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4A29F2" w:rsidRPr="00183F4C" w14:paraId="01265A1E" w14:textId="77777777" w:rsidTr="00A910CC">
        <w:trPr>
          <w:trHeight w:val="485"/>
          <w:jc w:val="center"/>
        </w:trPr>
        <w:tc>
          <w:tcPr>
            <w:tcW w:w="9576" w:type="dxa"/>
            <w:gridSpan w:val="5"/>
            <w:vAlign w:val="center"/>
          </w:tcPr>
          <w:p w14:paraId="21597D3D" w14:textId="77777777" w:rsidR="004A29F2" w:rsidRPr="00183F4C" w:rsidRDefault="004A29F2" w:rsidP="00A910CC">
            <w:pPr>
              <w:pStyle w:val="T2"/>
              <w:rPr>
                <w:lang w:eastAsia="ko-KR"/>
              </w:rPr>
            </w:pPr>
            <w:r>
              <w:rPr>
                <w:lang w:eastAsia="ko-KR"/>
              </w:rPr>
              <w:t xml:space="preserve">Comment resolutions for 27.16.1 related to 6 </w:t>
            </w:r>
            <w:proofErr w:type="spellStart"/>
            <w:r>
              <w:rPr>
                <w:lang w:eastAsia="ko-KR"/>
              </w:rPr>
              <w:t>Ghz</w:t>
            </w:r>
            <w:proofErr w:type="spellEnd"/>
            <w:r>
              <w:rPr>
                <w:lang w:eastAsia="ko-KR"/>
              </w:rPr>
              <w:t xml:space="preserve"> band</w:t>
            </w:r>
          </w:p>
        </w:tc>
      </w:tr>
      <w:tr w:rsidR="004A29F2" w:rsidRPr="00183F4C" w14:paraId="58B746AE" w14:textId="77777777" w:rsidTr="00A910CC">
        <w:trPr>
          <w:trHeight w:val="359"/>
          <w:jc w:val="center"/>
        </w:trPr>
        <w:tc>
          <w:tcPr>
            <w:tcW w:w="9576" w:type="dxa"/>
            <w:gridSpan w:val="5"/>
            <w:vAlign w:val="center"/>
          </w:tcPr>
          <w:p w14:paraId="375BD2EB" w14:textId="77777777" w:rsidR="004A29F2" w:rsidRPr="00183F4C" w:rsidRDefault="004A29F2" w:rsidP="00A910CC">
            <w:pPr>
              <w:pStyle w:val="T2"/>
              <w:ind w:left="0"/>
              <w:rPr>
                <w:b w:val="0"/>
                <w:sz w:val="20"/>
              </w:rPr>
            </w:pPr>
            <w:r w:rsidRPr="00183F4C">
              <w:rPr>
                <w:sz w:val="20"/>
              </w:rPr>
              <w:t>Date:</w:t>
            </w:r>
            <w:r w:rsidRPr="00183F4C">
              <w:rPr>
                <w:b w:val="0"/>
                <w:sz w:val="20"/>
              </w:rPr>
              <w:t xml:space="preserve">  201</w:t>
            </w:r>
            <w:r>
              <w:rPr>
                <w:b w:val="0"/>
                <w:sz w:val="20"/>
                <w:lang w:eastAsia="ko-KR"/>
              </w:rPr>
              <w:t>8</w:t>
            </w:r>
            <w:r w:rsidRPr="00183F4C">
              <w:rPr>
                <w:b w:val="0"/>
                <w:sz w:val="20"/>
              </w:rPr>
              <w:t>-</w:t>
            </w:r>
            <w:r>
              <w:rPr>
                <w:b w:val="0"/>
                <w:sz w:val="20"/>
                <w:lang w:eastAsia="ko-KR"/>
              </w:rPr>
              <w:t>09</w:t>
            </w:r>
            <w:r>
              <w:rPr>
                <w:rFonts w:hint="eastAsia"/>
                <w:b w:val="0"/>
                <w:sz w:val="20"/>
                <w:lang w:eastAsia="ko-KR"/>
              </w:rPr>
              <w:t>-</w:t>
            </w:r>
            <w:r>
              <w:rPr>
                <w:b w:val="0"/>
                <w:sz w:val="20"/>
                <w:lang w:eastAsia="ko-KR"/>
              </w:rPr>
              <w:t>01</w:t>
            </w:r>
          </w:p>
        </w:tc>
      </w:tr>
      <w:tr w:rsidR="004A29F2" w:rsidRPr="00183F4C" w14:paraId="71C67E71" w14:textId="77777777" w:rsidTr="00A910CC">
        <w:trPr>
          <w:cantSplit/>
          <w:jc w:val="center"/>
        </w:trPr>
        <w:tc>
          <w:tcPr>
            <w:tcW w:w="9576" w:type="dxa"/>
            <w:gridSpan w:val="5"/>
            <w:vAlign w:val="center"/>
          </w:tcPr>
          <w:p w14:paraId="0A1F6731" w14:textId="77777777" w:rsidR="004A29F2" w:rsidRPr="00183F4C" w:rsidRDefault="004A29F2" w:rsidP="00A910CC">
            <w:pPr>
              <w:pStyle w:val="T2"/>
              <w:spacing w:after="0"/>
              <w:ind w:left="0" w:right="0"/>
              <w:jc w:val="left"/>
              <w:rPr>
                <w:sz w:val="20"/>
              </w:rPr>
            </w:pPr>
            <w:r w:rsidRPr="00183F4C">
              <w:rPr>
                <w:sz w:val="20"/>
              </w:rPr>
              <w:t>Author(s):</w:t>
            </w:r>
          </w:p>
        </w:tc>
      </w:tr>
      <w:tr w:rsidR="004A29F2" w:rsidRPr="00183F4C" w14:paraId="7DA7ED61" w14:textId="77777777" w:rsidTr="00A910CC">
        <w:trPr>
          <w:jc w:val="center"/>
        </w:trPr>
        <w:tc>
          <w:tcPr>
            <w:tcW w:w="1548" w:type="dxa"/>
            <w:vAlign w:val="center"/>
          </w:tcPr>
          <w:p w14:paraId="66EDA55E" w14:textId="77777777" w:rsidR="004A29F2" w:rsidRPr="00183F4C" w:rsidRDefault="004A29F2" w:rsidP="00A910CC">
            <w:pPr>
              <w:pStyle w:val="T2"/>
              <w:spacing w:after="0"/>
              <w:ind w:left="0" w:right="0"/>
              <w:jc w:val="left"/>
              <w:rPr>
                <w:sz w:val="20"/>
              </w:rPr>
            </w:pPr>
            <w:r w:rsidRPr="00183F4C">
              <w:rPr>
                <w:sz w:val="20"/>
              </w:rPr>
              <w:t>Name</w:t>
            </w:r>
          </w:p>
        </w:tc>
        <w:tc>
          <w:tcPr>
            <w:tcW w:w="1687" w:type="dxa"/>
            <w:vAlign w:val="center"/>
          </w:tcPr>
          <w:p w14:paraId="45EDEBC7" w14:textId="77777777" w:rsidR="004A29F2" w:rsidRPr="00183F4C" w:rsidRDefault="004A29F2" w:rsidP="00A910CC">
            <w:pPr>
              <w:pStyle w:val="T2"/>
              <w:spacing w:after="0"/>
              <w:ind w:left="0" w:right="0"/>
              <w:jc w:val="left"/>
              <w:rPr>
                <w:sz w:val="20"/>
              </w:rPr>
            </w:pPr>
            <w:r w:rsidRPr="00183F4C">
              <w:rPr>
                <w:sz w:val="20"/>
              </w:rPr>
              <w:t>Affiliation</w:t>
            </w:r>
          </w:p>
        </w:tc>
        <w:tc>
          <w:tcPr>
            <w:tcW w:w="2363" w:type="dxa"/>
            <w:vAlign w:val="center"/>
          </w:tcPr>
          <w:p w14:paraId="537B08F5" w14:textId="77777777" w:rsidR="004A29F2" w:rsidRPr="00183F4C" w:rsidRDefault="004A29F2" w:rsidP="00A910CC">
            <w:pPr>
              <w:pStyle w:val="T2"/>
              <w:spacing w:after="0"/>
              <w:ind w:left="0" w:right="0"/>
              <w:jc w:val="left"/>
              <w:rPr>
                <w:sz w:val="20"/>
              </w:rPr>
            </w:pPr>
            <w:r w:rsidRPr="00183F4C">
              <w:rPr>
                <w:sz w:val="20"/>
              </w:rPr>
              <w:t>Address</w:t>
            </w:r>
          </w:p>
        </w:tc>
        <w:tc>
          <w:tcPr>
            <w:tcW w:w="1620" w:type="dxa"/>
            <w:vAlign w:val="center"/>
          </w:tcPr>
          <w:p w14:paraId="32138CC6" w14:textId="77777777" w:rsidR="004A29F2" w:rsidRPr="00183F4C" w:rsidRDefault="004A29F2" w:rsidP="00A910CC">
            <w:pPr>
              <w:pStyle w:val="T2"/>
              <w:spacing w:after="0"/>
              <w:ind w:left="0" w:right="0"/>
              <w:jc w:val="left"/>
              <w:rPr>
                <w:sz w:val="20"/>
              </w:rPr>
            </w:pPr>
            <w:r w:rsidRPr="00183F4C">
              <w:rPr>
                <w:sz w:val="20"/>
              </w:rPr>
              <w:t>Phone</w:t>
            </w:r>
          </w:p>
        </w:tc>
        <w:tc>
          <w:tcPr>
            <w:tcW w:w="2358" w:type="dxa"/>
            <w:vAlign w:val="center"/>
          </w:tcPr>
          <w:p w14:paraId="330C65BE" w14:textId="77777777" w:rsidR="004A29F2" w:rsidRPr="00183F4C" w:rsidRDefault="004A29F2" w:rsidP="00A910CC">
            <w:pPr>
              <w:pStyle w:val="T2"/>
              <w:spacing w:after="0"/>
              <w:ind w:left="0" w:right="0"/>
              <w:jc w:val="left"/>
              <w:rPr>
                <w:sz w:val="20"/>
              </w:rPr>
            </w:pPr>
            <w:r w:rsidRPr="00183F4C">
              <w:rPr>
                <w:sz w:val="20"/>
              </w:rPr>
              <w:t>email</w:t>
            </w:r>
          </w:p>
        </w:tc>
      </w:tr>
      <w:tr w:rsidR="004A29F2" w14:paraId="6692F186" w14:textId="77777777" w:rsidTr="00A910CC">
        <w:trPr>
          <w:trHeight w:val="359"/>
          <w:jc w:val="center"/>
        </w:trPr>
        <w:tc>
          <w:tcPr>
            <w:tcW w:w="1548" w:type="dxa"/>
            <w:vAlign w:val="center"/>
          </w:tcPr>
          <w:p w14:paraId="2E4AADC2" w14:textId="77777777" w:rsidR="004A29F2" w:rsidRDefault="004A29F2" w:rsidP="00A910CC">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01F8A759" w14:textId="77777777" w:rsidR="004A29F2" w:rsidRDefault="004A29F2" w:rsidP="00A910CC">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3B38B9D4" w14:textId="77777777" w:rsidR="004A29F2" w:rsidRDefault="004A29F2" w:rsidP="00A910CC">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A3DD236" w14:textId="77777777" w:rsidR="004A29F2" w:rsidRPr="002C60AE" w:rsidRDefault="004A29F2" w:rsidP="00A910CC">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0B62415" w14:textId="77777777" w:rsidR="004A29F2" w:rsidRDefault="004A29F2" w:rsidP="00A910CC">
            <w:pPr>
              <w:pStyle w:val="T2"/>
              <w:spacing w:after="0"/>
              <w:ind w:left="0" w:right="0"/>
              <w:jc w:val="left"/>
              <w:rPr>
                <w:b w:val="0"/>
                <w:sz w:val="18"/>
                <w:szCs w:val="18"/>
                <w:lang w:eastAsia="ko-KR"/>
              </w:rPr>
            </w:pPr>
            <w:r w:rsidRPr="001D7948">
              <w:rPr>
                <w:b w:val="0"/>
                <w:sz w:val="18"/>
                <w:szCs w:val="18"/>
                <w:lang w:eastAsia="ko-KR"/>
              </w:rPr>
              <w:t>aasterja@qti.qualcomm.com</w:t>
            </w:r>
          </w:p>
        </w:tc>
      </w:tr>
      <w:tr w:rsidR="004A29F2" w:rsidRPr="001D7948" w14:paraId="17C22074" w14:textId="77777777" w:rsidTr="00A910CC">
        <w:trPr>
          <w:trHeight w:val="359"/>
          <w:jc w:val="center"/>
        </w:trPr>
        <w:tc>
          <w:tcPr>
            <w:tcW w:w="1548" w:type="dxa"/>
            <w:vAlign w:val="center"/>
          </w:tcPr>
          <w:p w14:paraId="2E488EDA" w14:textId="77777777" w:rsidR="004A29F2" w:rsidRDefault="004A29F2" w:rsidP="00A910CC">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309D1916" w14:textId="77777777" w:rsidR="004A29F2" w:rsidRDefault="004A29F2" w:rsidP="00A910CC">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15D83D4F" w14:textId="77777777" w:rsidR="004A29F2" w:rsidRPr="002C60AE" w:rsidRDefault="004A29F2" w:rsidP="00A910CC">
            <w:pPr>
              <w:pStyle w:val="T2"/>
              <w:spacing w:after="0"/>
              <w:ind w:left="0" w:right="0"/>
              <w:jc w:val="left"/>
              <w:rPr>
                <w:b w:val="0"/>
                <w:sz w:val="18"/>
                <w:szCs w:val="18"/>
                <w:lang w:eastAsia="ko-KR"/>
              </w:rPr>
            </w:pPr>
          </w:p>
        </w:tc>
        <w:tc>
          <w:tcPr>
            <w:tcW w:w="1620" w:type="dxa"/>
            <w:vAlign w:val="center"/>
          </w:tcPr>
          <w:p w14:paraId="23B4AAC9" w14:textId="77777777" w:rsidR="004A29F2" w:rsidRPr="002C60AE" w:rsidRDefault="004A29F2" w:rsidP="00A910CC">
            <w:pPr>
              <w:pStyle w:val="T2"/>
              <w:spacing w:after="0"/>
              <w:ind w:left="0" w:right="0"/>
              <w:jc w:val="left"/>
              <w:rPr>
                <w:b w:val="0"/>
                <w:sz w:val="18"/>
                <w:szCs w:val="18"/>
                <w:lang w:eastAsia="ko-KR"/>
              </w:rPr>
            </w:pPr>
          </w:p>
        </w:tc>
        <w:tc>
          <w:tcPr>
            <w:tcW w:w="2358" w:type="dxa"/>
            <w:vAlign w:val="center"/>
          </w:tcPr>
          <w:p w14:paraId="6508A581" w14:textId="77777777" w:rsidR="004A29F2" w:rsidRPr="001D7948" w:rsidRDefault="004A29F2" w:rsidP="00A910CC">
            <w:pPr>
              <w:pStyle w:val="T2"/>
              <w:spacing w:after="0"/>
              <w:ind w:left="0" w:right="0"/>
              <w:jc w:val="left"/>
              <w:rPr>
                <w:b w:val="0"/>
                <w:sz w:val="18"/>
                <w:szCs w:val="18"/>
                <w:lang w:eastAsia="ko-KR"/>
              </w:rPr>
            </w:pPr>
          </w:p>
        </w:tc>
      </w:tr>
      <w:tr w:rsidR="004A29F2" w:rsidRPr="001D7948" w14:paraId="6EDDE25E" w14:textId="77777777" w:rsidTr="00A910CC">
        <w:trPr>
          <w:trHeight w:val="359"/>
          <w:jc w:val="center"/>
        </w:trPr>
        <w:tc>
          <w:tcPr>
            <w:tcW w:w="1548" w:type="dxa"/>
            <w:vAlign w:val="center"/>
          </w:tcPr>
          <w:p w14:paraId="0D63CCC6" w14:textId="77777777" w:rsidR="004A29F2" w:rsidRDefault="004A29F2" w:rsidP="00A910CC">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48B3781C" w14:textId="77777777" w:rsidR="004A29F2" w:rsidRDefault="004A29F2" w:rsidP="00A910CC">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28139C25" w14:textId="77777777" w:rsidR="004A29F2" w:rsidRPr="002C60AE" w:rsidRDefault="004A29F2" w:rsidP="00A910CC">
            <w:pPr>
              <w:pStyle w:val="T2"/>
              <w:spacing w:after="0"/>
              <w:ind w:left="0" w:right="0"/>
              <w:jc w:val="left"/>
              <w:rPr>
                <w:b w:val="0"/>
                <w:sz w:val="18"/>
                <w:szCs w:val="18"/>
                <w:lang w:eastAsia="ko-KR"/>
              </w:rPr>
            </w:pPr>
          </w:p>
        </w:tc>
        <w:tc>
          <w:tcPr>
            <w:tcW w:w="1620" w:type="dxa"/>
            <w:vAlign w:val="center"/>
          </w:tcPr>
          <w:p w14:paraId="135A0658" w14:textId="77777777" w:rsidR="004A29F2" w:rsidRPr="002C60AE" w:rsidRDefault="004A29F2" w:rsidP="00A910CC">
            <w:pPr>
              <w:pStyle w:val="T2"/>
              <w:spacing w:after="0"/>
              <w:ind w:left="0" w:right="0"/>
              <w:jc w:val="left"/>
              <w:rPr>
                <w:b w:val="0"/>
                <w:sz w:val="18"/>
                <w:szCs w:val="18"/>
                <w:lang w:eastAsia="ko-KR"/>
              </w:rPr>
            </w:pPr>
          </w:p>
        </w:tc>
        <w:tc>
          <w:tcPr>
            <w:tcW w:w="2358" w:type="dxa"/>
            <w:vAlign w:val="center"/>
          </w:tcPr>
          <w:p w14:paraId="7FB21BB5" w14:textId="77777777" w:rsidR="004A29F2" w:rsidRPr="001D7948" w:rsidRDefault="004A29F2" w:rsidP="00A910CC">
            <w:pPr>
              <w:pStyle w:val="T2"/>
              <w:spacing w:after="0"/>
              <w:ind w:left="0" w:right="0"/>
              <w:jc w:val="left"/>
              <w:rPr>
                <w:b w:val="0"/>
                <w:sz w:val="18"/>
                <w:szCs w:val="18"/>
                <w:lang w:eastAsia="ko-KR"/>
              </w:rPr>
            </w:pPr>
          </w:p>
        </w:tc>
      </w:tr>
      <w:tr w:rsidR="00D60BD1" w:rsidRPr="001D7948" w14:paraId="602E1825" w14:textId="77777777" w:rsidTr="00A910CC">
        <w:trPr>
          <w:trHeight w:val="359"/>
          <w:jc w:val="center"/>
        </w:trPr>
        <w:tc>
          <w:tcPr>
            <w:tcW w:w="1548" w:type="dxa"/>
            <w:vAlign w:val="center"/>
          </w:tcPr>
          <w:p w14:paraId="4B25D014" w14:textId="76DD91C4" w:rsidR="00D60BD1" w:rsidRDefault="00D60BD1" w:rsidP="00A910CC">
            <w:pPr>
              <w:pStyle w:val="T2"/>
              <w:spacing w:after="0"/>
              <w:ind w:left="0" w:right="0"/>
              <w:jc w:val="left"/>
              <w:rPr>
                <w:b w:val="0"/>
                <w:sz w:val="18"/>
                <w:szCs w:val="18"/>
                <w:lang w:eastAsia="ko-KR"/>
              </w:rPr>
            </w:pPr>
            <w:r>
              <w:rPr>
                <w:b w:val="0"/>
                <w:sz w:val="18"/>
                <w:szCs w:val="18"/>
                <w:lang w:eastAsia="ko-KR"/>
              </w:rPr>
              <w:t>Lochan Verma</w:t>
            </w:r>
          </w:p>
        </w:tc>
        <w:tc>
          <w:tcPr>
            <w:tcW w:w="1687" w:type="dxa"/>
            <w:vAlign w:val="center"/>
          </w:tcPr>
          <w:p w14:paraId="04AC7B77" w14:textId="599D82EC" w:rsidR="00D60BD1" w:rsidRDefault="00D60BD1" w:rsidP="00A910CC">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680942CB" w14:textId="77777777" w:rsidR="00D60BD1" w:rsidRPr="002C60AE" w:rsidRDefault="00D60BD1" w:rsidP="00A910CC">
            <w:pPr>
              <w:pStyle w:val="T2"/>
              <w:spacing w:after="0"/>
              <w:ind w:left="0" w:right="0"/>
              <w:jc w:val="left"/>
              <w:rPr>
                <w:b w:val="0"/>
                <w:sz w:val="18"/>
                <w:szCs w:val="18"/>
                <w:lang w:eastAsia="ko-KR"/>
              </w:rPr>
            </w:pPr>
          </w:p>
        </w:tc>
        <w:tc>
          <w:tcPr>
            <w:tcW w:w="1620" w:type="dxa"/>
            <w:vAlign w:val="center"/>
          </w:tcPr>
          <w:p w14:paraId="46545949" w14:textId="77777777" w:rsidR="00D60BD1" w:rsidRPr="002C60AE" w:rsidRDefault="00D60BD1" w:rsidP="00A910CC">
            <w:pPr>
              <w:pStyle w:val="T2"/>
              <w:spacing w:after="0"/>
              <w:ind w:left="0" w:right="0"/>
              <w:jc w:val="left"/>
              <w:rPr>
                <w:b w:val="0"/>
                <w:sz w:val="18"/>
                <w:szCs w:val="18"/>
                <w:lang w:eastAsia="ko-KR"/>
              </w:rPr>
            </w:pPr>
          </w:p>
        </w:tc>
        <w:tc>
          <w:tcPr>
            <w:tcW w:w="2358" w:type="dxa"/>
            <w:vAlign w:val="center"/>
          </w:tcPr>
          <w:p w14:paraId="2CF222CF" w14:textId="77777777" w:rsidR="00D60BD1" w:rsidRPr="001D7948" w:rsidRDefault="00D60BD1" w:rsidP="00A910CC">
            <w:pPr>
              <w:pStyle w:val="T2"/>
              <w:spacing w:after="0"/>
              <w:ind w:left="0" w:right="0"/>
              <w:jc w:val="left"/>
              <w:rPr>
                <w:b w:val="0"/>
                <w:sz w:val="18"/>
                <w:szCs w:val="18"/>
                <w:lang w:eastAsia="ko-KR"/>
              </w:rPr>
            </w:pPr>
          </w:p>
        </w:tc>
      </w:tr>
      <w:tr w:rsidR="004A29F2" w:rsidRPr="001D7948" w14:paraId="18E54248" w14:textId="77777777" w:rsidTr="00A910CC">
        <w:trPr>
          <w:trHeight w:val="359"/>
          <w:jc w:val="center"/>
        </w:trPr>
        <w:tc>
          <w:tcPr>
            <w:tcW w:w="1548" w:type="dxa"/>
            <w:vAlign w:val="center"/>
          </w:tcPr>
          <w:p w14:paraId="5142147A" w14:textId="77777777" w:rsidR="004A29F2" w:rsidRDefault="004A29F2" w:rsidP="00A910CC">
            <w:pPr>
              <w:pStyle w:val="T2"/>
              <w:spacing w:after="0"/>
              <w:ind w:left="0" w:right="0"/>
              <w:jc w:val="left"/>
              <w:rPr>
                <w:b w:val="0"/>
                <w:sz w:val="18"/>
                <w:szCs w:val="18"/>
                <w:lang w:eastAsia="ko-KR"/>
              </w:rPr>
            </w:pPr>
            <w:r>
              <w:rPr>
                <w:b w:val="0"/>
                <w:sz w:val="18"/>
                <w:szCs w:val="18"/>
                <w:lang w:eastAsia="ko-KR"/>
              </w:rPr>
              <w:t>Matthew Fischer</w:t>
            </w:r>
          </w:p>
        </w:tc>
        <w:tc>
          <w:tcPr>
            <w:tcW w:w="1687" w:type="dxa"/>
            <w:vAlign w:val="center"/>
          </w:tcPr>
          <w:p w14:paraId="6F186E8C" w14:textId="77777777" w:rsidR="004A29F2" w:rsidRDefault="004A29F2" w:rsidP="00A910CC">
            <w:pPr>
              <w:pStyle w:val="T2"/>
              <w:spacing w:after="0"/>
              <w:ind w:left="0" w:right="0"/>
              <w:jc w:val="left"/>
              <w:rPr>
                <w:b w:val="0"/>
                <w:sz w:val="18"/>
                <w:szCs w:val="18"/>
                <w:lang w:eastAsia="ko-KR"/>
              </w:rPr>
            </w:pPr>
            <w:r>
              <w:rPr>
                <w:b w:val="0"/>
                <w:sz w:val="18"/>
                <w:szCs w:val="18"/>
                <w:lang w:eastAsia="ko-KR"/>
              </w:rPr>
              <w:t>Broadcom LTD.</w:t>
            </w:r>
          </w:p>
        </w:tc>
        <w:tc>
          <w:tcPr>
            <w:tcW w:w="2363" w:type="dxa"/>
            <w:vAlign w:val="center"/>
          </w:tcPr>
          <w:p w14:paraId="1755F616" w14:textId="77777777" w:rsidR="004A29F2" w:rsidRPr="002C60AE" w:rsidRDefault="004A29F2" w:rsidP="00A910CC">
            <w:pPr>
              <w:pStyle w:val="T2"/>
              <w:spacing w:after="0"/>
              <w:ind w:left="0" w:right="0"/>
              <w:jc w:val="left"/>
              <w:rPr>
                <w:b w:val="0"/>
                <w:sz w:val="18"/>
                <w:szCs w:val="18"/>
                <w:lang w:eastAsia="ko-KR"/>
              </w:rPr>
            </w:pPr>
          </w:p>
        </w:tc>
        <w:tc>
          <w:tcPr>
            <w:tcW w:w="1620" w:type="dxa"/>
            <w:vAlign w:val="center"/>
          </w:tcPr>
          <w:p w14:paraId="57CE5BF8" w14:textId="77777777" w:rsidR="004A29F2" w:rsidRPr="002C60AE" w:rsidRDefault="004A29F2" w:rsidP="00A910CC">
            <w:pPr>
              <w:pStyle w:val="T2"/>
              <w:spacing w:after="0"/>
              <w:ind w:left="0" w:right="0"/>
              <w:jc w:val="left"/>
              <w:rPr>
                <w:b w:val="0"/>
                <w:sz w:val="18"/>
                <w:szCs w:val="18"/>
                <w:lang w:eastAsia="ko-KR"/>
              </w:rPr>
            </w:pPr>
          </w:p>
        </w:tc>
        <w:tc>
          <w:tcPr>
            <w:tcW w:w="2358" w:type="dxa"/>
            <w:vAlign w:val="center"/>
          </w:tcPr>
          <w:p w14:paraId="22AB18DB" w14:textId="77777777" w:rsidR="004A29F2" w:rsidRPr="001D7948" w:rsidRDefault="004A29F2" w:rsidP="00A910CC">
            <w:pPr>
              <w:pStyle w:val="T2"/>
              <w:spacing w:after="0"/>
              <w:ind w:left="0" w:right="0"/>
              <w:jc w:val="left"/>
              <w:rPr>
                <w:b w:val="0"/>
                <w:sz w:val="18"/>
                <w:szCs w:val="18"/>
                <w:lang w:eastAsia="ko-KR"/>
              </w:rPr>
            </w:pPr>
          </w:p>
        </w:tc>
      </w:tr>
      <w:tr w:rsidR="004A29F2" w:rsidRPr="001D7948" w14:paraId="41B3ACDE" w14:textId="77777777" w:rsidTr="00A910CC">
        <w:trPr>
          <w:trHeight w:val="359"/>
          <w:jc w:val="center"/>
        </w:trPr>
        <w:tc>
          <w:tcPr>
            <w:tcW w:w="1548" w:type="dxa"/>
            <w:vAlign w:val="center"/>
          </w:tcPr>
          <w:p w14:paraId="2E2C8AE4" w14:textId="77777777" w:rsidR="004A29F2" w:rsidRDefault="004A29F2" w:rsidP="00A910CC">
            <w:pPr>
              <w:pStyle w:val="T2"/>
              <w:spacing w:after="0"/>
              <w:ind w:left="0" w:right="0"/>
              <w:jc w:val="left"/>
              <w:rPr>
                <w:b w:val="0"/>
                <w:sz w:val="18"/>
                <w:szCs w:val="18"/>
                <w:lang w:eastAsia="ko-KR"/>
              </w:rPr>
            </w:pPr>
            <w:r>
              <w:rPr>
                <w:b w:val="0"/>
                <w:sz w:val="18"/>
                <w:szCs w:val="18"/>
                <w:lang w:eastAsia="ko-KR"/>
              </w:rPr>
              <w:t>Yongho Seok</w:t>
            </w:r>
          </w:p>
        </w:tc>
        <w:tc>
          <w:tcPr>
            <w:tcW w:w="1687" w:type="dxa"/>
            <w:vAlign w:val="center"/>
          </w:tcPr>
          <w:p w14:paraId="7DD91249" w14:textId="77777777" w:rsidR="004A29F2" w:rsidRDefault="004A29F2" w:rsidP="00A910CC">
            <w:pPr>
              <w:pStyle w:val="T2"/>
              <w:spacing w:after="0"/>
              <w:ind w:left="0" w:right="0"/>
              <w:jc w:val="left"/>
              <w:rPr>
                <w:b w:val="0"/>
                <w:sz w:val="18"/>
                <w:szCs w:val="18"/>
                <w:lang w:eastAsia="ko-KR"/>
              </w:rPr>
            </w:pPr>
            <w:r>
              <w:rPr>
                <w:b w:val="0"/>
                <w:sz w:val="18"/>
                <w:szCs w:val="18"/>
                <w:lang w:eastAsia="ko-KR"/>
              </w:rPr>
              <w:t>Mediatek</w:t>
            </w:r>
          </w:p>
        </w:tc>
        <w:tc>
          <w:tcPr>
            <w:tcW w:w="2363" w:type="dxa"/>
            <w:vAlign w:val="center"/>
          </w:tcPr>
          <w:p w14:paraId="0B9F62F9" w14:textId="77777777" w:rsidR="004A29F2" w:rsidRPr="002C60AE" w:rsidRDefault="004A29F2" w:rsidP="00A910CC">
            <w:pPr>
              <w:pStyle w:val="T2"/>
              <w:spacing w:after="0"/>
              <w:ind w:left="0" w:right="0"/>
              <w:jc w:val="left"/>
              <w:rPr>
                <w:b w:val="0"/>
                <w:sz w:val="18"/>
                <w:szCs w:val="18"/>
                <w:lang w:eastAsia="ko-KR"/>
              </w:rPr>
            </w:pPr>
          </w:p>
        </w:tc>
        <w:tc>
          <w:tcPr>
            <w:tcW w:w="1620" w:type="dxa"/>
            <w:vAlign w:val="center"/>
          </w:tcPr>
          <w:p w14:paraId="7CA4A606" w14:textId="77777777" w:rsidR="004A29F2" w:rsidRPr="002C60AE" w:rsidRDefault="004A29F2" w:rsidP="00A910CC">
            <w:pPr>
              <w:pStyle w:val="T2"/>
              <w:spacing w:after="0"/>
              <w:ind w:left="0" w:right="0"/>
              <w:jc w:val="left"/>
              <w:rPr>
                <w:b w:val="0"/>
                <w:sz w:val="18"/>
                <w:szCs w:val="18"/>
                <w:lang w:eastAsia="ko-KR"/>
              </w:rPr>
            </w:pPr>
          </w:p>
        </w:tc>
        <w:tc>
          <w:tcPr>
            <w:tcW w:w="2358" w:type="dxa"/>
            <w:vAlign w:val="center"/>
          </w:tcPr>
          <w:p w14:paraId="53821D87" w14:textId="77777777" w:rsidR="004A29F2" w:rsidRPr="001D7948" w:rsidRDefault="004A29F2" w:rsidP="00A910CC">
            <w:pPr>
              <w:pStyle w:val="T2"/>
              <w:spacing w:after="0"/>
              <w:ind w:left="0" w:right="0"/>
              <w:jc w:val="left"/>
              <w:rPr>
                <w:b w:val="0"/>
                <w:sz w:val="18"/>
                <w:szCs w:val="18"/>
                <w:lang w:eastAsia="ko-KR"/>
              </w:rPr>
            </w:pPr>
          </w:p>
        </w:tc>
      </w:tr>
      <w:tr w:rsidR="004A29F2" w:rsidRPr="001D7948" w14:paraId="4D453235" w14:textId="77777777" w:rsidTr="00A910CC">
        <w:trPr>
          <w:trHeight w:val="359"/>
          <w:jc w:val="center"/>
        </w:trPr>
        <w:tc>
          <w:tcPr>
            <w:tcW w:w="1548" w:type="dxa"/>
            <w:vAlign w:val="center"/>
          </w:tcPr>
          <w:p w14:paraId="24FB9EE9" w14:textId="77777777" w:rsidR="004A29F2" w:rsidRDefault="004A29F2" w:rsidP="00A910CC">
            <w:pPr>
              <w:pStyle w:val="T2"/>
              <w:spacing w:after="0"/>
              <w:ind w:left="0" w:right="0"/>
              <w:jc w:val="left"/>
              <w:rPr>
                <w:b w:val="0"/>
                <w:sz w:val="18"/>
                <w:szCs w:val="18"/>
                <w:lang w:eastAsia="ko-KR"/>
              </w:rPr>
            </w:pPr>
            <w:r>
              <w:rPr>
                <w:b w:val="0"/>
                <w:sz w:val="18"/>
                <w:szCs w:val="18"/>
                <w:lang w:eastAsia="ko-KR"/>
              </w:rPr>
              <w:t>Sai Shankar</w:t>
            </w:r>
          </w:p>
        </w:tc>
        <w:tc>
          <w:tcPr>
            <w:tcW w:w="1687" w:type="dxa"/>
            <w:vAlign w:val="center"/>
          </w:tcPr>
          <w:p w14:paraId="640C1773" w14:textId="77777777" w:rsidR="004A29F2" w:rsidRDefault="004A29F2" w:rsidP="00A910CC">
            <w:pPr>
              <w:pStyle w:val="T2"/>
              <w:spacing w:after="0"/>
              <w:ind w:left="0" w:right="0"/>
              <w:jc w:val="left"/>
              <w:rPr>
                <w:b w:val="0"/>
                <w:sz w:val="18"/>
                <w:szCs w:val="18"/>
                <w:lang w:eastAsia="ko-KR"/>
              </w:rPr>
            </w:pPr>
            <w:r>
              <w:rPr>
                <w:b w:val="0"/>
                <w:sz w:val="18"/>
                <w:szCs w:val="18"/>
                <w:lang w:eastAsia="ko-KR"/>
              </w:rPr>
              <w:t>Cypress</w:t>
            </w:r>
          </w:p>
        </w:tc>
        <w:tc>
          <w:tcPr>
            <w:tcW w:w="2363" w:type="dxa"/>
            <w:vAlign w:val="center"/>
          </w:tcPr>
          <w:p w14:paraId="3EEC8991" w14:textId="77777777" w:rsidR="004A29F2" w:rsidRPr="002C60AE" w:rsidRDefault="004A29F2" w:rsidP="00A910CC">
            <w:pPr>
              <w:pStyle w:val="T2"/>
              <w:spacing w:after="0"/>
              <w:ind w:left="0" w:right="0"/>
              <w:jc w:val="left"/>
              <w:rPr>
                <w:b w:val="0"/>
                <w:sz w:val="18"/>
                <w:szCs w:val="18"/>
                <w:lang w:eastAsia="ko-KR"/>
              </w:rPr>
            </w:pPr>
          </w:p>
        </w:tc>
        <w:tc>
          <w:tcPr>
            <w:tcW w:w="1620" w:type="dxa"/>
            <w:vAlign w:val="center"/>
          </w:tcPr>
          <w:p w14:paraId="13666402" w14:textId="77777777" w:rsidR="004A29F2" w:rsidRPr="002C60AE" w:rsidRDefault="004A29F2" w:rsidP="00A910CC">
            <w:pPr>
              <w:pStyle w:val="T2"/>
              <w:spacing w:after="0"/>
              <w:ind w:left="0" w:right="0"/>
              <w:jc w:val="left"/>
              <w:rPr>
                <w:b w:val="0"/>
                <w:sz w:val="18"/>
                <w:szCs w:val="18"/>
                <w:lang w:eastAsia="ko-KR"/>
              </w:rPr>
            </w:pPr>
          </w:p>
        </w:tc>
        <w:tc>
          <w:tcPr>
            <w:tcW w:w="2358" w:type="dxa"/>
            <w:vAlign w:val="center"/>
          </w:tcPr>
          <w:p w14:paraId="5A175C85" w14:textId="77777777" w:rsidR="004A29F2" w:rsidRPr="001D7948" w:rsidRDefault="004A29F2" w:rsidP="00A910CC">
            <w:pPr>
              <w:pStyle w:val="T2"/>
              <w:spacing w:after="0"/>
              <w:ind w:left="0" w:right="0"/>
              <w:jc w:val="left"/>
              <w:rPr>
                <w:b w:val="0"/>
                <w:sz w:val="18"/>
                <w:szCs w:val="18"/>
                <w:lang w:eastAsia="ko-KR"/>
              </w:rPr>
            </w:pPr>
          </w:p>
        </w:tc>
      </w:tr>
      <w:tr w:rsidR="004A29F2" w:rsidRPr="001D7948" w14:paraId="6DF42C14" w14:textId="77777777" w:rsidTr="00A910CC">
        <w:trPr>
          <w:trHeight w:val="359"/>
          <w:jc w:val="center"/>
        </w:trPr>
        <w:tc>
          <w:tcPr>
            <w:tcW w:w="1548" w:type="dxa"/>
            <w:vAlign w:val="center"/>
          </w:tcPr>
          <w:p w14:paraId="72A3F790" w14:textId="77777777" w:rsidR="004A29F2" w:rsidRDefault="004A29F2" w:rsidP="00A910CC">
            <w:pPr>
              <w:pStyle w:val="T2"/>
              <w:spacing w:after="0"/>
              <w:ind w:left="0" w:right="0"/>
              <w:jc w:val="left"/>
              <w:rPr>
                <w:b w:val="0"/>
                <w:sz w:val="18"/>
                <w:szCs w:val="18"/>
                <w:lang w:eastAsia="ko-KR"/>
              </w:rPr>
            </w:pPr>
            <w:r>
              <w:rPr>
                <w:b w:val="0"/>
                <w:sz w:val="18"/>
                <w:szCs w:val="18"/>
                <w:lang w:eastAsia="ko-KR"/>
              </w:rPr>
              <w:t>Ming Gan</w:t>
            </w:r>
          </w:p>
        </w:tc>
        <w:tc>
          <w:tcPr>
            <w:tcW w:w="1687" w:type="dxa"/>
            <w:vAlign w:val="center"/>
          </w:tcPr>
          <w:p w14:paraId="175D4720" w14:textId="77777777" w:rsidR="004A29F2" w:rsidRDefault="004A29F2" w:rsidP="00A910CC">
            <w:pPr>
              <w:pStyle w:val="T2"/>
              <w:spacing w:after="0"/>
              <w:ind w:left="0" w:right="0"/>
              <w:jc w:val="left"/>
              <w:rPr>
                <w:b w:val="0"/>
                <w:sz w:val="18"/>
                <w:szCs w:val="18"/>
                <w:lang w:eastAsia="ko-KR"/>
              </w:rPr>
            </w:pPr>
            <w:r>
              <w:rPr>
                <w:b w:val="0"/>
                <w:sz w:val="18"/>
                <w:szCs w:val="18"/>
                <w:lang w:eastAsia="ko-KR"/>
              </w:rPr>
              <w:t>Huawei</w:t>
            </w:r>
          </w:p>
        </w:tc>
        <w:tc>
          <w:tcPr>
            <w:tcW w:w="2363" w:type="dxa"/>
            <w:vAlign w:val="center"/>
          </w:tcPr>
          <w:p w14:paraId="707E5B2F" w14:textId="77777777" w:rsidR="004A29F2" w:rsidRPr="002C60AE" w:rsidRDefault="004A29F2" w:rsidP="00A910CC">
            <w:pPr>
              <w:pStyle w:val="T2"/>
              <w:spacing w:after="0"/>
              <w:ind w:left="0" w:right="0"/>
              <w:jc w:val="left"/>
              <w:rPr>
                <w:b w:val="0"/>
                <w:sz w:val="18"/>
                <w:szCs w:val="18"/>
                <w:lang w:eastAsia="ko-KR"/>
              </w:rPr>
            </w:pPr>
          </w:p>
        </w:tc>
        <w:tc>
          <w:tcPr>
            <w:tcW w:w="1620" w:type="dxa"/>
            <w:vAlign w:val="center"/>
          </w:tcPr>
          <w:p w14:paraId="3A7CFBA2" w14:textId="77777777" w:rsidR="004A29F2" w:rsidRPr="002C60AE" w:rsidRDefault="004A29F2" w:rsidP="00A910CC">
            <w:pPr>
              <w:pStyle w:val="T2"/>
              <w:spacing w:after="0"/>
              <w:ind w:left="0" w:right="0"/>
              <w:jc w:val="left"/>
              <w:rPr>
                <w:b w:val="0"/>
                <w:sz w:val="18"/>
                <w:szCs w:val="18"/>
                <w:lang w:eastAsia="ko-KR"/>
              </w:rPr>
            </w:pPr>
          </w:p>
        </w:tc>
        <w:tc>
          <w:tcPr>
            <w:tcW w:w="2358" w:type="dxa"/>
            <w:vAlign w:val="center"/>
          </w:tcPr>
          <w:p w14:paraId="67CE3C82" w14:textId="77777777" w:rsidR="004A29F2" w:rsidRPr="001D7948" w:rsidRDefault="004A29F2" w:rsidP="00A910CC">
            <w:pPr>
              <w:pStyle w:val="T2"/>
              <w:spacing w:after="0"/>
              <w:ind w:left="0" w:right="0"/>
              <w:jc w:val="left"/>
              <w:rPr>
                <w:b w:val="0"/>
                <w:sz w:val="18"/>
                <w:szCs w:val="18"/>
                <w:lang w:eastAsia="ko-KR"/>
              </w:rPr>
            </w:pPr>
          </w:p>
        </w:tc>
      </w:tr>
      <w:tr w:rsidR="004A29F2" w:rsidRPr="001D7948" w14:paraId="30E840FB" w14:textId="77777777" w:rsidTr="00A910CC">
        <w:trPr>
          <w:trHeight w:val="359"/>
          <w:jc w:val="center"/>
        </w:trPr>
        <w:tc>
          <w:tcPr>
            <w:tcW w:w="1548" w:type="dxa"/>
            <w:vAlign w:val="center"/>
          </w:tcPr>
          <w:p w14:paraId="4B4BE7D6" w14:textId="77777777" w:rsidR="004A29F2" w:rsidRDefault="004A29F2" w:rsidP="00A910CC">
            <w:pPr>
              <w:pStyle w:val="T2"/>
              <w:spacing w:after="0"/>
              <w:ind w:left="0" w:right="0"/>
              <w:jc w:val="left"/>
              <w:rPr>
                <w:b w:val="0"/>
                <w:sz w:val="18"/>
                <w:szCs w:val="18"/>
                <w:lang w:eastAsia="ko-KR"/>
              </w:rPr>
            </w:pPr>
            <w:r>
              <w:rPr>
                <w:b w:val="0"/>
                <w:sz w:val="18"/>
                <w:szCs w:val="18"/>
                <w:lang w:eastAsia="ko-KR"/>
              </w:rPr>
              <w:t>Jason Guo</w:t>
            </w:r>
          </w:p>
        </w:tc>
        <w:tc>
          <w:tcPr>
            <w:tcW w:w="1687" w:type="dxa"/>
            <w:vAlign w:val="center"/>
          </w:tcPr>
          <w:p w14:paraId="3A09DE39" w14:textId="77777777" w:rsidR="004A29F2" w:rsidRDefault="004A29F2" w:rsidP="00A910CC">
            <w:pPr>
              <w:pStyle w:val="T2"/>
              <w:spacing w:after="0"/>
              <w:ind w:left="0" w:right="0"/>
              <w:jc w:val="left"/>
              <w:rPr>
                <w:b w:val="0"/>
                <w:sz w:val="18"/>
                <w:szCs w:val="18"/>
                <w:lang w:eastAsia="ko-KR"/>
              </w:rPr>
            </w:pPr>
            <w:r>
              <w:rPr>
                <w:b w:val="0"/>
                <w:sz w:val="18"/>
                <w:szCs w:val="18"/>
                <w:lang w:eastAsia="ko-KR"/>
              </w:rPr>
              <w:t>Huawei</w:t>
            </w:r>
          </w:p>
        </w:tc>
        <w:tc>
          <w:tcPr>
            <w:tcW w:w="2363" w:type="dxa"/>
            <w:vAlign w:val="center"/>
          </w:tcPr>
          <w:p w14:paraId="279F169C" w14:textId="77777777" w:rsidR="004A29F2" w:rsidRPr="002C60AE" w:rsidRDefault="004A29F2" w:rsidP="00A910CC">
            <w:pPr>
              <w:pStyle w:val="T2"/>
              <w:spacing w:after="0"/>
              <w:ind w:left="0" w:right="0"/>
              <w:jc w:val="left"/>
              <w:rPr>
                <w:b w:val="0"/>
                <w:sz w:val="18"/>
                <w:szCs w:val="18"/>
                <w:lang w:eastAsia="ko-KR"/>
              </w:rPr>
            </w:pPr>
          </w:p>
        </w:tc>
        <w:tc>
          <w:tcPr>
            <w:tcW w:w="1620" w:type="dxa"/>
            <w:vAlign w:val="center"/>
          </w:tcPr>
          <w:p w14:paraId="1D3339B6" w14:textId="77777777" w:rsidR="004A29F2" w:rsidRPr="002C60AE" w:rsidRDefault="004A29F2" w:rsidP="00A910CC">
            <w:pPr>
              <w:pStyle w:val="T2"/>
              <w:spacing w:after="0"/>
              <w:ind w:left="0" w:right="0"/>
              <w:jc w:val="left"/>
              <w:rPr>
                <w:b w:val="0"/>
                <w:sz w:val="18"/>
                <w:szCs w:val="18"/>
                <w:lang w:eastAsia="ko-KR"/>
              </w:rPr>
            </w:pPr>
          </w:p>
        </w:tc>
        <w:tc>
          <w:tcPr>
            <w:tcW w:w="2358" w:type="dxa"/>
            <w:vAlign w:val="center"/>
          </w:tcPr>
          <w:p w14:paraId="5139C931" w14:textId="77777777" w:rsidR="004A29F2" w:rsidRPr="001D7948" w:rsidRDefault="004A29F2" w:rsidP="00A910CC">
            <w:pPr>
              <w:pStyle w:val="T2"/>
              <w:spacing w:after="0"/>
              <w:ind w:left="0" w:right="0"/>
              <w:jc w:val="left"/>
              <w:rPr>
                <w:b w:val="0"/>
                <w:sz w:val="18"/>
                <w:szCs w:val="18"/>
                <w:lang w:eastAsia="ko-KR"/>
              </w:rPr>
            </w:pPr>
          </w:p>
        </w:tc>
      </w:tr>
      <w:tr w:rsidR="004A29F2" w:rsidRPr="001D7948" w14:paraId="0B493394" w14:textId="77777777" w:rsidTr="00A910CC">
        <w:trPr>
          <w:trHeight w:val="359"/>
          <w:jc w:val="center"/>
        </w:trPr>
        <w:tc>
          <w:tcPr>
            <w:tcW w:w="1548" w:type="dxa"/>
            <w:vAlign w:val="center"/>
          </w:tcPr>
          <w:p w14:paraId="5911B167" w14:textId="77777777" w:rsidR="004A29F2" w:rsidRDefault="004A29F2" w:rsidP="00A910CC">
            <w:pPr>
              <w:pStyle w:val="T2"/>
              <w:spacing w:after="0"/>
              <w:ind w:left="0" w:right="0"/>
              <w:jc w:val="left"/>
              <w:rPr>
                <w:b w:val="0"/>
                <w:sz w:val="18"/>
                <w:szCs w:val="18"/>
                <w:lang w:eastAsia="ko-KR"/>
              </w:rPr>
            </w:pPr>
            <w:r>
              <w:rPr>
                <w:b w:val="0"/>
                <w:sz w:val="18"/>
                <w:szCs w:val="18"/>
                <w:lang w:eastAsia="ko-KR"/>
              </w:rPr>
              <w:t>Pooya Monajemi</w:t>
            </w:r>
          </w:p>
        </w:tc>
        <w:tc>
          <w:tcPr>
            <w:tcW w:w="1687" w:type="dxa"/>
            <w:vAlign w:val="center"/>
          </w:tcPr>
          <w:p w14:paraId="16CF9C8E" w14:textId="77777777" w:rsidR="004A29F2" w:rsidRDefault="004A29F2" w:rsidP="00A910CC">
            <w:pPr>
              <w:pStyle w:val="T2"/>
              <w:spacing w:after="0"/>
              <w:ind w:left="0" w:right="0"/>
              <w:jc w:val="left"/>
              <w:rPr>
                <w:b w:val="0"/>
                <w:sz w:val="18"/>
                <w:szCs w:val="18"/>
                <w:lang w:eastAsia="ko-KR"/>
              </w:rPr>
            </w:pPr>
            <w:r>
              <w:rPr>
                <w:b w:val="0"/>
                <w:sz w:val="18"/>
                <w:szCs w:val="18"/>
                <w:lang w:eastAsia="ko-KR"/>
              </w:rPr>
              <w:t>Cisco</w:t>
            </w:r>
          </w:p>
        </w:tc>
        <w:tc>
          <w:tcPr>
            <w:tcW w:w="2363" w:type="dxa"/>
            <w:vAlign w:val="center"/>
          </w:tcPr>
          <w:p w14:paraId="35B5A8C9" w14:textId="77777777" w:rsidR="004A29F2" w:rsidRPr="002C60AE" w:rsidRDefault="004A29F2" w:rsidP="00A910CC">
            <w:pPr>
              <w:pStyle w:val="T2"/>
              <w:spacing w:after="0"/>
              <w:ind w:left="0" w:right="0"/>
              <w:jc w:val="left"/>
              <w:rPr>
                <w:b w:val="0"/>
                <w:sz w:val="18"/>
                <w:szCs w:val="18"/>
                <w:lang w:eastAsia="ko-KR"/>
              </w:rPr>
            </w:pPr>
          </w:p>
        </w:tc>
        <w:tc>
          <w:tcPr>
            <w:tcW w:w="1620" w:type="dxa"/>
            <w:vAlign w:val="center"/>
          </w:tcPr>
          <w:p w14:paraId="1518FF83" w14:textId="77777777" w:rsidR="004A29F2" w:rsidRPr="002C60AE" w:rsidRDefault="004A29F2" w:rsidP="00A910CC">
            <w:pPr>
              <w:pStyle w:val="T2"/>
              <w:spacing w:after="0"/>
              <w:ind w:left="0" w:right="0"/>
              <w:jc w:val="left"/>
              <w:rPr>
                <w:b w:val="0"/>
                <w:sz w:val="18"/>
                <w:szCs w:val="18"/>
                <w:lang w:eastAsia="ko-KR"/>
              </w:rPr>
            </w:pPr>
          </w:p>
        </w:tc>
        <w:tc>
          <w:tcPr>
            <w:tcW w:w="2358" w:type="dxa"/>
            <w:vAlign w:val="center"/>
          </w:tcPr>
          <w:p w14:paraId="7B0F0BEB" w14:textId="77777777" w:rsidR="004A29F2" w:rsidRPr="001D7948" w:rsidRDefault="004A29F2" w:rsidP="00A910CC">
            <w:pPr>
              <w:pStyle w:val="T2"/>
              <w:spacing w:after="0"/>
              <w:ind w:left="0" w:right="0"/>
              <w:jc w:val="left"/>
              <w:rPr>
                <w:b w:val="0"/>
                <w:sz w:val="18"/>
                <w:szCs w:val="18"/>
                <w:lang w:eastAsia="ko-KR"/>
              </w:rPr>
            </w:pPr>
          </w:p>
        </w:tc>
      </w:tr>
      <w:tr w:rsidR="004A29F2" w:rsidRPr="001D7948" w14:paraId="4DD80954" w14:textId="77777777" w:rsidTr="00A910CC">
        <w:trPr>
          <w:trHeight w:val="359"/>
          <w:jc w:val="center"/>
        </w:trPr>
        <w:tc>
          <w:tcPr>
            <w:tcW w:w="1548" w:type="dxa"/>
            <w:vAlign w:val="center"/>
          </w:tcPr>
          <w:p w14:paraId="124C7C53" w14:textId="77777777" w:rsidR="004A29F2" w:rsidRDefault="004A29F2" w:rsidP="00A910CC">
            <w:pPr>
              <w:pStyle w:val="T2"/>
              <w:spacing w:after="0"/>
              <w:ind w:left="0" w:right="0"/>
              <w:jc w:val="left"/>
              <w:rPr>
                <w:b w:val="0"/>
                <w:sz w:val="18"/>
                <w:szCs w:val="18"/>
                <w:lang w:eastAsia="ko-KR"/>
              </w:rPr>
            </w:pPr>
            <w:r>
              <w:rPr>
                <w:b w:val="0"/>
                <w:sz w:val="18"/>
                <w:szCs w:val="18"/>
                <w:lang w:eastAsia="ko-KR"/>
              </w:rPr>
              <w:t>Liwen Chu</w:t>
            </w:r>
          </w:p>
        </w:tc>
        <w:tc>
          <w:tcPr>
            <w:tcW w:w="1687" w:type="dxa"/>
            <w:vAlign w:val="center"/>
          </w:tcPr>
          <w:p w14:paraId="1B4A418A" w14:textId="77777777" w:rsidR="004A29F2" w:rsidRDefault="004A29F2" w:rsidP="00A910CC">
            <w:pPr>
              <w:pStyle w:val="T2"/>
              <w:spacing w:after="0"/>
              <w:ind w:left="0" w:right="0"/>
              <w:jc w:val="left"/>
              <w:rPr>
                <w:b w:val="0"/>
                <w:sz w:val="18"/>
                <w:szCs w:val="18"/>
                <w:lang w:eastAsia="ko-KR"/>
              </w:rPr>
            </w:pPr>
            <w:r>
              <w:rPr>
                <w:b w:val="0"/>
                <w:sz w:val="18"/>
                <w:szCs w:val="18"/>
                <w:lang w:eastAsia="ko-KR"/>
              </w:rPr>
              <w:t>Marvell</w:t>
            </w:r>
          </w:p>
        </w:tc>
        <w:tc>
          <w:tcPr>
            <w:tcW w:w="2363" w:type="dxa"/>
            <w:vAlign w:val="center"/>
          </w:tcPr>
          <w:p w14:paraId="0AC10641" w14:textId="77777777" w:rsidR="004A29F2" w:rsidRPr="002C60AE" w:rsidRDefault="004A29F2" w:rsidP="00A910CC">
            <w:pPr>
              <w:pStyle w:val="T2"/>
              <w:spacing w:after="0"/>
              <w:ind w:left="0" w:right="0"/>
              <w:jc w:val="left"/>
              <w:rPr>
                <w:b w:val="0"/>
                <w:sz w:val="18"/>
                <w:szCs w:val="18"/>
                <w:lang w:eastAsia="ko-KR"/>
              </w:rPr>
            </w:pPr>
          </w:p>
        </w:tc>
        <w:tc>
          <w:tcPr>
            <w:tcW w:w="1620" w:type="dxa"/>
            <w:vAlign w:val="center"/>
          </w:tcPr>
          <w:p w14:paraId="2A19AB27" w14:textId="77777777" w:rsidR="004A29F2" w:rsidRPr="002C60AE" w:rsidRDefault="004A29F2" w:rsidP="00A910CC">
            <w:pPr>
              <w:pStyle w:val="T2"/>
              <w:spacing w:after="0"/>
              <w:ind w:left="0" w:right="0"/>
              <w:jc w:val="left"/>
              <w:rPr>
                <w:b w:val="0"/>
                <w:sz w:val="18"/>
                <w:szCs w:val="18"/>
                <w:lang w:eastAsia="ko-KR"/>
              </w:rPr>
            </w:pPr>
          </w:p>
        </w:tc>
        <w:tc>
          <w:tcPr>
            <w:tcW w:w="2358" w:type="dxa"/>
            <w:vAlign w:val="center"/>
          </w:tcPr>
          <w:p w14:paraId="35C7D235" w14:textId="77777777" w:rsidR="004A29F2" w:rsidRPr="001D7948" w:rsidRDefault="004A29F2" w:rsidP="00A910CC">
            <w:pPr>
              <w:pStyle w:val="T2"/>
              <w:spacing w:after="0"/>
              <w:ind w:left="0" w:right="0"/>
              <w:jc w:val="left"/>
              <w:rPr>
                <w:b w:val="0"/>
                <w:sz w:val="18"/>
                <w:szCs w:val="18"/>
                <w:lang w:eastAsia="ko-KR"/>
              </w:rPr>
            </w:pPr>
          </w:p>
        </w:tc>
      </w:tr>
      <w:tr w:rsidR="008F7347" w:rsidRPr="001D7948" w14:paraId="5D94EB68" w14:textId="77777777" w:rsidTr="00A910CC">
        <w:trPr>
          <w:trHeight w:val="359"/>
          <w:jc w:val="center"/>
        </w:trPr>
        <w:tc>
          <w:tcPr>
            <w:tcW w:w="1548" w:type="dxa"/>
            <w:vAlign w:val="center"/>
          </w:tcPr>
          <w:p w14:paraId="683D9594" w14:textId="0CC7E9E2" w:rsidR="008F7347" w:rsidRDefault="006935DA" w:rsidP="00A910CC">
            <w:pPr>
              <w:pStyle w:val="T2"/>
              <w:spacing w:after="0"/>
              <w:ind w:left="0" w:right="0"/>
              <w:jc w:val="left"/>
              <w:rPr>
                <w:b w:val="0"/>
                <w:sz w:val="18"/>
                <w:szCs w:val="18"/>
                <w:lang w:eastAsia="ko-KR"/>
              </w:rPr>
            </w:pPr>
            <w:r>
              <w:rPr>
                <w:b w:val="0"/>
                <w:sz w:val="18"/>
                <w:szCs w:val="18"/>
                <w:lang w:eastAsia="ko-KR"/>
              </w:rPr>
              <w:t>Wook Bong Lee</w:t>
            </w:r>
          </w:p>
        </w:tc>
        <w:tc>
          <w:tcPr>
            <w:tcW w:w="1687" w:type="dxa"/>
            <w:vAlign w:val="center"/>
          </w:tcPr>
          <w:p w14:paraId="1DA037AB" w14:textId="3C8CD84F" w:rsidR="008F7347" w:rsidRDefault="006935DA" w:rsidP="00A910CC">
            <w:pPr>
              <w:pStyle w:val="T2"/>
              <w:spacing w:after="0"/>
              <w:ind w:left="0" w:right="0"/>
              <w:jc w:val="left"/>
              <w:rPr>
                <w:b w:val="0"/>
                <w:sz w:val="18"/>
                <w:szCs w:val="18"/>
                <w:lang w:eastAsia="ko-KR"/>
              </w:rPr>
            </w:pPr>
            <w:r>
              <w:rPr>
                <w:b w:val="0"/>
                <w:sz w:val="18"/>
                <w:szCs w:val="18"/>
                <w:lang w:eastAsia="ko-KR"/>
              </w:rPr>
              <w:t>Samsung</w:t>
            </w:r>
          </w:p>
        </w:tc>
        <w:tc>
          <w:tcPr>
            <w:tcW w:w="2363" w:type="dxa"/>
            <w:vAlign w:val="center"/>
          </w:tcPr>
          <w:p w14:paraId="268459FD" w14:textId="77777777" w:rsidR="008F7347" w:rsidRPr="002C60AE" w:rsidRDefault="008F7347" w:rsidP="00A910CC">
            <w:pPr>
              <w:pStyle w:val="T2"/>
              <w:spacing w:after="0"/>
              <w:ind w:left="0" w:right="0"/>
              <w:jc w:val="left"/>
              <w:rPr>
                <w:b w:val="0"/>
                <w:sz w:val="18"/>
                <w:szCs w:val="18"/>
                <w:lang w:eastAsia="ko-KR"/>
              </w:rPr>
            </w:pPr>
          </w:p>
        </w:tc>
        <w:tc>
          <w:tcPr>
            <w:tcW w:w="1620" w:type="dxa"/>
            <w:vAlign w:val="center"/>
          </w:tcPr>
          <w:p w14:paraId="3E7D0199" w14:textId="77777777" w:rsidR="008F7347" w:rsidRPr="002C60AE" w:rsidRDefault="008F7347" w:rsidP="00A910CC">
            <w:pPr>
              <w:pStyle w:val="T2"/>
              <w:spacing w:after="0"/>
              <w:ind w:left="0" w:right="0"/>
              <w:jc w:val="left"/>
              <w:rPr>
                <w:b w:val="0"/>
                <w:sz w:val="18"/>
                <w:szCs w:val="18"/>
                <w:lang w:eastAsia="ko-KR"/>
              </w:rPr>
            </w:pPr>
          </w:p>
        </w:tc>
        <w:tc>
          <w:tcPr>
            <w:tcW w:w="2358" w:type="dxa"/>
            <w:vAlign w:val="center"/>
          </w:tcPr>
          <w:p w14:paraId="5CB31762" w14:textId="77777777" w:rsidR="008F7347" w:rsidRPr="001D7948" w:rsidRDefault="008F7347" w:rsidP="00A910CC">
            <w:pPr>
              <w:pStyle w:val="T2"/>
              <w:spacing w:after="0"/>
              <w:ind w:left="0" w:right="0"/>
              <w:jc w:val="left"/>
              <w:rPr>
                <w:b w:val="0"/>
                <w:sz w:val="18"/>
                <w:szCs w:val="18"/>
                <w:lang w:eastAsia="ko-KR"/>
              </w:rPr>
            </w:pPr>
          </w:p>
        </w:tc>
      </w:tr>
      <w:tr w:rsidR="006935DA" w:rsidRPr="001D7948" w14:paraId="56A698DA" w14:textId="77777777" w:rsidTr="00A910CC">
        <w:trPr>
          <w:trHeight w:val="359"/>
          <w:jc w:val="center"/>
        </w:trPr>
        <w:tc>
          <w:tcPr>
            <w:tcW w:w="1548" w:type="dxa"/>
            <w:vAlign w:val="center"/>
          </w:tcPr>
          <w:p w14:paraId="34F17477" w14:textId="2FE3E9AC" w:rsidR="006935DA" w:rsidRDefault="006935DA" w:rsidP="00A910CC">
            <w:pPr>
              <w:pStyle w:val="T2"/>
              <w:spacing w:after="0"/>
              <w:ind w:left="0" w:right="0"/>
              <w:jc w:val="left"/>
              <w:rPr>
                <w:b w:val="0"/>
                <w:sz w:val="18"/>
                <w:szCs w:val="18"/>
                <w:lang w:eastAsia="ko-KR"/>
              </w:rPr>
            </w:pPr>
            <w:r>
              <w:rPr>
                <w:b w:val="0"/>
                <w:sz w:val="18"/>
                <w:szCs w:val="18"/>
                <w:lang w:eastAsia="ko-KR"/>
              </w:rPr>
              <w:t>Sharan Naribole</w:t>
            </w:r>
          </w:p>
        </w:tc>
        <w:tc>
          <w:tcPr>
            <w:tcW w:w="1687" w:type="dxa"/>
            <w:vAlign w:val="center"/>
          </w:tcPr>
          <w:p w14:paraId="2E0DCA3B" w14:textId="2FB7E304" w:rsidR="006935DA" w:rsidRDefault="006935DA" w:rsidP="00A910CC">
            <w:pPr>
              <w:pStyle w:val="T2"/>
              <w:spacing w:after="0"/>
              <w:ind w:left="0" w:right="0"/>
              <w:jc w:val="left"/>
              <w:rPr>
                <w:b w:val="0"/>
                <w:sz w:val="18"/>
                <w:szCs w:val="18"/>
                <w:lang w:eastAsia="ko-KR"/>
              </w:rPr>
            </w:pPr>
            <w:r>
              <w:rPr>
                <w:b w:val="0"/>
                <w:sz w:val="18"/>
                <w:szCs w:val="18"/>
                <w:lang w:eastAsia="ko-KR"/>
              </w:rPr>
              <w:t>Samsung</w:t>
            </w:r>
          </w:p>
        </w:tc>
        <w:tc>
          <w:tcPr>
            <w:tcW w:w="2363" w:type="dxa"/>
            <w:vAlign w:val="center"/>
          </w:tcPr>
          <w:p w14:paraId="6213FA78" w14:textId="77777777" w:rsidR="006935DA" w:rsidRPr="002C60AE" w:rsidRDefault="006935DA" w:rsidP="00A910CC">
            <w:pPr>
              <w:pStyle w:val="T2"/>
              <w:spacing w:after="0"/>
              <w:ind w:left="0" w:right="0"/>
              <w:jc w:val="left"/>
              <w:rPr>
                <w:b w:val="0"/>
                <w:sz w:val="18"/>
                <w:szCs w:val="18"/>
                <w:lang w:eastAsia="ko-KR"/>
              </w:rPr>
            </w:pPr>
          </w:p>
        </w:tc>
        <w:tc>
          <w:tcPr>
            <w:tcW w:w="1620" w:type="dxa"/>
            <w:vAlign w:val="center"/>
          </w:tcPr>
          <w:p w14:paraId="337CC0E9" w14:textId="77777777" w:rsidR="006935DA" w:rsidRPr="002C60AE" w:rsidRDefault="006935DA" w:rsidP="00A910CC">
            <w:pPr>
              <w:pStyle w:val="T2"/>
              <w:spacing w:after="0"/>
              <w:ind w:left="0" w:right="0"/>
              <w:jc w:val="left"/>
              <w:rPr>
                <w:b w:val="0"/>
                <w:sz w:val="18"/>
                <w:szCs w:val="18"/>
                <w:lang w:eastAsia="ko-KR"/>
              </w:rPr>
            </w:pPr>
          </w:p>
        </w:tc>
        <w:tc>
          <w:tcPr>
            <w:tcW w:w="2358" w:type="dxa"/>
            <w:vAlign w:val="center"/>
          </w:tcPr>
          <w:p w14:paraId="54017306" w14:textId="77777777" w:rsidR="006935DA" w:rsidRPr="001D7948" w:rsidRDefault="006935DA" w:rsidP="00A910CC">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0564AE9" w14:textId="5BF2A7D9"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C6C4B">
        <w:rPr>
          <w:lang w:eastAsia="ko-KR"/>
        </w:rPr>
        <w:t>3</w:t>
      </w:r>
      <w:r w:rsidR="00CA7E6D">
        <w:rPr>
          <w:lang w:eastAsia="ko-KR"/>
        </w:rPr>
        <w:t>.0</w:t>
      </w:r>
      <w:r w:rsidR="00E920E1">
        <w:rPr>
          <w:lang w:eastAsia="ko-KR"/>
        </w:rPr>
        <w:t xml:space="preserve"> with the following CIDs</w:t>
      </w:r>
      <w:r w:rsidR="00941A27">
        <w:rPr>
          <w:lang w:eastAsia="ko-KR"/>
        </w:rPr>
        <w:t xml:space="preserve"> (</w:t>
      </w:r>
      <w:r w:rsidR="0000567A">
        <w:rPr>
          <w:lang w:eastAsia="ko-KR"/>
        </w:rPr>
        <w:t>1</w:t>
      </w:r>
      <w:r w:rsidR="0065048B">
        <w:rPr>
          <w:lang w:eastAsia="ko-KR"/>
        </w:rPr>
        <w:t>2</w:t>
      </w:r>
      <w:r w:rsidR="00941A27">
        <w:rPr>
          <w:lang w:eastAsia="ko-KR"/>
        </w:rPr>
        <w:t xml:space="preserve"> CIDs)</w:t>
      </w:r>
      <w:r w:rsidR="00E920E1">
        <w:rPr>
          <w:lang w:eastAsia="ko-KR"/>
        </w:rPr>
        <w:t>:</w:t>
      </w:r>
    </w:p>
    <w:p w14:paraId="7BF677CA" w14:textId="47562847" w:rsidR="00BB5774" w:rsidRDefault="00941A27" w:rsidP="007023D4">
      <w:pPr>
        <w:pStyle w:val="ListParagraph"/>
        <w:numPr>
          <w:ilvl w:val="0"/>
          <w:numId w:val="2"/>
        </w:numPr>
        <w:ind w:leftChars="0"/>
        <w:jc w:val="both"/>
        <w:rPr>
          <w:lang w:eastAsia="ko-KR"/>
        </w:rPr>
      </w:pPr>
      <w:r w:rsidRPr="006565FA">
        <w:rPr>
          <w:lang w:eastAsia="ko-KR"/>
        </w:rPr>
        <w:t>15120,</w:t>
      </w:r>
      <w:r w:rsidR="00D42C95" w:rsidRPr="006565FA">
        <w:rPr>
          <w:lang w:eastAsia="ko-KR"/>
        </w:rPr>
        <w:t xml:space="preserve"> </w:t>
      </w:r>
      <w:r w:rsidRPr="006565FA">
        <w:rPr>
          <w:lang w:eastAsia="ko-KR"/>
        </w:rPr>
        <w:t xml:space="preserve">15166, 16446, </w:t>
      </w:r>
      <w:r w:rsidR="0000567A" w:rsidRPr="006565FA">
        <w:rPr>
          <w:lang w:eastAsia="ko-KR"/>
        </w:rPr>
        <w:t>15177</w:t>
      </w:r>
      <w:r w:rsidR="0012781D" w:rsidRPr="006565FA">
        <w:rPr>
          <w:lang w:eastAsia="ko-KR"/>
        </w:rPr>
        <w:t xml:space="preserve">, </w:t>
      </w:r>
      <w:r w:rsidR="00A75A0E" w:rsidRPr="006565FA">
        <w:rPr>
          <w:lang w:eastAsia="ko-KR"/>
        </w:rPr>
        <w:t>15647</w:t>
      </w:r>
      <w:r w:rsidR="00281197">
        <w:rPr>
          <w:lang w:eastAsia="ko-KR"/>
        </w:rPr>
        <w:t>,</w:t>
      </w:r>
      <w:r w:rsidR="00B24E01" w:rsidRPr="006565FA">
        <w:rPr>
          <w:lang w:eastAsia="ko-KR"/>
        </w:rPr>
        <w:t xml:space="preserve"> </w:t>
      </w:r>
      <w:r w:rsidR="000F37D7" w:rsidRPr="006565FA">
        <w:rPr>
          <w:lang w:eastAsia="ko-KR"/>
        </w:rPr>
        <w:t>15154, 15831, 16396, 16447</w:t>
      </w:r>
      <w:r w:rsidR="00CF428E" w:rsidRPr="006565FA">
        <w:rPr>
          <w:lang w:eastAsia="ko-KR"/>
        </w:rPr>
        <w:t>, 15161</w:t>
      </w:r>
      <w:r w:rsidR="00BB5774">
        <w:rPr>
          <w:lang w:eastAsia="ko-KR"/>
        </w:rPr>
        <w:t>,</w:t>
      </w:r>
    </w:p>
    <w:p w14:paraId="0343DA15" w14:textId="5D5F6E3F" w:rsidR="00AC3A4B" w:rsidRPr="006565FA" w:rsidRDefault="00471A77" w:rsidP="007023D4">
      <w:pPr>
        <w:pStyle w:val="ListParagraph"/>
        <w:numPr>
          <w:ilvl w:val="0"/>
          <w:numId w:val="2"/>
        </w:numPr>
        <w:ind w:leftChars="0"/>
        <w:jc w:val="both"/>
        <w:rPr>
          <w:lang w:eastAsia="ko-KR"/>
        </w:rPr>
      </w:pPr>
      <w:ins w:id="0" w:author="Alfred Asterjadhi" w:date="2019-01-14T16:18:00Z">
        <w:r>
          <w:rPr>
            <w:lang w:eastAsia="ko-KR"/>
          </w:rPr>
          <w:t xml:space="preserve">15827, </w:t>
        </w:r>
      </w:ins>
      <w:ins w:id="1" w:author="Alfred Asterjadhi" w:date="2019-01-14T16:19:00Z">
        <w:r>
          <w:rPr>
            <w:lang w:eastAsia="ko-KR"/>
          </w:rPr>
          <w:t>15828</w:t>
        </w:r>
      </w:ins>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54AE1D1E" w14:textId="77777777" w:rsidR="00491691" w:rsidRDefault="00BA6C7C" w:rsidP="00CB31E7">
      <w:pPr>
        <w:pStyle w:val="ListParagraph"/>
        <w:numPr>
          <w:ilvl w:val="0"/>
          <w:numId w:val="1"/>
        </w:numPr>
        <w:ind w:leftChars="0"/>
        <w:jc w:val="both"/>
      </w:pPr>
      <w:r>
        <w:t>Rev 0: Initial version of the document.</w:t>
      </w:r>
      <w:r w:rsidR="005623B4">
        <w:t xml:space="preserve"> </w:t>
      </w:r>
    </w:p>
    <w:p w14:paraId="417174D3" w14:textId="28CE9089" w:rsidR="00BA6C7C" w:rsidRDefault="00491691" w:rsidP="00CB31E7">
      <w:pPr>
        <w:pStyle w:val="ListParagraph"/>
        <w:numPr>
          <w:ilvl w:val="0"/>
          <w:numId w:val="1"/>
        </w:numPr>
        <w:ind w:leftChars="0"/>
        <w:jc w:val="both"/>
      </w:pPr>
      <w:r>
        <w:t xml:space="preserve">Rev 1: </w:t>
      </w:r>
      <w:r w:rsidR="005623B4">
        <w:t xml:space="preserve">Inherits all CIDs from 11-18/1211r0 that are related to 6 GHz band. And incorporates suggestions and feedback received during the presentation in July F2F meeting and via e-mail. Changes compared to 1211r0’s counterparts are highlighted in </w:t>
      </w:r>
      <w:r w:rsidR="005623B4" w:rsidRPr="005623B4">
        <w:rPr>
          <w:highlight w:val="green"/>
        </w:rPr>
        <w:t>green</w:t>
      </w:r>
      <w:r w:rsidR="005623B4">
        <w:t>.</w:t>
      </w:r>
      <w:r w:rsidR="00CF5E5A">
        <w:t xml:space="preserve"> Summary of the changes with respect to 11-18/1211r0 based on received feedback</w:t>
      </w:r>
    </w:p>
    <w:p w14:paraId="0444A098" w14:textId="177E94D0" w:rsidR="004D32F3" w:rsidRDefault="004D32F3" w:rsidP="00CB31E7">
      <w:pPr>
        <w:pStyle w:val="ListParagraph"/>
        <w:numPr>
          <w:ilvl w:val="1"/>
          <w:numId w:val="1"/>
        </w:numPr>
        <w:ind w:leftChars="0"/>
        <w:jc w:val="both"/>
      </w:pPr>
      <w:r>
        <w:t xml:space="preserve">CIDs related to EDCA control are </w:t>
      </w:r>
      <w:r w:rsidR="006D0105">
        <w:t>not included in this document</w:t>
      </w:r>
      <w:r w:rsidR="00F7682F">
        <w:t xml:space="preserve"> and are covered in separate documents</w:t>
      </w:r>
      <w:r>
        <w:t>.</w:t>
      </w:r>
    </w:p>
    <w:p w14:paraId="2C6452A9" w14:textId="138D3A5F" w:rsidR="00CF5E5A" w:rsidRDefault="00CF5E5A" w:rsidP="00CB31E7">
      <w:pPr>
        <w:pStyle w:val="ListParagraph"/>
        <w:numPr>
          <w:ilvl w:val="1"/>
          <w:numId w:val="1"/>
        </w:numPr>
        <w:ind w:leftChars="0"/>
        <w:jc w:val="both"/>
      </w:pPr>
      <w:r>
        <w:t xml:space="preserve">Provided bulleted list of selective presence of HT Operation, VHT Operation, HE Operation depending on </w:t>
      </w:r>
      <w:r w:rsidR="003D0294">
        <w:t xml:space="preserve">the </w:t>
      </w:r>
      <w:r>
        <w:t>band</w:t>
      </w:r>
    </w:p>
    <w:p w14:paraId="3B815DE7" w14:textId="310DF8DD" w:rsidR="00924507" w:rsidRDefault="00924507" w:rsidP="00CB31E7">
      <w:pPr>
        <w:pStyle w:val="ListParagraph"/>
        <w:numPr>
          <w:ilvl w:val="1"/>
          <w:numId w:val="1"/>
        </w:numPr>
        <w:ind w:leftChars="0"/>
        <w:jc w:val="both"/>
      </w:pPr>
      <w:r>
        <w:t>6G STA does not transmit HT Capabilities and VHT Capabilities elements in the 6 GHz band. It rather includes those bits that are needed for its functionality in a newly created element, a.k.a., MPDU and A-MPDU Parameters element.</w:t>
      </w:r>
    </w:p>
    <w:p w14:paraId="00110A6F" w14:textId="065D162F" w:rsidR="00924507" w:rsidRDefault="00924507" w:rsidP="00CB31E7">
      <w:pPr>
        <w:pStyle w:val="ListParagraph"/>
        <w:numPr>
          <w:ilvl w:val="1"/>
          <w:numId w:val="1"/>
        </w:numPr>
        <w:ind w:leftChars="0"/>
        <w:jc w:val="both"/>
      </w:pPr>
      <w:r>
        <w:t xml:space="preserve">6 G STA shall not transmit other PPDUs formats </w:t>
      </w:r>
      <w:r w:rsidR="00597DA9">
        <w:t>except</w:t>
      </w:r>
      <w:r>
        <w:t xml:space="preserve"> HE PPDUs and non-HT PPDUs.</w:t>
      </w:r>
    </w:p>
    <w:p w14:paraId="777EE65C" w14:textId="2892C815" w:rsidR="00372AC2" w:rsidRDefault="00372AC2" w:rsidP="00CB31E7">
      <w:pPr>
        <w:pStyle w:val="ListParagraph"/>
        <w:numPr>
          <w:ilvl w:val="1"/>
          <w:numId w:val="1"/>
        </w:numPr>
        <w:ind w:leftChars="0"/>
        <w:jc w:val="both"/>
      </w:pPr>
      <w:r>
        <w:t>Used the same signalling as for VHT related to CCFS0, CCFS1.</w:t>
      </w:r>
    </w:p>
    <w:p w14:paraId="36DF75C0" w14:textId="27784981" w:rsidR="00924507" w:rsidRDefault="00924507" w:rsidP="00CB31E7">
      <w:pPr>
        <w:pStyle w:val="ListParagraph"/>
        <w:numPr>
          <w:ilvl w:val="1"/>
          <w:numId w:val="1"/>
        </w:numPr>
        <w:ind w:leftChars="0"/>
        <w:jc w:val="both"/>
      </w:pPr>
      <w:r>
        <w:t xml:space="preserve">Added allowance of some elements in </w:t>
      </w:r>
      <w:proofErr w:type="spellStart"/>
      <w:r>
        <w:t>Neighbor</w:t>
      </w:r>
      <w:proofErr w:type="spellEnd"/>
      <w:r>
        <w:t xml:space="preserve"> Report.</w:t>
      </w:r>
    </w:p>
    <w:p w14:paraId="3F1C0C50" w14:textId="60C137B6" w:rsidR="00BD03C7" w:rsidRPr="00C6630F" w:rsidRDefault="00BD03C7" w:rsidP="00CB31E7">
      <w:pPr>
        <w:pStyle w:val="ListParagraph"/>
        <w:numPr>
          <w:ilvl w:val="0"/>
          <w:numId w:val="1"/>
        </w:numPr>
        <w:ind w:leftChars="0"/>
        <w:jc w:val="both"/>
      </w:pPr>
      <w:r>
        <w:t xml:space="preserve">Rev 2: Incorporated additional feedback received during and after the presentation of Rev 1 document. Changes </w:t>
      </w:r>
      <w:r w:rsidR="001B4C25">
        <w:t xml:space="preserve">are </w:t>
      </w:r>
      <w:r>
        <w:rPr>
          <w:highlight w:val="cyan"/>
        </w:rPr>
        <w:t>highlighted</w:t>
      </w:r>
      <w:r w:rsidRPr="00C6630F">
        <w:t>.</w:t>
      </w:r>
      <w:r w:rsidR="00C6630F" w:rsidRPr="00C6630F">
        <w:t xml:space="preserve"> The main differences are listed below.</w:t>
      </w:r>
    </w:p>
    <w:p w14:paraId="4CA8ADA2" w14:textId="4C498019" w:rsidR="00BD03C7" w:rsidRDefault="00BD03C7" w:rsidP="00CB31E7">
      <w:pPr>
        <w:pStyle w:val="ListParagraph"/>
        <w:numPr>
          <w:ilvl w:val="1"/>
          <w:numId w:val="1"/>
        </w:numPr>
        <w:ind w:leftChars="0"/>
        <w:jc w:val="both"/>
      </w:pPr>
      <w:r>
        <w:t xml:space="preserve">Added resolutions for additional CIDs 15647, 15650, </w:t>
      </w:r>
      <w:r w:rsidRPr="00BD03C7">
        <w:t>15651, 15154, 15831, 16396, 16447</w:t>
      </w:r>
      <w:r w:rsidR="0009269F">
        <w:t xml:space="preserve"> and removed 15832 and 15023</w:t>
      </w:r>
      <w:r w:rsidR="00EC69E2">
        <w:t>.</w:t>
      </w:r>
    </w:p>
    <w:p w14:paraId="67F841A4" w14:textId="6478FB20" w:rsidR="001B757A" w:rsidRDefault="001B757A" w:rsidP="00CB31E7">
      <w:pPr>
        <w:pStyle w:val="ListParagraph"/>
        <w:numPr>
          <w:ilvl w:val="1"/>
          <w:numId w:val="1"/>
        </w:numPr>
        <w:ind w:leftChars="0"/>
        <w:jc w:val="both"/>
      </w:pPr>
      <w:r>
        <w:t xml:space="preserve">Removed 6 GHz Support field from HE PHY Capabilities IE. Indication of 6 GHz support </w:t>
      </w:r>
      <w:r w:rsidR="00355868">
        <w:t>is</w:t>
      </w:r>
      <w:r>
        <w:t xml:space="preserve"> based on either transmission of the HE Capabilities element in the 6 GHz band, or if sending the HE Capabilities element in other bands then by using elements that contain the supported operating classes.</w:t>
      </w:r>
    </w:p>
    <w:p w14:paraId="1046D60A" w14:textId="0982C3CB" w:rsidR="00B9384B" w:rsidRDefault="00B9384B" w:rsidP="00CB31E7">
      <w:pPr>
        <w:pStyle w:val="ListParagraph"/>
        <w:numPr>
          <w:ilvl w:val="1"/>
          <w:numId w:val="1"/>
        </w:numPr>
        <w:ind w:leftChars="0"/>
        <w:jc w:val="both"/>
      </w:pPr>
      <w:r>
        <w:t xml:space="preserve">Reduced Channel Width field from 4 bits to 2 bits as suggested by Robert. And </w:t>
      </w:r>
      <w:r w:rsidR="00A367D9">
        <w:t xml:space="preserve">the Control field </w:t>
      </w:r>
      <w:r w:rsidR="00B54F4C">
        <w:t xml:space="preserve">now is </w:t>
      </w:r>
      <w:r w:rsidR="00A367D9">
        <w:t>1 Byte.</w:t>
      </w:r>
    </w:p>
    <w:p w14:paraId="6D23788F" w14:textId="3114B4C4" w:rsidR="00310B81" w:rsidRDefault="00310B81" w:rsidP="00CB31E7">
      <w:pPr>
        <w:pStyle w:val="ListParagraph"/>
        <w:numPr>
          <w:ilvl w:val="1"/>
          <w:numId w:val="1"/>
        </w:numPr>
        <w:ind w:leftChars="0"/>
        <w:jc w:val="both"/>
      </w:pPr>
      <w:r>
        <w:t>Removed redundant introductory paragraphs in the beginning of subclause 27.16.1a.</w:t>
      </w:r>
    </w:p>
    <w:p w14:paraId="256B86C0" w14:textId="77777777" w:rsidR="00E9506B" w:rsidRDefault="005D10E4" w:rsidP="00CB31E7">
      <w:pPr>
        <w:pStyle w:val="ListParagraph"/>
        <w:numPr>
          <w:ilvl w:val="1"/>
          <w:numId w:val="1"/>
        </w:numPr>
        <w:ind w:leftChars="0"/>
        <w:jc w:val="both"/>
      </w:pPr>
      <w:r>
        <w:lastRenderedPageBreak/>
        <w:t xml:space="preserve">Replaced 6G STA with 6 GHz STA as suggested by </w:t>
      </w:r>
      <w:proofErr w:type="spellStart"/>
      <w:r>
        <w:t>Kome</w:t>
      </w:r>
      <w:proofErr w:type="spellEnd"/>
      <w:r w:rsidR="001923AA">
        <w:t xml:space="preserve"> </w:t>
      </w:r>
    </w:p>
    <w:p w14:paraId="026789F1" w14:textId="0EEDFDC9" w:rsidR="005D10E4" w:rsidRDefault="00E9506B" w:rsidP="00CB31E7">
      <w:pPr>
        <w:pStyle w:val="ListParagraph"/>
        <w:numPr>
          <w:ilvl w:val="1"/>
          <w:numId w:val="1"/>
        </w:numPr>
        <w:ind w:leftChars="0"/>
        <w:jc w:val="both"/>
      </w:pPr>
      <w:r>
        <w:t>R</w:t>
      </w:r>
      <w:r w:rsidR="001923AA">
        <w:t xml:space="preserve">enamed MPDU and A-MPDU Parameters element to Extended HE Capabilities </w:t>
      </w:r>
      <w:r>
        <w:t>element and added its presence in the MGMT frame body subclauses instead of adding normative behaviour related to it</w:t>
      </w:r>
      <w:r w:rsidR="00CF207A">
        <w:t xml:space="preserve"> as suggested by Robert</w:t>
      </w:r>
      <w:r w:rsidR="001923AA">
        <w:t>.</w:t>
      </w:r>
    </w:p>
    <w:p w14:paraId="2C59CC4E" w14:textId="73E80078" w:rsidR="00AE0093" w:rsidRDefault="00CF207A" w:rsidP="00AE0093">
      <w:pPr>
        <w:pStyle w:val="ListParagraph"/>
        <w:numPr>
          <w:ilvl w:val="1"/>
          <w:numId w:val="1"/>
        </w:numPr>
        <w:ind w:leftChars="0"/>
        <w:jc w:val="both"/>
      </w:pPr>
      <w:r>
        <w:t xml:space="preserve">Removed </w:t>
      </w:r>
      <w:r w:rsidR="00F34C16">
        <w:t>normative spec related to FILS Discovery frame generation</w:t>
      </w:r>
      <w:r w:rsidR="00EA2EC5">
        <w:t>, and passive scanning,</w:t>
      </w:r>
      <w:r w:rsidR="003A05ED">
        <w:t xml:space="preserve"> since the </w:t>
      </w:r>
      <w:r w:rsidR="003A05ED" w:rsidRPr="005B060D">
        <w:rPr>
          <w:rStyle w:val="Strong"/>
        </w:rPr>
        <w:t>discovery</w:t>
      </w:r>
      <w:r w:rsidR="003A05ED">
        <w:t xml:space="preserve"> will be covered in more detail in </w:t>
      </w:r>
      <w:r w:rsidR="00F34C16">
        <w:t>11-18/1471</w:t>
      </w:r>
      <w:r w:rsidR="00EA2EC5">
        <w:t>.</w:t>
      </w:r>
    </w:p>
    <w:p w14:paraId="1643A56E" w14:textId="77777777" w:rsidR="0009269F" w:rsidRDefault="00500F8D" w:rsidP="0009269F">
      <w:pPr>
        <w:pStyle w:val="ListParagraph"/>
        <w:numPr>
          <w:ilvl w:val="1"/>
          <w:numId w:val="1"/>
        </w:numPr>
        <w:ind w:leftChars="0"/>
        <w:jc w:val="both"/>
      </w:pPr>
      <w:r>
        <w:t>Added MIB variable and appropriate changes for the 6 GHz band in clause 28</w:t>
      </w:r>
      <w:r w:rsidR="00B54F4C">
        <w:t>, and other subclauses</w:t>
      </w:r>
      <w:r w:rsidR="001160C3">
        <w:t xml:space="preserve"> and clarified when the 6 GHz Present field is present or not</w:t>
      </w:r>
      <w:r>
        <w:t>.</w:t>
      </w:r>
    </w:p>
    <w:p w14:paraId="664483AE" w14:textId="0AFB6522" w:rsidR="00B6094D" w:rsidRDefault="00F47C1B" w:rsidP="0009269F">
      <w:pPr>
        <w:pStyle w:val="ListParagraph"/>
        <w:numPr>
          <w:ilvl w:val="1"/>
          <w:numId w:val="1"/>
        </w:numPr>
        <w:ind w:leftChars="0"/>
        <w:jc w:val="both"/>
      </w:pPr>
      <w:r>
        <w:t>Removed text related to out of band signalling</w:t>
      </w:r>
      <w:r w:rsidR="0009269F">
        <w:t xml:space="preserve"> which is going t</w:t>
      </w:r>
      <w:r w:rsidR="003D25A3">
        <w:t>o be addressed in a separate document.</w:t>
      </w:r>
    </w:p>
    <w:p w14:paraId="696372A3" w14:textId="474D25FE" w:rsidR="009D24F8" w:rsidRDefault="009D24F8" w:rsidP="009D24F8">
      <w:pPr>
        <w:pStyle w:val="ListParagraph"/>
        <w:numPr>
          <w:ilvl w:val="0"/>
          <w:numId w:val="1"/>
        </w:numPr>
        <w:ind w:leftChars="0"/>
        <w:jc w:val="both"/>
      </w:pPr>
      <w:r>
        <w:t xml:space="preserve">Rev 3: </w:t>
      </w:r>
      <w:r w:rsidR="00074374">
        <w:t>A</w:t>
      </w:r>
      <w:r w:rsidR="00CF428E">
        <w:t>dded CID 15161 as part of the resolutions</w:t>
      </w:r>
      <w:r w:rsidR="00074374">
        <w:t xml:space="preserve"> and a couple of missing capabilities</w:t>
      </w:r>
      <w:r w:rsidR="006B07F8">
        <w:t xml:space="preserve">. </w:t>
      </w:r>
      <w:r w:rsidR="00A41A78">
        <w:t xml:space="preserve">Removed CIDs 15829 and 15650 as they are being resolved in other documents. </w:t>
      </w:r>
      <w:r w:rsidR="005B060D">
        <w:t xml:space="preserve">Changes in this </w:t>
      </w:r>
      <w:proofErr w:type="spellStart"/>
      <w:r w:rsidR="005B060D" w:rsidRPr="00455F0A">
        <w:rPr>
          <w:highlight w:val="yellow"/>
        </w:rPr>
        <w:t>color</w:t>
      </w:r>
      <w:proofErr w:type="spellEnd"/>
      <w:r w:rsidR="005B060D">
        <w:t>.</w:t>
      </w:r>
    </w:p>
    <w:p w14:paraId="75B75D48" w14:textId="7003A7BA" w:rsidR="007B3BB5" w:rsidRDefault="007B3BB5" w:rsidP="009D24F8">
      <w:pPr>
        <w:pStyle w:val="ListParagraph"/>
        <w:numPr>
          <w:ilvl w:val="0"/>
          <w:numId w:val="1"/>
        </w:numPr>
        <w:ind w:leftChars="0"/>
        <w:jc w:val="both"/>
      </w:pPr>
      <w:r>
        <w:t>Rev 4: Added CIDs 15824, 15827, 15828</w:t>
      </w:r>
      <w:r w:rsidR="0026548E">
        <w:t xml:space="preserve"> to the document</w:t>
      </w:r>
      <w:r>
        <w:t>. No changes to the resolution text</w:t>
      </w:r>
      <w:r w:rsidR="00982E1A">
        <w:t xml:space="preserve"> as it already proposed changes that are satisfactory to resolve these CIDs as well</w:t>
      </w:r>
      <w:r>
        <w:t>.</w:t>
      </w:r>
    </w:p>
    <w:p w14:paraId="57468AC6" w14:textId="15F10E36" w:rsidR="00BE088A" w:rsidRDefault="00BE088A" w:rsidP="009D24F8">
      <w:pPr>
        <w:pStyle w:val="ListParagraph"/>
        <w:numPr>
          <w:ilvl w:val="0"/>
          <w:numId w:val="1"/>
        </w:numPr>
        <w:ind w:leftChars="0"/>
        <w:jc w:val="both"/>
      </w:pPr>
      <w:r>
        <w:t>Rev 5: Removed CID 15824 as it is being resolved in another document.</w:t>
      </w:r>
      <w:r w:rsidR="00140A4E">
        <w:t xml:space="preserve"> Incorporated suggestions received offline</w:t>
      </w:r>
      <w:r w:rsidR="005308F0">
        <w:t xml:space="preserve"> from Mark,</w:t>
      </w:r>
      <w:r w:rsidR="0087624E">
        <w:t xml:space="preserve"> Huizhao,</w:t>
      </w:r>
      <w:bookmarkStart w:id="2" w:name="_GoBack"/>
      <w:bookmarkEnd w:id="2"/>
      <w:r w:rsidR="005308F0">
        <w:t xml:space="preserve"> et.al</w:t>
      </w:r>
      <w:r w:rsidR="00140A4E">
        <w:t xml:space="preserve">. Changes still in </w:t>
      </w:r>
      <w:r w:rsidR="00140A4E" w:rsidRPr="00140A4E">
        <w:rPr>
          <w:highlight w:val="yellow"/>
        </w:rPr>
        <w:t>yellow</w:t>
      </w:r>
      <w:r w:rsidR="00140A4E">
        <w:t xml:space="preserve"> </w:t>
      </w:r>
      <w:proofErr w:type="spellStart"/>
      <w:r w:rsidR="00140A4E">
        <w:t>color</w:t>
      </w:r>
      <w:proofErr w:type="spellEnd"/>
      <w:r w:rsidR="00140A4E">
        <w:t>.</w:t>
      </w:r>
    </w:p>
    <w:p w14:paraId="18929761" w14:textId="77777777" w:rsidR="00B6094D" w:rsidRDefault="00B6094D" w:rsidP="00CE4BAA"/>
    <w:p w14:paraId="2C0A1ED8" w14:textId="77777777" w:rsidR="00B6094D" w:rsidRDefault="00B6094D" w:rsidP="00CE4BAA"/>
    <w:p w14:paraId="15E9A607" w14:textId="4AC6146B" w:rsidR="00CE4BAA" w:rsidRPr="004F3AF6" w:rsidRDefault="00CE4BAA" w:rsidP="00CE4BAA">
      <w:r w:rsidRPr="004F3AF6">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520"/>
        <w:gridCol w:w="3690"/>
      </w:tblGrid>
      <w:tr w:rsidR="00AD7FBD" w:rsidRPr="001F620B" w14:paraId="2ADECA54" w14:textId="77777777" w:rsidTr="00C250E1">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9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D7FBD" w:rsidRPr="001F620B" w14:paraId="1DA1FB01" w14:textId="77777777" w:rsidTr="00C250E1">
        <w:trPr>
          <w:trHeight w:val="220"/>
        </w:trPr>
        <w:tc>
          <w:tcPr>
            <w:tcW w:w="696" w:type="dxa"/>
            <w:shd w:val="clear" w:color="auto" w:fill="auto"/>
            <w:noWrap/>
          </w:tcPr>
          <w:p w14:paraId="4004AF5D" w14:textId="77777777" w:rsidR="00AD7FBD" w:rsidRPr="006565FA" w:rsidRDefault="00AD7FBD" w:rsidP="00002955">
            <w:pPr>
              <w:jc w:val="both"/>
              <w:rPr>
                <w:rFonts w:eastAsia="Times New Roman"/>
                <w:bCs/>
                <w:color w:val="000000"/>
                <w:sz w:val="16"/>
                <w:szCs w:val="16"/>
                <w:lang w:val="en-US"/>
              </w:rPr>
            </w:pPr>
            <w:r w:rsidRPr="006565FA">
              <w:rPr>
                <w:rFonts w:eastAsia="Times New Roman"/>
                <w:bCs/>
                <w:color w:val="000000"/>
                <w:sz w:val="16"/>
                <w:szCs w:val="16"/>
                <w:lang w:val="en-US"/>
              </w:rPr>
              <w:t>15120</w:t>
            </w:r>
          </w:p>
        </w:tc>
        <w:tc>
          <w:tcPr>
            <w:tcW w:w="1061" w:type="dxa"/>
            <w:shd w:val="clear" w:color="auto" w:fill="auto"/>
            <w:noWrap/>
          </w:tcPr>
          <w:p w14:paraId="0EC85B21"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Abhishek Patil</w:t>
            </w:r>
          </w:p>
        </w:tc>
        <w:tc>
          <w:tcPr>
            <w:tcW w:w="540" w:type="dxa"/>
            <w:shd w:val="clear" w:color="auto" w:fill="auto"/>
            <w:noWrap/>
          </w:tcPr>
          <w:p w14:paraId="375CBA62"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369.47</w:t>
            </w:r>
          </w:p>
        </w:tc>
        <w:tc>
          <w:tcPr>
            <w:tcW w:w="2810" w:type="dxa"/>
            <w:shd w:val="clear" w:color="auto" w:fill="auto"/>
            <w:noWrap/>
          </w:tcPr>
          <w:p w14:paraId="7B6720AF" w14:textId="77777777" w:rsidR="00AD7FBD" w:rsidRPr="004C4A47" w:rsidRDefault="00AD7FBD" w:rsidP="00002955">
            <w:pPr>
              <w:jc w:val="both"/>
              <w:rPr>
                <w:rFonts w:eastAsia="Times New Roman"/>
                <w:bCs/>
                <w:color w:val="000000"/>
                <w:sz w:val="16"/>
                <w:szCs w:val="16"/>
                <w:lang w:val="en-US"/>
              </w:rPr>
            </w:pPr>
            <w:r w:rsidRPr="004C4A47">
              <w:rPr>
                <w:rFonts w:eastAsia="Times New Roman"/>
                <w:bCs/>
                <w:color w:val="000000"/>
                <w:sz w:val="16"/>
                <w:szCs w:val="16"/>
                <w:lang w:val="en-US"/>
              </w:rPr>
              <w:t>Spec covers details on 2.4GHz and 5GHz operation but doesn't provide any guidance on the BSS operation in 6GHz</w:t>
            </w:r>
          </w:p>
        </w:tc>
        <w:tc>
          <w:tcPr>
            <w:tcW w:w="2520" w:type="dxa"/>
            <w:shd w:val="clear" w:color="auto" w:fill="auto"/>
            <w:noWrap/>
          </w:tcPr>
          <w:p w14:paraId="3E5DC6AC" w14:textId="77777777" w:rsidR="00AD7FBD" w:rsidRPr="004C4A47" w:rsidRDefault="00AD7FBD" w:rsidP="00002955">
            <w:pPr>
              <w:jc w:val="both"/>
              <w:rPr>
                <w:rFonts w:eastAsia="Times New Roman"/>
                <w:bCs/>
                <w:color w:val="000000"/>
                <w:sz w:val="16"/>
                <w:szCs w:val="16"/>
                <w:lang w:val="en-US"/>
              </w:rPr>
            </w:pPr>
            <w:r w:rsidRPr="004C4A47">
              <w:rPr>
                <w:rFonts w:eastAsia="Times New Roman"/>
                <w:bCs/>
                <w:color w:val="000000"/>
                <w:sz w:val="16"/>
                <w:szCs w:val="16"/>
                <w:lang w:val="en-US"/>
              </w:rPr>
              <w:t>As in comment</w:t>
            </w:r>
          </w:p>
        </w:tc>
        <w:tc>
          <w:tcPr>
            <w:tcW w:w="3690" w:type="dxa"/>
            <w:shd w:val="clear" w:color="auto" w:fill="auto"/>
            <w:vAlign w:val="center"/>
          </w:tcPr>
          <w:p w14:paraId="7B537681" w14:textId="3DC19421" w:rsidR="00AD7FBD" w:rsidRPr="004C4A47" w:rsidRDefault="004C4A47" w:rsidP="00002955">
            <w:pPr>
              <w:jc w:val="both"/>
              <w:rPr>
                <w:rFonts w:eastAsia="Times New Roman"/>
                <w:bCs/>
                <w:color w:val="000000"/>
                <w:sz w:val="16"/>
                <w:szCs w:val="16"/>
                <w:lang w:val="en-US"/>
              </w:rPr>
            </w:pPr>
            <w:r w:rsidRPr="004C4A47">
              <w:rPr>
                <w:rFonts w:eastAsia="Times New Roman"/>
                <w:bCs/>
                <w:color w:val="000000"/>
                <w:sz w:val="16"/>
                <w:szCs w:val="16"/>
                <w:lang w:val="en-US"/>
              </w:rPr>
              <w:t>Revised –</w:t>
            </w:r>
          </w:p>
          <w:p w14:paraId="6790AEFD" w14:textId="77777777" w:rsidR="004C4A47" w:rsidRPr="004C4A47" w:rsidRDefault="004C4A47" w:rsidP="00002955">
            <w:pPr>
              <w:jc w:val="both"/>
              <w:rPr>
                <w:rFonts w:eastAsia="Times New Roman"/>
                <w:bCs/>
                <w:color w:val="000000"/>
                <w:sz w:val="16"/>
                <w:szCs w:val="16"/>
                <w:lang w:val="en-US"/>
              </w:rPr>
            </w:pPr>
          </w:p>
          <w:p w14:paraId="1C380FBA" w14:textId="77777777" w:rsidR="004C4A47" w:rsidRPr="004C4A47" w:rsidRDefault="004C4A47" w:rsidP="00002955">
            <w:pPr>
              <w:jc w:val="both"/>
              <w:rPr>
                <w:rFonts w:eastAsia="Times New Roman"/>
                <w:bCs/>
                <w:color w:val="000000"/>
                <w:sz w:val="16"/>
                <w:szCs w:val="16"/>
                <w:lang w:val="en-US"/>
              </w:rPr>
            </w:pPr>
            <w:r w:rsidRPr="004C4A47">
              <w:rPr>
                <w:rFonts w:eastAsia="Times New Roman"/>
                <w:bCs/>
                <w:color w:val="000000"/>
                <w:sz w:val="16"/>
                <w:szCs w:val="16"/>
                <w:lang w:val="en-US"/>
              </w:rPr>
              <w:t>Agree in principle with the comment. Proposed resolution is to provide operation details for the 6 GHz band.</w:t>
            </w:r>
          </w:p>
          <w:p w14:paraId="3EF91AE3" w14:textId="77777777" w:rsidR="004C4A47" w:rsidRPr="004C4A47" w:rsidRDefault="004C4A47" w:rsidP="00002955">
            <w:pPr>
              <w:jc w:val="both"/>
              <w:rPr>
                <w:rFonts w:eastAsia="Times New Roman"/>
                <w:bCs/>
                <w:color w:val="000000"/>
                <w:sz w:val="16"/>
                <w:szCs w:val="16"/>
                <w:lang w:val="en-US"/>
              </w:rPr>
            </w:pPr>
          </w:p>
          <w:p w14:paraId="2E9B79F2" w14:textId="18EA1B5C" w:rsidR="004C4A47" w:rsidRPr="004C4A47" w:rsidRDefault="004C4A47" w:rsidP="00002955">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sidR="002C03CE">
              <w:rPr>
                <w:rFonts w:eastAsia="Times New Roman"/>
                <w:bCs/>
                <w:color w:val="000000"/>
                <w:sz w:val="16"/>
                <w:szCs w:val="16"/>
                <w:lang w:val="en-US"/>
              </w:rPr>
              <w:t>1211</w:t>
            </w:r>
            <w:r w:rsidR="00F42289">
              <w:rPr>
                <w:rFonts w:eastAsia="Times New Roman"/>
                <w:bCs/>
                <w:color w:val="000000"/>
                <w:sz w:val="16"/>
                <w:szCs w:val="16"/>
                <w:lang w:val="en-US"/>
              </w:rPr>
              <w:t>r5</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5120</w:t>
            </w:r>
            <w:r w:rsidRPr="004C4A47">
              <w:rPr>
                <w:rFonts w:eastAsia="Times New Roman"/>
                <w:bCs/>
                <w:color w:val="000000"/>
                <w:sz w:val="16"/>
                <w:szCs w:val="16"/>
                <w:lang w:val="en-US"/>
              </w:rPr>
              <w:t>.</w:t>
            </w:r>
          </w:p>
        </w:tc>
      </w:tr>
      <w:tr w:rsidR="00AD7FBD" w:rsidRPr="001F620B" w14:paraId="6900F729" w14:textId="77777777" w:rsidTr="00C250E1">
        <w:trPr>
          <w:trHeight w:val="220"/>
        </w:trPr>
        <w:tc>
          <w:tcPr>
            <w:tcW w:w="696" w:type="dxa"/>
            <w:shd w:val="clear" w:color="auto" w:fill="auto"/>
            <w:noWrap/>
          </w:tcPr>
          <w:p w14:paraId="3FA15541"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15166</w:t>
            </w:r>
          </w:p>
        </w:tc>
        <w:tc>
          <w:tcPr>
            <w:tcW w:w="1061" w:type="dxa"/>
            <w:shd w:val="clear" w:color="auto" w:fill="auto"/>
            <w:noWrap/>
          </w:tcPr>
          <w:p w14:paraId="2B50723C"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Alfred Asterjadhi</w:t>
            </w:r>
          </w:p>
        </w:tc>
        <w:tc>
          <w:tcPr>
            <w:tcW w:w="540" w:type="dxa"/>
            <w:shd w:val="clear" w:color="auto" w:fill="auto"/>
            <w:noWrap/>
          </w:tcPr>
          <w:p w14:paraId="483B368C"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369.47</w:t>
            </w:r>
          </w:p>
        </w:tc>
        <w:tc>
          <w:tcPr>
            <w:tcW w:w="2810" w:type="dxa"/>
            <w:shd w:val="clear" w:color="auto" w:fill="auto"/>
            <w:noWrap/>
          </w:tcPr>
          <w:p w14:paraId="22A86F07"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 xml:space="preserve">HE BSS Operation needs some changes to enable 6 </w:t>
            </w:r>
            <w:proofErr w:type="spellStart"/>
            <w:r w:rsidRPr="002130DC">
              <w:rPr>
                <w:rFonts w:eastAsia="Times New Roman"/>
                <w:bCs/>
                <w:color w:val="000000"/>
                <w:sz w:val="16"/>
                <w:szCs w:val="16"/>
                <w:lang w:val="en-US"/>
              </w:rPr>
              <w:t>Ghz</w:t>
            </w:r>
            <w:proofErr w:type="spellEnd"/>
            <w:r w:rsidRPr="002130DC">
              <w:rPr>
                <w:rFonts w:eastAsia="Times New Roman"/>
                <w:bCs/>
                <w:color w:val="000000"/>
                <w:sz w:val="16"/>
                <w:szCs w:val="16"/>
                <w:lang w:val="en-US"/>
              </w:rPr>
              <w:t xml:space="preserve"> setup, operation, and everything that comes with it. Same consideration for the HE Operation element. And the HE Capabilities.</w:t>
            </w:r>
          </w:p>
        </w:tc>
        <w:tc>
          <w:tcPr>
            <w:tcW w:w="2520" w:type="dxa"/>
            <w:shd w:val="clear" w:color="auto" w:fill="auto"/>
            <w:noWrap/>
          </w:tcPr>
          <w:p w14:paraId="32B8350A"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Will submit a proposal.</w:t>
            </w:r>
          </w:p>
        </w:tc>
        <w:tc>
          <w:tcPr>
            <w:tcW w:w="3690" w:type="dxa"/>
            <w:shd w:val="clear" w:color="auto" w:fill="auto"/>
            <w:vAlign w:val="center"/>
          </w:tcPr>
          <w:p w14:paraId="302762DD" w14:textId="77777777" w:rsidR="0015061C" w:rsidRPr="004C4A47" w:rsidRDefault="0015061C" w:rsidP="0015061C">
            <w:pPr>
              <w:jc w:val="both"/>
              <w:rPr>
                <w:rFonts w:eastAsia="Times New Roman"/>
                <w:bCs/>
                <w:color w:val="000000"/>
                <w:sz w:val="16"/>
                <w:szCs w:val="16"/>
                <w:lang w:val="en-US"/>
              </w:rPr>
            </w:pPr>
            <w:r w:rsidRPr="004C4A47">
              <w:rPr>
                <w:rFonts w:eastAsia="Times New Roman"/>
                <w:bCs/>
                <w:color w:val="000000"/>
                <w:sz w:val="16"/>
                <w:szCs w:val="16"/>
                <w:lang w:val="en-US"/>
              </w:rPr>
              <w:t>Revised –</w:t>
            </w:r>
          </w:p>
          <w:p w14:paraId="72088EE6" w14:textId="77777777" w:rsidR="0015061C" w:rsidRPr="004C4A47" w:rsidRDefault="0015061C" w:rsidP="0015061C">
            <w:pPr>
              <w:jc w:val="both"/>
              <w:rPr>
                <w:rFonts w:eastAsia="Times New Roman"/>
                <w:bCs/>
                <w:color w:val="000000"/>
                <w:sz w:val="16"/>
                <w:szCs w:val="16"/>
                <w:lang w:val="en-US"/>
              </w:rPr>
            </w:pPr>
          </w:p>
          <w:p w14:paraId="4D5F0CDB" w14:textId="2C747E69" w:rsidR="0015061C" w:rsidRPr="004C4A47" w:rsidRDefault="0015061C" w:rsidP="0015061C">
            <w:pPr>
              <w:jc w:val="both"/>
              <w:rPr>
                <w:rFonts w:eastAsia="Times New Roman"/>
                <w:bCs/>
                <w:color w:val="000000"/>
                <w:sz w:val="16"/>
                <w:szCs w:val="16"/>
                <w:lang w:val="en-US"/>
              </w:rPr>
            </w:pPr>
            <w:r w:rsidRPr="004C4A47">
              <w:rPr>
                <w:rFonts w:eastAsia="Times New Roman"/>
                <w:bCs/>
                <w:color w:val="000000"/>
                <w:sz w:val="16"/>
                <w:szCs w:val="16"/>
                <w:lang w:val="en-US"/>
              </w:rPr>
              <w:t xml:space="preserve">Agree in principle with the comment. Proposed resolution is to </w:t>
            </w:r>
            <w:r>
              <w:rPr>
                <w:rFonts w:eastAsia="Times New Roman"/>
                <w:bCs/>
                <w:color w:val="000000"/>
                <w:sz w:val="16"/>
                <w:szCs w:val="16"/>
                <w:lang w:val="en-US"/>
              </w:rPr>
              <w:t>provide additional details on the BSS setup, operation, and signaling for 6 GHz operation.</w:t>
            </w:r>
          </w:p>
          <w:p w14:paraId="527D1EC6" w14:textId="77777777" w:rsidR="0015061C" w:rsidRPr="004C4A47" w:rsidRDefault="0015061C" w:rsidP="0015061C">
            <w:pPr>
              <w:jc w:val="both"/>
              <w:rPr>
                <w:rFonts w:eastAsia="Times New Roman"/>
                <w:bCs/>
                <w:color w:val="000000"/>
                <w:sz w:val="16"/>
                <w:szCs w:val="16"/>
                <w:lang w:val="en-US"/>
              </w:rPr>
            </w:pPr>
          </w:p>
          <w:p w14:paraId="5FD77DC6" w14:textId="702D831B" w:rsidR="00AD7FBD" w:rsidRPr="00002955" w:rsidRDefault="0015061C" w:rsidP="0015061C">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w:t>
            </w:r>
            <w:r w:rsidR="00601189" w:rsidRPr="004C4A47">
              <w:rPr>
                <w:rFonts w:eastAsia="Times New Roman"/>
                <w:bCs/>
                <w:color w:val="000000"/>
                <w:sz w:val="16"/>
                <w:szCs w:val="16"/>
                <w:lang w:val="en-US"/>
              </w:rPr>
              <w:t>11-18/</w:t>
            </w:r>
            <w:r w:rsidR="002C03CE">
              <w:rPr>
                <w:rFonts w:eastAsia="Times New Roman"/>
                <w:bCs/>
                <w:color w:val="000000"/>
                <w:sz w:val="16"/>
                <w:szCs w:val="16"/>
                <w:lang w:val="en-US"/>
              </w:rPr>
              <w:t>1211</w:t>
            </w:r>
            <w:r w:rsidR="00F42289">
              <w:rPr>
                <w:rFonts w:eastAsia="Times New Roman"/>
                <w:bCs/>
                <w:color w:val="000000"/>
                <w:sz w:val="16"/>
                <w:szCs w:val="16"/>
                <w:lang w:val="en-US"/>
              </w:rPr>
              <w:t>r5</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5166</w:t>
            </w:r>
            <w:r w:rsidRPr="004C4A47">
              <w:rPr>
                <w:rFonts w:eastAsia="Times New Roman"/>
                <w:bCs/>
                <w:color w:val="000000"/>
                <w:sz w:val="16"/>
                <w:szCs w:val="16"/>
                <w:lang w:val="en-US"/>
              </w:rPr>
              <w:t>.</w:t>
            </w:r>
          </w:p>
        </w:tc>
      </w:tr>
      <w:tr w:rsidR="00AD7FBD" w:rsidRPr="001F620B" w14:paraId="2FA21349" w14:textId="77777777" w:rsidTr="00C250E1">
        <w:trPr>
          <w:trHeight w:val="220"/>
        </w:trPr>
        <w:tc>
          <w:tcPr>
            <w:tcW w:w="696" w:type="dxa"/>
            <w:shd w:val="clear" w:color="auto" w:fill="auto"/>
            <w:noWrap/>
          </w:tcPr>
          <w:p w14:paraId="35C862FE"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16446</w:t>
            </w:r>
          </w:p>
        </w:tc>
        <w:tc>
          <w:tcPr>
            <w:tcW w:w="1061" w:type="dxa"/>
            <w:shd w:val="clear" w:color="auto" w:fill="auto"/>
            <w:noWrap/>
          </w:tcPr>
          <w:p w14:paraId="638A755A"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Matthew Fischer</w:t>
            </w:r>
          </w:p>
        </w:tc>
        <w:tc>
          <w:tcPr>
            <w:tcW w:w="540" w:type="dxa"/>
            <w:shd w:val="clear" w:color="auto" w:fill="auto"/>
            <w:noWrap/>
          </w:tcPr>
          <w:p w14:paraId="51C4D7AF"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371.27</w:t>
            </w:r>
          </w:p>
        </w:tc>
        <w:tc>
          <w:tcPr>
            <w:tcW w:w="2810" w:type="dxa"/>
            <w:shd w:val="clear" w:color="auto" w:fill="auto"/>
            <w:noWrap/>
          </w:tcPr>
          <w:p w14:paraId="07933430"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Missing a reference to 6 GHz operation.</w:t>
            </w:r>
          </w:p>
        </w:tc>
        <w:tc>
          <w:tcPr>
            <w:tcW w:w="2520" w:type="dxa"/>
            <w:shd w:val="clear" w:color="auto" w:fill="auto"/>
            <w:noWrap/>
          </w:tcPr>
          <w:p w14:paraId="3545C039"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Change "5 GHz" to "5 GHz or 6 GHz"</w:t>
            </w:r>
          </w:p>
        </w:tc>
        <w:tc>
          <w:tcPr>
            <w:tcW w:w="3690" w:type="dxa"/>
            <w:shd w:val="clear" w:color="auto" w:fill="auto"/>
            <w:vAlign w:val="center"/>
          </w:tcPr>
          <w:p w14:paraId="34EFAAB3" w14:textId="77777777" w:rsidR="003A2E15" w:rsidRDefault="003A2E15" w:rsidP="003A2E15">
            <w:pPr>
              <w:jc w:val="both"/>
              <w:rPr>
                <w:rFonts w:eastAsia="Times New Roman"/>
                <w:bCs/>
                <w:color w:val="000000"/>
                <w:sz w:val="16"/>
                <w:szCs w:val="16"/>
                <w:lang w:val="en-US"/>
              </w:rPr>
            </w:pPr>
            <w:r>
              <w:rPr>
                <w:rFonts w:eastAsia="Times New Roman"/>
                <w:bCs/>
                <w:color w:val="000000"/>
                <w:sz w:val="16"/>
                <w:szCs w:val="16"/>
                <w:lang w:val="en-US"/>
              </w:rPr>
              <w:t>Revised –</w:t>
            </w:r>
          </w:p>
          <w:p w14:paraId="697463C6" w14:textId="77777777" w:rsidR="003A2E15" w:rsidRDefault="003A2E15" w:rsidP="003A2E15">
            <w:pPr>
              <w:jc w:val="both"/>
              <w:rPr>
                <w:rFonts w:eastAsia="Times New Roman"/>
                <w:bCs/>
                <w:color w:val="000000"/>
                <w:sz w:val="16"/>
                <w:szCs w:val="16"/>
                <w:lang w:val="en-US"/>
              </w:rPr>
            </w:pPr>
          </w:p>
          <w:p w14:paraId="31249F76" w14:textId="2F39AB46" w:rsidR="003A2E15" w:rsidRDefault="003A2E15" w:rsidP="003A2E15">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is to include a statement that refers the reader to the subclause 27.16.2 where the channelization rules for the 6 GHz operation are defined.</w:t>
            </w:r>
          </w:p>
          <w:p w14:paraId="6506475C" w14:textId="77777777" w:rsidR="003A2E15" w:rsidRDefault="003A2E15" w:rsidP="003A2E15">
            <w:pPr>
              <w:jc w:val="both"/>
              <w:rPr>
                <w:rFonts w:eastAsia="Times New Roman"/>
                <w:bCs/>
                <w:color w:val="000000"/>
                <w:sz w:val="16"/>
                <w:szCs w:val="16"/>
                <w:lang w:val="en-US"/>
              </w:rPr>
            </w:pPr>
          </w:p>
          <w:p w14:paraId="4FEC19AE" w14:textId="63625149" w:rsidR="00AD7FBD" w:rsidRPr="00002955" w:rsidRDefault="003A2E15" w:rsidP="003A2E15">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w:t>
            </w:r>
            <w:r w:rsidR="00601189" w:rsidRPr="004C4A47">
              <w:rPr>
                <w:rFonts w:eastAsia="Times New Roman"/>
                <w:bCs/>
                <w:color w:val="000000"/>
                <w:sz w:val="16"/>
                <w:szCs w:val="16"/>
                <w:lang w:val="en-US"/>
              </w:rPr>
              <w:t>11-18/</w:t>
            </w:r>
            <w:r w:rsidR="00B66EFD">
              <w:rPr>
                <w:rFonts w:eastAsia="Times New Roman"/>
                <w:bCs/>
                <w:color w:val="000000"/>
                <w:sz w:val="16"/>
                <w:szCs w:val="16"/>
                <w:lang w:val="en-US"/>
              </w:rPr>
              <w:t>1</w:t>
            </w:r>
            <w:r w:rsidR="002C03CE">
              <w:rPr>
                <w:rFonts w:eastAsia="Times New Roman"/>
                <w:bCs/>
                <w:color w:val="000000"/>
                <w:sz w:val="16"/>
                <w:szCs w:val="16"/>
                <w:lang w:val="en-US"/>
              </w:rPr>
              <w:t>211</w:t>
            </w:r>
            <w:r w:rsidR="00F42289">
              <w:rPr>
                <w:rFonts w:eastAsia="Times New Roman"/>
                <w:bCs/>
                <w:color w:val="000000"/>
                <w:sz w:val="16"/>
                <w:szCs w:val="16"/>
                <w:lang w:val="en-US"/>
              </w:rPr>
              <w:t>r5</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6446</w:t>
            </w:r>
            <w:r w:rsidRPr="004C4A47">
              <w:rPr>
                <w:rFonts w:eastAsia="Times New Roman"/>
                <w:bCs/>
                <w:color w:val="000000"/>
                <w:sz w:val="16"/>
                <w:szCs w:val="16"/>
                <w:lang w:val="en-US"/>
              </w:rPr>
              <w:t>.</w:t>
            </w:r>
          </w:p>
        </w:tc>
      </w:tr>
      <w:tr w:rsidR="006A6848" w:rsidRPr="00DF1465" w14:paraId="6EE2ED34" w14:textId="77777777" w:rsidTr="00C250E1">
        <w:trPr>
          <w:trHeight w:val="220"/>
        </w:trPr>
        <w:tc>
          <w:tcPr>
            <w:tcW w:w="696" w:type="dxa"/>
            <w:shd w:val="clear" w:color="auto" w:fill="auto"/>
            <w:noWrap/>
          </w:tcPr>
          <w:p w14:paraId="63C15CD2" w14:textId="77777777" w:rsidR="006A6848" w:rsidRPr="002A188D" w:rsidRDefault="006A6848" w:rsidP="006A6848">
            <w:pPr>
              <w:jc w:val="both"/>
              <w:rPr>
                <w:rFonts w:eastAsia="Times New Roman"/>
                <w:bCs/>
                <w:color w:val="000000"/>
                <w:sz w:val="16"/>
                <w:szCs w:val="16"/>
                <w:lang w:val="en-US"/>
              </w:rPr>
            </w:pPr>
            <w:r w:rsidRPr="002A188D">
              <w:rPr>
                <w:rFonts w:eastAsia="Times New Roman"/>
                <w:bCs/>
                <w:color w:val="000000"/>
                <w:sz w:val="16"/>
                <w:szCs w:val="16"/>
                <w:lang w:val="en-US"/>
              </w:rPr>
              <w:t>15177</w:t>
            </w:r>
          </w:p>
          <w:p w14:paraId="7E3D8533" w14:textId="77777777" w:rsidR="006A6848" w:rsidRPr="002A188D" w:rsidRDefault="006A6848" w:rsidP="00D86197">
            <w:pPr>
              <w:jc w:val="both"/>
              <w:rPr>
                <w:rFonts w:eastAsia="Times New Roman"/>
                <w:bCs/>
                <w:color w:val="000000"/>
                <w:sz w:val="16"/>
                <w:szCs w:val="16"/>
                <w:lang w:val="en-US"/>
              </w:rPr>
            </w:pPr>
          </w:p>
        </w:tc>
        <w:tc>
          <w:tcPr>
            <w:tcW w:w="1061" w:type="dxa"/>
            <w:shd w:val="clear" w:color="auto" w:fill="auto"/>
            <w:noWrap/>
          </w:tcPr>
          <w:p w14:paraId="7E824A7F" w14:textId="77777777" w:rsidR="006A6848" w:rsidRPr="002A188D" w:rsidRDefault="006A6848" w:rsidP="006A6848">
            <w:pPr>
              <w:jc w:val="both"/>
              <w:rPr>
                <w:rFonts w:eastAsia="Times New Roman"/>
                <w:bCs/>
                <w:color w:val="000000"/>
                <w:sz w:val="16"/>
                <w:szCs w:val="16"/>
                <w:lang w:val="en-US"/>
              </w:rPr>
            </w:pPr>
            <w:r w:rsidRPr="002A188D">
              <w:rPr>
                <w:rFonts w:eastAsia="Times New Roman"/>
                <w:bCs/>
                <w:color w:val="000000"/>
                <w:sz w:val="16"/>
                <w:szCs w:val="16"/>
                <w:lang w:val="en-US"/>
              </w:rPr>
              <w:t>Alfred Asterjadhi</w:t>
            </w:r>
          </w:p>
          <w:p w14:paraId="192BF3DC" w14:textId="77777777" w:rsidR="006A6848" w:rsidRPr="002A188D" w:rsidRDefault="006A6848" w:rsidP="00D86197">
            <w:pPr>
              <w:jc w:val="both"/>
              <w:rPr>
                <w:rFonts w:eastAsia="Times New Roman"/>
                <w:bCs/>
                <w:color w:val="000000"/>
                <w:sz w:val="16"/>
                <w:szCs w:val="16"/>
                <w:lang w:val="en-US"/>
              </w:rPr>
            </w:pPr>
          </w:p>
        </w:tc>
        <w:tc>
          <w:tcPr>
            <w:tcW w:w="540" w:type="dxa"/>
            <w:shd w:val="clear" w:color="auto" w:fill="auto"/>
            <w:noWrap/>
          </w:tcPr>
          <w:p w14:paraId="6B72EF2D" w14:textId="77777777" w:rsidR="006A6848" w:rsidRPr="002A188D" w:rsidRDefault="006A6848" w:rsidP="006A6848">
            <w:pPr>
              <w:jc w:val="both"/>
              <w:rPr>
                <w:rFonts w:eastAsia="Times New Roman"/>
                <w:bCs/>
                <w:color w:val="000000"/>
                <w:sz w:val="16"/>
                <w:szCs w:val="16"/>
                <w:lang w:val="en-US"/>
              </w:rPr>
            </w:pPr>
            <w:r w:rsidRPr="002A188D">
              <w:rPr>
                <w:rFonts w:eastAsia="Times New Roman"/>
                <w:bCs/>
                <w:color w:val="000000"/>
                <w:sz w:val="16"/>
                <w:szCs w:val="16"/>
                <w:lang w:val="en-US"/>
              </w:rPr>
              <w:t>242.00</w:t>
            </w:r>
          </w:p>
          <w:p w14:paraId="4636FBFD" w14:textId="77777777" w:rsidR="006A6848" w:rsidRPr="002A188D" w:rsidRDefault="006A6848" w:rsidP="00D86197">
            <w:pPr>
              <w:jc w:val="both"/>
              <w:rPr>
                <w:rFonts w:eastAsia="Times New Roman"/>
                <w:bCs/>
                <w:color w:val="000000"/>
                <w:sz w:val="16"/>
                <w:szCs w:val="16"/>
                <w:lang w:val="en-US"/>
              </w:rPr>
            </w:pPr>
          </w:p>
        </w:tc>
        <w:tc>
          <w:tcPr>
            <w:tcW w:w="2810" w:type="dxa"/>
            <w:shd w:val="clear" w:color="auto" w:fill="auto"/>
            <w:noWrap/>
          </w:tcPr>
          <w:p w14:paraId="21202C6F" w14:textId="77777777" w:rsidR="006A6848" w:rsidRPr="002A188D" w:rsidRDefault="006A6848" w:rsidP="006A6848">
            <w:pPr>
              <w:jc w:val="both"/>
              <w:rPr>
                <w:rFonts w:eastAsia="Times New Roman"/>
                <w:bCs/>
                <w:color w:val="000000"/>
                <w:sz w:val="16"/>
                <w:szCs w:val="16"/>
                <w:lang w:val="en-US"/>
              </w:rPr>
            </w:pPr>
            <w:r w:rsidRPr="002A188D">
              <w:rPr>
                <w:rFonts w:eastAsia="Times New Roman"/>
                <w:bCs/>
                <w:color w:val="000000"/>
                <w:sz w:val="16"/>
                <w:szCs w:val="16"/>
                <w:lang w:val="en-US"/>
              </w:rPr>
              <w:t xml:space="preserve">TPC is missing to the list. Please add it. </w:t>
            </w:r>
            <w:proofErr w:type="gramStart"/>
            <w:r w:rsidRPr="002A188D">
              <w:rPr>
                <w:rFonts w:eastAsia="Times New Roman"/>
                <w:bCs/>
                <w:color w:val="000000"/>
                <w:sz w:val="16"/>
                <w:szCs w:val="16"/>
                <w:lang w:val="en-US"/>
              </w:rPr>
              <w:t>Also</w:t>
            </w:r>
            <w:proofErr w:type="gramEnd"/>
            <w:r w:rsidRPr="002A188D">
              <w:rPr>
                <w:rFonts w:eastAsia="Times New Roman"/>
                <w:bCs/>
                <w:color w:val="000000"/>
                <w:sz w:val="16"/>
                <w:szCs w:val="16"/>
                <w:lang w:val="en-US"/>
              </w:rPr>
              <w:t xml:space="preserve"> for the 6 GHz case please ensure that the STAs have mandatory support for it.</w:t>
            </w:r>
          </w:p>
          <w:p w14:paraId="466DF42C" w14:textId="77777777" w:rsidR="006A6848" w:rsidRPr="002A188D" w:rsidRDefault="006A6848" w:rsidP="00D86197">
            <w:pPr>
              <w:jc w:val="both"/>
              <w:rPr>
                <w:rFonts w:eastAsia="Times New Roman"/>
                <w:bCs/>
                <w:color w:val="000000"/>
                <w:sz w:val="16"/>
                <w:szCs w:val="16"/>
                <w:lang w:val="en-US"/>
              </w:rPr>
            </w:pPr>
          </w:p>
        </w:tc>
        <w:tc>
          <w:tcPr>
            <w:tcW w:w="2520" w:type="dxa"/>
            <w:shd w:val="clear" w:color="auto" w:fill="auto"/>
            <w:noWrap/>
          </w:tcPr>
          <w:p w14:paraId="24FF0D75" w14:textId="77777777" w:rsidR="006A6848" w:rsidRPr="002A188D" w:rsidRDefault="006A6848" w:rsidP="006A6848">
            <w:pPr>
              <w:jc w:val="both"/>
              <w:rPr>
                <w:rFonts w:eastAsia="Times New Roman"/>
                <w:bCs/>
                <w:color w:val="000000"/>
                <w:sz w:val="16"/>
                <w:szCs w:val="16"/>
                <w:lang w:val="en-US"/>
              </w:rPr>
            </w:pPr>
            <w:r w:rsidRPr="002A188D">
              <w:rPr>
                <w:rFonts w:eastAsia="Times New Roman"/>
                <w:bCs/>
                <w:color w:val="000000"/>
                <w:sz w:val="16"/>
                <w:szCs w:val="16"/>
                <w:lang w:val="en-US"/>
              </w:rPr>
              <w:t>Will submit a proposal.</w:t>
            </w:r>
          </w:p>
          <w:p w14:paraId="033D1EF8" w14:textId="77777777" w:rsidR="006A6848" w:rsidRPr="002A188D" w:rsidRDefault="006A6848" w:rsidP="00D86197">
            <w:pPr>
              <w:jc w:val="both"/>
              <w:rPr>
                <w:rFonts w:eastAsia="Times New Roman"/>
                <w:bCs/>
                <w:color w:val="000000"/>
                <w:sz w:val="16"/>
                <w:szCs w:val="16"/>
                <w:lang w:val="en-US"/>
              </w:rPr>
            </w:pPr>
          </w:p>
        </w:tc>
        <w:tc>
          <w:tcPr>
            <w:tcW w:w="3690" w:type="dxa"/>
            <w:shd w:val="clear" w:color="auto" w:fill="auto"/>
            <w:vAlign w:val="center"/>
          </w:tcPr>
          <w:p w14:paraId="4F0DC459" w14:textId="4F4DB13E" w:rsidR="006A6848" w:rsidRDefault="005E60EF" w:rsidP="00FE38BD">
            <w:pPr>
              <w:jc w:val="both"/>
              <w:rPr>
                <w:rFonts w:eastAsia="Times New Roman"/>
                <w:bCs/>
                <w:color w:val="000000"/>
                <w:sz w:val="16"/>
                <w:szCs w:val="16"/>
                <w:lang w:val="en-US"/>
              </w:rPr>
            </w:pPr>
            <w:r>
              <w:rPr>
                <w:rFonts w:eastAsia="Times New Roman"/>
                <w:bCs/>
                <w:color w:val="000000"/>
                <w:sz w:val="16"/>
                <w:szCs w:val="16"/>
                <w:lang w:val="en-US"/>
              </w:rPr>
              <w:t>Revised –</w:t>
            </w:r>
          </w:p>
          <w:p w14:paraId="684DA3EC" w14:textId="77777777" w:rsidR="005E60EF" w:rsidRDefault="005E60EF" w:rsidP="00FE38BD">
            <w:pPr>
              <w:jc w:val="both"/>
              <w:rPr>
                <w:rFonts w:eastAsia="Times New Roman"/>
                <w:bCs/>
                <w:color w:val="000000"/>
                <w:sz w:val="16"/>
                <w:szCs w:val="16"/>
                <w:lang w:val="en-US"/>
              </w:rPr>
            </w:pPr>
          </w:p>
          <w:p w14:paraId="67F93923" w14:textId="4AD65D70" w:rsidR="005E60EF" w:rsidRDefault="005E60EF" w:rsidP="00FE38BD">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amended TPC subclause and specified that TPC is mandatory for a STA operating in the 6 GHz band.</w:t>
            </w:r>
          </w:p>
          <w:p w14:paraId="1CCB5FC4" w14:textId="77777777" w:rsidR="005E60EF" w:rsidRDefault="005E60EF" w:rsidP="00FE38BD">
            <w:pPr>
              <w:jc w:val="both"/>
              <w:rPr>
                <w:rFonts w:eastAsia="Times New Roman"/>
                <w:bCs/>
                <w:color w:val="000000"/>
                <w:sz w:val="16"/>
                <w:szCs w:val="16"/>
                <w:lang w:val="en-US"/>
              </w:rPr>
            </w:pPr>
          </w:p>
          <w:p w14:paraId="5AD9C18C" w14:textId="09602316" w:rsidR="005E60EF" w:rsidRPr="002A188D" w:rsidRDefault="005E60EF" w:rsidP="00FE38BD">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sidR="002C03CE">
              <w:rPr>
                <w:rFonts w:eastAsia="Times New Roman"/>
                <w:bCs/>
                <w:color w:val="000000"/>
                <w:sz w:val="16"/>
                <w:szCs w:val="16"/>
                <w:lang w:val="en-US"/>
              </w:rPr>
              <w:t>1211</w:t>
            </w:r>
            <w:r w:rsidR="00F42289">
              <w:rPr>
                <w:rFonts w:eastAsia="Times New Roman"/>
                <w:bCs/>
                <w:color w:val="000000"/>
                <w:sz w:val="16"/>
                <w:szCs w:val="16"/>
                <w:lang w:val="en-US"/>
              </w:rPr>
              <w:t>r5</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5177</w:t>
            </w:r>
            <w:r w:rsidRPr="004C4A47">
              <w:rPr>
                <w:rFonts w:eastAsia="Times New Roman"/>
                <w:bCs/>
                <w:color w:val="000000"/>
                <w:sz w:val="16"/>
                <w:szCs w:val="16"/>
                <w:lang w:val="en-US"/>
              </w:rPr>
              <w:t>.</w:t>
            </w:r>
          </w:p>
        </w:tc>
      </w:tr>
      <w:tr w:rsidR="00D12AAC" w:rsidRPr="00DF1465" w:rsidDel="00A90F55" w14:paraId="1B558E9B" w14:textId="77777777" w:rsidTr="00C250E1">
        <w:trPr>
          <w:trHeight w:val="220"/>
        </w:trPr>
        <w:tc>
          <w:tcPr>
            <w:tcW w:w="696" w:type="dxa"/>
            <w:shd w:val="clear" w:color="auto" w:fill="auto"/>
            <w:noWrap/>
          </w:tcPr>
          <w:p w14:paraId="7B456B47" w14:textId="7628D02F" w:rsidR="00D12AAC" w:rsidRPr="0048379E" w:rsidRDefault="00D12AAC" w:rsidP="00D12AAC">
            <w:pPr>
              <w:jc w:val="both"/>
              <w:rPr>
                <w:rFonts w:eastAsia="Times New Roman"/>
                <w:bCs/>
                <w:color w:val="000000"/>
                <w:sz w:val="16"/>
                <w:szCs w:val="16"/>
                <w:lang w:val="en-US"/>
              </w:rPr>
            </w:pPr>
            <w:r w:rsidRPr="0048379E">
              <w:rPr>
                <w:rFonts w:eastAsia="Times New Roman"/>
                <w:bCs/>
                <w:color w:val="000000"/>
                <w:sz w:val="16"/>
                <w:szCs w:val="16"/>
                <w:lang w:val="en-US"/>
              </w:rPr>
              <w:t>15647</w:t>
            </w:r>
          </w:p>
        </w:tc>
        <w:tc>
          <w:tcPr>
            <w:tcW w:w="1061" w:type="dxa"/>
            <w:shd w:val="clear" w:color="auto" w:fill="auto"/>
            <w:noWrap/>
          </w:tcPr>
          <w:p w14:paraId="31316CBE" w14:textId="16C79FA0" w:rsidR="00D12AAC" w:rsidRPr="0048379E" w:rsidRDefault="00D12AAC" w:rsidP="00D12AAC">
            <w:pPr>
              <w:jc w:val="both"/>
              <w:rPr>
                <w:rFonts w:eastAsia="Times New Roman"/>
                <w:bCs/>
                <w:color w:val="000000"/>
                <w:sz w:val="16"/>
                <w:szCs w:val="16"/>
                <w:lang w:val="en-US"/>
              </w:rPr>
            </w:pPr>
            <w:r w:rsidRPr="0048379E">
              <w:rPr>
                <w:rFonts w:eastAsia="Times New Roman"/>
                <w:bCs/>
                <w:color w:val="000000"/>
                <w:sz w:val="16"/>
                <w:szCs w:val="16"/>
                <w:lang w:val="en-US"/>
              </w:rPr>
              <w:t>GEORGE CHERIAN</w:t>
            </w:r>
          </w:p>
        </w:tc>
        <w:tc>
          <w:tcPr>
            <w:tcW w:w="540" w:type="dxa"/>
            <w:shd w:val="clear" w:color="auto" w:fill="auto"/>
            <w:noWrap/>
          </w:tcPr>
          <w:p w14:paraId="502588DE" w14:textId="77777777" w:rsidR="00D12AAC" w:rsidRPr="0048379E" w:rsidDel="00A90F55" w:rsidRDefault="00D12AAC" w:rsidP="00D12AAC">
            <w:pPr>
              <w:jc w:val="both"/>
              <w:rPr>
                <w:rFonts w:eastAsia="Times New Roman"/>
                <w:bCs/>
                <w:color w:val="000000"/>
                <w:sz w:val="16"/>
                <w:szCs w:val="16"/>
                <w:lang w:val="en-US"/>
              </w:rPr>
            </w:pPr>
          </w:p>
        </w:tc>
        <w:tc>
          <w:tcPr>
            <w:tcW w:w="2810" w:type="dxa"/>
            <w:shd w:val="clear" w:color="auto" w:fill="auto"/>
            <w:noWrap/>
          </w:tcPr>
          <w:p w14:paraId="4B00904D" w14:textId="0161F6F5" w:rsidR="00D12AAC" w:rsidRPr="0048379E" w:rsidRDefault="00D12AAC" w:rsidP="00D12AAC">
            <w:pPr>
              <w:jc w:val="both"/>
              <w:rPr>
                <w:rFonts w:eastAsia="Times New Roman"/>
                <w:bCs/>
                <w:color w:val="000000"/>
                <w:sz w:val="16"/>
                <w:szCs w:val="16"/>
                <w:lang w:val="en-US"/>
              </w:rPr>
            </w:pPr>
            <w:r w:rsidRPr="0048379E">
              <w:rPr>
                <w:rFonts w:eastAsia="Times New Roman"/>
                <w:bCs/>
                <w:color w:val="000000"/>
                <w:sz w:val="16"/>
                <w:szCs w:val="16"/>
                <w:lang w:val="en-US"/>
              </w:rPr>
              <w:t>Need to specify 6GHz operation for 11ax.</w:t>
            </w:r>
          </w:p>
        </w:tc>
        <w:tc>
          <w:tcPr>
            <w:tcW w:w="2520" w:type="dxa"/>
            <w:shd w:val="clear" w:color="auto" w:fill="auto"/>
            <w:noWrap/>
          </w:tcPr>
          <w:p w14:paraId="6FACCA23" w14:textId="264BD778" w:rsidR="00D12AAC" w:rsidRPr="0048379E" w:rsidRDefault="00D12AAC" w:rsidP="00D12AAC">
            <w:pPr>
              <w:jc w:val="both"/>
              <w:rPr>
                <w:rFonts w:eastAsia="Times New Roman"/>
                <w:bCs/>
                <w:color w:val="000000"/>
                <w:sz w:val="16"/>
                <w:szCs w:val="16"/>
                <w:lang w:val="en-US"/>
              </w:rPr>
            </w:pPr>
            <w:r w:rsidRPr="0048379E">
              <w:rPr>
                <w:rFonts w:eastAsia="Times New Roman"/>
                <w:bCs/>
                <w:color w:val="000000"/>
                <w:sz w:val="16"/>
                <w:szCs w:val="16"/>
                <w:lang w:val="en-US"/>
              </w:rPr>
              <w:t>As in the comment</w:t>
            </w:r>
          </w:p>
        </w:tc>
        <w:tc>
          <w:tcPr>
            <w:tcW w:w="3690" w:type="dxa"/>
            <w:shd w:val="clear" w:color="auto" w:fill="auto"/>
            <w:vAlign w:val="center"/>
          </w:tcPr>
          <w:p w14:paraId="2E50B3C9" w14:textId="59D56451" w:rsidR="00D12AAC" w:rsidRDefault="001D36F9" w:rsidP="00D12AAC">
            <w:pPr>
              <w:jc w:val="both"/>
              <w:rPr>
                <w:rFonts w:eastAsia="Times New Roman"/>
                <w:bCs/>
                <w:color w:val="000000"/>
                <w:sz w:val="16"/>
                <w:szCs w:val="16"/>
                <w:lang w:val="en-US"/>
              </w:rPr>
            </w:pPr>
            <w:r>
              <w:rPr>
                <w:rFonts w:eastAsia="Times New Roman"/>
                <w:bCs/>
                <w:color w:val="000000"/>
                <w:sz w:val="16"/>
                <w:szCs w:val="16"/>
                <w:lang w:val="en-US"/>
              </w:rPr>
              <w:t>Revised –</w:t>
            </w:r>
          </w:p>
          <w:p w14:paraId="58BF27DF" w14:textId="77777777" w:rsidR="001D36F9" w:rsidRDefault="001D36F9" w:rsidP="00D12AAC">
            <w:pPr>
              <w:jc w:val="both"/>
              <w:rPr>
                <w:rFonts w:eastAsia="Times New Roman"/>
                <w:bCs/>
                <w:color w:val="000000"/>
                <w:sz w:val="16"/>
                <w:szCs w:val="16"/>
                <w:lang w:val="en-US"/>
              </w:rPr>
            </w:pPr>
          </w:p>
          <w:p w14:paraId="1DF2F0E8" w14:textId="445649BF" w:rsidR="001D36F9" w:rsidRDefault="001D36F9" w:rsidP="00D12AAC">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w:t>
            </w:r>
            <w:r w:rsidR="00F506F4">
              <w:rPr>
                <w:rFonts w:eastAsia="Times New Roman"/>
                <w:bCs/>
                <w:color w:val="000000"/>
                <w:sz w:val="16"/>
                <w:szCs w:val="16"/>
                <w:lang w:val="en-US"/>
              </w:rPr>
              <w:t>dds details for the operation in the 6 GHz band</w:t>
            </w:r>
            <w:r>
              <w:rPr>
                <w:rFonts w:eastAsia="Times New Roman"/>
                <w:bCs/>
                <w:color w:val="000000"/>
                <w:sz w:val="16"/>
                <w:szCs w:val="16"/>
                <w:lang w:val="en-US"/>
              </w:rPr>
              <w:t>.</w:t>
            </w:r>
          </w:p>
          <w:p w14:paraId="4161D654" w14:textId="77777777" w:rsidR="001D36F9" w:rsidRDefault="001D36F9" w:rsidP="00D12AAC">
            <w:pPr>
              <w:jc w:val="both"/>
              <w:rPr>
                <w:rFonts w:eastAsia="Times New Roman"/>
                <w:bCs/>
                <w:color w:val="000000"/>
                <w:sz w:val="16"/>
                <w:szCs w:val="16"/>
                <w:lang w:val="en-US"/>
              </w:rPr>
            </w:pPr>
          </w:p>
          <w:p w14:paraId="52D39DB2" w14:textId="443D3E34" w:rsidR="00F506F4" w:rsidRPr="00D12AAC" w:rsidDel="00A90F55" w:rsidRDefault="00F506F4" w:rsidP="00D12AAC">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lastRenderedPageBreak/>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1211</w:t>
            </w:r>
            <w:r w:rsidR="00F42289">
              <w:rPr>
                <w:rFonts w:eastAsia="Times New Roman"/>
                <w:bCs/>
                <w:color w:val="000000"/>
                <w:sz w:val="16"/>
                <w:szCs w:val="16"/>
                <w:lang w:val="en-US"/>
              </w:rPr>
              <w:t>r5</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5647</w:t>
            </w:r>
            <w:r w:rsidRPr="004C4A47">
              <w:rPr>
                <w:rFonts w:eastAsia="Times New Roman"/>
                <w:bCs/>
                <w:color w:val="000000"/>
                <w:sz w:val="16"/>
                <w:szCs w:val="16"/>
                <w:lang w:val="en-US"/>
              </w:rPr>
              <w:t>.</w:t>
            </w:r>
          </w:p>
        </w:tc>
      </w:tr>
      <w:tr w:rsidR="000F37D7" w:rsidRPr="00DF1465" w:rsidDel="00A90F55" w14:paraId="081CC76E" w14:textId="77777777" w:rsidTr="00C250E1">
        <w:trPr>
          <w:trHeight w:val="220"/>
        </w:trPr>
        <w:tc>
          <w:tcPr>
            <w:tcW w:w="696" w:type="dxa"/>
            <w:shd w:val="clear" w:color="auto" w:fill="auto"/>
            <w:noWrap/>
          </w:tcPr>
          <w:p w14:paraId="2A96E6AD" w14:textId="1B0178F3"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lastRenderedPageBreak/>
              <w:t>15154</w:t>
            </w:r>
          </w:p>
        </w:tc>
        <w:tc>
          <w:tcPr>
            <w:tcW w:w="1061" w:type="dxa"/>
            <w:shd w:val="clear" w:color="auto" w:fill="auto"/>
            <w:noWrap/>
          </w:tcPr>
          <w:p w14:paraId="7A1C37B0" w14:textId="2289BA7A"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 xml:space="preserve">Albert </w:t>
            </w:r>
            <w:proofErr w:type="spellStart"/>
            <w:r w:rsidRPr="00DF1465">
              <w:rPr>
                <w:rFonts w:eastAsia="Times New Roman"/>
                <w:bCs/>
                <w:color w:val="000000"/>
                <w:sz w:val="16"/>
                <w:szCs w:val="16"/>
                <w:lang w:val="en-US"/>
              </w:rPr>
              <w:t>Petrick</w:t>
            </w:r>
            <w:proofErr w:type="spellEnd"/>
          </w:p>
        </w:tc>
        <w:tc>
          <w:tcPr>
            <w:tcW w:w="540" w:type="dxa"/>
            <w:shd w:val="clear" w:color="auto" w:fill="auto"/>
            <w:noWrap/>
          </w:tcPr>
          <w:p w14:paraId="279147A9" w14:textId="7252E1D2" w:rsidR="000F37D7" w:rsidRPr="00D45422" w:rsidDel="00A90F5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156.56</w:t>
            </w:r>
          </w:p>
        </w:tc>
        <w:tc>
          <w:tcPr>
            <w:tcW w:w="2810" w:type="dxa"/>
            <w:shd w:val="clear" w:color="auto" w:fill="auto"/>
            <w:noWrap/>
          </w:tcPr>
          <w:p w14:paraId="0B76E774" w14:textId="46A900E4"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 xml:space="preserve">For 6 GHz Table 9-262aa (HE PHY Capabilities Information field </w:t>
            </w:r>
            <w:proofErr w:type="gramStart"/>
            <w:r w:rsidRPr="00DF1465">
              <w:rPr>
                <w:rFonts w:eastAsia="Times New Roman"/>
                <w:bCs/>
                <w:color w:val="000000"/>
                <w:sz w:val="16"/>
                <w:szCs w:val="16"/>
                <w:lang w:val="en-US"/>
              </w:rPr>
              <w:t>format)  --</w:t>
            </w:r>
            <w:proofErr w:type="gramEnd"/>
            <w:r w:rsidRPr="00DF1465">
              <w:rPr>
                <w:rFonts w:eastAsia="Times New Roman"/>
                <w:bCs/>
                <w:color w:val="000000"/>
                <w:sz w:val="16"/>
                <w:szCs w:val="16"/>
                <w:lang w:val="en-US"/>
              </w:rPr>
              <w:t xml:space="preserve"> add support reserved for 6 GHz. The channelization bandwidth for 6 GHz is expected to be the same at 5 </w:t>
            </w:r>
            <w:proofErr w:type="gramStart"/>
            <w:r w:rsidRPr="00DF1465">
              <w:rPr>
                <w:rFonts w:eastAsia="Times New Roman"/>
                <w:bCs/>
                <w:color w:val="000000"/>
                <w:sz w:val="16"/>
                <w:szCs w:val="16"/>
                <w:lang w:val="en-US"/>
              </w:rPr>
              <w:t>GHz.(</w:t>
            </w:r>
            <w:proofErr w:type="gramEnd"/>
            <w:r w:rsidRPr="00DF1465">
              <w:rPr>
                <w:rFonts w:eastAsia="Times New Roman"/>
                <w:bCs/>
                <w:color w:val="000000"/>
                <w:sz w:val="16"/>
                <w:szCs w:val="16"/>
                <w:lang w:val="en-US"/>
              </w:rPr>
              <w:t>20, 40, 80+80, 160Mhz)  B6 is reserved but should be reserved for 6 GHz operation combined with Bits (Bo - B5)</w:t>
            </w:r>
          </w:p>
        </w:tc>
        <w:tc>
          <w:tcPr>
            <w:tcW w:w="2520" w:type="dxa"/>
            <w:shd w:val="clear" w:color="auto" w:fill="auto"/>
            <w:noWrap/>
          </w:tcPr>
          <w:p w14:paraId="6B9A046F" w14:textId="5C93F8D4"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Update Table 9-262aa HE PHY Capabilities with channel BWs for the 6 GHz band based on the channel BWs used for the 5 GHz band.</w:t>
            </w:r>
          </w:p>
        </w:tc>
        <w:tc>
          <w:tcPr>
            <w:tcW w:w="3690" w:type="dxa"/>
            <w:shd w:val="clear" w:color="auto" w:fill="auto"/>
            <w:vAlign w:val="center"/>
          </w:tcPr>
          <w:p w14:paraId="61F92260" w14:textId="77777777" w:rsidR="00902FF9" w:rsidRDefault="00902FF9" w:rsidP="00902FF9">
            <w:pPr>
              <w:jc w:val="both"/>
              <w:rPr>
                <w:rFonts w:eastAsia="Times New Roman"/>
                <w:bCs/>
                <w:color w:val="000000"/>
                <w:sz w:val="16"/>
                <w:szCs w:val="16"/>
                <w:lang w:val="en-US"/>
              </w:rPr>
            </w:pPr>
            <w:r>
              <w:rPr>
                <w:rFonts w:eastAsia="Times New Roman"/>
                <w:bCs/>
                <w:color w:val="000000"/>
                <w:sz w:val="16"/>
                <w:szCs w:val="16"/>
                <w:lang w:val="en-US"/>
              </w:rPr>
              <w:t>Revised –</w:t>
            </w:r>
          </w:p>
          <w:p w14:paraId="2DA8A6FA" w14:textId="77777777" w:rsidR="00902FF9" w:rsidRDefault="00902FF9" w:rsidP="00902FF9">
            <w:pPr>
              <w:jc w:val="both"/>
              <w:rPr>
                <w:rFonts w:eastAsia="Times New Roman"/>
                <w:bCs/>
                <w:color w:val="000000"/>
                <w:sz w:val="16"/>
                <w:szCs w:val="16"/>
                <w:lang w:val="en-US"/>
              </w:rPr>
            </w:pPr>
          </w:p>
          <w:p w14:paraId="3A1A8017" w14:textId="77777777" w:rsidR="00902FF9" w:rsidRDefault="00902FF9" w:rsidP="00902FF9">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w:t>
            </w:r>
          </w:p>
          <w:p w14:paraId="25B0BFD5" w14:textId="77777777" w:rsidR="00902FF9" w:rsidRDefault="00902FF9" w:rsidP="00902FF9">
            <w:pPr>
              <w:jc w:val="both"/>
              <w:rPr>
                <w:rFonts w:eastAsia="Times New Roman"/>
                <w:bCs/>
                <w:color w:val="000000"/>
                <w:sz w:val="16"/>
                <w:szCs w:val="16"/>
                <w:lang w:val="en-US"/>
              </w:rPr>
            </w:pPr>
          </w:p>
          <w:p w14:paraId="0EA9187A" w14:textId="0FA8306D" w:rsidR="000F37D7" w:rsidDel="00A90F55" w:rsidRDefault="00902FF9" w:rsidP="00902FF9">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1211</w:t>
            </w:r>
            <w:r w:rsidR="00F42289">
              <w:rPr>
                <w:rFonts w:eastAsia="Times New Roman"/>
                <w:bCs/>
                <w:color w:val="000000"/>
                <w:sz w:val="16"/>
                <w:szCs w:val="16"/>
                <w:lang w:val="en-US"/>
              </w:rPr>
              <w:t>r5</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5154</w:t>
            </w:r>
            <w:r w:rsidRPr="004C4A47">
              <w:rPr>
                <w:rFonts w:eastAsia="Times New Roman"/>
                <w:bCs/>
                <w:color w:val="000000"/>
                <w:sz w:val="16"/>
                <w:szCs w:val="16"/>
                <w:lang w:val="en-US"/>
              </w:rPr>
              <w:t>.</w:t>
            </w:r>
          </w:p>
        </w:tc>
      </w:tr>
      <w:tr w:rsidR="000F37D7" w:rsidRPr="00DF1465" w:rsidDel="00A90F55" w14:paraId="77796490" w14:textId="77777777" w:rsidTr="00C250E1">
        <w:trPr>
          <w:trHeight w:val="220"/>
        </w:trPr>
        <w:tc>
          <w:tcPr>
            <w:tcW w:w="696" w:type="dxa"/>
            <w:shd w:val="clear" w:color="auto" w:fill="auto"/>
            <w:noWrap/>
          </w:tcPr>
          <w:p w14:paraId="43D1DAFE" w14:textId="6F5E61AE"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15831</w:t>
            </w:r>
          </w:p>
        </w:tc>
        <w:tc>
          <w:tcPr>
            <w:tcW w:w="1061" w:type="dxa"/>
            <w:shd w:val="clear" w:color="auto" w:fill="auto"/>
            <w:noWrap/>
          </w:tcPr>
          <w:p w14:paraId="64CB26C0" w14:textId="12D637D7"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Laurent Cariou</w:t>
            </w:r>
          </w:p>
        </w:tc>
        <w:tc>
          <w:tcPr>
            <w:tcW w:w="540" w:type="dxa"/>
            <w:shd w:val="clear" w:color="auto" w:fill="auto"/>
            <w:noWrap/>
          </w:tcPr>
          <w:p w14:paraId="609A83D7" w14:textId="78F912EA" w:rsidR="000F37D7" w:rsidRPr="00D45422" w:rsidDel="00A90F5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156.24</w:t>
            </w:r>
          </w:p>
        </w:tc>
        <w:tc>
          <w:tcPr>
            <w:tcW w:w="2810" w:type="dxa"/>
            <w:shd w:val="clear" w:color="auto" w:fill="auto"/>
            <w:noWrap/>
          </w:tcPr>
          <w:p w14:paraId="22C0C51F" w14:textId="5BFEF0D7"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Channel width set is defined to describe channel width support at 2.4 and 5GHz. Now that 6GHz is supported, we should consider including bandwidth support at 6GHz as well.</w:t>
            </w:r>
          </w:p>
        </w:tc>
        <w:tc>
          <w:tcPr>
            <w:tcW w:w="2520" w:type="dxa"/>
            <w:shd w:val="clear" w:color="auto" w:fill="auto"/>
            <w:noWrap/>
          </w:tcPr>
          <w:p w14:paraId="5856ECF5" w14:textId="5E6A6190"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Change the table to enable indicating channel width support at 6GHz</w:t>
            </w:r>
          </w:p>
        </w:tc>
        <w:tc>
          <w:tcPr>
            <w:tcW w:w="3690" w:type="dxa"/>
            <w:shd w:val="clear" w:color="auto" w:fill="auto"/>
            <w:vAlign w:val="center"/>
          </w:tcPr>
          <w:p w14:paraId="0E1430BE" w14:textId="5900E207" w:rsidR="000F37D7" w:rsidRDefault="00F33E3C" w:rsidP="000F37D7">
            <w:pPr>
              <w:jc w:val="both"/>
              <w:rPr>
                <w:rFonts w:eastAsia="Times New Roman"/>
                <w:bCs/>
                <w:color w:val="000000"/>
                <w:sz w:val="16"/>
                <w:szCs w:val="16"/>
                <w:lang w:val="en-US"/>
              </w:rPr>
            </w:pPr>
            <w:r>
              <w:rPr>
                <w:rFonts w:eastAsia="Times New Roman"/>
                <w:bCs/>
                <w:color w:val="000000"/>
                <w:sz w:val="16"/>
                <w:szCs w:val="16"/>
                <w:lang w:val="en-US"/>
              </w:rPr>
              <w:t>Revised –</w:t>
            </w:r>
          </w:p>
          <w:p w14:paraId="26A957D6" w14:textId="77777777" w:rsidR="00F33E3C" w:rsidRDefault="00F33E3C" w:rsidP="000F37D7">
            <w:pPr>
              <w:jc w:val="both"/>
              <w:rPr>
                <w:rFonts w:eastAsia="Times New Roman"/>
                <w:bCs/>
                <w:color w:val="000000"/>
                <w:sz w:val="16"/>
                <w:szCs w:val="16"/>
                <w:lang w:val="en-US"/>
              </w:rPr>
            </w:pPr>
          </w:p>
          <w:p w14:paraId="32AA5EA2" w14:textId="77777777" w:rsidR="00F33E3C" w:rsidRDefault="00F33E3C" w:rsidP="000F37D7">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w:t>
            </w:r>
          </w:p>
          <w:p w14:paraId="2B34A9FC" w14:textId="77777777" w:rsidR="002A4446" w:rsidRDefault="002A4446" w:rsidP="000F37D7">
            <w:pPr>
              <w:jc w:val="both"/>
              <w:rPr>
                <w:rFonts w:eastAsia="Times New Roman"/>
                <w:bCs/>
                <w:color w:val="000000"/>
                <w:sz w:val="16"/>
                <w:szCs w:val="16"/>
                <w:lang w:val="en-US"/>
              </w:rPr>
            </w:pPr>
          </w:p>
          <w:p w14:paraId="19CD63C6" w14:textId="0C864786" w:rsidR="002A4446" w:rsidDel="00A90F55" w:rsidRDefault="002A4446" w:rsidP="000F37D7">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1211</w:t>
            </w:r>
            <w:r w:rsidR="00F42289">
              <w:rPr>
                <w:rFonts w:eastAsia="Times New Roman"/>
                <w:bCs/>
                <w:color w:val="000000"/>
                <w:sz w:val="16"/>
                <w:szCs w:val="16"/>
                <w:lang w:val="en-US"/>
              </w:rPr>
              <w:t>r5</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5831</w:t>
            </w:r>
            <w:r w:rsidRPr="004C4A47">
              <w:rPr>
                <w:rFonts w:eastAsia="Times New Roman"/>
                <w:bCs/>
                <w:color w:val="000000"/>
                <w:sz w:val="16"/>
                <w:szCs w:val="16"/>
                <w:lang w:val="en-US"/>
              </w:rPr>
              <w:t>.</w:t>
            </w:r>
          </w:p>
        </w:tc>
      </w:tr>
      <w:tr w:rsidR="000F37D7" w:rsidRPr="00DF1465" w:rsidDel="00A90F55" w14:paraId="257182CA" w14:textId="77777777" w:rsidTr="00C250E1">
        <w:trPr>
          <w:trHeight w:val="220"/>
        </w:trPr>
        <w:tc>
          <w:tcPr>
            <w:tcW w:w="696" w:type="dxa"/>
            <w:shd w:val="clear" w:color="auto" w:fill="auto"/>
            <w:noWrap/>
          </w:tcPr>
          <w:p w14:paraId="15CDB334" w14:textId="13B29011"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16396</w:t>
            </w:r>
          </w:p>
        </w:tc>
        <w:tc>
          <w:tcPr>
            <w:tcW w:w="1061" w:type="dxa"/>
            <w:shd w:val="clear" w:color="auto" w:fill="auto"/>
            <w:noWrap/>
          </w:tcPr>
          <w:p w14:paraId="0F6093FB" w14:textId="444DA1B6"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 xml:space="preserve">Massinissa </w:t>
            </w:r>
            <w:proofErr w:type="spellStart"/>
            <w:r w:rsidRPr="00DF1465">
              <w:rPr>
                <w:rFonts w:eastAsia="Times New Roman"/>
                <w:bCs/>
                <w:color w:val="000000"/>
                <w:sz w:val="16"/>
                <w:szCs w:val="16"/>
                <w:lang w:val="en-US"/>
              </w:rPr>
              <w:t>Lalam</w:t>
            </w:r>
            <w:proofErr w:type="spellEnd"/>
          </w:p>
        </w:tc>
        <w:tc>
          <w:tcPr>
            <w:tcW w:w="540" w:type="dxa"/>
            <w:shd w:val="clear" w:color="auto" w:fill="auto"/>
            <w:noWrap/>
          </w:tcPr>
          <w:p w14:paraId="0719BF9B" w14:textId="6548AF13" w:rsidR="000F37D7" w:rsidRPr="00D45422" w:rsidDel="00A90F5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154.46</w:t>
            </w:r>
          </w:p>
        </w:tc>
        <w:tc>
          <w:tcPr>
            <w:tcW w:w="2810" w:type="dxa"/>
            <w:shd w:val="clear" w:color="auto" w:fill="auto"/>
            <w:noWrap/>
          </w:tcPr>
          <w:p w14:paraId="01D8525D" w14:textId="3A87C804"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With the added support of the 6GHz band, it would be useful to replace the Dual Band Support field with an equivalent field. Indeed, knowing from the association which band a station supports may help in subsequent steering operations, enabling a better network efficiency.</w:t>
            </w:r>
            <w:r w:rsidRPr="00DF1465">
              <w:rPr>
                <w:rFonts w:eastAsia="Times New Roman"/>
                <w:bCs/>
                <w:color w:val="000000"/>
                <w:sz w:val="16"/>
                <w:szCs w:val="16"/>
                <w:lang w:val="en-US"/>
              </w:rPr>
              <w:br/>
            </w:r>
            <w:r w:rsidRPr="00DF1465">
              <w:rPr>
                <w:rFonts w:eastAsia="Times New Roman"/>
                <w:bCs/>
                <w:color w:val="000000"/>
                <w:sz w:val="16"/>
                <w:szCs w:val="16"/>
                <w:lang w:val="en-US"/>
              </w:rPr>
              <w:br/>
              <w:t>A possible implementation could be a "</w:t>
            </w:r>
            <w:proofErr w:type="spellStart"/>
            <w:r w:rsidRPr="00DF1465">
              <w:rPr>
                <w:rFonts w:eastAsia="Times New Roman"/>
                <w:bCs/>
                <w:color w:val="000000"/>
                <w:sz w:val="16"/>
                <w:szCs w:val="16"/>
                <w:lang w:val="en-US"/>
              </w:rPr>
              <w:t>BandSupport</w:t>
            </w:r>
            <w:proofErr w:type="spellEnd"/>
            <w:r w:rsidRPr="00DF1465">
              <w:rPr>
                <w:rFonts w:eastAsia="Times New Roman"/>
                <w:bCs/>
                <w:color w:val="000000"/>
                <w:sz w:val="16"/>
                <w:szCs w:val="16"/>
                <w:lang w:val="en-US"/>
              </w:rPr>
              <w:t>" subfield using 3 bits from the HE PHY Capabilities Information filed which are reserved in D3.0 and allocate one bit per band supported (e.g. B78 indicating 2.4GHz support , B79 indicating 5 GHz support, B80 indicating 6 GHz support, the minimum condition being that this "</w:t>
            </w:r>
            <w:proofErr w:type="spellStart"/>
            <w:r w:rsidRPr="00DF1465">
              <w:rPr>
                <w:rFonts w:eastAsia="Times New Roman"/>
                <w:bCs/>
                <w:color w:val="000000"/>
                <w:sz w:val="16"/>
                <w:szCs w:val="16"/>
                <w:lang w:val="en-US"/>
              </w:rPr>
              <w:t>BandSupport</w:t>
            </w:r>
            <w:proofErr w:type="spellEnd"/>
            <w:r w:rsidRPr="00DF1465">
              <w:rPr>
                <w:rFonts w:eastAsia="Times New Roman"/>
                <w:bCs/>
                <w:color w:val="000000"/>
                <w:sz w:val="16"/>
                <w:szCs w:val="16"/>
                <w:lang w:val="en-US"/>
              </w:rPr>
              <w:t>" subfield cannot be zero).</w:t>
            </w:r>
          </w:p>
        </w:tc>
        <w:tc>
          <w:tcPr>
            <w:tcW w:w="2520" w:type="dxa"/>
            <w:shd w:val="clear" w:color="auto" w:fill="auto"/>
            <w:noWrap/>
          </w:tcPr>
          <w:p w14:paraId="62DC5DF9" w14:textId="06112051"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As in comment.</w:t>
            </w:r>
          </w:p>
        </w:tc>
        <w:tc>
          <w:tcPr>
            <w:tcW w:w="3690" w:type="dxa"/>
            <w:shd w:val="clear" w:color="auto" w:fill="auto"/>
            <w:vAlign w:val="center"/>
          </w:tcPr>
          <w:p w14:paraId="02969610" w14:textId="4B8BCBD5" w:rsidR="000F37D7" w:rsidRDefault="00823F6F" w:rsidP="000F37D7">
            <w:pPr>
              <w:jc w:val="both"/>
              <w:rPr>
                <w:rFonts w:eastAsia="Times New Roman"/>
                <w:bCs/>
                <w:color w:val="000000"/>
                <w:sz w:val="16"/>
                <w:szCs w:val="16"/>
                <w:lang w:val="en-US"/>
              </w:rPr>
            </w:pPr>
            <w:r>
              <w:rPr>
                <w:rFonts w:eastAsia="Times New Roman"/>
                <w:bCs/>
                <w:color w:val="000000"/>
                <w:sz w:val="16"/>
                <w:szCs w:val="16"/>
                <w:lang w:val="en-US"/>
              </w:rPr>
              <w:t>Revised –</w:t>
            </w:r>
          </w:p>
          <w:p w14:paraId="1CE16B5E" w14:textId="77777777" w:rsidR="00823F6F" w:rsidRDefault="00823F6F" w:rsidP="000F37D7">
            <w:pPr>
              <w:jc w:val="both"/>
              <w:rPr>
                <w:rFonts w:eastAsia="Times New Roman"/>
                <w:bCs/>
                <w:color w:val="000000"/>
                <w:sz w:val="16"/>
                <w:szCs w:val="16"/>
                <w:lang w:val="en-US"/>
              </w:rPr>
            </w:pPr>
          </w:p>
          <w:p w14:paraId="0AFB3342" w14:textId="77777777" w:rsidR="00823F6F" w:rsidRDefault="00823F6F" w:rsidP="000F37D7">
            <w:pPr>
              <w:jc w:val="both"/>
              <w:rPr>
                <w:rFonts w:eastAsia="Times New Roman"/>
                <w:bCs/>
                <w:color w:val="000000"/>
                <w:sz w:val="16"/>
                <w:szCs w:val="16"/>
                <w:lang w:val="en-US"/>
              </w:rPr>
            </w:pPr>
            <w:r>
              <w:rPr>
                <w:rFonts w:eastAsia="Times New Roman"/>
                <w:bCs/>
                <w:color w:val="000000"/>
                <w:sz w:val="16"/>
                <w:szCs w:val="16"/>
                <w:lang w:val="en-US"/>
              </w:rPr>
              <w:t>The Dual Band Support field was removed from the HE Capabilities element (please refer to D3.2). However, the corresponding MIB variable “dot11HEDualBandImplemented” is still there. The proposed resolution is to remove the MIB variable as well.</w:t>
            </w:r>
          </w:p>
          <w:p w14:paraId="6FE3BFB0" w14:textId="77777777" w:rsidR="00697263" w:rsidRDefault="00697263" w:rsidP="000F37D7">
            <w:pPr>
              <w:jc w:val="both"/>
              <w:rPr>
                <w:rFonts w:eastAsia="Times New Roman"/>
                <w:bCs/>
                <w:color w:val="000000"/>
                <w:sz w:val="16"/>
                <w:szCs w:val="16"/>
                <w:lang w:val="en-US"/>
              </w:rPr>
            </w:pPr>
          </w:p>
          <w:p w14:paraId="3B0E0F66" w14:textId="448FB6B0" w:rsidR="00697263" w:rsidDel="00A90F55" w:rsidRDefault="00697263" w:rsidP="000F37D7">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1211</w:t>
            </w:r>
            <w:r w:rsidR="00F42289">
              <w:rPr>
                <w:rFonts w:eastAsia="Times New Roman"/>
                <w:bCs/>
                <w:color w:val="000000"/>
                <w:sz w:val="16"/>
                <w:szCs w:val="16"/>
                <w:lang w:val="en-US"/>
              </w:rPr>
              <w:t>r5</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6396</w:t>
            </w:r>
            <w:r w:rsidRPr="004C4A47">
              <w:rPr>
                <w:rFonts w:eastAsia="Times New Roman"/>
                <w:bCs/>
                <w:color w:val="000000"/>
                <w:sz w:val="16"/>
                <w:szCs w:val="16"/>
                <w:lang w:val="en-US"/>
              </w:rPr>
              <w:t>.</w:t>
            </w:r>
          </w:p>
        </w:tc>
      </w:tr>
      <w:tr w:rsidR="000F37D7" w:rsidRPr="00DF1465" w:rsidDel="00A90F55" w14:paraId="65CC9F03" w14:textId="77777777" w:rsidTr="00C250E1">
        <w:trPr>
          <w:trHeight w:val="220"/>
        </w:trPr>
        <w:tc>
          <w:tcPr>
            <w:tcW w:w="696" w:type="dxa"/>
            <w:shd w:val="clear" w:color="auto" w:fill="auto"/>
            <w:noWrap/>
          </w:tcPr>
          <w:p w14:paraId="71AA219B" w14:textId="07BF86ED"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16447</w:t>
            </w:r>
          </w:p>
        </w:tc>
        <w:tc>
          <w:tcPr>
            <w:tcW w:w="1061" w:type="dxa"/>
            <w:shd w:val="clear" w:color="auto" w:fill="auto"/>
            <w:noWrap/>
          </w:tcPr>
          <w:p w14:paraId="26D8326B" w14:textId="59A7E25A"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Matthew Fischer</w:t>
            </w:r>
          </w:p>
        </w:tc>
        <w:tc>
          <w:tcPr>
            <w:tcW w:w="540" w:type="dxa"/>
            <w:shd w:val="clear" w:color="auto" w:fill="auto"/>
            <w:noWrap/>
          </w:tcPr>
          <w:p w14:paraId="4F12F721" w14:textId="14A29CF6"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377.17</w:t>
            </w:r>
          </w:p>
        </w:tc>
        <w:tc>
          <w:tcPr>
            <w:tcW w:w="2810" w:type="dxa"/>
            <w:shd w:val="clear" w:color="auto" w:fill="auto"/>
            <w:noWrap/>
          </w:tcPr>
          <w:p w14:paraId="259F9909" w14:textId="171C5CFF"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Missing a reference to 6 GHz operation.</w:t>
            </w:r>
          </w:p>
        </w:tc>
        <w:tc>
          <w:tcPr>
            <w:tcW w:w="2520" w:type="dxa"/>
            <w:shd w:val="clear" w:color="auto" w:fill="auto"/>
            <w:noWrap/>
          </w:tcPr>
          <w:p w14:paraId="76BEC542" w14:textId="362854EA"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Here and in many other places throughout the draft, update references to include mention of 6 GHz operation. There are at least 49 places that mention 5 GHz. Most of them also need to mention 6 GHz.</w:t>
            </w:r>
          </w:p>
        </w:tc>
        <w:tc>
          <w:tcPr>
            <w:tcW w:w="3690" w:type="dxa"/>
            <w:shd w:val="clear" w:color="auto" w:fill="auto"/>
            <w:vAlign w:val="center"/>
          </w:tcPr>
          <w:p w14:paraId="04231EE9" w14:textId="1C5C587D" w:rsidR="000F37D7" w:rsidRDefault="007705C2" w:rsidP="000F37D7">
            <w:pPr>
              <w:jc w:val="both"/>
              <w:rPr>
                <w:rFonts w:eastAsia="Times New Roman"/>
                <w:bCs/>
                <w:color w:val="000000"/>
                <w:sz w:val="16"/>
                <w:szCs w:val="16"/>
                <w:lang w:val="en-US"/>
              </w:rPr>
            </w:pPr>
            <w:r>
              <w:rPr>
                <w:rFonts w:eastAsia="Times New Roman"/>
                <w:bCs/>
                <w:color w:val="000000"/>
                <w:sz w:val="16"/>
                <w:szCs w:val="16"/>
                <w:lang w:val="en-US"/>
              </w:rPr>
              <w:t>Revised –</w:t>
            </w:r>
          </w:p>
          <w:p w14:paraId="3C580241" w14:textId="77777777" w:rsidR="007705C2" w:rsidRDefault="007705C2" w:rsidP="000F37D7">
            <w:pPr>
              <w:jc w:val="both"/>
              <w:rPr>
                <w:rFonts w:eastAsia="Times New Roman"/>
                <w:bCs/>
                <w:color w:val="000000"/>
                <w:sz w:val="16"/>
                <w:szCs w:val="16"/>
                <w:lang w:val="en-US"/>
              </w:rPr>
            </w:pPr>
          </w:p>
          <w:p w14:paraId="7AD20FBB" w14:textId="5E85D81E" w:rsidR="007705C2" w:rsidRDefault="007705C2" w:rsidP="000F37D7">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w:t>
            </w:r>
          </w:p>
          <w:p w14:paraId="449BE85C" w14:textId="77777777" w:rsidR="001613A4" w:rsidRDefault="001613A4" w:rsidP="000F37D7">
            <w:pPr>
              <w:jc w:val="both"/>
              <w:rPr>
                <w:rFonts w:eastAsia="Times New Roman"/>
                <w:bCs/>
                <w:color w:val="000000"/>
                <w:sz w:val="16"/>
                <w:szCs w:val="16"/>
                <w:lang w:val="en-US"/>
              </w:rPr>
            </w:pPr>
          </w:p>
          <w:p w14:paraId="0FA270C3" w14:textId="008A9C32" w:rsidR="001613A4" w:rsidDel="00A90F55" w:rsidRDefault="001613A4" w:rsidP="000F37D7">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1211</w:t>
            </w:r>
            <w:r w:rsidR="00F42289">
              <w:rPr>
                <w:rFonts w:eastAsia="Times New Roman"/>
                <w:bCs/>
                <w:color w:val="000000"/>
                <w:sz w:val="16"/>
                <w:szCs w:val="16"/>
                <w:lang w:val="en-US"/>
              </w:rPr>
              <w:t>r5</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6447</w:t>
            </w:r>
            <w:r w:rsidRPr="004C4A47">
              <w:rPr>
                <w:rFonts w:eastAsia="Times New Roman"/>
                <w:bCs/>
                <w:color w:val="000000"/>
                <w:sz w:val="16"/>
                <w:szCs w:val="16"/>
                <w:lang w:val="en-US"/>
              </w:rPr>
              <w:t>.</w:t>
            </w:r>
          </w:p>
        </w:tc>
      </w:tr>
      <w:tr w:rsidR="00DE61B7" w:rsidRPr="00DF1465" w:rsidDel="00A90F55" w14:paraId="623A368B" w14:textId="77777777" w:rsidTr="00C250E1">
        <w:trPr>
          <w:trHeight w:val="220"/>
        </w:trPr>
        <w:tc>
          <w:tcPr>
            <w:tcW w:w="696" w:type="dxa"/>
            <w:shd w:val="clear" w:color="auto" w:fill="auto"/>
            <w:noWrap/>
          </w:tcPr>
          <w:p w14:paraId="52771AE6" w14:textId="4707C032" w:rsidR="00DE61B7" w:rsidRPr="00DF1465" w:rsidRDefault="00DE61B7" w:rsidP="00DE61B7">
            <w:pPr>
              <w:jc w:val="both"/>
              <w:rPr>
                <w:rFonts w:eastAsia="Times New Roman"/>
                <w:bCs/>
                <w:color w:val="000000"/>
                <w:sz w:val="16"/>
                <w:szCs w:val="16"/>
                <w:lang w:val="en-US"/>
              </w:rPr>
            </w:pPr>
            <w:r w:rsidRPr="00DE61B7">
              <w:rPr>
                <w:rFonts w:eastAsia="Times New Roman"/>
                <w:bCs/>
                <w:color w:val="000000"/>
                <w:sz w:val="16"/>
                <w:szCs w:val="16"/>
                <w:lang w:val="en-US"/>
              </w:rPr>
              <w:t>15161</w:t>
            </w:r>
          </w:p>
        </w:tc>
        <w:tc>
          <w:tcPr>
            <w:tcW w:w="1061" w:type="dxa"/>
            <w:shd w:val="clear" w:color="auto" w:fill="auto"/>
            <w:noWrap/>
          </w:tcPr>
          <w:p w14:paraId="3E4FD381" w14:textId="0F6513BC" w:rsidR="00DE61B7" w:rsidRPr="00DF1465" w:rsidRDefault="00DE61B7" w:rsidP="00DE61B7">
            <w:pPr>
              <w:jc w:val="both"/>
              <w:rPr>
                <w:rFonts w:eastAsia="Times New Roman"/>
                <w:bCs/>
                <w:color w:val="000000"/>
                <w:sz w:val="16"/>
                <w:szCs w:val="16"/>
                <w:lang w:val="en-US"/>
              </w:rPr>
            </w:pPr>
            <w:r w:rsidRPr="00DE61B7">
              <w:rPr>
                <w:rFonts w:eastAsia="Times New Roman"/>
                <w:bCs/>
                <w:color w:val="000000"/>
                <w:sz w:val="16"/>
                <w:szCs w:val="16"/>
                <w:lang w:val="en-US"/>
              </w:rPr>
              <w:t xml:space="preserve">Albert </w:t>
            </w:r>
            <w:proofErr w:type="spellStart"/>
            <w:r w:rsidRPr="00DE61B7">
              <w:rPr>
                <w:rFonts w:eastAsia="Times New Roman"/>
                <w:bCs/>
                <w:color w:val="000000"/>
                <w:sz w:val="16"/>
                <w:szCs w:val="16"/>
                <w:lang w:val="en-US"/>
              </w:rPr>
              <w:t>Petrick</w:t>
            </w:r>
            <w:proofErr w:type="spellEnd"/>
          </w:p>
        </w:tc>
        <w:tc>
          <w:tcPr>
            <w:tcW w:w="540" w:type="dxa"/>
            <w:shd w:val="clear" w:color="auto" w:fill="auto"/>
            <w:noWrap/>
          </w:tcPr>
          <w:p w14:paraId="24720A2F" w14:textId="77777777" w:rsidR="00DE61B7" w:rsidRPr="00DE61B7" w:rsidRDefault="00DE61B7" w:rsidP="00DE61B7">
            <w:pPr>
              <w:jc w:val="both"/>
              <w:rPr>
                <w:rFonts w:eastAsia="Times New Roman"/>
                <w:bCs/>
                <w:color w:val="000000"/>
                <w:sz w:val="16"/>
                <w:szCs w:val="16"/>
                <w:lang w:val="en-US"/>
              </w:rPr>
            </w:pPr>
            <w:r w:rsidRPr="00DE61B7">
              <w:rPr>
                <w:rFonts w:eastAsia="Times New Roman"/>
                <w:bCs/>
                <w:color w:val="000000"/>
                <w:sz w:val="16"/>
                <w:szCs w:val="16"/>
                <w:lang w:val="en-US"/>
              </w:rPr>
              <w:t>41.16</w:t>
            </w:r>
          </w:p>
          <w:p w14:paraId="1771CF90" w14:textId="77777777" w:rsidR="00DE61B7" w:rsidRPr="00DF1465" w:rsidRDefault="00DE61B7" w:rsidP="00DE61B7">
            <w:pPr>
              <w:jc w:val="both"/>
              <w:rPr>
                <w:rFonts w:eastAsia="Times New Roman"/>
                <w:bCs/>
                <w:color w:val="000000"/>
                <w:sz w:val="16"/>
                <w:szCs w:val="16"/>
                <w:lang w:val="en-US"/>
              </w:rPr>
            </w:pPr>
          </w:p>
        </w:tc>
        <w:tc>
          <w:tcPr>
            <w:tcW w:w="2810" w:type="dxa"/>
            <w:shd w:val="clear" w:color="auto" w:fill="auto"/>
            <w:noWrap/>
          </w:tcPr>
          <w:p w14:paraId="043476AC" w14:textId="3C0C5C56" w:rsidR="00DE61B7" w:rsidRPr="00DF1465" w:rsidRDefault="00DE61B7" w:rsidP="00DE61B7">
            <w:pPr>
              <w:jc w:val="both"/>
              <w:rPr>
                <w:rFonts w:eastAsia="Times New Roman"/>
                <w:bCs/>
                <w:color w:val="000000"/>
                <w:sz w:val="16"/>
                <w:szCs w:val="16"/>
                <w:lang w:val="en-US"/>
              </w:rPr>
            </w:pPr>
            <w:r w:rsidRPr="00DE61B7">
              <w:rPr>
                <w:rFonts w:eastAsia="Times New Roman"/>
                <w:bCs/>
                <w:color w:val="000000"/>
                <w:sz w:val="16"/>
                <w:szCs w:val="16"/>
                <w:lang w:val="en-US"/>
              </w:rPr>
              <w:t xml:space="preserve">"In the (HE) STA clause 4.3.14a -- it states the HE STA operates in the bands between 1 GHz and 7.125 GHz. The 6 GHz band may use the existing channel BWs as in the 5 GHz band. BW (20, 40, 80 and 160 MHz). If the TG goal is to include the 6 GHz band option with specifications in the final </w:t>
            </w:r>
            <w:proofErr w:type="spellStart"/>
            <w:r w:rsidRPr="00DE61B7">
              <w:rPr>
                <w:rFonts w:eastAsia="Times New Roman"/>
                <w:bCs/>
                <w:color w:val="000000"/>
                <w:sz w:val="16"/>
                <w:szCs w:val="16"/>
                <w:lang w:val="en-US"/>
              </w:rPr>
              <w:t>ammendment</w:t>
            </w:r>
            <w:proofErr w:type="spellEnd"/>
            <w:r w:rsidRPr="00DE61B7">
              <w:rPr>
                <w:rFonts w:eastAsia="Times New Roman"/>
                <w:bCs/>
                <w:color w:val="000000"/>
                <w:sz w:val="16"/>
                <w:szCs w:val="16"/>
                <w:lang w:val="en-US"/>
              </w:rPr>
              <w:t>, the draft should be updated while the TG and WG is developing the specification and working with the regulatory bodies e.g., FCC</w:t>
            </w:r>
          </w:p>
        </w:tc>
        <w:tc>
          <w:tcPr>
            <w:tcW w:w="2520" w:type="dxa"/>
            <w:shd w:val="clear" w:color="auto" w:fill="auto"/>
            <w:noWrap/>
          </w:tcPr>
          <w:p w14:paraId="6BB9502A" w14:textId="77777777" w:rsidR="00DE61B7" w:rsidRPr="00DF1465" w:rsidRDefault="00DE61B7" w:rsidP="00DE61B7">
            <w:pPr>
              <w:jc w:val="both"/>
              <w:rPr>
                <w:rFonts w:eastAsia="Times New Roman"/>
                <w:bCs/>
                <w:color w:val="000000"/>
                <w:sz w:val="16"/>
                <w:szCs w:val="16"/>
                <w:lang w:val="en-US"/>
              </w:rPr>
            </w:pPr>
          </w:p>
        </w:tc>
        <w:tc>
          <w:tcPr>
            <w:tcW w:w="3690" w:type="dxa"/>
            <w:shd w:val="clear" w:color="auto" w:fill="auto"/>
            <w:vAlign w:val="center"/>
          </w:tcPr>
          <w:p w14:paraId="6EBD6A56" w14:textId="77777777" w:rsidR="00DE61B7" w:rsidRDefault="00DE61B7" w:rsidP="00DE61B7">
            <w:pPr>
              <w:jc w:val="both"/>
              <w:rPr>
                <w:rFonts w:eastAsia="Times New Roman"/>
                <w:bCs/>
                <w:color w:val="000000"/>
                <w:sz w:val="16"/>
                <w:szCs w:val="16"/>
                <w:lang w:val="en-US"/>
              </w:rPr>
            </w:pPr>
            <w:r>
              <w:rPr>
                <w:rFonts w:eastAsia="Times New Roman"/>
                <w:bCs/>
                <w:color w:val="000000"/>
                <w:sz w:val="16"/>
                <w:szCs w:val="16"/>
                <w:lang w:val="en-US"/>
              </w:rPr>
              <w:t>Revised –</w:t>
            </w:r>
          </w:p>
          <w:p w14:paraId="73A560B9" w14:textId="77777777" w:rsidR="00DE61B7" w:rsidRDefault="00DE61B7" w:rsidP="00DE61B7">
            <w:pPr>
              <w:jc w:val="both"/>
              <w:rPr>
                <w:rFonts w:eastAsia="Times New Roman"/>
                <w:bCs/>
                <w:color w:val="000000"/>
                <w:sz w:val="16"/>
                <w:szCs w:val="16"/>
                <w:lang w:val="en-US"/>
              </w:rPr>
            </w:pPr>
          </w:p>
          <w:p w14:paraId="2A7C803C" w14:textId="612E828B" w:rsidR="00DE61B7" w:rsidRDefault="00DE61B7" w:rsidP="00DE61B7">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adds the 6 </w:t>
            </w:r>
            <w:proofErr w:type="spellStart"/>
            <w:r>
              <w:rPr>
                <w:rFonts w:eastAsia="Times New Roman"/>
                <w:bCs/>
                <w:color w:val="000000"/>
                <w:sz w:val="16"/>
                <w:szCs w:val="16"/>
                <w:lang w:val="en-US"/>
              </w:rPr>
              <w:t>Ghz</w:t>
            </w:r>
            <w:proofErr w:type="spellEnd"/>
            <w:r>
              <w:rPr>
                <w:rFonts w:eastAsia="Times New Roman"/>
                <w:bCs/>
                <w:color w:val="000000"/>
                <w:sz w:val="16"/>
                <w:szCs w:val="16"/>
                <w:lang w:val="en-US"/>
              </w:rPr>
              <w:t xml:space="preserve"> band classifier in the appropriate subclauses of clause 28.</w:t>
            </w:r>
          </w:p>
          <w:p w14:paraId="05504E59" w14:textId="77777777" w:rsidR="00DE61B7" w:rsidRDefault="00DE61B7" w:rsidP="00DE61B7">
            <w:pPr>
              <w:jc w:val="both"/>
              <w:rPr>
                <w:rFonts w:eastAsia="Times New Roman"/>
                <w:bCs/>
                <w:color w:val="000000"/>
                <w:sz w:val="16"/>
                <w:szCs w:val="16"/>
                <w:lang w:val="en-US"/>
              </w:rPr>
            </w:pPr>
          </w:p>
          <w:p w14:paraId="3F45577D" w14:textId="18489CAA" w:rsidR="00DE61B7" w:rsidRDefault="00DE61B7" w:rsidP="00DE61B7">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1211</w:t>
            </w:r>
            <w:r w:rsidR="00F42289">
              <w:rPr>
                <w:rFonts w:eastAsia="Times New Roman"/>
                <w:bCs/>
                <w:color w:val="000000"/>
                <w:sz w:val="16"/>
                <w:szCs w:val="16"/>
                <w:lang w:val="en-US"/>
              </w:rPr>
              <w:t>r5</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5161</w:t>
            </w:r>
            <w:r w:rsidR="007023D4">
              <w:rPr>
                <w:rFonts w:eastAsia="Times New Roman"/>
                <w:bCs/>
                <w:color w:val="000000"/>
                <w:sz w:val="16"/>
                <w:szCs w:val="16"/>
                <w:lang w:val="en-US"/>
              </w:rPr>
              <w:t>.</w:t>
            </w:r>
          </w:p>
        </w:tc>
      </w:tr>
      <w:tr w:rsidR="007023D4" w:rsidRPr="00DF1465" w:rsidDel="00A90F55" w14:paraId="2A5D0D29" w14:textId="77777777" w:rsidTr="00C250E1">
        <w:trPr>
          <w:trHeight w:val="220"/>
        </w:trPr>
        <w:tc>
          <w:tcPr>
            <w:tcW w:w="696" w:type="dxa"/>
            <w:shd w:val="clear" w:color="auto" w:fill="auto"/>
            <w:noWrap/>
          </w:tcPr>
          <w:p w14:paraId="06B7FB11" w14:textId="614A3F38" w:rsidR="007023D4" w:rsidRDefault="007023D4" w:rsidP="007023D4">
            <w:pPr>
              <w:jc w:val="both"/>
              <w:rPr>
                <w:rFonts w:eastAsia="Times New Roman"/>
                <w:bCs/>
                <w:color w:val="000000"/>
                <w:sz w:val="16"/>
                <w:szCs w:val="16"/>
                <w:lang w:val="en-US"/>
              </w:rPr>
            </w:pPr>
            <w:r>
              <w:rPr>
                <w:rFonts w:eastAsia="Times New Roman"/>
                <w:bCs/>
                <w:color w:val="000000"/>
                <w:sz w:val="16"/>
                <w:szCs w:val="16"/>
                <w:lang w:val="en-US"/>
              </w:rPr>
              <w:t>15827</w:t>
            </w:r>
          </w:p>
        </w:tc>
        <w:tc>
          <w:tcPr>
            <w:tcW w:w="1061" w:type="dxa"/>
            <w:shd w:val="clear" w:color="auto" w:fill="auto"/>
            <w:noWrap/>
          </w:tcPr>
          <w:p w14:paraId="5B275C98" w14:textId="554E2745" w:rsidR="007023D4" w:rsidRPr="00DE61B7" w:rsidRDefault="007023D4" w:rsidP="007023D4">
            <w:pPr>
              <w:jc w:val="both"/>
              <w:rPr>
                <w:rFonts w:eastAsia="Times New Roman"/>
                <w:bCs/>
                <w:color w:val="000000"/>
                <w:sz w:val="16"/>
                <w:szCs w:val="16"/>
                <w:lang w:val="en-US"/>
              </w:rPr>
            </w:pPr>
            <w:r w:rsidRPr="007023D4">
              <w:rPr>
                <w:rFonts w:eastAsia="Times New Roman"/>
                <w:bCs/>
                <w:color w:val="000000"/>
                <w:sz w:val="16"/>
                <w:szCs w:val="16"/>
                <w:lang w:val="en-US"/>
              </w:rPr>
              <w:t>Laurent Cariou</w:t>
            </w:r>
          </w:p>
        </w:tc>
        <w:tc>
          <w:tcPr>
            <w:tcW w:w="540" w:type="dxa"/>
            <w:shd w:val="clear" w:color="auto" w:fill="auto"/>
            <w:noWrap/>
          </w:tcPr>
          <w:p w14:paraId="10180D83" w14:textId="7D18AA96" w:rsidR="007023D4" w:rsidRPr="007023D4" w:rsidRDefault="007023D4" w:rsidP="007023D4">
            <w:pPr>
              <w:jc w:val="both"/>
              <w:rPr>
                <w:rFonts w:eastAsia="Times New Roman"/>
                <w:bCs/>
                <w:color w:val="000000"/>
                <w:sz w:val="16"/>
                <w:szCs w:val="16"/>
                <w:lang w:val="en-US"/>
              </w:rPr>
            </w:pPr>
            <w:r w:rsidRPr="007023D4">
              <w:rPr>
                <w:rFonts w:eastAsia="Times New Roman"/>
                <w:bCs/>
                <w:color w:val="000000"/>
                <w:sz w:val="16"/>
                <w:szCs w:val="16"/>
                <w:lang w:val="en-US"/>
              </w:rPr>
              <w:t>244.56</w:t>
            </w:r>
          </w:p>
        </w:tc>
        <w:tc>
          <w:tcPr>
            <w:tcW w:w="2810" w:type="dxa"/>
            <w:shd w:val="clear" w:color="auto" w:fill="auto"/>
            <w:noWrap/>
          </w:tcPr>
          <w:p w14:paraId="05CB0959" w14:textId="747C34DF" w:rsidR="007023D4" w:rsidRPr="00DE61B7" w:rsidRDefault="007023D4" w:rsidP="007023D4">
            <w:pPr>
              <w:jc w:val="both"/>
              <w:rPr>
                <w:rFonts w:eastAsia="Times New Roman"/>
                <w:bCs/>
                <w:color w:val="000000"/>
                <w:sz w:val="16"/>
                <w:szCs w:val="16"/>
                <w:lang w:val="en-US"/>
              </w:rPr>
            </w:pPr>
            <w:r w:rsidRPr="007023D4">
              <w:rPr>
                <w:rFonts w:eastAsia="Times New Roman"/>
                <w:bCs/>
                <w:color w:val="000000"/>
                <w:sz w:val="16"/>
                <w:szCs w:val="16"/>
                <w:lang w:val="en-US"/>
              </w:rPr>
              <w:t xml:space="preserve">As we are using a new operating class for 6GHz channels, the equations in Table 11-24 </w:t>
            </w:r>
            <w:proofErr w:type="spellStart"/>
            <w:r w:rsidRPr="007023D4">
              <w:rPr>
                <w:rFonts w:eastAsia="Times New Roman"/>
                <w:bCs/>
                <w:color w:val="000000"/>
                <w:sz w:val="16"/>
                <w:szCs w:val="16"/>
                <w:lang w:val="en-US"/>
              </w:rPr>
              <w:t>can not</w:t>
            </w:r>
            <w:proofErr w:type="spellEnd"/>
            <w:r w:rsidRPr="007023D4">
              <w:rPr>
                <w:rFonts w:eastAsia="Times New Roman"/>
                <w:bCs/>
                <w:color w:val="000000"/>
                <w:sz w:val="16"/>
                <w:szCs w:val="16"/>
                <w:lang w:val="en-US"/>
              </w:rPr>
              <w:t xml:space="preserve"> work properly in case the 2 segments and CCFS of an 80+80MHz are in different bands (5 and 6GHz)</w:t>
            </w:r>
          </w:p>
        </w:tc>
        <w:tc>
          <w:tcPr>
            <w:tcW w:w="2520" w:type="dxa"/>
            <w:shd w:val="clear" w:color="auto" w:fill="auto"/>
            <w:noWrap/>
          </w:tcPr>
          <w:p w14:paraId="59325BFE" w14:textId="5C0533F0" w:rsidR="007023D4" w:rsidRPr="00DF1465" w:rsidRDefault="007023D4" w:rsidP="007023D4">
            <w:pPr>
              <w:jc w:val="both"/>
              <w:rPr>
                <w:rFonts w:eastAsia="Times New Roman"/>
                <w:bCs/>
                <w:color w:val="000000"/>
                <w:sz w:val="16"/>
                <w:szCs w:val="16"/>
                <w:lang w:val="en-US"/>
              </w:rPr>
            </w:pPr>
            <w:r w:rsidRPr="007023D4">
              <w:rPr>
                <w:rFonts w:eastAsia="Times New Roman"/>
                <w:bCs/>
                <w:color w:val="000000"/>
                <w:sz w:val="16"/>
                <w:szCs w:val="16"/>
                <w:lang w:val="en-US"/>
              </w:rPr>
              <w:t>Modify the equations of Table 11-24, for instance as proposed in doc 18-397r0</w:t>
            </w:r>
          </w:p>
        </w:tc>
        <w:tc>
          <w:tcPr>
            <w:tcW w:w="3690" w:type="dxa"/>
            <w:shd w:val="clear" w:color="auto" w:fill="auto"/>
            <w:vAlign w:val="center"/>
          </w:tcPr>
          <w:p w14:paraId="57D1F5D8" w14:textId="7214976B" w:rsidR="007023D4" w:rsidRDefault="000A1A4F" w:rsidP="007023D4">
            <w:pPr>
              <w:jc w:val="both"/>
              <w:rPr>
                <w:rFonts w:eastAsia="Times New Roman"/>
                <w:bCs/>
                <w:color w:val="000000"/>
                <w:sz w:val="16"/>
                <w:szCs w:val="16"/>
                <w:lang w:val="en-US"/>
              </w:rPr>
            </w:pPr>
            <w:r>
              <w:rPr>
                <w:rFonts w:eastAsia="Times New Roman"/>
                <w:bCs/>
                <w:color w:val="000000"/>
                <w:sz w:val="16"/>
                <w:szCs w:val="16"/>
                <w:lang w:val="en-US"/>
              </w:rPr>
              <w:t>Revised –</w:t>
            </w:r>
          </w:p>
          <w:p w14:paraId="32DC7B8C" w14:textId="77777777" w:rsidR="000A1A4F" w:rsidRDefault="000A1A4F" w:rsidP="007023D4">
            <w:pPr>
              <w:jc w:val="both"/>
              <w:rPr>
                <w:rFonts w:eastAsia="Times New Roman"/>
                <w:bCs/>
                <w:color w:val="000000"/>
                <w:sz w:val="16"/>
                <w:szCs w:val="16"/>
                <w:lang w:val="en-US"/>
              </w:rPr>
            </w:pPr>
          </w:p>
          <w:p w14:paraId="666D0573" w14:textId="2678D661" w:rsidR="000A1A4F" w:rsidRDefault="000A1A4F" w:rsidP="007023D4">
            <w:pPr>
              <w:jc w:val="both"/>
              <w:rPr>
                <w:rFonts w:eastAsia="Times New Roman"/>
                <w:bCs/>
                <w:color w:val="000000"/>
                <w:sz w:val="16"/>
                <w:szCs w:val="16"/>
                <w:lang w:val="en-US"/>
              </w:rPr>
            </w:pPr>
            <w:r>
              <w:rPr>
                <w:rFonts w:eastAsia="Times New Roman"/>
                <w:bCs/>
                <w:color w:val="000000"/>
                <w:sz w:val="16"/>
                <w:szCs w:val="16"/>
                <w:lang w:val="en-US"/>
              </w:rPr>
              <w:t>Proposed resolution is to provide the CCFS signaling in the HE Operation element as part of a 6 GHz operation information field, which is separate from the lower band functionalities.</w:t>
            </w:r>
          </w:p>
          <w:p w14:paraId="04C5007D" w14:textId="14B06632" w:rsidR="000A1A4F" w:rsidRDefault="000A1A4F" w:rsidP="007023D4">
            <w:pPr>
              <w:jc w:val="both"/>
              <w:rPr>
                <w:rFonts w:eastAsia="Times New Roman"/>
                <w:bCs/>
                <w:color w:val="000000"/>
                <w:sz w:val="16"/>
                <w:szCs w:val="16"/>
                <w:lang w:val="en-US"/>
              </w:rPr>
            </w:pPr>
          </w:p>
          <w:p w14:paraId="7C00161B" w14:textId="36B61798" w:rsidR="000A1A4F" w:rsidRDefault="000A1A4F" w:rsidP="000A1A4F">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1211</w:t>
            </w:r>
            <w:r w:rsidR="00F42289">
              <w:rPr>
                <w:rFonts w:eastAsia="Times New Roman"/>
                <w:bCs/>
                <w:color w:val="000000"/>
                <w:sz w:val="16"/>
                <w:szCs w:val="16"/>
                <w:lang w:val="en-US"/>
              </w:rPr>
              <w:t>r5</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5827.</w:t>
            </w:r>
          </w:p>
        </w:tc>
      </w:tr>
      <w:tr w:rsidR="007023D4" w:rsidRPr="00DF1465" w:rsidDel="00A90F55" w14:paraId="4ED8787C" w14:textId="77777777" w:rsidTr="00C250E1">
        <w:trPr>
          <w:trHeight w:val="220"/>
        </w:trPr>
        <w:tc>
          <w:tcPr>
            <w:tcW w:w="696" w:type="dxa"/>
            <w:shd w:val="clear" w:color="auto" w:fill="auto"/>
            <w:noWrap/>
          </w:tcPr>
          <w:p w14:paraId="64F04458" w14:textId="6B9D4EBD" w:rsidR="007023D4" w:rsidRDefault="007023D4" w:rsidP="007023D4">
            <w:pPr>
              <w:jc w:val="both"/>
              <w:rPr>
                <w:rFonts w:eastAsia="Times New Roman"/>
                <w:bCs/>
                <w:color w:val="000000"/>
                <w:sz w:val="16"/>
                <w:szCs w:val="16"/>
                <w:lang w:val="en-US"/>
              </w:rPr>
            </w:pPr>
            <w:r>
              <w:rPr>
                <w:rFonts w:eastAsia="Times New Roman"/>
                <w:bCs/>
                <w:color w:val="000000"/>
                <w:sz w:val="16"/>
                <w:szCs w:val="16"/>
                <w:lang w:val="en-US"/>
              </w:rPr>
              <w:t>15828</w:t>
            </w:r>
          </w:p>
        </w:tc>
        <w:tc>
          <w:tcPr>
            <w:tcW w:w="1061" w:type="dxa"/>
            <w:shd w:val="clear" w:color="auto" w:fill="auto"/>
            <w:noWrap/>
          </w:tcPr>
          <w:p w14:paraId="707ACFB7" w14:textId="324576F5" w:rsidR="007023D4" w:rsidRPr="00DE61B7" w:rsidRDefault="007023D4" w:rsidP="007023D4">
            <w:pPr>
              <w:jc w:val="both"/>
              <w:rPr>
                <w:rFonts w:eastAsia="Times New Roman"/>
                <w:bCs/>
                <w:color w:val="000000"/>
                <w:sz w:val="16"/>
                <w:szCs w:val="16"/>
                <w:lang w:val="en-US"/>
              </w:rPr>
            </w:pPr>
            <w:r w:rsidRPr="007023D4">
              <w:rPr>
                <w:rFonts w:eastAsia="Times New Roman"/>
                <w:bCs/>
                <w:color w:val="000000"/>
                <w:sz w:val="16"/>
                <w:szCs w:val="16"/>
                <w:lang w:val="en-US"/>
              </w:rPr>
              <w:t>Laurent Cariou</w:t>
            </w:r>
          </w:p>
        </w:tc>
        <w:tc>
          <w:tcPr>
            <w:tcW w:w="540" w:type="dxa"/>
            <w:shd w:val="clear" w:color="auto" w:fill="auto"/>
            <w:noWrap/>
          </w:tcPr>
          <w:p w14:paraId="327F80F7" w14:textId="14578868" w:rsidR="007023D4" w:rsidRPr="007023D4" w:rsidRDefault="007023D4" w:rsidP="007023D4">
            <w:pPr>
              <w:jc w:val="both"/>
              <w:rPr>
                <w:rFonts w:eastAsia="Times New Roman"/>
                <w:bCs/>
                <w:color w:val="000000"/>
                <w:sz w:val="16"/>
                <w:szCs w:val="16"/>
                <w:lang w:val="en-US"/>
              </w:rPr>
            </w:pPr>
            <w:r w:rsidRPr="007023D4">
              <w:rPr>
                <w:rFonts w:eastAsia="Times New Roman"/>
                <w:bCs/>
                <w:color w:val="000000"/>
                <w:sz w:val="16"/>
                <w:szCs w:val="16"/>
                <w:lang w:val="en-US"/>
              </w:rPr>
              <w:t>244.56</w:t>
            </w:r>
          </w:p>
        </w:tc>
        <w:tc>
          <w:tcPr>
            <w:tcW w:w="2810" w:type="dxa"/>
            <w:shd w:val="clear" w:color="auto" w:fill="auto"/>
            <w:noWrap/>
          </w:tcPr>
          <w:p w14:paraId="60834358" w14:textId="60F284F1" w:rsidR="007023D4" w:rsidRPr="00DE61B7" w:rsidRDefault="007023D4" w:rsidP="007023D4">
            <w:pPr>
              <w:jc w:val="both"/>
              <w:rPr>
                <w:rFonts w:eastAsia="Times New Roman"/>
                <w:bCs/>
                <w:color w:val="000000"/>
                <w:sz w:val="16"/>
                <w:szCs w:val="16"/>
                <w:lang w:val="en-US"/>
              </w:rPr>
            </w:pPr>
            <w:r w:rsidRPr="007023D4">
              <w:rPr>
                <w:rFonts w:eastAsia="Times New Roman"/>
                <w:bCs/>
                <w:color w:val="000000"/>
                <w:sz w:val="16"/>
                <w:szCs w:val="16"/>
                <w:lang w:val="en-US"/>
              </w:rPr>
              <w:t xml:space="preserve">As we are using a new operating class for 6GHz channels, the equations in Table 11-26 </w:t>
            </w:r>
            <w:proofErr w:type="spellStart"/>
            <w:r w:rsidRPr="007023D4">
              <w:rPr>
                <w:rFonts w:eastAsia="Times New Roman"/>
                <w:bCs/>
                <w:color w:val="000000"/>
                <w:sz w:val="16"/>
                <w:szCs w:val="16"/>
                <w:lang w:val="en-US"/>
              </w:rPr>
              <w:t>can not</w:t>
            </w:r>
            <w:proofErr w:type="spellEnd"/>
            <w:r w:rsidRPr="007023D4">
              <w:rPr>
                <w:rFonts w:eastAsia="Times New Roman"/>
                <w:bCs/>
                <w:color w:val="000000"/>
                <w:sz w:val="16"/>
                <w:szCs w:val="16"/>
                <w:lang w:val="en-US"/>
              </w:rPr>
              <w:t xml:space="preserve"> work properly in case the 2 segments and CCFS of an 80+80MHz are in different bands (5 and 6GHz)</w:t>
            </w:r>
          </w:p>
        </w:tc>
        <w:tc>
          <w:tcPr>
            <w:tcW w:w="2520" w:type="dxa"/>
            <w:shd w:val="clear" w:color="auto" w:fill="auto"/>
            <w:noWrap/>
          </w:tcPr>
          <w:p w14:paraId="26BB68FA" w14:textId="52E30B62" w:rsidR="007023D4" w:rsidRPr="00DF1465" w:rsidRDefault="007023D4" w:rsidP="007023D4">
            <w:pPr>
              <w:jc w:val="both"/>
              <w:rPr>
                <w:rFonts w:eastAsia="Times New Roman"/>
                <w:bCs/>
                <w:color w:val="000000"/>
                <w:sz w:val="16"/>
                <w:szCs w:val="16"/>
                <w:lang w:val="en-US"/>
              </w:rPr>
            </w:pPr>
            <w:r w:rsidRPr="007023D4">
              <w:rPr>
                <w:rFonts w:eastAsia="Times New Roman"/>
                <w:bCs/>
                <w:color w:val="000000"/>
                <w:sz w:val="16"/>
                <w:szCs w:val="16"/>
                <w:lang w:val="en-US"/>
              </w:rPr>
              <w:t>Modify the equations of Table 11-26, for instance as proposed in doc 18-397r0</w:t>
            </w:r>
          </w:p>
        </w:tc>
        <w:tc>
          <w:tcPr>
            <w:tcW w:w="3690" w:type="dxa"/>
            <w:shd w:val="clear" w:color="auto" w:fill="auto"/>
            <w:vAlign w:val="center"/>
          </w:tcPr>
          <w:p w14:paraId="720F457D" w14:textId="77777777" w:rsidR="000A1A4F" w:rsidRDefault="000A1A4F" w:rsidP="000A1A4F">
            <w:pPr>
              <w:jc w:val="both"/>
              <w:rPr>
                <w:rFonts w:eastAsia="Times New Roman"/>
                <w:bCs/>
                <w:color w:val="000000"/>
                <w:sz w:val="16"/>
                <w:szCs w:val="16"/>
                <w:lang w:val="en-US"/>
              </w:rPr>
            </w:pPr>
            <w:r>
              <w:rPr>
                <w:rFonts w:eastAsia="Times New Roman"/>
                <w:bCs/>
                <w:color w:val="000000"/>
                <w:sz w:val="16"/>
                <w:szCs w:val="16"/>
                <w:lang w:val="en-US"/>
              </w:rPr>
              <w:t>Revised –</w:t>
            </w:r>
          </w:p>
          <w:p w14:paraId="4EE9C3D8" w14:textId="77777777" w:rsidR="000A1A4F" w:rsidRDefault="000A1A4F" w:rsidP="000A1A4F">
            <w:pPr>
              <w:jc w:val="both"/>
              <w:rPr>
                <w:rFonts w:eastAsia="Times New Roman"/>
                <w:bCs/>
                <w:color w:val="000000"/>
                <w:sz w:val="16"/>
                <w:szCs w:val="16"/>
                <w:lang w:val="en-US"/>
              </w:rPr>
            </w:pPr>
          </w:p>
          <w:p w14:paraId="790B23FC" w14:textId="77777777" w:rsidR="000A1A4F" w:rsidRDefault="000A1A4F" w:rsidP="000A1A4F">
            <w:pPr>
              <w:jc w:val="both"/>
              <w:rPr>
                <w:rFonts w:eastAsia="Times New Roman"/>
                <w:bCs/>
                <w:color w:val="000000"/>
                <w:sz w:val="16"/>
                <w:szCs w:val="16"/>
                <w:lang w:val="en-US"/>
              </w:rPr>
            </w:pPr>
            <w:r>
              <w:rPr>
                <w:rFonts w:eastAsia="Times New Roman"/>
                <w:bCs/>
                <w:color w:val="000000"/>
                <w:sz w:val="16"/>
                <w:szCs w:val="16"/>
                <w:lang w:val="en-US"/>
              </w:rPr>
              <w:t>Proposed resolution is to provide the CCFS signaling in the HE Operation element as part of a 6 GHz operation information field, which is separate from the lower band functionalities.</w:t>
            </w:r>
          </w:p>
          <w:p w14:paraId="3B7077AE" w14:textId="77777777" w:rsidR="000A1A4F" w:rsidRDefault="000A1A4F" w:rsidP="000A1A4F">
            <w:pPr>
              <w:jc w:val="both"/>
              <w:rPr>
                <w:rFonts w:eastAsia="Times New Roman"/>
                <w:bCs/>
                <w:color w:val="000000"/>
                <w:sz w:val="16"/>
                <w:szCs w:val="16"/>
                <w:lang w:val="en-US"/>
              </w:rPr>
            </w:pPr>
          </w:p>
          <w:p w14:paraId="7EB708C5" w14:textId="4C331022" w:rsidR="007023D4" w:rsidRDefault="000A1A4F" w:rsidP="000A1A4F">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1211</w:t>
            </w:r>
            <w:r w:rsidR="00F42289">
              <w:rPr>
                <w:rFonts w:eastAsia="Times New Roman"/>
                <w:bCs/>
                <w:color w:val="000000"/>
                <w:sz w:val="16"/>
                <w:szCs w:val="16"/>
                <w:lang w:val="en-US"/>
              </w:rPr>
              <w:t>r5</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5828.</w:t>
            </w:r>
          </w:p>
        </w:tc>
      </w:tr>
    </w:tbl>
    <w:p w14:paraId="09CC109C" w14:textId="77777777" w:rsidR="0053566B" w:rsidRPr="00DF1465" w:rsidRDefault="0053566B" w:rsidP="00DF1465">
      <w:pPr>
        <w:jc w:val="both"/>
        <w:rPr>
          <w:rFonts w:eastAsia="Times New Roman"/>
          <w:bCs/>
          <w:color w:val="000000"/>
          <w:sz w:val="16"/>
          <w:szCs w:val="16"/>
          <w:lang w:val="en-US"/>
        </w:rPr>
      </w:pPr>
    </w:p>
    <w:p w14:paraId="4364DA9F" w14:textId="66E37D68" w:rsidR="00491691" w:rsidRPr="003767DD" w:rsidRDefault="006E2A5A" w:rsidP="003767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491691">
        <w:rPr>
          <w:rFonts w:ascii="Arial" w:hAnsi="Arial" w:cs="Arial"/>
          <w:b/>
          <w:bCs/>
          <w:i/>
          <w:color w:val="000000"/>
          <w:sz w:val="22"/>
          <w:szCs w:val="22"/>
          <w:u w:val="single"/>
          <w:lang w:val="en-US" w:eastAsia="ko-KR"/>
        </w:rPr>
        <w:t>The document covers the</w:t>
      </w:r>
      <w:r w:rsidR="003767DD">
        <w:rPr>
          <w:rFonts w:ascii="Arial" w:hAnsi="Arial" w:cs="Arial"/>
          <w:b/>
          <w:bCs/>
          <w:i/>
          <w:color w:val="000000"/>
          <w:sz w:val="22"/>
          <w:szCs w:val="22"/>
          <w:u w:val="single"/>
          <w:lang w:val="en-US" w:eastAsia="ko-KR"/>
        </w:rPr>
        <w:t xml:space="preserve"> </w:t>
      </w:r>
      <w:r w:rsidR="00491691">
        <w:rPr>
          <w:rFonts w:ascii="Arial" w:hAnsi="Arial" w:cs="Arial"/>
          <w:b/>
          <w:bCs/>
          <w:i/>
          <w:color w:val="000000"/>
          <w:sz w:val="22"/>
          <w:szCs w:val="22"/>
          <w:u w:val="single"/>
          <w:lang w:val="en-US" w:eastAsia="ko-KR"/>
        </w:rPr>
        <w:t>6 GHz BSS Setup and operatio</w:t>
      </w:r>
      <w:r w:rsidR="003767DD">
        <w:rPr>
          <w:rFonts w:ascii="Arial" w:hAnsi="Arial" w:cs="Arial"/>
          <w:b/>
          <w:bCs/>
          <w:i/>
          <w:color w:val="000000"/>
          <w:sz w:val="22"/>
          <w:szCs w:val="22"/>
          <w:u w:val="single"/>
          <w:lang w:val="en-US" w:eastAsia="ko-KR"/>
        </w:rPr>
        <w:t>n</w:t>
      </w:r>
      <w:r w:rsidR="0009269F">
        <w:rPr>
          <w:rFonts w:ascii="Arial" w:hAnsi="Arial" w:cs="Arial"/>
          <w:b/>
          <w:bCs/>
          <w:i/>
          <w:color w:val="000000"/>
          <w:sz w:val="22"/>
          <w:szCs w:val="22"/>
          <w:u w:val="single"/>
          <w:lang w:val="en-US" w:eastAsia="ko-KR"/>
        </w:rPr>
        <w:t>.</w:t>
      </w:r>
    </w:p>
    <w:p w14:paraId="0C4DC817" w14:textId="33B0FEDC" w:rsidR="000E53D1" w:rsidRDefault="000E53D1" w:rsidP="00CB31E7">
      <w:pPr>
        <w:pStyle w:val="H4"/>
        <w:numPr>
          <w:ilvl w:val="0"/>
          <w:numId w:val="4"/>
        </w:numPr>
        <w:rPr>
          <w:w w:val="100"/>
        </w:rPr>
      </w:pPr>
      <w:bookmarkStart w:id="3" w:name="RTF35343431313a2048342c312e"/>
      <w:r>
        <w:rPr>
          <w:w w:val="100"/>
        </w:rPr>
        <w:t>HE Operation element</w:t>
      </w:r>
      <w:bookmarkEnd w:id="3"/>
    </w:p>
    <w:p w14:paraId="1F05E3D1" w14:textId="4B9BD81A" w:rsidR="00A530A3" w:rsidRPr="00B81146" w:rsidRDefault="00A530A3" w:rsidP="00A530A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4" w:name="_Hlk523124453"/>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w:t>
      </w:r>
      <w:r w:rsidRPr="00A530A3">
        <w:rPr>
          <w:rFonts w:eastAsia="Times New Roman"/>
          <w:b/>
          <w:i/>
          <w:color w:val="000000"/>
          <w:sz w:val="20"/>
          <w:highlight w:val="yellow"/>
          <w:lang w:val="en-US"/>
        </w:rPr>
        <w:t>15120, 15166</w:t>
      </w:r>
      <w:r w:rsidR="007023D4">
        <w:rPr>
          <w:rFonts w:eastAsia="Times New Roman"/>
          <w:b/>
          <w:i/>
          <w:color w:val="000000"/>
          <w:sz w:val="20"/>
          <w:highlight w:val="yellow"/>
          <w:lang w:val="en-US"/>
        </w:rPr>
        <w:t>, 15824</w:t>
      </w:r>
      <w:r w:rsidRPr="00B81146">
        <w:rPr>
          <w:rFonts w:eastAsia="Times New Roman"/>
          <w:b/>
          <w:i/>
          <w:color w:val="000000"/>
          <w:sz w:val="20"/>
          <w:highlight w:val="yellow"/>
          <w:lang w:val="en-US"/>
        </w:rPr>
        <w:t>):</w:t>
      </w:r>
    </w:p>
    <w:bookmarkEnd w:id="4"/>
    <w:p w14:paraId="596FCE2F" w14:textId="77777777" w:rsidR="00F520A7" w:rsidRDefault="00F520A7" w:rsidP="00F520A7">
      <w:pPr>
        <w:autoSpaceDE w:val="0"/>
        <w:autoSpaceDN w:val="0"/>
        <w:adjustRightInd w:val="0"/>
        <w:jc w:val="both"/>
        <w:rPr>
          <w:ins w:id="5" w:author="Alfred Asterjadhi [2]" w:date="2018-08-17T09:46:00Z"/>
          <w:sz w:val="20"/>
        </w:rPr>
      </w:pPr>
      <w:r>
        <w:rPr>
          <w:sz w:val="20"/>
        </w:rPr>
        <w:t>The operation of HE STAs in an HE BSS is controlled by</w:t>
      </w:r>
      <w:ins w:id="6" w:author="Alfred Asterjadhi [2]" w:date="2018-08-17T09:47:00Z">
        <w:r>
          <w:rPr>
            <w:sz w:val="20"/>
          </w:rPr>
          <w:t>:</w:t>
        </w:r>
      </w:ins>
      <w:del w:id="7" w:author="Alfred Asterjadhi" w:date="2018-10-18T10:54:00Z">
        <w:r w:rsidDel="007E7C22">
          <w:rPr>
            <w:sz w:val="20"/>
          </w:rPr>
          <w:delText xml:space="preserve"> </w:delText>
        </w:r>
      </w:del>
    </w:p>
    <w:p w14:paraId="3145B55F" w14:textId="77777777" w:rsidR="00F520A7" w:rsidRPr="00637017" w:rsidRDefault="00F520A7" w:rsidP="00CB31E7">
      <w:pPr>
        <w:pStyle w:val="ListParagraph"/>
        <w:numPr>
          <w:ilvl w:val="0"/>
          <w:numId w:val="7"/>
        </w:numPr>
        <w:autoSpaceDE w:val="0"/>
        <w:autoSpaceDN w:val="0"/>
        <w:adjustRightInd w:val="0"/>
        <w:ind w:leftChars="0"/>
        <w:jc w:val="both"/>
        <w:rPr>
          <w:ins w:id="8" w:author="Alfred Asterjadhi [2]" w:date="2018-08-17T09:47:00Z"/>
          <w:sz w:val="20"/>
        </w:rPr>
      </w:pPr>
      <w:del w:id="9" w:author="Alfred Asterjadhi [2]" w:date="2018-08-17T09:47:00Z">
        <w:r w:rsidRPr="00637017" w:rsidDel="00637017">
          <w:rPr>
            <w:sz w:val="20"/>
          </w:rPr>
          <w:delText>t</w:delText>
        </w:r>
      </w:del>
      <w:ins w:id="10" w:author="Alfred Asterjadhi [2]" w:date="2018-08-17T09:48:00Z">
        <w:r>
          <w:rPr>
            <w:sz w:val="20"/>
          </w:rPr>
          <w:t>T</w:t>
        </w:r>
      </w:ins>
      <w:r w:rsidRPr="00637017">
        <w:rPr>
          <w:sz w:val="20"/>
        </w:rPr>
        <w:t>he HT Operation element</w:t>
      </w:r>
      <w:del w:id="11" w:author="Alfred Asterjadhi [2]" w:date="2018-08-17T09:44:00Z">
        <w:r w:rsidRPr="00B26572" w:rsidDel="00637017">
          <w:rPr>
            <w:sz w:val="20"/>
            <w:highlight w:val="green"/>
          </w:rPr>
          <w:delText xml:space="preserve">, </w:delText>
        </w:r>
      </w:del>
      <w:ins w:id="12" w:author="Alfred Asterjadhi [2]" w:date="2018-08-17T09:44:00Z">
        <w:r w:rsidRPr="00B26572">
          <w:rPr>
            <w:sz w:val="20"/>
            <w:highlight w:val="green"/>
          </w:rPr>
          <w:t xml:space="preserve"> and </w:t>
        </w:r>
      </w:ins>
      <w:ins w:id="13" w:author="Alfred Asterjadhi [2]" w:date="2018-08-17T09:47:00Z">
        <w:r w:rsidRPr="00B26572">
          <w:rPr>
            <w:sz w:val="20"/>
            <w:highlight w:val="green"/>
          </w:rPr>
          <w:t xml:space="preserve">the </w:t>
        </w:r>
      </w:ins>
      <w:ins w:id="14" w:author="Alfred Asterjadhi [2]" w:date="2018-08-17T09:44:00Z">
        <w:r w:rsidRPr="00B26572">
          <w:rPr>
            <w:sz w:val="20"/>
            <w:highlight w:val="green"/>
          </w:rPr>
          <w:t>HE Operation element when operating in the 2.4 GHz band</w:t>
        </w:r>
        <w:r w:rsidRPr="00637017">
          <w:rPr>
            <w:sz w:val="20"/>
          </w:rPr>
          <w:t xml:space="preserve">, </w:t>
        </w:r>
      </w:ins>
    </w:p>
    <w:p w14:paraId="5A4BBE40" w14:textId="77777777" w:rsidR="00F520A7" w:rsidRPr="00B26572" w:rsidRDefault="00F520A7" w:rsidP="00CB31E7">
      <w:pPr>
        <w:pStyle w:val="ListParagraph"/>
        <w:numPr>
          <w:ilvl w:val="0"/>
          <w:numId w:val="7"/>
        </w:numPr>
        <w:autoSpaceDE w:val="0"/>
        <w:autoSpaceDN w:val="0"/>
        <w:adjustRightInd w:val="0"/>
        <w:ind w:leftChars="0"/>
        <w:jc w:val="both"/>
        <w:rPr>
          <w:ins w:id="15" w:author="Alfred Asterjadhi [2]" w:date="2018-08-17T09:47:00Z"/>
          <w:sz w:val="20"/>
          <w:highlight w:val="green"/>
        </w:rPr>
      </w:pPr>
      <w:del w:id="16" w:author="Alfred Asterjadhi [2]" w:date="2018-08-17T09:48:00Z">
        <w:r w:rsidRPr="00B26572" w:rsidDel="00637017">
          <w:rPr>
            <w:sz w:val="20"/>
            <w:highlight w:val="green"/>
          </w:rPr>
          <w:delText>t</w:delText>
        </w:r>
      </w:del>
      <w:ins w:id="17" w:author="Alfred Asterjadhi [2]" w:date="2018-08-17T09:48:00Z">
        <w:r w:rsidRPr="00B26572">
          <w:rPr>
            <w:sz w:val="20"/>
            <w:highlight w:val="green"/>
          </w:rPr>
          <w:t>T</w:t>
        </w:r>
      </w:ins>
      <w:r w:rsidRPr="00B26572">
        <w:rPr>
          <w:sz w:val="20"/>
          <w:highlight w:val="green"/>
        </w:rPr>
        <w:t xml:space="preserve">he </w:t>
      </w:r>
      <w:ins w:id="18" w:author="Alfred Asterjadhi [2]" w:date="2018-08-17T09:44:00Z">
        <w:r w:rsidRPr="00B26572">
          <w:rPr>
            <w:sz w:val="20"/>
            <w:highlight w:val="green"/>
          </w:rPr>
          <w:t xml:space="preserve">HT Operation element, </w:t>
        </w:r>
      </w:ins>
      <w:ins w:id="19" w:author="Alfred Asterjadhi [2]" w:date="2018-08-17T09:47:00Z">
        <w:r w:rsidRPr="00B26572">
          <w:rPr>
            <w:sz w:val="20"/>
            <w:highlight w:val="green"/>
          </w:rPr>
          <w:t>t</w:t>
        </w:r>
      </w:ins>
      <w:ins w:id="20" w:author="Alfred Asterjadhi [2]" w:date="2018-08-17T09:45:00Z">
        <w:r w:rsidRPr="00B26572">
          <w:rPr>
            <w:sz w:val="20"/>
            <w:highlight w:val="green"/>
          </w:rPr>
          <w:t>he</w:t>
        </w:r>
        <w:r w:rsidRPr="00637017">
          <w:rPr>
            <w:sz w:val="20"/>
          </w:rPr>
          <w:t xml:space="preserve"> </w:t>
        </w:r>
      </w:ins>
      <w:r w:rsidRPr="00637017">
        <w:rPr>
          <w:sz w:val="20"/>
        </w:rPr>
        <w:t>VHT Operation element</w:t>
      </w:r>
      <w:ins w:id="21" w:author="Alfred Asterjadhi [2]" w:date="2018-08-17T09:47:00Z">
        <w:r>
          <w:rPr>
            <w:sz w:val="20"/>
          </w:rPr>
          <w:t xml:space="preserve"> </w:t>
        </w:r>
        <w:r w:rsidRPr="00B26572">
          <w:rPr>
            <w:sz w:val="20"/>
            <w:highlight w:val="green"/>
          </w:rPr>
          <w:t>(if present)</w:t>
        </w:r>
      </w:ins>
      <w:ins w:id="22" w:author="Alfred Asterjadhi [2]" w:date="2018-08-17T09:45:00Z">
        <w:r w:rsidRPr="00B26572">
          <w:rPr>
            <w:sz w:val="20"/>
            <w:highlight w:val="green"/>
          </w:rPr>
          <w:t>,</w:t>
        </w:r>
      </w:ins>
      <w:r w:rsidRPr="00637017">
        <w:rPr>
          <w:sz w:val="20"/>
        </w:rPr>
        <w:t xml:space="preserve"> and the HE Operation element</w:t>
      </w:r>
      <w:ins w:id="23" w:author="Alfred Asterjadhi [2]" w:date="2018-08-07T09:19:00Z">
        <w:r w:rsidRPr="00637017">
          <w:rPr>
            <w:sz w:val="20"/>
          </w:rPr>
          <w:t xml:space="preserve"> </w:t>
        </w:r>
      </w:ins>
      <w:ins w:id="24" w:author="Alfred Asterjadhi [2]" w:date="2018-08-17T09:48:00Z">
        <w:r w:rsidRPr="00B26572">
          <w:rPr>
            <w:sz w:val="20"/>
            <w:highlight w:val="green"/>
          </w:rPr>
          <w:t xml:space="preserve">when operating </w:t>
        </w:r>
      </w:ins>
      <w:ins w:id="25" w:author="Alfred Asterjadhi [2]" w:date="2018-08-17T09:45:00Z">
        <w:r w:rsidRPr="00B26572">
          <w:rPr>
            <w:sz w:val="20"/>
            <w:highlight w:val="green"/>
          </w:rPr>
          <w:t xml:space="preserve">in the 5 GHz band, </w:t>
        </w:r>
      </w:ins>
      <w:ins w:id="26" w:author="Alfred Asterjadhi [2]" w:date="2018-08-17T09:48:00Z">
        <w:r w:rsidRPr="00B26572">
          <w:rPr>
            <w:sz w:val="20"/>
            <w:highlight w:val="green"/>
          </w:rPr>
          <w:t>and</w:t>
        </w:r>
      </w:ins>
    </w:p>
    <w:p w14:paraId="26CE74B1" w14:textId="77777777" w:rsidR="00F520A7" w:rsidRPr="00637017" w:rsidRDefault="00F520A7" w:rsidP="00CB31E7">
      <w:pPr>
        <w:pStyle w:val="ListParagraph"/>
        <w:numPr>
          <w:ilvl w:val="0"/>
          <w:numId w:val="7"/>
        </w:numPr>
        <w:autoSpaceDE w:val="0"/>
        <w:autoSpaceDN w:val="0"/>
        <w:adjustRightInd w:val="0"/>
        <w:ind w:leftChars="0"/>
        <w:jc w:val="both"/>
        <w:rPr>
          <w:ins w:id="27" w:author="Alfred Asterjadhi [2]" w:date="2018-08-17T09:48:00Z"/>
          <w:sz w:val="20"/>
        </w:rPr>
      </w:pPr>
      <w:ins w:id="28" w:author="Alfred Asterjadhi [2]" w:date="2018-08-17T09:48:00Z">
        <w:r w:rsidRPr="00B26572">
          <w:rPr>
            <w:sz w:val="20"/>
            <w:highlight w:val="green"/>
          </w:rPr>
          <w:t xml:space="preserve">The HE Operation element </w:t>
        </w:r>
      </w:ins>
      <w:ins w:id="29" w:author="Alfred Asterjadhi [2]" w:date="2018-08-17T09:49:00Z">
        <w:r w:rsidRPr="00B26572">
          <w:rPr>
            <w:sz w:val="20"/>
            <w:highlight w:val="green"/>
          </w:rPr>
          <w:t xml:space="preserve">when operating </w:t>
        </w:r>
      </w:ins>
      <w:ins w:id="30" w:author="Alfred Asterjadhi [2]" w:date="2018-08-17T09:48:00Z">
        <w:r w:rsidRPr="00B26572">
          <w:rPr>
            <w:sz w:val="20"/>
            <w:highlight w:val="green"/>
          </w:rPr>
          <w:t>in the 6 GHz band</w:t>
        </w:r>
      </w:ins>
      <w:r w:rsidRPr="00637017">
        <w:rPr>
          <w:sz w:val="20"/>
        </w:rPr>
        <w:t>.</w:t>
      </w:r>
    </w:p>
    <w:p w14:paraId="595F832A" w14:textId="77777777" w:rsidR="00F520A7" w:rsidRDefault="00F520A7" w:rsidP="00F520A7">
      <w:pPr>
        <w:autoSpaceDE w:val="0"/>
        <w:autoSpaceDN w:val="0"/>
        <w:adjustRightInd w:val="0"/>
        <w:jc w:val="both"/>
        <w:rPr>
          <w:sz w:val="20"/>
        </w:rPr>
      </w:pPr>
    </w:p>
    <w:p w14:paraId="63C43449" w14:textId="39054CCC" w:rsidR="00AD7FBD" w:rsidRPr="001F7508" w:rsidRDefault="00F520A7" w:rsidP="001F7508">
      <w:pPr>
        <w:autoSpaceDE w:val="0"/>
        <w:autoSpaceDN w:val="0"/>
        <w:adjustRightInd w:val="0"/>
        <w:jc w:val="both"/>
        <w:rPr>
          <w:sz w:val="20"/>
        </w:rPr>
      </w:pPr>
      <w:r w:rsidRPr="00637017">
        <w:rPr>
          <w:sz w:val="20"/>
        </w:rPr>
        <w:t xml:space="preserve"> The format of the HE Operation element is defined in Figure 9- 589cq (HE Operation element format).</w:t>
      </w:r>
    </w:p>
    <w:tbl>
      <w:tblPr>
        <w:tblW w:w="11532" w:type="dxa"/>
        <w:jc w:val="center"/>
        <w:tblLayout w:type="fixed"/>
        <w:tblCellMar>
          <w:top w:w="120" w:type="dxa"/>
          <w:left w:w="120" w:type="dxa"/>
          <w:bottom w:w="80" w:type="dxa"/>
          <w:right w:w="120" w:type="dxa"/>
        </w:tblCellMar>
        <w:tblLook w:val="0000" w:firstRow="0" w:lastRow="0" w:firstColumn="0" w:lastColumn="0" w:noHBand="0" w:noVBand="0"/>
      </w:tblPr>
      <w:tblGrid>
        <w:gridCol w:w="740"/>
        <w:gridCol w:w="860"/>
        <w:gridCol w:w="740"/>
        <w:gridCol w:w="1040"/>
        <w:gridCol w:w="1220"/>
        <w:gridCol w:w="1300"/>
        <w:gridCol w:w="1340"/>
        <w:gridCol w:w="1340"/>
        <w:gridCol w:w="1340"/>
        <w:gridCol w:w="1612"/>
      </w:tblGrid>
      <w:tr w:rsidR="00753E61" w14:paraId="080F9403" w14:textId="77777777" w:rsidTr="00F26BB1">
        <w:trPr>
          <w:trHeight w:val="355"/>
          <w:jc w:val="center"/>
        </w:trPr>
        <w:tc>
          <w:tcPr>
            <w:tcW w:w="740" w:type="dxa"/>
            <w:tcBorders>
              <w:top w:val="nil"/>
              <w:left w:val="nil"/>
              <w:bottom w:val="nil"/>
              <w:right w:val="single" w:sz="10" w:space="0" w:color="000000"/>
            </w:tcBorders>
            <w:tcMar>
              <w:top w:w="160" w:type="dxa"/>
              <w:left w:w="120" w:type="dxa"/>
              <w:bottom w:w="120" w:type="dxa"/>
              <w:right w:w="120" w:type="dxa"/>
            </w:tcMar>
            <w:vAlign w:val="center"/>
          </w:tcPr>
          <w:p w14:paraId="788EAE97" w14:textId="77777777" w:rsidR="00753E61" w:rsidRDefault="00753E61" w:rsidP="00E37786">
            <w:pPr>
              <w:pStyle w:val="figuretext"/>
            </w:pPr>
          </w:p>
        </w:tc>
        <w:tc>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4CCC108" w14:textId="77777777" w:rsidR="00753E61" w:rsidRDefault="00753E61" w:rsidP="00E37786">
            <w:pPr>
              <w:pStyle w:val="figuretext"/>
            </w:pPr>
            <w:r>
              <w:rPr>
                <w:w w:val="100"/>
              </w:rPr>
              <w:t>Element ID</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E161239" w14:textId="77777777" w:rsidR="00753E61" w:rsidRDefault="00753E61" w:rsidP="00E37786">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FC5BEAA" w14:textId="77777777" w:rsidR="00753E61" w:rsidRDefault="00753E61" w:rsidP="00E37786">
            <w:pPr>
              <w:pStyle w:val="figuretext"/>
            </w:pPr>
            <w:r>
              <w:rPr>
                <w:w w:val="100"/>
              </w:rPr>
              <w:t>Element ID Extension</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030752B" w14:textId="77777777" w:rsidR="00753E61" w:rsidRDefault="00753E61" w:rsidP="00E37786">
            <w:pPr>
              <w:pStyle w:val="figuretext"/>
            </w:pPr>
            <w:r>
              <w:rPr>
                <w:w w:val="100"/>
              </w:rPr>
              <w:t>HE Operation Parameters</w:t>
            </w:r>
          </w:p>
        </w:tc>
        <w:tc>
          <w:tcPr>
            <w:tcW w:w="13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E0BE4BD" w14:textId="77777777" w:rsidR="00753E61" w:rsidRDefault="00753E61" w:rsidP="00E37786">
            <w:pPr>
              <w:pStyle w:val="figuretext"/>
            </w:pPr>
            <w:r>
              <w:rPr>
                <w:w w:val="100"/>
              </w:rPr>
              <w:t>BSS Color Information</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952F2A3" w14:textId="77777777" w:rsidR="00753E61" w:rsidRDefault="00753E61" w:rsidP="00E37786">
            <w:pPr>
              <w:pStyle w:val="figuretext"/>
            </w:pPr>
            <w:r>
              <w:rPr>
                <w:w w:val="100"/>
              </w:rPr>
              <w:t>Basic HE-MCS And NSS Set</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E333819" w14:textId="77777777" w:rsidR="00753E61" w:rsidRDefault="00753E61" w:rsidP="00E37786">
            <w:pPr>
              <w:pStyle w:val="figuretext"/>
            </w:pPr>
            <w:r>
              <w:rPr>
                <w:w w:val="100"/>
              </w:rPr>
              <w:t>VHT Operation Information</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DFBEB99" w14:textId="77777777" w:rsidR="00753E61" w:rsidRDefault="00753E61" w:rsidP="00E37786">
            <w:pPr>
              <w:pStyle w:val="figuretext"/>
            </w:pPr>
            <w:r>
              <w:rPr>
                <w:w w:val="100"/>
              </w:rPr>
              <w:t>Max Co-Located BSSID Indicator</w:t>
            </w:r>
            <w:r>
              <w:rPr>
                <w:vanish/>
                <w:w w:val="100"/>
              </w:rPr>
              <w:t>(#11742)</w:t>
            </w:r>
          </w:p>
        </w:tc>
        <w:tc>
          <w:tcPr>
            <w:tcW w:w="1612" w:type="dxa"/>
            <w:tcBorders>
              <w:top w:val="single" w:sz="10" w:space="0" w:color="000000"/>
              <w:left w:val="single" w:sz="10" w:space="0" w:color="000000"/>
              <w:bottom w:val="single" w:sz="10" w:space="0" w:color="000000"/>
              <w:right w:val="single" w:sz="10" w:space="0" w:color="000000"/>
            </w:tcBorders>
          </w:tcPr>
          <w:p w14:paraId="448A4897" w14:textId="395C8D6F" w:rsidR="00753E61" w:rsidRDefault="001C4460" w:rsidP="00E37786">
            <w:pPr>
              <w:pStyle w:val="figuretext"/>
              <w:rPr>
                <w:w w:val="100"/>
              </w:rPr>
            </w:pPr>
            <w:ins w:id="31" w:author="Alfred Asterjadhi [2]" w:date="2018-06-28T15:14:00Z">
              <w:r>
                <w:rPr>
                  <w:w w:val="100"/>
                </w:rPr>
                <w:t xml:space="preserve">6 GHz </w:t>
              </w:r>
            </w:ins>
            <w:ins w:id="32" w:author="Alfred Asterjadhi [2]" w:date="2018-08-27T13:05:00Z">
              <w:r w:rsidR="00F26BB1">
                <w:rPr>
                  <w:w w:val="100"/>
                </w:rPr>
                <w:t>O</w:t>
              </w:r>
            </w:ins>
            <w:ins w:id="33" w:author="Alfred Asterjadhi [2]" w:date="2018-06-29T09:31:00Z">
              <w:r w:rsidR="006502DE">
                <w:rPr>
                  <w:w w:val="100"/>
                </w:rPr>
                <w:t>peration</w:t>
              </w:r>
            </w:ins>
            <w:ins w:id="34" w:author="Alfred Asterjadhi [2]" w:date="2018-06-28T10:39:00Z">
              <w:r w:rsidR="00753E61">
                <w:rPr>
                  <w:w w:val="100"/>
                </w:rPr>
                <w:t xml:space="preserve"> </w:t>
              </w:r>
            </w:ins>
            <w:ins w:id="35" w:author="Alfred Asterjadhi [2]" w:date="2018-06-29T09:31:00Z">
              <w:r w:rsidR="006502DE">
                <w:rPr>
                  <w:w w:val="100"/>
                </w:rPr>
                <w:t>Information</w:t>
              </w:r>
            </w:ins>
          </w:p>
        </w:tc>
      </w:tr>
      <w:tr w:rsidR="00753E61" w14:paraId="4AC62AE4" w14:textId="77777777" w:rsidTr="00F26BB1">
        <w:trPr>
          <w:trHeight w:val="420"/>
          <w:jc w:val="center"/>
        </w:trPr>
        <w:tc>
          <w:tcPr>
            <w:tcW w:w="740" w:type="dxa"/>
            <w:tcBorders>
              <w:top w:val="nil"/>
              <w:left w:val="nil"/>
              <w:bottom w:val="nil"/>
              <w:right w:val="nil"/>
            </w:tcBorders>
            <w:tcMar>
              <w:top w:w="160" w:type="dxa"/>
              <w:left w:w="120" w:type="dxa"/>
              <w:bottom w:w="120" w:type="dxa"/>
              <w:right w:w="120" w:type="dxa"/>
            </w:tcMar>
            <w:vAlign w:val="center"/>
          </w:tcPr>
          <w:p w14:paraId="58ADF1AF" w14:textId="77777777" w:rsidR="00753E61" w:rsidRDefault="00753E61" w:rsidP="00E37786">
            <w:pPr>
              <w:pStyle w:val="figuretext"/>
            </w:pPr>
            <w:r>
              <w:rPr>
                <w:w w:val="100"/>
              </w:rPr>
              <w:t>Octets:</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14:paraId="241DA210" w14:textId="77777777" w:rsidR="00753E61" w:rsidRDefault="00753E61" w:rsidP="00E37786">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14:paraId="1FDF1156" w14:textId="77777777" w:rsidR="00753E61" w:rsidRDefault="00753E61" w:rsidP="00E37786">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BA8DBB2" w14:textId="77777777" w:rsidR="00753E61" w:rsidRDefault="00753E61" w:rsidP="00E37786">
            <w:pPr>
              <w:pStyle w:val="figuretext"/>
            </w:pPr>
            <w:r>
              <w:rPr>
                <w:w w:val="100"/>
              </w:rPr>
              <w:t>1</w:t>
            </w:r>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28011222" w14:textId="77777777" w:rsidR="00753E61" w:rsidRDefault="00753E61" w:rsidP="00E37786">
            <w:pPr>
              <w:pStyle w:val="figuretext"/>
            </w:pPr>
            <w:r>
              <w:rPr>
                <w:w w:val="100"/>
              </w:rPr>
              <w:t>3</w:t>
            </w:r>
            <w:r>
              <w:rPr>
                <w:vanish/>
                <w:w w:val="100"/>
              </w:rPr>
              <w:t>(#11374)</w:t>
            </w:r>
          </w:p>
        </w:tc>
        <w:tc>
          <w:tcPr>
            <w:tcW w:w="1300" w:type="dxa"/>
            <w:tcBorders>
              <w:top w:val="single" w:sz="10" w:space="0" w:color="000000"/>
              <w:left w:val="nil"/>
              <w:bottom w:val="nil"/>
              <w:right w:val="nil"/>
            </w:tcBorders>
            <w:tcMar>
              <w:top w:w="160" w:type="dxa"/>
              <w:left w:w="120" w:type="dxa"/>
              <w:bottom w:w="120" w:type="dxa"/>
              <w:right w:w="120" w:type="dxa"/>
            </w:tcMar>
            <w:vAlign w:val="center"/>
          </w:tcPr>
          <w:p w14:paraId="4C216D5B" w14:textId="77777777" w:rsidR="00753E61" w:rsidRDefault="00753E61" w:rsidP="00E37786">
            <w:pPr>
              <w:pStyle w:val="figuretext"/>
            </w:pPr>
            <w:r>
              <w:rPr>
                <w:w w:val="100"/>
              </w:rPr>
              <w:t>1</w:t>
            </w:r>
            <w:r>
              <w:rPr>
                <w:vanish/>
                <w:w w:val="100"/>
              </w:rPr>
              <w:t>(#11374)</w:t>
            </w:r>
          </w:p>
        </w:tc>
        <w:tc>
          <w:tcPr>
            <w:tcW w:w="1340" w:type="dxa"/>
            <w:tcBorders>
              <w:top w:val="single" w:sz="10" w:space="0" w:color="000000"/>
              <w:left w:val="nil"/>
              <w:bottom w:val="nil"/>
              <w:right w:val="nil"/>
            </w:tcBorders>
            <w:tcMar>
              <w:top w:w="160" w:type="dxa"/>
              <w:left w:w="120" w:type="dxa"/>
              <w:bottom w:w="120" w:type="dxa"/>
              <w:right w:w="120" w:type="dxa"/>
            </w:tcMar>
            <w:vAlign w:val="center"/>
          </w:tcPr>
          <w:p w14:paraId="396D0F14" w14:textId="77777777" w:rsidR="00753E61" w:rsidRDefault="00753E61" w:rsidP="00E37786">
            <w:pPr>
              <w:pStyle w:val="figuretext"/>
            </w:pPr>
            <w:r>
              <w:rPr>
                <w:w w:val="100"/>
              </w:rPr>
              <w:t>2</w:t>
            </w:r>
          </w:p>
        </w:tc>
        <w:tc>
          <w:tcPr>
            <w:tcW w:w="1340" w:type="dxa"/>
            <w:tcBorders>
              <w:top w:val="single" w:sz="10" w:space="0" w:color="000000"/>
              <w:left w:val="nil"/>
              <w:bottom w:val="nil"/>
              <w:right w:val="nil"/>
            </w:tcBorders>
            <w:tcMar>
              <w:top w:w="160" w:type="dxa"/>
              <w:left w:w="120" w:type="dxa"/>
              <w:bottom w:w="120" w:type="dxa"/>
              <w:right w:w="120" w:type="dxa"/>
            </w:tcMar>
            <w:vAlign w:val="center"/>
          </w:tcPr>
          <w:p w14:paraId="27E855FF" w14:textId="77777777" w:rsidR="00753E61" w:rsidRDefault="00753E61" w:rsidP="00E37786">
            <w:pPr>
              <w:pStyle w:val="figuretext"/>
            </w:pPr>
            <w:r>
              <w:rPr>
                <w:w w:val="100"/>
              </w:rPr>
              <w:t>0 or 3</w:t>
            </w:r>
          </w:p>
        </w:tc>
        <w:tc>
          <w:tcPr>
            <w:tcW w:w="1340" w:type="dxa"/>
            <w:tcBorders>
              <w:top w:val="single" w:sz="10" w:space="0" w:color="000000"/>
              <w:left w:val="nil"/>
              <w:bottom w:val="nil"/>
              <w:right w:val="nil"/>
            </w:tcBorders>
            <w:tcMar>
              <w:top w:w="160" w:type="dxa"/>
              <w:left w:w="120" w:type="dxa"/>
              <w:bottom w:w="120" w:type="dxa"/>
              <w:right w:w="120" w:type="dxa"/>
            </w:tcMar>
            <w:vAlign w:val="center"/>
          </w:tcPr>
          <w:p w14:paraId="1737E86A" w14:textId="77777777" w:rsidR="00753E61" w:rsidRDefault="00753E61" w:rsidP="00E37786">
            <w:pPr>
              <w:pStyle w:val="figuretext"/>
            </w:pPr>
            <w:r>
              <w:rPr>
                <w:w w:val="100"/>
              </w:rPr>
              <w:t>0 or 1</w:t>
            </w:r>
          </w:p>
        </w:tc>
        <w:tc>
          <w:tcPr>
            <w:tcW w:w="1612" w:type="dxa"/>
            <w:tcBorders>
              <w:top w:val="single" w:sz="10" w:space="0" w:color="000000"/>
              <w:left w:val="nil"/>
              <w:bottom w:val="nil"/>
              <w:right w:val="nil"/>
            </w:tcBorders>
          </w:tcPr>
          <w:p w14:paraId="56DBD6A4" w14:textId="02B3547B" w:rsidR="00753E61" w:rsidRDefault="00753E61" w:rsidP="00E37786">
            <w:pPr>
              <w:pStyle w:val="figuretext"/>
              <w:rPr>
                <w:w w:val="100"/>
              </w:rPr>
            </w:pPr>
            <w:ins w:id="36" w:author="Alfred Asterjadhi [2]" w:date="2018-06-28T10:41:00Z">
              <w:r>
                <w:rPr>
                  <w:w w:val="100"/>
                </w:rPr>
                <w:t xml:space="preserve">0 or </w:t>
              </w:r>
            </w:ins>
            <w:ins w:id="37" w:author="Alfred Asterjadhi" w:date="2019-01-06T17:53:00Z">
              <w:r w:rsidR="0063227B">
                <w:rPr>
                  <w:w w:val="100"/>
                </w:rPr>
                <w:t>4</w:t>
              </w:r>
            </w:ins>
          </w:p>
        </w:tc>
      </w:tr>
      <w:tr w:rsidR="00753E61" w14:paraId="5162BDA6" w14:textId="77777777" w:rsidTr="00F26BB1">
        <w:trPr>
          <w:jc w:val="center"/>
        </w:trPr>
        <w:tc>
          <w:tcPr>
            <w:tcW w:w="11532" w:type="dxa"/>
            <w:gridSpan w:val="10"/>
            <w:tcBorders>
              <w:top w:val="nil"/>
              <w:left w:val="nil"/>
              <w:bottom w:val="nil"/>
              <w:right w:val="nil"/>
            </w:tcBorders>
            <w:tcMar>
              <w:top w:w="120" w:type="dxa"/>
              <w:left w:w="120" w:type="dxa"/>
              <w:bottom w:w="80" w:type="dxa"/>
              <w:right w:w="120" w:type="dxa"/>
            </w:tcMar>
            <w:vAlign w:val="center"/>
          </w:tcPr>
          <w:p w14:paraId="2F685A73" w14:textId="77777777" w:rsidR="00753E61" w:rsidRDefault="00753E61" w:rsidP="00753E61">
            <w:pPr>
              <w:pStyle w:val="FigTitle"/>
              <w:rPr>
                <w:w w:val="100"/>
              </w:rPr>
            </w:pPr>
            <w:bookmarkStart w:id="38" w:name="RTF37373634323a204669675469"/>
            <w:r>
              <w:rPr>
                <w:w w:val="100"/>
              </w:rPr>
              <w:t>HE Operation element format</w:t>
            </w:r>
            <w:bookmarkEnd w:id="38"/>
          </w:p>
        </w:tc>
      </w:tr>
    </w:tbl>
    <w:p w14:paraId="54127B45" w14:textId="77777777" w:rsidR="000E53D1" w:rsidRDefault="000E53D1" w:rsidP="000E53D1">
      <w:pPr>
        <w:pStyle w:val="T"/>
        <w:rPr>
          <w:w w:val="100"/>
        </w:rPr>
      </w:pPr>
      <w:r>
        <w:rPr>
          <w:w w:val="100"/>
        </w:rPr>
        <w:t xml:space="preserve">The Element ID, Length, and Element ID Extension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640FEA78" w14:textId="50D5F497" w:rsidR="000E53D1" w:rsidRDefault="000E53D1" w:rsidP="000E53D1">
      <w:pPr>
        <w:pStyle w:val="T"/>
        <w:rPr>
          <w:w w:val="100"/>
          <w:sz w:val="24"/>
          <w:szCs w:val="24"/>
          <w:lang w:val="en-GB"/>
        </w:rPr>
      </w:pPr>
      <w:r>
        <w:rPr>
          <w:w w:val="100"/>
        </w:rPr>
        <w:t xml:space="preserve">The format of the HE Operation Parameters field is defined in </w:t>
      </w:r>
      <w:r>
        <w:rPr>
          <w:w w:val="100"/>
        </w:rPr>
        <w:fldChar w:fldCharType="begin"/>
      </w:r>
      <w:r>
        <w:rPr>
          <w:w w:val="100"/>
        </w:rPr>
        <w:instrText xml:space="preserve"> REF  RTF34313335343a204669675469 \h</w:instrText>
      </w:r>
      <w:r>
        <w:rPr>
          <w:w w:val="100"/>
        </w:rPr>
      </w:r>
      <w:r>
        <w:rPr>
          <w:w w:val="100"/>
        </w:rPr>
        <w:fldChar w:fldCharType="separate"/>
      </w:r>
      <w:r>
        <w:rPr>
          <w:w w:val="100"/>
        </w:rPr>
        <w:t>Figure 9-589cr (HE Operation Parameters field format)</w:t>
      </w:r>
      <w:r>
        <w:rPr>
          <w:w w:val="100"/>
        </w:rPr>
        <w:fldChar w:fldCharType="end"/>
      </w:r>
      <w:r>
        <w:rPr>
          <w:w w:val="100"/>
        </w:rPr>
        <w:t>.</w:t>
      </w:r>
    </w:p>
    <w:tbl>
      <w:tblPr>
        <w:tblW w:w="9906" w:type="dxa"/>
        <w:jc w:val="center"/>
        <w:tblLayout w:type="fixed"/>
        <w:tblCellMar>
          <w:top w:w="120" w:type="dxa"/>
          <w:left w:w="40" w:type="dxa"/>
          <w:bottom w:w="80" w:type="dxa"/>
          <w:right w:w="40" w:type="dxa"/>
        </w:tblCellMar>
        <w:tblLook w:val="0000" w:firstRow="0" w:lastRow="0" w:firstColumn="0" w:lastColumn="0" w:noHBand="0" w:noVBand="0"/>
      </w:tblPr>
      <w:tblGrid>
        <w:gridCol w:w="500"/>
        <w:gridCol w:w="960"/>
        <w:gridCol w:w="800"/>
        <w:gridCol w:w="2375"/>
        <w:gridCol w:w="1626"/>
        <w:gridCol w:w="940"/>
        <w:gridCol w:w="940"/>
        <w:gridCol w:w="880"/>
        <w:gridCol w:w="885"/>
      </w:tblGrid>
      <w:tr w:rsidR="001C4460" w14:paraId="1D3261EC" w14:textId="77777777" w:rsidTr="00F26BB1">
        <w:trPr>
          <w:trHeight w:val="17"/>
          <w:jc w:val="center"/>
        </w:trPr>
        <w:tc>
          <w:tcPr>
            <w:tcW w:w="500" w:type="dxa"/>
            <w:tcBorders>
              <w:top w:val="nil"/>
              <w:left w:val="nil"/>
              <w:bottom w:val="nil"/>
              <w:right w:val="nil"/>
            </w:tcBorders>
            <w:tcMar>
              <w:top w:w="160" w:type="dxa"/>
              <w:left w:w="40" w:type="dxa"/>
              <w:bottom w:w="120" w:type="dxa"/>
              <w:right w:w="40" w:type="dxa"/>
            </w:tcMar>
            <w:vAlign w:val="center"/>
          </w:tcPr>
          <w:p w14:paraId="51A2E6B8" w14:textId="77777777" w:rsidR="001C4460" w:rsidRDefault="001C4460" w:rsidP="00E37786">
            <w:pPr>
              <w:pStyle w:val="figuretext"/>
            </w:pPr>
          </w:p>
        </w:tc>
        <w:tc>
          <w:tcPr>
            <w:tcW w:w="960" w:type="dxa"/>
            <w:tcBorders>
              <w:top w:val="nil"/>
              <w:left w:val="nil"/>
              <w:bottom w:val="single" w:sz="10" w:space="0" w:color="000000"/>
              <w:right w:val="nil"/>
            </w:tcBorders>
            <w:tcMar>
              <w:top w:w="160" w:type="dxa"/>
              <w:left w:w="40" w:type="dxa"/>
              <w:bottom w:w="120" w:type="dxa"/>
              <w:right w:w="40" w:type="dxa"/>
            </w:tcMar>
            <w:vAlign w:val="center"/>
          </w:tcPr>
          <w:p w14:paraId="7179F49C" w14:textId="77777777" w:rsidR="001C4460" w:rsidRDefault="001C4460" w:rsidP="00E37786">
            <w:pPr>
              <w:pStyle w:val="figuretext"/>
            </w:pPr>
            <w:r>
              <w:rPr>
                <w:w w:val="100"/>
              </w:rPr>
              <w:t>B0       B2</w:t>
            </w:r>
          </w:p>
        </w:tc>
        <w:tc>
          <w:tcPr>
            <w:tcW w:w="800" w:type="dxa"/>
            <w:tcBorders>
              <w:top w:val="nil"/>
              <w:left w:val="nil"/>
              <w:bottom w:val="single" w:sz="10" w:space="0" w:color="000000"/>
              <w:right w:val="nil"/>
            </w:tcBorders>
            <w:tcMar>
              <w:top w:w="160" w:type="dxa"/>
              <w:left w:w="40" w:type="dxa"/>
              <w:bottom w:w="120" w:type="dxa"/>
              <w:right w:w="40" w:type="dxa"/>
            </w:tcMar>
            <w:vAlign w:val="center"/>
          </w:tcPr>
          <w:p w14:paraId="6EAA07B8" w14:textId="77777777" w:rsidR="001C4460" w:rsidRDefault="001C4460" w:rsidP="00E37786">
            <w:pPr>
              <w:pStyle w:val="figuretext"/>
            </w:pPr>
            <w:r>
              <w:rPr>
                <w:w w:val="100"/>
              </w:rPr>
              <w:t>B3</w:t>
            </w:r>
          </w:p>
        </w:tc>
        <w:tc>
          <w:tcPr>
            <w:tcW w:w="2375" w:type="dxa"/>
            <w:tcBorders>
              <w:top w:val="nil"/>
              <w:left w:val="nil"/>
              <w:bottom w:val="single" w:sz="10" w:space="0" w:color="000000"/>
              <w:right w:val="nil"/>
            </w:tcBorders>
            <w:tcMar>
              <w:top w:w="160" w:type="dxa"/>
              <w:left w:w="40" w:type="dxa"/>
              <w:bottom w:w="120" w:type="dxa"/>
              <w:right w:w="40" w:type="dxa"/>
            </w:tcMar>
            <w:vAlign w:val="center"/>
          </w:tcPr>
          <w:p w14:paraId="0BF71236" w14:textId="77777777" w:rsidR="001C4460" w:rsidRDefault="001C4460" w:rsidP="00E37786">
            <w:pPr>
              <w:pStyle w:val="figuretext"/>
            </w:pPr>
            <w:r>
              <w:rPr>
                <w:w w:val="100"/>
              </w:rPr>
              <w:t>B4      B13</w:t>
            </w:r>
          </w:p>
        </w:tc>
        <w:tc>
          <w:tcPr>
            <w:tcW w:w="1626" w:type="dxa"/>
            <w:tcBorders>
              <w:top w:val="nil"/>
              <w:left w:val="nil"/>
              <w:bottom w:val="single" w:sz="10" w:space="0" w:color="000000"/>
              <w:right w:val="nil"/>
            </w:tcBorders>
            <w:tcMar>
              <w:top w:w="160" w:type="dxa"/>
              <w:left w:w="40" w:type="dxa"/>
              <w:bottom w:w="120" w:type="dxa"/>
              <w:right w:w="40" w:type="dxa"/>
            </w:tcMar>
            <w:vAlign w:val="center"/>
          </w:tcPr>
          <w:p w14:paraId="2082588B" w14:textId="77777777" w:rsidR="001C4460" w:rsidRDefault="001C4460" w:rsidP="00E37786">
            <w:pPr>
              <w:pStyle w:val="figuretext"/>
            </w:pPr>
            <w:r>
              <w:rPr>
                <w:w w:val="100"/>
              </w:rPr>
              <w:t>B14</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438B8571" w14:textId="77777777" w:rsidR="001C4460" w:rsidRDefault="001C4460" w:rsidP="00E37786">
            <w:pPr>
              <w:pStyle w:val="figuretext"/>
            </w:pPr>
            <w:r>
              <w:rPr>
                <w:w w:val="100"/>
              </w:rPr>
              <w:t>B15</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5A8B1BB0" w14:textId="77777777" w:rsidR="001C4460" w:rsidRDefault="001C4460" w:rsidP="00E37786">
            <w:pPr>
              <w:pStyle w:val="figuretext"/>
            </w:pPr>
            <w:r>
              <w:rPr>
                <w:w w:val="100"/>
              </w:rPr>
              <w:t>B16</w:t>
            </w:r>
          </w:p>
        </w:tc>
        <w:tc>
          <w:tcPr>
            <w:tcW w:w="880" w:type="dxa"/>
            <w:tcBorders>
              <w:top w:val="nil"/>
              <w:left w:val="nil"/>
              <w:bottom w:val="single" w:sz="10" w:space="0" w:color="000000"/>
              <w:right w:val="nil"/>
            </w:tcBorders>
          </w:tcPr>
          <w:p w14:paraId="25B20E66" w14:textId="77777777" w:rsidR="001C4460" w:rsidRDefault="00915A9B" w:rsidP="00E37786">
            <w:pPr>
              <w:pStyle w:val="figuretext"/>
              <w:rPr>
                <w:ins w:id="39" w:author="Alfred Asterjadhi [2]" w:date="2018-06-28T15:16:00Z"/>
                <w:w w:val="100"/>
              </w:rPr>
            </w:pPr>
            <w:ins w:id="40" w:author="Alfred Asterjadhi [2]" w:date="2018-06-28T18:25:00Z">
              <w:r>
                <w:rPr>
                  <w:w w:val="100"/>
                </w:rPr>
                <w:t>B1</w:t>
              </w:r>
            </w:ins>
            <w:ins w:id="41" w:author="Alfred Asterjadhi [2]" w:date="2018-06-28T18:26:00Z">
              <w:r>
                <w:rPr>
                  <w:w w:val="100"/>
                </w:rPr>
                <w:t>7</w:t>
              </w:r>
            </w:ins>
          </w:p>
        </w:tc>
        <w:tc>
          <w:tcPr>
            <w:tcW w:w="883" w:type="dxa"/>
            <w:tcBorders>
              <w:top w:val="nil"/>
              <w:left w:val="nil"/>
              <w:bottom w:val="single" w:sz="10" w:space="0" w:color="000000"/>
              <w:right w:val="nil"/>
            </w:tcBorders>
            <w:tcMar>
              <w:top w:w="160" w:type="dxa"/>
              <w:left w:w="40" w:type="dxa"/>
              <w:bottom w:w="120" w:type="dxa"/>
              <w:right w:w="40" w:type="dxa"/>
            </w:tcMar>
            <w:vAlign w:val="center"/>
          </w:tcPr>
          <w:p w14:paraId="3ADF2244" w14:textId="77777777" w:rsidR="001C4460" w:rsidRDefault="001C4460" w:rsidP="00E37786">
            <w:pPr>
              <w:pStyle w:val="figuretext"/>
            </w:pPr>
            <w:r>
              <w:rPr>
                <w:w w:val="100"/>
              </w:rPr>
              <w:t>B1</w:t>
            </w:r>
            <w:del w:id="42" w:author="Alfred Asterjadhi [2]" w:date="2018-06-28T18:26:00Z">
              <w:r w:rsidDel="00915A9B">
                <w:rPr>
                  <w:w w:val="100"/>
                </w:rPr>
                <w:delText>7</w:delText>
              </w:r>
            </w:del>
            <w:ins w:id="43" w:author="Alfred Asterjadhi [2]" w:date="2018-06-28T18:26:00Z">
              <w:r w:rsidR="00915A9B">
                <w:rPr>
                  <w:w w:val="100"/>
                </w:rPr>
                <w:t>8</w:t>
              </w:r>
            </w:ins>
            <w:r>
              <w:rPr>
                <w:w w:val="100"/>
              </w:rPr>
              <w:t>     B23</w:t>
            </w:r>
          </w:p>
        </w:tc>
      </w:tr>
      <w:tr w:rsidR="001C4460" w14:paraId="674C1E56" w14:textId="77777777" w:rsidTr="00141C5F">
        <w:trPr>
          <w:trHeight w:val="23"/>
          <w:jc w:val="center"/>
        </w:trPr>
        <w:tc>
          <w:tcPr>
            <w:tcW w:w="500" w:type="dxa"/>
            <w:tcBorders>
              <w:top w:val="nil"/>
              <w:left w:val="nil"/>
              <w:bottom w:val="nil"/>
              <w:right w:val="single" w:sz="10" w:space="0" w:color="000000"/>
            </w:tcBorders>
            <w:tcMar>
              <w:top w:w="160" w:type="dxa"/>
              <w:left w:w="40" w:type="dxa"/>
              <w:bottom w:w="120" w:type="dxa"/>
              <w:right w:w="40" w:type="dxa"/>
            </w:tcMar>
            <w:vAlign w:val="center"/>
          </w:tcPr>
          <w:p w14:paraId="30E35EB2" w14:textId="77777777" w:rsidR="001C4460" w:rsidRDefault="001C4460" w:rsidP="00E37786">
            <w:pPr>
              <w:pStyle w:val="figuretext"/>
            </w:pP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1DB4A2D7" w14:textId="77777777" w:rsidR="001C4460" w:rsidRDefault="001C4460" w:rsidP="00E37786">
            <w:pPr>
              <w:pStyle w:val="figuretext"/>
            </w:pPr>
            <w:r>
              <w:rPr>
                <w:w w:val="100"/>
              </w:rPr>
              <w:t>Default PE Duration</w:t>
            </w:r>
          </w:p>
        </w:tc>
        <w:tc>
          <w:tcPr>
            <w:tcW w:w="80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35D7D338" w14:textId="77777777" w:rsidR="001C4460" w:rsidRDefault="001C4460" w:rsidP="00E37786">
            <w:pPr>
              <w:pStyle w:val="figuretext"/>
            </w:pPr>
            <w:r>
              <w:rPr>
                <w:w w:val="100"/>
              </w:rPr>
              <w:t>TWT Required</w:t>
            </w:r>
          </w:p>
        </w:tc>
        <w:tc>
          <w:tcPr>
            <w:tcW w:w="2375"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33CEDF44" w14:textId="77777777" w:rsidR="001C4460" w:rsidRDefault="001C4460" w:rsidP="00E37786">
            <w:pPr>
              <w:pStyle w:val="figuretext"/>
            </w:pPr>
            <w:r>
              <w:rPr>
                <w:w w:val="100"/>
              </w:rPr>
              <w:t>TXOP Duration RTS Threshold</w:t>
            </w:r>
          </w:p>
        </w:tc>
        <w:tc>
          <w:tcPr>
            <w:tcW w:w="1626"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2257F7F7" w14:textId="1B78515F" w:rsidR="001C4460" w:rsidRDefault="001C4460" w:rsidP="00E37786">
            <w:pPr>
              <w:pStyle w:val="figuretext"/>
            </w:pPr>
            <w:r>
              <w:rPr>
                <w:w w:val="100"/>
              </w:rPr>
              <w:t>VHT Operation Information Present</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23D0846A" w14:textId="3370F3BD" w:rsidR="001C4460" w:rsidRDefault="001C4460" w:rsidP="00E37786">
            <w:pPr>
              <w:pStyle w:val="figuretext"/>
            </w:pPr>
            <w:r>
              <w:rPr>
                <w:w w:val="100"/>
              </w:rPr>
              <w:t>Co-</w:t>
            </w:r>
            <w:r w:rsidR="00DB0F24">
              <w:rPr>
                <w:w w:val="100"/>
              </w:rPr>
              <w:t>Hosted</w:t>
            </w:r>
            <w:r>
              <w:rPr>
                <w:w w:val="100"/>
              </w:rPr>
              <w:t xml:space="preserve"> BSS</w:t>
            </w:r>
            <w:r>
              <w:rPr>
                <w:vanish/>
                <w:w w:val="100"/>
              </w:rPr>
              <w:t>(#11742)</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1174AD81" w14:textId="77777777" w:rsidR="001C4460" w:rsidRDefault="001C4460" w:rsidP="00E37786">
            <w:pPr>
              <w:pStyle w:val="figuretext"/>
            </w:pPr>
            <w:r>
              <w:rPr>
                <w:w w:val="100"/>
              </w:rPr>
              <w:t>ER SU Disable</w:t>
            </w:r>
            <w:r>
              <w:rPr>
                <w:vanish/>
                <w:w w:val="100"/>
              </w:rPr>
              <w:t>(#11261)</w:t>
            </w:r>
          </w:p>
        </w:tc>
        <w:tc>
          <w:tcPr>
            <w:tcW w:w="880" w:type="dxa"/>
            <w:tcBorders>
              <w:top w:val="single" w:sz="10" w:space="0" w:color="000000"/>
              <w:left w:val="single" w:sz="10" w:space="0" w:color="000000"/>
              <w:bottom w:val="single" w:sz="10" w:space="0" w:color="000000"/>
              <w:right w:val="single" w:sz="10" w:space="0" w:color="000000"/>
            </w:tcBorders>
          </w:tcPr>
          <w:p w14:paraId="2197FFE9" w14:textId="77777777" w:rsidR="001C4460" w:rsidRDefault="00D50C35" w:rsidP="00E37786">
            <w:pPr>
              <w:pStyle w:val="figuretext"/>
              <w:rPr>
                <w:ins w:id="44" w:author="Alfred Asterjadhi [2]" w:date="2018-06-28T15:16:00Z"/>
                <w:w w:val="100"/>
              </w:rPr>
            </w:pPr>
            <w:ins w:id="45" w:author="Alfred Asterjadhi [2]" w:date="2018-06-28T18:25:00Z">
              <w:r>
                <w:rPr>
                  <w:w w:val="100"/>
                </w:rPr>
                <w:t xml:space="preserve">6 GHz </w:t>
              </w:r>
            </w:ins>
            <w:ins w:id="46" w:author="Alfred Asterjadhi [2]" w:date="2018-06-29T09:31:00Z">
              <w:r w:rsidR="001423A2">
                <w:rPr>
                  <w:w w:val="100"/>
                </w:rPr>
                <w:t>Present</w:t>
              </w:r>
            </w:ins>
          </w:p>
        </w:tc>
        <w:tc>
          <w:tcPr>
            <w:tcW w:w="883"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5F414DA2" w14:textId="77777777" w:rsidR="001C4460" w:rsidRDefault="001C4460" w:rsidP="00E37786">
            <w:pPr>
              <w:pStyle w:val="figuretext"/>
            </w:pPr>
            <w:r>
              <w:rPr>
                <w:w w:val="100"/>
              </w:rPr>
              <w:t>Reserved</w:t>
            </w:r>
          </w:p>
        </w:tc>
      </w:tr>
      <w:tr w:rsidR="001C4460" w14:paraId="03E8D2E6" w14:textId="77777777" w:rsidTr="00F26BB1">
        <w:trPr>
          <w:trHeight w:val="19"/>
          <w:jc w:val="center"/>
        </w:trPr>
        <w:tc>
          <w:tcPr>
            <w:tcW w:w="500" w:type="dxa"/>
            <w:tcBorders>
              <w:top w:val="nil"/>
              <w:left w:val="nil"/>
              <w:bottom w:val="nil"/>
              <w:right w:val="nil"/>
            </w:tcBorders>
            <w:tcMar>
              <w:top w:w="160" w:type="dxa"/>
              <w:left w:w="40" w:type="dxa"/>
              <w:bottom w:w="120" w:type="dxa"/>
              <w:right w:w="40" w:type="dxa"/>
            </w:tcMar>
            <w:vAlign w:val="center"/>
          </w:tcPr>
          <w:p w14:paraId="6E34A4F4" w14:textId="77777777" w:rsidR="001C4460" w:rsidRDefault="001C4460" w:rsidP="00E37786">
            <w:pPr>
              <w:pStyle w:val="figuretext"/>
            </w:pPr>
            <w:r>
              <w:rPr>
                <w:w w:val="100"/>
              </w:rPr>
              <w:t>Bits:</w:t>
            </w:r>
          </w:p>
        </w:tc>
        <w:tc>
          <w:tcPr>
            <w:tcW w:w="960" w:type="dxa"/>
            <w:tcBorders>
              <w:top w:val="single" w:sz="10" w:space="0" w:color="000000"/>
              <w:left w:val="nil"/>
              <w:bottom w:val="nil"/>
              <w:right w:val="nil"/>
            </w:tcBorders>
            <w:tcMar>
              <w:top w:w="160" w:type="dxa"/>
              <w:left w:w="40" w:type="dxa"/>
              <w:bottom w:w="120" w:type="dxa"/>
              <w:right w:w="40" w:type="dxa"/>
            </w:tcMar>
            <w:vAlign w:val="center"/>
          </w:tcPr>
          <w:p w14:paraId="74A90B11" w14:textId="77777777" w:rsidR="001C4460" w:rsidRDefault="001C4460" w:rsidP="00E37786">
            <w:pPr>
              <w:pStyle w:val="figuretext"/>
            </w:pPr>
            <w:r>
              <w:rPr>
                <w:w w:val="100"/>
              </w:rPr>
              <w:t>3</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141A70B5" w14:textId="77777777" w:rsidR="001C4460" w:rsidRDefault="001C4460" w:rsidP="00E37786">
            <w:pPr>
              <w:pStyle w:val="figuretext"/>
            </w:pPr>
            <w:r>
              <w:rPr>
                <w:w w:val="100"/>
              </w:rPr>
              <w:t>1</w:t>
            </w:r>
          </w:p>
        </w:tc>
        <w:tc>
          <w:tcPr>
            <w:tcW w:w="2375" w:type="dxa"/>
            <w:tcBorders>
              <w:top w:val="single" w:sz="10" w:space="0" w:color="000000"/>
              <w:left w:val="nil"/>
              <w:bottom w:val="nil"/>
              <w:right w:val="nil"/>
            </w:tcBorders>
            <w:tcMar>
              <w:top w:w="160" w:type="dxa"/>
              <w:left w:w="40" w:type="dxa"/>
              <w:bottom w:w="120" w:type="dxa"/>
              <w:right w:w="40" w:type="dxa"/>
            </w:tcMar>
            <w:vAlign w:val="center"/>
          </w:tcPr>
          <w:p w14:paraId="55628806" w14:textId="77777777" w:rsidR="001C4460" w:rsidRDefault="001C4460" w:rsidP="00E37786">
            <w:pPr>
              <w:pStyle w:val="figuretext"/>
            </w:pPr>
            <w:r>
              <w:rPr>
                <w:w w:val="100"/>
              </w:rPr>
              <w:t>10</w:t>
            </w:r>
          </w:p>
        </w:tc>
        <w:tc>
          <w:tcPr>
            <w:tcW w:w="1626" w:type="dxa"/>
            <w:tcBorders>
              <w:top w:val="single" w:sz="10" w:space="0" w:color="000000"/>
              <w:left w:val="nil"/>
              <w:bottom w:val="nil"/>
              <w:right w:val="nil"/>
            </w:tcBorders>
            <w:tcMar>
              <w:top w:w="160" w:type="dxa"/>
              <w:left w:w="40" w:type="dxa"/>
              <w:bottom w:w="120" w:type="dxa"/>
              <w:right w:w="40" w:type="dxa"/>
            </w:tcMar>
            <w:vAlign w:val="center"/>
          </w:tcPr>
          <w:p w14:paraId="400937D4" w14:textId="77777777" w:rsidR="001C4460" w:rsidRDefault="001C4460" w:rsidP="00E37786">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3CAF9E33" w14:textId="77777777" w:rsidR="001C4460" w:rsidRDefault="001C4460" w:rsidP="00E37786">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3854F0BB" w14:textId="77777777" w:rsidR="001C4460" w:rsidRDefault="001C4460" w:rsidP="00E37786">
            <w:pPr>
              <w:pStyle w:val="figuretext"/>
            </w:pPr>
            <w:r>
              <w:rPr>
                <w:w w:val="100"/>
              </w:rPr>
              <w:t>1</w:t>
            </w:r>
          </w:p>
        </w:tc>
        <w:tc>
          <w:tcPr>
            <w:tcW w:w="880" w:type="dxa"/>
            <w:tcBorders>
              <w:top w:val="single" w:sz="10" w:space="0" w:color="000000"/>
              <w:left w:val="nil"/>
              <w:bottom w:val="nil"/>
              <w:right w:val="nil"/>
            </w:tcBorders>
          </w:tcPr>
          <w:p w14:paraId="2DA4067C" w14:textId="77777777" w:rsidR="001C4460" w:rsidRDefault="00915A9B" w:rsidP="00E37786">
            <w:pPr>
              <w:pStyle w:val="figuretext"/>
              <w:rPr>
                <w:ins w:id="47" w:author="Alfred Asterjadhi [2]" w:date="2018-06-28T15:16:00Z"/>
                <w:w w:val="100"/>
              </w:rPr>
            </w:pPr>
            <w:ins w:id="48" w:author="Alfred Asterjadhi [2]" w:date="2018-06-28T18:25:00Z">
              <w:r>
                <w:rPr>
                  <w:w w:val="100"/>
                </w:rPr>
                <w:t>1</w:t>
              </w:r>
            </w:ins>
          </w:p>
        </w:tc>
        <w:tc>
          <w:tcPr>
            <w:tcW w:w="883" w:type="dxa"/>
            <w:tcBorders>
              <w:top w:val="single" w:sz="10" w:space="0" w:color="000000"/>
              <w:left w:val="nil"/>
              <w:bottom w:val="nil"/>
              <w:right w:val="nil"/>
            </w:tcBorders>
            <w:tcMar>
              <w:top w:w="160" w:type="dxa"/>
              <w:left w:w="40" w:type="dxa"/>
              <w:bottom w:w="120" w:type="dxa"/>
              <w:right w:w="40" w:type="dxa"/>
            </w:tcMar>
            <w:vAlign w:val="center"/>
          </w:tcPr>
          <w:p w14:paraId="089980A4" w14:textId="77777777" w:rsidR="001C4460" w:rsidRDefault="001C4460" w:rsidP="00E37786">
            <w:pPr>
              <w:pStyle w:val="figuretext"/>
            </w:pPr>
            <w:del w:id="49" w:author="Alfred Asterjadhi [2]" w:date="2018-06-28T18:26:00Z">
              <w:r w:rsidDel="00915A9B">
                <w:rPr>
                  <w:w w:val="100"/>
                </w:rPr>
                <w:delText>7</w:delText>
              </w:r>
            </w:del>
            <w:ins w:id="50" w:author="Alfred Asterjadhi [2]" w:date="2018-06-28T18:26:00Z">
              <w:r w:rsidR="00915A9B">
                <w:rPr>
                  <w:w w:val="100"/>
                </w:rPr>
                <w:t>6</w:t>
              </w:r>
            </w:ins>
            <w:r>
              <w:rPr>
                <w:vanish/>
                <w:w w:val="100"/>
              </w:rPr>
              <w:t>(#11374)</w:t>
            </w:r>
          </w:p>
        </w:tc>
      </w:tr>
      <w:tr w:rsidR="001C4460" w14:paraId="1B758798" w14:textId="77777777" w:rsidTr="00F26BB1">
        <w:trPr>
          <w:trHeight w:val="23"/>
          <w:jc w:val="center"/>
        </w:trPr>
        <w:tc>
          <w:tcPr>
            <w:tcW w:w="9906" w:type="dxa"/>
            <w:gridSpan w:val="9"/>
            <w:tcBorders>
              <w:top w:val="nil"/>
              <w:left w:val="nil"/>
              <w:bottom w:val="nil"/>
              <w:right w:val="nil"/>
            </w:tcBorders>
          </w:tcPr>
          <w:p w14:paraId="15EF6154" w14:textId="77777777" w:rsidR="001C4460" w:rsidRDefault="001C4460" w:rsidP="00CB31E7">
            <w:pPr>
              <w:pStyle w:val="FigTitle"/>
              <w:numPr>
                <w:ilvl w:val="0"/>
                <w:numId w:val="5"/>
              </w:numPr>
            </w:pPr>
            <w:bookmarkStart w:id="51" w:name="RTF34313335343a204669675469"/>
            <w:r>
              <w:rPr>
                <w:w w:val="100"/>
              </w:rPr>
              <w:t>HE Operation Parameters field format</w:t>
            </w:r>
            <w:bookmarkEnd w:id="51"/>
          </w:p>
        </w:tc>
      </w:tr>
    </w:tbl>
    <w:p w14:paraId="494911B9" w14:textId="5D5C62B2" w:rsidR="00F113F3" w:rsidRPr="00B81146" w:rsidRDefault="00F113F3" w:rsidP="00F113F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Insert</w:t>
      </w:r>
      <w:r w:rsidRPr="00B81146">
        <w:rPr>
          <w:rFonts w:eastAsia="Times New Roman"/>
          <w:b/>
          <w:i/>
          <w:color w:val="000000"/>
          <w:sz w:val="20"/>
          <w:highlight w:val="yellow"/>
          <w:lang w:val="en-US"/>
        </w:rPr>
        <w:t xml:space="preserve"> the paragraph below </w:t>
      </w:r>
      <w:r w:rsidR="001F7508">
        <w:rPr>
          <w:rFonts w:eastAsia="Times New Roman"/>
          <w:b/>
          <w:i/>
          <w:color w:val="000000"/>
          <w:sz w:val="20"/>
          <w:highlight w:val="yellow"/>
          <w:lang w:val="en-US"/>
        </w:rPr>
        <w:t>after the 9</w:t>
      </w:r>
      <w:r w:rsidR="001F7508" w:rsidRPr="001F7508">
        <w:rPr>
          <w:rFonts w:eastAsia="Times New Roman"/>
          <w:b/>
          <w:i/>
          <w:color w:val="000000"/>
          <w:sz w:val="20"/>
          <w:highlight w:val="yellow"/>
          <w:vertAlign w:val="superscript"/>
          <w:lang w:val="en-US"/>
        </w:rPr>
        <w:t>th</w:t>
      </w:r>
      <w:r w:rsidR="001F7508">
        <w:rPr>
          <w:rFonts w:eastAsia="Times New Roman"/>
          <w:b/>
          <w:i/>
          <w:color w:val="000000"/>
          <w:sz w:val="20"/>
          <w:highlight w:val="yellow"/>
          <w:lang w:val="en-US"/>
        </w:rPr>
        <w:t xml:space="preserve"> paragraph</w:t>
      </w:r>
      <w:r w:rsidRPr="00B81146">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w:t>
      </w:r>
      <w:r w:rsidRPr="00A530A3">
        <w:rPr>
          <w:rFonts w:eastAsia="Times New Roman"/>
          <w:b/>
          <w:i/>
          <w:color w:val="000000"/>
          <w:sz w:val="20"/>
          <w:highlight w:val="yellow"/>
          <w:lang w:val="en-US"/>
        </w:rPr>
        <w:t>15120, 15166</w:t>
      </w:r>
      <w:r w:rsidRPr="00B81146">
        <w:rPr>
          <w:rFonts w:eastAsia="Times New Roman"/>
          <w:b/>
          <w:i/>
          <w:color w:val="000000"/>
          <w:sz w:val="20"/>
          <w:highlight w:val="yellow"/>
          <w:lang w:val="en-US"/>
        </w:rPr>
        <w:t>):</w:t>
      </w:r>
    </w:p>
    <w:p w14:paraId="428A89AD" w14:textId="4FF5CD55" w:rsidR="007C6D35" w:rsidRDefault="00833187" w:rsidP="007C6D35">
      <w:pPr>
        <w:pStyle w:val="T"/>
        <w:rPr>
          <w:w w:val="100"/>
        </w:rPr>
      </w:pPr>
      <w:ins w:id="52" w:author="Alfred Asterjadhi [2]" w:date="2018-06-28T18:26:00Z">
        <w:r>
          <w:rPr>
            <w:w w:val="100"/>
          </w:rPr>
          <w:t xml:space="preserve">The 6 GHz </w:t>
        </w:r>
      </w:ins>
      <w:ins w:id="53" w:author="Alfred Asterjadhi [2]" w:date="2018-06-29T09:31:00Z">
        <w:r w:rsidR="001423A2">
          <w:rPr>
            <w:w w:val="100"/>
          </w:rPr>
          <w:t>Present</w:t>
        </w:r>
      </w:ins>
      <w:ins w:id="54" w:author="Alfred Asterjadhi [2]" w:date="2018-06-28T18:26:00Z">
        <w:r>
          <w:rPr>
            <w:w w:val="100"/>
          </w:rPr>
          <w:t xml:space="preserve"> field indicates </w:t>
        </w:r>
      </w:ins>
      <w:ins w:id="55" w:author="Alfred Asterjadhi" w:date="2018-11-09T19:38:00Z">
        <w:r w:rsidR="007C6D35">
          <w:rPr>
            <w:w w:val="100"/>
          </w:rPr>
          <w:t xml:space="preserve">the presence of the </w:t>
        </w:r>
      </w:ins>
      <w:ins w:id="56" w:author="Alfred Asterjadhi [2]" w:date="2018-06-28T18:27:00Z">
        <w:r>
          <w:rPr>
            <w:w w:val="100"/>
          </w:rPr>
          <w:t xml:space="preserve">6 GHz </w:t>
        </w:r>
      </w:ins>
      <w:ins w:id="57" w:author="Alfred Asterjadhi" w:date="2018-11-09T19:38:00Z">
        <w:r w:rsidR="007C6D35">
          <w:rPr>
            <w:w w:val="100"/>
          </w:rPr>
          <w:t>O</w:t>
        </w:r>
      </w:ins>
      <w:ins w:id="58" w:author="Alfred Asterjadhi [2]" w:date="2018-06-28T18:27:00Z">
        <w:r>
          <w:rPr>
            <w:w w:val="100"/>
          </w:rPr>
          <w:t>peration</w:t>
        </w:r>
      </w:ins>
      <w:ins w:id="59" w:author="Alfred Asterjadhi" w:date="2018-11-09T19:38:00Z">
        <w:r w:rsidR="007C6D35">
          <w:rPr>
            <w:w w:val="100"/>
          </w:rPr>
          <w:t xml:space="preserve"> Information field</w:t>
        </w:r>
      </w:ins>
      <w:ins w:id="60" w:author="Alfred Asterjadhi [2]" w:date="2018-06-28T18:27:00Z">
        <w:r>
          <w:rPr>
            <w:w w:val="100"/>
          </w:rPr>
          <w:t xml:space="preserve"> </w:t>
        </w:r>
      </w:ins>
      <w:ins w:id="61" w:author="Alfred Asterjadhi" w:date="2018-11-09T19:39:00Z">
        <w:r w:rsidR="007C6D35">
          <w:rPr>
            <w:w w:val="100"/>
          </w:rPr>
          <w:t xml:space="preserve">and is set to 1 if the 6 GHz Operation Information field is present and </w:t>
        </w:r>
      </w:ins>
      <w:ins w:id="62" w:author="Alfred Asterjadhi" w:date="2018-11-09T19:40:00Z">
        <w:r w:rsidR="007C6D35">
          <w:rPr>
            <w:w w:val="100"/>
          </w:rPr>
          <w:t xml:space="preserve">is </w:t>
        </w:r>
      </w:ins>
      <w:ins w:id="63" w:author="Alfred Asterjadhi" w:date="2018-11-09T19:39:00Z">
        <w:r w:rsidR="007C6D35">
          <w:rPr>
            <w:w w:val="100"/>
          </w:rPr>
          <w:t>set to 0 otherwise</w:t>
        </w:r>
      </w:ins>
      <w:ins w:id="64" w:author="Alfred Asterjadhi [2]" w:date="2018-06-28T18:27:00Z">
        <w:r>
          <w:rPr>
            <w:w w:val="100"/>
          </w:rPr>
          <w:t>.</w:t>
        </w:r>
      </w:ins>
    </w:p>
    <w:p w14:paraId="53007384" w14:textId="19B3CE90" w:rsidR="00833187" w:rsidRDefault="003E0B21" w:rsidP="007C6D35">
      <w:pPr>
        <w:pStyle w:val="T"/>
        <w:rPr>
          <w:w w:val="100"/>
        </w:rPr>
      </w:pPr>
      <w:ins w:id="65" w:author="Alfred Asterjadhi" w:date="2018-11-12T19:42:00Z">
        <w:r>
          <w:rPr>
            <w:w w:val="100"/>
            <w:highlight w:val="cyan"/>
          </w:rPr>
          <w:t xml:space="preserve">The </w:t>
        </w:r>
      </w:ins>
      <w:ins w:id="66" w:author="Alfred Asterjadhi" w:date="2018-11-09T20:07:00Z">
        <w:r w:rsidR="00465C0E" w:rsidRPr="001160C3">
          <w:rPr>
            <w:w w:val="100"/>
            <w:highlight w:val="cyan"/>
          </w:rPr>
          <w:t xml:space="preserve">6 GHz Present field </w:t>
        </w:r>
      </w:ins>
      <w:ins w:id="67" w:author="Thomas Derham" w:date="2018-11-06T15:38:00Z">
        <w:r w:rsidR="007C6D35" w:rsidRPr="001160C3">
          <w:rPr>
            <w:w w:val="100"/>
            <w:highlight w:val="cyan"/>
          </w:rPr>
          <w:t>is set to 1</w:t>
        </w:r>
      </w:ins>
      <w:ins w:id="68" w:author="Alfred Asterjadhi" w:date="2018-11-12T19:42:00Z">
        <w:r>
          <w:rPr>
            <w:w w:val="100"/>
            <w:highlight w:val="cyan"/>
          </w:rPr>
          <w:t xml:space="preserve"> when the AP sen</w:t>
        </w:r>
      </w:ins>
      <w:ins w:id="69" w:author="Alfred Asterjadhi" w:date="2018-11-12T19:43:00Z">
        <w:r>
          <w:rPr>
            <w:w w:val="100"/>
            <w:highlight w:val="cyan"/>
          </w:rPr>
          <w:t>ds the HE Operation element in the 6 GHz band.</w:t>
        </w:r>
      </w:ins>
      <w:r w:rsidRPr="00A70448">
        <w:rPr>
          <w:i/>
          <w:highlight w:val="yellow"/>
        </w:rPr>
        <w:t xml:space="preserve"> </w:t>
      </w:r>
      <w:ins w:id="70" w:author="Alfred Asterjadhi [2]" w:date="2018-07-08T00:01:00Z">
        <w:r w:rsidR="00904D91" w:rsidRPr="00A70448">
          <w:rPr>
            <w:i/>
            <w:highlight w:val="yellow"/>
          </w:rPr>
          <w:t>(#</w:t>
        </w:r>
        <w:r w:rsidR="00904D91">
          <w:rPr>
            <w:i/>
            <w:highlight w:val="yellow"/>
          </w:rPr>
          <w:t>15120, 15166</w:t>
        </w:r>
        <w:r w:rsidR="00904D91" w:rsidRPr="00A70448">
          <w:rPr>
            <w:i/>
            <w:highlight w:val="yellow"/>
          </w:rPr>
          <w:t>)</w:t>
        </w:r>
      </w:ins>
    </w:p>
    <w:p w14:paraId="7C09CD48" w14:textId="12B614AF" w:rsidR="00F113F3" w:rsidRPr="00B81146" w:rsidRDefault="00F113F3" w:rsidP="00F113F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Insert</w:t>
      </w:r>
      <w:r w:rsidRPr="00B81146">
        <w:rPr>
          <w:rFonts w:eastAsia="Times New Roman"/>
          <w:b/>
          <w:i/>
          <w:color w:val="000000"/>
          <w:sz w:val="20"/>
          <w:highlight w:val="yellow"/>
          <w:lang w:val="en-US"/>
        </w:rPr>
        <w:t xml:space="preserve"> the paragraph</w:t>
      </w:r>
      <w:r>
        <w:rPr>
          <w:rFonts w:eastAsia="Times New Roman"/>
          <w:b/>
          <w:i/>
          <w:color w:val="000000"/>
          <w:sz w:val="20"/>
          <w:highlight w:val="yellow"/>
          <w:lang w:val="en-US"/>
        </w:rPr>
        <w:t>s</w:t>
      </w:r>
      <w:r w:rsidRPr="00B81146">
        <w:rPr>
          <w:rFonts w:eastAsia="Times New Roman"/>
          <w:b/>
          <w:i/>
          <w:color w:val="000000"/>
          <w:sz w:val="20"/>
          <w:highlight w:val="yellow"/>
          <w:lang w:val="en-US"/>
        </w:rPr>
        <w:t xml:space="preserve"> below </w:t>
      </w:r>
      <w:r>
        <w:rPr>
          <w:rFonts w:eastAsia="Times New Roman"/>
          <w:b/>
          <w:i/>
          <w:color w:val="000000"/>
          <w:sz w:val="20"/>
          <w:highlight w:val="yellow"/>
          <w:lang w:val="en-US"/>
        </w:rPr>
        <w:t>at the end of</w:t>
      </w:r>
      <w:r w:rsidRPr="00B81146">
        <w:rPr>
          <w:rFonts w:eastAsia="Times New Roman"/>
          <w:b/>
          <w:i/>
          <w:color w:val="000000"/>
          <w:sz w:val="20"/>
          <w:highlight w:val="yellow"/>
          <w:lang w:val="en-US"/>
        </w:rPr>
        <w:t xml:space="preserve"> this subclause (#CID</w:t>
      </w:r>
      <w:r>
        <w:rPr>
          <w:rFonts w:eastAsia="Times New Roman"/>
          <w:b/>
          <w:i/>
          <w:color w:val="000000"/>
          <w:sz w:val="20"/>
          <w:highlight w:val="yellow"/>
          <w:lang w:val="en-US"/>
        </w:rPr>
        <w:t xml:space="preserve"> </w:t>
      </w:r>
      <w:r w:rsidRPr="00A530A3">
        <w:rPr>
          <w:rFonts w:eastAsia="Times New Roman"/>
          <w:b/>
          <w:i/>
          <w:color w:val="000000"/>
          <w:sz w:val="20"/>
          <w:highlight w:val="yellow"/>
          <w:lang w:val="en-US"/>
        </w:rPr>
        <w:t>15120, 15166</w:t>
      </w:r>
      <w:r w:rsidRPr="00B81146">
        <w:rPr>
          <w:rFonts w:eastAsia="Times New Roman"/>
          <w:b/>
          <w:i/>
          <w:color w:val="000000"/>
          <w:sz w:val="20"/>
          <w:highlight w:val="yellow"/>
          <w:lang w:val="en-US"/>
        </w:rPr>
        <w:t>):</w:t>
      </w:r>
    </w:p>
    <w:p w14:paraId="4CE30CB5" w14:textId="005A68D3" w:rsidR="001423A2" w:rsidRDefault="001912D7" w:rsidP="00D50C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71" w:author="Alfred Asterjadhi [2]" w:date="2018-06-29T09:34:00Z"/>
          <w:rFonts w:eastAsia="Times New Roman"/>
          <w:color w:val="000000"/>
          <w:sz w:val="20"/>
          <w:lang w:val="en-US"/>
        </w:rPr>
      </w:pPr>
      <w:ins w:id="72" w:author="Alfred Asterjadhi [2]" w:date="2018-06-29T09:51:00Z">
        <w:r>
          <w:rPr>
            <w:rFonts w:eastAsia="Times New Roman"/>
            <w:color w:val="000000"/>
            <w:sz w:val="20"/>
            <w:lang w:val="en-US"/>
          </w:rPr>
          <w:t>The 6 GHz Operation Information field</w:t>
        </w:r>
      </w:ins>
      <w:ins w:id="73" w:author="Alfred Asterjadhi [2]" w:date="2018-07-05T14:32:00Z">
        <w:r w:rsidR="00706960">
          <w:rPr>
            <w:rFonts w:eastAsia="Times New Roman"/>
            <w:color w:val="000000"/>
            <w:sz w:val="20"/>
            <w:lang w:val="en-US"/>
          </w:rPr>
          <w:t xml:space="preserve"> is present when</w:t>
        </w:r>
      </w:ins>
      <w:ins w:id="74" w:author="Matthew Fischer" w:date="2018-07-06T16:07:00Z">
        <w:r w:rsidR="00A277DA">
          <w:rPr>
            <w:rFonts w:eastAsia="Times New Roman"/>
            <w:color w:val="000000"/>
            <w:sz w:val="20"/>
            <w:lang w:val="en-US"/>
          </w:rPr>
          <w:t xml:space="preserve"> the</w:t>
        </w:r>
      </w:ins>
      <w:ins w:id="75" w:author="Alfred Asterjadhi [2]" w:date="2018-07-05T14:32:00Z">
        <w:r w:rsidR="00706960">
          <w:rPr>
            <w:rFonts w:eastAsia="Times New Roman"/>
            <w:color w:val="000000"/>
            <w:sz w:val="20"/>
            <w:lang w:val="en-US"/>
          </w:rPr>
          <w:t xml:space="preserve"> 6 GHz </w:t>
        </w:r>
      </w:ins>
      <w:ins w:id="76" w:author="Alfred Asterjadhi [2]" w:date="2018-06-29T12:32:00Z">
        <w:r w:rsidR="00D95BF4">
          <w:rPr>
            <w:rFonts w:eastAsia="Times New Roman"/>
            <w:color w:val="000000"/>
            <w:sz w:val="20"/>
            <w:lang w:val="en-US"/>
          </w:rPr>
          <w:t xml:space="preserve">Present field </w:t>
        </w:r>
      </w:ins>
      <w:ins w:id="77" w:author="Alfred Asterjadhi [2]" w:date="2018-07-05T14:32:00Z">
        <w:r w:rsidR="00706960">
          <w:rPr>
            <w:rFonts w:eastAsia="Times New Roman"/>
            <w:color w:val="000000"/>
            <w:sz w:val="20"/>
            <w:lang w:val="en-US"/>
          </w:rPr>
          <w:t xml:space="preserve">is 1 and </w:t>
        </w:r>
      </w:ins>
      <w:ins w:id="78" w:author="Alfred Asterjadhi [2]" w:date="2018-06-29T09:51:00Z">
        <w:r>
          <w:rPr>
            <w:rFonts w:eastAsia="Times New Roman"/>
            <w:color w:val="000000"/>
            <w:sz w:val="20"/>
            <w:lang w:val="en-US"/>
          </w:rPr>
          <w:t>provides channel and bandwidth information related to 6 GHz operation (</w:t>
        </w:r>
      </w:ins>
      <w:ins w:id="79" w:author="Alfred Asterjadhi [2]" w:date="2018-06-29T09:52:00Z">
        <w:r>
          <w:rPr>
            <w:rFonts w:eastAsia="Times New Roman"/>
            <w:color w:val="000000"/>
            <w:sz w:val="20"/>
            <w:lang w:val="en-US"/>
          </w:rPr>
          <w:t>s</w:t>
        </w:r>
      </w:ins>
      <w:ins w:id="80" w:author="Alfred Asterjadhi [2]" w:date="2018-06-29T09:51:00Z">
        <w:r>
          <w:rPr>
            <w:rFonts w:eastAsia="Times New Roman"/>
            <w:color w:val="000000"/>
            <w:sz w:val="20"/>
            <w:lang w:val="en-US"/>
          </w:rPr>
          <w:t>ee X.Y (6 GHz channelization</w:t>
        </w:r>
        <w:r w:rsidRPr="00705ECB">
          <w:rPr>
            <w:rFonts w:eastAsia="Times New Roman"/>
            <w:color w:val="000000"/>
            <w:sz w:val="20"/>
            <w:lang w:val="en-US"/>
          </w:rPr>
          <w:t>)</w:t>
        </w:r>
      </w:ins>
      <w:ins w:id="81" w:author="Alfred Asterjadhi [2]" w:date="2018-08-28T15:37:00Z">
        <w:r w:rsidR="006F5ED8" w:rsidRPr="00705ECB">
          <w:rPr>
            <w:rFonts w:eastAsia="Times New Roman"/>
            <w:color w:val="000000"/>
            <w:sz w:val="20"/>
            <w:lang w:val="en-US"/>
          </w:rPr>
          <w:t>)</w:t>
        </w:r>
      </w:ins>
      <w:ins w:id="82" w:author="Alfred Asterjadhi [2]" w:date="2018-06-29T09:51:00Z">
        <w:r w:rsidRPr="00705ECB">
          <w:rPr>
            <w:rFonts w:eastAsia="Times New Roman"/>
            <w:color w:val="000000"/>
            <w:sz w:val="20"/>
            <w:lang w:val="en-US"/>
          </w:rPr>
          <w:t>.</w:t>
        </w:r>
        <w:r>
          <w:rPr>
            <w:rFonts w:eastAsia="Times New Roman"/>
            <w:color w:val="000000"/>
            <w:sz w:val="20"/>
            <w:lang w:val="en-US"/>
          </w:rPr>
          <w:t xml:space="preserve"> </w:t>
        </w:r>
      </w:ins>
      <w:ins w:id="83" w:author="Alfred Asterjadhi [2]" w:date="2018-06-29T09:33:00Z">
        <w:r w:rsidR="001423A2">
          <w:rPr>
            <w:rFonts w:eastAsia="Times New Roman"/>
            <w:color w:val="000000"/>
            <w:sz w:val="20"/>
            <w:lang w:val="en-US"/>
          </w:rPr>
          <w:t xml:space="preserve">The structure of the 6 GHz Operation Information field is defined </w:t>
        </w:r>
      </w:ins>
      <w:ins w:id="84" w:author="Alfred Asterjadhi [2]" w:date="2018-06-29T09:34:00Z">
        <w:r w:rsidR="001423A2">
          <w:rPr>
            <w:rFonts w:eastAsia="Times New Roman"/>
            <w:color w:val="000000"/>
            <w:sz w:val="20"/>
            <w:lang w:val="en-US"/>
          </w:rPr>
          <w:t>in Figure 9-XXX (6 GHz Operation Information field).</w:t>
        </w:r>
      </w:ins>
    </w:p>
    <w:tbl>
      <w:tblPr>
        <w:tblW w:w="7920" w:type="dxa"/>
        <w:jc w:val="center"/>
        <w:tblLayout w:type="fixed"/>
        <w:tblCellMar>
          <w:top w:w="120" w:type="dxa"/>
          <w:left w:w="120" w:type="dxa"/>
          <w:bottom w:w="60" w:type="dxa"/>
          <w:right w:w="120" w:type="dxa"/>
        </w:tblCellMar>
        <w:tblLook w:val="0000" w:firstRow="0" w:lastRow="0" w:firstColumn="0" w:lastColumn="0" w:noHBand="0" w:noVBand="0"/>
      </w:tblPr>
      <w:tblGrid>
        <w:gridCol w:w="990"/>
        <w:gridCol w:w="1620"/>
        <w:gridCol w:w="1350"/>
        <w:gridCol w:w="1980"/>
        <w:gridCol w:w="1980"/>
      </w:tblGrid>
      <w:tr w:rsidR="0017044E" w14:paraId="4995BEF0" w14:textId="4290BCA3" w:rsidTr="0017044E">
        <w:trPr>
          <w:trHeight w:val="99"/>
          <w:jc w:val="center"/>
          <w:ins w:id="85" w:author="Alfred Asterjadhi [2]" w:date="2018-06-29T09:35:00Z"/>
        </w:trPr>
        <w:tc>
          <w:tcPr>
            <w:tcW w:w="990" w:type="dxa"/>
            <w:tcBorders>
              <w:top w:val="nil"/>
              <w:left w:val="nil"/>
              <w:bottom w:val="nil"/>
              <w:right w:val="nil"/>
            </w:tcBorders>
            <w:tcMar>
              <w:top w:w="160" w:type="dxa"/>
              <w:left w:w="120" w:type="dxa"/>
              <w:bottom w:w="100" w:type="dxa"/>
              <w:right w:w="120" w:type="dxa"/>
            </w:tcMar>
            <w:vAlign w:val="center"/>
          </w:tcPr>
          <w:p w14:paraId="3D6B4988" w14:textId="77777777" w:rsidR="0017044E" w:rsidRDefault="0017044E" w:rsidP="00E37786">
            <w:pPr>
              <w:pStyle w:val="figuretext"/>
              <w:rPr>
                <w:ins w:id="86" w:author="Alfred Asterjadhi [2]" w:date="2018-06-29T09:35:00Z"/>
              </w:rPr>
            </w:pPr>
          </w:p>
        </w:tc>
        <w:tc>
          <w:tcPr>
            <w:tcW w:w="1620" w:type="dxa"/>
            <w:tcBorders>
              <w:top w:val="single" w:sz="8" w:space="0" w:color="000000"/>
              <w:left w:val="single" w:sz="8" w:space="0" w:color="000000"/>
              <w:bottom w:val="single" w:sz="8" w:space="0" w:color="000000"/>
              <w:right w:val="single" w:sz="8" w:space="0" w:color="000000"/>
            </w:tcBorders>
          </w:tcPr>
          <w:p w14:paraId="21A92419" w14:textId="31234BF0" w:rsidR="0017044E" w:rsidRPr="00D4775B" w:rsidRDefault="0017044E" w:rsidP="002C3985">
            <w:pPr>
              <w:pStyle w:val="figuretext"/>
              <w:rPr>
                <w:i/>
                <w:w w:val="100"/>
                <w:highlight w:val="green"/>
              </w:rPr>
            </w:pPr>
            <w:ins w:id="87" w:author="Alfred Asterjadhi [2]" w:date="2018-06-29T09:35:00Z">
              <w:r>
                <w:rPr>
                  <w:w w:val="100"/>
                </w:rPr>
                <w:t>Primary Channel</w:t>
              </w:r>
            </w:ins>
          </w:p>
        </w:tc>
        <w:tc>
          <w:tcPr>
            <w:tcW w:w="135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476B60D2" w14:textId="0FED6785" w:rsidR="0017044E" w:rsidRDefault="0017044E" w:rsidP="002C3985">
            <w:pPr>
              <w:pStyle w:val="figuretext"/>
              <w:rPr>
                <w:ins w:id="88" w:author="Alfred Asterjadhi [2]" w:date="2018-06-29T09:35:00Z"/>
              </w:rPr>
            </w:pPr>
            <w:ins w:id="89" w:author="Alfred Asterjadhi [2]" w:date="2018-07-05T14:34:00Z">
              <w:r>
                <w:rPr>
                  <w:w w:val="100"/>
                </w:rPr>
                <w:t>Control</w:t>
              </w:r>
            </w:ins>
          </w:p>
        </w:tc>
        <w:tc>
          <w:tcPr>
            <w:tcW w:w="198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734A920F" w14:textId="77777777" w:rsidR="0017044E" w:rsidRDefault="0017044E" w:rsidP="00E37786">
            <w:pPr>
              <w:pStyle w:val="figuretext"/>
              <w:rPr>
                <w:ins w:id="90" w:author="Alfred Asterjadhi [2]" w:date="2018-09-04T12:31:00Z"/>
                <w:w w:val="100"/>
              </w:rPr>
            </w:pPr>
            <w:ins w:id="91" w:author="Alfred Asterjadhi [2]" w:date="2018-06-29T09:36:00Z">
              <w:r>
                <w:rPr>
                  <w:w w:val="100"/>
                </w:rPr>
                <w:t xml:space="preserve">Channel Center </w:t>
              </w:r>
            </w:ins>
          </w:p>
          <w:p w14:paraId="7D6E36EC" w14:textId="1BC51886" w:rsidR="0017044E" w:rsidRDefault="0017044E" w:rsidP="00E37786">
            <w:pPr>
              <w:pStyle w:val="figuretext"/>
              <w:rPr>
                <w:ins w:id="92" w:author="Alfred Asterjadhi [2]" w:date="2018-06-29T09:35:00Z"/>
              </w:rPr>
            </w:pPr>
            <w:ins w:id="93" w:author="Alfred Asterjadhi [2]" w:date="2018-06-29T09:36:00Z">
              <w:r>
                <w:rPr>
                  <w:w w:val="100"/>
                </w:rPr>
                <w:t>Frequency Segment 0</w:t>
              </w:r>
            </w:ins>
          </w:p>
        </w:tc>
        <w:tc>
          <w:tcPr>
            <w:tcW w:w="1980" w:type="dxa"/>
            <w:tcBorders>
              <w:top w:val="single" w:sz="8" w:space="0" w:color="000000"/>
              <w:left w:val="single" w:sz="8" w:space="0" w:color="000000"/>
              <w:bottom w:val="single" w:sz="8" w:space="0" w:color="000000"/>
              <w:right w:val="single" w:sz="8" w:space="0" w:color="000000"/>
            </w:tcBorders>
          </w:tcPr>
          <w:p w14:paraId="3A8DDC62" w14:textId="77777777" w:rsidR="0017044E" w:rsidRDefault="0017044E" w:rsidP="00E37786">
            <w:pPr>
              <w:pStyle w:val="figuretext"/>
              <w:rPr>
                <w:ins w:id="94" w:author="Alfred Asterjadhi [2]" w:date="2018-09-04T12:31:00Z"/>
                <w:w w:val="100"/>
              </w:rPr>
            </w:pPr>
            <w:ins w:id="95" w:author="Alfred Asterjadhi [2]" w:date="2018-06-29T09:37:00Z">
              <w:r>
                <w:rPr>
                  <w:w w:val="100"/>
                </w:rPr>
                <w:t xml:space="preserve">Channel Center </w:t>
              </w:r>
            </w:ins>
          </w:p>
          <w:p w14:paraId="45A18AA9" w14:textId="6F4C7F1B" w:rsidR="0017044E" w:rsidRPr="00D4775B" w:rsidRDefault="0017044E" w:rsidP="00E37786">
            <w:pPr>
              <w:pStyle w:val="figuretext"/>
              <w:rPr>
                <w:ins w:id="96" w:author="Alfred Asterjadhi [2]" w:date="2018-09-06T11:43:00Z"/>
                <w:i/>
                <w:w w:val="100"/>
                <w:highlight w:val="green"/>
              </w:rPr>
            </w:pPr>
            <w:ins w:id="97" w:author="Alfred Asterjadhi [2]" w:date="2018-06-29T09:37:00Z">
              <w:r>
                <w:rPr>
                  <w:w w:val="100"/>
                </w:rPr>
                <w:t>Frequency</w:t>
              </w:r>
            </w:ins>
            <w:ins w:id="98" w:author="Alfred Asterjadhi [2]" w:date="2018-08-24T08:27:00Z">
              <w:r>
                <w:rPr>
                  <w:w w:val="100"/>
                </w:rPr>
                <w:t xml:space="preserve"> S</w:t>
              </w:r>
            </w:ins>
            <w:ins w:id="99" w:author="Alfred Asterjadhi [2]" w:date="2018-06-29T09:37:00Z">
              <w:r>
                <w:rPr>
                  <w:w w:val="100"/>
                </w:rPr>
                <w:t>egment</w:t>
              </w:r>
            </w:ins>
            <w:r>
              <w:rPr>
                <w:w w:val="100"/>
              </w:rPr>
              <w:t xml:space="preserve"> </w:t>
            </w:r>
            <w:ins w:id="100" w:author="Alfred Asterjadhi [2]" w:date="2018-09-04T12:32:00Z">
              <w:r>
                <w:rPr>
                  <w:w w:val="100"/>
                </w:rPr>
                <w:t>1</w:t>
              </w:r>
            </w:ins>
          </w:p>
        </w:tc>
      </w:tr>
      <w:tr w:rsidR="0017044E" w14:paraId="4482F66B" w14:textId="6151603E" w:rsidTr="0017044E">
        <w:trPr>
          <w:trHeight w:val="18"/>
          <w:jc w:val="center"/>
          <w:ins w:id="101" w:author="Alfred Asterjadhi [2]" w:date="2018-06-29T09:35:00Z"/>
        </w:trPr>
        <w:tc>
          <w:tcPr>
            <w:tcW w:w="990" w:type="dxa"/>
            <w:tcBorders>
              <w:top w:val="nil"/>
              <w:left w:val="nil"/>
              <w:bottom w:val="nil"/>
              <w:right w:val="nil"/>
            </w:tcBorders>
            <w:tcMar>
              <w:top w:w="160" w:type="dxa"/>
              <w:left w:w="120" w:type="dxa"/>
              <w:bottom w:w="100" w:type="dxa"/>
              <w:right w:w="120" w:type="dxa"/>
            </w:tcMar>
            <w:vAlign w:val="center"/>
          </w:tcPr>
          <w:p w14:paraId="10CACAF7" w14:textId="77777777" w:rsidR="0017044E" w:rsidRDefault="0017044E" w:rsidP="00E37786">
            <w:pPr>
              <w:pStyle w:val="figuretext"/>
              <w:rPr>
                <w:ins w:id="102" w:author="Alfred Asterjadhi [2]" w:date="2018-06-29T09:35:00Z"/>
              </w:rPr>
            </w:pPr>
            <w:ins w:id="103" w:author="Alfred Asterjadhi [2]" w:date="2018-06-29T09:35:00Z">
              <w:r>
                <w:rPr>
                  <w:w w:val="100"/>
                </w:rPr>
                <w:t>Octets:</w:t>
              </w:r>
            </w:ins>
          </w:p>
        </w:tc>
        <w:tc>
          <w:tcPr>
            <w:tcW w:w="1620" w:type="dxa"/>
            <w:tcBorders>
              <w:top w:val="nil"/>
              <w:left w:val="nil"/>
              <w:bottom w:val="nil"/>
              <w:right w:val="nil"/>
            </w:tcBorders>
          </w:tcPr>
          <w:p w14:paraId="0F73938F" w14:textId="4ECB7D6B" w:rsidR="0017044E" w:rsidRPr="00D4775B" w:rsidRDefault="0017044E" w:rsidP="00E37786">
            <w:pPr>
              <w:pStyle w:val="figuretext"/>
              <w:rPr>
                <w:i/>
                <w:w w:val="100"/>
                <w:highlight w:val="green"/>
              </w:rPr>
            </w:pPr>
            <w:ins w:id="104" w:author="Alfred Asterjadhi [2]" w:date="2018-06-29T09:35:00Z">
              <w:r>
                <w:rPr>
                  <w:w w:val="100"/>
                </w:rPr>
                <w:t>1</w:t>
              </w:r>
            </w:ins>
          </w:p>
        </w:tc>
        <w:tc>
          <w:tcPr>
            <w:tcW w:w="1350" w:type="dxa"/>
            <w:tcBorders>
              <w:top w:val="nil"/>
              <w:left w:val="nil"/>
              <w:bottom w:val="nil"/>
              <w:right w:val="nil"/>
            </w:tcBorders>
            <w:tcMar>
              <w:top w:w="160" w:type="dxa"/>
              <w:left w:w="120" w:type="dxa"/>
              <w:bottom w:w="100" w:type="dxa"/>
              <w:right w:w="120" w:type="dxa"/>
            </w:tcMar>
            <w:vAlign w:val="center"/>
          </w:tcPr>
          <w:p w14:paraId="7CC7F3F8" w14:textId="7F1458D5" w:rsidR="0017044E" w:rsidRDefault="0017044E" w:rsidP="00E37786">
            <w:pPr>
              <w:pStyle w:val="figuretext"/>
              <w:rPr>
                <w:ins w:id="105" w:author="Alfred Asterjadhi [2]" w:date="2018-06-29T09:35:00Z"/>
              </w:rPr>
            </w:pPr>
            <w:ins w:id="106" w:author="Alfred Asterjadhi" w:date="2018-10-22T09:34:00Z">
              <w:r w:rsidRPr="00E854A8">
                <w:rPr>
                  <w:color w:val="FF0000"/>
                  <w:highlight w:val="cyan"/>
                </w:rPr>
                <w:t>1</w:t>
              </w:r>
            </w:ins>
          </w:p>
        </w:tc>
        <w:tc>
          <w:tcPr>
            <w:tcW w:w="1980" w:type="dxa"/>
            <w:tcBorders>
              <w:top w:val="nil"/>
              <w:left w:val="nil"/>
              <w:bottom w:val="nil"/>
              <w:right w:val="nil"/>
            </w:tcBorders>
            <w:tcMar>
              <w:top w:w="160" w:type="dxa"/>
              <w:left w:w="120" w:type="dxa"/>
              <w:bottom w:w="100" w:type="dxa"/>
              <w:right w:w="120" w:type="dxa"/>
            </w:tcMar>
            <w:vAlign w:val="center"/>
          </w:tcPr>
          <w:p w14:paraId="1DE77618" w14:textId="77777777" w:rsidR="0017044E" w:rsidRDefault="0017044E" w:rsidP="00E37786">
            <w:pPr>
              <w:pStyle w:val="figuretext"/>
              <w:rPr>
                <w:ins w:id="107" w:author="Alfred Asterjadhi [2]" w:date="2018-06-29T09:35:00Z"/>
              </w:rPr>
            </w:pPr>
            <w:ins w:id="108" w:author="Alfred Asterjadhi [2]" w:date="2018-06-29T09:36:00Z">
              <w:r>
                <w:rPr>
                  <w:w w:val="100"/>
                </w:rPr>
                <w:t>1</w:t>
              </w:r>
            </w:ins>
          </w:p>
        </w:tc>
        <w:tc>
          <w:tcPr>
            <w:tcW w:w="1980" w:type="dxa"/>
            <w:tcBorders>
              <w:top w:val="nil"/>
              <w:left w:val="nil"/>
              <w:bottom w:val="nil"/>
              <w:right w:val="nil"/>
            </w:tcBorders>
          </w:tcPr>
          <w:p w14:paraId="09E6051E" w14:textId="6CE865CD" w:rsidR="0017044E" w:rsidRPr="00D4775B" w:rsidRDefault="0017044E" w:rsidP="00E37786">
            <w:pPr>
              <w:pStyle w:val="figuretext"/>
              <w:rPr>
                <w:ins w:id="109" w:author="Alfred Asterjadhi [2]" w:date="2018-09-06T11:43:00Z"/>
                <w:i/>
                <w:w w:val="100"/>
                <w:highlight w:val="green"/>
              </w:rPr>
            </w:pPr>
            <w:ins w:id="110" w:author="Alfred Asterjadhi [2]" w:date="2018-06-29T09:37:00Z">
              <w:r>
                <w:rPr>
                  <w:w w:val="100"/>
                </w:rPr>
                <w:t>1</w:t>
              </w:r>
            </w:ins>
          </w:p>
        </w:tc>
      </w:tr>
    </w:tbl>
    <w:p w14:paraId="6AF1D2CE" w14:textId="2EBD6127" w:rsidR="00D4775B" w:rsidRPr="003E0B21" w:rsidDel="00D4775B" w:rsidRDefault="00753E61" w:rsidP="00EA67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111" w:author="Alfred Asterjadhi" w:date="2018-10-22T09:46:00Z"/>
          <w:rFonts w:eastAsia="Times New Roman"/>
          <w:color w:val="000000"/>
          <w:sz w:val="20"/>
          <w:lang w:val="en-US"/>
        </w:rPr>
      </w:pPr>
      <w:ins w:id="112" w:author="Alfred Asterjadhi [2]" w:date="2018-06-28T10:43:00Z">
        <w:r w:rsidRPr="00753E61">
          <w:rPr>
            <w:rFonts w:eastAsia="Times New Roman"/>
            <w:color w:val="000000"/>
            <w:sz w:val="20"/>
            <w:lang w:val="en-US"/>
          </w:rPr>
          <w:lastRenderedPageBreak/>
          <w:t>The Primary Channel field in</w:t>
        </w:r>
      </w:ins>
      <w:ins w:id="113" w:author="Alfred Asterjadhi [2]" w:date="2018-06-28T10:44:00Z">
        <w:r w:rsidRPr="00753E61">
          <w:rPr>
            <w:rFonts w:eastAsia="Times New Roman"/>
            <w:color w:val="000000"/>
            <w:sz w:val="20"/>
            <w:lang w:val="en-US"/>
          </w:rPr>
          <w:t xml:space="preserve">dicates the channel number of the primary channel in the 6 GHz </w:t>
        </w:r>
        <w:proofErr w:type="spellStart"/>
        <w:r w:rsidRPr="00753E61">
          <w:rPr>
            <w:rFonts w:eastAsia="Times New Roman"/>
            <w:color w:val="000000"/>
            <w:sz w:val="20"/>
            <w:lang w:val="en-US"/>
          </w:rPr>
          <w:t>band.</w:t>
        </w:r>
      </w:ins>
    </w:p>
    <w:p w14:paraId="013E8B85" w14:textId="36176BA1" w:rsidR="00EA678C" w:rsidRPr="002D1EBA" w:rsidRDefault="00F13775" w:rsidP="00EA67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14" w:author="Alfred Asterjadhi [2]" w:date="2018-08-01T07:47:00Z"/>
          <w:sz w:val="24"/>
          <w:szCs w:val="24"/>
          <w:highlight w:val="green"/>
        </w:rPr>
      </w:pPr>
      <w:ins w:id="115" w:author="Alfred Asterjadhi [2]" w:date="2018-07-05T14:33:00Z">
        <w:r>
          <w:rPr>
            <w:rFonts w:eastAsia="Times New Roman"/>
            <w:color w:val="000000"/>
            <w:sz w:val="20"/>
            <w:lang w:val="en-US"/>
          </w:rPr>
          <w:t>The</w:t>
        </w:r>
        <w:proofErr w:type="spellEnd"/>
        <w:r>
          <w:rPr>
            <w:rFonts w:eastAsia="Times New Roman"/>
            <w:color w:val="000000"/>
            <w:sz w:val="20"/>
            <w:lang w:val="en-US"/>
          </w:rPr>
          <w:t xml:space="preserve"> </w:t>
        </w:r>
      </w:ins>
      <w:ins w:id="116" w:author="Alfred Asterjadhi [2]" w:date="2018-07-05T14:34:00Z">
        <w:r>
          <w:rPr>
            <w:rFonts w:eastAsia="Times New Roman"/>
            <w:color w:val="000000"/>
            <w:sz w:val="20"/>
            <w:lang w:val="en-US"/>
          </w:rPr>
          <w:t>Control</w:t>
        </w:r>
      </w:ins>
      <w:ins w:id="117" w:author="Alfred Asterjadhi [2]" w:date="2018-07-05T14:33:00Z">
        <w:r>
          <w:rPr>
            <w:rFonts w:eastAsia="Times New Roman"/>
            <w:color w:val="000000"/>
            <w:sz w:val="20"/>
            <w:lang w:val="en-US"/>
          </w:rPr>
          <w:t xml:space="preserve"> field </w:t>
        </w:r>
      </w:ins>
      <w:ins w:id="118" w:author="Alfred Asterjadhi [2]" w:date="2018-08-01T07:47:00Z">
        <w:r w:rsidR="00EA678C" w:rsidRPr="002D1EBA">
          <w:rPr>
            <w:rFonts w:eastAsia="Times New Roman"/>
            <w:color w:val="000000"/>
            <w:sz w:val="20"/>
            <w:highlight w:val="green"/>
            <w:lang w:val="en-US"/>
          </w:rPr>
          <w:t xml:space="preserve">is </w:t>
        </w:r>
        <w:r w:rsidR="00EA678C" w:rsidRPr="002D1EBA">
          <w:rPr>
            <w:highlight w:val="green"/>
          </w:rPr>
          <w:t xml:space="preserve">defined in </w:t>
        </w:r>
      </w:ins>
      <w:r w:rsidR="00EA678C" w:rsidRPr="002D1EBA">
        <w:rPr>
          <w:highlight w:val="green"/>
        </w:rPr>
        <w:fldChar w:fldCharType="begin"/>
      </w:r>
      <w:r w:rsidR="00EA678C" w:rsidRPr="002D1EBA">
        <w:rPr>
          <w:highlight w:val="green"/>
        </w:rPr>
        <w:instrText xml:space="preserve"> REF  RTF32373236383a204669675469 \h</w:instrText>
      </w:r>
      <w:r w:rsidR="002D1EBA">
        <w:rPr>
          <w:highlight w:val="green"/>
        </w:rPr>
        <w:instrText xml:space="preserve"> \* MERGEFORMAT </w:instrText>
      </w:r>
      <w:r w:rsidR="00EA678C" w:rsidRPr="002D1EBA">
        <w:rPr>
          <w:highlight w:val="green"/>
        </w:rPr>
      </w:r>
      <w:r w:rsidR="00EA678C" w:rsidRPr="002D1EBA">
        <w:rPr>
          <w:highlight w:val="green"/>
        </w:rPr>
        <w:fldChar w:fldCharType="separate"/>
      </w:r>
      <w:ins w:id="119" w:author="Alfred Asterjadhi [2]" w:date="2018-08-01T07:47:00Z">
        <w:r w:rsidR="00EA678C" w:rsidRPr="002D1EBA">
          <w:rPr>
            <w:highlight w:val="green"/>
          </w:rPr>
          <w:t>Figure 9-</w:t>
        </w:r>
      </w:ins>
      <w:ins w:id="120" w:author="Alfred Asterjadhi" w:date="2018-11-12T20:33:00Z">
        <w:r w:rsidR="00D2132A">
          <w:rPr>
            <w:highlight w:val="green"/>
          </w:rPr>
          <w:t>AAA</w:t>
        </w:r>
      </w:ins>
      <w:ins w:id="121" w:author="Alfred Asterjadhi [2]" w:date="2018-08-01T07:47:00Z">
        <w:r w:rsidR="00EA678C" w:rsidRPr="002D1EBA">
          <w:rPr>
            <w:highlight w:val="green"/>
          </w:rPr>
          <w:t xml:space="preserve"> (</w:t>
        </w:r>
      </w:ins>
      <w:ins w:id="122" w:author="Alfred Asterjadhi [2]" w:date="2018-08-01T14:26:00Z">
        <w:r w:rsidR="00B41C74">
          <w:rPr>
            <w:highlight w:val="green"/>
          </w:rPr>
          <w:t>Channel Control field</w:t>
        </w:r>
      </w:ins>
      <w:ins w:id="123" w:author="Alfred Asterjadhi [2]" w:date="2018-08-01T07:47:00Z">
        <w:r w:rsidR="00EA678C" w:rsidRPr="002D1EBA">
          <w:rPr>
            <w:highlight w:val="green"/>
          </w:rPr>
          <w:t>)</w:t>
        </w:r>
        <w:r w:rsidR="00EA678C" w:rsidRPr="002D1EBA">
          <w:rPr>
            <w:highlight w:val="green"/>
          </w:rPr>
          <w:fldChar w:fldCharType="end"/>
        </w:r>
        <w:r w:rsidR="00EA678C" w:rsidRPr="002D1EBA">
          <w:rPr>
            <w:highlight w:val="green"/>
          </w:rPr>
          <w:t>.</w:t>
        </w:r>
      </w:ins>
    </w:p>
    <w:tbl>
      <w:tblPr>
        <w:tblW w:w="3240" w:type="dxa"/>
        <w:jc w:val="center"/>
        <w:tblLayout w:type="fixed"/>
        <w:tblCellMar>
          <w:top w:w="120" w:type="dxa"/>
          <w:left w:w="120" w:type="dxa"/>
          <w:bottom w:w="80" w:type="dxa"/>
          <w:right w:w="120" w:type="dxa"/>
        </w:tblCellMar>
        <w:tblLook w:val="0000" w:firstRow="0" w:lastRow="0" w:firstColumn="0" w:lastColumn="0" w:noHBand="0" w:noVBand="0"/>
      </w:tblPr>
      <w:tblGrid>
        <w:gridCol w:w="760"/>
        <w:gridCol w:w="1379"/>
        <w:gridCol w:w="1101"/>
      </w:tblGrid>
      <w:tr w:rsidR="003E0B21" w:rsidRPr="002D1EBA" w14:paraId="37F7C1AA" w14:textId="77777777" w:rsidTr="003E0B21">
        <w:trPr>
          <w:trHeight w:val="18"/>
          <w:jc w:val="center"/>
          <w:ins w:id="124" w:author="Alfred Asterjadhi [2]" w:date="2018-08-01T07:47:00Z"/>
        </w:trPr>
        <w:tc>
          <w:tcPr>
            <w:tcW w:w="760" w:type="dxa"/>
            <w:tcBorders>
              <w:top w:val="nil"/>
              <w:left w:val="nil"/>
              <w:bottom w:val="nil"/>
              <w:right w:val="nil"/>
            </w:tcBorders>
            <w:tcMar>
              <w:top w:w="160" w:type="dxa"/>
              <w:left w:w="120" w:type="dxa"/>
              <w:bottom w:w="120" w:type="dxa"/>
              <w:right w:w="120" w:type="dxa"/>
            </w:tcMar>
            <w:vAlign w:val="center"/>
          </w:tcPr>
          <w:p w14:paraId="577B22D0" w14:textId="77777777" w:rsidR="003E0B21" w:rsidRPr="002D1EBA" w:rsidRDefault="003E0B21" w:rsidP="00A60C82">
            <w:pPr>
              <w:pStyle w:val="figuretext"/>
              <w:rPr>
                <w:ins w:id="125" w:author="Alfred Asterjadhi [2]" w:date="2018-08-01T07:47:00Z"/>
                <w:highlight w:val="green"/>
              </w:rPr>
            </w:pPr>
          </w:p>
        </w:tc>
        <w:tc>
          <w:tcPr>
            <w:tcW w:w="1379" w:type="dxa"/>
            <w:tcBorders>
              <w:top w:val="nil"/>
              <w:left w:val="nil"/>
              <w:bottom w:val="single" w:sz="10" w:space="0" w:color="000000"/>
              <w:right w:val="nil"/>
            </w:tcBorders>
            <w:tcMar>
              <w:top w:w="160" w:type="dxa"/>
              <w:left w:w="120" w:type="dxa"/>
              <w:bottom w:w="120" w:type="dxa"/>
              <w:right w:w="120" w:type="dxa"/>
            </w:tcMar>
            <w:vAlign w:val="center"/>
          </w:tcPr>
          <w:p w14:paraId="29F379EE" w14:textId="78E2D32B" w:rsidR="003E0B21" w:rsidRPr="002D1EBA" w:rsidRDefault="003E0B21" w:rsidP="00A60C82">
            <w:pPr>
              <w:pStyle w:val="figuretext"/>
              <w:rPr>
                <w:ins w:id="126" w:author="Alfred Asterjadhi [2]" w:date="2018-08-01T07:47:00Z"/>
                <w:highlight w:val="green"/>
              </w:rPr>
            </w:pPr>
            <w:ins w:id="127" w:author="Alfred Asterjadhi [2]" w:date="2018-08-01T07:47:00Z">
              <w:r w:rsidRPr="002D1EBA">
                <w:rPr>
                  <w:w w:val="100"/>
                  <w:highlight w:val="green"/>
                </w:rPr>
                <w:t>B0         B</w:t>
              </w:r>
            </w:ins>
            <w:ins w:id="128" w:author="Alfred Asterjadhi [2]" w:date="2018-09-11T19:27:00Z">
              <w:r>
                <w:rPr>
                  <w:w w:val="100"/>
                  <w:highlight w:val="green"/>
                </w:rPr>
                <w:t>1</w:t>
              </w:r>
            </w:ins>
          </w:p>
        </w:tc>
        <w:tc>
          <w:tcPr>
            <w:tcW w:w="1101" w:type="dxa"/>
            <w:tcBorders>
              <w:top w:val="nil"/>
              <w:left w:val="nil"/>
              <w:bottom w:val="single" w:sz="10" w:space="0" w:color="000000"/>
              <w:right w:val="nil"/>
            </w:tcBorders>
            <w:tcMar>
              <w:top w:w="160" w:type="dxa"/>
              <w:left w:w="120" w:type="dxa"/>
              <w:bottom w:w="120" w:type="dxa"/>
              <w:right w:w="120" w:type="dxa"/>
            </w:tcMar>
            <w:vAlign w:val="center"/>
          </w:tcPr>
          <w:p w14:paraId="2348B941" w14:textId="11F74762" w:rsidR="003E0B21" w:rsidRPr="003E0B21" w:rsidRDefault="003E0B21" w:rsidP="003E0B21">
            <w:pPr>
              <w:pStyle w:val="figuretext"/>
              <w:rPr>
                <w:ins w:id="129" w:author="Alfred Asterjadhi [2]" w:date="2018-08-01T07:47:00Z"/>
                <w:highlight w:val="green"/>
              </w:rPr>
            </w:pPr>
            <w:ins w:id="130" w:author="Alfred Asterjadhi [2]" w:date="2018-08-01T07:49:00Z">
              <w:r w:rsidRPr="005D324F">
                <w:rPr>
                  <w:w w:val="100"/>
                  <w:highlight w:val="cyan"/>
                </w:rPr>
                <w:t>B</w:t>
              </w:r>
            </w:ins>
            <w:ins w:id="131" w:author="Alfred Asterjadhi [2]" w:date="2018-09-11T19:27:00Z">
              <w:r w:rsidRPr="005D324F">
                <w:rPr>
                  <w:w w:val="100"/>
                  <w:highlight w:val="cyan"/>
                </w:rPr>
                <w:t xml:space="preserve">2    </w:t>
              </w:r>
            </w:ins>
            <w:ins w:id="132" w:author="Alfred Asterjadhi" w:date="2018-10-22T09:38:00Z">
              <w:r>
                <w:rPr>
                  <w:w w:val="100"/>
                  <w:highlight w:val="cyan"/>
                </w:rPr>
                <w:t xml:space="preserve">  </w:t>
              </w:r>
            </w:ins>
            <w:ins w:id="133" w:author="Alfred Asterjadhi [2]" w:date="2018-09-11T19:27:00Z">
              <w:r w:rsidRPr="005D324F">
                <w:rPr>
                  <w:w w:val="100"/>
                  <w:highlight w:val="cyan"/>
                </w:rPr>
                <w:t>B</w:t>
              </w:r>
            </w:ins>
            <w:ins w:id="134" w:author="Alfred Asterjadhi" w:date="2018-11-12T19:44:00Z">
              <w:r>
                <w:rPr>
                  <w:w w:val="100"/>
                  <w:highlight w:val="cyan"/>
                </w:rPr>
                <w:t>7</w:t>
              </w:r>
            </w:ins>
          </w:p>
        </w:tc>
      </w:tr>
      <w:tr w:rsidR="003E0B21" w:rsidRPr="002D1EBA" w14:paraId="593BD841" w14:textId="77777777" w:rsidTr="00A9026D">
        <w:trPr>
          <w:trHeight w:val="40"/>
          <w:jc w:val="center"/>
          <w:ins w:id="135" w:author="Alfred Asterjadhi [2]" w:date="2018-08-01T07:47:00Z"/>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36CD6270" w14:textId="77777777" w:rsidR="003E0B21" w:rsidRPr="002D1EBA" w:rsidRDefault="003E0B21" w:rsidP="00A60C82">
            <w:pPr>
              <w:pStyle w:val="figuretext"/>
              <w:rPr>
                <w:ins w:id="136" w:author="Alfred Asterjadhi [2]" w:date="2018-08-01T07:47:00Z"/>
                <w:highlight w:val="green"/>
              </w:rPr>
            </w:pPr>
          </w:p>
        </w:tc>
        <w:tc>
          <w:tcPr>
            <w:tcW w:w="1379"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04627B3" w14:textId="78431D11" w:rsidR="003E0B21" w:rsidRPr="002D1EBA" w:rsidRDefault="003E0B21" w:rsidP="00A60C82">
            <w:pPr>
              <w:pStyle w:val="figuretext"/>
              <w:rPr>
                <w:ins w:id="137" w:author="Alfred Asterjadhi [2]" w:date="2018-08-01T07:47:00Z"/>
                <w:highlight w:val="green"/>
              </w:rPr>
            </w:pPr>
            <w:ins w:id="138" w:author="Alfred Asterjadhi [2]" w:date="2018-08-01T07:48:00Z">
              <w:r w:rsidRPr="002D1EBA">
                <w:rPr>
                  <w:w w:val="100"/>
                  <w:highlight w:val="green"/>
                </w:rPr>
                <w:t>Channel Width</w:t>
              </w:r>
            </w:ins>
          </w:p>
        </w:tc>
        <w:tc>
          <w:tcPr>
            <w:tcW w:w="1101"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2EBC044" w14:textId="425107C4" w:rsidR="003E0B21" w:rsidRPr="00D4775B" w:rsidRDefault="003E0B21" w:rsidP="00A60C82">
            <w:pPr>
              <w:pStyle w:val="figuretext"/>
              <w:rPr>
                <w:ins w:id="139" w:author="Alfred Asterjadhi [2]" w:date="2018-08-01T07:47:00Z"/>
                <w:i/>
                <w:highlight w:val="green"/>
              </w:rPr>
            </w:pPr>
            <w:ins w:id="140" w:author="Alfred Asterjadhi [2]" w:date="2018-09-08T18:00:00Z">
              <w:r>
                <w:rPr>
                  <w:highlight w:val="green"/>
                </w:rPr>
                <w:t>Reserved</w:t>
              </w:r>
            </w:ins>
          </w:p>
        </w:tc>
      </w:tr>
      <w:tr w:rsidR="003E0B21" w14:paraId="264A0E4F" w14:textId="77777777" w:rsidTr="003E0B21">
        <w:trPr>
          <w:trHeight w:val="17"/>
          <w:jc w:val="center"/>
          <w:ins w:id="141" w:author="Alfred Asterjadhi [2]" w:date="2018-08-01T07:47:00Z"/>
        </w:trPr>
        <w:tc>
          <w:tcPr>
            <w:tcW w:w="760" w:type="dxa"/>
            <w:tcBorders>
              <w:top w:val="nil"/>
              <w:left w:val="nil"/>
              <w:bottom w:val="nil"/>
              <w:right w:val="nil"/>
            </w:tcBorders>
            <w:tcMar>
              <w:top w:w="160" w:type="dxa"/>
              <w:left w:w="120" w:type="dxa"/>
              <w:bottom w:w="120" w:type="dxa"/>
              <w:right w:w="120" w:type="dxa"/>
            </w:tcMar>
            <w:vAlign w:val="center"/>
          </w:tcPr>
          <w:p w14:paraId="67E410A6" w14:textId="77777777" w:rsidR="003E0B21" w:rsidRPr="00B41C74" w:rsidRDefault="003E0B21" w:rsidP="00A60C82">
            <w:pPr>
              <w:pStyle w:val="figuretext"/>
              <w:rPr>
                <w:ins w:id="142" w:author="Alfred Asterjadhi [2]" w:date="2018-08-01T07:47:00Z"/>
                <w:highlight w:val="green"/>
              </w:rPr>
            </w:pPr>
            <w:ins w:id="143" w:author="Alfred Asterjadhi [2]" w:date="2018-08-01T07:47:00Z">
              <w:r w:rsidRPr="00B41C74">
                <w:rPr>
                  <w:w w:val="100"/>
                  <w:highlight w:val="green"/>
                </w:rPr>
                <w:t>Bits:</w:t>
              </w:r>
            </w:ins>
          </w:p>
        </w:tc>
        <w:tc>
          <w:tcPr>
            <w:tcW w:w="1379" w:type="dxa"/>
            <w:tcBorders>
              <w:top w:val="single" w:sz="10" w:space="0" w:color="000000"/>
              <w:left w:val="nil"/>
              <w:bottom w:val="nil"/>
              <w:right w:val="nil"/>
            </w:tcBorders>
            <w:tcMar>
              <w:top w:w="160" w:type="dxa"/>
              <w:left w:w="120" w:type="dxa"/>
              <w:bottom w:w="120" w:type="dxa"/>
              <w:right w:w="120" w:type="dxa"/>
            </w:tcMar>
            <w:vAlign w:val="center"/>
          </w:tcPr>
          <w:p w14:paraId="335FA4BF" w14:textId="31281E9E" w:rsidR="003E0B21" w:rsidRPr="00B41C74" w:rsidRDefault="003E0B21" w:rsidP="00A60C82">
            <w:pPr>
              <w:pStyle w:val="figuretext"/>
              <w:rPr>
                <w:ins w:id="144" w:author="Alfred Asterjadhi [2]" w:date="2018-08-01T07:47:00Z"/>
                <w:highlight w:val="green"/>
              </w:rPr>
            </w:pPr>
            <w:ins w:id="145" w:author="Alfred Asterjadhi [2]" w:date="2018-09-11T19:27:00Z">
              <w:r w:rsidRPr="005D324F">
                <w:rPr>
                  <w:w w:val="100"/>
                  <w:highlight w:val="cyan"/>
                </w:rPr>
                <w:t>2</w:t>
              </w:r>
            </w:ins>
          </w:p>
        </w:tc>
        <w:tc>
          <w:tcPr>
            <w:tcW w:w="1101" w:type="dxa"/>
            <w:tcBorders>
              <w:top w:val="single" w:sz="10" w:space="0" w:color="000000"/>
              <w:left w:val="nil"/>
              <w:bottom w:val="nil"/>
              <w:right w:val="nil"/>
            </w:tcBorders>
            <w:tcMar>
              <w:top w:w="160" w:type="dxa"/>
              <w:left w:w="120" w:type="dxa"/>
              <w:bottom w:w="120" w:type="dxa"/>
              <w:right w:w="120" w:type="dxa"/>
            </w:tcMar>
            <w:vAlign w:val="center"/>
          </w:tcPr>
          <w:p w14:paraId="6B152C1C" w14:textId="597445E2" w:rsidR="003E0B21" w:rsidRPr="00D4775B" w:rsidRDefault="00A42705" w:rsidP="00A60C82">
            <w:pPr>
              <w:pStyle w:val="figuretext"/>
              <w:rPr>
                <w:ins w:id="146" w:author="Alfred Asterjadhi [2]" w:date="2018-08-01T07:47:00Z"/>
                <w:i/>
              </w:rPr>
            </w:pPr>
            <w:ins w:id="147" w:author="Alfred Asterjadhi" w:date="2018-11-13T01:55:00Z">
              <w:r>
                <w:rPr>
                  <w:highlight w:val="green"/>
                </w:rPr>
                <w:t>6</w:t>
              </w:r>
            </w:ins>
          </w:p>
        </w:tc>
      </w:tr>
      <w:tr w:rsidR="00DD5781" w14:paraId="4639ACEA" w14:textId="77777777" w:rsidTr="003E0B21">
        <w:trPr>
          <w:trHeight w:val="19"/>
          <w:jc w:val="center"/>
          <w:ins w:id="148" w:author="Alfred Asterjadhi [2]" w:date="2018-08-01T07:47:00Z"/>
        </w:trPr>
        <w:tc>
          <w:tcPr>
            <w:tcW w:w="3240" w:type="dxa"/>
            <w:gridSpan w:val="3"/>
            <w:tcBorders>
              <w:top w:val="nil"/>
              <w:left w:val="nil"/>
              <w:bottom w:val="nil"/>
              <w:right w:val="nil"/>
            </w:tcBorders>
          </w:tcPr>
          <w:p w14:paraId="0213A1FA" w14:textId="01D30619" w:rsidR="00DD5781" w:rsidRDefault="00DD5781" w:rsidP="00B41C74">
            <w:pPr>
              <w:pStyle w:val="FigTitle"/>
              <w:rPr>
                <w:ins w:id="149" w:author="Alfred Asterjadhi [2]" w:date="2018-08-01T07:47:00Z"/>
              </w:rPr>
            </w:pPr>
            <w:ins w:id="150" w:author="Alfred Asterjadhi [2]" w:date="2018-08-01T14:26:00Z">
              <w:r w:rsidRPr="00B41C74">
                <w:rPr>
                  <w:w w:val="100"/>
                  <w:highlight w:val="green"/>
                </w:rPr>
                <w:t>Figure 9-</w:t>
              </w:r>
            </w:ins>
            <w:ins w:id="151" w:author="Alfred Asterjadhi" w:date="2018-11-12T20:33:00Z">
              <w:r w:rsidR="00D2132A">
                <w:rPr>
                  <w:w w:val="100"/>
                  <w:highlight w:val="green"/>
                </w:rPr>
                <w:t>AAA</w:t>
              </w:r>
            </w:ins>
            <w:ins w:id="152" w:author="Alfred Asterjadhi [2]" w:date="2018-08-01T14:26:00Z">
              <w:r w:rsidRPr="00B41C74">
                <w:rPr>
                  <w:w w:val="100"/>
                  <w:highlight w:val="green"/>
                </w:rPr>
                <w:t xml:space="preserve"> Control</w:t>
              </w:r>
            </w:ins>
            <w:ins w:id="153" w:author="Alfred Asterjadhi [2]" w:date="2018-08-01T07:47:00Z">
              <w:r w:rsidRPr="00B41C74">
                <w:rPr>
                  <w:w w:val="100"/>
                  <w:highlight w:val="green"/>
                </w:rPr>
                <w:t xml:space="preserve"> field</w:t>
              </w:r>
            </w:ins>
          </w:p>
        </w:tc>
      </w:tr>
    </w:tbl>
    <w:p w14:paraId="4AE2E806" w14:textId="7C15662D" w:rsidR="002B0B91" w:rsidRDefault="002B0B91" w:rsidP="00D50C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54" w:author="Alfred Asterjadhi [2]" w:date="2018-07-05T14:35:00Z"/>
          <w:rFonts w:eastAsia="Times New Roman"/>
          <w:color w:val="000000"/>
          <w:sz w:val="20"/>
          <w:lang w:val="en-US"/>
        </w:rPr>
      </w:pPr>
      <w:ins w:id="155" w:author="Alfred Asterjadhi [2]" w:date="2018-06-29T09:38:00Z">
        <w:r>
          <w:rPr>
            <w:rFonts w:eastAsia="Times New Roman"/>
            <w:color w:val="000000"/>
            <w:sz w:val="20"/>
            <w:lang w:val="en-US"/>
          </w:rPr>
          <w:t xml:space="preserve">The Channel Width field </w:t>
        </w:r>
      </w:ins>
      <w:ins w:id="156" w:author="Alfred Asterjadhi [2]" w:date="2018-07-05T14:35:00Z">
        <w:r w:rsidR="00F13775">
          <w:rPr>
            <w:rFonts w:eastAsia="Times New Roman"/>
            <w:color w:val="000000"/>
            <w:sz w:val="20"/>
            <w:lang w:val="en-US"/>
          </w:rPr>
          <w:t xml:space="preserve">is </w:t>
        </w:r>
      </w:ins>
      <w:ins w:id="157" w:author="Alfred Asterjadhi" w:date="2018-10-22T09:36:00Z">
        <w:r w:rsidR="007A1EA0" w:rsidRPr="00C93503">
          <w:rPr>
            <w:rFonts w:eastAsia="Times New Roman"/>
            <w:color w:val="000000"/>
            <w:sz w:val="20"/>
            <w:highlight w:val="cyan"/>
            <w:lang w:val="en-US"/>
          </w:rPr>
          <w:t>2</w:t>
        </w:r>
      </w:ins>
      <w:ins w:id="158" w:author="Alfred Asterjadhi [2]" w:date="2018-07-05T14:35:00Z">
        <w:r w:rsidR="00F13775">
          <w:rPr>
            <w:rFonts w:eastAsia="Times New Roman"/>
            <w:color w:val="000000"/>
            <w:sz w:val="20"/>
            <w:lang w:val="en-US"/>
          </w:rPr>
          <w:t xml:space="preserve"> bits in length and </w:t>
        </w:r>
      </w:ins>
      <w:ins w:id="159" w:author="Alfred Asterjadhi [2]" w:date="2018-06-29T09:38:00Z">
        <w:r>
          <w:rPr>
            <w:rFonts w:eastAsia="Times New Roman"/>
            <w:color w:val="000000"/>
            <w:sz w:val="20"/>
            <w:lang w:val="en-US"/>
          </w:rPr>
          <w:t>indicates the BSS bandwidth</w:t>
        </w:r>
      </w:ins>
      <w:ins w:id="160" w:author="Matthew Fischer" w:date="2018-07-06T16:07:00Z">
        <w:r w:rsidR="00A277DA">
          <w:rPr>
            <w:rFonts w:eastAsia="Times New Roman"/>
            <w:color w:val="000000"/>
            <w:sz w:val="20"/>
            <w:lang w:val="en-US"/>
          </w:rPr>
          <w:t xml:space="preserve"> and is s</w:t>
        </w:r>
      </w:ins>
      <w:ins w:id="161" w:author="Alfred Asterjadhi [2]" w:date="2018-06-29T09:39:00Z">
        <w:r>
          <w:rPr>
            <w:rFonts w:eastAsia="Times New Roman"/>
            <w:color w:val="000000"/>
            <w:sz w:val="20"/>
            <w:lang w:val="en-US"/>
          </w:rPr>
          <w:t>et to 0 for 20 MHz, 1 for 40 MHz, 2 for 80 MHz, and 3 for 80+80 or 160 M</w:t>
        </w:r>
      </w:ins>
      <w:ins w:id="162" w:author="Alfred Asterjadhi [2]" w:date="2018-06-29T09:52:00Z">
        <w:r w:rsidR="00484AB7">
          <w:rPr>
            <w:rFonts w:eastAsia="Times New Roman"/>
            <w:color w:val="000000"/>
            <w:sz w:val="20"/>
            <w:lang w:val="en-US"/>
          </w:rPr>
          <w:t>H</w:t>
        </w:r>
      </w:ins>
      <w:ins w:id="163" w:author="Alfred Asterjadhi [2]" w:date="2018-06-29T09:39:00Z">
        <w:r>
          <w:rPr>
            <w:rFonts w:eastAsia="Times New Roman"/>
            <w:color w:val="000000"/>
            <w:sz w:val="20"/>
            <w:lang w:val="en-US"/>
          </w:rPr>
          <w:t>z.</w:t>
        </w:r>
      </w:ins>
    </w:p>
    <w:p w14:paraId="7DEC04F1" w14:textId="1FC33153" w:rsidR="00DB68BE" w:rsidRDefault="00DB68BE" w:rsidP="00E058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64" w:author="Alfred Asterjadhi [2]" w:date="2018-06-29T09:41:00Z"/>
          <w:rFonts w:eastAsia="Times New Roman"/>
          <w:color w:val="000000"/>
          <w:sz w:val="20"/>
          <w:lang w:val="en-US"/>
        </w:rPr>
      </w:pPr>
      <w:ins w:id="165" w:author="Alfred Asterjadhi [2]" w:date="2018-06-29T09:40:00Z">
        <w:r>
          <w:rPr>
            <w:rFonts w:eastAsia="Times New Roman"/>
            <w:color w:val="000000"/>
            <w:sz w:val="20"/>
            <w:lang w:val="en-US"/>
          </w:rPr>
          <w:t>The Channel Center Frequency Segment</w:t>
        </w:r>
      </w:ins>
      <w:ins w:id="166" w:author="Alfred Asterjadhi [2]" w:date="2018-06-29T09:41:00Z">
        <w:r>
          <w:rPr>
            <w:rFonts w:eastAsia="Times New Roman"/>
            <w:color w:val="000000"/>
            <w:sz w:val="20"/>
            <w:lang w:val="en-US"/>
          </w:rPr>
          <w:t xml:space="preserve"> 0 field</w:t>
        </w:r>
      </w:ins>
      <w:ins w:id="167" w:author="Alfred Asterjadhi" w:date="2018-11-02T11:18:00Z">
        <w:r w:rsidR="00E05874" w:rsidRPr="00E05874">
          <w:t xml:space="preserve"> </w:t>
        </w:r>
        <w:r w:rsidR="00E05874" w:rsidRPr="00E05874">
          <w:rPr>
            <w:rFonts w:eastAsia="Times New Roman"/>
            <w:color w:val="000000"/>
            <w:sz w:val="20"/>
            <w:highlight w:val="cyan"/>
            <w:lang w:val="en-US"/>
          </w:rPr>
          <w:t>indicates the channel center frequency index for the 20, 40, or 80</w:t>
        </w:r>
      </w:ins>
      <w:ins w:id="168" w:author="Alfred Asterjadhi" w:date="2018-11-02T11:19:00Z">
        <w:r w:rsidR="00E05874">
          <w:rPr>
            <w:rFonts w:eastAsia="Times New Roman"/>
            <w:color w:val="000000"/>
            <w:sz w:val="20"/>
            <w:highlight w:val="cyan"/>
            <w:lang w:val="en-US"/>
          </w:rPr>
          <w:t>, or 80+80</w:t>
        </w:r>
      </w:ins>
      <w:ins w:id="169" w:author="Alfred Asterjadhi" w:date="2018-11-02T11:18:00Z">
        <w:r w:rsidR="00E05874" w:rsidRPr="00E05874">
          <w:rPr>
            <w:rFonts w:eastAsia="Times New Roman"/>
            <w:color w:val="000000"/>
            <w:sz w:val="20"/>
            <w:highlight w:val="cyan"/>
            <w:lang w:val="en-US"/>
          </w:rPr>
          <w:t xml:space="preserve"> MHz channel on which the</w:t>
        </w:r>
      </w:ins>
      <w:ins w:id="170" w:author="Alfred Asterjadhi" w:date="2018-11-09T20:11:00Z">
        <w:r w:rsidR="000E2609">
          <w:rPr>
            <w:rFonts w:eastAsia="Times New Roman"/>
            <w:color w:val="000000"/>
            <w:sz w:val="20"/>
            <w:highlight w:val="cyan"/>
            <w:lang w:val="en-US"/>
          </w:rPr>
          <w:t xml:space="preserve"> HE</w:t>
        </w:r>
      </w:ins>
      <w:ins w:id="171" w:author="Alfred Asterjadhi" w:date="2018-11-02T11:18:00Z">
        <w:r w:rsidR="00E05874" w:rsidRPr="00E05874">
          <w:rPr>
            <w:rFonts w:eastAsia="Times New Roman"/>
            <w:color w:val="000000"/>
            <w:sz w:val="20"/>
            <w:highlight w:val="cyan"/>
            <w:lang w:val="en-US"/>
          </w:rPr>
          <w:t xml:space="preserve"> BSS operates</w:t>
        </w:r>
      </w:ins>
      <w:ins w:id="172" w:author="Alfred Asterjadhi" w:date="2018-11-09T20:12:00Z">
        <w:r w:rsidR="000E2609">
          <w:rPr>
            <w:rFonts w:eastAsia="Times New Roman"/>
            <w:color w:val="000000"/>
            <w:sz w:val="20"/>
            <w:highlight w:val="cyan"/>
            <w:lang w:val="en-US"/>
          </w:rPr>
          <w:t xml:space="preserve"> in the 6 GHz band.</w:t>
        </w:r>
      </w:ins>
      <w:ins w:id="173" w:author="Alfred Asterjadhi" w:date="2018-11-09T20:13:00Z">
        <w:r w:rsidR="000E2609">
          <w:rPr>
            <w:rFonts w:eastAsia="Times New Roman"/>
            <w:color w:val="000000"/>
            <w:sz w:val="20"/>
            <w:highlight w:val="cyan"/>
            <w:lang w:val="en-US"/>
          </w:rPr>
          <w:t xml:space="preserve"> </w:t>
        </w:r>
      </w:ins>
      <w:ins w:id="174" w:author="Alfred Asterjadhi" w:date="2018-11-09T20:14:00Z">
        <w:r w:rsidR="000E2609">
          <w:rPr>
            <w:rFonts w:eastAsia="Times New Roman"/>
            <w:color w:val="000000"/>
            <w:sz w:val="20"/>
            <w:highlight w:val="cyan"/>
            <w:lang w:val="en-US"/>
          </w:rPr>
          <w:t xml:space="preserve">When the channel width is </w:t>
        </w:r>
      </w:ins>
      <w:ins w:id="175" w:author="Alfred Asterjadhi" w:date="2018-11-09T20:13:00Z">
        <w:r w:rsidR="000E2609">
          <w:rPr>
            <w:rFonts w:eastAsia="Times New Roman"/>
            <w:color w:val="000000"/>
            <w:sz w:val="20"/>
            <w:highlight w:val="cyan"/>
            <w:lang w:val="en-US"/>
          </w:rPr>
          <w:t xml:space="preserve">80+80 </w:t>
        </w:r>
      </w:ins>
      <w:ins w:id="176" w:author="Alfred Asterjadhi" w:date="2019-01-16T03:04:00Z">
        <w:r w:rsidR="0022736D" w:rsidRPr="0022736D">
          <w:rPr>
            <w:rFonts w:eastAsia="Times New Roman"/>
            <w:color w:val="000000"/>
            <w:sz w:val="20"/>
            <w:highlight w:val="yellow"/>
            <w:lang w:val="en-US"/>
          </w:rPr>
          <w:t>or 160</w:t>
        </w:r>
        <w:r w:rsidR="0022736D">
          <w:rPr>
            <w:rFonts w:eastAsia="Times New Roman"/>
            <w:color w:val="000000"/>
            <w:sz w:val="20"/>
            <w:highlight w:val="cyan"/>
            <w:lang w:val="en-US"/>
          </w:rPr>
          <w:t xml:space="preserve"> </w:t>
        </w:r>
      </w:ins>
      <w:ins w:id="177" w:author="Alfred Asterjadhi" w:date="2018-11-09T20:13:00Z">
        <w:r w:rsidR="000E2609">
          <w:rPr>
            <w:rFonts w:eastAsia="Times New Roman"/>
            <w:color w:val="000000"/>
            <w:sz w:val="20"/>
            <w:highlight w:val="cyan"/>
            <w:lang w:val="en-US"/>
          </w:rPr>
          <w:t xml:space="preserve">MHz </w:t>
        </w:r>
      </w:ins>
      <w:ins w:id="178" w:author="Alfred Asterjadhi" w:date="2018-11-09T20:14:00Z">
        <w:r w:rsidR="000E2609">
          <w:rPr>
            <w:rFonts w:eastAsia="Times New Roman"/>
            <w:color w:val="000000"/>
            <w:sz w:val="20"/>
            <w:highlight w:val="cyan"/>
            <w:lang w:val="en-US"/>
          </w:rPr>
          <w:t xml:space="preserve">then </w:t>
        </w:r>
      </w:ins>
      <w:ins w:id="179" w:author="Alfred Asterjadhi" w:date="2018-11-09T20:13:00Z">
        <w:r w:rsidR="000E2609">
          <w:rPr>
            <w:rFonts w:eastAsia="Times New Roman"/>
            <w:color w:val="000000"/>
            <w:sz w:val="20"/>
            <w:highlight w:val="cyan"/>
            <w:lang w:val="en-US"/>
          </w:rPr>
          <w:t>it indicates the chan</w:t>
        </w:r>
      </w:ins>
      <w:ins w:id="180" w:author="Alfred Asterjadhi" w:date="2018-11-09T20:14:00Z">
        <w:r w:rsidR="000E2609">
          <w:rPr>
            <w:rFonts w:eastAsia="Times New Roman"/>
            <w:color w:val="000000"/>
            <w:sz w:val="20"/>
            <w:highlight w:val="cyan"/>
            <w:lang w:val="en-US"/>
          </w:rPr>
          <w:t>nel center frequency index of the primary 80 MHz.</w:t>
        </w:r>
      </w:ins>
    </w:p>
    <w:p w14:paraId="62869ECA" w14:textId="3B50EDAF" w:rsidR="007555B8" w:rsidRPr="00312C02" w:rsidRDefault="007555B8" w:rsidP="007555B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81" w:author="Alfred Asterjadhi [2]" w:date="2018-06-29T09:41:00Z"/>
          <w:rFonts w:eastAsia="Times New Roman"/>
          <w:color w:val="000000"/>
          <w:sz w:val="20"/>
          <w:highlight w:val="green"/>
          <w:lang w:val="en-US"/>
        </w:rPr>
      </w:pPr>
      <w:ins w:id="182" w:author="Alfred Asterjadhi [2]" w:date="2018-06-29T09:41:00Z">
        <w:r>
          <w:rPr>
            <w:rFonts w:eastAsia="Times New Roman"/>
            <w:color w:val="000000"/>
            <w:sz w:val="20"/>
            <w:lang w:val="en-US"/>
          </w:rPr>
          <w:t xml:space="preserve">The Channel Center Frequency Segment </w:t>
        </w:r>
      </w:ins>
      <w:ins w:id="183" w:author="Alfred Asterjadhi [2]" w:date="2018-06-29T09:42:00Z">
        <w:r>
          <w:rPr>
            <w:rFonts w:eastAsia="Times New Roman"/>
            <w:color w:val="000000"/>
            <w:sz w:val="20"/>
            <w:lang w:val="en-US"/>
          </w:rPr>
          <w:t>1</w:t>
        </w:r>
      </w:ins>
      <w:ins w:id="184" w:author="Alfred Asterjadhi [2]" w:date="2018-06-29T09:41:00Z">
        <w:r>
          <w:rPr>
            <w:rFonts w:eastAsia="Times New Roman"/>
            <w:color w:val="000000"/>
            <w:sz w:val="20"/>
            <w:lang w:val="en-US"/>
          </w:rPr>
          <w:t xml:space="preserve"> field</w:t>
        </w:r>
      </w:ins>
      <w:ins w:id="185" w:author="Alfred Asterjadhi" w:date="2018-11-09T20:15:00Z">
        <w:r w:rsidR="004D5921">
          <w:rPr>
            <w:rFonts w:eastAsia="Times New Roman"/>
            <w:color w:val="000000"/>
            <w:sz w:val="20"/>
            <w:lang w:val="en-US"/>
          </w:rPr>
          <w:t xml:space="preserve"> </w:t>
        </w:r>
        <w:r w:rsidR="004D5921" w:rsidRPr="004D5921">
          <w:rPr>
            <w:rFonts w:eastAsia="Times New Roman"/>
            <w:color w:val="000000"/>
            <w:sz w:val="20"/>
            <w:highlight w:val="cyan"/>
            <w:lang w:val="en-US"/>
          </w:rPr>
          <w:t xml:space="preserve">indicates the channel center frequency index of the 160 MHz channel on which the HE BSS operates in the 6 </w:t>
        </w:r>
        <w:r w:rsidR="004D5921" w:rsidRPr="00312C02">
          <w:rPr>
            <w:rFonts w:eastAsia="Times New Roman"/>
            <w:color w:val="000000"/>
            <w:sz w:val="20"/>
            <w:highlight w:val="cyan"/>
            <w:lang w:val="en-US"/>
          </w:rPr>
          <w:t>GHz band.</w:t>
        </w:r>
      </w:ins>
      <w:ins w:id="186" w:author="Alfred Asterjadhi" w:date="2018-11-09T20:16:00Z">
        <w:r w:rsidR="004D5921" w:rsidRPr="00312C02">
          <w:rPr>
            <w:rFonts w:eastAsia="Times New Roman"/>
            <w:color w:val="000000"/>
            <w:sz w:val="20"/>
            <w:highlight w:val="cyan"/>
            <w:lang w:val="en-US"/>
          </w:rPr>
          <w:t xml:space="preserve"> When the channel width is 80+80 MHz then it indicates the channel center frequency index of the secondary 80 </w:t>
        </w:r>
        <w:proofErr w:type="gramStart"/>
        <w:r w:rsidR="004D5921" w:rsidRPr="00312C02">
          <w:rPr>
            <w:rFonts w:eastAsia="Times New Roman"/>
            <w:color w:val="000000"/>
            <w:sz w:val="20"/>
            <w:highlight w:val="cyan"/>
            <w:lang w:val="en-US"/>
          </w:rPr>
          <w:t>MHz</w:t>
        </w:r>
      </w:ins>
      <w:ins w:id="187" w:author="Alfred Asterjadhi" w:date="2018-11-12T20:33:00Z">
        <w:r w:rsidR="00D2132A" w:rsidRPr="00312C02">
          <w:rPr>
            <w:rFonts w:eastAsia="Times New Roman"/>
            <w:color w:val="000000"/>
            <w:sz w:val="20"/>
            <w:highlight w:val="cyan"/>
            <w:lang w:val="en-US"/>
          </w:rPr>
          <w:t>.</w:t>
        </w:r>
      </w:ins>
      <w:ins w:id="188" w:author="Alfred Asterjadhi [2]" w:date="2018-07-07T23:58:00Z">
        <w:r w:rsidR="00A530A3" w:rsidRPr="00312C02">
          <w:rPr>
            <w:i/>
            <w:sz w:val="20"/>
            <w:highlight w:val="yellow"/>
          </w:rPr>
          <w:t>(</w:t>
        </w:r>
        <w:proofErr w:type="gramEnd"/>
        <w:r w:rsidR="00A530A3" w:rsidRPr="00312C02">
          <w:rPr>
            <w:i/>
            <w:sz w:val="20"/>
            <w:highlight w:val="yellow"/>
          </w:rPr>
          <w:t>#15120, 15166)</w:t>
        </w:r>
      </w:ins>
    </w:p>
    <w:p w14:paraId="3BA5DBBD" w14:textId="0EED16FD" w:rsidR="00E37786" w:rsidRDefault="00E37786" w:rsidP="0053074D">
      <w:pPr>
        <w:pStyle w:val="H2"/>
        <w:numPr>
          <w:ilvl w:val="1"/>
          <w:numId w:val="31"/>
        </w:numPr>
        <w:rPr>
          <w:w w:val="100"/>
        </w:rPr>
      </w:pPr>
      <w:bookmarkStart w:id="189" w:name="RTF31303935333a2048322c312e"/>
      <w:r>
        <w:rPr>
          <w:w w:val="100"/>
        </w:rPr>
        <w:t>HE BSS operation</w:t>
      </w:r>
      <w:bookmarkEnd w:id="189"/>
    </w:p>
    <w:p w14:paraId="64EBC2FD" w14:textId="514534E4" w:rsidR="00E37786" w:rsidRDefault="00CB31E7" w:rsidP="00CB31E7">
      <w:pPr>
        <w:pStyle w:val="H3"/>
        <w:rPr>
          <w:w w:val="100"/>
        </w:rPr>
      </w:pPr>
      <w:bookmarkStart w:id="190" w:name="RTF39333338373a2048332c312e"/>
      <w:r>
        <w:rPr>
          <w:w w:val="100"/>
        </w:rPr>
        <w:t>27.1</w:t>
      </w:r>
      <w:r w:rsidR="0053074D">
        <w:rPr>
          <w:w w:val="100"/>
        </w:rPr>
        <w:t>9</w:t>
      </w:r>
      <w:r>
        <w:rPr>
          <w:w w:val="100"/>
        </w:rPr>
        <w:t xml:space="preserve">.1 </w:t>
      </w:r>
      <w:r w:rsidR="00E37786">
        <w:rPr>
          <w:w w:val="100"/>
        </w:rPr>
        <w:t>Basic HE BSS functionality</w:t>
      </w:r>
      <w:bookmarkEnd w:id="190"/>
      <w:r w:rsidR="00E37786">
        <w:rPr>
          <w:w w:val="100"/>
        </w:rPr>
        <w:t xml:space="preserve"> </w:t>
      </w:r>
    </w:p>
    <w:p w14:paraId="0671CE77" w14:textId="6C3ACCF7" w:rsidR="00E34CFD" w:rsidRPr="00B81146" w:rsidRDefault="00E34CFD" w:rsidP="00E34CF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w:t>
      </w:r>
      <w:r w:rsidR="00F113F3">
        <w:rPr>
          <w:rFonts w:eastAsia="Times New Roman"/>
          <w:b/>
          <w:i/>
          <w:color w:val="000000"/>
          <w:sz w:val="20"/>
          <w:highlight w:val="yellow"/>
          <w:lang w:val="en-US"/>
        </w:rPr>
        <w:t>16446</w:t>
      </w:r>
      <w:r w:rsidR="007023D4">
        <w:rPr>
          <w:rFonts w:eastAsia="Times New Roman"/>
          <w:b/>
          <w:i/>
          <w:color w:val="000000"/>
          <w:sz w:val="20"/>
          <w:highlight w:val="yellow"/>
          <w:lang w:val="en-US"/>
        </w:rPr>
        <w:t>, 15824</w:t>
      </w:r>
      <w:r w:rsidRPr="00B81146">
        <w:rPr>
          <w:rFonts w:eastAsia="Times New Roman"/>
          <w:b/>
          <w:i/>
          <w:color w:val="000000"/>
          <w:sz w:val="20"/>
          <w:highlight w:val="yellow"/>
          <w:lang w:val="en-US"/>
        </w:rPr>
        <w:t>):</w:t>
      </w:r>
    </w:p>
    <w:p w14:paraId="0CCB6732" w14:textId="3E398B39" w:rsidR="00E37786" w:rsidRDefault="00E37786" w:rsidP="00E37786">
      <w:pPr>
        <w:pStyle w:val="T"/>
        <w:rPr>
          <w:w w:val="100"/>
        </w:rPr>
      </w:pPr>
      <w:r>
        <w:rPr>
          <w:w w:val="100"/>
        </w:rPr>
        <w:t xml:space="preserve">A STA that sets dot11HEOptionImplemented to true shall set dot11HighThroughputOptionImplemented to true when operating in the 2.4 GHz band. A STA that sets dot11HEOptionImplemented to true shall set dot11VeryHighThroughputOptionImplemented and dot11HighThroughputOptionImplemented to true when operating in the 5 GHz band. A non-AP STA that sets dot11HEOptionImplemented to true shall set dot11MultiBSSIDImplemented to true. </w:t>
      </w:r>
      <w:ins w:id="191" w:author="Alfred Asterjadhi [2]" w:date="2018-07-11T11:08:00Z">
        <w:r w:rsidR="00A03E68" w:rsidRPr="00591B84">
          <w:rPr>
            <w:w w:val="100"/>
            <w:highlight w:val="green"/>
          </w:rPr>
          <w:t xml:space="preserve">A STA that sets dot11HEOptionImplemented to true shall set dot11VeryHighThroughputOptionImplemented and dot11HighThroughputOptionImplemented to false when operating in the 6 GHz </w:t>
        </w:r>
        <w:proofErr w:type="gramStart"/>
        <w:r w:rsidR="00A03E68" w:rsidRPr="00591B84">
          <w:rPr>
            <w:w w:val="100"/>
            <w:highlight w:val="green"/>
          </w:rPr>
          <w:t>band.</w:t>
        </w:r>
      </w:ins>
      <w:bookmarkStart w:id="192" w:name="_Hlk523124602"/>
      <w:ins w:id="193" w:author="Alfred Asterjadhi [2]" w:date="2018-08-23T08:50:00Z">
        <w:r w:rsidR="00F113F3" w:rsidRPr="00A70448">
          <w:rPr>
            <w:i/>
            <w:highlight w:val="yellow"/>
          </w:rPr>
          <w:t>(</w:t>
        </w:r>
        <w:proofErr w:type="gramEnd"/>
        <w:r w:rsidR="00F113F3" w:rsidRPr="00A70448">
          <w:rPr>
            <w:i/>
            <w:highlight w:val="yellow"/>
          </w:rPr>
          <w:t>#1</w:t>
        </w:r>
        <w:r w:rsidR="00F113F3">
          <w:rPr>
            <w:i/>
            <w:highlight w:val="yellow"/>
          </w:rPr>
          <w:t>6446</w:t>
        </w:r>
      </w:ins>
      <w:ins w:id="194" w:author="Alfred Asterjadhi" w:date="2019-01-14T16:28:00Z">
        <w:r w:rsidR="007023D4">
          <w:rPr>
            <w:i/>
            <w:highlight w:val="yellow"/>
          </w:rPr>
          <w:t>, 15824</w:t>
        </w:r>
      </w:ins>
      <w:ins w:id="195" w:author="Alfred Asterjadhi [2]" w:date="2018-08-23T08:50:00Z">
        <w:r w:rsidR="00F113F3" w:rsidRPr="00A70448">
          <w:rPr>
            <w:i/>
            <w:highlight w:val="yellow"/>
          </w:rPr>
          <w:t>)</w:t>
        </w:r>
      </w:ins>
      <w:bookmarkEnd w:id="192"/>
    </w:p>
    <w:p w14:paraId="48FA9137" w14:textId="4FBC9C41" w:rsidR="003A2E15" w:rsidRPr="00B81146" w:rsidRDefault="003A2E15" w:rsidP="003A2E1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16446</w:t>
      </w:r>
      <w:r w:rsidR="007023D4">
        <w:rPr>
          <w:rFonts w:eastAsia="Times New Roman"/>
          <w:b/>
          <w:i/>
          <w:color w:val="000000"/>
          <w:sz w:val="20"/>
          <w:highlight w:val="yellow"/>
          <w:lang w:val="en-US"/>
        </w:rPr>
        <w:t>, 15824</w:t>
      </w:r>
      <w:r w:rsidRPr="00B81146">
        <w:rPr>
          <w:rFonts w:eastAsia="Times New Roman"/>
          <w:b/>
          <w:i/>
          <w:color w:val="000000"/>
          <w:sz w:val="20"/>
          <w:highlight w:val="yellow"/>
          <w:lang w:val="en-US"/>
        </w:rPr>
        <w:t>):</w:t>
      </w:r>
    </w:p>
    <w:p w14:paraId="31229E71" w14:textId="016EBBAD" w:rsidR="00E37786" w:rsidRDefault="00E37786" w:rsidP="00E37786">
      <w:pPr>
        <w:pStyle w:val="T"/>
        <w:rPr>
          <w:w w:val="100"/>
        </w:rPr>
      </w:pPr>
      <w:r>
        <w:rPr>
          <w:w w:val="100"/>
        </w:rPr>
        <w:t>An HE STA shall determine the channelization using the information in the Primary Channel field of the HT Operation element when operating in 2.4 GHz and the combination of the information in the Primary Channel field in the HT Operation element and the Channel Center Frequency Segment 0 and Channel Center Frequency Segment 1 subfields in the VHT Operation Information field in the VHT Operation element when operating in 5 GHz (see 21.3.14 (Channelization</w:t>
      </w:r>
      <w:r w:rsidR="0007372B">
        <w:rPr>
          <w:w w:val="100"/>
        </w:rPr>
        <w:t>))</w:t>
      </w:r>
      <w:r>
        <w:rPr>
          <w:w w:val="100"/>
        </w:rPr>
        <w:t>.</w:t>
      </w:r>
      <w:r w:rsidR="003A2E15">
        <w:rPr>
          <w:w w:val="100"/>
        </w:rPr>
        <w:t xml:space="preserve"> </w:t>
      </w:r>
      <w:ins w:id="196" w:author="Alfred Asterjadhi [2]" w:date="2018-07-07T20:36:00Z">
        <w:r w:rsidR="003A2E15">
          <w:rPr>
            <w:w w:val="100"/>
          </w:rPr>
          <w:t>An HE STA determines the channelization as defined in 27.1</w:t>
        </w:r>
      </w:ins>
      <w:ins w:id="197" w:author="Alfred Asterjadhi" w:date="2019-01-03T13:09:00Z">
        <w:r w:rsidR="0007372B">
          <w:rPr>
            <w:w w:val="100"/>
          </w:rPr>
          <w:t>9</w:t>
        </w:r>
      </w:ins>
      <w:ins w:id="198" w:author="Alfred Asterjadhi [2]" w:date="2018-07-07T20:36:00Z">
        <w:r w:rsidR="003A2E15">
          <w:rPr>
            <w:w w:val="100"/>
          </w:rPr>
          <w:t xml:space="preserve">.2 </w:t>
        </w:r>
      </w:ins>
      <w:ins w:id="199" w:author="Alfred Asterjadhi [2]" w:date="2018-07-07T20:37:00Z">
        <w:r w:rsidR="003A2E15">
          <w:rPr>
            <w:w w:val="100"/>
          </w:rPr>
          <w:t xml:space="preserve">when operating in 6 </w:t>
        </w:r>
        <w:proofErr w:type="gramStart"/>
        <w:r w:rsidR="003A2E15">
          <w:rPr>
            <w:w w:val="100"/>
          </w:rPr>
          <w:t>GHz.</w:t>
        </w:r>
      </w:ins>
      <w:ins w:id="200" w:author="Alfred Asterjadhi [2]" w:date="2018-07-07T20:38:00Z">
        <w:r w:rsidR="003A2E15" w:rsidRPr="00A70448">
          <w:rPr>
            <w:i/>
            <w:highlight w:val="yellow"/>
          </w:rPr>
          <w:t>(</w:t>
        </w:r>
        <w:proofErr w:type="gramEnd"/>
        <w:r w:rsidR="003A2E15" w:rsidRPr="00A70448">
          <w:rPr>
            <w:i/>
            <w:highlight w:val="yellow"/>
          </w:rPr>
          <w:t>#1</w:t>
        </w:r>
        <w:r w:rsidR="003A2E15">
          <w:rPr>
            <w:i/>
            <w:highlight w:val="yellow"/>
          </w:rPr>
          <w:t>64</w:t>
        </w:r>
      </w:ins>
      <w:ins w:id="201" w:author="Alfred Asterjadhi [2]" w:date="2018-07-07T20:40:00Z">
        <w:r w:rsidR="003A2E15">
          <w:rPr>
            <w:i/>
            <w:highlight w:val="yellow"/>
          </w:rPr>
          <w:t>46</w:t>
        </w:r>
      </w:ins>
      <w:ins w:id="202" w:author="Alfred Asterjadhi" w:date="2019-01-14T16:28:00Z">
        <w:r w:rsidR="007023D4">
          <w:rPr>
            <w:i/>
            <w:highlight w:val="yellow"/>
          </w:rPr>
          <w:t>, 15824</w:t>
        </w:r>
      </w:ins>
      <w:ins w:id="203" w:author="Alfred Asterjadhi [2]" w:date="2018-07-07T20:38:00Z">
        <w:r w:rsidR="003A2E15" w:rsidRPr="00A70448">
          <w:rPr>
            <w:i/>
            <w:highlight w:val="yellow"/>
          </w:rPr>
          <w:t>)</w:t>
        </w:r>
      </w:ins>
    </w:p>
    <w:p w14:paraId="39F5ECDC" w14:textId="29435B0D" w:rsidR="00E37786" w:rsidRDefault="00E37786" w:rsidP="00E37786">
      <w:pPr>
        <w:pStyle w:val="T"/>
        <w:rPr>
          <w:i/>
          <w:highlight w:val="yellow"/>
        </w:rPr>
      </w:pPr>
      <w:r>
        <w:rPr>
          <w:w w:val="100"/>
        </w:rPr>
        <w:t>An HE STA shall not transmit an A-MPDU in an HE PPDU to a STA that exceeds the maximum A-MPDU length capability indicated in the HE Capabilities, VHT Capabilities, and HT Capabilities element received from the recipient STA. The maximum A-MPDU length capability is obtained as a combination of the Maximum A-MPDU Length Exponent subfields in the HE Capabilities and VHT Capabilities element if the recipient STA has transmitted the VHT Capabilities; otherwise it is obtained from a combination of the Maximum A-MPDU Length Exponent subfields in the HE Capabilities and the HT Capabilities element.</w:t>
      </w:r>
    </w:p>
    <w:p w14:paraId="3410FD60" w14:textId="1808D74B" w:rsidR="00F80ACC" w:rsidRDefault="00F80ACC" w:rsidP="00E37786">
      <w:pPr>
        <w:pStyle w:val="T"/>
        <w:rPr>
          <w:w w:val="100"/>
        </w:rPr>
      </w:pPr>
      <w:r>
        <w:t>An HE STA shall follow the rules defined in 11.40 (VHT BSS operation) for channel selection, determining scanning requirements, channel switching, NAV assertion and antenna indication when operating in 5 GHz unless explicitly stated otherwise in Clause 27.</w:t>
      </w:r>
    </w:p>
    <w:p w14:paraId="6FF51E3E" w14:textId="0EFE9DB4" w:rsidR="00B81146" w:rsidRPr="00B81146" w:rsidRDefault="00B81146" w:rsidP="00B811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lastRenderedPageBreak/>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a new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A530A3">
        <w:rPr>
          <w:rFonts w:eastAsia="Times New Roman"/>
          <w:b/>
          <w:i/>
          <w:color w:val="000000"/>
          <w:sz w:val="20"/>
          <w:highlight w:val="yellow"/>
          <w:lang w:val="en-US"/>
        </w:rPr>
        <w:t xml:space="preserve"> </w:t>
      </w:r>
      <w:r w:rsidR="00A530A3" w:rsidRPr="00A530A3">
        <w:rPr>
          <w:rFonts w:eastAsia="Times New Roman"/>
          <w:b/>
          <w:i/>
          <w:color w:val="000000"/>
          <w:sz w:val="20"/>
          <w:highlight w:val="yellow"/>
          <w:lang w:val="en-US"/>
        </w:rPr>
        <w:t>15120, 15166</w:t>
      </w:r>
      <w:r w:rsidR="000F79E9">
        <w:rPr>
          <w:rFonts w:eastAsia="Times New Roman"/>
          <w:b/>
          <w:i/>
          <w:color w:val="000000"/>
          <w:sz w:val="20"/>
          <w:highlight w:val="yellow"/>
          <w:lang w:val="en-US"/>
        </w:rPr>
        <w:t>, 15122</w:t>
      </w:r>
      <w:r w:rsidR="00205C2A">
        <w:rPr>
          <w:rFonts w:eastAsia="Times New Roman"/>
          <w:b/>
          <w:i/>
          <w:color w:val="000000"/>
          <w:sz w:val="20"/>
          <w:highlight w:val="yellow"/>
          <w:lang w:val="en-US"/>
        </w:rPr>
        <w:t>, 15177</w:t>
      </w:r>
      <w:r w:rsidR="00F506F4">
        <w:rPr>
          <w:rFonts w:eastAsia="Times New Roman"/>
          <w:b/>
          <w:i/>
          <w:color w:val="000000"/>
          <w:sz w:val="20"/>
          <w:highlight w:val="yellow"/>
          <w:lang w:val="en-US"/>
        </w:rPr>
        <w:t>, 15647</w:t>
      </w:r>
      <w:r w:rsidR="007023D4" w:rsidRPr="007023D4">
        <w:rPr>
          <w:rFonts w:eastAsia="Times New Roman"/>
          <w:b/>
          <w:i/>
          <w:color w:val="000000"/>
          <w:sz w:val="20"/>
          <w:highlight w:val="yellow"/>
          <w:lang w:val="en-US"/>
        </w:rPr>
        <w:t>,</w:t>
      </w:r>
      <w:r w:rsidR="000A1A4F">
        <w:rPr>
          <w:rFonts w:eastAsia="Times New Roman"/>
          <w:b/>
          <w:i/>
          <w:color w:val="000000"/>
          <w:sz w:val="20"/>
          <w:highlight w:val="yellow"/>
          <w:lang w:val="en-US"/>
        </w:rPr>
        <w:t xml:space="preserve"> 15827, 15828</w:t>
      </w:r>
      <w:r w:rsidRPr="007023D4">
        <w:rPr>
          <w:rFonts w:eastAsia="Times New Roman"/>
          <w:b/>
          <w:i/>
          <w:color w:val="000000"/>
          <w:sz w:val="20"/>
          <w:highlight w:val="yellow"/>
          <w:lang w:val="en-US"/>
        </w:rPr>
        <w:t>)</w:t>
      </w:r>
      <w:r w:rsidRPr="005A38BF">
        <w:rPr>
          <w:rFonts w:eastAsia="Times New Roman"/>
          <w:b/>
          <w:i/>
          <w:color w:val="000000"/>
          <w:sz w:val="20"/>
          <w:highlight w:val="yellow"/>
          <w:lang w:val="en-US"/>
        </w:rPr>
        <w:t>:</w:t>
      </w:r>
    </w:p>
    <w:p w14:paraId="299626FD" w14:textId="77777777" w:rsidR="009A0062" w:rsidRDefault="009A0062" w:rsidP="00911AC5">
      <w:pPr>
        <w:pStyle w:val="H3"/>
        <w:rPr>
          <w:w w:val="100"/>
        </w:rPr>
      </w:pPr>
      <w:ins w:id="204" w:author="Alfred Asterjadhi [2]" w:date="2018-06-28T11:15:00Z">
        <w:r>
          <w:rPr>
            <w:w w:val="100"/>
          </w:rPr>
          <w:t>27.16.1a HE BSS functionality in 6 GHz band</w:t>
        </w:r>
      </w:ins>
    </w:p>
    <w:p w14:paraId="68E6CBA5" w14:textId="24ABEFA0" w:rsidR="00C52AC9" w:rsidRDefault="00D37170" w:rsidP="009A0062">
      <w:pPr>
        <w:pStyle w:val="T"/>
        <w:rPr>
          <w:ins w:id="205" w:author="Alfred Asterjadhi [2]" w:date="2018-08-24T07:35:00Z"/>
          <w:w w:val="100"/>
        </w:rPr>
      </w:pPr>
      <w:r>
        <w:rPr>
          <w:vanish/>
          <w:w w:val="100"/>
        </w:rPr>
        <w:t xml:space="preserve"> </w:t>
      </w:r>
      <w:ins w:id="206" w:author="Alfred Asterjadhi [2]" w:date="2018-06-28T11:14:00Z">
        <w:r w:rsidR="009A0062">
          <w:rPr>
            <w:vanish/>
            <w:w w:val="100"/>
          </w:rPr>
          <w:t>(#13670)</w:t>
        </w:r>
      </w:ins>
      <w:ins w:id="207" w:author="Alfred Asterjadhi [2]" w:date="2018-06-28T11:17:00Z">
        <w:r w:rsidR="009A0062">
          <w:rPr>
            <w:w w:val="100"/>
          </w:rPr>
          <w:t>A</w:t>
        </w:r>
      </w:ins>
      <w:ins w:id="208" w:author="Alfred Asterjadhi [2]" w:date="2018-06-28T11:14:00Z">
        <w:r w:rsidR="009A0062">
          <w:rPr>
            <w:w w:val="100"/>
          </w:rPr>
          <w:t xml:space="preserve"> HE STA </w:t>
        </w:r>
      </w:ins>
      <w:ins w:id="209" w:author="Matthew Fischer" w:date="2018-07-06T16:09:00Z">
        <w:r w:rsidR="00A277DA">
          <w:rPr>
            <w:w w:val="100"/>
          </w:rPr>
          <w:t xml:space="preserve">that </w:t>
        </w:r>
      </w:ins>
      <w:ins w:id="210" w:author="Alfred Asterjadhi [2]" w:date="2018-06-28T11:14:00Z">
        <w:r w:rsidR="009A0062">
          <w:rPr>
            <w:w w:val="100"/>
          </w:rPr>
          <w:t xml:space="preserve">has </w:t>
        </w:r>
      </w:ins>
      <w:ins w:id="211" w:author="Matthew Fischer" w:date="2018-07-06T16:09:00Z">
        <w:r w:rsidR="00A277DA">
          <w:rPr>
            <w:w w:val="100"/>
          </w:rPr>
          <w:t xml:space="preserve">a value of true for </w:t>
        </w:r>
      </w:ins>
      <w:ins w:id="212" w:author="Alfred Asterjadhi [2]" w:date="2018-06-28T11:16:00Z">
        <w:r w:rsidR="009A0062">
          <w:rPr>
            <w:w w:val="100"/>
          </w:rPr>
          <w:t>dot11HE6</w:t>
        </w:r>
      </w:ins>
      <w:ins w:id="213" w:author="Alfred Asterjadhi [2]" w:date="2018-06-28T11:17:00Z">
        <w:r w:rsidR="009A0062">
          <w:rPr>
            <w:w w:val="100"/>
          </w:rPr>
          <w:t>G</w:t>
        </w:r>
      </w:ins>
      <w:ins w:id="214" w:author="Alfred Asterjadhi [2]" w:date="2018-06-28T11:16:00Z">
        <w:r w:rsidR="009A0062">
          <w:rPr>
            <w:w w:val="100"/>
          </w:rPr>
          <w:t xml:space="preserve">OptionImplemented </w:t>
        </w:r>
      </w:ins>
      <w:ins w:id="215" w:author="Alfred Asterjadhi [2]" w:date="2018-08-01T14:28:00Z">
        <w:r w:rsidR="00B41C74" w:rsidRPr="00B41C74">
          <w:rPr>
            <w:w w:val="100"/>
            <w:highlight w:val="green"/>
          </w:rPr>
          <w:t>shall be</w:t>
        </w:r>
      </w:ins>
      <w:ins w:id="216" w:author="Alfred Asterjadhi [2]" w:date="2018-06-28T18:34:00Z">
        <w:r w:rsidR="00AB0FBA" w:rsidRPr="00B41C74">
          <w:rPr>
            <w:w w:val="100"/>
            <w:highlight w:val="green"/>
          </w:rPr>
          <w:t xml:space="preserve"> capable </w:t>
        </w:r>
      </w:ins>
      <w:ins w:id="217" w:author="Matthew Fischer" w:date="2018-07-06T16:10:00Z">
        <w:r w:rsidR="00A277DA" w:rsidRPr="00B41C74">
          <w:rPr>
            <w:w w:val="100"/>
            <w:highlight w:val="green"/>
          </w:rPr>
          <w:t xml:space="preserve">of </w:t>
        </w:r>
      </w:ins>
      <w:ins w:id="218" w:author="Alfred Asterjadhi [2]" w:date="2018-06-28T18:34:00Z">
        <w:r w:rsidR="00AB0FBA" w:rsidRPr="00B41C74">
          <w:rPr>
            <w:w w:val="100"/>
            <w:highlight w:val="green"/>
          </w:rPr>
          <w:t>o</w:t>
        </w:r>
      </w:ins>
      <w:ins w:id="219" w:author="Alfred Asterjadhi [2]" w:date="2018-06-28T11:17:00Z">
        <w:r w:rsidR="009A0062" w:rsidRPr="00B41C74">
          <w:rPr>
            <w:w w:val="100"/>
            <w:highlight w:val="green"/>
          </w:rPr>
          <w:t>pera</w:t>
        </w:r>
      </w:ins>
      <w:ins w:id="220" w:author="Alfred Asterjadhi [2]" w:date="2018-08-01T14:28:00Z">
        <w:r w:rsidR="00B41C74" w:rsidRPr="00B41C74">
          <w:rPr>
            <w:w w:val="100"/>
            <w:highlight w:val="green"/>
          </w:rPr>
          <w:t>ting</w:t>
        </w:r>
      </w:ins>
      <w:ins w:id="221" w:author="Alfred Asterjadhi [2]" w:date="2018-06-28T11:17:00Z">
        <w:r w:rsidR="009A0062" w:rsidRPr="00B41C74">
          <w:rPr>
            <w:w w:val="100"/>
            <w:highlight w:val="green"/>
          </w:rPr>
          <w:t xml:space="preserve"> in</w:t>
        </w:r>
        <w:r w:rsidR="009A0062">
          <w:rPr>
            <w:w w:val="100"/>
          </w:rPr>
          <w:t xml:space="preserve"> the 6 GHz band.</w:t>
        </w:r>
      </w:ins>
      <w:ins w:id="222" w:author="Alfred Asterjadhi [2]" w:date="2018-06-28T18:33:00Z">
        <w:r w:rsidR="000F573A">
          <w:rPr>
            <w:w w:val="100"/>
          </w:rPr>
          <w:t xml:space="preserve"> </w:t>
        </w:r>
      </w:ins>
    </w:p>
    <w:p w14:paraId="1F012EC5" w14:textId="57787BB2" w:rsidR="009A0062" w:rsidRDefault="00D37170" w:rsidP="009A0062">
      <w:pPr>
        <w:pStyle w:val="T"/>
        <w:rPr>
          <w:ins w:id="223" w:author="Alfred Asterjadhi [2]" w:date="2018-06-28T11:14:00Z"/>
          <w:w w:val="100"/>
        </w:rPr>
      </w:pPr>
      <w:ins w:id="224" w:author="Alfred Asterjadhi [2]" w:date="2018-08-24T07:35:00Z">
        <w:r w:rsidRPr="00D37170">
          <w:rPr>
            <w:w w:val="100"/>
            <w:highlight w:val="green"/>
          </w:rPr>
          <w:t xml:space="preserve">An HE STA with dot11HE6GOptionImplemented equal to true </w:t>
        </w:r>
      </w:ins>
      <w:ins w:id="225" w:author="Alfred Asterjadhi [2]" w:date="2018-08-24T07:36:00Z">
        <w:r>
          <w:rPr>
            <w:w w:val="100"/>
            <w:highlight w:val="green"/>
          </w:rPr>
          <w:t xml:space="preserve">and operating in the 6 GHz band </w:t>
        </w:r>
      </w:ins>
      <w:ins w:id="226" w:author="Alfred Asterjadhi [2]" w:date="2018-08-24T07:35:00Z">
        <w:r w:rsidRPr="00D37170">
          <w:rPr>
            <w:w w:val="100"/>
            <w:highlight w:val="green"/>
          </w:rPr>
          <w:t>is a 6</w:t>
        </w:r>
      </w:ins>
      <w:ins w:id="227" w:author="Alfred Asterjadhi [2]" w:date="2018-09-28T08:54:00Z">
        <w:r w:rsidR="00F75F76">
          <w:rPr>
            <w:w w:val="100"/>
            <w:highlight w:val="green"/>
          </w:rPr>
          <w:t xml:space="preserve"> </w:t>
        </w:r>
      </w:ins>
      <w:ins w:id="228" w:author="Alfred Asterjadhi [2]" w:date="2018-08-24T07:35:00Z">
        <w:r w:rsidRPr="00D37170">
          <w:rPr>
            <w:w w:val="100"/>
            <w:highlight w:val="green"/>
          </w:rPr>
          <w:t>G</w:t>
        </w:r>
      </w:ins>
      <w:ins w:id="229" w:author="Alfred Asterjadhi [2]" w:date="2018-09-28T08:54:00Z">
        <w:r w:rsidR="00F75F76">
          <w:rPr>
            <w:w w:val="100"/>
            <w:highlight w:val="green"/>
          </w:rPr>
          <w:t>Hz</w:t>
        </w:r>
      </w:ins>
      <w:ins w:id="230" w:author="Alfred Asterjadhi [2]" w:date="2018-08-24T07:35:00Z">
        <w:r w:rsidRPr="00D37170">
          <w:rPr>
            <w:w w:val="100"/>
            <w:highlight w:val="green"/>
          </w:rPr>
          <w:t xml:space="preserve"> </w:t>
        </w:r>
      </w:ins>
      <w:ins w:id="231" w:author="Alfred Asterjadhi [2]" w:date="2018-09-11T12:30:00Z">
        <w:r w:rsidR="00E5037D">
          <w:rPr>
            <w:w w:val="100"/>
            <w:highlight w:val="green"/>
          </w:rPr>
          <w:t xml:space="preserve">HE </w:t>
        </w:r>
      </w:ins>
      <w:ins w:id="232" w:author="Alfred Asterjadhi [2]" w:date="2018-08-24T07:35:00Z">
        <w:r w:rsidRPr="00D37170">
          <w:rPr>
            <w:w w:val="100"/>
            <w:highlight w:val="green"/>
          </w:rPr>
          <w:t>STA.</w:t>
        </w:r>
      </w:ins>
    </w:p>
    <w:p w14:paraId="19A6A9C0" w14:textId="63AF2A5A" w:rsidR="009A0062" w:rsidRDefault="00911AC5" w:rsidP="009A0062">
      <w:pPr>
        <w:pStyle w:val="T"/>
        <w:rPr>
          <w:ins w:id="233" w:author="Alfred Asterjadhi [2]" w:date="2018-09-08T18:08:00Z"/>
          <w:w w:val="100"/>
        </w:rPr>
      </w:pPr>
      <w:ins w:id="234" w:author="Alfred Asterjadhi [2]" w:date="2018-06-28T11:28:00Z">
        <w:r>
          <w:rPr>
            <w:w w:val="100"/>
          </w:rPr>
          <w:t>A</w:t>
        </w:r>
      </w:ins>
      <w:ins w:id="235" w:author="Alfred Asterjadhi [2]" w:date="2018-06-28T11:14:00Z">
        <w:r w:rsidR="009A0062">
          <w:rPr>
            <w:w w:val="100"/>
          </w:rPr>
          <w:t xml:space="preserve"> </w:t>
        </w:r>
      </w:ins>
      <w:ins w:id="236" w:author="Alfred Asterjadhi [2]" w:date="2018-09-11T12:31:00Z">
        <w:r w:rsidR="00832690" w:rsidRPr="001040FC">
          <w:rPr>
            <w:w w:val="100"/>
            <w:highlight w:val="cyan"/>
          </w:rPr>
          <w:t>6</w:t>
        </w:r>
      </w:ins>
      <w:ins w:id="237" w:author="Alfred Asterjadhi [2]" w:date="2018-09-28T08:57:00Z">
        <w:r w:rsidR="00F04088" w:rsidRPr="001040FC">
          <w:rPr>
            <w:w w:val="100"/>
            <w:highlight w:val="cyan"/>
          </w:rPr>
          <w:t xml:space="preserve"> </w:t>
        </w:r>
      </w:ins>
      <w:ins w:id="238" w:author="Alfred Asterjadhi [2]" w:date="2018-09-11T12:31:00Z">
        <w:r w:rsidR="00832690" w:rsidRPr="001040FC">
          <w:rPr>
            <w:w w:val="100"/>
            <w:highlight w:val="cyan"/>
          </w:rPr>
          <w:t>G</w:t>
        </w:r>
      </w:ins>
      <w:ins w:id="239" w:author="Alfred Asterjadhi [2]" w:date="2018-09-28T08:57:00Z">
        <w:r w:rsidR="00F04088" w:rsidRPr="001040FC">
          <w:rPr>
            <w:w w:val="100"/>
            <w:highlight w:val="cyan"/>
          </w:rPr>
          <w:t>Hz</w:t>
        </w:r>
      </w:ins>
      <w:ins w:id="240" w:author="Alfred Asterjadhi [2]" w:date="2018-09-11T12:31:00Z">
        <w:r w:rsidR="00832690" w:rsidRPr="001040FC">
          <w:rPr>
            <w:w w:val="100"/>
            <w:highlight w:val="cyan"/>
          </w:rPr>
          <w:t xml:space="preserve"> </w:t>
        </w:r>
        <w:r w:rsidR="00832690">
          <w:rPr>
            <w:w w:val="100"/>
            <w:highlight w:val="green"/>
          </w:rPr>
          <w:t>HE</w:t>
        </w:r>
      </w:ins>
      <w:ins w:id="241" w:author="Alfred Asterjadhi [2]" w:date="2018-06-28T11:14:00Z">
        <w:r w:rsidR="009A0062">
          <w:rPr>
            <w:w w:val="100"/>
          </w:rPr>
          <w:t xml:space="preserve"> AP shall indicate support for at least 80 MHz channel width.</w:t>
        </w:r>
      </w:ins>
    </w:p>
    <w:p w14:paraId="3E2A74B8" w14:textId="108F74BC" w:rsidR="00A910CC" w:rsidRPr="001567AC" w:rsidRDefault="00A910CC" w:rsidP="009A0062">
      <w:pPr>
        <w:pStyle w:val="T"/>
        <w:rPr>
          <w:ins w:id="242" w:author="Alfred Asterjadhi [2]" w:date="2018-06-28T11:14:00Z"/>
        </w:rPr>
      </w:pPr>
      <w:ins w:id="243" w:author="Alfred Asterjadhi [2]" w:date="2018-09-08T18:08:00Z">
        <w:r w:rsidRPr="001567AC">
          <w:rPr>
            <w:highlight w:val="green"/>
          </w:rPr>
          <w:t xml:space="preserve">A </w:t>
        </w:r>
      </w:ins>
      <w:ins w:id="244" w:author="Alfred Asterjadhi [2]" w:date="2018-09-11T12:31:00Z">
        <w:r w:rsidR="00832690" w:rsidRPr="001040FC">
          <w:rPr>
            <w:w w:val="100"/>
            <w:highlight w:val="cyan"/>
          </w:rPr>
          <w:t>6</w:t>
        </w:r>
      </w:ins>
      <w:ins w:id="245" w:author="Alfred Asterjadhi [2]" w:date="2018-09-28T08:58:00Z">
        <w:r w:rsidR="00317A99" w:rsidRPr="001040FC">
          <w:rPr>
            <w:w w:val="100"/>
            <w:highlight w:val="cyan"/>
          </w:rPr>
          <w:t xml:space="preserve"> </w:t>
        </w:r>
      </w:ins>
      <w:ins w:id="246" w:author="Alfred Asterjadhi [2]" w:date="2018-09-11T12:31:00Z">
        <w:r w:rsidR="00832690" w:rsidRPr="001040FC">
          <w:rPr>
            <w:w w:val="100"/>
            <w:highlight w:val="cyan"/>
          </w:rPr>
          <w:t>G</w:t>
        </w:r>
      </w:ins>
      <w:ins w:id="247" w:author="Alfred Asterjadhi [2]" w:date="2018-09-28T08:58:00Z">
        <w:r w:rsidR="00F04088" w:rsidRPr="001040FC">
          <w:rPr>
            <w:w w:val="100"/>
            <w:highlight w:val="cyan"/>
          </w:rPr>
          <w:t>Hz</w:t>
        </w:r>
      </w:ins>
      <w:ins w:id="248" w:author="Alfred Asterjadhi [2]" w:date="2018-09-11T12:31:00Z">
        <w:r w:rsidR="00832690" w:rsidRPr="001040FC">
          <w:rPr>
            <w:w w:val="100"/>
            <w:highlight w:val="cyan"/>
          </w:rPr>
          <w:t xml:space="preserve"> </w:t>
        </w:r>
        <w:r w:rsidR="00832690">
          <w:rPr>
            <w:w w:val="100"/>
            <w:highlight w:val="green"/>
          </w:rPr>
          <w:t>HE</w:t>
        </w:r>
      </w:ins>
      <w:ins w:id="249" w:author="Alfred Asterjadhi [2]" w:date="2018-09-08T18:08:00Z">
        <w:r w:rsidRPr="001567AC">
          <w:rPr>
            <w:highlight w:val="green"/>
          </w:rPr>
          <w:t xml:space="preserve"> AP shall set </w:t>
        </w:r>
        <w:r w:rsidRPr="001D5229">
          <w:rPr>
            <w:highlight w:val="green"/>
          </w:rPr>
          <w:t>the Co-</w:t>
        </w:r>
      </w:ins>
      <w:ins w:id="250" w:author="Alfred Asterjadhi" w:date="2019-01-03T17:26:00Z">
        <w:r w:rsidR="00DC747F" w:rsidRPr="001D5229">
          <w:rPr>
            <w:highlight w:val="green"/>
          </w:rPr>
          <w:t>Hosted</w:t>
        </w:r>
      </w:ins>
      <w:ins w:id="251" w:author="Alfred Asterjadhi [2]" w:date="2018-09-08T18:08:00Z">
        <w:r w:rsidRPr="001D5229">
          <w:rPr>
            <w:highlight w:val="green"/>
          </w:rPr>
          <w:t xml:space="preserve"> BSS </w:t>
        </w:r>
        <w:r w:rsidRPr="001567AC">
          <w:rPr>
            <w:highlight w:val="green"/>
          </w:rPr>
          <w:t>subfield in HE Operation element it transmits to 0.</w:t>
        </w:r>
      </w:ins>
    </w:p>
    <w:p w14:paraId="00EDE0DE" w14:textId="6F22C136" w:rsidR="00D37170" w:rsidRPr="00D37170" w:rsidRDefault="009A0062" w:rsidP="00D37170">
      <w:pPr>
        <w:pStyle w:val="T"/>
        <w:rPr>
          <w:ins w:id="252" w:author="Liwen Chu" w:date="2018-08-13T11:48:00Z"/>
          <w:w w:val="100"/>
        </w:rPr>
      </w:pPr>
      <w:ins w:id="253" w:author="Alfred Asterjadhi [2]" w:date="2018-06-28T11:14:00Z">
        <w:r>
          <w:rPr>
            <w:w w:val="100"/>
          </w:rPr>
          <w:t xml:space="preserve">A </w:t>
        </w:r>
      </w:ins>
      <w:ins w:id="254" w:author="Alfred Asterjadhi [2]" w:date="2018-09-11T12:31:00Z">
        <w:r w:rsidR="00832690" w:rsidRPr="001040FC">
          <w:rPr>
            <w:w w:val="100"/>
            <w:highlight w:val="cyan"/>
          </w:rPr>
          <w:t>6</w:t>
        </w:r>
      </w:ins>
      <w:ins w:id="255" w:author="Alfred Asterjadhi [2]" w:date="2018-09-28T08:59:00Z">
        <w:r w:rsidR="0021601E" w:rsidRPr="001040FC">
          <w:rPr>
            <w:w w:val="100"/>
            <w:highlight w:val="cyan"/>
          </w:rPr>
          <w:t xml:space="preserve"> </w:t>
        </w:r>
      </w:ins>
      <w:ins w:id="256" w:author="Alfred Asterjadhi [2]" w:date="2018-09-11T12:31:00Z">
        <w:r w:rsidR="00832690" w:rsidRPr="001040FC">
          <w:rPr>
            <w:w w:val="100"/>
            <w:highlight w:val="cyan"/>
          </w:rPr>
          <w:t>G</w:t>
        </w:r>
      </w:ins>
      <w:ins w:id="257" w:author="Alfred Asterjadhi [2]" w:date="2018-09-28T08:59:00Z">
        <w:r w:rsidR="0021601E" w:rsidRPr="001040FC">
          <w:rPr>
            <w:w w:val="100"/>
            <w:highlight w:val="cyan"/>
          </w:rPr>
          <w:t>Hz</w:t>
        </w:r>
      </w:ins>
      <w:ins w:id="258" w:author="Alfred Asterjadhi [2]" w:date="2018-09-11T12:31:00Z">
        <w:r w:rsidR="00832690" w:rsidRPr="001040FC">
          <w:rPr>
            <w:w w:val="100"/>
            <w:highlight w:val="cyan"/>
          </w:rPr>
          <w:t xml:space="preserve"> </w:t>
        </w:r>
        <w:r w:rsidR="00832690">
          <w:rPr>
            <w:w w:val="100"/>
            <w:highlight w:val="green"/>
          </w:rPr>
          <w:t>HE</w:t>
        </w:r>
      </w:ins>
      <w:ins w:id="259" w:author="Alfred Asterjadhi [2]" w:date="2018-08-24T07:42:00Z">
        <w:r w:rsidR="00D37170">
          <w:rPr>
            <w:w w:val="100"/>
          </w:rPr>
          <w:t xml:space="preserve"> </w:t>
        </w:r>
      </w:ins>
      <w:ins w:id="260" w:author="Alfred Asterjadhi [2]" w:date="2018-06-28T11:14:00Z">
        <w:r>
          <w:rPr>
            <w:w w:val="100"/>
          </w:rPr>
          <w:t xml:space="preserve">STA </w:t>
        </w:r>
      </w:ins>
      <w:ins w:id="261" w:author="Alfred Asterjadhi [2]" w:date="2018-06-28T11:29:00Z">
        <w:r w:rsidR="00825FED">
          <w:rPr>
            <w:w w:val="100"/>
          </w:rPr>
          <w:t xml:space="preserve">shall not transmit </w:t>
        </w:r>
      </w:ins>
      <w:ins w:id="262" w:author="Alfred Asterjadhi [2]" w:date="2018-08-28T15:56:00Z">
        <w:r w:rsidR="00691B4B" w:rsidRPr="009D5CF8">
          <w:rPr>
            <w:w w:val="100"/>
            <w:highlight w:val="green"/>
          </w:rPr>
          <w:t>any of the</w:t>
        </w:r>
        <w:r w:rsidR="00691B4B">
          <w:rPr>
            <w:w w:val="100"/>
          </w:rPr>
          <w:t xml:space="preserve"> </w:t>
        </w:r>
      </w:ins>
      <w:ins w:id="263" w:author="Alfred Asterjadhi [2]" w:date="2018-07-11T10:53:00Z">
        <w:r w:rsidR="006372B9" w:rsidRPr="006372B9">
          <w:rPr>
            <w:w w:val="100"/>
            <w:highlight w:val="green"/>
          </w:rPr>
          <w:t xml:space="preserve">HT Capabilities, </w:t>
        </w:r>
      </w:ins>
      <w:ins w:id="264" w:author="Alfred Asterjadhi [2]" w:date="2018-07-11T10:54:00Z">
        <w:r w:rsidR="006372B9" w:rsidRPr="006372B9">
          <w:rPr>
            <w:w w:val="100"/>
            <w:highlight w:val="green"/>
          </w:rPr>
          <w:t>VHT Capabilities,</w:t>
        </w:r>
        <w:r w:rsidR="006372B9">
          <w:rPr>
            <w:w w:val="100"/>
          </w:rPr>
          <w:t xml:space="preserve"> </w:t>
        </w:r>
      </w:ins>
      <w:ins w:id="265" w:author="Alfred Asterjadhi [2]" w:date="2018-06-28T11:30:00Z">
        <w:r w:rsidR="00825FED">
          <w:rPr>
            <w:w w:val="100"/>
          </w:rPr>
          <w:t>HT Operation, VHT Operation elements</w:t>
        </w:r>
      </w:ins>
      <w:ins w:id="266" w:author="Matthew Fischer" w:date="2018-07-06T16:13:00Z">
        <w:r w:rsidR="00A277DA">
          <w:rPr>
            <w:w w:val="100"/>
          </w:rPr>
          <w:t xml:space="preserve"> </w:t>
        </w:r>
      </w:ins>
      <w:ins w:id="267" w:author="Alfred Asterjadhi [2]" w:date="2018-08-28T15:55:00Z">
        <w:r w:rsidR="008F5E3B">
          <w:rPr>
            <w:w w:val="100"/>
            <w:highlight w:val="green"/>
          </w:rPr>
          <w:t>or</w:t>
        </w:r>
        <w:r w:rsidR="009F1D7B" w:rsidRPr="009F1D7B">
          <w:rPr>
            <w:w w:val="100"/>
            <w:highlight w:val="green"/>
          </w:rPr>
          <w:t xml:space="preserve"> the VHT Operation Information </w:t>
        </w:r>
        <w:r w:rsidR="009F1D7B" w:rsidRPr="006901AB">
          <w:rPr>
            <w:w w:val="100"/>
            <w:highlight w:val="green"/>
          </w:rPr>
          <w:t>field</w:t>
        </w:r>
      </w:ins>
      <w:ins w:id="268" w:author="Alfred Asterjadhi [2]" w:date="2018-08-28T15:56:00Z">
        <w:r w:rsidR="00D93421" w:rsidRPr="006901AB">
          <w:rPr>
            <w:w w:val="100"/>
            <w:highlight w:val="green"/>
          </w:rPr>
          <w:t>s</w:t>
        </w:r>
      </w:ins>
      <w:ins w:id="269" w:author="Alfred Asterjadhi [2]" w:date="2018-06-28T11:14:00Z">
        <w:r w:rsidRPr="006901AB">
          <w:rPr>
            <w:w w:val="100"/>
            <w:highlight w:val="green"/>
          </w:rPr>
          <w:t>.</w:t>
        </w:r>
      </w:ins>
    </w:p>
    <w:p w14:paraId="40D85248" w14:textId="75B24EB3" w:rsidR="00D37170" w:rsidRDefault="00D37170" w:rsidP="00D37170">
      <w:pPr>
        <w:pStyle w:val="T"/>
        <w:rPr>
          <w:w w:val="100"/>
        </w:rPr>
      </w:pPr>
      <w:ins w:id="270" w:author="Liwen Chu" w:date="2018-08-13T11:48:00Z">
        <w:r w:rsidRPr="00383C85">
          <w:rPr>
            <w:highlight w:val="green"/>
          </w:rPr>
          <w:t xml:space="preserve">A </w:t>
        </w:r>
      </w:ins>
      <w:ins w:id="271" w:author="Alfred Asterjadhi [2]" w:date="2018-08-24T07:32:00Z">
        <w:r w:rsidRPr="001040FC">
          <w:rPr>
            <w:highlight w:val="cyan"/>
          </w:rPr>
          <w:t>6</w:t>
        </w:r>
      </w:ins>
      <w:ins w:id="272" w:author="Alfred Asterjadhi [2]" w:date="2018-09-28T09:01:00Z">
        <w:r w:rsidR="003A61D9" w:rsidRPr="001040FC">
          <w:rPr>
            <w:highlight w:val="cyan"/>
          </w:rPr>
          <w:t xml:space="preserve"> </w:t>
        </w:r>
      </w:ins>
      <w:ins w:id="273" w:author="Alfred Asterjadhi [2]" w:date="2018-08-24T07:32:00Z">
        <w:r w:rsidRPr="001040FC">
          <w:rPr>
            <w:highlight w:val="cyan"/>
          </w:rPr>
          <w:t>G</w:t>
        </w:r>
      </w:ins>
      <w:ins w:id="274" w:author="Alfred Asterjadhi [2]" w:date="2018-09-28T09:01:00Z">
        <w:r w:rsidR="003A61D9" w:rsidRPr="001040FC">
          <w:rPr>
            <w:highlight w:val="cyan"/>
          </w:rPr>
          <w:t>Hz</w:t>
        </w:r>
      </w:ins>
      <w:ins w:id="275" w:author="Alfred Asterjadhi [2]" w:date="2018-08-24T07:32:00Z">
        <w:r w:rsidRPr="001040FC">
          <w:rPr>
            <w:highlight w:val="cyan"/>
          </w:rPr>
          <w:t xml:space="preserve"> </w:t>
        </w:r>
      </w:ins>
      <w:ins w:id="276" w:author="Liwen Chu" w:date="2018-08-13T11:48:00Z">
        <w:r w:rsidRPr="00383C85">
          <w:rPr>
            <w:highlight w:val="green"/>
          </w:rPr>
          <w:t xml:space="preserve">HE STA shall not transmit </w:t>
        </w:r>
      </w:ins>
      <w:ins w:id="277" w:author="Alfred Asterjadhi [2]" w:date="2018-08-24T07:32:00Z">
        <w:r w:rsidRPr="00383C85">
          <w:rPr>
            <w:highlight w:val="green"/>
          </w:rPr>
          <w:t xml:space="preserve">to </w:t>
        </w:r>
      </w:ins>
      <w:ins w:id="278" w:author="Alfred Asterjadhi [2]" w:date="2018-08-24T07:37:00Z">
        <w:r>
          <w:rPr>
            <w:highlight w:val="green"/>
          </w:rPr>
          <w:t>another</w:t>
        </w:r>
      </w:ins>
      <w:ins w:id="279" w:author="Alfred Asterjadhi [2]" w:date="2018-08-24T07:32:00Z">
        <w:r>
          <w:rPr>
            <w:highlight w:val="green"/>
          </w:rPr>
          <w:t xml:space="preserve"> </w:t>
        </w:r>
        <w:r w:rsidRPr="001040FC">
          <w:rPr>
            <w:highlight w:val="cyan"/>
          </w:rPr>
          <w:t>6</w:t>
        </w:r>
      </w:ins>
      <w:ins w:id="280" w:author="Alfred Asterjadhi [2]" w:date="2018-09-28T09:01:00Z">
        <w:r w:rsidR="003A61D9" w:rsidRPr="001040FC">
          <w:rPr>
            <w:highlight w:val="cyan"/>
          </w:rPr>
          <w:t xml:space="preserve"> </w:t>
        </w:r>
      </w:ins>
      <w:ins w:id="281" w:author="Alfred Asterjadhi [2]" w:date="2018-08-24T07:32:00Z">
        <w:r w:rsidRPr="001040FC">
          <w:rPr>
            <w:highlight w:val="cyan"/>
          </w:rPr>
          <w:t>G</w:t>
        </w:r>
      </w:ins>
      <w:ins w:id="282" w:author="Alfred Asterjadhi [2]" w:date="2018-09-28T09:01:00Z">
        <w:r w:rsidR="003A61D9" w:rsidRPr="001040FC">
          <w:rPr>
            <w:highlight w:val="cyan"/>
          </w:rPr>
          <w:t>Hz</w:t>
        </w:r>
      </w:ins>
      <w:ins w:id="283" w:author="Alfred Asterjadhi [2]" w:date="2018-08-24T07:32:00Z">
        <w:r w:rsidRPr="001040FC">
          <w:rPr>
            <w:highlight w:val="cyan"/>
          </w:rPr>
          <w:t xml:space="preserve"> </w:t>
        </w:r>
        <w:r w:rsidRPr="00383C85">
          <w:rPr>
            <w:highlight w:val="green"/>
          </w:rPr>
          <w:t xml:space="preserve">STA </w:t>
        </w:r>
      </w:ins>
      <w:ins w:id="284" w:author="Liwen Chu" w:date="2018-08-13T11:48:00Z">
        <w:r w:rsidRPr="00383C85">
          <w:rPr>
            <w:highlight w:val="green"/>
          </w:rPr>
          <w:t xml:space="preserve">an MPDU in an HE PPDU that exceeds the maximum MPDU length capability indicated in the </w:t>
        </w:r>
      </w:ins>
      <w:ins w:id="285" w:author="Alfred Asterjadhi [2]" w:date="2018-10-08T12:40:00Z">
        <w:r w:rsidR="00742F16" w:rsidRPr="00A720C2">
          <w:rPr>
            <w:highlight w:val="cyan"/>
          </w:rPr>
          <w:t xml:space="preserve">Extended HE Capabilities </w:t>
        </w:r>
      </w:ins>
      <w:ins w:id="286" w:author="Liwen Chu" w:date="2018-08-13T11:48:00Z">
        <w:r w:rsidRPr="00383C85">
          <w:rPr>
            <w:highlight w:val="green"/>
          </w:rPr>
          <w:t>element received from the rec</w:t>
        </w:r>
      </w:ins>
      <w:ins w:id="287" w:author="Alfred Asterjadhi [2]" w:date="2018-08-24T07:32:00Z">
        <w:r>
          <w:rPr>
            <w:highlight w:val="green"/>
          </w:rPr>
          <w:t>eiving</w:t>
        </w:r>
      </w:ins>
      <w:ins w:id="288" w:author="Liwen Chu" w:date="2018-08-13T11:48:00Z">
        <w:r w:rsidRPr="00383C85">
          <w:rPr>
            <w:highlight w:val="green"/>
          </w:rPr>
          <w:t xml:space="preserve"> STA.</w:t>
        </w:r>
      </w:ins>
    </w:p>
    <w:p w14:paraId="3B4E88F3" w14:textId="217CD2C2" w:rsidR="002A3707" w:rsidRDefault="002A3707" w:rsidP="002A3707">
      <w:pPr>
        <w:pStyle w:val="T"/>
        <w:rPr>
          <w:ins w:id="289" w:author="Alfred Asterjadhi [2]" w:date="2018-09-06T12:35:00Z"/>
          <w:w w:val="100"/>
        </w:rPr>
      </w:pPr>
      <w:proofErr w:type="gramStart"/>
      <w:ins w:id="290" w:author="Alfred Asterjadhi [2]" w:date="2018-09-06T12:35:00Z">
        <w:r>
          <w:rPr>
            <w:w w:val="100"/>
          </w:rPr>
          <w:t>An</w:t>
        </w:r>
        <w:proofErr w:type="gramEnd"/>
        <w:r>
          <w:rPr>
            <w:w w:val="100"/>
          </w:rPr>
          <w:t xml:space="preserve"> </w:t>
        </w:r>
      </w:ins>
      <w:ins w:id="291" w:author="Alfred Asterjadhi [2]" w:date="2018-09-11T12:31:00Z">
        <w:r w:rsidR="00832690" w:rsidRPr="001040FC">
          <w:rPr>
            <w:w w:val="100"/>
            <w:highlight w:val="cyan"/>
          </w:rPr>
          <w:t>6</w:t>
        </w:r>
      </w:ins>
      <w:ins w:id="292" w:author="Alfred Asterjadhi" w:date="2018-10-22T09:48:00Z">
        <w:r w:rsidR="001040FC" w:rsidRPr="001040FC">
          <w:rPr>
            <w:w w:val="100"/>
            <w:highlight w:val="cyan"/>
          </w:rPr>
          <w:t xml:space="preserve"> </w:t>
        </w:r>
      </w:ins>
      <w:ins w:id="293" w:author="Alfred Asterjadhi [2]" w:date="2018-09-11T12:31:00Z">
        <w:r w:rsidR="00832690" w:rsidRPr="001040FC">
          <w:rPr>
            <w:w w:val="100"/>
            <w:highlight w:val="cyan"/>
          </w:rPr>
          <w:t>G</w:t>
        </w:r>
      </w:ins>
      <w:ins w:id="294" w:author="Alfred Asterjadhi" w:date="2018-10-22T09:48:00Z">
        <w:r w:rsidR="001040FC" w:rsidRPr="001040FC">
          <w:rPr>
            <w:w w:val="100"/>
            <w:highlight w:val="cyan"/>
          </w:rPr>
          <w:t>Hz</w:t>
        </w:r>
      </w:ins>
      <w:ins w:id="295" w:author="Alfred Asterjadhi [2]" w:date="2018-09-11T12:31:00Z">
        <w:r w:rsidR="00832690" w:rsidRPr="001040FC">
          <w:rPr>
            <w:w w:val="100"/>
            <w:highlight w:val="cyan"/>
          </w:rPr>
          <w:t xml:space="preserve"> </w:t>
        </w:r>
        <w:r w:rsidR="00832690">
          <w:rPr>
            <w:w w:val="100"/>
            <w:highlight w:val="green"/>
          </w:rPr>
          <w:t>HE</w:t>
        </w:r>
      </w:ins>
      <w:ins w:id="296" w:author="Alfred Asterjadhi [2]" w:date="2018-09-06T12:35:00Z">
        <w:r>
          <w:rPr>
            <w:w w:val="100"/>
          </w:rPr>
          <w:t xml:space="preserve"> AP or an </w:t>
        </w:r>
      </w:ins>
      <w:ins w:id="297" w:author="Alfred Asterjadhi [2]" w:date="2018-09-11T12:31:00Z">
        <w:r w:rsidR="00832690" w:rsidRPr="001040FC">
          <w:rPr>
            <w:w w:val="100"/>
            <w:highlight w:val="cyan"/>
          </w:rPr>
          <w:t>6</w:t>
        </w:r>
      </w:ins>
      <w:ins w:id="298" w:author="Alfred Asterjadhi" w:date="2018-10-22T09:48:00Z">
        <w:r w:rsidR="001040FC" w:rsidRPr="001040FC">
          <w:rPr>
            <w:w w:val="100"/>
            <w:highlight w:val="cyan"/>
          </w:rPr>
          <w:t xml:space="preserve"> </w:t>
        </w:r>
      </w:ins>
      <w:ins w:id="299" w:author="Alfred Asterjadhi [2]" w:date="2018-09-11T12:31:00Z">
        <w:r w:rsidR="00832690" w:rsidRPr="001040FC">
          <w:rPr>
            <w:w w:val="100"/>
            <w:highlight w:val="cyan"/>
          </w:rPr>
          <w:t>G</w:t>
        </w:r>
      </w:ins>
      <w:ins w:id="300" w:author="Alfred Asterjadhi" w:date="2018-10-22T09:48:00Z">
        <w:r w:rsidR="001040FC" w:rsidRPr="001040FC">
          <w:rPr>
            <w:w w:val="100"/>
            <w:highlight w:val="cyan"/>
          </w:rPr>
          <w:t>Hz</w:t>
        </w:r>
      </w:ins>
      <w:ins w:id="301" w:author="Alfred Asterjadhi [2]" w:date="2018-09-11T12:31:00Z">
        <w:r w:rsidR="00832690" w:rsidRPr="00D37170">
          <w:rPr>
            <w:w w:val="100"/>
            <w:highlight w:val="green"/>
          </w:rPr>
          <w:t xml:space="preserve"> </w:t>
        </w:r>
        <w:r w:rsidR="00832690">
          <w:rPr>
            <w:w w:val="100"/>
            <w:highlight w:val="green"/>
          </w:rPr>
          <w:t>HE</w:t>
        </w:r>
      </w:ins>
      <w:ins w:id="302" w:author="Alfred Asterjadhi [2]" w:date="2018-09-06T12:35:00Z">
        <w:r>
          <w:rPr>
            <w:w w:val="100"/>
          </w:rPr>
          <w:t xml:space="preserve"> mesh STA that operates in the 6 GHz band shall set the 6 GHz Present field to 1 in the HE Operation elements it transmits. The HE AP or HE mesh STA shall set the Channel Width subfield, the Channel Center Frequency Segment 0, and the Channel Center Frequency Segment 1 subfields of the 6 GHz Operation Information field as defined in Table XX-YY (6 GHz HE BSS bandwidth), based on the Rx HE-MCS Map </w:t>
        </w:r>
        <w:r>
          <w:rPr>
            <w:rFonts w:ascii="Symbol" w:hAnsi="Symbol" w:cs="Symbol"/>
            <w:w w:val="100"/>
            <w:sz w:val="18"/>
            <w:szCs w:val="18"/>
          </w:rPr>
          <w:t></w:t>
        </w:r>
        <w:r>
          <w:rPr>
            <w:w w:val="100"/>
          </w:rPr>
          <w:t xml:space="preserve"> 80 MHz, Rx HE-MCS Map 160 MHz, and Rx HE-MCS Map 80+80 MHz fields.</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700"/>
        <w:gridCol w:w="3240"/>
        <w:gridCol w:w="2430"/>
      </w:tblGrid>
      <w:tr w:rsidR="002A3707" w14:paraId="4CE6A62D" w14:textId="77777777" w:rsidTr="002A3707">
        <w:trPr>
          <w:jc w:val="center"/>
          <w:ins w:id="303" w:author="Alfred Asterjadhi [2]" w:date="2018-09-06T12:35:00Z"/>
        </w:trPr>
        <w:tc>
          <w:tcPr>
            <w:tcW w:w="8370" w:type="dxa"/>
            <w:gridSpan w:val="3"/>
            <w:vAlign w:val="center"/>
            <w:hideMark/>
          </w:tcPr>
          <w:p w14:paraId="4EE89D48" w14:textId="77777777" w:rsidR="002A3707" w:rsidRDefault="002A3707">
            <w:pPr>
              <w:pStyle w:val="TableTitle"/>
              <w:rPr>
                <w:ins w:id="304" w:author="Alfred Asterjadhi [2]" w:date="2018-09-06T12:35:00Z"/>
                <w:w w:val="1"/>
                <w:lang w:eastAsia="ko-KR"/>
              </w:rPr>
            </w:pPr>
            <w:bookmarkStart w:id="305" w:name="RTF31383834353a205461626c65"/>
            <w:ins w:id="306" w:author="Alfred Asterjadhi [2]" w:date="2018-09-06T12:35:00Z">
              <w:r>
                <w:rPr>
                  <w:w w:val="100"/>
                  <w:lang w:eastAsia="ko-KR"/>
                </w:rPr>
                <w:t xml:space="preserve">Table XX-YY--6 GHz HE </w:t>
              </w:r>
              <w:bookmarkEnd w:id="305"/>
              <w:r>
                <w:rPr>
                  <w:vanish/>
                  <w:w w:val="100"/>
                  <w:lang w:eastAsia="ko-KR"/>
                </w:rPr>
                <w:t>(#6508)</w:t>
              </w:r>
              <w:r>
                <w:rPr>
                  <w:w w:val="100"/>
                  <w:lang w:eastAsia="ko-KR"/>
                </w:rPr>
                <w:t>BSS bandwidth</w:t>
              </w:r>
              <w:r>
                <w:rPr>
                  <w:vanish/>
                  <w:w w:val="100"/>
                  <w:lang w:eastAsia="ko-KR"/>
                </w:rPr>
                <w:t>(11ac)</w:t>
              </w:r>
            </w:ins>
          </w:p>
        </w:tc>
      </w:tr>
      <w:tr w:rsidR="002A3707" w14:paraId="6475954D" w14:textId="77777777" w:rsidTr="002A3707">
        <w:trPr>
          <w:trHeight w:val="355"/>
          <w:jc w:val="center"/>
          <w:ins w:id="307" w:author="Alfred Asterjadhi [2]" w:date="2018-09-06T12:35:00Z"/>
        </w:trPr>
        <w:tc>
          <w:tcPr>
            <w:tcW w:w="27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4781F014" w14:textId="77777777" w:rsidR="002A3707" w:rsidRDefault="002A3707">
            <w:pPr>
              <w:pStyle w:val="CellHeading"/>
              <w:rPr>
                <w:ins w:id="308" w:author="Alfred Asterjadhi [2]" w:date="2018-09-06T12:35:00Z"/>
                <w:lang w:eastAsia="ko-KR"/>
              </w:rPr>
            </w:pPr>
            <w:ins w:id="309" w:author="Alfred Asterjadhi [2]" w:date="2018-09-06T12:35:00Z">
              <w:r>
                <w:rPr>
                  <w:w w:val="100"/>
                  <w:lang w:eastAsia="ko-KR"/>
                </w:rPr>
                <w:t>6 GHz Operation Information Channel Width field</w:t>
              </w:r>
            </w:ins>
          </w:p>
        </w:tc>
        <w:tc>
          <w:tcPr>
            <w:tcW w:w="32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5EE40009" w14:textId="77777777" w:rsidR="002A3707" w:rsidRDefault="002A3707">
            <w:pPr>
              <w:pStyle w:val="CellHeading"/>
              <w:rPr>
                <w:ins w:id="310" w:author="Alfred Asterjadhi [2]" w:date="2018-09-06T12:35:00Z"/>
                <w:lang w:eastAsia="ko-KR"/>
              </w:rPr>
            </w:pPr>
            <w:ins w:id="311" w:author="Alfred Asterjadhi [2]" w:date="2018-09-06T12:35:00Z">
              <w:r>
                <w:rPr>
                  <w:w w:val="100"/>
                  <w:lang w:eastAsia="ko-KR"/>
                </w:rPr>
                <w:t>6 GHz Operation Information Center Frequency Segment 1 subfield</w:t>
              </w:r>
              <w:r>
                <w:rPr>
                  <w:vanish/>
                  <w:w w:val="100"/>
                  <w:lang w:eastAsia="ko-KR"/>
                </w:rPr>
                <w:t xml:space="preserve"> (Ed)(M188)</w:t>
              </w:r>
            </w:ins>
          </w:p>
        </w:tc>
        <w:tc>
          <w:tcPr>
            <w:tcW w:w="243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6BE25220" w14:textId="77777777" w:rsidR="002A3707" w:rsidRDefault="002A3707">
            <w:pPr>
              <w:pStyle w:val="CellHeading"/>
              <w:rPr>
                <w:ins w:id="312" w:author="Alfred Asterjadhi [2]" w:date="2018-09-06T12:35:00Z"/>
                <w:lang w:eastAsia="ko-KR"/>
              </w:rPr>
            </w:pPr>
            <w:ins w:id="313" w:author="Alfred Asterjadhi [2]" w:date="2018-09-06T12:35:00Z">
              <w:r>
                <w:rPr>
                  <w:vanish/>
                  <w:w w:val="100"/>
                  <w:lang w:eastAsia="ko-KR"/>
                </w:rPr>
                <w:t>(#6508)</w:t>
              </w:r>
              <w:r>
                <w:rPr>
                  <w:w w:val="100"/>
                  <w:lang w:eastAsia="ko-KR"/>
                </w:rPr>
                <w:t>BSS bandwidth</w:t>
              </w:r>
            </w:ins>
          </w:p>
        </w:tc>
      </w:tr>
      <w:tr w:rsidR="002A3707" w14:paraId="49B60945" w14:textId="77777777" w:rsidTr="002A3707">
        <w:trPr>
          <w:trHeight w:val="24"/>
          <w:jc w:val="center"/>
          <w:ins w:id="314" w:author="Alfred Asterjadhi [2]" w:date="2018-09-06T12:35:00Z"/>
        </w:trPr>
        <w:tc>
          <w:tcPr>
            <w:tcW w:w="2700" w:type="dxa"/>
            <w:tcBorders>
              <w:top w:val="nil"/>
              <w:left w:val="single" w:sz="12" w:space="0" w:color="000000"/>
              <w:bottom w:val="single" w:sz="2" w:space="0" w:color="000000"/>
              <w:right w:val="single" w:sz="2" w:space="0" w:color="000000"/>
            </w:tcBorders>
            <w:hideMark/>
          </w:tcPr>
          <w:p w14:paraId="0DED9899" w14:textId="77777777" w:rsidR="002A3707" w:rsidRDefault="002A3707">
            <w:pPr>
              <w:pStyle w:val="CellBody"/>
              <w:jc w:val="center"/>
              <w:rPr>
                <w:ins w:id="315" w:author="Alfred Asterjadhi [2]" w:date="2018-09-06T12:35:00Z"/>
                <w:lang w:eastAsia="ko-KR"/>
              </w:rPr>
            </w:pPr>
            <w:ins w:id="316" w:author="Alfred Asterjadhi [2]" w:date="2018-09-06T12:35:00Z">
              <w:r>
                <w:rPr>
                  <w:w w:val="100"/>
                  <w:lang w:eastAsia="ko-KR"/>
                </w:rPr>
                <w:t>0</w:t>
              </w:r>
            </w:ins>
          </w:p>
        </w:tc>
        <w:tc>
          <w:tcPr>
            <w:tcW w:w="3240" w:type="dxa"/>
            <w:tcBorders>
              <w:top w:val="nil"/>
              <w:left w:val="single" w:sz="2" w:space="0" w:color="000000"/>
              <w:bottom w:val="single" w:sz="2" w:space="0" w:color="000000"/>
              <w:right w:val="single" w:sz="2" w:space="0" w:color="000000"/>
            </w:tcBorders>
            <w:hideMark/>
          </w:tcPr>
          <w:p w14:paraId="6F03CF17" w14:textId="77777777" w:rsidR="002A3707" w:rsidRDefault="002A3707">
            <w:pPr>
              <w:pStyle w:val="CellBody"/>
              <w:jc w:val="center"/>
              <w:rPr>
                <w:ins w:id="317" w:author="Alfred Asterjadhi [2]" w:date="2018-09-06T12:35:00Z"/>
                <w:lang w:eastAsia="ko-KR"/>
              </w:rPr>
            </w:pPr>
            <w:ins w:id="318" w:author="Alfred Asterjadhi [2]" w:date="2018-09-06T12:35:00Z">
              <w:r>
                <w:rPr>
                  <w:w w:val="100"/>
                  <w:lang w:eastAsia="ko-KR"/>
                </w:rPr>
                <w:t>0</w:t>
              </w:r>
            </w:ins>
          </w:p>
        </w:tc>
        <w:tc>
          <w:tcPr>
            <w:tcW w:w="2430" w:type="dxa"/>
            <w:tcBorders>
              <w:top w:val="nil"/>
              <w:left w:val="single" w:sz="2" w:space="0" w:color="000000"/>
              <w:bottom w:val="single" w:sz="2" w:space="0" w:color="000000"/>
              <w:right w:val="single" w:sz="12" w:space="0" w:color="000000"/>
            </w:tcBorders>
            <w:hideMark/>
          </w:tcPr>
          <w:p w14:paraId="002C9753" w14:textId="77777777" w:rsidR="002A3707" w:rsidRDefault="002A3707">
            <w:pPr>
              <w:pStyle w:val="CellBody"/>
              <w:jc w:val="center"/>
              <w:rPr>
                <w:ins w:id="319" w:author="Alfred Asterjadhi [2]" w:date="2018-09-06T12:35:00Z"/>
                <w:lang w:eastAsia="ko-KR"/>
              </w:rPr>
            </w:pPr>
            <w:ins w:id="320" w:author="Alfred Asterjadhi [2]" w:date="2018-09-06T12:35:00Z">
              <w:r>
                <w:rPr>
                  <w:w w:val="100"/>
                  <w:lang w:eastAsia="ko-KR"/>
                </w:rPr>
                <w:t>20 MHz</w:t>
              </w:r>
            </w:ins>
          </w:p>
        </w:tc>
      </w:tr>
      <w:tr w:rsidR="002A3707" w14:paraId="2602D88C" w14:textId="77777777" w:rsidTr="002A3707">
        <w:trPr>
          <w:trHeight w:val="24"/>
          <w:jc w:val="center"/>
          <w:ins w:id="321" w:author="Alfred Asterjadhi [2]" w:date="2018-09-06T12:35:00Z"/>
        </w:trPr>
        <w:tc>
          <w:tcPr>
            <w:tcW w:w="2700" w:type="dxa"/>
            <w:tcBorders>
              <w:top w:val="nil"/>
              <w:left w:val="single" w:sz="12" w:space="0" w:color="000000"/>
              <w:bottom w:val="single" w:sz="2" w:space="0" w:color="000000"/>
              <w:right w:val="single" w:sz="2" w:space="0" w:color="000000"/>
            </w:tcBorders>
            <w:hideMark/>
          </w:tcPr>
          <w:p w14:paraId="678E65CC" w14:textId="77777777" w:rsidR="002A3707" w:rsidRDefault="002A3707">
            <w:pPr>
              <w:pStyle w:val="CellBody"/>
              <w:jc w:val="center"/>
              <w:rPr>
                <w:ins w:id="322" w:author="Alfred Asterjadhi [2]" w:date="2018-09-06T12:35:00Z"/>
                <w:lang w:eastAsia="ko-KR"/>
              </w:rPr>
            </w:pPr>
            <w:ins w:id="323" w:author="Alfred Asterjadhi [2]" w:date="2018-09-06T12:35:00Z">
              <w:r>
                <w:rPr>
                  <w:w w:val="100"/>
                  <w:lang w:eastAsia="ko-KR"/>
                </w:rPr>
                <w:t>1</w:t>
              </w:r>
            </w:ins>
          </w:p>
        </w:tc>
        <w:tc>
          <w:tcPr>
            <w:tcW w:w="3240" w:type="dxa"/>
            <w:tcBorders>
              <w:top w:val="nil"/>
              <w:left w:val="single" w:sz="2" w:space="0" w:color="000000"/>
              <w:bottom w:val="single" w:sz="2" w:space="0" w:color="000000"/>
              <w:right w:val="single" w:sz="2" w:space="0" w:color="000000"/>
            </w:tcBorders>
            <w:hideMark/>
          </w:tcPr>
          <w:p w14:paraId="5CE42125" w14:textId="77777777" w:rsidR="002A3707" w:rsidRDefault="002A3707">
            <w:pPr>
              <w:pStyle w:val="CellBody"/>
              <w:jc w:val="center"/>
              <w:rPr>
                <w:ins w:id="324" w:author="Alfred Asterjadhi [2]" w:date="2018-09-06T12:35:00Z"/>
                <w:lang w:eastAsia="ko-KR"/>
              </w:rPr>
            </w:pPr>
            <w:ins w:id="325" w:author="Alfred Asterjadhi [2]" w:date="2018-09-06T12:35:00Z">
              <w:r>
                <w:rPr>
                  <w:w w:val="100"/>
                  <w:lang w:eastAsia="ko-KR"/>
                </w:rPr>
                <w:t>0</w:t>
              </w:r>
            </w:ins>
          </w:p>
        </w:tc>
        <w:tc>
          <w:tcPr>
            <w:tcW w:w="2430" w:type="dxa"/>
            <w:tcBorders>
              <w:top w:val="nil"/>
              <w:left w:val="single" w:sz="2" w:space="0" w:color="000000"/>
              <w:bottom w:val="single" w:sz="2" w:space="0" w:color="000000"/>
              <w:right w:val="single" w:sz="12" w:space="0" w:color="000000"/>
            </w:tcBorders>
            <w:hideMark/>
          </w:tcPr>
          <w:p w14:paraId="36D860B5" w14:textId="77777777" w:rsidR="002A3707" w:rsidRDefault="002A3707">
            <w:pPr>
              <w:pStyle w:val="CellBody"/>
              <w:jc w:val="center"/>
              <w:rPr>
                <w:ins w:id="326" w:author="Alfred Asterjadhi [2]" w:date="2018-09-06T12:35:00Z"/>
                <w:lang w:eastAsia="ko-KR"/>
              </w:rPr>
            </w:pPr>
            <w:ins w:id="327" w:author="Alfred Asterjadhi [2]" w:date="2018-09-06T12:35:00Z">
              <w:r>
                <w:rPr>
                  <w:w w:val="100"/>
                  <w:lang w:eastAsia="ko-KR"/>
                </w:rPr>
                <w:t>40 MHz</w:t>
              </w:r>
            </w:ins>
          </w:p>
        </w:tc>
      </w:tr>
      <w:tr w:rsidR="002A3707" w14:paraId="306854A0" w14:textId="77777777" w:rsidTr="002A3707">
        <w:trPr>
          <w:trHeight w:val="24"/>
          <w:jc w:val="center"/>
          <w:ins w:id="328" w:author="Alfred Asterjadhi [2]" w:date="2018-09-06T12:35:00Z"/>
        </w:trPr>
        <w:tc>
          <w:tcPr>
            <w:tcW w:w="2700" w:type="dxa"/>
            <w:tcBorders>
              <w:top w:val="nil"/>
              <w:left w:val="single" w:sz="12" w:space="0" w:color="000000"/>
              <w:bottom w:val="single" w:sz="2" w:space="0" w:color="000000"/>
              <w:right w:val="single" w:sz="2" w:space="0" w:color="000000"/>
            </w:tcBorders>
            <w:hideMark/>
          </w:tcPr>
          <w:p w14:paraId="563A2FB3" w14:textId="77777777" w:rsidR="002A3707" w:rsidRDefault="002A3707">
            <w:pPr>
              <w:pStyle w:val="CellBody"/>
              <w:jc w:val="center"/>
              <w:rPr>
                <w:ins w:id="329" w:author="Alfred Asterjadhi [2]" w:date="2018-09-06T12:35:00Z"/>
                <w:lang w:eastAsia="ko-KR"/>
              </w:rPr>
            </w:pPr>
            <w:ins w:id="330" w:author="Alfred Asterjadhi [2]" w:date="2018-09-06T12:35:00Z">
              <w:r>
                <w:rPr>
                  <w:w w:val="100"/>
                  <w:lang w:eastAsia="ko-KR"/>
                </w:rPr>
                <w:t>2</w:t>
              </w:r>
            </w:ins>
          </w:p>
        </w:tc>
        <w:tc>
          <w:tcPr>
            <w:tcW w:w="3240" w:type="dxa"/>
            <w:tcBorders>
              <w:top w:val="nil"/>
              <w:left w:val="single" w:sz="2" w:space="0" w:color="000000"/>
              <w:bottom w:val="single" w:sz="2" w:space="0" w:color="000000"/>
              <w:right w:val="single" w:sz="2" w:space="0" w:color="000000"/>
            </w:tcBorders>
            <w:hideMark/>
          </w:tcPr>
          <w:p w14:paraId="1144D2C0" w14:textId="77777777" w:rsidR="002A3707" w:rsidRDefault="002A3707">
            <w:pPr>
              <w:pStyle w:val="CellBody"/>
              <w:jc w:val="center"/>
              <w:rPr>
                <w:ins w:id="331" w:author="Alfred Asterjadhi [2]" w:date="2018-09-06T12:35:00Z"/>
                <w:lang w:eastAsia="ko-KR"/>
              </w:rPr>
            </w:pPr>
            <w:ins w:id="332" w:author="Alfred Asterjadhi [2]" w:date="2018-09-06T12:35:00Z">
              <w:r>
                <w:rPr>
                  <w:w w:val="100"/>
                  <w:lang w:eastAsia="ko-KR"/>
                </w:rPr>
                <w:t>0</w:t>
              </w:r>
            </w:ins>
          </w:p>
        </w:tc>
        <w:tc>
          <w:tcPr>
            <w:tcW w:w="2430" w:type="dxa"/>
            <w:tcBorders>
              <w:top w:val="nil"/>
              <w:left w:val="single" w:sz="2" w:space="0" w:color="000000"/>
              <w:bottom w:val="single" w:sz="2" w:space="0" w:color="000000"/>
              <w:right w:val="single" w:sz="12" w:space="0" w:color="000000"/>
            </w:tcBorders>
            <w:hideMark/>
          </w:tcPr>
          <w:p w14:paraId="1855D8BC" w14:textId="77777777" w:rsidR="002A3707" w:rsidRDefault="002A3707">
            <w:pPr>
              <w:pStyle w:val="CellBody"/>
              <w:jc w:val="center"/>
              <w:rPr>
                <w:ins w:id="333" w:author="Alfred Asterjadhi [2]" w:date="2018-09-06T12:35:00Z"/>
                <w:lang w:eastAsia="ko-KR"/>
              </w:rPr>
            </w:pPr>
            <w:ins w:id="334" w:author="Alfred Asterjadhi [2]" w:date="2018-09-06T12:35:00Z">
              <w:r>
                <w:rPr>
                  <w:w w:val="100"/>
                  <w:lang w:eastAsia="ko-KR"/>
                </w:rPr>
                <w:t>80 MHz</w:t>
              </w:r>
            </w:ins>
          </w:p>
        </w:tc>
      </w:tr>
      <w:tr w:rsidR="002A3707" w14:paraId="5C37A53D" w14:textId="77777777" w:rsidTr="002A3707">
        <w:trPr>
          <w:trHeight w:val="69"/>
          <w:jc w:val="center"/>
          <w:hidden/>
          <w:ins w:id="335" w:author="Alfred Asterjadhi [2]" w:date="2018-09-06T12:35:00Z"/>
        </w:trPr>
        <w:tc>
          <w:tcPr>
            <w:tcW w:w="2700" w:type="dxa"/>
            <w:tcBorders>
              <w:top w:val="nil"/>
              <w:left w:val="single" w:sz="12" w:space="0" w:color="000000"/>
              <w:bottom w:val="single" w:sz="2" w:space="0" w:color="000000"/>
              <w:right w:val="single" w:sz="2" w:space="0" w:color="000000"/>
            </w:tcBorders>
            <w:hideMark/>
          </w:tcPr>
          <w:p w14:paraId="2D835E09" w14:textId="77777777" w:rsidR="002A3707" w:rsidRDefault="002A3707">
            <w:pPr>
              <w:pStyle w:val="CellBody"/>
              <w:jc w:val="center"/>
              <w:rPr>
                <w:ins w:id="336" w:author="Alfred Asterjadhi [2]" w:date="2018-09-06T12:35:00Z"/>
                <w:lang w:eastAsia="ko-KR"/>
              </w:rPr>
            </w:pPr>
            <w:ins w:id="337" w:author="Alfred Asterjadhi [2]" w:date="2018-09-06T12:35:00Z">
              <w:r>
                <w:rPr>
                  <w:vanish/>
                  <w:w w:val="100"/>
                  <w:lang w:val="en-GB" w:eastAsia="ko-KR"/>
                </w:rPr>
                <w:t xml:space="preserve"> </w:t>
              </w:r>
              <w:r>
                <w:rPr>
                  <w:vanish/>
                  <w:w w:val="100"/>
                  <w:lang w:eastAsia="ko-KR"/>
                </w:rPr>
                <w:t>(M188)</w:t>
              </w:r>
            </w:ins>
          </w:p>
          <w:p w14:paraId="23BB45EE" w14:textId="77777777" w:rsidR="002A3707" w:rsidRDefault="002A3707">
            <w:pPr>
              <w:pStyle w:val="CellBody"/>
              <w:jc w:val="center"/>
              <w:rPr>
                <w:ins w:id="338" w:author="Alfred Asterjadhi [2]" w:date="2018-09-06T12:35:00Z"/>
                <w:lang w:eastAsia="ko-KR"/>
              </w:rPr>
            </w:pPr>
            <w:ins w:id="339" w:author="Alfred Asterjadhi [2]" w:date="2018-09-06T12:35:00Z">
              <w:r>
                <w:rPr>
                  <w:w w:val="100"/>
                  <w:lang w:eastAsia="ko-KR"/>
                </w:rPr>
                <w:t>3</w:t>
              </w:r>
            </w:ins>
          </w:p>
        </w:tc>
        <w:tc>
          <w:tcPr>
            <w:tcW w:w="3240" w:type="dxa"/>
            <w:tcBorders>
              <w:top w:val="nil"/>
              <w:left w:val="single" w:sz="2" w:space="0" w:color="000000"/>
              <w:bottom w:val="single" w:sz="2" w:space="0" w:color="000000"/>
              <w:right w:val="single" w:sz="2" w:space="0" w:color="000000"/>
            </w:tcBorders>
            <w:hideMark/>
          </w:tcPr>
          <w:p w14:paraId="627679F3" w14:textId="77777777" w:rsidR="002A3707" w:rsidRDefault="002A3707">
            <w:pPr>
              <w:pStyle w:val="CellBody"/>
              <w:jc w:val="center"/>
              <w:rPr>
                <w:ins w:id="340" w:author="Alfred Asterjadhi [2]" w:date="2018-09-06T12:35:00Z"/>
                <w:lang w:eastAsia="ko-KR"/>
              </w:rPr>
            </w:pPr>
            <w:ins w:id="341" w:author="Alfred Asterjadhi [2]" w:date="2018-09-06T12:35:00Z">
              <w:r>
                <w:rPr>
                  <w:w w:val="100"/>
                  <w:lang w:eastAsia="ko-KR"/>
                </w:rPr>
                <w:t>CCFS1 &gt; 0 and</w:t>
              </w:r>
              <w:r>
                <w:rPr>
                  <w:w w:val="100"/>
                  <w:lang w:eastAsia="ko-KR"/>
                </w:rPr>
                <w:br/>
                <w:t>| CCFS1 - CCFS0 | = 8</w:t>
              </w:r>
            </w:ins>
          </w:p>
        </w:tc>
        <w:tc>
          <w:tcPr>
            <w:tcW w:w="2430" w:type="dxa"/>
            <w:tcBorders>
              <w:top w:val="nil"/>
              <w:left w:val="single" w:sz="2" w:space="0" w:color="000000"/>
              <w:bottom w:val="single" w:sz="2" w:space="0" w:color="000000"/>
              <w:right w:val="single" w:sz="12" w:space="0" w:color="000000"/>
            </w:tcBorders>
            <w:hideMark/>
          </w:tcPr>
          <w:p w14:paraId="76314BD8" w14:textId="77777777" w:rsidR="002A3707" w:rsidRDefault="002A3707">
            <w:pPr>
              <w:pStyle w:val="CellBody"/>
              <w:jc w:val="center"/>
              <w:rPr>
                <w:ins w:id="342" w:author="Alfred Asterjadhi [2]" w:date="2018-09-06T12:35:00Z"/>
                <w:lang w:eastAsia="ko-KR"/>
              </w:rPr>
            </w:pPr>
            <w:ins w:id="343" w:author="Alfred Asterjadhi [2]" w:date="2018-09-06T12:35:00Z">
              <w:r>
                <w:rPr>
                  <w:w w:val="100"/>
                  <w:lang w:eastAsia="ko-KR"/>
                </w:rPr>
                <w:t>160 MHz</w:t>
              </w:r>
            </w:ins>
          </w:p>
        </w:tc>
      </w:tr>
      <w:tr w:rsidR="002A3707" w14:paraId="7BE3A2C9" w14:textId="77777777" w:rsidTr="002A3707">
        <w:trPr>
          <w:trHeight w:val="195"/>
          <w:jc w:val="center"/>
          <w:hidden/>
          <w:ins w:id="344" w:author="Alfred Asterjadhi [2]" w:date="2018-09-06T12:35:00Z"/>
        </w:trPr>
        <w:tc>
          <w:tcPr>
            <w:tcW w:w="2700" w:type="dxa"/>
            <w:tcBorders>
              <w:top w:val="nil"/>
              <w:left w:val="single" w:sz="12" w:space="0" w:color="000000"/>
              <w:bottom w:val="single" w:sz="2" w:space="0" w:color="000000"/>
              <w:right w:val="single" w:sz="2" w:space="0" w:color="000000"/>
            </w:tcBorders>
            <w:hideMark/>
          </w:tcPr>
          <w:p w14:paraId="5DCAF418" w14:textId="77777777" w:rsidR="002A3707" w:rsidRDefault="002A3707">
            <w:pPr>
              <w:pStyle w:val="CellBody"/>
              <w:jc w:val="center"/>
              <w:rPr>
                <w:ins w:id="345" w:author="Alfred Asterjadhi [2]" w:date="2018-09-06T12:35:00Z"/>
                <w:lang w:eastAsia="ko-KR"/>
              </w:rPr>
            </w:pPr>
            <w:ins w:id="346" w:author="Alfred Asterjadhi [2]" w:date="2018-09-06T12:35:00Z">
              <w:r>
                <w:rPr>
                  <w:vanish/>
                  <w:w w:val="100"/>
                  <w:lang w:val="en-GB" w:eastAsia="ko-KR"/>
                </w:rPr>
                <w:t xml:space="preserve"> </w:t>
              </w:r>
              <w:r>
                <w:rPr>
                  <w:vanish/>
                  <w:w w:val="100"/>
                  <w:lang w:eastAsia="ko-KR"/>
                </w:rPr>
                <w:t>(M188)</w:t>
              </w:r>
            </w:ins>
          </w:p>
          <w:p w14:paraId="4E031BE1" w14:textId="77777777" w:rsidR="002A3707" w:rsidRDefault="002A3707">
            <w:pPr>
              <w:pStyle w:val="CellBody"/>
              <w:jc w:val="center"/>
              <w:rPr>
                <w:ins w:id="347" w:author="Alfred Asterjadhi [2]" w:date="2018-09-06T12:35:00Z"/>
                <w:lang w:eastAsia="ko-KR"/>
              </w:rPr>
            </w:pPr>
            <w:ins w:id="348" w:author="Alfred Asterjadhi [2]" w:date="2018-09-06T12:35:00Z">
              <w:r>
                <w:rPr>
                  <w:w w:val="100"/>
                  <w:lang w:eastAsia="ko-KR"/>
                </w:rPr>
                <w:t>3</w:t>
              </w:r>
            </w:ins>
          </w:p>
        </w:tc>
        <w:tc>
          <w:tcPr>
            <w:tcW w:w="3240" w:type="dxa"/>
            <w:tcBorders>
              <w:top w:val="nil"/>
              <w:left w:val="single" w:sz="2" w:space="0" w:color="000000"/>
              <w:bottom w:val="single" w:sz="2" w:space="0" w:color="000000"/>
              <w:right w:val="single" w:sz="2" w:space="0" w:color="000000"/>
            </w:tcBorders>
            <w:hideMark/>
          </w:tcPr>
          <w:p w14:paraId="68515470" w14:textId="77777777" w:rsidR="002A3707" w:rsidRDefault="002A3707">
            <w:pPr>
              <w:pStyle w:val="CellBody"/>
              <w:jc w:val="center"/>
              <w:rPr>
                <w:ins w:id="349" w:author="Alfred Asterjadhi [2]" w:date="2018-09-06T12:35:00Z"/>
                <w:lang w:eastAsia="ko-KR"/>
              </w:rPr>
            </w:pPr>
            <w:ins w:id="350" w:author="Alfred Asterjadhi [2]" w:date="2018-09-06T12:35:00Z">
              <w:r>
                <w:rPr>
                  <w:w w:val="100"/>
                  <w:lang w:eastAsia="ko-KR"/>
                </w:rPr>
                <w:t>CCFS1 &gt; 0 and</w:t>
              </w:r>
              <w:r>
                <w:rPr>
                  <w:w w:val="100"/>
                  <w:lang w:eastAsia="ko-KR"/>
                </w:rPr>
                <w:br/>
                <w:t>| CCFS1 - CCFS0 | &gt; 16</w:t>
              </w:r>
            </w:ins>
          </w:p>
        </w:tc>
        <w:tc>
          <w:tcPr>
            <w:tcW w:w="2430" w:type="dxa"/>
            <w:tcBorders>
              <w:top w:val="nil"/>
              <w:left w:val="single" w:sz="2" w:space="0" w:color="000000"/>
              <w:bottom w:val="single" w:sz="2" w:space="0" w:color="000000"/>
              <w:right w:val="single" w:sz="12" w:space="0" w:color="000000"/>
            </w:tcBorders>
            <w:hideMark/>
          </w:tcPr>
          <w:p w14:paraId="13213464" w14:textId="77777777" w:rsidR="002A3707" w:rsidRDefault="002A3707">
            <w:pPr>
              <w:pStyle w:val="CellBody"/>
              <w:jc w:val="center"/>
              <w:rPr>
                <w:ins w:id="351" w:author="Alfred Asterjadhi [2]" w:date="2018-09-06T12:35:00Z"/>
                <w:lang w:eastAsia="ko-KR"/>
              </w:rPr>
            </w:pPr>
            <w:ins w:id="352" w:author="Alfred Asterjadhi [2]" w:date="2018-09-06T12:35:00Z">
              <w:r>
                <w:rPr>
                  <w:w w:val="100"/>
                  <w:lang w:eastAsia="ko-KR"/>
                </w:rPr>
                <w:t>80+80 MHz</w:t>
              </w:r>
            </w:ins>
          </w:p>
        </w:tc>
      </w:tr>
      <w:tr w:rsidR="002A3707" w14:paraId="1B8676EC" w14:textId="77777777" w:rsidTr="002A3707">
        <w:trPr>
          <w:trHeight w:val="411"/>
          <w:jc w:val="center"/>
          <w:ins w:id="353" w:author="Alfred Asterjadhi [2]" w:date="2018-09-06T12:35:00Z"/>
        </w:trPr>
        <w:tc>
          <w:tcPr>
            <w:tcW w:w="8370" w:type="dxa"/>
            <w:gridSpan w:val="3"/>
            <w:tcBorders>
              <w:top w:val="nil"/>
              <w:left w:val="single" w:sz="12" w:space="0" w:color="000000"/>
              <w:bottom w:val="single" w:sz="12" w:space="0" w:color="000000"/>
              <w:right w:val="single" w:sz="12" w:space="0" w:color="000000"/>
            </w:tcBorders>
            <w:hideMark/>
          </w:tcPr>
          <w:p w14:paraId="66E8FDA4" w14:textId="77777777" w:rsidR="002A3707" w:rsidRDefault="002A3707">
            <w:pPr>
              <w:pStyle w:val="Note"/>
              <w:rPr>
                <w:ins w:id="354" w:author="Alfred Asterjadhi [2]" w:date="2018-09-06T12:35:00Z"/>
                <w:w w:val="100"/>
              </w:rPr>
            </w:pPr>
            <w:ins w:id="355" w:author="Alfred Asterjadhi [2]" w:date="2018-09-06T12:35:00Z">
              <w:r>
                <w:rPr>
                  <w:w w:val="100"/>
                </w:rPr>
                <w:t>NOTE 1—CCFS0 represents the value of the Channel Center Frequency Segment 0 subfield.</w:t>
              </w:r>
            </w:ins>
          </w:p>
          <w:p w14:paraId="135769E7" w14:textId="77777777" w:rsidR="002A3707" w:rsidRDefault="002A3707">
            <w:pPr>
              <w:pStyle w:val="Note"/>
              <w:rPr>
                <w:ins w:id="356" w:author="Alfred Asterjadhi [2]" w:date="2018-09-06T12:35:00Z"/>
                <w:w w:val="1"/>
              </w:rPr>
            </w:pPr>
            <w:ins w:id="357" w:author="Alfred Asterjadhi [2]" w:date="2018-09-06T12:35:00Z">
              <w:r>
                <w:rPr>
                  <w:w w:val="100"/>
                </w:rPr>
                <w:t>NOTE 2—CCFS1 represents the value of the Channel Center Frequency Segment 1 subfield.</w:t>
              </w:r>
            </w:ins>
          </w:p>
        </w:tc>
      </w:tr>
    </w:tbl>
    <w:p w14:paraId="26A243C6" w14:textId="4F72A431" w:rsidR="005A5961" w:rsidRDefault="009A0062" w:rsidP="00E82736">
      <w:pPr>
        <w:pStyle w:val="T"/>
        <w:rPr>
          <w:ins w:id="358" w:author="Alfred Asterjadhi [2]" w:date="2018-08-24T14:55:00Z"/>
          <w:w w:val="100"/>
        </w:rPr>
      </w:pPr>
      <w:ins w:id="359" w:author="Alfred Asterjadhi [2]" w:date="2018-06-28T11:14:00Z">
        <w:r>
          <w:rPr>
            <w:w w:val="100"/>
          </w:rPr>
          <w:t>A</w:t>
        </w:r>
      </w:ins>
      <w:ins w:id="360" w:author="Alfred Asterjadhi [2]" w:date="2018-08-24T07:47:00Z">
        <w:r w:rsidR="00E421FB">
          <w:rPr>
            <w:w w:val="100"/>
          </w:rPr>
          <w:t xml:space="preserve"> </w:t>
        </w:r>
      </w:ins>
      <w:ins w:id="361" w:author="Alfred Asterjadhi [2]" w:date="2018-09-11T12:31:00Z">
        <w:r w:rsidR="00832690" w:rsidRPr="007D5951">
          <w:rPr>
            <w:w w:val="100"/>
            <w:highlight w:val="cyan"/>
          </w:rPr>
          <w:t>6</w:t>
        </w:r>
      </w:ins>
      <w:ins w:id="362" w:author="Alfred Asterjadhi [2]" w:date="2018-09-28T09:01:00Z">
        <w:r w:rsidR="00CB7B43" w:rsidRPr="007D5951">
          <w:rPr>
            <w:w w:val="100"/>
            <w:highlight w:val="cyan"/>
          </w:rPr>
          <w:t xml:space="preserve"> </w:t>
        </w:r>
      </w:ins>
      <w:ins w:id="363" w:author="Alfred Asterjadhi [2]" w:date="2018-09-11T12:31:00Z">
        <w:r w:rsidR="00832690" w:rsidRPr="007D5951">
          <w:rPr>
            <w:w w:val="100"/>
            <w:highlight w:val="cyan"/>
          </w:rPr>
          <w:t>G</w:t>
        </w:r>
      </w:ins>
      <w:ins w:id="364" w:author="Alfred Asterjadhi [2]" w:date="2018-09-28T09:01:00Z">
        <w:r w:rsidR="00CB7B43" w:rsidRPr="007D5951">
          <w:rPr>
            <w:w w:val="100"/>
            <w:highlight w:val="cyan"/>
          </w:rPr>
          <w:t>Hz</w:t>
        </w:r>
      </w:ins>
      <w:ins w:id="365" w:author="Alfred Asterjadhi [2]" w:date="2018-09-11T12:31:00Z">
        <w:r w:rsidR="00832690" w:rsidRPr="007D5951">
          <w:rPr>
            <w:w w:val="100"/>
            <w:highlight w:val="cyan"/>
          </w:rPr>
          <w:t xml:space="preserve"> </w:t>
        </w:r>
        <w:r w:rsidR="00832690">
          <w:rPr>
            <w:w w:val="100"/>
            <w:highlight w:val="green"/>
          </w:rPr>
          <w:t>HE</w:t>
        </w:r>
      </w:ins>
      <w:ins w:id="366" w:author="Alfred Asterjadhi [2]" w:date="2018-08-24T07:47:00Z">
        <w:r w:rsidR="00E421FB">
          <w:rPr>
            <w:w w:val="100"/>
          </w:rPr>
          <w:t xml:space="preserve"> </w:t>
        </w:r>
      </w:ins>
      <w:ins w:id="367" w:author="Alfred Asterjadhi [2]" w:date="2018-06-28T11:14:00Z">
        <w:r>
          <w:rPr>
            <w:w w:val="100"/>
          </w:rPr>
          <w:t xml:space="preserve">STA shall determine the </w:t>
        </w:r>
      </w:ins>
      <w:ins w:id="368" w:author="Matthew Fischer" w:date="2018-07-06T16:13:00Z">
        <w:r w:rsidR="00A277DA">
          <w:rPr>
            <w:w w:val="100"/>
          </w:rPr>
          <w:t xml:space="preserve">BSS </w:t>
        </w:r>
      </w:ins>
      <w:ins w:id="369" w:author="Alfred Asterjadhi [2]" w:date="2018-06-28T11:14:00Z">
        <w:r>
          <w:rPr>
            <w:w w:val="100"/>
          </w:rPr>
          <w:t xml:space="preserve">channelization using the information in the Primary Channel field in the </w:t>
        </w:r>
      </w:ins>
      <w:ins w:id="370" w:author="Alfred Asterjadhi [2]" w:date="2018-06-29T09:55:00Z">
        <w:r w:rsidR="00D54971">
          <w:rPr>
            <w:w w:val="100"/>
          </w:rPr>
          <w:t xml:space="preserve">6 GHz Operation Information field in the </w:t>
        </w:r>
      </w:ins>
      <w:ins w:id="371" w:author="Alfred Asterjadhi [2]" w:date="2018-06-28T11:14:00Z">
        <w:r>
          <w:rPr>
            <w:w w:val="100"/>
          </w:rPr>
          <w:t xml:space="preserve">HE Operation element when operating in 6 GHz </w:t>
        </w:r>
      </w:ins>
      <w:ins w:id="372" w:author="Alfred Asterjadhi [2]" w:date="2018-07-11T08:15:00Z">
        <w:r w:rsidR="0042720A" w:rsidRPr="00A91EC4">
          <w:rPr>
            <w:w w:val="100"/>
            <w:highlight w:val="green"/>
          </w:rPr>
          <w:t>band</w:t>
        </w:r>
        <w:r w:rsidR="0042720A">
          <w:rPr>
            <w:w w:val="100"/>
          </w:rPr>
          <w:t xml:space="preserve"> </w:t>
        </w:r>
      </w:ins>
      <w:ins w:id="373" w:author="Alfred Asterjadhi [2]" w:date="2018-06-28T11:14:00Z">
        <w:r>
          <w:rPr>
            <w:w w:val="100"/>
          </w:rPr>
          <w:t xml:space="preserve">(see </w:t>
        </w:r>
        <w:r w:rsidRPr="004064D6">
          <w:rPr>
            <w:w w:val="100"/>
          </w:rPr>
          <w:t xml:space="preserve">28.3.22.2 </w:t>
        </w:r>
        <w:r>
          <w:rPr>
            <w:w w:val="100"/>
          </w:rPr>
          <w:t>(</w:t>
        </w:r>
        <w:r w:rsidRPr="004064D6">
          <w:rPr>
            <w:w w:val="100"/>
          </w:rPr>
          <w:t>Channel allocation in the 6 GHz band</w:t>
        </w:r>
        <w:r>
          <w:rPr>
            <w:w w:val="100"/>
          </w:rPr>
          <w:t>)).</w:t>
        </w:r>
      </w:ins>
      <w:ins w:id="374" w:author="Alfred Asterjadhi [2]" w:date="2018-08-27T07:23:00Z">
        <w:r w:rsidR="00C91E5D">
          <w:rPr>
            <w:w w:val="100"/>
          </w:rPr>
          <w:t xml:space="preserve"> </w:t>
        </w:r>
      </w:ins>
    </w:p>
    <w:p w14:paraId="75A8D0F2" w14:textId="7D26AD84" w:rsidR="007113EB" w:rsidRDefault="00650750" w:rsidP="00650750">
      <w:pPr>
        <w:pStyle w:val="T"/>
        <w:rPr>
          <w:ins w:id="375" w:author="Alfred Asterjadhi [2]" w:date="2018-08-01T08:00:00Z"/>
          <w:w w:val="100"/>
        </w:rPr>
      </w:pPr>
      <w:ins w:id="376" w:author="Alfred Asterjadhi [2]" w:date="2018-07-10T10:47:00Z">
        <w:r>
          <w:rPr>
            <w:w w:val="100"/>
          </w:rPr>
          <w:t xml:space="preserve">A STA shall not </w:t>
        </w:r>
      </w:ins>
      <w:ins w:id="377" w:author="Matthew Fischer" w:date="2018-07-10T11:54:00Z">
        <w:r>
          <w:rPr>
            <w:w w:val="100"/>
          </w:rPr>
          <w:t xml:space="preserve">transmit HT PPDUs </w:t>
        </w:r>
      </w:ins>
      <w:ins w:id="378" w:author="Alfred Asterjadhi [2]" w:date="2018-07-10T10:47:00Z">
        <w:r>
          <w:rPr>
            <w:w w:val="100"/>
          </w:rPr>
          <w:t>in the 6 GHz band.</w:t>
        </w:r>
      </w:ins>
      <w:ins w:id="379" w:author="Alfred Asterjadhi [2]" w:date="2018-08-01T08:00:00Z">
        <w:r w:rsidR="007113EB">
          <w:rPr>
            <w:w w:val="100"/>
          </w:rPr>
          <w:t xml:space="preserve"> </w:t>
        </w:r>
      </w:ins>
      <w:ins w:id="380" w:author="Alfred Asterjadhi [2]" w:date="2018-07-10T10:47:00Z">
        <w:r>
          <w:rPr>
            <w:w w:val="100"/>
          </w:rPr>
          <w:t xml:space="preserve">A STA shall not </w:t>
        </w:r>
      </w:ins>
      <w:ins w:id="381" w:author="Matthew Fischer" w:date="2018-07-10T11:54:00Z">
        <w:r>
          <w:rPr>
            <w:w w:val="100"/>
          </w:rPr>
          <w:t xml:space="preserve">transmit VHT PPDUs </w:t>
        </w:r>
      </w:ins>
      <w:ins w:id="382" w:author="Alfred Asterjadhi [2]" w:date="2018-07-10T10:47:00Z">
        <w:r>
          <w:rPr>
            <w:w w:val="100"/>
          </w:rPr>
          <w:t>in the 6 GHz band</w:t>
        </w:r>
      </w:ins>
      <w:ins w:id="383" w:author="Alfred Asterjadhi [2]" w:date="2018-08-01T08:00:00Z">
        <w:r w:rsidR="007113EB">
          <w:rPr>
            <w:w w:val="100"/>
          </w:rPr>
          <w:t xml:space="preserve">. </w:t>
        </w:r>
        <w:bookmarkStart w:id="384" w:name="_Hlk520873860"/>
        <w:r w:rsidR="007113EB" w:rsidRPr="00A91EC4">
          <w:rPr>
            <w:w w:val="100"/>
            <w:highlight w:val="green"/>
          </w:rPr>
          <w:t>A STA shall not transmit DSSS, HR/DSSS</w:t>
        </w:r>
      </w:ins>
      <w:ins w:id="385" w:author="Alfred Asterjadhi [2]" w:date="2018-08-01T08:01:00Z">
        <w:r w:rsidR="007113EB" w:rsidRPr="00A91EC4">
          <w:rPr>
            <w:w w:val="100"/>
            <w:highlight w:val="green"/>
          </w:rPr>
          <w:t>, ERP-OFDM PPDUs in the 6 GHz band.</w:t>
        </w:r>
      </w:ins>
      <w:bookmarkEnd w:id="384"/>
    </w:p>
    <w:p w14:paraId="1CB24271" w14:textId="3F445159" w:rsidR="00C978F3" w:rsidRDefault="00DB7227" w:rsidP="00075784">
      <w:pPr>
        <w:pStyle w:val="T"/>
        <w:rPr>
          <w:i/>
          <w:highlight w:val="yellow"/>
        </w:rPr>
      </w:pPr>
      <w:ins w:id="386" w:author="Alfred Asterjadhi [2]" w:date="2018-06-29T07:52:00Z">
        <w:r>
          <w:rPr>
            <w:w w:val="100"/>
          </w:rPr>
          <w:t xml:space="preserve">An HE STA </w:t>
        </w:r>
      </w:ins>
      <w:ins w:id="387" w:author="Alfred Asterjadhi [2]" w:date="2018-06-29T07:53:00Z">
        <w:r>
          <w:rPr>
            <w:w w:val="100"/>
          </w:rPr>
          <w:t>that operate</w:t>
        </w:r>
      </w:ins>
      <w:ins w:id="388" w:author="Alfred Asterjadhi [2]" w:date="2018-09-28T09:16:00Z">
        <w:r w:rsidR="00F16726">
          <w:rPr>
            <w:w w:val="100"/>
          </w:rPr>
          <w:t>s</w:t>
        </w:r>
      </w:ins>
      <w:ins w:id="389" w:author="Alfred Asterjadhi [2]" w:date="2018-06-29T07:53:00Z">
        <w:r>
          <w:rPr>
            <w:w w:val="100"/>
          </w:rPr>
          <w:t xml:space="preserve"> in the 6 GHz band </w:t>
        </w:r>
      </w:ins>
      <w:ins w:id="390" w:author="Alfred Asterjadhi [2]" w:date="2018-06-29T07:52:00Z">
        <w:r>
          <w:rPr>
            <w:w w:val="100"/>
          </w:rPr>
          <w:t xml:space="preserve">shall </w:t>
        </w:r>
      </w:ins>
      <w:ins w:id="391" w:author="Alfred Asterjadhi [2]" w:date="2018-06-29T07:53:00Z">
        <w:r>
          <w:rPr>
            <w:w w:val="100"/>
          </w:rPr>
          <w:t xml:space="preserve">set dot11SpectrumManagementRequired to true and </w:t>
        </w:r>
      </w:ins>
      <w:ins w:id="392" w:author="Matthew Fischer" w:date="2018-07-06T16:16:00Z">
        <w:r w:rsidR="00AF5FF7">
          <w:rPr>
            <w:w w:val="100"/>
          </w:rPr>
          <w:t xml:space="preserve">operate </w:t>
        </w:r>
      </w:ins>
      <w:ins w:id="393" w:author="Alfred Asterjadhi [2]" w:date="2018-09-28T09:14:00Z">
        <w:r w:rsidR="00332A28">
          <w:rPr>
            <w:w w:val="100"/>
          </w:rPr>
          <w:t xml:space="preserve">as </w:t>
        </w:r>
      </w:ins>
      <w:ins w:id="394" w:author="Alfred Asterjadhi [2]" w:date="2018-06-29T07:53:00Z">
        <w:r>
          <w:rPr>
            <w:w w:val="100"/>
          </w:rPr>
          <w:t>defined in 11.</w:t>
        </w:r>
      </w:ins>
      <w:ins w:id="395" w:author="Alfred Asterjadhi [2]" w:date="2018-08-27T09:25:00Z">
        <w:r w:rsidR="002A188D">
          <w:rPr>
            <w:w w:val="100"/>
          </w:rPr>
          <w:t>7</w:t>
        </w:r>
      </w:ins>
      <w:ins w:id="396" w:author="Alfred Asterjadhi [2]" w:date="2018-06-29T07:53:00Z">
        <w:r>
          <w:rPr>
            <w:w w:val="100"/>
          </w:rPr>
          <w:t xml:space="preserve"> (TPC pr</w:t>
        </w:r>
      </w:ins>
      <w:ins w:id="397" w:author="Alfred Asterjadhi [2]" w:date="2018-06-29T07:54:00Z">
        <w:r>
          <w:rPr>
            <w:w w:val="100"/>
          </w:rPr>
          <w:t>ocedures</w:t>
        </w:r>
        <w:proofErr w:type="gramStart"/>
        <w:r>
          <w:rPr>
            <w:w w:val="100"/>
          </w:rPr>
          <w:t>).</w:t>
        </w:r>
      </w:ins>
      <w:ins w:id="398" w:author="Alfred Asterjadhi [2]" w:date="2017-12-07T17:09:00Z">
        <w:r w:rsidR="00CA5FC2" w:rsidRPr="00A70448">
          <w:rPr>
            <w:i/>
            <w:highlight w:val="yellow"/>
          </w:rPr>
          <w:t>(</w:t>
        </w:r>
        <w:proofErr w:type="gramEnd"/>
        <w:r w:rsidR="00CA5FC2" w:rsidRPr="00A70448">
          <w:rPr>
            <w:i/>
            <w:highlight w:val="yellow"/>
          </w:rPr>
          <w:t>#</w:t>
        </w:r>
      </w:ins>
      <w:ins w:id="399" w:author="Alfred Asterjadhi [2]" w:date="2018-07-07T19:56:00Z">
        <w:r w:rsidR="00CA5FC2">
          <w:rPr>
            <w:i/>
            <w:highlight w:val="yellow"/>
          </w:rPr>
          <w:t xml:space="preserve">15120, </w:t>
        </w:r>
      </w:ins>
      <w:ins w:id="400" w:author="Alfred Asterjadhi [2]" w:date="2018-07-07T23:37:00Z">
        <w:r w:rsidR="00CA5FC2">
          <w:rPr>
            <w:i/>
            <w:highlight w:val="yellow"/>
          </w:rPr>
          <w:t>15166</w:t>
        </w:r>
      </w:ins>
      <w:ins w:id="401" w:author="Alfred Asterjadhi [2]" w:date="2018-07-08T00:20:00Z">
        <w:r w:rsidR="00CA5FC2">
          <w:rPr>
            <w:i/>
            <w:highlight w:val="yellow"/>
          </w:rPr>
          <w:t xml:space="preserve">, </w:t>
        </w:r>
      </w:ins>
      <w:ins w:id="402" w:author="Alfred Asterjadhi [2]" w:date="2018-08-27T09:27:00Z">
        <w:r w:rsidR="00CA5FC2">
          <w:rPr>
            <w:i/>
            <w:highlight w:val="yellow"/>
          </w:rPr>
          <w:t>1517</w:t>
        </w:r>
      </w:ins>
      <w:ins w:id="403" w:author="Alfred Asterjadhi [2]" w:date="2018-09-10T12:31:00Z">
        <w:r w:rsidR="00E6447E">
          <w:rPr>
            <w:i/>
            <w:highlight w:val="yellow"/>
          </w:rPr>
          <w:t>7</w:t>
        </w:r>
      </w:ins>
      <w:ins w:id="404" w:author="Alfred Asterjadhi" w:date="2019-01-14T16:29:00Z">
        <w:r w:rsidR="007023D4">
          <w:rPr>
            <w:i/>
            <w:highlight w:val="yellow"/>
          </w:rPr>
          <w:t>, 14824</w:t>
        </w:r>
      </w:ins>
      <w:ins w:id="405" w:author="Alfred Asterjadhi" w:date="2019-01-14T16:30:00Z">
        <w:r w:rsidR="000A1A4F">
          <w:rPr>
            <w:i/>
            <w:highlight w:val="yellow"/>
          </w:rPr>
          <w:t>, 15827, 1582</w:t>
        </w:r>
      </w:ins>
      <w:ins w:id="406" w:author="Alfred Asterjadhi" w:date="2019-01-14T16:31:00Z">
        <w:r w:rsidR="000A1A4F">
          <w:rPr>
            <w:i/>
            <w:highlight w:val="yellow"/>
          </w:rPr>
          <w:t>8</w:t>
        </w:r>
      </w:ins>
      <w:ins w:id="407" w:author="Alfred Asterjadhi [2]" w:date="2017-12-07T17:09:00Z">
        <w:r w:rsidR="00CA5FC2" w:rsidRPr="00A70448">
          <w:rPr>
            <w:i/>
            <w:highlight w:val="yellow"/>
          </w:rPr>
          <w:t>)</w:t>
        </w:r>
      </w:ins>
    </w:p>
    <w:p w14:paraId="1EADA70F" w14:textId="77777777" w:rsidR="009233F5" w:rsidRDefault="009233F5" w:rsidP="005B060D">
      <w:pPr>
        <w:autoSpaceDE w:val="0"/>
        <w:autoSpaceDN w:val="0"/>
        <w:jc w:val="both"/>
        <w:rPr>
          <w:b/>
          <w:bCs/>
          <w:color w:val="FF0000"/>
          <w:highlight w:val="magenta"/>
          <w:u w:val="single"/>
        </w:rPr>
      </w:pPr>
    </w:p>
    <w:p w14:paraId="21B712B8" w14:textId="4BA03C70" w:rsidR="00540A5D" w:rsidRPr="00C51A87" w:rsidRDefault="00540A5D" w:rsidP="00540A5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lastRenderedPageBreak/>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subclause</w:t>
      </w:r>
      <w:r w:rsidRPr="00B81146">
        <w:rPr>
          <w:rFonts w:eastAsia="Times New Roman"/>
          <w:b/>
          <w:i/>
          <w:color w:val="000000"/>
          <w:sz w:val="20"/>
          <w:highlight w:val="yellow"/>
          <w:lang w:val="en-US"/>
        </w:rPr>
        <w:t xml:space="preserve">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Pr="00A530A3">
        <w:rPr>
          <w:rFonts w:eastAsia="Times New Roman"/>
          <w:b/>
          <w:i/>
          <w:color w:val="000000"/>
          <w:sz w:val="20"/>
          <w:highlight w:val="yellow"/>
          <w:lang w:val="en-US"/>
        </w:rPr>
        <w:t>15120, 15166</w:t>
      </w:r>
      <w:r w:rsidRPr="005A38BF">
        <w:rPr>
          <w:rFonts w:eastAsia="Times New Roman"/>
          <w:b/>
          <w:i/>
          <w:color w:val="000000"/>
          <w:sz w:val="20"/>
          <w:highlight w:val="yellow"/>
          <w:lang w:val="en-US"/>
        </w:rPr>
        <w:t>)</w:t>
      </w:r>
      <w:r w:rsidRPr="00B81146">
        <w:rPr>
          <w:rFonts w:eastAsia="Times New Roman"/>
          <w:b/>
          <w:i/>
          <w:color w:val="000000"/>
          <w:sz w:val="20"/>
          <w:highlight w:val="yellow"/>
          <w:lang w:val="en-US"/>
        </w:rPr>
        <w:t>:</w:t>
      </w:r>
    </w:p>
    <w:p w14:paraId="0755D3EC" w14:textId="0F40546A" w:rsidR="00540A5D" w:rsidRPr="006D4360" w:rsidRDefault="00540A5D" w:rsidP="00540A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408" w:author="Liwen Chu" w:date="2018-08-13T10:34:00Z"/>
          <w:rFonts w:eastAsia="Times New Roman"/>
          <w:b/>
          <w:color w:val="000000"/>
          <w:sz w:val="20"/>
          <w:highlight w:val="cyan"/>
        </w:rPr>
      </w:pPr>
      <w:ins w:id="409" w:author="Liwen Chu" w:date="2018-08-13T10:34:00Z">
        <w:r w:rsidRPr="00F520A7">
          <w:rPr>
            <w:rFonts w:eastAsia="Times New Roman"/>
            <w:b/>
            <w:color w:val="000000"/>
            <w:sz w:val="20"/>
            <w:highlight w:val="green"/>
          </w:rPr>
          <w:t xml:space="preserve">9.4.2.xxx </w:t>
        </w:r>
      </w:ins>
      <w:ins w:id="410" w:author="Alfred Asterjadhi [2]" w:date="2018-09-11T12:34:00Z">
        <w:r w:rsidR="00832690" w:rsidRPr="006D4360">
          <w:rPr>
            <w:rFonts w:eastAsia="Times New Roman"/>
            <w:b/>
            <w:color w:val="000000"/>
            <w:sz w:val="20"/>
            <w:highlight w:val="cyan"/>
          </w:rPr>
          <w:t>Extended</w:t>
        </w:r>
      </w:ins>
      <w:ins w:id="411" w:author="Alfred Asterjadhi [2]" w:date="2018-09-11T12:36:00Z">
        <w:r w:rsidR="005A6CA1" w:rsidRPr="006D4360">
          <w:rPr>
            <w:rFonts w:eastAsia="Times New Roman"/>
            <w:b/>
            <w:color w:val="000000"/>
            <w:sz w:val="20"/>
            <w:highlight w:val="cyan"/>
          </w:rPr>
          <w:t xml:space="preserve"> HE</w:t>
        </w:r>
      </w:ins>
      <w:ins w:id="412" w:author="Alfred Asterjadhi [2]" w:date="2018-09-11T12:34:00Z">
        <w:r w:rsidR="00832690" w:rsidRPr="006D4360">
          <w:rPr>
            <w:rFonts w:eastAsia="Times New Roman"/>
            <w:b/>
            <w:color w:val="000000"/>
            <w:sz w:val="20"/>
            <w:highlight w:val="cyan"/>
          </w:rPr>
          <w:t xml:space="preserve"> Capabilities element</w:t>
        </w:r>
      </w:ins>
    </w:p>
    <w:p w14:paraId="02AFB0C2" w14:textId="71B7522F" w:rsidR="00540A5D" w:rsidRDefault="00540A5D" w:rsidP="00540A5D">
      <w:pPr>
        <w:pStyle w:val="T"/>
        <w:rPr>
          <w:w w:val="100"/>
          <w:highlight w:val="green"/>
        </w:rPr>
      </w:pPr>
      <w:ins w:id="413" w:author="Liwen Chu" w:date="2018-08-13T10:56:00Z">
        <w:r w:rsidRPr="00383C85">
          <w:rPr>
            <w:w w:val="100"/>
            <w:highlight w:val="green"/>
          </w:rPr>
          <w:t xml:space="preserve">An HE STA in </w:t>
        </w:r>
      </w:ins>
      <w:ins w:id="414" w:author="Alfred Asterjadhi" w:date="2019-01-16T02:54:00Z">
        <w:r w:rsidR="007C28A2" w:rsidRPr="007C28A2">
          <w:rPr>
            <w:w w:val="100"/>
            <w:highlight w:val="yellow"/>
          </w:rPr>
          <w:t>the</w:t>
        </w:r>
        <w:r w:rsidR="007C28A2">
          <w:rPr>
            <w:w w:val="100"/>
            <w:highlight w:val="green"/>
          </w:rPr>
          <w:t xml:space="preserve"> </w:t>
        </w:r>
      </w:ins>
      <w:ins w:id="415" w:author="Liwen Chu" w:date="2018-08-13T10:56:00Z">
        <w:r w:rsidRPr="00383C85">
          <w:rPr>
            <w:w w:val="100"/>
            <w:highlight w:val="green"/>
          </w:rPr>
          <w:t>6</w:t>
        </w:r>
      </w:ins>
      <w:ins w:id="416" w:author="Alfred Asterjadhi" w:date="2019-01-16T02:54:00Z">
        <w:r w:rsidR="007C28A2">
          <w:rPr>
            <w:w w:val="100"/>
            <w:highlight w:val="green"/>
          </w:rPr>
          <w:t xml:space="preserve"> </w:t>
        </w:r>
      </w:ins>
      <w:ins w:id="417" w:author="Liwen Chu" w:date="2018-08-13T10:56:00Z">
        <w:r w:rsidRPr="00383C85">
          <w:rPr>
            <w:w w:val="100"/>
            <w:highlight w:val="green"/>
          </w:rPr>
          <w:t xml:space="preserve">GHz band declares </w:t>
        </w:r>
      </w:ins>
      <w:ins w:id="418" w:author="Liwen Chu" w:date="2018-08-13T10:57:00Z">
        <w:r w:rsidRPr="00383C85">
          <w:rPr>
            <w:w w:val="100"/>
            <w:highlight w:val="green"/>
          </w:rPr>
          <w:t xml:space="preserve">its </w:t>
        </w:r>
      </w:ins>
      <w:ins w:id="419" w:author="Alfred Asterjadhi [2]" w:date="2018-09-11T12:36:00Z">
        <w:r w:rsidR="00541174" w:rsidRPr="006901AB">
          <w:rPr>
            <w:w w:val="100"/>
            <w:highlight w:val="cyan"/>
          </w:rPr>
          <w:t>extended</w:t>
        </w:r>
      </w:ins>
      <w:ins w:id="420" w:author="Liwen Chu" w:date="2018-08-13T10:57:00Z">
        <w:r w:rsidRPr="00383C85">
          <w:rPr>
            <w:w w:val="100"/>
            <w:highlight w:val="green"/>
          </w:rPr>
          <w:t xml:space="preserve"> capabilities</w:t>
        </w:r>
      </w:ins>
      <w:ins w:id="421" w:author="Liwen Chu" w:date="2018-08-13T10:56:00Z">
        <w:r w:rsidRPr="00383C85">
          <w:rPr>
            <w:w w:val="100"/>
            <w:highlight w:val="green"/>
          </w:rPr>
          <w:t xml:space="preserve"> by transmitting the </w:t>
        </w:r>
      </w:ins>
      <w:ins w:id="422" w:author="Alfred Asterjadhi [2]" w:date="2018-09-11T12:37:00Z">
        <w:r w:rsidR="00541174" w:rsidRPr="006901AB">
          <w:rPr>
            <w:w w:val="100"/>
            <w:highlight w:val="cyan"/>
          </w:rPr>
          <w:t>Extended HE Capabilities</w:t>
        </w:r>
      </w:ins>
      <w:ins w:id="423" w:author="Liwen Chu" w:date="2018-08-13T10:57:00Z">
        <w:r w:rsidRPr="006901AB">
          <w:rPr>
            <w:w w:val="100"/>
            <w:highlight w:val="cyan"/>
          </w:rPr>
          <w:t xml:space="preserve"> </w:t>
        </w:r>
        <w:r w:rsidRPr="00383C85">
          <w:rPr>
            <w:w w:val="100"/>
            <w:highlight w:val="green"/>
          </w:rPr>
          <w:t>element</w:t>
        </w:r>
      </w:ins>
      <w:ins w:id="424" w:author="Liwen Chu" w:date="2018-08-13T10:56:00Z">
        <w:r w:rsidRPr="00383C85">
          <w:rPr>
            <w:w w:val="100"/>
            <w:highlight w:val="green"/>
          </w:rPr>
          <w:t xml:space="preserve">. The </w:t>
        </w:r>
      </w:ins>
      <w:ins w:id="425" w:author="Alfred Asterjadhi [2]" w:date="2018-09-11T12:37:00Z">
        <w:r w:rsidR="00541174" w:rsidRPr="006901AB">
          <w:rPr>
            <w:w w:val="100"/>
            <w:highlight w:val="cyan"/>
          </w:rPr>
          <w:t>E</w:t>
        </w:r>
      </w:ins>
      <w:ins w:id="426" w:author="Alfred Asterjadhi [2]" w:date="2018-09-11T12:38:00Z">
        <w:r w:rsidR="00541174" w:rsidRPr="006901AB">
          <w:rPr>
            <w:w w:val="100"/>
            <w:highlight w:val="cyan"/>
          </w:rPr>
          <w:t>xtended HE Capabilities</w:t>
        </w:r>
      </w:ins>
      <w:ins w:id="427" w:author="Liwen Chu" w:date="2018-08-13T10:56:00Z">
        <w:r w:rsidRPr="006901AB">
          <w:rPr>
            <w:w w:val="100"/>
            <w:highlight w:val="cyan"/>
          </w:rPr>
          <w:t xml:space="preserve"> </w:t>
        </w:r>
        <w:r w:rsidRPr="00383C85">
          <w:rPr>
            <w:w w:val="100"/>
            <w:highlight w:val="green"/>
          </w:rPr>
          <w:t>element is defined in</w:t>
        </w:r>
      </w:ins>
      <w:ins w:id="428" w:author="Liwen Chu" w:date="2018-08-13T10:58:00Z">
        <w:r w:rsidRPr="00383C85">
          <w:rPr>
            <w:w w:val="100"/>
            <w:highlight w:val="green"/>
          </w:rPr>
          <w:t xml:space="preserve"> Table 9-xxx</w:t>
        </w:r>
      </w:ins>
      <w:ins w:id="429" w:author="Liwen Chu" w:date="2018-08-13T11:05:00Z">
        <w:r w:rsidRPr="00383C85">
          <w:rPr>
            <w:w w:val="100"/>
            <w:highlight w:val="green"/>
          </w:rPr>
          <w:t>1</w:t>
        </w:r>
      </w:ins>
      <w:ins w:id="430" w:author="Liwen Chu" w:date="2018-08-13T10:58:00Z">
        <w:r w:rsidRPr="00383C85">
          <w:rPr>
            <w:w w:val="100"/>
            <w:highlight w:val="green"/>
          </w:rPr>
          <w:t xml:space="preserve"> (</w:t>
        </w:r>
      </w:ins>
      <w:ins w:id="431" w:author="Alfred Asterjadhi [2]" w:date="2018-09-11T12:38:00Z">
        <w:r w:rsidR="007F03DB" w:rsidRPr="006901AB">
          <w:rPr>
            <w:w w:val="100"/>
            <w:highlight w:val="cyan"/>
          </w:rPr>
          <w:t xml:space="preserve">Extended HE Capabilities </w:t>
        </w:r>
      </w:ins>
      <w:ins w:id="432" w:author="Liwen Chu" w:date="2018-08-13T11:17:00Z">
        <w:r w:rsidRPr="00383C85">
          <w:rPr>
            <w:w w:val="100"/>
            <w:highlight w:val="green"/>
          </w:rPr>
          <w:t>element format</w:t>
        </w:r>
      </w:ins>
      <w:ins w:id="433" w:author="Liwen Chu" w:date="2018-08-13T10:58:00Z">
        <w:r w:rsidRPr="00383C85">
          <w:rPr>
            <w:w w:val="100"/>
            <w:highlight w:val="green"/>
          </w:rPr>
          <w:t>)</w:t>
        </w:r>
      </w:ins>
      <w:ins w:id="434" w:author="Alfred Asterjadhi [2]" w:date="2018-08-23T08:10:00Z">
        <w:r>
          <w:rPr>
            <w:w w:val="100"/>
            <w:highlight w:val="green"/>
          </w:rPr>
          <w:t>.</w:t>
        </w:r>
      </w:ins>
    </w:p>
    <w:tbl>
      <w:tblPr>
        <w:tblW w:w="0" w:type="auto"/>
        <w:jc w:val="center"/>
        <w:tblLayout w:type="fixed"/>
        <w:tblCellMar>
          <w:top w:w="40" w:type="dxa"/>
          <w:left w:w="40" w:type="dxa"/>
          <w:bottom w:w="60" w:type="dxa"/>
          <w:right w:w="120" w:type="dxa"/>
        </w:tblCellMar>
        <w:tblLook w:val="0000" w:firstRow="0" w:lastRow="0" w:firstColumn="0" w:lastColumn="0" w:noHBand="0" w:noVBand="0"/>
      </w:tblPr>
      <w:tblGrid>
        <w:gridCol w:w="740"/>
        <w:gridCol w:w="790"/>
        <w:gridCol w:w="720"/>
        <w:gridCol w:w="1110"/>
        <w:gridCol w:w="2760"/>
      </w:tblGrid>
      <w:tr w:rsidR="00540A5D" w:rsidRPr="00383C85" w14:paraId="54904E80" w14:textId="77777777" w:rsidTr="00900079">
        <w:trPr>
          <w:trHeight w:val="21"/>
          <w:jc w:val="center"/>
          <w:ins w:id="435" w:author="Liwen Chu" w:date="2018-08-13T11:08:00Z"/>
        </w:trPr>
        <w:tc>
          <w:tcPr>
            <w:tcW w:w="740" w:type="dxa"/>
            <w:tcBorders>
              <w:top w:val="nil"/>
              <w:left w:val="nil"/>
              <w:bottom w:val="nil"/>
              <w:right w:val="nil"/>
            </w:tcBorders>
            <w:tcMar>
              <w:top w:w="80" w:type="dxa"/>
              <w:left w:w="40" w:type="dxa"/>
              <w:bottom w:w="100" w:type="dxa"/>
              <w:right w:w="120" w:type="dxa"/>
            </w:tcMar>
            <w:vAlign w:val="center"/>
          </w:tcPr>
          <w:p w14:paraId="4EB7E527" w14:textId="77777777" w:rsidR="00540A5D" w:rsidRPr="00383C85" w:rsidRDefault="00540A5D" w:rsidP="00900079">
            <w:pPr>
              <w:pStyle w:val="figuretext"/>
              <w:rPr>
                <w:ins w:id="436" w:author="Liwen Chu" w:date="2018-08-13T11:08:00Z"/>
                <w:rFonts w:ascii="Times New Roman" w:hAnsi="Times New Roman" w:cs="Times New Roman"/>
                <w:highlight w:val="green"/>
              </w:rPr>
            </w:pPr>
          </w:p>
        </w:tc>
        <w:tc>
          <w:tcPr>
            <w:tcW w:w="790" w:type="dxa"/>
            <w:tcBorders>
              <w:top w:val="single" w:sz="10" w:space="0" w:color="000000"/>
              <w:left w:val="single" w:sz="10" w:space="0" w:color="000000"/>
              <w:bottom w:val="single" w:sz="10" w:space="0" w:color="000000"/>
              <w:right w:val="single" w:sz="10" w:space="0" w:color="000000"/>
            </w:tcBorders>
            <w:tcMar>
              <w:top w:w="80" w:type="dxa"/>
              <w:left w:w="40" w:type="dxa"/>
              <w:bottom w:w="100" w:type="dxa"/>
              <w:right w:w="120" w:type="dxa"/>
            </w:tcMar>
            <w:vAlign w:val="center"/>
          </w:tcPr>
          <w:p w14:paraId="7FDEEF7B" w14:textId="77777777" w:rsidR="00540A5D" w:rsidRPr="00383C85" w:rsidRDefault="00540A5D" w:rsidP="00900079">
            <w:pPr>
              <w:pStyle w:val="figuretext"/>
              <w:rPr>
                <w:ins w:id="437" w:author="Liwen Chu" w:date="2018-08-13T11:08:00Z"/>
                <w:rFonts w:ascii="Times New Roman" w:hAnsi="Times New Roman" w:cs="Times New Roman"/>
                <w:w w:val="100"/>
                <w:highlight w:val="green"/>
              </w:rPr>
            </w:pPr>
            <w:ins w:id="438" w:author="Liwen Chu" w:date="2018-08-13T11:08:00Z">
              <w:r w:rsidRPr="00383C85">
                <w:rPr>
                  <w:rFonts w:ascii="Times New Roman" w:hAnsi="Times New Roman" w:cs="Times New Roman"/>
                  <w:w w:val="100"/>
                  <w:highlight w:val="green"/>
                </w:rPr>
                <w:t xml:space="preserve">Element </w:t>
              </w:r>
            </w:ins>
          </w:p>
          <w:p w14:paraId="26962FD4" w14:textId="77777777" w:rsidR="00540A5D" w:rsidRPr="00383C85" w:rsidRDefault="00540A5D" w:rsidP="00900079">
            <w:pPr>
              <w:pStyle w:val="figuretext"/>
              <w:rPr>
                <w:ins w:id="439" w:author="Liwen Chu" w:date="2018-08-13T11:08:00Z"/>
                <w:rFonts w:ascii="Times New Roman" w:hAnsi="Times New Roman" w:cs="Times New Roman"/>
                <w:highlight w:val="green"/>
              </w:rPr>
            </w:pPr>
            <w:ins w:id="440" w:author="Liwen Chu" w:date="2018-08-13T11:08:00Z">
              <w:r w:rsidRPr="00383C85">
                <w:rPr>
                  <w:rFonts w:ascii="Times New Roman" w:hAnsi="Times New Roman" w:cs="Times New Roman"/>
                  <w:w w:val="100"/>
                  <w:highlight w:val="green"/>
                </w:rPr>
                <w:t>ID</w:t>
              </w:r>
            </w:ins>
          </w:p>
        </w:tc>
        <w:tc>
          <w:tcPr>
            <w:tcW w:w="720" w:type="dxa"/>
            <w:tcBorders>
              <w:top w:val="single" w:sz="10" w:space="0" w:color="000000"/>
              <w:left w:val="single" w:sz="10" w:space="0" w:color="000000"/>
              <w:bottom w:val="single" w:sz="10" w:space="0" w:color="000000"/>
              <w:right w:val="single" w:sz="10" w:space="0" w:color="000000"/>
            </w:tcBorders>
            <w:tcMar>
              <w:top w:w="80" w:type="dxa"/>
              <w:left w:w="40" w:type="dxa"/>
              <w:bottom w:w="100" w:type="dxa"/>
              <w:right w:w="120" w:type="dxa"/>
            </w:tcMar>
            <w:vAlign w:val="center"/>
          </w:tcPr>
          <w:p w14:paraId="6AB5B274" w14:textId="77777777" w:rsidR="00540A5D" w:rsidRPr="00383C85" w:rsidRDefault="00540A5D" w:rsidP="00900079">
            <w:pPr>
              <w:pStyle w:val="figuretext"/>
              <w:rPr>
                <w:ins w:id="441" w:author="Liwen Chu" w:date="2018-08-13T11:08:00Z"/>
                <w:rFonts w:ascii="Times New Roman" w:hAnsi="Times New Roman" w:cs="Times New Roman"/>
                <w:highlight w:val="green"/>
              </w:rPr>
            </w:pPr>
            <w:ins w:id="442" w:author="Liwen Chu" w:date="2018-08-13T11:08:00Z">
              <w:r w:rsidRPr="00383C85">
                <w:rPr>
                  <w:rFonts w:ascii="Times New Roman" w:hAnsi="Times New Roman" w:cs="Times New Roman"/>
                  <w:w w:val="100"/>
                  <w:highlight w:val="green"/>
                </w:rPr>
                <w:t>Length</w:t>
              </w:r>
            </w:ins>
          </w:p>
        </w:tc>
        <w:tc>
          <w:tcPr>
            <w:tcW w:w="1110" w:type="dxa"/>
            <w:tcBorders>
              <w:top w:val="single" w:sz="10" w:space="0" w:color="000000"/>
              <w:left w:val="single" w:sz="10" w:space="0" w:color="000000"/>
              <w:bottom w:val="single" w:sz="10" w:space="0" w:color="000000"/>
              <w:right w:val="single" w:sz="10" w:space="0" w:color="000000"/>
            </w:tcBorders>
            <w:tcMar>
              <w:top w:w="80" w:type="dxa"/>
              <w:left w:w="40" w:type="dxa"/>
              <w:bottom w:w="100" w:type="dxa"/>
              <w:right w:w="120" w:type="dxa"/>
            </w:tcMar>
            <w:vAlign w:val="center"/>
          </w:tcPr>
          <w:p w14:paraId="578BEF32" w14:textId="77777777" w:rsidR="00540A5D" w:rsidRPr="00383C85" w:rsidRDefault="00540A5D" w:rsidP="00900079">
            <w:pPr>
              <w:pStyle w:val="figuretext"/>
              <w:rPr>
                <w:ins w:id="443" w:author="Liwen Chu" w:date="2018-08-13T11:08:00Z"/>
                <w:rFonts w:ascii="Times New Roman" w:hAnsi="Times New Roman" w:cs="Times New Roman"/>
                <w:highlight w:val="green"/>
              </w:rPr>
            </w:pPr>
            <w:ins w:id="444" w:author="Liwen Chu" w:date="2018-08-13T11:08:00Z">
              <w:r w:rsidRPr="00383C85">
                <w:rPr>
                  <w:rFonts w:ascii="Times New Roman" w:hAnsi="Times New Roman" w:cs="Times New Roman"/>
                  <w:w w:val="100"/>
                  <w:highlight w:val="green"/>
                </w:rPr>
                <w:t>Element ID Extension</w:t>
              </w:r>
            </w:ins>
          </w:p>
        </w:tc>
        <w:tc>
          <w:tcPr>
            <w:tcW w:w="2760" w:type="dxa"/>
            <w:tcBorders>
              <w:top w:val="single" w:sz="10" w:space="0" w:color="000000"/>
              <w:left w:val="single" w:sz="10" w:space="0" w:color="000000"/>
              <w:bottom w:val="single" w:sz="10" w:space="0" w:color="000000"/>
              <w:right w:val="single" w:sz="10" w:space="0" w:color="000000"/>
            </w:tcBorders>
            <w:tcMar>
              <w:top w:w="80" w:type="dxa"/>
              <w:left w:w="40" w:type="dxa"/>
              <w:bottom w:w="100" w:type="dxa"/>
              <w:right w:w="120" w:type="dxa"/>
            </w:tcMar>
            <w:vAlign w:val="center"/>
          </w:tcPr>
          <w:p w14:paraId="2E642FF3" w14:textId="2E27C23B" w:rsidR="00540A5D" w:rsidRPr="00383C85" w:rsidRDefault="00147938" w:rsidP="00900079">
            <w:pPr>
              <w:pStyle w:val="figuretext"/>
              <w:ind w:left="360"/>
              <w:rPr>
                <w:ins w:id="445" w:author="Liwen Chu" w:date="2018-08-13T11:08:00Z"/>
                <w:rFonts w:ascii="Times New Roman" w:hAnsi="Times New Roman" w:cs="Times New Roman"/>
                <w:highlight w:val="green"/>
              </w:rPr>
            </w:pPr>
            <w:ins w:id="446" w:author="Alfred Asterjadhi" w:date="2018-10-22T09:58:00Z">
              <w:r w:rsidRPr="00147938">
                <w:rPr>
                  <w:rFonts w:ascii="Times New Roman" w:hAnsi="Times New Roman" w:cs="Times New Roman"/>
                  <w:w w:val="100"/>
                  <w:highlight w:val="cyan"/>
                </w:rPr>
                <w:t>Capabilities Information</w:t>
              </w:r>
            </w:ins>
          </w:p>
        </w:tc>
      </w:tr>
      <w:tr w:rsidR="00540A5D" w:rsidRPr="00383C85" w14:paraId="14F7986A" w14:textId="77777777" w:rsidTr="00900079">
        <w:trPr>
          <w:trHeight w:val="20"/>
          <w:jc w:val="center"/>
          <w:ins w:id="447" w:author="Liwen Chu" w:date="2018-08-13T11:08:00Z"/>
        </w:trPr>
        <w:tc>
          <w:tcPr>
            <w:tcW w:w="740" w:type="dxa"/>
            <w:tcBorders>
              <w:top w:val="nil"/>
              <w:left w:val="nil"/>
              <w:bottom w:val="nil"/>
              <w:right w:val="nil"/>
            </w:tcBorders>
            <w:tcMar>
              <w:top w:w="80" w:type="dxa"/>
              <w:left w:w="40" w:type="dxa"/>
              <w:bottom w:w="100" w:type="dxa"/>
              <w:right w:w="120" w:type="dxa"/>
            </w:tcMar>
            <w:vAlign w:val="center"/>
          </w:tcPr>
          <w:p w14:paraId="3F205A71" w14:textId="77777777" w:rsidR="00540A5D" w:rsidRPr="00383C85" w:rsidRDefault="00540A5D" w:rsidP="00900079">
            <w:pPr>
              <w:pStyle w:val="figuretext"/>
              <w:rPr>
                <w:ins w:id="448" w:author="Liwen Chu" w:date="2018-08-13T11:08:00Z"/>
                <w:rFonts w:ascii="Times New Roman" w:hAnsi="Times New Roman" w:cs="Times New Roman"/>
                <w:highlight w:val="green"/>
              </w:rPr>
            </w:pPr>
            <w:ins w:id="449" w:author="Liwen Chu" w:date="2018-08-13T11:08:00Z">
              <w:r w:rsidRPr="00383C85">
                <w:rPr>
                  <w:rFonts w:ascii="Times New Roman" w:hAnsi="Times New Roman" w:cs="Times New Roman"/>
                  <w:w w:val="100"/>
                  <w:highlight w:val="green"/>
                </w:rPr>
                <w:t>Octets:</w:t>
              </w:r>
            </w:ins>
          </w:p>
        </w:tc>
        <w:tc>
          <w:tcPr>
            <w:tcW w:w="790" w:type="dxa"/>
            <w:tcBorders>
              <w:top w:val="nil"/>
              <w:left w:val="nil"/>
              <w:bottom w:val="nil"/>
              <w:right w:val="nil"/>
            </w:tcBorders>
            <w:tcMar>
              <w:top w:w="80" w:type="dxa"/>
              <w:left w:w="40" w:type="dxa"/>
              <w:bottom w:w="100" w:type="dxa"/>
              <w:right w:w="120" w:type="dxa"/>
            </w:tcMar>
            <w:vAlign w:val="center"/>
          </w:tcPr>
          <w:p w14:paraId="573A8800" w14:textId="77777777" w:rsidR="00540A5D" w:rsidRPr="00383C85" w:rsidRDefault="00540A5D" w:rsidP="00900079">
            <w:pPr>
              <w:pStyle w:val="figuretext"/>
              <w:rPr>
                <w:ins w:id="450" w:author="Liwen Chu" w:date="2018-08-13T11:08:00Z"/>
                <w:rFonts w:ascii="Times New Roman" w:hAnsi="Times New Roman" w:cs="Times New Roman"/>
                <w:highlight w:val="green"/>
              </w:rPr>
            </w:pPr>
            <w:ins w:id="451" w:author="Liwen Chu" w:date="2018-08-13T11:08:00Z">
              <w:r w:rsidRPr="00383C85">
                <w:rPr>
                  <w:rFonts w:ascii="Times New Roman" w:hAnsi="Times New Roman" w:cs="Times New Roman"/>
                  <w:w w:val="100"/>
                  <w:highlight w:val="green"/>
                </w:rPr>
                <w:t>1</w:t>
              </w:r>
            </w:ins>
          </w:p>
        </w:tc>
        <w:tc>
          <w:tcPr>
            <w:tcW w:w="720" w:type="dxa"/>
            <w:tcBorders>
              <w:top w:val="nil"/>
              <w:left w:val="nil"/>
              <w:bottom w:val="nil"/>
              <w:right w:val="nil"/>
            </w:tcBorders>
            <w:tcMar>
              <w:top w:w="80" w:type="dxa"/>
              <w:left w:w="40" w:type="dxa"/>
              <w:bottom w:w="100" w:type="dxa"/>
              <w:right w:w="120" w:type="dxa"/>
            </w:tcMar>
            <w:vAlign w:val="center"/>
          </w:tcPr>
          <w:p w14:paraId="7B8057DD" w14:textId="77777777" w:rsidR="00540A5D" w:rsidRPr="00383C85" w:rsidRDefault="00540A5D" w:rsidP="00900079">
            <w:pPr>
              <w:pStyle w:val="figuretext"/>
              <w:rPr>
                <w:ins w:id="452" w:author="Liwen Chu" w:date="2018-08-13T11:08:00Z"/>
                <w:rFonts w:ascii="Times New Roman" w:hAnsi="Times New Roman" w:cs="Times New Roman"/>
                <w:highlight w:val="green"/>
              </w:rPr>
            </w:pPr>
            <w:ins w:id="453" w:author="Liwen Chu" w:date="2018-08-13T11:08:00Z">
              <w:r w:rsidRPr="00383C85">
                <w:rPr>
                  <w:rFonts w:ascii="Times New Roman" w:hAnsi="Times New Roman" w:cs="Times New Roman"/>
                  <w:w w:val="100"/>
                  <w:highlight w:val="green"/>
                </w:rPr>
                <w:t>1</w:t>
              </w:r>
            </w:ins>
          </w:p>
        </w:tc>
        <w:tc>
          <w:tcPr>
            <w:tcW w:w="1110" w:type="dxa"/>
            <w:tcBorders>
              <w:top w:val="nil"/>
              <w:left w:val="nil"/>
              <w:bottom w:val="nil"/>
              <w:right w:val="nil"/>
            </w:tcBorders>
            <w:tcMar>
              <w:top w:w="80" w:type="dxa"/>
              <w:left w:w="40" w:type="dxa"/>
              <w:bottom w:w="100" w:type="dxa"/>
              <w:right w:w="120" w:type="dxa"/>
            </w:tcMar>
            <w:vAlign w:val="center"/>
          </w:tcPr>
          <w:p w14:paraId="05B7C0C2" w14:textId="77777777" w:rsidR="00540A5D" w:rsidRPr="00383C85" w:rsidRDefault="00540A5D" w:rsidP="00900079">
            <w:pPr>
              <w:pStyle w:val="figuretext"/>
              <w:rPr>
                <w:ins w:id="454" w:author="Liwen Chu" w:date="2018-08-13T11:08:00Z"/>
                <w:rFonts w:ascii="Times New Roman" w:hAnsi="Times New Roman" w:cs="Times New Roman"/>
                <w:highlight w:val="green"/>
              </w:rPr>
            </w:pPr>
            <w:ins w:id="455" w:author="Liwen Chu" w:date="2018-08-13T11:08:00Z">
              <w:r w:rsidRPr="00383C85">
                <w:rPr>
                  <w:rFonts w:ascii="Times New Roman" w:hAnsi="Times New Roman" w:cs="Times New Roman"/>
                  <w:w w:val="100"/>
                  <w:highlight w:val="green"/>
                </w:rPr>
                <w:t>1</w:t>
              </w:r>
            </w:ins>
          </w:p>
        </w:tc>
        <w:tc>
          <w:tcPr>
            <w:tcW w:w="2760" w:type="dxa"/>
            <w:tcBorders>
              <w:top w:val="nil"/>
              <w:left w:val="nil"/>
              <w:bottom w:val="nil"/>
              <w:right w:val="nil"/>
            </w:tcBorders>
            <w:tcMar>
              <w:top w:w="80" w:type="dxa"/>
              <w:left w:w="40" w:type="dxa"/>
              <w:bottom w:w="100" w:type="dxa"/>
              <w:right w:w="120" w:type="dxa"/>
            </w:tcMar>
            <w:vAlign w:val="center"/>
          </w:tcPr>
          <w:p w14:paraId="756A9589" w14:textId="45637DE8" w:rsidR="00540A5D" w:rsidRPr="00383C85" w:rsidRDefault="00D650AC" w:rsidP="00900079">
            <w:pPr>
              <w:pStyle w:val="figuretext"/>
              <w:rPr>
                <w:ins w:id="456" w:author="Liwen Chu" w:date="2018-08-13T11:08:00Z"/>
                <w:rFonts w:ascii="Times New Roman" w:hAnsi="Times New Roman" w:cs="Times New Roman"/>
                <w:highlight w:val="green"/>
              </w:rPr>
            </w:pPr>
            <w:ins w:id="457" w:author="Alfred Asterjadhi" w:date="2019-01-16T02:47:00Z">
              <w:r>
                <w:rPr>
                  <w:rFonts w:ascii="Times New Roman" w:hAnsi="Times New Roman" w:cs="Times New Roman"/>
                  <w:w w:val="100"/>
                  <w:highlight w:val="green"/>
                </w:rPr>
                <w:t>2</w:t>
              </w:r>
            </w:ins>
          </w:p>
        </w:tc>
      </w:tr>
    </w:tbl>
    <w:p w14:paraId="799EE6DB" w14:textId="424B4948" w:rsidR="00540A5D" w:rsidRPr="00383C85" w:rsidRDefault="00540A5D" w:rsidP="00540A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ins w:id="458" w:author="Liwen Chu" w:date="2018-08-13T10:44:00Z"/>
          <w:rFonts w:eastAsia="Times New Roman"/>
          <w:b/>
          <w:bCs/>
          <w:color w:val="000000"/>
          <w:sz w:val="20"/>
          <w:highlight w:val="green"/>
        </w:rPr>
      </w:pPr>
      <w:ins w:id="459" w:author="Liwen Chu" w:date="2018-08-13T10:58:00Z">
        <w:r w:rsidRPr="00383C85">
          <w:rPr>
            <w:rFonts w:eastAsia="Times New Roman"/>
            <w:b/>
            <w:bCs/>
            <w:color w:val="000000"/>
            <w:sz w:val="20"/>
            <w:highlight w:val="green"/>
          </w:rPr>
          <w:t>Table 9-xxx</w:t>
        </w:r>
      </w:ins>
      <w:ins w:id="460" w:author="Liwen Chu" w:date="2018-08-13T11:05:00Z">
        <w:r w:rsidRPr="00383C85">
          <w:rPr>
            <w:rFonts w:eastAsia="Times New Roman"/>
            <w:b/>
            <w:bCs/>
            <w:color w:val="000000"/>
            <w:sz w:val="20"/>
            <w:highlight w:val="green"/>
          </w:rPr>
          <w:t>1</w:t>
        </w:r>
      </w:ins>
      <w:ins w:id="461" w:author="Liwen Chu" w:date="2018-08-13T10:58:00Z">
        <w:r w:rsidRPr="00383C85">
          <w:rPr>
            <w:rFonts w:eastAsia="Times New Roman"/>
            <w:b/>
            <w:bCs/>
            <w:color w:val="000000"/>
            <w:sz w:val="20"/>
            <w:highlight w:val="green"/>
          </w:rPr>
          <w:t xml:space="preserve"> </w:t>
        </w:r>
      </w:ins>
      <w:ins w:id="462" w:author="Alfred Asterjadhi [2]" w:date="2018-09-11T12:38:00Z">
        <w:r w:rsidR="007F03DB" w:rsidRPr="006901AB">
          <w:rPr>
            <w:rFonts w:eastAsia="Times New Roman"/>
            <w:b/>
            <w:bCs/>
            <w:color w:val="000000"/>
            <w:sz w:val="20"/>
            <w:highlight w:val="cyan"/>
          </w:rPr>
          <w:t xml:space="preserve">Extended HE Capabilities </w:t>
        </w:r>
      </w:ins>
      <w:ins w:id="463" w:author="Liwen Chu" w:date="2018-08-13T11:17:00Z">
        <w:r w:rsidRPr="00383C85">
          <w:rPr>
            <w:rFonts w:eastAsia="Times New Roman"/>
            <w:b/>
            <w:bCs/>
            <w:color w:val="000000"/>
            <w:sz w:val="20"/>
            <w:highlight w:val="green"/>
          </w:rPr>
          <w:t>element format</w:t>
        </w:r>
      </w:ins>
    </w:p>
    <w:p w14:paraId="600B6348" w14:textId="07F2DB2A" w:rsidR="00540A5D" w:rsidRPr="00383C85" w:rsidRDefault="00540A5D" w:rsidP="00540A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464" w:author="Liwen Chu" w:date="2018-08-13T11:06:00Z"/>
          <w:rFonts w:eastAsia="Times New Roman"/>
          <w:bCs/>
          <w:color w:val="000000"/>
          <w:sz w:val="20"/>
          <w:highlight w:val="green"/>
        </w:rPr>
      </w:pPr>
      <w:ins w:id="465" w:author="Liwen Chu" w:date="2018-08-13T11:02:00Z">
        <w:r w:rsidRPr="00383C85">
          <w:rPr>
            <w:rFonts w:eastAsia="Times New Roman"/>
            <w:bCs/>
            <w:color w:val="000000"/>
            <w:sz w:val="20"/>
            <w:highlight w:val="green"/>
          </w:rPr>
          <w:t xml:space="preserve">The </w:t>
        </w:r>
      </w:ins>
      <w:ins w:id="466" w:author="Liwen Chu" w:date="2018-08-13T11:05:00Z">
        <w:r w:rsidRPr="00383C85">
          <w:rPr>
            <w:rFonts w:eastAsia="Times New Roman"/>
            <w:bCs/>
            <w:color w:val="000000"/>
            <w:sz w:val="20"/>
            <w:highlight w:val="green"/>
          </w:rPr>
          <w:t xml:space="preserve">structure of the </w:t>
        </w:r>
      </w:ins>
      <w:ins w:id="467" w:author="Alfred Asterjadhi" w:date="2018-10-22T09:58:00Z">
        <w:r w:rsidR="00147938" w:rsidRPr="00147938">
          <w:rPr>
            <w:rFonts w:eastAsia="Times New Roman"/>
            <w:bCs/>
            <w:color w:val="000000"/>
            <w:sz w:val="20"/>
            <w:highlight w:val="cyan"/>
          </w:rPr>
          <w:t>Capabilities In</w:t>
        </w:r>
      </w:ins>
      <w:ins w:id="468" w:author="Alfred Asterjadhi" w:date="2018-10-22T09:59:00Z">
        <w:r w:rsidR="00147938" w:rsidRPr="00147938">
          <w:rPr>
            <w:rFonts w:eastAsia="Times New Roman"/>
            <w:bCs/>
            <w:color w:val="000000"/>
            <w:sz w:val="20"/>
            <w:highlight w:val="cyan"/>
          </w:rPr>
          <w:t>formation</w:t>
        </w:r>
        <w:r w:rsidR="00147938">
          <w:rPr>
            <w:rFonts w:eastAsia="Times New Roman"/>
            <w:bCs/>
            <w:color w:val="000000"/>
            <w:sz w:val="20"/>
            <w:highlight w:val="green"/>
          </w:rPr>
          <w:t xml:space="preserve"> </w:t>
        </w:r>
      </w:ins>
      <w:ins w:id="469" w:author="Liwen Chu" w:date="2018-08-13T11:04:00Z">
        <w:r w:rsidRPr="00383C85">
          <w:rPr>
            <w:rFonts w:eastAsia="Times New Roman"/>
            <w:bCs/>
            <w:color w:val="000000"/>
            <w:sz w:val="20"/>
            <w:highlight w:val="green"/>
          </w:rPr>
          <w:t xml:space="preserve">field is defined in </w:t>
        </w:r>
      </w:ins>
      <w:ins w:id="470" w:author="Alfred Asterjadhi [2]" w:date="2018-08-23T08:00:00Z">
        <w:r>
          <w:rPr>
            <w:rFonts w:eastAsia="Times New Roman"/>
            <w:bCs/>
            <w:color w:val="000000"/>
            <w:sz w:val="20"/>
            <w:highlight w:val="green"/>
          </w:rPr>
          <w:t>Figure</w:t>
        </w:r>
      </w:ins>
      <w:ins w:id="471" w:author="Liwen Chu" w:date="2018-08-13T11:04:00Z">
        <w:r w:rsidRPr="00383C85">
          <w:rPr>
            <w:rFonts w:eastAsia="Times New Roman"/>
            <w:bCs/>
            <w:color w:val="000000"/>
            <w:sz w:val="20"/>
            <w:highlight w:val="green"/>
          </w:rPr>
          <w:t xml:space="preserve"> 9-xxx2</w:t>
        </w:r>
      </w:ins>
      <w:ins w:id="472" w:author="Liwen Chu" w:date="2018-08-13T11:05:00Z">
        <w:r w:rsidRPr="00383C85">
          <w:rPr>
            <w:rFonts w:eastAsia="Times New Roman"/>
            <w:bCs/>
            <w:color w:val="000000"/>
            <w:sz w:val="20"/>
            <w:highlight w:val="green"/>
          </w:rPr>
          <w:t xml:space="preserve"> (</w:t>
        </w:r>
      </w:ins>
      <w:ins w:id="473" w:author="Alfred Asterjadhi" w:date="2018-10-22T09:59:00Z">
        <w:r w:rsidR="00147938" w:rsidRPr="00BB5BFC">
          <w:rPr>
            <w:rFonts w:eastAsia="Times New Roman"/>
            <w:bCs/>
            <w:color w:val="000000"/>
            <w:sz w:val="20"/>
            <w:highlight w:val="cyan"/>
          </w:rPr>
          <w:t>Capabilities Information</w:t>
        </w:r>
        <w:r w:rsidR="00147938">
          <w:rPr>
            <w:rFonts w:eastAsia="Times New Roman"/>
            <w:bCs/>
            <w:color w:val="000000"/>
            <w:sz w:val="20"/>
            <w:highlight w:val="green"/>
          </w:rPr>
          <w:t xml:space="preserve"> </w:t>
        </w:r>
      </w:ins>
      <w:ins w:id="474" w:author="Liwen Chu" w:date="2018-08-13T11:05:00Z">
        <w:r w:rsidRPr="00383C85">
          <w:rPr>
            <w:rFonts w:eastAsia="Times New Roman"/>
            <w:bCs/>
            <w:color w:val="000000"/>
            <w:sz w:val="20"/>
            <w:highlight w:val="green"/>
          </w:rPr>
          <w:t>field</w:t>
        </w:r>
      </w:ins>
      <w:ins w:id="475" w:author="Liwen Chu" w:date="2018-08-13T11:17:00Z">
        <w:r w:rsidRPr="00383C85">
          <w:rPr>
            <w:rFonts w:eastAsia="Times New Roman"/>
            <w:bCs/>
            <w:color w:val="000000"/>
            <w:sz w:val="20"/>
            <w:highlight w:val="green"/>
          </w:rPr>
          <w:t xml:space="preserve"> format</w:t>
        </w:r>
      </w:ins>
      <w:ins w:id="476" w:author="Liwen Chu" w:date="2018-08-13T11:05:00Z">
        <w:r w:rsidRPr="00383C85">
          <w:rPr>
            <w:rFonts w:eastAsia="Times New Roman"/>
            <w:bCs/>
            <w:color w:val="000000"/>
            <w:sz w:val="20"/>
            <w:highlight w:val="green"/>
          </w:rPr>
          <w:t>)</w:t>
        </w:r>
      </w:ins>
      <w:ins w:id="477" w:author="Liwen Chu" w:date="2018-08-13T11:06:00Z">
        <w:r w:rsidRPr="00383C85">
          <w:rPr>
            <w:rFonts w:eastAsia="Times New Roman"/>
            <w:bCs/>
            <w:color w:val="000000"/>
            <w:sz w:val="20"/>
            <w:highlight w:val="green"/>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900"/>
        <w:gridCol w:w="990"/>
        <w:gridCol w:w="900"/>
        <w:gridCol w:w="810"/>
        <w:gridCol w:w="810"/>
        <w:gridCol w:w="1170"/>
        <w:gridCol w:w="1260"/>
        <w:gridCol w:w="1530"/>
      </w:tblGrid>
      <w:tr w:rsidR="001546B8" w:rsidRPr="00383C85" w14:paraId="18A89F70" w14:textId="77777777" w:rsidTr="00510ECE">
        <w:trPr>
          <w:trHeight w:val="400"/>
          <w:jc w:val="center"/>
          <w:ins w:id="478" w:author="Liwen Chu" w:date="2018-08-13T11:07:00Z"/>
        </w:trPr>
        <w:tc>
          <w:tcPr>
            <w:tcW w:w="810" w:type="dxa"/>
            <w:tcBorders>
              <w:top w:val="nil"/>
              <w:left w:val="nil"/>
              <w:bottom w:val="nil"/>
              <w:right w:val="nil"/>
            </w:tcBorders>
            <w:tcMar>
              <w:top w:w="160" w:type="dxa"/>
              <w:left w:w="120" w:type="dxa"/>
              <w:bottom w:w="100" w:type="dxa"/>
              <w:right w:w="120" w:type="dxa"/>
            </w:tcMar>
            <w:vAlign w:val="center"/>
          </w:tcPr>
          <w:p w14:paraId="2FECA796" w14:textId="77777777" w:rsidR="001546B8" w:rsidRPr="00383C85" w:rsidRDefault="001546B8" w:rsidP="00900079">
            <w:pPr>
              <w:pStyle w:val="figuretext"/>
              <w:rPr>
                <w:ins w:id="479" w:author="Liwen Chu" w:date="2018-08-13T11:07:00Z"/>
                <w:highlight w:val="green"/>
              </w:rPr>
            </w:pPr>
          </w:p>
        </w:tc>
        <w:tc>
          <w:tcPr>
            <w:tcW w:w="900" w:type="dxa"/>
            <w:tcBorders>
              <w:top w:val="nil"/>
              <w:left w:val="nil"/>
              <w:bottom w:val="nil"/>
              <w:right w:val="nil"/>
            </w:tcBorders>
            <w:tcMar>
              <w:top w:w="160" w:type="dxa"/>
              <w:left w:w="120" w:type="dxa"/>
              <w:bottom w:w="100" w:type="dxa"/>
              <w:right w:w="120" w:type="dxa"/>
            </w:tcMar>
            <w:vAlign w:val="center"/>
          </w:tcPr>
          <w:p w14:paraId="24E5E495" w14:textId="77777777" w:rsidR="001546B8" w:rsidRPr="00383C85" w:rsidRDefault="001546B8" w:rsidP="00900079">
            <w:pPr>
              <w:pStyle w:val="figuretext"/>
              <w:tabs>
                <w:tab w:val="right" w:pos="1600"/>
              </w:tabs>
              <w:jc w:val="left"/>
              <w:rPr>
                <w:ins w:id="480" w:author="Liwen Chu" w:date="2018-08-13T11:07:00Z"/>
                <w:highlight w:val="green"/>
              </w:rPr>
            </w:pPr>
            <w:ins w:id="481" w:author="Liwen Chu" w:date="2018-08-13T11:07:00Z">
              <w:r w:rsidRPr="00383C85">
                <w:rPr>
                  <w:w w:val="100"/>
                  <w:highlight w:val="green"/>
                </w:rPr>
                <w:t>B0</w:t>
              </w:r>
              <w:r w:rsidRPr="00383C85">
                <w:rPr>
                  <w:w w:val="100"/>
                  <w:highlight w:val="green"/>
                </w:rPr>
                <w:tab/>
                <w:t>B</w:t>
              </w:r>
            </w:ins>
            <w:ins w:id="482" w:author="Liwen Chu" w:date="2018-08-13T11:18:00Z">
              <w:r w:rsidRPr="00383C85">
                <w:rPr>
                  <w:w w:val="100"/>
                  <w:highlight w:val="green"/>
                </w:rPr>
                <w:t>2</w:t>
              </w:r>
            </w:ins>
          </w:p>
        </w:tc>
        <w:tc>
          <w:tcPr>
            <w:tcW w:w="990" w:type="dxa"/>
            <w:tcBorders>
              <w:top w:val="nil"/>
              <w:left w:val="nil"/>
              <w:bottom w:val="nil"/>
              <w:right w:val="nil"/>
            </w:tcBorders>
            <w:tcMar>
              <w:top w:w="160" w:type="dxa"/>
              <w:left w:w="120" w:type="dxa"/>
              <w:bottom w:w="100" w:type="dxa"/>
              <w:right w:w="120" w:type="dxa"/>
            </w:tcMar>
            <w:vAlign w:val="center"/>
          </w:tcPr>
          <w:p w14:paraId="227EFFB9" w14:textId="77777777" w:rsidR="001546B8" w:rsidRPr="00383C85" w:rsidRDefault="001546B8" w:rsidP="00900079">
            <w:pPr>
              <w:pStyle w:val="figuretext"/>
              <w:tabs>
                <w:tab w:val="right" w:pos="1500"/>
              </w:tabs>
              <w:jc w:val="left"/>
              <w:rPr>
                <w:ins w:id="483" w:author="Liwen Chu" w:date="2018-08-13T11:07:00Z"/>
                <w:highlight w:val="green"/>
              </w:rPr>
            </w:pPr>
            <w:ins w:id="484" w:author="Liwen Chu" w:date="2018-08-13T11:07:00Z">
              <w:r w:rsidRPr="00383C85">
                <w:rPr>
                  <w:w w:val="100"/>
                  <w:highlight w:val="green"/>
                </w:rPr>
                <w:t>B3</w:t>
              </w:r>
              <w:r w:rsidRPr="00383C85">
                <w:rPr>
                  <w:w w:val="100"/>
                  <w:highlight w:val="green"/>
                </w:rPr>
                <w:tab/>
                <w:t>B5</w:t>
              </w:r>
            </w:ins>
          </w:p>
        </w:tc>
        <w:tc>
          <w:tcPr>
            <w:tcW w:w="900" w:type="dxa"/>
            <w:tcBorders>
              <w:top w:val="nil"/>
              <w:left w:val="nil"/>
              <w:bottom w:val="nil"/>
              <w:right w:val="nil"/>
            </w:tcBorders>
            <w:tcMar>
              <w:top w:w="160" w:type="dxa"/>
              <w:left w:w="120" w:type="dxa"/>
              <w:bottom w:w="100" w:type="dxa"/>
              <w:right w:w="120" w:type="dxa"/>
            </w:tcMar>
            <w:vAlign w:val="center"/>
          </w:tcPr>
          <w:p w14:paraId="7D251CA4" w14:textId="7E210A3F" w:rsidR="001546B8" w:rsidRPr="00383C85" w:rsidRDefault="001546B8" w:rsidP="00900079">
            <w:pPr>
              <w:pStyle w:val="figuretext"/>
              <w:tabs>
                <w:tab w:val="right" w:pos="820"/>
              </w:tabs>
              <w:jc w:val="left"/>
              <w:rPr>
                <w:ins w:id="485" w:author="Liwen Chu" w:date="2018-08-13T11:07:00Z"/>
                <w:highlight w:val="green"/>
              </w:rPr>
            </w:pPr>
            <w:ins w:id="486" w:author="Liwen Chu" w:date="2018-08-13T11:07:00Z">
              <w:r w:rsidRPr="00383C85">
                <w:rPr>
                  <w:w w:val="100"/>
                  <w:highlight w:val="green"/>
                </w:rPr>
                <w:t>B6</w:t>
              </w:r>
              <w:r w:rsidRPr="00383C85">
                <w:rPr>
                  <w:w w:val="100"/>
                  <w:highlight w:val="green"/>
                </w:rPr>
                <w:tab/>
              </w:r>
            </w:ins>
            <w:ins w:id="487" w:author="Alfred Asterjadhi [2]" w:date="2018-09-11T12:39:00Z">
              <w:r>
                <w:rPr>
                  <w:w w:val="100"/>
                  <w:highlight w:val="green"/>
                </w:rPr>
                <w:t xml:space="preserve">      </w:t>
              </w:r>
            </w:ins>
            <w:ins w:id="488" w:author="Liwen Chu" w:date="2018-08-13T11:07:00Z">
              <w:r w:rsidRPr="00383C85">
                <w:rPr>
                  <w:w w:val="100"/>
                  <w:highlight w:val="green"/>
                </w:rPr>
                <w:t>B8</w:t>
              </w:r>
            </w:ins>
          </w:p>
        </w:tc>
        <w:tc>
          <w:tcPr>
            <w:tcW w:w="810" w:type="dxa"/>
            <w:tcBorders>
              <w:top w:val="nil"/>
              <w:left w:val="nil"/>
              <w:bottom w:val="nil"/>
              <w:right w:val="nil"/>
            </w:tcBorders>
          </w:tcPr>
          <w:p w14:paraId="35349315" w14:textId="4A519F5E" w:rsidR="001546B8" w:rsidRPr="00383C85" w:rsidRDefault="001546B8" w:rsidP="00900079">
            <w:pPr>
              <w:pStyle w:val="figuretext"/>
              <w:tabs>
                <w:tab w:val="right" w:pos="820"/>
              </w:tabs>
              <w:jc w:val="left"/>
              <w:rPr>
                <w:ins w:id="489" w:author="Alfred Asterjadhi [2]" w:date="2018-09-04T12:28:00Z"/>
                <w:w w:val="100"/>
                <w:highlight w:val="green"/>
              </w:rPr>
            </w:pPr>
            <w:ins w:id="490" w:author="Alfred Asterjadhi [2]" w:date="2018-09-04T12:28:00Z">
              <w:r>
                <w:rPr>
                  <w:w w:val="100"/>
                  <w:highlight w:val="green"/>
                </w:rPr>
                <w:t>B</w:t>
              </w:r>
              <w:proofErr w:type="gramStart"/>
              <w:r>
                <w:rPr>
                  <w:w w:val="100"/>
                  <w:highlight w:val="green"/>
                </w:rPr>
                <w:t>9</w:t>
              </w:r>
            </w:ins>
            <w:ins w:id="491" w:author="Alfred Asterjadhi" w:date="2019-01-10T05:00:00Z">
              <w:r>
                <w:rPr>
                  <w:w w:val="100"/>
                  <w:highlight w:val="green"/>
                </w:rPr>
                <w:t xml:space="preserve">  </w:t>
              </w:r>
            </w:ins>
            <w:ins w:id="492" w:author="Alfred Asterjadhi [2]" w:date="2018-09-04T12:28:00Z">
              <w:r>
                <w:rPr>
                  <w:w w:val="100"/>
                  <w:highlight w:val="green"/>
                </w:rPr>
                <w:t>B</w:t>
              </w:r>
              <w:proofErr w:type="gramEnd"/>
              <w:r>
                <w:rPr>
                  <w:w w:val="100"/>
                  <w:highlight w:val="green"/>
                </w:rPr>
                <w:t>10</w:t>
              </w:r>
            </w:ins>
          </w:p>
        </w:tc>
        <w:tc>
          <w:tcPr>
            <w:tcW w:w="810" w:type="dxa"/>
            <w:tcBorders>
              <w:top w:val="nil"/>
              <w:left w:val="nil"/>
              <w:bottom w:val="nil"/>
              <w:right w:val="nil"/>
            </w:tcBorders>
          </w:tcPr>
          <w:p w14:paraId="72C17A21" w14:textId="049F726E" w:rsidR="001546B8" w:rsidRPr="00EA2A10" w:rsidRDefault="001546B8" w:rsidP="00900079">
            <w:pPr>
              <w:pStyle w:val="figuretext"/>
              <w:tabs>
                <w:tab w:val="right" w:pos="820"/>
              </w:tabs>
              <w:jc w:val="left"/>
              <w:rPr>
                <w:ins w:id="493" w:author="Alfred Asterjadhi" w:date="2019-01-10T05:02:00Z"/>
                <w:w w:val="100"/>
                <w:highlight w:val="yellow"/>
              </w:rPr>
            </w:pPr>
            <w:ins w:id="494" w:author="Alfred Asterjadhi" w:date="2019-01-10T05:02:00Z">
              <w:r w:rsidRPr="00EA2A10">
                <w:rPr>
                  <w:w w:val="100"/>
                  <w:highlight w:val="yellow"/>
                </w:rPr>
                <w:t>B11</w:t>
              </w:r>
            </w:ins>
          </w:p>
        </w:tc>
        <w:tc>
          <w:tcPr>
            <w:tcW w:w="1170" w:type="dxa"/>
            <w:tcBorders>
              <w:top w:val="nil"/>
              <w:left w:val="nil"/>
              <w:bottom w:val="nil"/>
              <w:right w:val="nil"/>
            </w:tcBorders>
          </w:tcPr>
          <w:p w14:paraId="7170C71B" w14:textId="40393939" w:rsidR="001546B8" w:rsidRDefault="00510ECE" w:rsidP="00900079">
            <w:pPr>
              <w:pStyle w:val="figuretext"/>
              <w:tabs>
                <w:tab w:val="right" w:pos="820"/>
              </w:tabs>
              <w:jc w:val="left"/>
              <w:rPr>
                <w:w w:val="100"/>
                <w:highlight w:val="green"/>
              </w:rPr>
            </w:pPr>
            <w:ins w:id="495" w:author="Alfred Asterjadhi" w:date="2019-01-10T05:02:00Z">
              <w:r w:rsidRPr="00EA2A10">
                <w:rPr>
                  <w:w w:val="100"/>
                  <w:highlight w:val="yellow"/>
                </w:rPr>
                <w:t>B1</w:t>
              </w:r>
            </w:ins>
            <w:ins w:id="496" w:author="Alfred Asterjadhi" w:date="2019-01-16T02:47:00Z">
              <w:r>
                <w:rPr>
                  <w:w w:val="100"/>
                  <w:highlight w:val="yellow"/>
                </w:rPr>
                <w:t>2</w:t>
              </w:r>
            </w:ins>
          </w:p>
        </w:tc>
        <w:tc>
          <w:tcPr>
            <w:tcW w:w="1260" w:type="dxa"/>
            <w:tcBorders>
              <w:top w:val="nil"/>
              <w:left w:val="nil"/>
              <w:bottom w:val="nil"/>
              <w:right w:val="nil"/>
            </w:tcBorders>
          </w:tcPr>
          <w:p w14:paraId="3807311F" w14:textId="51B6620C" w:rsidR="001546B8" w:rsidRDefault="00510ECE" w:rsidP="00900079">
            <w:pPr>
              <w:pStyle w:val="figuretext"/>
              <w:tabs>
                <w:tab w:val="right" w:pos="820"/>
              </w:tabs>
              <w:jc w:val="left"/>
              <w:rPr>
                <w:w w:val="100"/>
                <w:highlight w:val="green"/>
              </w:rPr>
            </w:pPr>
            <w:ins w:id="497" w:author="Alfred Asterjadhi" w:date="2019-01-10T05:02:00Z">
              <w:r w:rsidRPr="00EA2A10">
                <w:rPr>
                  <w:w w:val="100"/>
                  <w:highlight w:val="yellow"/>
                </w:rPr>
                <w:t>B1</w:t>
              </w:r>
            </w:ins>
            <w:ins w:id="498" w:author="Alfred Asterjadhi" w:date="2019-01-16T02:47:00Z">
              <w:r>
                <w:rPr>
                  <w:w w:val="100"/>
                  <w:highlight w:val="yellow"/>
                </w:rPr>
                <w:t>3</w:t>
              </w:r>
            </w:ins>
          </w:p>
        </w:tc>
        <w:tc>
          <w:tcPr>
            <w:tcW w:w="1530" w:type="dxa"/>
            <w:tcBorders>
              <w:top w:val="nil"/>
              <w:left w:val="nil"/>
              <w:bottom w:val="nil"/>
              <w:right w:val="nil"/>
            </w:tcBorders>
          </w:tcPr>
          <w:p w14:paraId="13C8C7E0" w14:textId="0D8EF50A" w:rsidR="001546B8" w:rsidRPr="00383C85" w:rsidRDefault="001546B8" w:rsidP="00900079">
            <w:pPr>
              <w:pStyle w:val="figuretext"/>
              <w:tabs>
                <w:tab w:val="right" w:pos="820"/>
              </w:tabs>
              <w:jc w:val="left"/>
              <w:rPr>
                <w:ins w:id="499" w:author="Liwen Chu" w:date="2018-08-13T11:18:00Z"/>
                <w:w w:val="100"/>
                <w:highlight w:val="green"/>
              </w:rPr>
            </w:pPr>
            <w:ins w:id="500" w:author="Alfred Asterjadhi" w:date="2018-11-13T01:56:00Z">
              <w:r>
                <w:rPr>
                  <w:w w:val="100"/>
                  <w:highlight w:val="green"/>
                </w:rPr>
                <w:t xml:space="preserve"> </w:t>
              </w:r>
            </w:ins>
            <w:ins w:id="501" w:author="Liwen Chu" w:date="2018-08-13T11:19:00Z">
              <w:r w:rsidRPr="00383C85">
                <w:rPr>
                  <w:w w:val="100"/>
                  <w:highlight w:val="green"/>
                </w:rPr>
                <w:t>B</w:t>
              </w:r>
            </w:ins>
            <w:ins w:id="502" w:author="Alfred Asterjadhi [2]" w:date="2018-09-04T12:28:00Z">
              <w:r>
                <w:rPr>
                  <w:w w:val="100"/>
                  <w:highlight w:val="green"/>
                </w:rPr>
                <w:t>1</w:t>
              </w:r>
            </w:ins>
            <w:ins w:id="503" w:author="Alfred Asterjadhi" w:date="2019-01-16T02:47:00Z">
              <w:r w:rsidR="00510ECE">
                <w:rPr>
                  <w:w w:val="100"/>
                  <w:highlight w:val="yellow"/>
                </w:rPr>
                <w:t>4</w:t>
              </w:r>
            </w:ins>
            <w:ins w:id="504" w:author="Liwen Chu" w:date="2018-08-13T11:19:00Z">
              <w:r w:rsidRPr="00383C85">
                <w:rPr>
                  <w:w w:val="100"/>
                  <w:highlight w:val="green"/>
                </w:rPr>
                <w:t xml:space="preserve">    </w:t>
              </w:r>
            </w:ins>
            <w:ins w:id="505" w:author="Alfred Asterjadhi" w:date="2018-11-13T01:56:00Z">
              <w:r>
                <w:rPr>
                  <w:w w:val="100"/>
                  <w:highlight w:val="green"/>
                </w:rPr>
                <w:t xml:space="preserve">        </w:t>
              </w:r>
            </w:ins>
            <w:ins w:id="506" w:author="Liwen Chu" w:date="2018-08-13T11:19:00Z">
              <w:r w:rsidRPr="00383C85">
                <w:rPr>
                  <w:w w:val="100"/>
                  <w:highlight w:val="green"/>
                </w:rPr>
                <w:t>B</w:t>
              </w:r>
            </w:ins>
            <w:ins w:id="507" w:author="Alfred Asterjadhi" w:date="2019-01-16T02:47:00Z">
              <w:r w:rsidR="00510ECE">
                <w:rPr>
                  <w:w w:val="100"/>
                  <w:highlight w:val="green"/>
                </w:rPr>
                <w:t>23</w:t>
              </w:r>
            </w:ins>
            <w:ins w:id="508" w:author="Liwen Chu" w:date="2018-08-13T11:19:00Z">
              <w:del w:id="509" w:author="Alfred Asterjadhi" w:date="2019-01-16T02:47:00Z">
                <w:r w:rsidRPr="00383C85" w:rsidDel="00510ECE">
                  <w:rPr>
                    <w:w w:val="100"/>
                    <w:highlight w:val="green"/>
                  </w:rPr>
                  <w:delText>1</w:delText>
                </w:r>
              </w:del>
            </w:ins>
          </w:p>
        </w:tc>
      </w:tr>
      <w:tr w:rsidR="001546B8" w:rsidRPr="00383C85" w14:paraId="7E4B3487" w14:textId="77777777" w:rsidTr="00510ECE">
        <w:trPr>
          <w:trHeight w:val="21"/>
          <w:jc w:val="center"/>
          <w:ins w:id="510" w:author="Liwen Chu" w:date="2018-08-13T11:07:00Z"/>
        </w:trPr>
        <w:tc>
          <w:tcPr>
            <w:tcW w:w="810" w:type="dxa"/>
            <w:tcBorders>
              <w:top w:val="nil"/>
              <w:left w:val="nil"/>
              <w:bottom w:val="nil"/>
              <w:right w:val="nil"/>
            </w:tcBorders>
            <w:tcMar>
              <w:top w:w="160" w:type="dxa"/>
              <w:left w:w="120" w:type="dxa"/>
              <w:bottom w:w="100" w:type="dxa"/>
              <w:right w:w="120" w:type="dxa"/>
            </w:tcMar>
            <w:vAlign w:val="center"/>
          </w:tcPr>
          <w:p w14:paraId="17F954F8" w14:textId="77777777" w:rsidR="001546B8" w:rsidRPr="00383C85" w:rsidRDefault="001546B8" w:rsidP="00900079">
            <w:pPr>
              <w:pStyle w:val="figuretext"/>
              <w:rPr>
                <w:ins w:id="511" w:author="Liwen Chu" w:date="2018-08-13T11:07:00Z"/>
                <w:highlight w:val="green"/>
              </w:rPr>
            </w:pP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33D7A4C" w14:textId="77777777" w:rsidR="001546B8" w:rsidRPr="00383C85" w:rsidRDefault="001546B8" w:rsidP="00900079">
            <w:pPr>
              <w:pStyle w:val="figuretext"/>
              <w:rPr>
                <w:ins w:id="512" w:author="Liwen Chu" w:date="2018-08-13T11:07:00Z"/>
                <w:highlight w:val="green"/>
              </w:rPr>
            </w:pPr>
            <w:ins w:id="513" w:author="Liwen Chu" w:date="2018-08-13T11:20:00Z">
              <w:r w:rsidRPr="00383C85">
                <w:rPr>
                  <w:w w:val="100"/>
                  <w:highlight w:val="green"/>
                </w:rPr>
                <w:t>Minimum MPDU Start Spacing</w:t>
              </w:r>
            </w:ins>
          </w:p>
        </w:tc>
        <w:tc>
          <w:tcPr>
            <w:tcW w:w="99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8898508" w14:textId="77777777" w:rsidR="001546B8" w:rsidRPr="00383C85" w:rsidRDefault="001546B8" w:rsidP="00900079">
            <w:pPr>
              <w:pStyle w:val="figuretext"/>
              <w:rPr>
                <w:ins w:id="514" w:author="Liwen Chu" w:date="2018-08-13T11:07:00Z"/>
                <w:highlight w:val="green"/>
              </w:rPr>
            </w:pPr>
            <w:ins w:id="515" w:author="Liwen Chu" w:date="2018-08-13T11:20:00Z">
              <w:r w:rsidRPr="00383C85">
                <w:rPr>
                  <w:w w:val="100"/>
                  <w:highlight w:val="green"/>
                </w:rPr>
                <w:t>Maximum A-MPDU Length Exponent</w:t>
              </w:r>
            </w:ins>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EC1726D" w14:textId="77777777" w:rsidR="001546B8" w:rsidRPr="00383C85" w:rsidRDefault="001546B8" w:rsidP="00900079">
            <w:pPr>
              <w:pStyle w:val="figuretext"/>
              <w:rPr>
                <w:ins w:id="516" w:author="Liwen Chu" w:date="2018-08-13T11:07:00Z"/>
                <w:highlight w:val="green"/>
              </w:rPr>
            </w:pPr>
            <w:ins w:id="517" w:author="Liwen Chu" w:date="2018-08-13T11:13:00Z">
              <w:r w:rsidRPr="00383C85">
                <w:rPr>
                  <w:w w:val="100"/>
                  <w:highlight w:val="green"/>
                </w:rPr>
                <w:t>Maximum MPDU Length</w:t>
              </w:r>
            </w:ins>
          </w:p>
        </w:tc>
        <w:tc>
          <w:tcPr>
            <w:tcW w:w="810" w:type="dxa"/>
            <w:tcBorders>
              <w:top w:val="single" w:sz="10" w:space="0" w:color="000000"/>
              <w:left w:val="single" w:sz="10" w:space="0" w:color="000000"/>
              <w:bottom w:val="single" w:sz="10" w:space="0" w:color="000000"/>
              <w:right w:val="single" w:sz="10" w:space="0" w:color="000000"/>
            </w:tcBorders>
          </w:tcPr>
          <w:p w14:paraId="13A81A7E" w14:textId="5FE12DF8" w:rsidR="001546B8" w:rsidRPr="00383C85" w:rsidRDefault="001546B8" w:rsidP="00900079">
            <w:pPr>
              <w:pStyle w:val="figuretext"/>
              <w:rPr>
                <w:ins w:id="518" w:author="Alfred Asterjadhi [2]" w:date="2018-09-04T12:28:00Z"/>
                <w:w w:val="100"/>
                <w:highlight w:val="green"/>
              </w:rPr>
            </w:pPr>
            <w:ins w:id="519" w:author="Alfred Asterjadhi" w:date="2019-01-10T05:00:00Z">
              <w:r w:rsidRPr="00013FD7">
                <w:rPr>
                  <w:w w:val="100"/>
                  <w:highlight w:val="yellow"/>
                </w:rPr>
                <w:t>SM Power Save</w:t>
              </w:r>
            </w:ins>
          </w:p>
        </w:tc>
        <w:tc>
          <w:tcPr>
            <w:tcW w:w="810" w:type="dxa"/>
            <w:tcBorders>
              <w:top w:val="single" w:sz="10" w:space="0" w:color="000000"/>
              <w:left w:val="single" w:sz="10" w:space="0" w:color="000000"/>
              <w:bottom w:val="single" w:sz="10" w:space="0" w:color="000000"/>
              <w:right w:val="single" w:sz="10" w:space="0" w:color="000000"/>
            </w:tcBorders>
          </w:tcPr>
          <w:p w14:paraId="0DE806EF" w14:textId="02A833E3" w:rsidR="001546B8" w:rsidRPr="00EA2A10" w:rsidRDefault="001546B8" w:rsidP="00900079">
            <w:pPr>
              <w:pStyle w:val="figuretext"/>
              <w:rPr>
                <w:ins w:id="520" w:author="Alfred Asterjadhi" w:date="2019-01-10T05:02:00Z"/>
                <w:w w:val="100"/>
                <w:highlight w:val="yellow"/>
              </w:rPr>
            </w:pPr>
            <w:ins w:id="521" w:author="Alfred Asterjadhi" w:date="2019-01-10T05:02:00Z">
              <w:r w:rsidRPr="00EA2A10">
                <w:rPr>
                  <w:w w:val="100"/>
                  <w:highlight w:val="yellow"/>
                </w:rPr>
                <w:t>RD Responder</w:t>
              </w:r>
            </w:ins>
          </w:p>
        </w:tc>
        <w:tc>
          <w:tcPr>
            <w:tcW w:w="1170" w:type="dxa"/>
            <w:tcBorders>
              <w:top w:val="single" w:sz="10" w:space="0" w:color="000000"/>
              <w:left w:val="single" w:sz="10" w:space="0" w:color="000000"/>
              <w:bottom w:val="single" w:sz="10" w:space="0" w:color="000000"/>
              <w:right w:val="single" w:sz="10" w:space="0" w:color="000000"/>
            </w:tcBorders>
          </w:tcPr>
          <w:p w14:paraId="42B7DFB5" w14:textId="5788D3E7" w:rsidR="001546B8" w:rsidRPr="00D650AC" w:rsidRDefault="001B173B" w:rsidP="00900079">
            <w:pPr>
              <w:pStyle w:val="figuretext"/>
              <w:rPr>
                <w:w w:val="100"/>
                <w:highlight w:val="yellow"/>
              </w:rPr>
            </w:pPr>
            <w:ins w:id="522" w:author="Alfred Asterjadhi" w:date="2019-01-16T02:40:00Z">
              <w:r w:rsidRPr="00D650AC">
                <w:rPr>
                  <w:highlight w:val="yellow"/>
                </w:rPr>
                <w:t>Rx Antenna Pattern Consistency</w:t>
              </w:r>
            </w:ins>
          </w:p>
        </w:tc>
        <w:tc>
          <w:tcPr>
            <w:tcW w:w="1260" w:type="dxa"/>
            <w:tcBorders>
              <w:top w:val="single" w:sz="10" w:space="0" w:color="000000"/>
              <w:left w:val="single" w:sz="10" w:space="0" w:color="000000"/>
              <w:bottom w:val="single" w:sz="10" w:space="0" w:color="000000"/>
              <w:right w:val="single" w:sz="10" w:space="0" w:color="000000"/>
            </w:tcBorders>
          </w:tcPr>
          <w:p w14:paraId="65BC2BBE" w14:textId="6ECAAEF8" w:rsidR="001546B8" w:rsidRPr="00D650AC" w:rsidRDefault="001B173B" w:rsidP="00900079">
            <w:pPr>
              <w:pStyle w:val="figuretext"/>
              <w:rPr>
                <w:w w:val="100"/>
                <w:highlight w:val="yellow"/>
              </w:rPr>
            </w:pPr>
            <w:ins w:id="523" w:author="Alfred Asterjadhi" w:date="2019-01-16T02:41:00Z">
              <w:r w:rsidRPr="00D650AC">
                <w:rPr>
                  <w:highlight w:val="yellow"/>
                </w:rPr>
                <w:t>Tx Antenna Pattern Consistency</w:t>
              </w:r>
            </w:ins>
          </w:p>
        </w:tc>
        <w:tc>
          <w:tcPr>
            <w:tcW w:w="1530" w:type="dxa"/>
            <w:tcBorders>
              <w:top w:val="single" w:sz="10" w:space="0" w:color="000000"/>
              <w:left w:val="single" w:sz="10" w:space="0" w:color="000000"/>
              <w:bottom w:val="single" w:sz="10" w:space="0" w:color="000000"/>
              <w:right w:val="single" w:sz="10" w:space="0" w:color="000000"/>
            </w:tcBorders>
          </w:tcPr>
          <w:p w14:paraId="6E4F9670" w14:textId="06F45060" w:rsidR="001546B8" w:rsidRPr="00383C85" w:rsidRDefault="001546B8" w:rsidP="00900079">
            <w:pPr>
              <w:pStyle w:val="figuretext"/>
              <w:rPr>
                <w:ins w:id="524" w:author="Liwen Chu" w:date="2018-08-13T11:18:00Z"/>
                <w:w w:val="100"/>
                <w:highlight w:val="green"/>
              </w:rPr>
            </w:pPr>
            <w:ins w:id="525" w:author="Liwen Chu" w:date="2018-08-13T11:19:00Z">
              <w:r w:rsidRPr="00383C85">
                <w:rPr>
                  <w:w w:val="100"/>
                  <w:highlight w:val="green"/>
                </w:rPr>
                <w:t>Reserved</w:t>
              </w:r>
            </w:ins>
          </w:p>
        </w:tc>
      </w:tr>
      <w:tr w:rsidR="001546B8" w:rsidRPr="00383C85" w14:paraId="7BCE8BB8" w14:textId="77777777" w:rsidTr="00510ECE">
        <w:trPr>
          <w:trHeight w:val="19"/>
          <w:jc w:val="center"/>
          <w:ins w:id="526" w:author="Liwen Chu" w:date="2018-08-13T11:07:00Z"/>
        </w:trPr>
        <w:tc>
          <w:tcPr>
            <w:tcW w:w="810" w:type="dxa"/>
            <w:tcBorders>
              <w:top w:val="nil"/>
              <w:left w:val="nil"/>
              <w:bottom w:val="nil"/>
              <w:right w:val="nil"/>
            </w:tcBorders>
            <w:tcMar>
              <w:top w:w="160" w:type="dxa"/>
              <w:left w:w="120" w:type="dxa"/>
              <w:bottom w:w="100" w:type="dxa"/>
              <w:right w:w="120" w:type="dxa"/>
            </w:tcMar>
            <w:vAlign w:val="center"/>
          </w:tcPr>
          <w:p w14:paraId="262B2A56" w14:textId="77777777" w:rsidR="001546B8" w:rsidRPr="00383C85" w:rsidRDefault="001546B8" w:rsidP="00900079">
            <w:pPr>
              <w:pStyle w:val="figuretext"/>
              <w:rPr>
                <w:ins w:id="527" w:author="Liwen Chu" w:date="2018-08-13T11:07:00Z"/>
                <w:highlight w:val="green"/>
              </w:rPr>
            </w:pPr>
            <w:ins w:id="528" w:author="Liwen Chu" w:date="2018-08-13T11:07:00Z">
              <w:r w:rsidRPr="00383C85">
                <w:rPr>
                  <w:w w:val="100"/>
                  <w:highlight w:val="green"/>
                </w:rPr>
                <w:t>Bits:</w:t>
              </w:r>
            </w:ins>
          </w:p>
        </w:tc>
        <w:tc>
          <w:tcPr>
            <w:tcW w:w="900" w:type="dxa"/>
            <w:tcBorders>
              <w:top w:val="nil"/>
              <w:left w:val="nil"/>
              <w:bottom w:val="nil"/>
              <w:right w:val="nil"/>
            </w:tcBorders>
            <w:tcMar>
              <w:top w:w="160" w:type="dxa"/>
              <w:left w:w="120" w:type="dxa"/>
              <w:bottom w:w="100" w:type="dxa"/>
              <w:right w:w="120" w:type="dxa"/>
            </w:tcMar>
            <w:vAlign w:val="center"/>
          </w:tcPr>
          <w:p w14:paraId="6103F27E" w14:textId="77777777" w:rsidR="001546B8" w:rsidRPr="00383C85" w:rsidRDefault="001546B8" w:rsidP="00900079">
            <w:pPr>
              <w:pStyle w:val="figuretext"/>
              <w:rPr>
                <w:ins w:id="529" w:author="Liwen Chu" w:date="2018-08-13T11:07:00Z"/>
                <w:highlight w:val="green"/>
              </w:rPr>
            </w:pPr>
            <w:ins w:id="530" w:author="Liwen Chu" w:date="2018-08-13T11:14:00Z">
              <w:r w:rsidRPr="00383C85">
                <w:rPr>
                  <w:w w:val="100"/>
                  <w:highlight w:val="green"/>
                </w:rPr>
                <w:t>3</w:t>
              </w:r>
            </w:ins>
          </w:p>
        </w:tc>
        <w:tc>
          <w:tcPr>
            <w:tcW w:w="990" w:type="dxa"/>
            <w:tcBorders>
              <w:top w:val="nil"/>
              <w:left w:val="nil"/>
              <w:bottom w:val="nil"/>
              <w:right w:val="nil"/>
            </w:tcBorders>
            <w:tcMar>
              <w:top w:w="160" w:type="dxa"/>
              <w:left w:w="120" w:type="dxa"/>
              <w:bottom w:w="100" w:type="dxa"/>
              <w:right w:w="120" w:type="dxa"/>
            </w:tcMar>
            <w:vAlign w:val="center"/>
          </w:tcPr>
          <w:p w14:paraId="6F7AB006" w14:textId="77777777" w:rsidR="001546B8" w:rsidRPr="00383C85" w:rsidRDefault="001546B8" w:rsidP="00900079">
            <w:pPr>
              <w:pStyle w:val="figuretext"/>
              <w:rPr>
                <w:ins w:id="531" w:author="Liwen Chu" w:date="2018-08-13T11:07:00Z"/>
                <w:highlight w:val="green"/>
              </w:rPr>
            </w:pPr>
            <w:ins w:id="532" w:author="Liwen Chu" w:date="2018-08-13T11:07:00Z">
              <w:r w:rsidRPr="00383C85">
                <w:rPr>
                  <w:w w:val="100"/>
                  <w:highlight w:val="green"/>
                </w:rPr>
                <w:t>3</w:t>
              </w:r>
            </w:ins>
          </w:p>
        </w:tc>
        <w:tc>
          <w:tcPr>
            <w:tcW w:w="900" w:type="dxa"/>
            <w:tcBorders>
              <w:top w:val="nil"/>
              <w:left w:val="nil"/>
              <w:bottom w:val="nil"/>
              <w:right w:val="nil"/>
            </w:tcBorders>
            <w:tcMar>
              <w:top w:w="160" w:type="dxa"/>
              <w:left w:w="120" w:type="dxa"/>
              <w:bottom w:w="100" w:type="dxa"/>
              <w:right w:w="120" w:type="dxa"/>
            </w:tcMar>
            <w:vAlign w:val="center"/>
          </w:tcPr>
          <w:p w14:paraId="50BFD7BB" w14:textId="77777777" w:rsidR="001546B8" w:rsidRPr="00383C85" w:rsidRDefault="001546B8" w:rsidP="00900079">
            <w:pPr>
              <w:pStyle w:val="figuretext"/>
              <w:rPr>
                <w:ins w:id="533" w:author="Liwen Chu" w:date="2018-08-13T11:07:00Z"/>
                <w:highlight w:val="green"/>
              </w:rPr>
            </w:pPr>
            <w:ins w:id="534" w:author="Liwen Chu" w:date="2018-08-13T11:07:00Z">
              <w:r w:rsidRPr="00383C85">
                <w:rPr>
                  <w:w w:val="100"/>
                  <w:highlight w:val="green"/>
                </w:rPr>
                <w:t>3</w:t>
              </w:r>
            </w:ins>
          </w:p>
        </w:tc>
        <w:tc>
          <w:tcPr>
            <w:tcW w:w="810" w:type="dxa"/>
            <w:tcBorders>
              <w:top w:val="nil"/>
              <w:left w:val="nil"/>
              <w:bottom w:val="nil"/>
              <w:right w:val="nil"/>
            </w:tcBorders>
          </w:tcPr>
          <w:p w14:paraId="17D5DD2A" w14:textId="1DFB6238" w:rsidR="001546B8" w:rsidRPr="00383C85" w:rsidRDefault="001546B8" w:rsidP="00900079">
            <w:pPr>
              <w:pStyle w:val="figuretext"/>
              <w:rPr>
                <w:ins w:id="535" w:author="Alfred Asterjadhi [2]" w:date="2018-09-04T12:28:00Z"/>
                <w:w w:val="100"/>
                <w:highlight w:val="green"/>
              </w:rPr>
            </w:pPr>
            <w:ins w:id="536" w:author="Alfred Asterjadhi [2]" w:date="2018-09-04T12:28:00Z">
              <w:r>
                <w:rPr>
                  <w:w w:val="100"/>
                  <w:highlight w:val="green"/>
                </w:rPr>
                <w:t>2</w:t>
              </w:r>
            </w:ins>
          </w:p>
        </w:tc>
        <w:tc>
          <w:tcPr>
            <w:tcW w:w="810" w:type="dxa"/>
            <w:tcBorders>
              <w:top w:val="nil"/>
              <w:left w:val="nil"/>
              <w:bottom w:val="nil"/>
              <w:right w:val="nil"/>
            </w:tcBorders>
          </w:tcPr>
          <w:p w14:paraId="640D0190" w14:textId="09DB3D5F" w:rsidR="001546B8" w:rsidRPr="00EA2A10" w:rsidRDefault="001546B8" w:rsidP="00900079">
            <w:pPr>
              <w:pStyle w:val="figuretext"/>
              <w:rPr>
                <w:ins w:id="537" w:author="Alfred Asterjadhi" w:date="2019-01-10T05:02:00Z"/>
                <w:w w:val="100"/>
                <w:highlight w:val="yellow"/>
              </w:rPr>
            </w:pPr>
            <w:ins w:id="538" w:author="Alfred Asterjadhi" w:date="2019-01-10T05:02:00Z">
              <w:r w:rsidRPr="00EA2A10">
                <w:rPr>
                  <w:w w:val="100"/>
                  <w:highlight w:val="yellow"/>
                </w:rPr>
                <w:t>1</w:t>
              </w:r>
            </w:ins>
          </w:p>
        </w:tc>
        <w:tc>
          <w:tcPr>
            <w:tcW w:w="1170" w:type="dxa"/>
            <w:tcBorders>
              <w:top w:val="nil"/>
              <w:left w:val="nil"/>
              <w:bottom w:val="nil"/>
              <w:right w:val="nil"/>
            </w:tcBorders>
          </w:tcPr>
          <w:p w14:paraId="67DFE493" w14:textId="12AFDBA9" w:rsidR="001546B8" w:rsidRPr="00CD3550" w:rsidRDefault="001B173B" w:rsidP="00900079">
            <w:pPr>
              <w:pStyle w:val="figuretext"/>
              <w:rPr>
                <w:w w:val="100"/>
                <w:highlight w:val="yellow"/>
              </w:rPr>
            </w:pPr>
            <w:ins w:id="539" w:author="Alfred Asterjadhi" w:date="2019-01-16T02:41:00Z">
              <w:r>
                <w:rPr>
                  <w:w w:val="100"/>
                  <w:highlight w:val="yellow"/>
                </w:rPr>
                <w:t>1</w:t>
              </w:r>
            </w:ins>
          </w:p>
        </w:tc>
        <w:tc>
          <w:tcPr>
            <w:tcW w:w="1260" w:type="dxa"/>
            <w:tcBorders>
              <w:top w:val="nil"/>
              <w:left w:val="nil"/>
              <w:bottom w:val="nil"/>
              <w:right w:val="nil"/>
            </w:tcBorders>
          </w:tcPr>
          <w:p w14:paraId="01D2E3AB" w14:textId="7F8A8F7F" w:rsidR="001546B8" w:rsidRPr="00CD3550" w:rsidRDefault="001B173B" w:rsidP="00900079">
            <w:pPr>
              <w:pStyle w:val="figuretext"/>
              <w:rPr>
                <w:w w:val="100"/>
                <w:highlight w:val="yellow"/>
              </w:rPr>
            </w:pPr>
            <w:ins w:id="540" w:author="Alfred Asterjadhi" w:date="2019-01-16T02:41:00Z">
              <w:r>
                <w:rPr>
                  <w:w w:val="100"/>
                  <w:highlight w:val="yellow"/>
                </w:rPr>
                <w:t>1</w:t>
              </w:r>
            </w:ins>
          </w:p>
        </w:tc>
        <w:tc>
          <w:tcPr>
            <w:tcW w:w="1530" w:type="dxa"/>
            <w:tcBorders>
              <w:top w:val="nil"/>
              <w:left w:val="nil"/>
              <w:bottom w:val="nil"/>
              <w:right w:val="nil"/>
            </w:tcBorders>
          </w:tcPr>
          <w:p w14:paraId="6AC3FD05" w14:textId="3DAE0824" w:rsidR="001546B8" w:rsidRPr="00383C85" w:rsidRDefault="00D650AC" w:rsidP="00900079">
            <w:pPr>
              <w:pStyle w:val="figuretext"/>
              <w:rPr>
                <w:ins w:id="541" w:author="Liwen Chu" w:date="2018-08-13T11:18:00Z"/>
                <w:w w:val="100"/>
                <w:highlight w:val="green"/>
              </w:rPr>
            </w:pPr>
            <w:ins w:id="542" w:author="Alfred Asterjadhi" w:date="2019-01-16T02:47:00Z">
              <w:r>
                <w:rPr>
                  <w:w w:val="100"/>
                  <w:highlight w:val="yellow"/>
                </w:rPr>
                <w:t>2</w:t>
              </w:r>
            </w:ins>
          </w:p>
        </w:tc>
      </w:tr>
    </w:tbl>
    <w:p w14:paraId="3DD3090E" w14:textId="452D1E8C" w:rsidR="00540A5D" w:rsidRPr="00383C85" w:rsidRDefault="00540A5D" w:rsidP="00540A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ins w:id="543" w:author="Liwen Chu" w:date="2018-08-13T11:16:00Z"/>
          <w:rFonts w:eastAsia="Times New Roman"/>
          <w:b/>
          <w:bCs/>
          <w:color w:val="000000"/>
          <w:sz w:val="20"/>
          <w:highlight w:val="green"/>
        </w:rPr>
      </w:pPr>
      <w:ins w:id="544" w:author="Alfred Asterjadhi [2]" w:date="2018-08-23T08:02:00Z">
        <w:r>
          <w:rPr>
            <w:rFonts w:eastAsia="Times New Roman"/>
            <w:b/>
            <w:bCs/>
            <w:color w:val="000000"/>
            <w:sz w:val="20"/>
            <w:highlight w:val="green"/>
          </w:rPr>
          <w:t>Figure</w:t>
        </w:r>
      </w:ins>
      <w:ins w:id="545" w:author="Liwen Chu" w:date="2018-08-13T11:16:00Z">
        <w:r w:rsidRPr="00383C85">
          <w:rPr>
            <w:rFonts w:eastAsia="Times New Roman"/>
            <w:b/>
            <w:bCs/>
            <w:color w:val="000000"/>
            <w:sz w:val="20"/>
            <w:highlight w:val="green"/>
          </w:rPr>
          <w:t xml:space="preserve"> 9-xxx2 </w:t>
        </w:r>
      </w:ins>
      <w:ins w:id="546" w:author="Alfred Asterjadhi" w:date="2018-10-22T09:59:00Z">
        <w:r w:rsidR="00BB5BFC" w:rsidRPr="00BB5BFC">
          <w:rPr>
            <w:rFonts w:eastAsia="Times New Roman"/>
            <w:b/>
            <w:bCs/>
            <w:color w:val="000000"/>
            <w:sz w:val="20"/>
            <w:highlight w:val="cyan"/>
          </w:rPr>
          <w:t xml:space="preserve">Capabilities Information </w:t>
        </w:r>
      </w:ins>
      <w:ins w:id="547" w:author="Liwen Chu" w:date="2018-08-13T11:16:00Z">
        <w:r w:rsidRPr="00383C85">
          <w:rPr>
            <w:rFonts w:eastAsia="Times New Roman"/>
            <w:b/>
            <w:bCs/>
            <w:color w:val="000000"/>
            <w:sz w:val="20"/>
            <w:highlight w:val="green"/>
          </w:rPr>
          <w:t>field</w:t>
        </w:r>
      </w:ins>
      <w:ins w:id="548" w:author="Liwen Chu" w:date="2018-08-13T11:17:00Z">
        <w:r w:rsidRPr="00383C85">
          <w:rPr>
            <w:rFonts w:eastAsia="Times New Roman"/>
            <w:b/>
            <w:bCs/>
            <w:color w:val="000000"/>
            <w:sz w:val="20"/>
            <w:highlight w:val="green"/>
          </w:rPr>
          <w:t xml:space="preserve"> format</w:t>
        </w:r>
      </w:ins>
    </w:p>
    <w:p w14:paraId="640F37A0" w14:textId="797C305C" w:rsidR="00540A5D" w:rsidRDefault="00540A5D" w:rsidP="00540A5D">
      <w:pPr>
        <w:autoSpaceDE w:val="0"/>
        <w:autoSpaceDN w:val="0"/>
        <w:adjustRightInd w:val="0"/>
        <w:jc w:val="both"/>
        <w:rPr>
          <w:ins w:id="549" w:author="Alfred Asterjadhi [2]" w:date="2018-08-23T08:02:00Z"/>
          <w:rFonts w:eastAsia="Times New Roman"/>
          <w:bCs/>
          <w:color w:val="000000"/>
          <w:sz w:val="20"/>
          <w:highlight w:val="green"/>
        </w:rPr>
      </w:pPr>
      <w:ins w:id="550" w:author="Liwen Chu" w:date="2018-08-13T11:16:00Z">
        <w:r w:rsidRPr="00383C85">
          <w:rPr>
            <w:rFonts w:eastAsia="Times New Roman"/>
            <w:bCs/>
            <w:color w:val="000000"/>
            <w:sz w:val="20"/>
            <w:highlight w:val="green"/>
          </w:rPr>
          <w:t xml:space="preserve">The </w:t>
        </w:r>
      </w:ins>
      <w:ins w:id="551" w:author="Liwen Chu" w:date="2018-08-13T11:20:00Z">
        <w:r w:rsidRPr="00383C85">
          <w:rPr>
            <w:rFonts w:eastAsia="Times New Roman"/>
            <w:bCs/>
            <w:color w:val="000000"/>
            <w:sz w:val="20"/>
            <w:highlight w:val="green"/>
          </w:rPr>
          <w:t>Mi</w:t>
        </w:r>
      </w:ins>
      <w:ins w:id="552" w:author="Alfred Asterjadhi [2]" w:date="2018-08-23T08:02:00Z">
        <w:r>
          <w:rPr>
            <w:rFonts w:eastAsia="Times New Roman"/>
            <w:bCs/>
            <w:color w:val="000000"/>
            <w:sz w:val="20"/>
            <w:highlight w:val="green"/>
          </w:rPr>
          <w:t>n</w:t>
        </w:r>
      </w:ins>
      <w:ins w:id="553" w:author="Liwen Chu" w:date="2018-08-13T11:20:00Z">
        <w:r w:rsidRPr="00383C85">
          <w:rPr>
            <w:rFonts w:eastAsia="Times New Roman"/>
            <w:bCs/>
            <w:color w:val="000000"/>
            <w:sz w:val="20"/>
            <w:highlight w:val="green"/>
          </w:rPr>
          <w:t>i</w:t>
        </w:r>
      </w:ins>
      <w:ins w:id="554" w:author="Alfred Asterjadhi [2]" w:date="2018-08-23T08:03:00Z">
        <w:r>
          <w:rPr>
            <w:rFonts w:eastAsia="Times New Roman"/>
            <w:bCs/>
            <w:color w:val="000000"/>
            <w:sz w:val="20"/>
            <w:highlight w:val="green"/>
          </w:rPr>
          <w:t>m</w:t>
        </w:r>
      </w:ins>
      <w:ins w:id="555" w:author="Liwen Chu" w:date="2018-08-13T11:20:00Z">
        <w:r w:rsidRPr="00383C85">
          <w:rPr>
            <w:rFonts w:eastAsia="Times New Roman"/>
            <w:bCs/>
            <w:color w:val="000000"/>
            <w:sz w:val="20"/>
            <w:highlight w:val="green"/>
          </w:rPr>
          <w:t xml:space="preserve">um MPDU Start Spacing </w:t>
        </w:r>
      </w:ins>
      <w:ins w:id="556" w:author="Liwen Chu" w:date="2018-08-13T11:21:00Z">
        <w:r w:rsidRPr="00383C85">
          <w:rPr>
            <w:rFonts w:eastAsia="Times New Roman"/>
            <w:bCs/>
            <w:color w:val="000000"/>
            <w:sz w:val="20"/>
            <w:highlight w:val="green"/>
          </w:rPr>
          <w:t xml:space="preserve">subfield is </w:t>
        </w:r>
      </w:ins>
      <w:ins w:id="557" w:author="Alfred Asterjadhi [2]" w:date="2018-08-23T08:03:00Z">
        <w:r>
          <w:rPr>
            <w:rFonts w:eastAsia="Times New Roman"/>
            <w:bCs/>
            <w:color w:val="000000"/>
            <w:sz w:val="20"/>
            <w:highlight w:val="green"/>
          </w:rPr>
          <w:t xml:space="preserve">defined </w:t>
        </w:r>
      </w:ins>
      <w:ins w:id="558" w:author="Liwen Chu" w:date="2018-08-13T11:20:00Z">
        <w:r w:rsidRPr="00383C85">
          <w:rPr>
            <w:rFonts w:eastAsia="Times New Roman"/>
            <w:bCs/>
            <w:color w:val="000000"/>
            <w:sz w:val="20"/>
            <w:highlight w:val="green"/>
          </w:rPr>
          <w:t xml:space="preserve">in </w:t>
        </w:r>
      </w:ins>
      <w:ins w:id="559" w:author="Liwen Chu" w:date="2018-08-13T11:16:00Z">
        <w:r w:rsidRPr="00383C85">
          <w:rPr>
            <w:rFonts w:eastAsia="Arial-BoldMT"/>
            <w:bCs/>
            <w:sz w:val="20"/>
            <w:highlight w:val="green"/>
            <w:lang w:val="en-US" w:eastAsia="ko-KR"/>
          </w:rPr>
          <w:t xml:space="preserve">9.4.2.55.3 </w:t>
        </w:r>
      </w:ins>
      <w:ins w:id="560" w:author="Alfred Asterjadhi [2]" w:date="2018-08-23T08:03:00Z">
        <w:r>
          <w:rPr>
            <w:rFonts w:eastAsia="Arial-BoldMT"/>
            <w:bCs/>
            <w:sz w:val="20"/>
            <w:highlight w:val="green"/>
            <w:lang w:val="en-US" w:eastAsia="ko-KR"/>
          </w:rPr>
          <w:t>(</w:t>
        </w:r>
      </w:ins>
      <w:ins w:id="561" w:author="Liwen Chu" w:date="2018-08-13T11:16:00Z">
        <w:r w:rsidRPr="00383C85">
          <w:rPr>
            <w:rFonts w:eastAsia="Arial-BoldMT"/>
            <w:bCs/>
            <w:sz w:val="20"/>
            <w:highlight w:val="green"/>
            <w:lang w:val="en-US" w:eastAsia="ko-KR"/>
          </w:rPr>
          <w:t>A-MPDU Parameters field</w:t>
        </w:r>
      </w:ins>
      <w:ins w:id="562" w:author="Alfred Asterjadhi [2]" w:date="2018-08-23T08:03:00Z">
        <w:r>
          <w:rPr>
            <w:rFonts w:eastAsia="Arial-BoldMT"/>
            <w:bCs/>
            <w:sz w:val="20"/>
            <w:highlight w:val="green"/>
            <w:lang w:val="en-US" w:eastAsia="ko-KR"/>
          </w:rPr>
          <w:t>)</w:t>
        </w:r>
      </w:ins>
      <w:ins w:id="563" w:author="Liwen Chu" w:date="2018-08-13T11:16:00Z">
        <w:r w:rsidRPr="00383C85">
          <w:rPr>
            <w:rFonts w:eastAsia="Times New Roman"/>
            <w:bCs/>
            <w:color w:val="000000"/>
            <w:sz w:val="20"/>
            <w:highlight w:val="green"/>
          </w:rPr>
          <w:t>.</w:t>
        </w:r>
      </w:ins>
    </w:p>
    <w:p w14:paraId="36D5D14A" w14:textId="77777777" w:rsidR="00540A5D" w:rsidRDefault="00540A5D" w:rsidP="00540A5D">
      <w:pPr>
        <w:autoSpaceDE w:val="0"/>
        <w:autoSpaceDN w:val="0"/>
        <w:adjustRightInd w:val="0"/>
        <w:jc w:val="both"/>
        <w:rPr>
          <w:ins w:id="564" w:author="Alfred Asterjadhi [2]" w:date="2018-08-23T08:10:00Z"/>
          <w:rFonts w:eastAsia="Times New Roman"/>
          <w:bCs/>
          <w:color w:val="000000"/>
          <w:sz w:val="20"/>
          <w:highlight w:val="green"/>
        </w:rPr>
      </w:pPr>
    </w:p>
    <w:p w14:paraId="43CAC765" w14:textId="20D8CD7C" w:rsidR="00540A5D" w:rsidRDefault="00540A5D" w:rsidP="00540A5D">
      <w:pPr>
        <w:autoSpaceDE w:val="0"/>
        <w:autoSpaceDN w:val="0"/>
        <w:adjustRightInd w:val="0"/>
        <w:jc w:val="both"/>
        <w:rPr>
          <w:ins w:id="565" w:author="Alfred Asterjadhi [2]" w:date="2018-08-23T08:04:00Z"/>
          <w:rFonts w:eastAsia="Times New Roman"/>
          <w:bCs/>
          <w:color w:val="000000"/>
          <w:sz w:val="20"/>
          <w:highlight w:val="green"/>
        </w:rPr>
      </w:pPr>
      <w:ins w:id="566" w:author="Liwen Chu" w:date="2018-08-13T11:21:00Z">
        <w:r w:rsidRPr="00383C85">
          <w:rPr>
            <w:rFonts w:eastAsia="Times New Roman"/>
            <w:bCs/>
            <w:color w:val="000000"/>
            <w:sz w:val="20"/>
            <w:highlight w:val="green"/>
          </w:rPr>
          <w:t xml:space="preserve">The Maximum A-MPDU Length Exponent </w:t>
        </w:r>
      </w:ins>
      <w:ins w:id="567" w:author="Liwen Chu" w:date="2018-08-13T11:22:00Z">
        <w:r w:rsidRPr="00383C85">
          <w:rPr>
            <w:rFonts w:eastAsia="Times New Roman"/>
            <w:bCs/>
            <w:color w:val="000000"/>
            <w:sz w:val="20"/>
            <w:highlight w:val="green"/>
          </w:rPr>
          <w:t xml:space="preserve">subfield is </w:t>
        </w:r>
      </w:ins>
      <w:ins w:id="568" w:author="Stacey, Robert" w:date="2018-09-11T11:34:00Z">
        <w:r w:rsidR="00B12CB0">
          <w:rPr>
            <w:rFonts w:eastAsia="Times New Roman"/>
            <w:bCs/>
            <w:color w:val="000000"/>
            <w:sz w:val="20"/>
            <w:highlight w:val="green"/>
          </w:rPr>
          <w:t>defined in Table 9-2</w:t>
        </w:r>
      </w:ins>
      <w:ins w:id="569" w:author="Alfred Asterjadhi" w:date="2019-01-16T02:45:00Z">
        <w:r w:rsidR="001B173B">
          <w:rPr>
            <w:rFonts w:eastAsia="Times New Roman"/>
            <w:bCs/>
            <w:color w:val="000000"/>
            <w:sz w:val="20"/>
            <w:highlight w:val="green"/>
          </w:rPr>
          <w:t>72</w:t>
        </w:r>
      </w:ins>
      <w:ins w:id="570" w:author="Liwen Chu" w:date="2018-08-13T11:23:00Z">
        <w:r w:rsidRPr="00383C85">
          <w:rPr>
            <w:rFonts w:eastAsia="TimesNewRomanPSMT"/>
            <w:sz w:val="20"/>
            <w:highlight w:val="green"/>
            <w:lang w:val="en-US" w:eastAsia="ko-KR"/>
          </w:rPr>
          <w:t>.</w:t>
        </w:r>
      </w:ins>
      <w:ins w:id="571" w:author="Liwen Chu" w:date="2018-08-13T11:22:00Z">
        <w:r w:rsidRPr="00383C85">
          <w:rPr>
            <w:rFonts w:eastAsia="Times New Roman"/>
            <w:bCs/>
            <w:color w:val="000000"/>
            <w:sz w:val="20"/>
            <w:highlight w:val="green"/>
          </w:rPr>
          <w:t xml:space="preserve"> </w:t>
        </w:r>
      </w:ins>
    </w:p>
    <w:p w14:paraId="55503A6B" w14:textId="77777777" w:rsidR="00540A5D" w:rsidRDefault="00540A5D" w:rsidP="00540A5D">
      <w:pPr>
        <w:autoSpaceDE w:val="0"/>
        <w:autoSpaceDN w:val="0"/>
        <w:adjustRightInd w:val="0"/>
        <w:jc w:val="both"/>
        <w:rPr>
          <w:ins w:id="572" w:author="Alfred Asterjadhi [2]" w:date="2018-08-23T08:10:00Z"/>
          <w:rFonts w:eastAsia="Times New Roman"/>
          <w:bCs/>
          <w:color w:val="000000"/>
          <w:sz w:val="20"/>
          <w:highlight w:val="green"/>
        </w:rPr>
      </w:pPr>
    </w:p>
    <w:p w14:paraId="12639C42" w14:textId="384FE3FE" w:rsidR="00414A32" w:rsidRDefault="00540A5D" w:rsidP="00540A5D">
      <w:pPr>
        <w:autoSpaceDE w:val="0"/>
        <w:autoSpaceDN w:val="0"/>
        <w:adjustRightInd w:val="0"/>
        <w:jc w:val="both"/>
        <w:rPr>
          <w:rFonts w:eastAsia="TimesNewRomanPSMT"/>
          <w:sz w:val="20"/>
          <w:highlight w:val="green"/>
          <w:lang w:val="en-US" w:eastAsia="ko-KR"/>
        </w:rPr>
      </w:pPr>
      <w:ins w:id="573" w:author="Liwen Chu" w:date="2018-08-13T11:23:00Z">
        <w:r w:rsidRPr="00383C85">
          <w:rPr>
            <w:rFonts w:eastAsia="Times New Roman"/>
            <w:bCs/>
            <w:color w:val="000000"/>
            <w:sz w:val="20"/>
            <w:highlight w:val="green"/>
          </w:rPr>
          <w:t>The Maximum MPDU Length</w:t>
        </w:r>
      </w:ins>
      <w:ins w:id="574" w:author="Liwen Chu" w:date="2018-08-13T11:24:00Z">
        <w:r w:rsidRPr="00383C85">
          <w:rPr>
            <w:rFonts w:eastAsia="Times New Roman"/>
            <w:bCs/>
            <w:color w:val="000000"/>
            <w:sz w:val="20"/>
            <w:highlight w:val="green"/>
          </w:rPr>
          <w:t xml:space="preserve"> subfield</w:t>
        </w:r>
      </w:ins>
      <w:ins w:id="575" w:author="Liwen Chu" w:date="2018-08-13T11:23:00Z">
        <w:r w:rsidRPr="00383C85">
          <w:rPr>
            <w:rFonts w:eastAsia="Times New Roman"/>
            <w:bCs/>
            <w:color w:val="000000"/>
            <w:sz w:val="20"/>
            <w:highlight w:val="green"/>
          </w:rPr>
          <w:t xml:space="preserve"> is </w:t>
        </w:r>
      </w:ins>
      <w:ins w:id="576" w:author="Stacey, Robert" w:date="2018-09-11T11:34:00Z">
        <w:r w:rsidR="00B12CB0">
          <w:rPr>
            <w:rFonts w:eastAsia="Times New Roman"/>
            <w:bCs/>
            <w:color w:val="000000"/>
            <w:sz w:val="20"/>
            <w:highlight w:val="green"/>
          </w:rPr>
          <w:t>defined in Table 9-2</w:t>
        </w:r>
      </w:ins>
      <w:ins w:id="577" w:author="Alfred Asterjadhi" w:date="2019-01-16T02:45:00Z">
        <w:r w:rsidR="001B173B">
          <w:rPr>
            <w:rFonts w:eastAsia="Times New Roman"/>
            <w:bCs/>
            <w:color w:val="000000"/>
            <w:sz w:val="20"/>
            <w:highlight w:val="green"/>
          </w:rPr>
          <w:t>72</w:t>
        </w:r>
      </w:ins>
      <w:ins w:id="578" w:author="Liwen Chu" w:date="2018-08-13T11:24:00Z">
        <w:r w:rsidRPr="00383C85">
          <w:rPr>
            <w:rFonts w:eastAsia="TimesNewRomanPSMT"/>
            <w:sz w:val="20"/>
            <w:highlight w:val="green"/>
            <w:lang w:val="en-US" w:eastAsia="ko-KR"/>
          </w:rPr>
          <w:t>.</w:t>
        </w:r>
      </w:ins>
    </w:p>
    <w:p w14:paraId="5D300C89" w14:textId="77777777" w:rsidR="00414A32" w:rsidRDefault="00414A32" w:rsidP="00414A32">
      <w:pPr>
        <w:autoSpaceDE w:val="0"/>
        <w:autoSpaceDN w:val="0"/>
        <w:adjustRightInd w:val="0"/>
        <w:jc w:val="both"/>
        <w:rPr>
          <w:ins w:id="579" w:author="Alfred Asterjadhi" w:date="2019-01-10T05:03:00Z"/>
          <w:rFonts w:eastAsia="Times New Roman"/>
          <w:bCs/>
          <w:color w:val="000000"/>
          <w:sz w:val="20"/>
          <w:highlight w:val="green"/>
        </w:rPr>
      </w:pPr>
    </w:p>
    <w:p w14:paraId="728B6593" w14:textId="032F787B" w:rsidR="00414A32" w:rsidRDefault="00414A32" w:rsidP="00414A32">
      <w:pPr>
        <w:autoSpaceDE w:val="0"/>
        <w:autoSpaceDN w:val="0"/>
        <w:adjustRightInd w:val="0"/>
        <w:jc w:val="both"/>
        <w:rPr>
          <w:ins w:id="580" w:author="Alfred Asterjadhi" w:date="2019-01-10T05:04:00Z"/>
          <w:rFonts w:eastAsia="TimesNewRomanPSMT"/>
          <w:sz w:val="20"/>
          <w:highlight w:val="yellow"/>
          <w:lang w:val="en-US" w:eastAsia="ko-KR"/>
        </w:rPr>
      </w:pPr>
      <w:ins w:id="581" w:author="Alfred Asterjadhi" w:date="2019-01-10T05:03:00Z">
        <w:r w:rsidRPr="003E7173">
          <w:rPr>
            <w:rFonts w:eastAsia="Times New Roman"/>
            <w:bCs/>
            <w:color w:val="000000"/>
            <w:sz w:val="20"/>
            <w:highlight w:val="yellow"/>
          </w:rPr>
          <w:t xml:space="preserve">The SM Power Save subfield is defined </w:t>
        </w:r>
        <w:r w:rsidRPr="003E7173">
          <w:rPr>
            <w:rFonts w:eastAsia="TimesNewRomanPSMT"/>
            <w:sz w:val="20"/>
            <w:highlight w:val="yellow"/>
            <w:lang w:val="en-US" w:eastAsia="ko-KR"/>
          </w:rPr>
          <w:t xml:space="preserve">in </w:t>
        </w:r>
        <w:r w:rsidRPr="003E7173">
          <w:rPr>
            <w:rFonts w:eastAsia="Times New Roman"/>
            <w:bCs/>
            <w:color w:val="000000"/>
            <w:sz w:val="20"/>
            <w:highlight w:val="yellow"/>
          </w:rPr>
          <w:t>defined in Table 9-</w:t>
        </w:r>
      </w:ins>
      <w:ins w:id="582" w:author="Alfred Asterjadhi" w:date="2019-01-10T05:05:00Z">
        <w:r w:rsidR="003E7173">
          <w:rPr>
            <w:rFonts w:eastAsia="Times New Roman"/>
            <w:bCs/>
            <w:color w:val="000000"/>
            <w:sz w:val="20"/>
            <w:highlight w:val="yellow"/>
          </w:rPr>
          <w:t>18</w:t>
        </w:r>
      </w:ins>
      <w:ins w:id="583" w:author="Alfred Asterjadhi" w:date="2019-01-16T02:48:00Z">
        <w:r w:rsidR="00FB6AE7">
          <w:rPr>
            <w:rFonts w:eastAsia="Times New Roman"/>
            <w:bCs/>
            <w:color w:val="000000"/>
            <w:sz w:val="20"/>
            <w:highlight w:val="yellow"/>
          </w:rPr>
          <w:t>4</w:t>
        </w:r>
      </w:ins>
      <w:ins w:id="584" w:author="Alfred Asterjadhi" w:date="2019-01-10T05:03:00Z">
        <w:r w:rsidRPr="003E7173">
          <w:rPr>
            <w:rFonts w:eastAsia="TimesNewRomanPSMT"/>
            <w:sz w:val="20"/>
            <w:highlight w:val="yellow"/>
            <w:lang w:val="en-US" w:eastAsia="ko-KR"/>
          </w:rPr>
          <w:t>.</w:t>
        </w:r>
      </w:ins>
    </w:p>
    <w:p w14:paraId="74CDF652" w14:textId="77777777" w:rsidR="00414A32" w:rsidRDefault="00414A32" w:rsidP="00414A32">
      <w:pPr>
        <w:autoSpaceDE w:val="0"/>
        <w:autoSpaceDN w:val="0"/>
        <w:adjustRightInd w:val="0"/>
        <w:jc w:val="both"/>
        <w:rPr>
          <w:ins w:id="585" w:author="Alfred Asterjadhi" w:date="2019-01-10T05:04:00Z"/>
          <w:rFonts w:eastAsia="Times New Roman"/>
          <w:bCs/>
          <w:color w:val="000000"/>
          <w:sz w:val="20"/>
          <w:highlight w:val="yellow"/>
        </w:rPr>
      </w:pPr>
    </w:p>
    <w:p w14:paraId="01DDF4B7" w14:textId="2E49ADFF" w:rsidR="00540A5D" w:rsidRPr="00E94C6A" w:rsidRDefault="00414A32" w:rsidP="00540A5D">
      <w:pPr>
        <w:autoSpaceDE w:val="0"/>
        <w:autoSpaceDN w:val="0"/>
        <w:adjustRightInd w:val="0"/>
        <w:jc w:val="both"/>
        <w:rPr>
          <w:ins w:id="586" w:author="Alfred Asterjadhi" w:date="2019-01-16T02:43:00Z"/>
          <w:rFonts w:eastAsia="Times New Roman"/>
          <w:bCs/>
          <w:color w:val="000000"/>
          <w:sz w:val="20"/>
          <w:highlight w:val="yellow"/>
        </w:rPr>
      </w:pPr>
      <w:ins w:id="587" w:author="Alfred Asterjadhi" w:date="2019-01-10T05:04:00Z">
        <w:r w:rsidRPr="00DB6C97">
          <w:rPr>
            <w:rFonts w:eastAsia="Times New Roman"/>
            <w:bCs/>
            <w:color w:val="000000"/>
            <w:sz w:val="20"/>
            <w:highlight w:val="yellow"/>
          </w:rPr>
          <w:t xml:space="preserve">The </w:t>
        </w:r>
        <w:r>
          <w:rPr>
            <w:rFonts w:eastAsia="Times New Roman"/>
            <w:bCs/>
            <w:color w:val="000000"/>
            <w:sz w:val="20"/>
            <w:highlight w:val="yellow"/>
          </w:rPr>
          <w:t>RD Responder</w:t>
        </w:r>
        <w:r w:rsidRPr="00DB6C97">
          <w:rPr>
            <w:rFonts w:eastAsia="Times New Roman"/>
            <w:bCs/>
            <w:color w:val="000000"/>
            <w:sz w:val="20"/>
            <w:highlight w:val="yellow"/>
          </w:rPr>
          <w:t xml:space="preserve"> subfield is defined </w:t>
        </w:r>
        <w:r w:rsidRPr="00E94C6A">
          <w:rPr>
            <w:rFonts w:eastAsia="Times New Roman"/>
            <w:bCs/>
            <w:color w:val="000000"/>
            <w:sz w:val="20"/>
            <w:highlight w:val="yellow"/>
          </w:rPr>
          <w:t xml:space="preserve">in </w:t>
        </w:r>
        <w:r w:rsidRPr="00DB6C97">
          <w:rPr>
            <w:rFonts w:eastAsia="Times New Roman"/>
            <w:bCs/>
            <w:color w:val="000000"/>
            <w:sz w:val="20"/>
            <w:highlight w:val="yellow"/>
          </w:rPr>
          <w:t>defined in Table 9-</w:t>
        </w:r>
      </w:ins>
      <w:ins w:id="588" w:author="Alfred Asterjadhi" w:date="2019-01-10T05:06:00Z">
        <w:r w:rsidR="003E7173">
          <w:rPr>
            <w:rFonts w:eastAsia="Times New Roman"/>
            <w:bCs/>
            <w:color w:val="000000"/>
            <w:sz w:val="20"/>
            <w:highlight w:val="yellow"/>
          </w:rPr>
          <w:t>18</w:t>
        </w:r>
      </w:ins>
      <w:ins w:id="589" w:author="Alfred Asterjadhi" w:date="2019-01-16T02:49:00Z">
        <w:r w:rsidR="00FB6AE7">
          <w:rPr>
            <w:rFonts w:eastAsia="Times New Roman"/>
            <w:bCs/>
            <w:color w:val="000000"/>
            <w:sz w:val="20"/>
            <w:highlight w:val="yellow"/>
          </w:rPr>
          <w:t>7</w:t>
        </w:r>
      </w:ins>
      <w:ins w:id="590" w:author="Alfred Asterjadhi" w:date="2019-01-10T05:04:00Z">
        <w:r w:rsidRPr="00E94C6A">
          <w:rPr>
            <w:rFonts w:eastAsia="Times New Roman"/>
            <w:bCs/>
            <w:color w:val="000000"/>
            <w:sz w:val="20"/>
            <w:highlight w:val="yellow"/>
          </w:rPr>
          <w:t>.</w:t>
        </w:r>
      </w:ins>
    </w:p>
    <w:p w14:paraId="6851242C" w14:textId="77777777" w:rsidR="001B173B" w:rsidRPr="00E94C6A" w:rsidRDefault="001B173B" w:rsidP="00540A5D">
      <w:pPr>
        <w:autoSpaceDE w:val="0"/>
        <w:autoSpaceDN w:val="0"/>
        <w:adjustRightInd w:val="0"/>
        <w:jc w:val="both"/>
        <w:rPr>
          <w:ins w:id="591" w:author="Alfred Asterjadhi" w:date="2019-01-12T17:29:00Z"/>
          <w:rFonts w:eastAsia="Times New Roman"/>
          <w:bCs/>
          <w:color w:val="000000"/>
          <w:sz w:val="20"/>
          <w:highlight w:val="yellow"/>
        </w:rPr>
      </w:pPr>
    </w:p>
    <w:p w14:paraId="30150A0F" w14:textId="19DDC138" w:rsidR="001B173B" w:rsidRPr="00E94C6A" w:rsidRDefault="001B173B" w:rsidP="001B173B">
      <w:pPr>
        <w:autoSpaceDE w:val="0"/>
        <w:autoSpaceDN w:val="0"/>
        <w:adjustRightInd w:val="0"/>
        <w:jc w:val="both"/>
        <w:rPr>
          <w:ins w:id="592" w:author="Alfred Asterjadhi" w:date="2019-01-16T02:44:00Z"/>
          <w:rFonts w:eastAsia="Times New Roman"/>
          <w:bCs/>
          <w:color w:val="000000"/>
          <w:sz w:val="20"/>
          <w:highlight w:val="yellow"/>
        </w:rPr>
      </w:pPr>
      <w:ins w:id="593" w:author="Alfred Asterjadhi" w:date="2019-01-16T02:43:00Z">
        <w:r w:rsidRPr="001B173B">
          <w:rPr>
            <w:rFonts w:eastAsia="Times New Roman"/>
            <w:bCs/>
            <w:color w:val="000000"/>
            <w:sz w:val="20"/>
            <w:highlight w:val="yellow"/>
          </w:rPr>
          <w:t xml:space="preserve">The </w:t>
        </w:r>
      </w:ins>
      <w:ins w:id="594" w:author="Alfred Asterjadhi" w:date="2019-01-16T02:44:00Z">
        <w:r w:rsidRPr="00E94C6A">
          <w:rPr>
            <w:rFonts w:eastAsia="Times New Roman"/>
            <w:bCs/>
            <w:color w:val="000000"/>
            <w:sz w:val="20"/>
            <w:highlight w:val="yellow"/>
          </w:rPr>
          <w:t>Rx Antenna Pattern Consistency</w:t>
        </w:r>
      </w:ins>
      <w:ins w:id="595" w:author="Alfred Asterjadhi" w:date="2019-01-16T02:43:00Z">
        <w:r w:rsidRPr="001B173B">
          <w:rPr>
            <w:rFonts w:eastAsia="Times New Roman"/>
            <w:bCs/>
            <w:color w:val="000000"/>
            <w:sz w:val="20"/>
            <w:highlight w:val="yellow"/>
          </w:rPr>
          <w:t xml:space="preserve"> subfield is defined </w:t>
        </w:r>
        <w:r w:rsidRPr="00E94C6A">
          <w:rPr>
            <w:rFonts w:eastAsia="Times New Roman"/>
            <w:bCs/>
            <w:color w:val="000000"/>
            <w:sz w:val="20"/>
            <w:highlight w:val="yellow"/>
          </w:rPr>
          <w:t xml:space="preserve">in </w:t>
        </w:r>
        <w:r w:rsidRPr="001B173B">
          <w:rPr>
            <w:rFonts w:eastAsia="Times New Roman"/>
            <w:bCs/>
            <w:color w:val="000000"/>
            <w:sz w:val="20"/>
            <w:highlight w:val="yellow"/>
          </w:rPr>
          <w:t>defined in Table 9-2</w:t>
        </w:r>
      </w:ins>
      <w:ins w:id="596" w:author="Alfred Asterjadhi" w:date="2019-01-16T02:45:00Z">
        <w:r>
          <w:rPr>
            <w:rFonts w:eastAsia="Times New Roman"/>
            <w:bCs/>
            <w:color w:val="000000"/>
            <w:sz w:val="20"/>
            <w:highlight w:val="yellow"/>
          </w:rPr>
          <w:t>72</w:t>
        </w:r>
      </w:ins>
      <w:ins w:id="597" w:author="Alfred Asterjadhi" w:date="2019-01-16T02:43:00Z">
        <w:r w:rsidRPr="00E94C6A">
          <w:rPr>
            <w:rFonts w:eastAsia="Times New Roman"/>
            <w:bCs/>
            <w:color w:val="000000"/>
            <w:sz w:val="20"/>
            <w:highlight w:val="yellow"/>
          </w:rPr>
          <w:t>.</w:t>
        </w:r>
      </w:ins>
    </w:p>
    <w:p w14:paraId="5DEFCC2E" w14:textId="77777777" w:rsidR="001B173B" w:rsidRPr="00E94C6A" w:rsidRDefault="001B173B" w:rsidP="001B173B">
      <w:pPr>
        <w:autoSpaceDE w:val="0"/>
        <w:autoSpaceDN w:val="0"/>
        <w:adjustRightInd w:val="0"/>
        <w:jc w:val="both"/>
        <w:rPr>
          <w:ins w:id="598" w:author="Alfred Asterjadhi" w:date="2019-01-16T02:43:00Z"/>
          <w:rFonts w:eastAsia="Times New Roman"/>
          <w:bCs/>
          <w:color w:val="000000"/>
          <w:sz w:val="20"/>
          <w:highlight w:val="yellow"/>
        </w:rPr>
      </w:pPr>
    </w:p>
    <w:p w14:paraId="7728FA4B" w14:textId="562F612B" w:rsidR="001B173B" w:rsidRPr="00E94C6A" w:rsidRDefault="001B173B" w:rsidP="001B173B">
      <w:pPr>
        <w:autoSpaceDE w:val="0"/>
        <w:autoSpaceDN w:val="0"/>
        <w:adjustRightInd w:val="0"/>
        <w:jc w:val="both"/>
        <w:rPr>
          <w:ins w:id="599" w:author="Alfred Asterjadhi" w:date="2019-01-16T02:44:00Z"/>
          <w:rFonts w:eastAsia="Times New Roman"/>
          <w:bCs/>
          <w:color w:val="000000"/>
          <w:sz w:val="20"/>
          <w:highlight w:val="yellow"/>
        </w:rPr>
      </w:pPr>
      <w:ins w:id="600" w:author="Alfred Asterjadhi" w:date="2019-01-16T02:44:00Z">
        <w:r w:rsidRPr="001B173B">
          <w:rPr>
            <w:rFonts w:eastAsia="Times New Roman"/>
            <w:bCs/>
            <w:color w:val="000000"/>
            <w:sz w:val="20"/>
            <w:highlight w:val="yellow"/>
          </w:rPr>
          <w:t xml:space="preserve">The </w:t>
        </w:r>
      </w:ins>
      <w:ins w:id="601" w:author="Alfred Asterjadhi" w:date="2019-01-16T02:45:00Z">
        <w:r w:rsidRPr="00E94C6A">
          <w:rPr>
            <w:rFonts w:eastAsia="Times New Roman"/>
            <w:bCs/>
            <w:color w:val="000000"/>
            <w:sz w:val="20"/>
            <w:highlight w:val="yellow"/>
          </w:rPr>
          <w:t>T</w:t>
        </w:r>
      </w:ins>
      <w:ins w:id="602" w:author="Alfred Asterjadhi" w:date="2019-01-16T02:44:00Z">
        <w:r w:rsidRPr="00E94C6A">
          <w:rPr>
            <w:rFonts w:eastAsia="Times New Roman"/>
            <w:bCs/>
            <w:color w:val="000000"/>
            <w:sz w:val="20"/>
            <w:highlight w:val="yellow"/>
          </w:rPr>
          <w:t>x Antenna Pattern Consistency</w:t>
        </w:r>
        <w:r w:rsidRPr="001B173B">
          <w:rPr>
            <w:rFonts w:eastAsia="Times New Roman"/>
            <w:bCs/>
            <w:color w:val="000000"/>
            <w:sz w:val="20"/>
            <w:highlight w:val="yellow"/>
          </w:rPr>
          <w:t xml:space="preserve"> subfield is defined </w:t>
        </w:r>
        <w:r w:rsidRPr="00E94C6A">
          <w:rPr>
            <w:rFonts w:eastAsia="Times New Roman"/>
            <w:bCs/>
            <w:color w:val="000000"/>
            <w:sz w:val="20"/>
            <w:highlight w:val="yellow"/>
          </w:rPr>
          <w:t xml:space="preserve">in </w:t>
        </w:r>
        <w:r w:rsidRPr="001B173B">
          <w:rPr>
            <w:rFonts w:eastAsia="Times New Roman"/>
            <w:bCs/>
            <w:color w:val="000000"/>
            <w:sz w:val="20"/>
            <w:highlight w:val="yellow"/>
          </w:rPr>
          <w:t>defined in Table 9-</w:t>
        </w:r>
        <w:proofErr w:type="gramStart"/>
        <w:r w:rsidRPr="001B173B">
          <w:rPr>
            <w:rFonts w:eastAsia="Times New Roman"/>
            <w:bCs/>
            <w:color w:val="000000"/>
            <w:sz w:val="20"/>
            <w:highlight w:val="yellow"/>
          </w:rPr>
          <w:t>2</w:t>
        </w:r>
      </w:ins>
      <w:ins w:id="603" w:author="Alfred Asterjadhi" w:date="2019-01-16T02:45:00Z">
        <w:r>
          <w:rPr>
            <w:rFonts w:eastAsia="Times New Roman"/>
            <w:bCs/>
            <w:color w:val="000000"/>
            <w:sz w:val="20"/>
            <w:highlight w:val="yellow"/>
          </w:rPr>
          <w:t>72</w:t>
        </w:r>
      </w:ins>
      <w:ins w:id="604" w:author="Alfred Asterjadhi" w:date="2019-01-16T02:44:00Z">
        <w:r w:rsidRPr="00E94C6A">
          <w:rPr>
            <w:rFonts w:eastAsia="Times New Roman"/>
            <w:bCs/>
            <w:color w:val="000000"/>
            <w:sz w:val="20"/>
            <w:highlight w:val="yellow"/>
          </w:rPr>
          <w:t>.</w:t>
        </w:r>
      </w:ins>
      <w:ins w:id="605" w:author="Alfred Asterjadhi [2]" w:date="2018-08-23T07:59:00Z">
        <w:r w:rsidRPr="00E94C6A">
          <w:rPr>
            <w:rFonts w:eastAsia="Times New Roman"/>
            <w:bCs/>
            <w:color w:val="000000"/>
            <w:sz w:val="20"/>
            <w:highlight w:val="yellow"/>
          </w:rPr>
          <w:t>(</w:t>
        </w:r>
        <w:proofErr w:type="gramEnd"/>
        <w:r w:rsidRPr="00E94C6A">
          <w:rPr>
            <w:rFonts w:eastAsia="Times New Roman"/>
            <w:bCs/>
            <w:color w:val="000000"/>
            <w:sz w:val="20"/>
            <w:highlight w:val="yellow"/>
          </w:rPr>
          <w:t>#15120, 15166)</w:t>
        </w:r>
      </w:ins>
    </w:p>
    <w:p w14:paraId="1B1F2A80" w14:textId="15AE3C2E" w:rsidR="001B2E9A" w:rsidRDefault="001B2E9A" w:rsidP="00540A5D">
      <w:pPr>
        <w:autoSpaceDE w:val="0"/>
        <w:autoSpaceDN w:val="0"/>
        <w:adjustRightInd w:val="0"/>
        <w:jc w:val="both"/>
        <w:rPr>
          <w:ins w:id="606" w:author="Alfred Asterjadhi" w:date="2019-01-12T17:29:00Z"/>
          <w:rFonts w:eastAsia="TimesNewRomanPSMT"/>
          <w:sz w:val="20"/>
          <w:highlight w:val="green"/>
          <w:lang w:val="en-US" w:eastAsia="ko-KR"/>
        </w:rPr>
      </w:pPr>
    </w:p>
    <w:p w14:paraId="040A456E" w14:textId="64DA61EE" w:rsidR="001B2E9A" w:rsidRPr="00E37844" w:rsidRDefault="001B2E9A" w:rsidP="001B2E9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E37844">
        <w:rPr>
          <w:rFonts w:eastAsia="Times New Roman"/>
          <w:b/>
          <w:color w:val="000000"/>
          <w:sz w:val="20"/>
          <w:highlight w:val="yellow"/>
          <w:lang w:val="en-US"/>
        </w:rPr>
        <w:t xml:space="preserve"> </w:t>
      </w:r>
      <w:r>
        <w:rPr>
          <w:rFonts w:eastAsia="Times New Roman"/>
          <w:b/>
          <w:color w:val="000000"/>
          <w:sz w:val="20"/>
          <w:highlight w:val="yellow"/>
          <w:lang w:val="en-US"/>
        </w:rPr>
        <w:t>Insert the row below to Table 9-</w:t>
      </w:r>
      <w:proofErr w:type="gramStart"/>
      <w:r>
        <w:rPr>
          <w:rFonts w:eastAsia="Times New Roman"/>
          <w:b/>
          <w:color w:val="000000"/>
          <w:sz w:val="20"/>
          <w:highlight w:val="yellow"/>
          <w:lang w:val="en-US"/>
        </w:rPr>
        <w:t>94  (</w:t>
      </w:r>
      <w:proofErr w:type="gramEnd"/>
      <w:r>
        <w:rPr>
          <w:rFonts w:eastAsia="Times New Roman"/>
          <w:b/>
          <w:color w:val="000000"/>
          <w:sz w:val="20"/>
          <w:highlight w:val="yellow"/>
          <w:lang w:val="en-US"/>
        </w:rPr>
        <w:t>Element IDs)</w:t>
      </w:r>
      <w:r w:rsidRPr="00E37844">
        <w:rPr>
          <w:rFonts w:eastAsia="Times New Roman"/>
          <w:b/>
          <w:color w:val="000000"/>
          <w:sz w:val="20"/>
          <w:highlight w:val="yellow"/>
          <w:lang w:val="en-US"/>
        </w:rPr>
        <w:t xml:space="preserve"> as follows (#CID 151</w:t>
      </w:r>
      <w:r>
        <w:rPr>
          <w:rFonts w:eastAsia="Times New Roman"/>
          <w:b/>
          <w:color w:val="000000"/>
          <w:sz w:val="20"/>
          <w:highlight w:val="yellow"/>
          <w:lang w:val="en-US"/>
        </w:rPr>
        <w:t>20, 15166</w:t>
      </w:r>
      <w:r w:rsidRPr="00E37844">
        <w:rPr>
          <w:rFonts w:eastAsia="Times New Roman"/>
          <w:b/>
          <w:color w:val="000000"/>
          <w:sz w:val="20"/>
          <w:highlight w:val="yellow"/>
          <w:lang w:val="en-US"/>
        </w:rPr>
        <w:t>):</w:t>
      </w:r>
    </w:p>
    <w:tbl>
      <w:tblPr>
        <w:tblW w:w="10445" w:type="dxa"/>
        <w:jc w:val="center"/>
        <w:tblLayout w:type="fixed"/>
        <w:tblCellMar>
          <w:top w:w="120" w:type="dxa"/>
          <w:left w:w="120" w:type="dxa"/>
          <w:bottom w:w="60" w:type="dxa"/>
          <w:right w:w="120" w:type="dxa"/>
        </w:tblCellMar>
        <w:tblLook w:val="0000" w:firstRow="0" w:lastRow="0" w:firstColumn="0" w:lastColumn="0" w:noHBand="0" w:noVBand="0"/>
      </w:tblPr>
      <w:tblGrid>
        <w:gridCol w:w="2200"/>
        <w:gridCol w:w="919"/>
        <w:gridCol w:w="906"/>
        <w:gridCol w:w="590"/>
        <w:gridCol w:w="5830"/>
      </w:tblGrid>
      <w:tr w:rsidR="001B2E9A" w:rsidRPr="002E2EE9" w14:paraId="0730203C" w14:textId="77777777" w:rsidTr="001B2E9A">
        <w:trPr>
          <w:trHeight w:val="366"/>
          <w:jc w:val="center"/>
        </w:trPr>
        <w:tc>
          <w:tcPr>
            <w:tcW w:w="22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EE94FC1" w14:textId="10167A99" w:rsidR="001B2E9A" w:rsidRPr="001B2E9A" w:rsidRDefault="001B2E9A" w:rsidP="00F821CF">
            <w:pPr>
              <w:pStyle w:val="TableText"/>
              <w:rPr>
                <w:strike/>
                <w:highlight w:val="yellow"/>
                <w:u w:val="thick"/>
              </w:rPr>
            </w:pPr>
            <w:ins w:id="607" w:author="Alfred Asterjadhi" w:date="2019-01-12T17:31:00Z">
              <w:r w:rsidRPr="001B2E9A">
                <w:rPr>
                  <w:w w:val="100"/>
                  <w:highlight w:val="yellow"/>
                  <w:u w:val="thick"/>
                </w:rPr>
                <w:t>Extended HE Capabilities</w:t>
              </w:r>
            </w:ins>
          </w:p>
        </w:tc>
        <w:tc>
          <w:tcPr>
            <w:tcW w:w="919"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A59068" w14:textId="6EA15F85" w:rsidR="001B2E9A" w:rsidRPr="001B2E9A" w:rsidRDefault="001B2E9A" w:rsidP="00F821CF">
            <w:pPr>
              <w:pStyle w:val="TableText"/>
              <w:rPr>
                <w:strike/>
                <w:highlight w:val="yellow"/>
                <w:u w:val="thick"/>
              </w:rPr>
            </w:pPr>
            <w:ins w:id="608" w:author="Alfred Asterjadhi" w:date="2019-01-12T17:31:00Z">
              <w:r w:rsidRPr="001B2E9A">
                <w:rPr>
                  <w:w w:val="100"/>
                  <w:highlight w:val="yellow"/>
                  <w:u w:val="thick"/>
                </w:rPr>
                <w:t>255</w:t>
              </w:r>
            </w:ins>
          </w:p>
        </w:tc>
        <w:tc>
          <w:tcPr>
            <w:tcW w:w="906" w:type="dxa"/>
            <w:tcBorders>
              <w:top w:val="single" w:sz="2" w:space="0" w:color="000000"/>
              <w:left w:val="single" w:sz="2" w:space="0" w:color="000000"/>
              <w:bottom w:val="single" w:sz="2" w:space="0" w:color="000000"/>
              <w:right w:val="single" w:sz="2" w:space="0" w:color="000000"/>
            </w:tcBorders>
          </w:tcPr>
          <w:p w14:paraId="72096BE2" w14:textId="0EE2B926" w:rsidR="001B2E9A" w:rsidRPr="001B2E9A" w:rsidRDefault="001B2E9A" w:rsidP="00F821CF">
            <w:pPr>
              <w:pStyle w:val="TableText"/>
              <w:rPr>
                <w:w w:val="100"/>
                <w:highlight w:val="yellow"/>
                <w:u w:val="thick"/>
              </w:rPr>
            </w:pPr>
            <w:ins w:id="609" w:author="Alfred Asterjadhi" w:date="2019-01-12T17:31:00Z">
              <w:r w:rsidRPr="001B2E9A">
                <w:rPr>
                  <w:w w:val="100"/>
                  <w:highlight w:val="yellow"/>
                  <w:u w:val="thick"/>
                </w:rPr>
                <w:t>&lt;ANA&gt;</w:t>
              </w:r>
            </w:ins>
          </w:p>
        </w:tc>
        <w:tc>
          <w:tcPr>
            <w:tcW w:w="590" w:type="dxa"/>
            <w:tcBorders>
              <w:top w:val="single" w:sz="2" w:space="0" w:color="000000"/>
              <w:left w:val="single" w:sz="2" w:space="0" w:color="000000"/>
              <w:bottom w:val="single" w:sz="2" w:space="0" w:color="000000"/>
              <w:right w:val="single" w:sz="2" w:space="0" w:color="000000"/>
            </w:tcBorders>
          </w:tcPr>
          <w:p w14:paraId="65510C5C" w14:textId="4428BD50" w:rsidR="001B2E9A" w:rsidRPr="001B2E9A" w:rsidRDefault="001B2E9A" w:rsidP="00F821CF">
            <w:pPr>
              <w:pStyle w:val="TableText"/>
              <w:rPr>
                <w:w w:val="100"/>
                <w:highlight w:val="yellow"/>
                <w:u w:val="thick"/>
              </w:rPr>
            </w:pPr>
            <w:ins w:id="610" w:author="Alfred Asterjadhi" w:date="2019-01-12T17:32:00Z">
              <w:r w:rsidRPr="001B2E9A">
                <w:rPr>
                  <w:w w:val="100"/>
                  <w:highlight w:val="yellow"/>
                  <w:u w:val="thick"/>
                </w:rPr>
                <w:t>NO</w:t>
              </w:r>
            </w:ins>
          </w:p>
        </w:tc>
        <w:tc>
          <w:tcPr>
            <w:tcW w:w="58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A1B1D5" w14:textId="48AB62FE" w:rsidR="001B2E9A" w:rsidRPr="001B2E9A" w:rsidRDefault="001B2E9A" w:rsidP="00F821CF">
            <w:pPr>
              <w:pStyle w:val="TableText"/>
              <w:rPr>
                <w:strike/>
                <w:highlight w:val="yellow"/>
                <w:u w:val="thick"/>
              </w:rPr>
            </w:pPr>
          </w:p>
        </w:tc>
      </w:tr>
    </w:tbl>
    <w:p w14:paraId="584775B8" w14:textId="77777777" w:rsidR="001B2E9A" w:rsidRPr="000A04DC" w:rsidRDefault="001B2E9A" w:rsidP="00540A5D">
      <w:pPr>
        <w:autoSpaceDE w:val="0"/>
        <w:autoSpaceDN w:val="0"/>
        <w:adjustRightInd w:val="0"/>
        <w:jc w:val="both"/>
        <w:rPr>
          <w:ins w:id="611" w:author="Alfred Asterjadhi [2]" w:date="2018-08-23T08:14:00Z"/>
          <w:rFonts w:eastAsia="TimesNewRomanPSMT"/>
          <w:sz w:val="20"/>
          <w:highlight w:val="green"/>
          <w:lang w:val="en-US" w:eastAsia="ko-KR"/>
        </w:rPr>
      </w:pPr>
    </w:p>
    <w:p w14:paraId="5BA89766" w14:textId="3B9D3139" w:rsidR="002A188D" w:rsidRPr="00540A5D" w:rsidRDefault="002A188D" w:rsidP="00540A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rPr>
      </w:pPr>
      <w:r w:rsidRPr="00540A5D">
        <w:rPr>
          <w:rFonts w:ascii="Arial" w:eastAsia="Times New Roman" w:hAnsi="Arial" w:cs="Arial"/>
          <w:b/>
          <w:bCs/>
          <w:color w:val="000000"/>
          <w:sz w:val="20"/>
        </w:rPr>
        <w:t>11.7 TPC procedures</w:t>
      </w:r>
    </w:p>
    <w:p w14:paraId="2AEA6C64" w14:textId="0EBA95D0" w:rsidR="005C4348" w:rsidRPr="00A5054E" w:rsidRDefault="005C4348" w:rsidP="005C434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A5054E">
        <w:rPr>
          <w:rFonts w:eastAsia="Times New Roman"/>
          <w:b/>
          <w:i/>
          <w:color w:val="000000"/>
          <w:sz w:val="20"/>
          <w:highlight w:val="yellow"/>
          <w:lang w:val="en-US"/>
        </w:rPr>
        <w:t>TGax</w:t>
      </w:r>
      <w:proofErr w:type="spellEnd"/>
      <w:r w:rsidRPr="00A5054E">
        <w:rPr>
          <w:rFonts w:eastAsia="Times New Roman"/>
          <w:b/>
          <w:i/>
          <w:color w:val="000000"/>
          <w:sz w:val="20"/>
          <w:highlight w:val="yellow"/>
          <w:lang w:val="en-US"/>
        </w:rPr>
        <w:t xml:space="preserve"> Editor: Change the paragraphs below of this subclause as follows (#CID 1</w:t>
      </w:r>
      <w:r w:rsidR="00205C2A" w:rsidRPr="00A5054E">
        <w:rPr>
          <w:rFonts w:eastAsia="Times New Roman"/>
          <w:b/>
          <w:i/>
          <w:color w:val="000000"/>
          <w:sz w:val="20"/>
          <w:highlight w:val="yellow"/>
          <w:lang w:val="en-US"/>
        </w:rPr>
        <w:t>5177</w:t>
      </w:r>
      <w:r w:rsidRPr="00A5054E">
        <w:rPr>
          <w:rFonts w:eastAsia="Times New Roman"/>
          <w:b/>
          <w:i/>
          <w:color w:val="000000"/>
          <w:sz w:val="20"/>
          <w:highlight w:val="yellow"/>
          <w:lang w:val="en-US"/>
        </w:rPr>
        <w:t>):</w:t>
      </w:r>
    </w:p>
    <w:p w14:paraId="2C61B7D8" w14:textId="797E46F5" w:rsidR="005C4348" w:rsidRDefault="005C4348" w:rsidP="005C4348">
      <w:pPr>
        <w:pStyle w:val="T"/>
        <w:rPr>
          <w:w w:val="100"/>
        </w:rPr>
      </w:pPr>
      <w:r w:rsidRPr="005C4348">
        <w:rPr>
          <w:w w:val="100"/>
        </w:rPr>
        <w:t xml:space="preserve">Regulations that apply to the 5 GHz </w:t>
      </w:r>
      <w:ins w:id="612" w:author="Alfred Asterjadhi [2]" w:date="2018-08-27T09:28:00Z">
        <w:r w:rsidR="00205C2A" w:rsidRPr="00CF47B0">
          <w:rPr>
            <w:w w:val="100"/>
            <w:highlight w:val="green"/>
          </w:rPr>
          <w:t>and 6 GHz</w:t>
        </w:r>
        <w:r w:rsidR="00205C2A">
          <w:rPr>
            <w:w w:val="100"/>
          </w:rPr>
          <w:t xml:space="preserve"> </w:t>
        </w:r>
      </w:ins>
      <w:r w:rsidRPr="005C4348">
        <w:rPr>
          <w:w w:val="100"/>
        </w:rPr>
        <w:t>band</w:t>
      </w:r>
      <w:ins w:id="613" w:author="Stacey, Robert" w:date="2018-09-11T11:23:00Z">
        <w:r w:rsidR="00B12CB0">
          <w:rPr>
            <w:w w:val="100"/>
          </w:rPr>
          <w:t>s</w:t>
        </w:r>
      </w:ins>
      <w:r w:rsidRPr="005C4348">
        <w:rPr>
          <w:w w:val="100"/>
        </w:rPr>
        <w:t xml:space="preserve"> in most regulatory domains require RLANs operating in the 5 GHz</w:t>
      </w:r>
      <w:r>
        <w:rPr>
          <w:w w:val="100"/>
        </w:rPr>
        <w:t xml:space="preserve"> </w:t>
      </w:r>
      <w:ins w:id="614" w:author="Alfred Asterjadhi [2]" w:date="2018-08-27T09:28:00Z">
        <w:r w:rsidR="00205C2A" w:rsidRPr="00CF47B0">
          <w:rPr>
            <w:w w:val="100"/>
            <w:highlight w:val="green"/>
          </w:rPr>
          <w:t>and 6 GHz</w:t>
        </w:r>
        <w:r w:rsidR="00205C2A">
          <w:rPr>
            <w:w w:val="100"/>
          </w:rPr>
          <w:t xml:space="preserve"> </w:t>
        </w:r>
      </w:ins>
      <w:r w:rsidRPr="005C4348">
        <w:rPr>
          <w:w w:val="100"/>
        </w:rPr>
        <w:t>band to use transmitter power control, involving specification of a regulatory maximum transmit power and</w:t>
      </w:r>
      <w:r>
        <w:rPr>
          <w:w w:val="100"/>
        </w:rPr>
        <w:t xml:space="preserve"> </w:t>
      </w:r>
      <w:r w:rsidRPr="005C4348">
        <w:rPr>
          <w:w w:val="100"/>
        </w:rPr>
        <w:t>a mitigation requirement for each allowed channel. This standard describes such a mechanism, referred to as</w:t>
      </w:r>
      <w:r>
        <w:rPr>
          <w:w w:val="100"/>
        </w:rPr>
        <w:t xml:space="preserve"> </w:t>
      </w:r>
      <w:r w:rsidRPr="005C4348">
        <w:rPr>
          <w:w w:val="100"/>
        </w:rPr>
        <w:t>transmit power control (TPC</w:t>
      </w:r>
      <w:proofErr w:type="gramStart"/>
      <w:r w:rsidRPr="005C4348">
        <w:rPr>
          <w:w w:val="100"/>
        </w:rPr>
        <w:t>).</w:t>
      </w:r>
      <w:ins w:id="615" w:author="Alfred Asterjadhi [2]" w:date="2018-08-27T09:29:00Z">
        <w:r w:rsidR="00C43672" w:rsidRPr="00A70448">
          <w:rPr>
            <w:i/>
            <w:highlight w:val="yellow"/>
          </w:rPr>
          <w:t>(</w:t>
        </w:r>
        <w:proofErr w:type="gramEnd"/>
        <w:r w:rsidR="00C43672" w:rsidRPr="00A70448">
          <w:rPr>
            <w:i/>
            <w:highlight w:val="yellow"/>
          </w:rPr>
          <w:t>#</w:t>
        </w:r>
        <w:r w:rsidR="00C43672">
          <w:rPr>
            <w:i/>
            <w:highlight w:val="yellow"/>
          </w:rPr>
          <w:t>15177</w:t>
        </w:r>
        <w:r w:rsidR="00C43672" w:rsidRPr="00A70448">
          <w:rPr>
            <w:i/>
            <w:highlight w:val="yellow"/>
          </w:rPr>
          <w:t>)</w:t>
        </w:r>
      </w:ins>
    </w:p>
    <w:p w14:paraId="6EB31CA8" w14:textId="5358D2B9" w:rsidR="00205C2A" w:rsidRDefault="00205C2A" w:rsidP="00205C2A">
      <w:pPr>
        <w:pStyle w:val="T"/>
        <w:rPr>
          <w:ins w:id="616" w:author="Alfred Asterjadhi [2]" w:date="2018-09-04T06:49:00Z"/>
          <w:w w:val="100"/>
        </w:rPr>
      </w:pPr>
      <w:r w:rsidRPr="00205C2A">
        <w:rPr>
          <w:w w:val="100"/>
        </w:rPr>
        <w:lastRenderedPageBreak/>
        <w:t>This subclause describes TPC procedures intended to satisfy needs in many regulatory domains and other</w:t>
      </w:r>
      <w:r>
        <w:rPr>
          <w:w w:val="100"/>
        </w:rPr>
        <w:t xml:space="preserve"> </w:t>
      </w:r>
      <w:r w:rsidRPr="00205C2A">
        <w:rPr>
          <w:w w:val="100"/>
        </w:rPr>
        <w:t>frequency bands. These procedures might be useful for other purposes (e.g., reduction of interference, range</w:t>
      </w:r>
      <w:r>
        <w:rPr>
          <w:w w:val="100"/>
        </w:rPr>
        <w:t xml:space="preserve"> </w:t>
      </w:r>
      <w:r w:rsidRPr="00205C2A">
        <w:rPr>
          <w:w w:val="100"/>
        </w:rPr>
        <w:t>control, reduction of power consumption).</w:t>
      </w:r>
    </w:p>
    <w:p w14:paraId="1198EE35" w14:textId="0EB6B2EF" w:rsidR="009826FA" w:rsidRDefault="009826FA" w:rsidP="00205C2A">
      <w:pPr>
        <w:pStyle w:val="T"/>
        <w:rPr>
          <w:rFonts w:ascii="Arial-BoldMT" w:hAnsi="Arial-BoldMT" w:cs="Arial-BoldMT"/>
          <w:b/>
          <w:bCs/>
          <w:sz w:val="22"/>
          <w:szCs w:val="22"/>
          <w:lang w:eastAsia="ko-KR"/>
        </w:rPr>
      </w:pPr>
      <w:r>
        <w:rPr>
          <w:rFonts w:ascii="Arial-BoldMT" w:hAnsi="Arial-BoldMT" w:cs="Arial-BoldMT"/>
          <w:b/>
          <w:bCs/>
          <w:sz w:val="22"/>
          <w:szCs w:val="22"/>
          <w:lang w:eastAsia="ko-KR"/>
        </w:rPr>
        <w:t>10.11 A-MSDU operation</w:t>
      </w:r>
    </w:p>
    <w:p w14:paraId="05269A0B" w14:textId="7C0C62F9" w:rsidR="009826FA" w:rsidRPr="00C51A87" w:rsidRDefault="009826FA" w:rsidP="009826F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Change the following paragraph</w:t>
      </w:r>
      <w:r w:rsidRPr="00B81146">
        <w:rPr>
          <w:rFonts w:eastAsia="Times New Roman"/>
          <w:b/>
          <w:i/>
          <w:color w:val="000000"/>
          <w:sz w:val="20"/>
          <w:highlight w:val="yellow"/>
          <w:lang w:val="en-US"/>
        </w:rPr>
        <w:t xml:space="preserve">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Pr="00A530A3">
        <w:rPr>
          <w:rFonts w:eastAsia="Times New Roman"/>
          <w:b/>
          <w:i/>
          <w:color w:val="000000"/>
          <w:sz w:val="20"/>
          <w:highlight w:val="yellow"/>
          <w:lang w:val="en-US"/>
        </w:rPr>
        <w:t>15120, 15166</w:t>
      </w:r>
      <w:r w:rsidRPr="005A38BF">
        <w:rPr>
          <w:rFonts w:eastAsia="Times New Roman"/>
          <w:b/>
          <w:i/>
          <w:color w:val="000000"/>
          <w:sz w:val="20"/>
          <w:highlight w:val="yellow"/>
          <w:lang w:val="en-US"/>
        </w:rPr>
        <w:t>)</w:t>
      </w:r>
      <w:r w:rsidRPr="00B81146">
        <w:rPr>
          <w:rFonts w:eastAsia="Times New Roman"/>
          <w:b/>
          <w:i/>
          <w:color w:val="000000"/>
          <w:sz w:val="20"/>
          <w:highlight w:val="yellow"/>
          <w:lang w:val="en-US"/>
        </w:rPr>
        <w:t>:</w:t>
      </w:r>
    </w:p>
    <w:p w14:paraId="6F34D522" w14:textId="089E5E0F" w:rsidR="009826FA" w:rsidRDefault="009826FA" w:rsidP="009826FA">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length of an A-MSDU transmitted in a VHT PPDU </w:t>
      </w:r>
      <w:ins w:id="617" w:author="Alfred Asterjadhi [2]" w:date="2018-09-04T06:52:00Z">
        <w:r w:rsidRPr="00556D37">
          <w:rPr>
            <w:rFonts w:ascii="TimesNewRomanPSMT" w:hAnsi="TimesNewRomanPSMT" w:cs="TimesNewRomanPSMT"/>
            <w:sz w:val="20"/>
            <w:highlight w:val="green"/>
            <w:lang w:val="en-US" w:eastAsia="ko-KR"/>
          </w:rPr>
          <w:t>or an HE PPDU</w:t>
        </w:r>
      </w:ins>
      <w:r>
        <w:rPr>
          <w:rFonts w:ascii="TimesNewRomanPSMT" w:hAnsi="TimesNewRomanPSMT" w:cs="TimesNewRomanPSMT"/>
          <w:sz w:val="20"/>
          <w:lang w:val="en-US" w:eastAsia="ko-KR"/>
        </w:rPr>
        <w:t xml:space="preserve"> is limited by the maximum MPDU size supported by the recipient STA (see 10.12.5 (Transport of A-MPDU by the PHY data service)).</w:t>
      </w:r>
    </w:p>
    <w:p w14:paraId="5B352306" w14:textId="18F92E41" w:rsidR="009826FA" w:rsidRDefault="009826FA" w:rsidP="009826FA">
      <w:pPr>
        <w:autoSpaceDE w:val="0"/>
        <w:autoSpaceDN w:val="0"/>
        <w:adjustRightInd w:val="0"/>
        <w:jc w:val="both"/>
        <w:rPr>
          <w:rFonts w:ascii="TimesNewRomanPSMT" w:hAnsi="TimesNewRomanPSMT" w:cs="TimesNewRomanPSMT"/>
          <w:szCs w:val="18"/>
          <w:lang w:val="en-US" w:eastAsia="ko-KR"/>
        </w:rPr>
      </w:pPr>
      <w:r>
        <w:rPr>
          <w:rFonts w:ascii="TimesNewRomanPSMT" w:hAnsi="TimesNewRomanPSMT" w:cs="TimesNewRomanPSMT"/>
          <w:szCs w:val="18"/>
          <w:lang w:val="en-US" w:eastAsia="ko-KR"/>
        </w:rPr>
        <w:t xml:space="preserve">NOTE 1—An A-MSDU that meets the A-MSDU length limit for transmission in a VHT PPDU </w:t>
      </w:r>
      <w:ins w:id="618" w:author="Alfred Asterjadhi [2]" w:date="2018-09-04T06:53:00Z">
        <w:r w:rsidRPr="00556D37">
          <w:rPr>
            <w:rFonts w:ascii="TimesNewRomanPSMT" w:hAnsi="TimesNewRomanPSMT" w:cs="TimesNewRomanPSMT"/>
            <w:szCs w:val="18"/>
            <w:highlight w:val="green"/>
            <w:lang w:val="en-US" w:eastAsia="ko-KR"/>
          </w:rPr>
          <w:t>or an HE PPDU</w:t>
        </w:r>
        <w:r>
          <w:rPr>
            <w:rFonts w:ascii="TimesNewRomanPSMT" w:hAnsi="TimesNewRomanPSMT" w:cs="TimesNewRomanPSMT"/>
            <w:szCs w:val="18"/>
            <w:lang w:val="en-US" w:eastAsia="ko-KR"/>
          </w:rPr>
          <w:t xml:space="preserve"> </w:t>
        </w:r>
      </w:ins>
      <w:r>
        <w:rPr>
          <w:rFonts w:ascii="TimesNewRomanPSMT" w:hAnsi="TimesNewRomanPSMT" w:cs="TimesNewRomanPSMT"/>
          <w:szCs w:val="18"/>
          <w:lang w:val="en-US" w:eastAsia="ko-KR"/>
        </w:rPr>
        <w:t xml:space="preserve">might exceed the A-MSDU length limit for an HT PPDU, in which case it cannot be retransmitted in an HT </w:t>
      </w:r>
      <w:proofErr w:type="gramStart"/>
      <w:r>
        <w:rPr>
          <w:rFonts w:ascii="TimesNewRomanPSMT" w:hAnsi="TimesNewRomanPSMT" w:cs="TimesNewRomanPSMT"/>
          <w:szCs w:val="18"/>
          <w:lang w:val="en-US" w:eastAsia="ko-KR"/>
        </w:rPr>
        <w:t>PPDU.</w:t>
      </w:r>
      <w:ins w:id="619" w:author="Alfred Asterjadhi [2]" w:date="2018-09-04T06:53:00Z">
        <w:r w:rsidR="00556D37" w:rsidRPr="00A70448">
          <w:rPr>
            <w:i/>
            <w:highlight w:val="yellow"/>
          </w:rPr>
          <w:t>(</w:t>
        </w:r>
        <w:proofErr w:type="gramEnd"/>
        <w:r w:rsidR="00556D37" w:rsidRPr="00A70448">
          <w:rPr>
            <w:i/>
            <w:highlight w:val="yellow"/>
          </w:rPr>
          <w:t>#</w:t>
        </w:r>
        <w:r w:rsidR="00556D37">
          <w:rPr>
            <w:i/>
            <w:highlight w:val="yellow"/>
          </w:rPr>
          <w:t>15120, 15166</w:t>
        </w:r>
        <w:r w:rsidR="00556D37" w:rsidRPr="00A70448">
          <w:rPr>
            <w:i/>
            <w:highlight w:val="yellow"/>
          </w:rPr>
          <w:t>)</w:t>
        </w:r>
      </w:ins>
    </w:p>
    <w:p w14:paraId="11FB386B" w14:textId="24FA18BF" w:rsidR="009826FA" w:rsidRDefault="009826FA" w:rsidP="009826FA">
      <w:pPr>
        <w:autoSpaceDE w:val="0"/>
        <w:autoSpaceDN w:val="0"/>
        <w:adjustRightInd w:val="0"/>
        <w:jc w:val="both"/>
      </w:pPr>
      <w:r>
        <w:rPr>
          <w:rFonts w:ascii="TimesNewRomanPSMT" w:hAnsi="TimesNewRomanPSMT" w:cs="TimesNewRomanPSMT"/>
          <w:szCs w:val="18"/>
          <w:lang w:val="en-US" w:eastAsia="ko-KR"/>
        </w:rPr>
        <w:t>NOTE 2—Support for A-MSDU aggregation does not affect the maximum size of MSDU transported by the MA-UNITDATA primitives.</w:t>
      </w:r>
    </w:p>
    <w:p w14:paraId="0295BA93" w14:textId="77777777" w:rsidR="00556D37" w:rsidRDefault="00556D37" w:rsidP="00784F34">
      <w:pPr>
        <w:pStyle w:val="H5"/>
        <w:numPr>
          <w:ilvl w:val="0"/>
          <w:numId w:val="9"/>
        </w:numPr>
        <w:rPr>
          <w:w w:val="100"/>
        </w:rPr>
      </w:pPr>
      <w:bookmarkStart w:id="620" w:name="RTF38363037343a2048352c312e"/>
      <w:r>
        <w:rPr>
          <w:w w:val="100"/>
        </w:rPr>
        <w:t>HE PHY Capabilities Information field</w:t>
      </w:r>
      <w:bookmarkEnd w:id="620"/>
    </w:p>
    <w:p w14:paraId="2ADB0FF4" w14:textId="2242301E" w:rsidR="00556D37" w:rsidRDefault="00556D37" w:rsidP="00556D37">
      <w:pPr>
        <w:pStyle w:val="T"/>
        <w:rPr>
          <w:w w:val="100"/>
        </w:rPr>
      </w:pPr>
      <w:r>
        <w:rPr>
          <w:w w:val="100"/>
        </w:rPr>
        <w:t xml:space="preserve">The subfields of the HE PHY Capabilities Information field are defined in </w:t>
      </w:r>
      <w:r>
        <w:rPr>
          <w:w w:val="100"/>
        </w:rPr>
        <w:fldChar w:fldCharType="begin"/>
      </w:r>
      <w:r>
        <w:rPr>
          <w:w w:val="100"/>
        </w:rPr>
        <w:instrText xml:space="preserve"> REF  RTF38303038323a205461626c65 \h</w:instrText>
      </w:r>
      <w:r>
        <w:rPr>
          <w:w w:val="100"/>
        </w:rPr>
      </w:r>
      <w:r>
        <w:rPr>
          <w:w w:val="100"/>
        </w:rPr>
        <w:fldChar w:fldCharType="separate"/>
      </w:r>
      <w:r>
        <w:rPr>
          <w:w w:val="100"/>
        </w:rPr>
        <w:t>Table 9-262aa (Subfields of the HE PHY Capabilities Information field)</w:t>
      </w:r>
      <w:r>
        <w:rPr>
          <w:w w:val="100"/>
        </w:rPr>
        <w:fldChar w:fldCharType="end"/>
      </w:r>
      <w:r>
        <w:rPr>
          <w:w w:val="100"/>
        </w:rPr>
        <w:t>.</w:t>
      </w:r>
    </w:p>
    <w:p w14:paraId="603CABAA" w14:textId="0AFE712A" w:rsidR="00341B76" w:rsidRPr="00341B76" w:rsidRDefault="00341B76" w:rsidP="00341B7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table below as </w:t>
      </w:r>
      <w:proofErr w:type="gramStart"/>
      <w:r>
        <w:rPr>
          <w:rFonts w:eastAsia="Times New Roman"/>
          <w:b/>
          <w:i/>
          <w:color w:val="000000"/>
          <w:sz w:val="20"/>
          <w:highlight w:val="yellow"/>
          <w:lang w:val="en-US"/>
        </w:rPr>
        <w:t>follows</w:t>
      </w:r>
      <w:r w:rsidRPr="005A38BF">
        <w:rPr>
          <w:rFonts w:eastAsia="Times New Roman"/>
          <w:b/>
          <w:i/>
          <w:color w:val="000000"/>
          <w:sz w:val="20"/>
          <w:highlight w:val="yellow"/>
          <w:lang w:val="en-US"/>
        </w:rPr>
        <w:t>(</w:t>
      </w:r>
      <w:proofErr w:type="gramEnd"/>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Pr="00A530A3">
        <w:rPr>
          <w:rFonts w:eastAsia="Times New Roman"/>
          <w:b/>
          <w:i/>
          <w:color w:val="000000"/>
          <w:sz w:val="20"/>
          <w:highlight w:val="yellow"/>
          <w:lang w:val="en-US"/>
        </w:rPr>
        <w:t xml:space="preserve">15120, </w:t>
      </w:r>
      <w:r w:rsidR="00902FF9">
        <w:rPr>
          <w:rFonts w:eastAsia="Times New Roman"/>
          <w:b/>
          <w:i/>
          <w:color w:val="000000"/>
          <w:sz w:val="20"/>
          <w:highlight w:val="yellow"/>
          <w:lang w:val="en-US"/>
        </w:rPr>
        <w:t xml:space="preserve">15154, </w:t>
      </w:r>
      <w:r w:rsidRPr="00A530A3">
        <w:rPr>
          <w:rFonts w:eastAsia="Times New Roman"/>
          <w:b/>
          <w:i/>
          <w:color w:val="000000"/>
          <w:sz w:val="20"/>
          <w:highlight w:val="yellow"/>
          <w:lang w:val="en-US"/>
        </w:rPr>
        <w:t xml:space="preserve">15166, </w:t>
      </w:r>
      <w:r w:rsidR="00E264A9">
        <w:rPr>
          <w:rFonts w:eastAsia="Times New Roman"/>
          <w:b/>
          <w:i/>
          <w:color w:val="000000"/>
          <w:sz w:val="20"/>
          <w:highlight w:val="yellow"/>
          <w:lang w:val="en-US"/>
        </w:rPr>
        <w:t>15831</w:t>
      </w:r>
      <w:r w:rsidRPr="005A38BF">
        <w:rPr>
          <w:rFonts w:eastAsia="Times New Roman"/>
          <w:b/>
          <w:i/>
          <w:color w:val="000000"/>
          <w:sz w:val="20"/>
          <w:highlight w:val="yellow"/>
          <w:lang w:val="en-US"/>
        </w:rPr>
        <w:t>)</w:t>
      </w:r>
      <w:r w:rsidRPr="00B81146">
        <w:rPr>
          <w:rFonts w:eastAsia="Times New Roman"/>
          <w:b/>
          <w:i/>
          <w:color w:val="000000"/>
          <w:sz w:val="20"/>
          <w:highlight w:val="yellow"/>
          <w:lang w:val="en-US"/>
        </w:rPr>
        <w:t>:</w:t>
      </w:r>
    </w:p>
    <w:tbl>
      <w:tblPr>
        <w:tblW w:w="11430" w:type="dxa"/>
        <w:jc w:val="center"/>
        <w:tblLayout w:type="fixed"/>
        <w:tblCellMar>
          <w:top w:w="120" w:type="dxa"/>
          <w:left w:w="120" w:type="dxa"/>
          <w:bottom w:w="60" w:type="dxa"/>
          <w:right w:w="120" w:type="dxa"/>
        </w:tblCellMar>
        <w:tblLook w:val="0000" w:firstRow="0" w:lastRow="0" w:firstColumn="0" w:lastColumn="0" w:noHBand="0" w:noVBand="0"/>
      </w:tblPr>
      <w:tblGrid>
        <w:gridCol w:w="1740"/>
        <w:gridCol w:w="6000"/>
        <w:gridCol w:w="3690"/>
      </w:tblGrid>
      <w:tr w:rsidR="00556D37" w14:paraId="5FDB4C24" w14:textId="77777777" w:rsidTr="009014D7">
        <w:trPr>
          <w:trHeight w:val="24"/>
          <w:jc w:val="center"/>
        </w:trPr>
        <w:tc>
          <w:tcPr>
            <w:tcW w:w="11430" w:type="dxa"/>
            <w:gridSpan w:val="3"/>
            <w:tcBorders>
              <w:top w:val="nil"/>
              <w:left w:val="nil"/>
              <w:bottom w:val="nil"/>
              <w:right w:val="nil"/>
            </w:tcBorders>
            <w:tcMar>
              <w:top w:w="120" w:type="dxa"/>
              <w:left w:w="120" w:type="dxa"/>
              <w:bottom w:w="60" w:type="dxa"/>
              <w:right w:w="120" w:type="dxa"/>
            </w:tcMar>
            <w:vAlign w:val="center"/>
          </w:tcPr>
          <w:p w14:paraId="30FFC953" w14:textId="77777777" w:rsidR="00556D37" w:rsidRDefault="00556D37" w:rsidP="00784F34">
            <w:pPr>
              <w:pStyle w:val="TableTitle"/>
              <w:numPr>
                <w:ilvl w:val="0"/>
                <w:numId w:val="10"/>
              </w:numPr>
            </w:pPr>
            <w:bookmarkStart w:id="621" w:name="RTF38303038323a205461626c65"/>
            <w:r>
              <w:rPr>
                <w:w w:val="100"/>
              </w:rPr>
              <w:t>Subfields of the HE PHY Capabilities Information field</w:t>
            </w:r>
            <w:bookmarkEnd w:id="621"/>
            <w:r>
              <w:rPr>
                <w:vanish/>
                <w:w w:val="100"/>
              </w:rPr>
              <w:t>(#11466)</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556D37" w14:paraId="520AE5EA" w14:textId="77777777" w:rsidTr="009014D7">
        <w:trPr>
          <w:trHeight w:val="440"/>
          <w:jc w:val="center"/>
        </w:trPr>
        <w:tc>
          <w:tcPr>
            <w:tcW w:w="17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B04FCDB" w14:textId="77777777" w:rsidR="00556D37" w:rsidRDefault="00556D37" w:rsidP="00556D37">
            <w:pPr>
              <w:pStyle w:val="CellHeading"/>
            </w:pPr>
            <w:r>
              <w:rPr>
                <w:w w:val="100"/>
              </w:rPr>
              <w:t>Subfield</w:t>
            </w:r>
          </w:p>
        </w:tc>
        <w:tc>
          <w:tcPr>
            <w:tcW w:w="6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9656076" w14:textId="77777777" w:rsidR="00556D37" w:rsidRDefault="00556D37" w:rsidP="00556D37">
            <w:pPr>
              <w:pStyle w:val="CellHeading"/>
            </w:pPr>
            <w:r>
              <w:rPr>
                <w:w w:val="100"/>
              </w:rPr>
              <w:t>Definition</w:t>
            </w:r>
          </w:p>
        </w:tc>
        <w:tc>
          <w:tcPr>
            <w:tcW w:w="369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1324EEF" w14:textId="77777777" w:rsidR="00556D37" w:rsidRDefault="00556D37" w:rsidP="00556D37">
            <w:pPr>
              <w:pStyle w:val="CellHeading"/>
            </w:pPr>
            <w:r>
              <w:rPr>
                <w:w w:val="100"/>
              </w:rPr>
              <w:t>Encoding</w:t>
            </w:r>
          </w:p>
        </w:tc>
      </w:tr>
      <w:tr w:rsidR="00556D37" w14:paraId="4DCFF67A" w14:textId="77777777" w:rsidTr="009014D7">
        <w:trPr>
          <w:trHeight w:val="6445"/>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723199A" w14:textId="556756BC" w:rsidR="00556D37" w:rsidRDefault="00C069DA" w:rsidP="00556D37">
            <w:pPr>
              <w:pStyle w:val="CellBody"/>
            </w:pPr>
            <w:ins w:id="622" w:author="Alfred Asterjadhi [2]" w:date="2018-09-04T12:23:00Z">
              <w:r>
                <w:rPr>
                  <w:w w:val="100"/>
                </w:rPr>
                <w:t xml:space="preserve">Supported </w:t>
              </w:r>
            </w:ins>
            <w:r w:rsidR="00556D37">
              <w:rPr>
                <w:w w:val="100"/>
              </w:rPr>
              <w:t>Channel Width Set</w:t>
            </w:r>
          </w:p>
        </w:tc>
        <w:tc>
          <w:tcPr>
            <w:tcW w:w="6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99E962" w14:textId="77777777" w:rsidR="00556D37" w:rsidRDefault="00556D37" w:rsidP="00556D37">
            <w:pPr>
              <w:pStyle w:val="CellBody"/>
              <w:rPr>
                <w:w w:val="100"/>
              </w:rPr>
            </w:pPr>
            <w:r>
              <w:rPr>
                <w:w w:val="100"/>
              </w:rPr>
              <w:t>B0 indicates support for a 40 MHz channel width in the 2.4 GHz band.</w:t>
            </w:r>
          </w:p>
          <w:p w14:paraId="739B3688" w14:textId="77777777" w:rsidR="00556D37" w:rsidRDefault="00556D37" w:rsidP="00556D37">
            <w:pPr>
              <w:pStyle w:val="CellBody"/>
              <w:rPr>
                <w:w w:val="100"/>
              </w:rPr>
            </w:pPr>
          </w:p>
          <w:p w14:paraId="2487E8C2" w14:textId="65662723" w:rsidR="00556D37" w:rsidRDefault="00556D37" w:rsidP="00556D37">
            <w:pPr>
              <w:pStyle w:val="CellBody"/>
              <w:rPr>
                <w:w w:val="100"/>
              </w:rPr>
            </w:pPr>
            <w:r>
              <w:rPr>
                <w:w w:val="100"/>
              </w:rPr>
              <w:t>B1 indicates support for a 40 MHz and 80 MHz channel width in the 5 GHz band</w:t>
            </w:r>
            <w:ins w:id="623" w:author="Alfred Asterjadhi [2]" w:date="2018-09-04T07:10:00Z">
              <w:r w:rsidR="006821AD">
                <w:rPr>
                  <w:w w:val="100"/>
                </w:rPr>
                <w:t xml:space="preserve"> </w:t>
              </w:r>
            </w:ins>
            <w:ins w:id="624" w:author="Alfred Asterjadhi [2]" w:date="2018-10-08T17:14:00Z">
              <w:r w:rsidR="00734457" w:rsidRPr="00962CD2">
                <w:rPr>
                  <w:color w:val="FF0000"/>
                  <w:w w:val="100"/>
                  <w:highlight w:val="cyan"/>
                </w:rPr>
                <w:t>or</w:t>
              </w:r>
            </w:ins>
            <w:ins w:id="625" w:author="Alfred Asterjadhi [2]" w:date="2018-09-04T07:10:00Z">
              <w:r w:rsidR="006821AD" w:rsidRPr="00962CD2">
                <w:rPr>
                  <w:color w:val="FF0000"/>
                  <w:w w:val="100"/>
                  <w:highlight w:val="cyan"/>
                </w:rPr>
                <w:t xml:space="preserve"> </w:t>
              </w:r>
              <w:r w:rsidR="006821AD" w:rsidRPr="00AE2111">
                <w:rPr>
                  <w:w w:val="100"/>
                  <w:highlight w:val="green"/>
                </w:rPr>
                <w:t>in the 6 GHz band</w:t>
              </w:r>
            </w:ins>
            <w:r>
              <w:rPr>
                <w:w w:val="100"/>
              </w:rPr>
              <w:t>.</w:t>
            </w:r>
          </w:p>
          <w:p w14:paraId="0CF91CF1" w14:textId="77777777" w:rsidR="00556D37" w:rsidRDefault="00556D37" w:rsidP="00556D37">
            <w:pPr>
              <w:pStyle w:val="CellBody"/>
              <w:rPr>
                <w:w w:val="100"/>
              </w:rPr>
            </w:pPr>
          </w:p>
          <w:p w14:paraId="4BD80172" w14:textId="1AF851DE" w:rsidR="00556D37" w:rsidRDefault="00556D37" w:rsidP="00556D37">
            <w:pPr>
              <w:pStyle w:val="CellBody"/>
              <w:rPr>
                <w:w w:val="100"/>
              </w:rPr>
            </w:pPr>
            <w:r>
              <w:rPr>
                <w:w w:val="100"/>
              </w:rPr>
              <w:t>B2 indicates support for a 160 MHz channel width in the 5 GHz band</w:t>
            </w:r>
            <w:ins w:id="626" w:author="Alfred Asterjadhi [2]" w:date="2018-09-04T07:10:00Z">
              <w:r w:rsidR="006821AD">
                <w:rPr>
                  <w:w w:val="100"/>
                </w:rPr>
                <w:t xml:space="preserve"> </w:t>
              </w:r>
            </w:ins>
            <w:ins w:id="627" w:author="Alfred Asterjadhi [2]" w:date="2018-10-08T17:14:00Z">
              <w:r w:rsidR="001A40B1" w:rsidRPr="00962CD2">
                <w:rPr>
                  <w:w w:val="100"/>
                  <w:highlight w:val="cyan"/>
                </w:rPr>
                <w:t>or</w:t>
              </w:r>
            </w:ins>
            <w:ins w:id="628" w:author="Alfred Asterjadhi [2]" w:date="2018-09-04T07:10:00Z">
              <w:r w:rsidR="006821AD" w:rsidRPr="00962CD2">
                <w:rPr>
                  <w:w w:val="100"/>
                  <w:highlight w:val="cyan"/>
                </w:rPr>
                <w:t xml:space="preserve"> </w:t>
              </w:r>
              <w:r w:rsidR="006821AD" w:rsidRPr="00AE2111">
                <w:rPr>
                  <w:w w:val="100"/>
                  <w:highlight w:val="green"/>
                </w:rPr>
                <w:t>in the 6 GHz band</w:t>
              </w:r>
            </w:ins>
            <w:r>
              <w:rPr>
                <w:w w:val="100"/>
              </w:rPr>
              <w:t>.</w:t>
            </w:r>
          </w:p>
          <w:p w14:paraId="38BC5F96" w14:textId="77777777" w:rsidR="00556D37" w:rsidRDefault="00556D37" w:rsidP="00556D37">
            <w:pPr>
              <w:pStyle w:val="CellBody"/>
              <w:rPr>
                <w:w w:val="100"/>
              </w:rPr>
            </w:pPr>
          </w:p>
          <w:p w14:paraId="2DABC9EC" w14:textId="4369778F" w:rsidR="00556D37" w:rsidRDefault="00556D37" w:rsidP="00556D37">
            <w:pPr>
              <w:pStyle w:val="CellBody"/>
              <w:rPr>
                <w:w w:val="100"/>
              </w:rPr>
            </w:pPr>
            <w:r>
              <w:rPr>
                <w:w w:val="100"/>
              </w:rPr>
              <w:t>B3 indicates support for a 160/80+80 MHz channel width in the 5 GHz band</w:t>
            </w:r>
            <w:ins w:id="629" w:author="Alfred Asterjadhi [2]" w:date="2018-09-04T07:11:00Z">
              <w:r w:rsidR="00AE2111">
                <w:rPr>
                  <w:w w:val="100"/>
                </w:rPr>
                <w:t xml:space="preserve"> </w:t>
              </w:r>
            </w:ins>
            <w:ins w:id="630" w:author="Alfred Asterjadhi [2]" w:date="2018-10-08T17:14:00Z">
              <w:r w:rsidR="001A40B1" w:rsidRPr="00962CD2">
                <w:rPr>
                  <w:w w:val="100"/>
                  <w:highlight w:val="cyan"/>
                </w:rPr>
                <w:t>or</w:t>
              </w:r>
            </w:ins>
            <w:ins w:id="631" w:author="Alfred Asterjadhi [2]" w:date="2018-09-04T07:11:00Z">
              <w:r w:rsidR="00AE2111" w:rsidRPr="00962CD2">
                <w:rPr>
                  <w:w w:val="100"/>
                  <w:highlight w:val="cyan"/>
                </w:rPr>
                <w:t xml:space="preserve"> </w:t>
              </w:r>
              <w:r w:rsidR="00AE2111" w:rsidRPr="00AE2111">
                <w:rPr>
                  <w:w w:val="100"/>
                  <w:highlight w:val="green"/>
                </w:rPr>
                <w:t>in the 6 GHz band</w:t>
              </w:r>
            </w:ins>
            <w:r>
              <w:rPr>
                <w:w w:val="100"/>
              </w:rPr>
              <w:t>.</w:t>
            </w:r>
          </w:p>
          <w:p w14:paraId="326E20B4" w14:textId="77777777" w:rsidR="00556D37" w:rsidRDefault="00556D37" w:rsidP="00556D37">
            <w:pPr>
              <w:pStyle w:val="CellBody"/>
              <w:rPr>
                <w:w w:val="100"/>
              </w:rPr>
            </w:pPr>
          </w:p>
          <w:p w14:paraId="45E9552F" w14:textId="77777777" w:rsidR="00556D37" w:rsidRDefault="00556D37" w:rsidP="00556D37">
            <w:pPr>
              <w:pStyle w:val="CellBody"/>
              <w:rPr>
                <w:w w:val="100"/>
              </w:rPr>
            </w:pPr>
            <w:r>
              <w:rPr>
                <w:w w:val="100"/>
              </w:rPr>
              <w:t xml:space="preserve">If a non-AP STA operates with 20 MHz channel width and 20 MHz </w:t>
            </w:r>
            <w:proofErr w:type="gramStart"/>
            <w:r>
              <w:rPr>
                <w:w w:val="100"/>
              </w:rPr>
              <w:t>In</w:t>
            </w:r>
            <w:proofErr w:type="gramEnd"/>
            <w:r>
              <w:rPr>
                <w:w w:val="100"/>
              </w:rPr>
              <w:t xml:space="preserve"> 40 MHz HE PPDU In 2.4 GHz subfield is 1, then B4 indicates support of 242-tone RUs in a 40 MHz HE MU PPDU in the 2.4 GHz band. Otherwise, B4 is reserved.</w:t>
            </w:r>
          </w:p>
          <w:p w14:paraId="2375C3F8" w14:textId="77777777" w:rsidR="00556D37" w:rsidRDefault="00556D37" w:rsidP="00556D37">
            <w:pPr>
              <w:pStyle w:val="CellBody"/>
              <w:rPr>
                <w:w w:val="100"/>
              </w:rPr>
            </w:pPr>
          </w:p>
          <w:p w14:paraId="77EBB70A" w14:textId="02F2471C" w:rsidR="00556D37" w:rsidRDefault="00556D37" w:rsidP="00556D37">
            <w:pPr>
              <w:pStyle w:val="CellBody"/>
              <w:rPr>
                <w:w w:val="100"/>
              </w:rPr>
            </w:pPr>
            <w:r>
              <w:rPr>
                <w:w w:val="100"/>
              </w:rPr>
              <w:t xml:space="preserve">If a non-AP STA operates with 20 MHz channel width and 20 MHz </w:t>
            </w:r>
            <w:proofErr w:type="gramStart"/>
            <w:r>
              <w:rPr>
                <w:w w:val="100"/>
              </w:rPr>
              <w:t>In</w:t>
            </w:r>
            <w:proofErr w:type="gramEnd"/>
            <w:r>
              <w:rPr>
                <w:w w:val="100"/>
              </w:rPr>
              <w:t xml:space="preserve"> 160/80+80 MHz HE PPDU subfield is set to 0, then B5 indicates support of 242-tone RUs in a 40 MHz and 80 MHz HE MU PPDU in the 5 GHz band</w:t>
            </w:r>
            <w:ins w:id="632" w:author="Alfred Asterjadhi [2]" w:date="2018-09-04T07:11:00Z">
              <w:r w:rsidR="00AE2111">
                <w:rPr>
                  <w:w w:val="100"/>
                </w:rPr>
                <w:t xml:space="preserve"> </w:t>
              </w:r>
            </w:ins>
            <w:ins w:id="633" w:author="Alfred Asterjadhi [2]" w:date="2018-10-08T17:14:00Z">
              <w:r w:rsidR="000868EA" w:rsidRPr="00962CD2">
                <w:rPr>
                  <w:w w:val="100"/>
                  <w:highlight w:val="cyan"/>
                </w:rPr>
                <w:t>or</w:t>
              </w:r>
            </w:ins>
            <w:ins w:id="634" w:author="Alfred Asterjadhi [2]" w:date="2018-09-04T07:11:00Z">
              <w:r w:rsidR="00AE2111" w:rsidRPr="00962CD2">
                <w:rPr>
                  <w:w w:val="100"/>
                  <w:highlight w:val="cyan"/>
                </w:rPr>
                <w:t xml:space="preserve"> </w:t>
              </w:r>
              <w:r w:rsidR="00AE2111" w:rsidRPr="00AE2111">
                <w:rPr>
                  <w:w w:val="100"/>
                  <w:highlight w:val="green"/>
                </w:rPr>
                <w:t>in the 6 GHz band</w:t>
              </w:r>
            </w:ins>
            <w:r>
              <w:rPr>
                <w:w w:val="100"/>
              </w:rPr>
              <w:t xml:space="preserve">. If a non-AP STA operates with 20 MHz channel width and 20 MHz </w:t>
            </w:r>
            <w:proofErr w:type="gramStart"/>
            <w:r>
              <w:rPr>
                <w:w w:val="100"/>
              </w:rPr>
              <w:t>In</w:t>
            </w:r>
            <w:proofErr w:type="gramEnd"/>
            <w:r>
              <w:rPr>
                <w:w w:val="100"/>
              </w:rPr>
              <w:t xml:space="preserve"> 160/80+80 MHz HE PPDU subfield is set to 1, then B5 indicates support of 242-tone RUs in a 40 MHz, 80 MHz, 160 MHz, and 80+80 MHz HE MU PPDU in the 5 GHz band</w:t>
            </w:r>
            <w:ins w:id="635" w:author="Alfred Asterjadhi [2]" w:date="2018-09-04T07:11:00Z">
              <w:r w:rsidR="00AE2111">
                <w:rPr>
                  <w:w w:val="100"/>
                </w:rPr>
                <w:t xml:space="preserve"> </w:t>
              </w:r>
            </w:ins>
            <w:ins w:id="636" w:author="Alfred Asterjadhi [2]" w:date="2018-10-08T17:14:00Z">
              <w:r w:rsidR="000868EA" w:rsidRPr="00962CD2">
                <w:rPr>
                  <w:w w:val="100"/>
                  <w:highlight w:val="cyan"/>
                </w:rPr>
                <w:t>or</w:t>
              </w:r>
            </w:ins>
            <w:ins w:id="637" w:author="Alfred Asterjadhi [2]" w:date="2018-09-04T07:11:00Z">
              <w:r w:rsidR="00AE2111" w:rsidRPr="00962CD2">
                <w:rPr>
                  <w:w w:val="100"/>
                  <w:highlight w:val="cyan"/>
                </w:rPr>
                <w:t xml:space="preserve"> </w:t>
              </w:r>
              <w:r w:rsidR="00AE2111" w:rsidRPr="00AE2111">
                <w:rPr>
                  <w:w w:val="100"/>
                  <w:highlight w:val="green"/>
                </w:rPr>
                <w:t>in the 6 GHz band</w:t>
              </w:r>
            </w:ins>
            <w:r>
              <w:rPr>
                <w:w w:val="100"/>
              </w:rPr>
              <w:t>. Otherwise, B5 is reserved.</w:t>
            </w:r>
          </w:p>
          <w:p w14:paraId="28D9F272" w14:textId="77777777" w:rsidR="00556D37" w:rsidRDefault="00556D37" w:rsidP="00556D37">
            <w:pPr>
              <w:pStyle w:val="CellBody"/>
              <w:rPr>
                <w:w w:val="100"/>
              </w:rPr>
            </w:pPr>
          </w:p>
          <w:p w14:paraId="4C36C3F9" w14:textId="77777777" w:rsidR="00556D37" w:rsidRDefault="00556D37" w:rsidP="00556D37">
            <w:pPr>
              <w:pStyle w:val="CellBody"/>
              <w:rPr>
                <w:w w:val="100"/>
              </w:rPr>
            </w:pPr>
            <w:r>
              <w:rPr>
                <w:w w:val="100"/>
              </w:rPr>
              <w:t>B6 is reserved.</w:t>
            </w:r>
          </w:p>
          <w:p w14:paraId="6C090903" w14:textId="77777777" w:rsidR="00556D37" w:rsidRDefault="00556D37" w:rsidP="00556D37">
            <w:pPr>
              <w:pStyle w:val="CellBody"/>
              <w:rPr>
                <w:w w:val="100"/>
              </w:rPr>
            </w:pPr>
          </w:p>
          <w:p w14:paraId="31ABA4F6" w14:textId="6317EEDD" w:rsidR="00556D37" w:rsidRDefault="00556D37" w:rsidP="00556D37">
            <w:pPr>
              <w:pStyle w:val="CellBody"/>
              <w:rPr>
                <w:w w:val="100"/>
              </w:rPr>
            </w:pPr>
            <w:r>
              <w:rPr>
                <w:w w:val="100"/>
              </w:rPr>
              <w:t xml:space="preserve">B0 and B4 are applicable to 2.4 GHz band operation and reserved for 5 GHz </w:t>
            </w:r>
            <w:ins w:id="638" w:author="Alfred Asterjadhi [2]" w:date="2018-09-04T07:11:00Z">
              <w:r w:rsidR="00AE2111" w:rsidRPr="00AE2111">
                <w:rPr>
                  <w:w w:val="100"/>
                  <w:highlight w:val="green"/>
                </w:rPr>
                <w:t>and 6 GHz</w:t>
              </w:r>
              <w:r w:rsidR="00AE2111">
                <w:rPr>
                  <w:w w:val="100"/>
                </w:rPr>
                <w:t xml:space="preserve"> </w:t>
              </w:r>
            </w:ins>
            <w:r>
              <w:rPr>
                <w:w w:val="100"/>
              </w:rPr>
              <w:t>band operation.</w:t>
            </w:r>
          </w:p>
          <w:p w14:paraId="20E4485C" w14:textId="77777777" w:rsidR="00556D37" w:rsidRDefault="00556D37" w:rsidP="00556D37">
            <w:pPr>
              <w:pStyle w:val="CellBody"/>
              <w:rPr>
                <w:w w:val="100"/>
              </w:rPr>
            </w:pPr>
          </w:p>
          <w:p w14:paraId="70B8C6D6" w14:textId="0124F839" w:rsidR="00556D37" w:rsidRDefault="00556D37" w:rsidP="00556D37">
            <w:pPr>
              <w:pStyle w:val="CellBody"/>
            </w:pPr>
            <w:r>
              <w:rPr>
                <w:w w:val="100"/>
              </w:rPr>
              <w:t xml:space="preserve">B1, B2, B3 and B5 are applicable to 5 GHz </w:t>
            </w:r>
            <w:ins w:id="639" w:author="Alfred Asterjadhi [2]" w:date="2018-09-04T07:11:00Z">
              <w:r w:rsidR="00AE2111" w:rsidRPr="00AE2111">
                <w:rPr>
                  <w:w w:val="100"/>
                  <w:highlight w:val="green"/>
                </w:rPr>
                <w:t>and 6 GHz</w:t>
              </w:r>
              <w:r w:rsidR="00AE2111">
                <w:rPr>
                  <w:w w:val="100"/>
                </w:rPr>
                <w:t xml:space="preserve"> </w:t>
              </w:r>
            </w:ins>
            <w:r>
              <w:rPr>
                <w:w w:val="100"/>
              </w:rPr>
              <w:t>band operation and reserved for 2.4 GHz band operation.</w:t>
            </w:r>
          </w:p>
        </w:tc>
        <w:tc>
          <w:tcPr>
            <w:tcW w:w="36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BB102A3" w14:textId="77777777" w:rsidR="00556D37" w:rsidRDefault="00556D37" w:rsidP="00556D37">
            <w:pPr>
              <w:pStyle w:val="CellBody"/>
              <w:rPr>
                <w:w w:val="100"/>
              </w:rPr>
            </w:pPr>
            <w:r>
              <w:rPr>
                <w:w w:val="100"/>
              </w:rPr>
              <w:t>B0 is set to 0 if not supported. B0 set to 1 if supported.</w:t>
            </w:r>
          </w:p>
          <w:p w14:paraId="50BF3401" w14:textId="77777777" w:rsidR="00556D37" w:rsidRDefault="00556D37" w:rsidP="00556D37">
            <w:pPr>
              <w:pStyle w:val="CellBody"/>
              <w:rPr>
                <w:w w:val="100"/>
              </w:rPr>
            </w:pPr>
          </w:p>
          <w:p w14:paraId="523AEFE4" w14:textId="239EB299" w:rsidR="00556D37" w:rsidRDefault="00556D37" w:rsidP="00556D37">
            <w:pPr>
              <w:pStyle w:val="CellBody"/>
              <w:rPr>
                <w:w w:val="100"/>
              </w:rPr>
            </w:pPr>
            <w:r>
              <w:rPr>
                <w:w w:val="100"/>
              </w:rPr>
              <w:t>B1 is set to 0 if not supported, i.e., it indicates a 20 MHz-only non-AP HE STA in 5 GHz</w:t>
            </w:r>
            <w:ins w:id="640" w:author="Alfred Asterjadhi [2]" w:date="2018-09-04T07:12:00Z">
              <w:r w:rsidR="00AE2111">
                <w:rPr>
                  <w:w w:val="100"/>
                </w:rPr>
                <w:t xml:space="preserve"> </w:t>
              </w:r>
              <w:r w:rsidR="00AE2111" w:rsidRPr="00AE2111">
                <w:rPr>
                  <w:w w:val="100"/>
                  <w:highlight w:val="green"/>
                </w:rPr>
                <w:t>band</w:t>
              </w:r>
            </w:ins>
            <w:ins w:id="641" w:author="Alfred Asterjadhi [2]" w:date="2018-10-08T17:14:00Z">
              <w:r w:rsidR="000868EA">
                <w:rPr>
                  <w:w w:val="100"/>
                  <w:highlight w:val="green"/>
                </w:rPr>
                <w:t xml:space="preserve"> </w:t>
              </w:r>
            </w:ins>
            <w:ins w:id="642" w:author="Alfred Asterjadhi [2]" w:date="2018-09-04T07:12:00Z">
              <w:r w:rsidR="00AE2111" w:rsidRPr="00AE2111">
                <w:rPr>
                  <w:w w:val="100"/>
                  <w:highlight w:val="green"/>
                </w:rPr>
                <w:t>or 6 GHz band</w:t>
              </w:r>
            </w:ins>
            <w:r>
              <w:rPr>
                <w:w w:val="100"/>
              </w:rPr>
              <w:t xml:space="preserve">. B1 set to 1 if supported. </w:t>
            </w:r>
          </w:p>
          <w:p w14:paraId="3A11DC63" w14:textId="77777777" w:rsidR="00556D37" w:rsidRDefault="00556D37" w:rsidP="00556D37">
            <w:pPr>
              <w:pStyle w:val="CellBody"/>
              <w:rPr>
                <w:w w:val="100"/>
              </w:rPr>
            </w:pPr>
          </w:p>
          <w:p w14:paraId="5A40A4A5" w14:textId="77777777" w:rsidR="00556D37" w:rsidRDefault="00556D37" w:rsidP="00556D37">
            <w:pPr>
              <w:pStyle w:val="CellBody"/>
              <w:rPr>
                <w:w w:val="100"/>
              </w:rPr>
            </w:pPr>
            <w:r>
              <w:rPr>
                <w:w w:val="100"/>
              </w:rPr>
              <w:t>NOTE 1—For an AP, B1 is set to 1.</w:t>
            </w:r>
          </w:p>
          <w:p w14:paraId="7CF9303E" w14:textId="77777777" w:rsidR="00556D37" w:rsidRDefault="00556D37" w:rsidP="00556D37">
            <w:pPr>
              <w:pStyle w:val="CellBody"/>
              <w:rPr>
                <w:w w:val="100"/>
              </w:rPr>
            </w:pPr>
          </w:p>
          <w:p w14:paraId="7EBCC6B6" w14:textId="77777777" w:rsidR="00556D37" w:rsidRDefault="00556D37" w:rsidP="00556D37">
            <w:pPr>
              <w:pStyle w:val="CellBody"/>
              <w:rPr>
                <w:w w:val="100"/>
              </w:rPr>
            </w:pPr>
            <w:r>
              <w:rPr>
                <w:w w:val="100"/>
              </w:rPr>
              <w:t>B2 is set to 0 if not supported. B2 set to 1 if supported. If B2 set to 1 then B1 is set to 1.</w:t>
            </w:r>
          </w:p>
          <w:p w14:paraId="2B202EA0" w14:textId="77777777" w:rsidR="00556D37" w:rsidRDefault="00556D37" w:rsidP="00556D37">
            <w:pPr>
              <w:pStyle w:val="CellBody"/>
              <w:rPr>
                <w:w w:val="100"/>
              </w:rPr>
            </w:pPr>
          </w:p>
          <w:p w14:paraId="0CA9895E" w14:textId="77777777" w:rsidR="00556D37" w:rsidRDefault="00556D37" w:rsidP="00556D37">
            <w:pPr>
              <w:pStyle w:val="CellBody"/>
              <w:rPr>
                <w:w w:val="100"/>
              </w:rPr>
            </w:pPr>
            <w:r>
              <w:rPr>
                <w:w w:val="100"/>
              </w:rPr>
              <w:t>B3 is set to 0 if not supported. B3 is set to 1 if supported. If B3 set to 1 then B2 is set to 1.</w:t>
            </w:r>
          </w:p>
          <w:p w14:paraId="5F079B6F" w14:textId="77777777" w:rsidR="00556D37" w:rsidRDefault="00556D37" w:rsidP="00556D37">
            <w:pPr>
              <w:pStyle w:val="CellBody"/>
              <w:rPr>
                <w:w w:val="100"/>
              </w:rPr>
            </w:pPr>
          </w:p>
          <w:p w14:paraId="41E2EBAF" w14:textId="77777777" w:rsidR="00556D37" w:rsidRDefault="00556D37" w:rsidP="00556D37">
            <w:pPr>
              <w:pStyle w:val="CellBody"/>
              <w:rPr>
                <w:w w:val="100"/>
              </w:rPr>
            </w:pPr>
            <w:r>
              <w:rPr>
                <w:w w:val="100"/>
              </w:rPr>
              <w:t>B4 is set to 0 if not supported. B4 set to 1 if supported.</w:t>
            </w:r>
          </w:p>
          <w:p w14:paraId="397863CE" w14:textId="77777777" w:rsidR="00556D37" w:rsidRDefault="00556D37" w:rsidP="00556D37">
            <w:pPr>
              <w:pStyle w:val="CellBody"/>
              <w:rPr>
                <w:w w:val="100"/>
              </w:rPr>
            </w:pPr>
          </w:p>
          <w:p w14:paraId="5A999766" w14:textId="77777777" w:rsidR="00556D37" w:rsidRDefault="00556D37" w:rsidP="00556D37">
            <w:pPr>
              <w:pStyle w:val="CellBody"/>
              <w:rPr>
                <w:w w:val="100"/>
              </w:rPr>
            </w:pPr>
            <w:r>
              <w:rPr>
                <w:w w:val="100"/>
              </w:rPr>
              <w:t>B5 set to 0 if not supported. B5 set to 1 if supported.</w:t>
            </w:r>
          </w:p>
          <w:p w14:paraId="5151FB6C" w14:textId="77777777" w:rsidR="00556D37" w:rsidRDefault="00556D37" w:rsidP="00556D37">
            <w:pPr>
              <w:pStyle w:val="CellBody"/>
              <w:rPr>
                <w:w w:val="100"/>
              </w:rPr>
            </w:pPr>
          </w:p>
          <w:p w14:paraId="51273021" w14:textId="77777777" w:rsidR="00556D37" w:rsidRDefault="00556D37" w:rsidP="00556D37">
            <w:pPr>
              <w:pStyle w:val="CellBody"/>
              <w:rPr>
                <w:w w:val="100"/>
              </w:rPr>
            </w:pPr>
            <w:r>
              <w:rPr>
                <w:w w:val="100"/>
              </w:rPr>
              <w:t xml:space="preserve">NOTE 2—B4 is set to 0, if a non-AP STA operates with 20 MHz channel width and the 20 MHz </w:t>
            </w:r>
            <w:proofErr w:type="gramStart"/>
            <w:r>
              <w:rPr>
                <w:w w:val="100"/>
              </w:rPr>
              <w:t>In</w:t>
            </w:r>
            <w:proofErr w:type="gramEnd"/>
            <w:r>
              <w:rPr>
                <w:w w:val="100"/>
              </w:rPr>
              <w:t xml:space="preserve"> 40 MHz HE PPDU In 2.4 GHz subfield is 0.</w:t>
            </w:r>
          </w:p>
          <w:p w14:paraId="676E5048" w14:textId="77777777" w:rsidR="00556D37" w:rsidRDefault="00556D37" w:rsidP="00556D37">
            <w:pPr>
              <w:pStyle w:val="CellBody"/>
              <w:rPr>
                <w:w w:val="100"/>
              </w:rPr>
            </w:pPr>
          </w:p>
          <w:p w14:paraId="0E0AC263" w14:textId="25432EDA" w:rsidR="00556D37" w:rsidRDefault="00556D37" w:rsidP="00556D37">
            <w:pPr>
              <w:pStyle w:val="CellBody"/>
            </w:pPr>
            <w:r>
              <w:rPr>
                <w:w w:val="100"/>
              </w:rPr>
              <w:t xml:space="preserve">NOTE 3—If a non-AP STA operates with 20 MHz channel width and the 20 MHz </w:t>
            </w:r>
            <w:proofErr w:type="gramStart"/>
            <w:r>
              <w:rPr>
                <w:w w:val="100"/>
              </w:rPr>
              <w:t>In</w:t>
            </w:r>
            <w:proofErr w:type="gramEnd"/>
            <w:r>
              <w:rPr>
                <w:w w:val="100"/>
              </w:rPr>
              <w:t xml:space="preserve"> 160/80+80 MHz HE PPDU subfield is set to 0, then the 242-tone RU in a 160 MHz and 80+80 MHz HE MU PPDU in the 5 GHz band </w:t>
            </w:r>
            <w:ins w:id="643" w:author="Alfred Asterjadhi [2]" w:date="2018-09-04T07:12:00Z">
              <w:r w:rsidR="00AE2111" w:rsidRPr="00AE2111">
                <w:rPr>
                  <w:w w:val="100"/>
                  <w:highlight w:val="green"/>
                </w:rPr>
                <w:lastRenderedPageBreak/>
                <w:t>or 6 GHz band</w:t>
              </w:r>
              <w:r w:rsidR="00AE2111">
                <w:rPr>
                  <w:w w:val="100"/>
                </w:rPr>
                <w:t xml:space="preserve"> </w:t>
              </w:r>
            </w:ins>
            <w:r>
              <w:rPr>
                <w:w w:val="100"/>
              </w:rPr>
              <w:t>is not supported.</w:t>
            </w:r>
            <w:r w:rsidR="002A4446" w:rsidRPr="00A70448">
              <w:rPr>
                <w:i/>
                <w:highlight w:val="yellow"/>
              </w:rPr>
              <w:t xml:space="preserve"> </w:t>
            </w:r>
            <w:ins w:id="644" w:author="Alfred Asterjadhi [2]" w:date="2018-09-04T06:53:00Z">
              <w:r w:rsidR="002A4446" w:rsidRPr="00A70448">
                <w:rPr>
                  <w:i/>
                  <w:highlight w:val="yellow"/>
                </w:rPr>
                <w:t>(#</w:t>
              </w:r>
              <w:r w:rsidR="002A4446">
                <w:rPr>
                  <w:i/>
                  <w:highlight w:val="yellow"/>
                </w:rPr>
                <w:t xml:space="preserve">15120, </w:t>
              </w:r>
            </w:ins>
            <w:ins w:id="645" w:author="Alfred Asterjadhi" w:date="2018-10-30T10:29:00Z">
              <w:r w:rsidR="00902FF9">
                <w:rPr>
                  <w:i/>
                  <w:highlight w:val="yellow"/>
                </w:rPr>
                <w:t xml:space="preserve">15154, </w:t>
              </w:r>
            </w:ins>
            <w:ins w:id="646" w:author="Alfred Asterjadhi [2]" w:date="2018-09-04T06:53:00Z">
              <w:r w:rsidR="002A4446">
                <w:rPr>
                  <w:i/>
                  <w:highlight w:val="yellow"/>
                </w:rPr>
                <w:t xml:space="preserve">15166, </w:t>
              </w:r>
            </w:ins>
            <w:ins w:id="647" w:author="Alfred Asterjadhi" w:date="2018-10-30T10:27:00Z">
              <w:r w:rsidR="002A4446">
                <w:rPr>
                  <w:i/>
                  <w:highlight w:val="yellow"/>
                </w:rPr>
                <w:t>15831</w:t>
              </w:r>
            </w:ins>
            <w:ins w:id="648" w:author="Alfred Asterjadhi [2]" w:date="2018-09-04T06:53:00Z">
              <w:r w:rsidR="002A4446" w:rsidRPr="00A70448">
                <w:rPr>
                  <w:i/>
                  <w:highlight w:val="yellow"/>
                </w:rPr>
                <w:t>)</w:t>
              </w:r>
            </w:ins>
          </w:p>
        </w:tc>
      </w:tr>
      <w:tr w:rsidR="00556D37" w14:paraId="6B6B86F8" w14:textId="77777777" w:rsidTr="009014D7">
        <w:trPr>
          <w:trHeight w:val="19"/>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7F593AC" w14:textId="52A08CD9" w:rsidR="00556D37" w:rsidRDefault="00556D37" w:rsidP="00556D37">
            <w:pPr>
              <w:pStyle w:val="CellBody"/>
            </w:pPr>
            <w:r>
              <w:rPr>
                <w:w w:val="100"/>
              </w:rPr>
              <w:lastRenderedPageBreak/>
              <w:t>…</w:t>
            </w:r>
          </w:p>
        </w:tc>
        <w:tc>
          <w:tcPr>
            <w:tcW w:w="6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2ED9B1" w14:textId="7448520C" w:rsidR="00556D37" w:rsidRDefault="00556D37" w:rsidP="00556D37">
            <w:pPr>
              <w:pStyle w:val="CellBody"/>
            </w:pPr>
          </w:p>
        </w:tc>
        <w:tc>
          <w:tcPr>
            <w:tcW w:w="36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EB56BD" w14:textId="15808D46" w:rsidR="00556D37" w:rsidRDefault="00556D37" w:rsidP="00556D37">
            <w:pPr>
              <w:pStyle w:val="CellBody"/>
            </w:pPr>
          </w:p>
        </w:tc>
      </w:tr>
    </w:tbl>
    <w:p w14:paraId="56A85A4B" w14:textId="1153F422" w:rsidR="00C50B51" w:rsidRDefault="00C50B51" w:rsidP="00830949">
      <w:pPr>
        <w:autoSpaceDE w:val="0"/>
        <w:autoSpaceDN w:val="0"/>
        <w:adjustRightInd w:val="0"/>
        <w:jc w:val="both"/>
      </w:pPr>
    </w:p>
    <w:p w14:paraId="36BC0F8A" w14:textId="0FB87161" w:rsidR="00C50B51" w:rsidRDefault="000130B9" w:rsidP="00C50B51">
      <w:pPr>
        <w:pStyle w:val="EditiingInstruction"/>
        <w:rPr>
          <w:w w:val="100"/>
          <w:sz w:val="24"/>
          <w:szCs w:val="24"/>
          <w:lang w:val="en-GB"/>
        </w:rPr>
      </w:pPr>
      <w:proofErr w:type="spellStart"/>
      <w:r w:rsidRPr="000130B9">
        <w:rPr>
          <w:w w:val="100"/>
          <w:highlight w:val="yellow"/>
        </w:rPr>
        <w:t>TGax</w:t>
      </w:r>
      <w:proofErr w:type="spellEnd"/>
      <w:r w:rsidRPr="000130B9">
        <w:rPr>
          <w:w w:val="100"/>
          <w:highlight w:val="yellow"/>
        </w:rPr>
        <w:t xml:space="preserve"> Editor: </w:t>
      </w:r>
      <w:r w:rsidR="00C50B51" w:rsidRPr="000130B9">
        <w:rPr>
          <w:w w:val="100"/>
          <w:highlight w:val="yellow"/>
        </w:rPr>
        <w:t xml:space="preserve">Insert the following rows in its appropriate location in </w:t>
      </w:r>
      <w:r w:rsidR="00C50B51" w:rsidRPr="000130B9">
        <w:rPr>
          <w:w w:val="100"/>
          <w:highlight w:val="yellow"/>
        </w:rPr>
        <w:fldChar w:fldCharType="begin"/>
      </w:r>
      <w:r w:rsidR="00C50B51" w:rsidRPr="000130B9">
        <w:rPr>
          <w:w w:val="100"/>
          <w:highlight w:val="yellow"/>
        </w:rPr>
        <w:instrText xml:space="preserve"> REF  RTF31373433383a205461626c65 \h</w:instrText>
      </w:r>
      <w:r>
        <w:rPr>
          <w:w w:val="100"/>
          <w:highlight w:val="yellow"/>
        </w:rPr>
        <w:instrText xml:space="preserve"> \* MERGEFORMAT </w:instrText>
      </w:r>
      <w:r w:rsidR="00C50B51" w:rsidRPr="000130B9">
        <w:rPr>
          <w:w w:val="100"/>
          <w:highlight w:val="yellow"/>
        </w:rPr>
      </w:r>
      <w:r w:rsidR="00C50B51" w:rsidRPr="000130B9">
        <w:rPr>
          <w:w w:val="100"/>
          <w:highlight w:val="yellow"/>
        </w:rPr>
        <w:fldChar w:fldCharType="separate"/>
      </w:r>
      <w:r w:rsidR="00C50B51" w:rsidRPr="000130B9">
        <w:rPr>
          <w:w w:val="100"/>
          <w:highlight w:val="yellow"/>
        </w:rPr>
        <w:t>Table 9-3</w:t>
      </w:r>
      <w:r w:rsidR="00EC524E" w:rsidRPr="000130B9">
        <w:rPr>
          <w:w w:val="100"/>
          <w:highlight w:val="yellow"/>
        </w:rPr>
        <w:t>1</w:t>
      </w:r>
      <w:r w:rsidR="00C50B51" w:rsidRPr="000130B9">
        <w:rPr>
          <w:w w:val="100"/>
          <w:highlight w:val="yellow"/>
        </w:rPr>
        <w:fldChar w:fldCharType="end"/>
      </w:r>
      <w:r w:rsidR="00C50B51" w:rsidRPr="000130B9">
        <w:rPr>
          <w:w w:val="100"/>
          <w:highlight w:val="yellow"/>
        </w:rPr>
        <w:t>, Table 9-3</w:t>
      </w:r>
      <w:r w:rsidR="00EC524E" w:rsidRPr="000130B9">
        <w:rPr>
          <w:w w:val="100"/>
          <w:highlight w:val="yellow"/>
        </w:rPr>
        <w:t>3</w:t>
      </w:r>
      <w:r w:rsidR="00C50B51" w:rsidRPr="000130B9">
        <w:rPr>
          <w:w w:val="100"/>
          <w:highlight w:val="yellow"/>
        </w:rPr>
        <w:t>, Table 9-3</w:t>
      </w:r>
      <w:r w:rsidR="00EC524E" w:rsidRPr="000130B9">
        <w:rPr>
          <w:w w:val="100"/>
          <w:highlight w:val="yellow"/>
        </w:rPr>
        <w:t>4</w:t>
      </w:r>
      <w:r w:rsidR="00C50B51" w:rsidRPr="000130B9">
        <w:rPr>
          <w:w w:val="100"/>
          <w:highlight w:val="yellow"/>
        </w:rPr>
        <w:t xml:space="preserve">, </w:t>
      </w:r>
      <w:r w:rsidR="00EF7CC3" w:rsidRPr="000130B9">
        <w:rPr>
          <w:w w:val="100"/>
          <w:highlight w:val="yellow"/>
        </w:rPr>
        <w:t>Table 9-3</w:t>
      </w:r>
      <w:r w:rsidR="00EC524E" w:rsidRPr="000130B9">
        <w:rPr>
          <w:w w:val="100"/>
          <w:highlight w:val="yellow"/>
        </w:rPr>
        <w:t>5</w:t>
      </w:r>
      <w:r w:rsidR="00EF7CC3" w:rsidRPr="000130B9">
        <w:rPr>
          <w:w w:val="100"/>
          <w:highlight w:val="yellow"/>
        </w:rPr>
        <w:t>, Table 9-3</w:t>
      </w:r>
      <w:r w:rsidR="00EC524E" w:rsidRPr="000130B9">
        <w:rPr>
          <w:w w:val="100"/>
          <w:highlight w:val="yellow"/>
        </w:rPr>
        <w:t>6</w:t>
      </w:r>
      <w:r w:rsidR="00EF7CC3" w:rsidRPr="000130B9">
        <w:rPr>
          <w:w w:val="100"/>
          <w:highlight w:val="yellow"/>
        </w:rPr>
        <w:t>, Table 9-3</w:t>
      </w:r>
      <w:r w:rsidR="00EC524E" w:rsidRPr="000130B9">
        <w:rPr>
          <w:w w:val="100"/>
          <w:highlight w:val="yellow"/>
        </w:rPr>
        <w:t>7</w:t>
      </w:r>
      <w:r w:rsidR="00EF7CC3" w:rsidRPr="000130B9">
        <w:rPr>
          <w:w w:val="100"/>
          <w:highlight w:val="yellow"/>
        </w:rPr>
        <w:t>, and Table 9-</w:t>
      </w:r>
      <w:r w:rsidR="00EC524E" w:rsidRPr="000130B9">
        <w:rPr>
          <w:w w:val="100"/>
          <w:highlight w:val="yellow"/>
        </w:rPr>
        <w:t>38</w:t>
      </w:r>
      <w:r w:rsidR="00EF7CC3" w:rsidRPr="000130B9">
        <w:rPr>
          <w:w w:val="100"/>
          <w:highlight w:val="yellow"/>
        </w:rPr>
        <w:t>,</w:t>
      </w:r>
      <w:r w:rsidR="00C50B51" w:rsidRPr="000130B9">
        <w:rPr>
          <w:w w:val="100"/>
          <w:highlight w:val="yellow"/>
        </w:rPr>
        <w:t xml:space="preserve"> maintaining row order:</w:t>
      </w:r>
    </w:p>
    <w:p w14:paraId="7CE0C4BB" w14:textId="55E84466" w:rsidR="00C50B51" w:rsidRDefault="00C50B51" w:rsidP="00830949">
      <w:pPr>
        <w:autoSpaceDE w:val="0"/>
        <w:autoSpaceDN w:val="0"/>
        <w:adjustRightInd w:val="0"/>
        <w:jc w:val="both"/>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847"/>
      </w:tblGrid>
      <w:tr w:rsidR="00C50B51" w14:paraId="0C54FE09" w14:textId="77777777" w:rsidTr="00106303">
        <w:trPr>
          <w:trHeight w:val="366"/>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7D149BD" w14:textId="2078F86A" w:rsidR="00C50B51" w:rsidRPr="002E2EE9" w:rsidRDefault="00EC524E" w:rsidP="002E1A87">
            <w:pPr>
              <w:pStyle w:val="TableText"/>
              <w:rPr>
                <w:strike/>
                <w:highlight w:val="cyan"/>
                <w:u w:val="thick"/>
              </w:rPr>
            </w:pPr>
            <w:ins w:id="649" w:author="Alfred Asterjadhi" w:date="2018-10-22T10:09:00Z">
              <w:r w:rsidRPr="002E2EE9">
                <w:rPr>
                  <w:w w:val="100"/>
                  <w:highlight w:val="cyan"/>
                  <w:u w:val="thick"/>
                </w:rPr>
                <w:t>&lt;ANA&gt;</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06D6BD" w14:textId="58A72D12" w:rsidR="00C50B51" w:rsidRPr="002E2EE9" w:rsidRDefault="00EC524E" w:rsidP="002E1A87">
            <w:pPr>
              <w:pStyle w:val="TableText"/>
              <w:rPr>
                <w:strike/>
                <w:highlight w:val="cyan"/>
                <w:u w:val="thick"/>
              </w:rPr>
            </w:pPr>
            <w:ins w:id="650" w:author="Alfred Asterjadhi" w:date="2018-10-22T10:09:00Z">
              <w:r w:rsidRPr="002E2EE9">
                <w:rPr>
                  <w:w w:val="100"/>
                  <w:highlight w:val="cyan"/>
                  <w:u w:val="thick"/>
                </w:rPr>
                <w:t xml:space="preserve">Extended HE </w:t>
              </w:r>
              <w:proofErr w:type="spellStart"/>
              <w:r w:rsidRPr="002E2EE9">
                <w:rPr>
                  <w:w w:val="100"/>
                  <w:highlight w:val="cyan"/>
                  <w:u w:val="thick"/>
                </w:rPr>
                <w:t>Capabilites</w:t>
              </w:r>
            </w:ins>
            <w:proofErr w:type="spellEnd"/>
          </w:p>
        </w:tc>
        <w:tc>
          <w:tcPr>
            <w:tcW w:w="584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868ECE6" w14:textId="30DF6043" w:rsidR="00C50B51" w:rsidRPr="002E2EE9" w:rsidRDefault="00EC524E" w:rsidP="002E1A87">
            <w:pPr>
              <w:pStyle w:val="TableText"/>
              <w:rPr>
                <w:strike/>
                <w:highlight w:val="cyan"/>
                <w:u w:val="thick"/>
              </w:rPr>
            </w:pPr>
            <w:ins w:id="651" w:author="Alfred Asterjadhi" w:date="2018-10-22T10:10:00Z">
              <w:r w:rsidRPr="002E2EE9">
                <w:rPr>
                  <w:w w:val="100"/>
                  <w:highlight w:val="cyan"/>
                  <w:u w:val="thick"/>
                </w:rPr>
                <w:t>The Extended Capabilities element is present if dot11HEOptionImplemented and dot116GOptionImplem</w:t>
              </w:r>
            </w:ins>
            <w:ins w:id="652" w:author="Alfred Asterjadhi" w:date="2018-10-22T10:11:00Z">
              <w:r w:rsidR="00DE0616" w:rsidRPr="002E2EE9">
                <w:rPr>
                  <w:w w:val="100"/>
                  <w:highlight w:val="cyan"/>
                  <w:u w:val="thick"/>
                </w:rPr>
                <w:t>e</w:t>
              </w:r>
            </w:ins>
            <w:ins w:id="653" w:author="Alfred Asterjadhi" w:date="2018-10-22T10:10:00Z">
              <w:r w:rsidRPr="002E2EE9">
                <w:rPr>
                  <w:w w:val="100"/>
                  <w:highlight w:val="cyan"/>
                  <w:u w:val="thick"/>
                </w:rPr>
                <w:t>n</w:t>
              </w:r>
            </w:ins>
            <w:ins w:id="654" w:author="Alfred Asterjadhi" w:date="2018-10-22T10:11:00Z">
              <w:r w:rsidR="00DE0616" w:rsidRPr="002E2EE9">
                <w:rPr>
                  <w:w w:val="100"/>
                  <w:highlight w:val="cyan"/>
                  <w:u w:val="thick"/>
                </w:rPr>
                <w:t>t</w:t>
              </w:r>
            </w:ins>
            <w:ins w:id="655" w:author="Alfred Asterjadhi" w:date="2018-10-22T10:10:00Z">
              <w:r w:rsidRPr="002E2EE9">
                <w:rPr>
                  <w:w w:val="100"/>
                  <w:highlight w:val="cyan"/>
                  <w:u w:val="thick"/>
                </w:rPr>
                <w:t>ed are true.</w:t>
              </w:r>
            </w:ins>
          </w:p>
        </w:tc>
      </w:tr>
    </w:tbl>
    <w:p w14:paraId="4A94F0AB" w14:textId="56B4C01C" w:rsidR="00C50B51" w:rsidRDefault="00C50B51" w:rsidP="00830949">
      <w:pPr>
        <w:autoSpaceDE w:val="0"/>
        <w:autoSpaceDN w:val="0"/>
        <w:adjustRightInd w:val="0"/>
        <w:jc w:val="both"/>
      </w:pPr>
    </w:p>
    <w:p w14:paraId="6F3AC93C" w14:textId="3D47058C" w:rsidR="002E2EE9" w:rsidRDefault="002E2EE9" w:rsidP="00830949">
      <w:pPr>
        <w:autoSpaceDE w:val="0"/>
        <w:autoSpaceDN w:val="0"/>
        <w:adjustRightInd w:val="0"/>
        <w:jc w:val="both"/>
      </w:pPr>
    </w:p>
    <w:p w14:paraId="68ACA459" w14:textId="6C837631" w:rsidR="002E2EE9" w:rsidRDefault="002E2EE9" w:rsidP="00830949">
      <w:pPr>
        <w:autoSpaceDE w:val="0"/>
        <w:autoSpaceDN w:val="0"/>
        <w:adjustRightInd w:val="0"/>
        <w:jc w:val="both"/>
        <w:rPr>
          <w:b/>
          <w:bCs/>
          <w:sz w:val="23"/>
          <w:szCs w:val="23"/>
        </w:rPr>
      </w:pPr>
      <w:r>
        <w:rPr>
          <w:b/>
          <w:bCs/>
          <w:sz w:val="23"/>
          <w:szCs w:val="23"/>
        </w:rPr>
        <w:t>C.3 MIB Detail</w:t>
      </w:r>
    </w:p>
    <w:p w14:paraId="334430AB" w14:textId="4131A483" w:rsidR="002E2EE9" w:rsidRPr="00B30F3B" w:rsidRDefault="00B30F3B" w:rsidP="00B30F3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521E53">
        <w:rPr>
          <w:rFonts w:eastAsia="Times New Roman"/>
          <w:b/>
          <w:color w:val="000000"/>
          <w:sz w:val="20"/>
          <w:highlight w:val="yellow"/>
          <w:lang w:val="en-US"/>
        </w:rPr>
        <w:t>TGax</w:t>
      </w:r>
      <w:proofErr w:type="spellEnd"/>
      <w:r w:rsidRPr="00521E53">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sidR="002E2EE9" w:rsidRPr="00B30F3B">
        <w:rPr>
          <w:rFonts w:eastAsia="Times New Roman"/>
          <w:b/>
          <w:i/>
          <w:color w:val="000000"/>
          <w:sz w:val="20"/>
          <w:highlight w:val="yellow"/>
          <w:lang w:val="en-US"/>
        </w:rPr>
        <w:t>Change Dot11StationConfigEntry as follows:</w:t>
      </w:r>
    </w:p>
    <w:p w14:paraId="1C2AB900" w14:textId="77777777" w:rsidR="002E2EE9" w:rsidRDefault="002E2EE9" w:rsidP="002E2EE9">
      <w:pPr>
        <w:pStyle w:val="Code"/>
        <w:rPr>
          <w:w w:val="100"/>
        </w:rPr>
      </w:pPr>
      <w:r>
        <w:rPr>
          <w:w w:val="100"/>
        </w:rPr>
        <w:t>Dot11</w:t>
      </w:r>
      <w:proofErr w:type="gramStart"/>
      <w:r>
        <w:rPr>
          <w:w w:val="100"/>
        </w:rPr>
        <w:t>StationConfigEntry ::=</w:t>
      </w:r>
      <w:proofErr w:type="gramEnd"/>
      <w:r>
        <w:rPr>
          <w:w w:val="100"/>
        </w:rPr>
        <w:t xml:space="preserve"> SEQUENCE</w:t>
      </w:r>
    </w:p>
    <w:p w14:paraId="2E0804A6" w14:textId="77777777" w:rsidR="002E2EE9" w:rsidRDefault="002E2EE9" w:rsidP="002E2EE9">
      <w:pPr>
        <w:pStyle w:val="Code"/>
        <w:rPr>
          <w:w w:val="100"/>
        </w:rPr>
      </w:pPr>
      <w:r>
        <w:rPr>
          <w:w w:val="100"/>
        </w:rPr>
        <w:tab/>
        <w:t>{</w:t>
      </w:r>
    </w:p>
    <w:p w14:paraId="04A7315F" w14:textId="77777777" w:rsidR="002E2EE9" w:rsidRDefault="002E2EE9" w:rsidP="002E2EE9">
      <w:pPr>
        <w:pStyle w:val="Code"/>
        <w:rPr>
          <w:w w:val="100"/>
        </w:rPr>
      </w:pPr>
      <w:r>
        <w:rPr>
          <w:w w:val="100"/>
        </w:rPr>
        <w:tab/>
      </w:r>
      <w:r>
        <w:rPr>
          <w:w w:val="100"/>
        </w:rPr>
        <w:tab/>
        <w:t>…,</w:t>
      </w:r>
    </w:p>
    <w:p w14:paraId="1D1DAD8E" w14:textId="77777777" w:rsidR="002E2EE9" w:rsidRDefault="002E2EE9" w:rsidP="002E2EE9">
      <w:pPr>
        <w:pStyle w:val="Code"/>
        <w:rPr>
          <w:w w:val="100"/>
          <w:u w:val="thick"/>
        </w:rPr>
      </w:pPr>
      <w:r>
        <w:rPr>
          <w:w w:val="100"/>
        </w:rPr>
        <w:tab/>
      </w:r>
      <w:r>
        <w:rPr>
          <w:w w:val="100"/>
        </w:rPr>
        <w:tab/>
        <w:t>dot11FutureChannelGuidanceActivated</w:t>
      </w:r>
      <w:r>
        <w:rPr>
          <w:w w:val="100"/>
        </w:rPr>
        <w:tab/>
      </w:r>
      <w:proofErr w:type="spellStart"/>
      <w:r>
        <w:rPr>
          <w:w w:val="100"/>
        </w:rPr>
        <w:t>TruthValue</w:t>
      </w:r>
      <w:proofErr w:type="spellEnd"/>
      <w:r>
        <w:rPr>
          <w:w w:val="100"/>
          <w:u w:val="thick"/>
        </w:rPr>
        <w:t>,</w:t>
      </w:r>
    </w:p>
    <w:p w14:paraId="1697E23A" w14:textId="4920D776" w:rsidR="002E2EE9" w:rsidRDefault="002E2EE9" w:rsidP="002E2EE9">
      <w:pPr>
        <w:pStyle w:val="Code"/>
        <w:rPr>
          <w:ins w:id="656" w:author="Alfred Asterjadhi" w:date="2018-10-22T10:13:00Z"/>
          <w:w w:val="100"/>
          <w:u w:val="thick"/>
        </w:rPr>
      </w:pPr>
      <w:r>
        <w:rPr>
          <w:w w:val="100"/>
          <w:u w:val="thick"/>
        </w:rPr>
        <w:tab/>
      </w:r>
      <w:r>
        <w:rPr>
          <w:w w:val="100"/>
          <w:u w:val="thick"/>
        </w:rPr>
        <w:tab/>
        <w:t>dot11HEOptionImplemented</w:t>
      </w:r>
      <w:r>
        <w:rPr>
          <w:w w:val="100"/>
          <w:u w:val="thick"/>
        </w:rPr>
        <w:tab/>
      </w:r>
      <w:proofErr w:type="spellStart"/>
      <w:r>
        <w:rPr>
          <w:w w:val="100"/>
          <w:u w:val="thick"/>
        </w:rPr>
        <w:t>TruthValue</w:t>
      </w:r>
      <w:proofErr w:type="spellEnd"/>
      <w:r>
        <w:rPr>
          <w:w w:val="100"/>
          <w:u w:val="thick"/>
        </w:rPr>
        <w:t>,</w:t>
      </w:r>
    </w:p>
    <w:p w14:paraId="0FD0A9FB" w14:textId="44745B2D" w:rsidR="002E2EE9" w:rsidRDefault="002E2EE9" w:rsidP="002E2EE9">
      <w:pPr>
        <w:pStyle w:val="Code"/>
        <w:rPr>
          <w:ins w:id="657" w:author="Alfred Asterjadhi" w:date="2018-10-22T10:13:00Z"/>
          <w:w w:val="100"/>
          <w:u w:val="thick"/>
        </w:rPr>
      </w:pPr>
      <w:ins w:id="658" w:author="Alfred Asterjadhi" w:date="2018-10-22T10:13:00Z">
        <w:r>
          <w:rPr>
            <w:w w:val="100"/>
            <w:u w:val="thick"/>
          </w:rPr>
          <w:tab/>
        </w:r>
        <w:r>
          <w:rPr>
            <w:w w:val="100"/>
            <w:u w:val="thick"/>
          </w:rPr>
          <w:tab/>
        </w:r>
        <w:r w:rsidRPr="00B30F3B">
          <w:rPr>
            <w:w w:val="100"/>
            <w:highlight w:val="cyan"/>
            <w:u w:val="thick"/>
          </w:rPr>
          <w:t>dot11HE</w:t>
        </w:r>
      </w:ins>
      <w:ins w:id="659" w:author="Alfred Asterjadhi" w:date="2018-10-22T10:14:00Z">
        <w:r w:rsidRPr="00B30F3B">
          <w:rPr>
            <w:w w:val="100"/>
            <w:highlight w:val="cyan"/>
            <w:u w:val="thick"/>
          </w:rPr>
          <w:t>6G</w:t>
        </w:r>
      </w:ins>
      <w:ins w:id="660" w:author="Alfred Asterjadhi" w:date="2018-10-22T10:13:00Z">
        <w:r w:rsidRPr="00B30F3B">
          <w:rPr>
            <w:w w:val="100"/>
            <w:highlight w:val="cyan"/>
            <w:u w:val="thick"/>
          </w:rPr>
          <w:t>OptionImplemented</w:t>
        </w:r>
        <w:r w:rsidRPr="00B30F3B">
          <w:rPr>
            <w:w w:val="100"/>
            <w:highlight w:val="cyan"/>
            <w:u w:val="thick"/>
          </w:rPr>
          <w:tab/>
        </w:r>
        <w:proofErr w:type="spellStart"/>
        <w:r w:rsidRPr="00B30F3B">
          <w:rPr>
            <w:w w:val="100"/>
            <w:highlight w:val="cyan"/>
            <w:u w:val="thick"/>
          </w:rPr>
          <w:t>TruthValue</w:t>
        </w:r>
        <w:proofErr w:type="spellEnd"/>
        <w:r w:rsidRPr="00B30F3B">
          <w:rPr>
            <w:w w:val="100"/>
            <w:highlight w:val="cyan"/>
            <w:u w:val="thick"/>
          </w:rPr>
          <w:t>,</w:t>
        </w:r>
      </w:ins>
    </w:p>
    <w:p w14:paraId="5BCE830A" w14:textId="77777777" w:rsidR="002E2EE9" w:rsidRDefault="002E2EE9" w:rsidP="002E2EE9">
      <w:pPr>
        <w:pStyle w:val="Code"/>
        <w:rPr>
          <w:w w:val="100"/>
          <w:u w:val="thick"/>
        </w:rPr>
      </w:pPr>
      <w:r>
        <w:rPr>
          <w:w w:val="100"/>
          <w:u w:val="thick"/>
        </w:rPr>
        <w:tab/>
      </w:r>
      <w:r>
        <w:rPr>
          <w:w w:val="100"/>
          <w:u w:val="thick"/>
        </w:rPr>
        <w:tab/>
        <w:t>dot11OBSSNarrowBWRUinOFDMATolerated</w:t>
      </w:r>
      <w:r>
        <w:rPr>
          <w:w w:val="100"/>
          <w:u w:val="thick"/>
        </w:rPr>
        <w:tab/>
      </w:r>
      <w:proofErr w:type="spellStart"/>
      <w:r>
        <w:rPr>
          <w:w w:val="100"/>
          <w:u w:val="thick"/>
        </w:rPr>
        <w:t>TruthValue</w:t>
      </w:r>
      <w:proofErr w:type="spellEnd"/>
      <w:r>
        <w:rPr>
          <w:w w:val="100"/>
          <w:u w:val="thick"/>
        </w:rPr>
        <w:t>,</w:t>
      </w:r>
    </w:p>
    <w:p w14:paraId="1C860AC6" w14:textId="77777777" w:rsidR="002E2EE9" w:rsidRDefault="002E2EE9" w:rsidP="002E2EE9">
      <w:pPr>
        <w:pStyle w:val="Code"/>
        <w:rPr>
          <w:w w:val="100"/>
          <w:u w:val="thick"/>
        </w:rPr>
      </w:pPr>
      <w:r>
        <w:rPr>
          <w:w w:val="100"/>
          <w:u w:val="thick"/>
        </w:rPr>
        <w:tab/>
      </w:r>
      <w:r>
        <w:rPr>
          <w:w w:val="100"/>
          <w:u w:val="thick"/>
        </w:rPr>
        <w:tab/>
        <w:t>dot11SRGAPOBSSPDMinOffset</w:t>
      </w:r>
      <w:r>
        <w:rPr>
          <w:w w:val="100"/>
          <w:u w:val="thick"/>
        </w:rPr>
        <w:tab/>
        <w:t>Integer,</w:t>
      </w:r>
    </w:p>
    <w:p w14:paraId="5D58163C" w14:textId="77777777" w:rsidR="002E2EE9" w:rsidRDefault="002E2EE9" w:rsidP="002E2EE9">
      <w:pPr>
        <w:pStyle w:val="Code"/>
        <w:rPr>
          <w:w w:val="100"/>
          <w:u w:val="thick"/>
        </w:rPr>
      </w:pPr>
      <w:r>
        <w:rPr>
          <w:w w:val="100"/>
          <w:u w:val="thick"/>
        </w:rPr>
        <w:tab/>
      </w:r>
      <w:r>
        <w:rPr>
          <w:w w:val="100"/>
          <w:u w:val="thick"/>
        </w:rPr>
        <w:tab/>
        <w:t>dot11SRGAPOBSSPDMaxOffset</w:t>
      </w:r>
      <w:r>
        <w:rPr>
          <w:w w:val="100"/>
          <w:u w:val="thick"/>
        </w:rPr>
        <w:tab/>
        <w:t>Integer</w:t>
      </w:r>
    </w:p>
    <w:p w14:paraId="1759E081" w14:textId="77777777" w:rsidR="002E2EE9" w:rsidRDefault="002E2EE9" w:rsidP="002E2EE9">
      <w:pPr>
        <w:pStyle w:val="Code"/>
        <w:rPr>
          <w:w w:val="100"/>
        </w:rPr>
      </w:pPr>
      <w:r>
        <w:rPr>
          <w:w w:val="100"/>
        </w:rPr>
        <w:tab/>
        <w:t>}</w:t>
      </w:r>
    </w:p>
    <w:p w14:paraId="5C2C8702" w14:textId="56420AEC" w:rsidR="002E2EE9" w:rsidRPr="00312C02" w:rsidRDefault="002E2EE9" w:rsidP="00312C02">
      <w:pPr>
        <w:pStyle w:val="Code"/>
        <w:rPr>
          <w:w w:val="100"/>
        </w:rPr>
      </w:pPr>
      <w:r>
        <w:rPr>
          <w:w w:val="100"/>
        </w:rPr>
        <w:t>…</w:t>
      </w:r>
    </w:p>
    <w:p w14:paraId="6AAD2A1F" w14:textId="019867AE" w:rsidR="002E2EE9" w:rsidRPr="00FE60DD" w:rsidRDefault="00FE60DD" w:rsidP="00FE60D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521E53">
        <w:rPr>
          <w:rFonts w:eastAsia="Times New Roman"/>
          <w:b/>
          <w:color w:val="000000"/>
          <w:sz w:val="20"/>
          <w:highlight w:val="yellow"/>
          <w:lang w:val="en-US"/>
        </w:rPr>
        <w:t>TGax</w:t>
      </w:r>
      <w:proofErr w:type="spellEnd"/>
      <w:r w:rsidRPr="00521E53">
        <w:rPr>
          <w:rFonts w:eastAsia="Times New Roman"/>
          <w:b/>
          <w:color w:val="000000"/>
          <w:sz w:val="20"/>
          <w:highlight w:val="yellow"/>
          <w:lang w:val="en-US"/>
        </w:rPr>
        <w:t xml:space="preserve"> Editor:</w:t>
      </w:r>
      <w:r w:rsidRPr="00FE60DD">
        <w:rPr>
          <w:rFonts w:eastAsia="Times New Roman"/>
          <w:b/>
          <w:i/>
          <w:color w:val="000000"/>
          <w:sz w:val="20"/>
          <w:highlight w:val="yellow"/>
          <w:lang w:val="en-US"/>
        </w:rPr>
        <w:t xml:space="preserve"> </w:t>
      </w:r>
      <w:r w:rsidR="002E2EE9" w:rsidRPr="00FE60DD">
        <w:rPr>
          <w:rFonts w:eastAsia="Times New Roman"/>
          <w:b/>
          <w:i/>
          <w:color w:val="000000"/>
          <w:sz w:val="20"/>
          <w:highlight w:val="yellow"/>
          <w:lang w:val="en-US"/>
        </w:rPr>
        <w:t>Insert the following after the dot11FutureChannelGuidanceActivated OBJECT-TYPE element in the Dot11StationConfig TABLE:</w:t>
      </w:r>
    </w:p>
    <w:p w14:paraId="3945ADB6" w14:textId="5328A359" w:rsidR="002E2EE9" w:rsidRPr="00CD3A88" w:rsidRDefault="002E2EE9" w:rsidP="002E2EE9">
      <w:pPr>
        <w:pStyle w:val="Code"/>
        <w:rPr>
          <w:ins w:id="661" w:author="Alfred Asterjadhi" w:date="2018-10-22T10:13:00Z"/>
          <w:w w:val="100"/>
          <w:highlight w:val="cyan"/>
        </w:rPr>
      </w:pPr>
      <w:ins w:id="662" w:author="Alfred Asterjadhi" w:date="2018-10-22T10:13:00Z">
        <w:r w:rsidRPr="00CD3A88">
          <w:rPr>
            <w:w w:val="100"/>
            <w:highlight w:val="cyan"/>
          </w:rPr>
          <w:t>dot11HE</w:t>
        </w:r>
      </w:ins>
      <w:ins w:id="663" w:author="Alfred Asterjadhi" w:date="2018-10-22T10:14:00Z">
        <w:r w:rsidR="00467D4C" w:rsidRPr="00CD3A88">
          <w:rPr>
            <w:w w:val="100"/>
            <w:highlight w:val="cyan"/>
          </w:rPr>
          <w:t>6G</w:t>
        </w:r>
      </w:ins>
      <w:ins w:id="664" w:author="Alfred Asterjadhi" w:date="2018-10-22T10:13:00Z">
        <w:r w:rsidRPr="00CD3A88">
          <w:rPr>
            <w:w w:val="100"/>
            <w:highlight w:val="cyan"/>
          </w:rPr>
          <w:t>OptionImplemented OBJECT-TYPE</w:t>
        </w:r>
      </w:ins>
    </w:p>
    <w:p w14:paraId="412601A6" w14:textId="77777777" w:rsidR="002E2EE9" w:rsidRPr="00CD3A88" w:rsidRDefault="002E2EE9" w:rsidP="002E2EE9">
      <w:pPr>
        <w:pStyle w:val="Code"/>
        <w:rPr>
          <w:ins w:id="665" w:author="Alfred Asterjadhi" w:date="2018-10-22T10:13:00Z"/>
          <w:w w:val="100"/>
          <w:highlight w:val="cyan"/>
        </w:rPr>
      </w:pPr>
      <w:ins w:id="666" w:author="Alfred Asterjadhi" w:date="2018-10-22T10:13:00Z">
        <w:r w:rsidRPr="00CD3A88">
          <w:rPr>
            <w:w w:val="100"/>
            <w:highlight w:val="cyan"/>
          </w:rPr>
          <w:lastRenderedPageBreak/>
          <w:tab/>
          <w:t xml:space="preserve">SYNTAX </w:t>
        </w:r>
        <w:proofErr w:type="spellStart"/>
        <w:r w:rsidRPr="00CD3A88">
          <w:rPr>
            <w:w w:val="100"/>
            <w:highlight w:val="cyan"/>
          </w:rPr>
          <w:t>TruthValue</w:t>
        </w:r>
        <w:proofErr w:type="spellEnd"/>
      </w:ins>
    </w:p>
    <w:p w14:paraId="6A1A11AC" w14:textId="77777777" w:rsidR="002E2EE9" w:rsidRPr="00CD3A88" w:rsidRDefault="002E2EE9" w:rsidP="002E2EE9">
      <w:pPr>
        <w:pStyle w:val="Code"/>
        <w:rPr>
          <w:ins w:id="667" w:author="Alfred Asterjadhi" w:date="2018-10-22T10:13:00Z"/>
          <w:w w:val="100"/>
          <w:highlight w:val="cyan"/>
        </w:rPr>
      </w:pPr>
      <w:ins w:id="668" w:author="Alfred Asterjadhi" w:date="2018-10-22T10:13:00Z">
        <w:r w:rsidRPr="00CD3A88">
          <w:rPr>
            <w:w w:val="100"/>
            <w:highlight w:val="cyan"/>
          </w:rPr>
          <w:tab/>
          <w:t>MAX-ACCESS read-only</w:t>
        </w:r>
      </w:ins>
    </w:p>
    <w:p w14:paraId="0524E18F" w14:textId="77777777" w:rsidR="002E2EE9" w:rsidRPr="00CD3A88" w:rsidRDefault="002E2EE9" w:rsidP="002E2EE9">
      <w:pPr>
        <w:pStyle w:val="Code"/>
        <w:rPr>
          <w:ins w:id="669" w:author="Alfred Asterjadhi" w:date="2018-10-22T10:13:00Z"/>
          <w:w w:val="100"/>
          <w:highlight w:val="cyan"/>
        </w:rPr>
      </w:pPr>
      <w:ins w:id="670" w:author="Alfred Asterjadhi" w:date="2018-10-22T10:13:00Z">
        <w:r w:rsidRPr="00CD3A88">
          <w:rPr>
            <w:w w:val="100"/>
            <w:highlight w:val="cyan"/>
          </w:rPr>
          <w:tab/>
          <w:t>STATUS current</w:t>
        </w:r>
      </w:ins>
    </w:p>
    <w:p w14:paraId="72EDD7E7" w14:textId="77777777" w:rsidR="002E2EE9" w:rsidRPr="00CD3A88" w:rsidRDefault="002E2EE9" w:rsidP="002E2EE9">
      <w:pPr>
        <w:pStyle w:val="Code"/>
        <w:rPr>
          <w:ins w:id="671" w:author="Alfred Asterjadhi" w:date="2018-10-22T10:13:00Z"/>
          <w:w w:val="100"/>
          <w:highlight w:val="cyan"/>
        </w:rPr>
      </w:pPr>
      <w:ins w:id="672" w:author="Alfred Asterjadhi" w:date="2018-10-22T10:13:00Z">
        <w:r w:rsidRPr="00CD3A88">
          <w:rPr>
            <w:w w:val="100"/>
            <w:highlight w:val="cyan"/>
          </w:rPr>
          <w:tab/>
          <w:t>DESCRIPTION</w:t>
        </w:r>
      </w:ins>
    </w:p>
    <w:p w14:paraId="2980B886" w14:textId="77777777" w:rsidR="002E2EE9" w:rsidRPr="00CD3A88" w:rsidRDefault="002E2EE9" w:rsidP="002E2EE9">
      <w:pPr>
        <w:pStyle w:val="Code"/>
        <w:rPr>
          <w:ins w:id="673" w:author="Alfred Asterjadhi" w:date="2018-10-22T10:13:00Z"/>
          <w:w w:val="100"/>
          <w:highlight w:val="cyan"/>
        </w:rPr>
      </w:pPr>
      <w:ins w:id="674" w:author="Alfred Asterjadhi" w:date="2018-10-22T10:13:00Z">
        <w:r w:rsidRPr="00CD3A88">
          <w:rPr>
            <w:w w:val="100"/>
            <w:highlight w:val="cyan"/>
          </w:rPr>
          <w:tab/>
          <w:t>"This is a capability variable.</w:t>
        </w:r>
      </w:ins>
    </w:p>
    <w:p w14:paraId="4A33AD0B" w14:textId="77777777" w:rsidR="002E2EE9" w:rsidRPr="00CD3A88" w:rsidRDefault="002E2EE9" w:rsidP="002E2EE9">
      <w:pPr>
        <w:pStyle w:val="Code"/>
        <w:rPr>
          <w:ins w:id="675" w:author="Alfred Asterjadhi" w:date="2018-10-22T10:13:00Z"/>
          <w:w w:val="100"/>
          <w:highlight w:val="cyan"/>
        </w:rPr>
      </w:pPr>
      <w:ins w:id="676" w:author="Alfred Asterjadhi" w:date="2018-10-22T10:13:00Z">
        <w:r w:rsidRPr="00CD3A88">
          <w:rPr>
            <w:w w:val="100"/>
            <w:highlight w:val="cyan"/>
          </w:rPr>
          <w:tab/>
          <w:t>Its value is determined by device capabilities.</w:t>
        </w:r>
      </w:ins>
    </w:p>
    <w:p w14:paraId="3B8259F6" w14:textId="77777777" w:rsidR="002E2EE9" w:rsidRPr="00CD3A88" w:rsidRDefault="002E2EE9" w:rsidP="002E2EE9">
      <w:pPr>
        <w:pStyle w:val="Code"/>
        <w:rPr>
          <w:ins w:id="677" w:author="Alfred Asterjadhi" w:date="2018-10-22T10:13:00Z"/>
          <w:w w:val="100"/>
          <w:highlight w:val="cyan"/>
        </w:rPr>
      </w:pPr>
    </w:p>
    <w:p w14:paraId="12C1F97A" w14:textId="1919AF17" w:rsidR="002E2EE9" w:rsidRPr="00CD3A88" w:rsidRDefault="002E2EE9" w:rsidP="002E2EE9">
      <w:pPr>
        <w:pStyle w:val="Code"/>
        <w:rPr>
          <w:ins w:id="678" w:author="Alfred Asterjadhi" w:date="2018-10-22T10:13:00Z"/>
          <w:w w:val="100"/>
          <w:highlight w:val="cyan"/>
        </w:rPr>
      </w:pPr>
      <w:ins w:id="679" w:author="Alfred Asterjadhi" w:date="2018-10-22T10:13:00Z">
        <w:r w:rsidRPr="00CD3A88">
          <w:rPr>
            <w:w w:val="100"/>
            <w:highlight w:val="cyan"/>
          </w:rPr>
          <w:tab/>
          <w:t xml:space="preserve">This attribute indicates whether the entity is </w:t>
        </w:r>
      </w:ins>
      <w:ins w:id="680" w:author="Alfred Asterjadhi" w:date="2018-10-22T10:15:00Z">
        <w:r w:rsidR="00F16F8A" w:rsidRPr="00CD3A88">
          <w:rPr>
            <w:w w:val="100"/>
            <w:highlight w:val="cyan"/>
          </w:rPr>
          <w:t>c</w:t>
        </w:r>
      </w:ins>
      <w:ins w:id="681" w:author="Alfred Asterjadhi" w:date="2018-10-22T10:13:00Z">
        <w:r w:rsidRPr="00CD3A88">
          <w:rPr>
            <w:w w:val="100"/>
            <w:highlight w:val="cyan"/>
          </w:rPr>
          <w:t>apable</w:t>
        </w:r>
      </w:ins>
      <w:ins w:id="682" w:author="Alfred Asterjadhi" w:date="2018-10-22T10:15:00Z">
        <w:r w:rsidR="00F16F8A" w:rsidRPr="00CD3A88">
          <w:rPr>
            <w:w w:val="100"/>
            <w:highlight w:val="cyan"/>
          </w:rPr>
          <w:t xml:space="preserve"> of operating in the 6 GH</w:t>
        </w:r>
      </w:ins>
      <w:ins w:id="683" w:author="Alfred Asterjadhi" w:date="2018-10-22T10:16:00Z">
        <w:r w:rsidR="00F16F8A" w:rsidRPr="00CD3A88">
          <w:rPr>
            <w:w w:val="100"/>
            <w:highlight w:val="cyan"/>
          </w:rPr>
          <w:t>z band</w:t>
        </w:r>
      </w:ins>
      <w:ins w:id="684" w:author="Alfred Asterjadhi" w:date="2018-10-22T10:13:00Z">
        <w:r w:rsidRPr="00CD3A88">
          <w:rPr>
            <w:w w:val="100"/>
            <w:highlight w:val="cyan"/>
          </w:rPr>
          <w:t>."</w:t>
        </w:r>
      </w:ins>
    </w:p>
    <w:p w14:paraId="368C7F42" w14:textId="524CB512" w:rsidR="002E2EE9" w:rsidRDefault="002E2EE9" w:rsidP="002E2EE9">
      <w:pPr>
        <w:pStyle w:val="Code"/>
        <w:rPr>
          <w:ins w:id="685" w:author="Alfred Asterjadhi" w:date="2018-10-22T10:13:00Z"/>
          <w:w w:val="100"/>
        </w:rPr>
      </w:pPr>
      <w:proofErr w:type="gramStart"/>
      <w:ins w:id="686" w:author="Alfred Asterjadhi" w:date="2018-10-22T10:13:00Z">
        <w:r w:rsidRPr="00CD3A88">
          <w:rPr>
            <w:w w:val="100"/>
            <w:highlight w:val="cyan"/>
          </w:rPr>
          <w:t>::</w:t>
        </w:r>
        <w:proofErr w:type="gramEnd"/>
        <w:r w:rsidRPr="00CD3A88">
          <w:rPr>
            <w:w w:val="100"/>
            <w:highlight w:val="cyan"/>
          </w:rPr>
          <w:t xml:space="preserve">= { dot11StationConfigEntry </w:t>
        </w:r>
      </w:ins>
      <w:ins w:id="687" w:author="Alfred Asterjadhi" w:date="2018-10-22T10:16:00Z">
        <w:r w:rsidR="00E63D4E" w:rsidRPr="00CD3A88">
          <w:rPr>
            <w:w w:val="100"/>
            <w:highlight w:val="cyan"/>
          </w:rPr>
          <w:t>&lt;ANA&gt;</w:t>
        </w:r>
      </w:ins>
      <w:ins w:id="688" w:author="Alfred Asterjadhi" w:date="2018-10-22T10:13:00Z">
        <w:r w:rsidRPr="00CD3A88">
          <w:rPr>
            <w:w w:val="100"/>
            <w:highlight w:val="cyan"/>
          </w:rPr>
          <w:t>}</w:t>
        </w:r>
      </w:ins>
    </w:p>
    <w:p w14:paraId="64A00A04" w14:textId="3F0CE8A3" w:rsidR="002E2EE9" w:rsidRDefault="002E2EE9" w:rsidP="002E2EE9">
      <w:pPr>
        <w:autoSpaceDE w:val="0"/>
        <w:autoSpaceDN w:val="0"/>
        <w:adjustRightInd w:val="0"/>
        <w:jc w:val="both"/>
      </w:pPr>
    </w:p>
    <w:p w14:paraId="6D45865C" w14:textId="1DF9FD70" w:rsidR="001C100B" w:rsidRDefault="001C100B" w:rsidP="002E2EE9">
      <w:pPr>
        <w:autoSpaceDE w:val="0"/>
        <w:autoSpaceDN w:val="0"/>
        <w:adjustRightInd w:val="0"/>
        <w:jc w:val="both"/>
        <w:rPr>
          <w:b/>
          <w:bCs/>
          <w:sz w:val="23"/>
          <w:szCs w:val="23"/>
        </w:rPr>
      </w:pPr>
      <w:r>
        <w:rPr>
          <w:b/>
          <w:bCs/>
          <w:sz w:val="23"/>
          <w:szCs w:val="23"/>
        </w:rPr>
        <w:t>28. High Efficiency (HE) PHY specification</w:t>
      </w:r>
    </w:p>
    <w:p w14:paraId="316CEBFE" w14:textId="3596A512" w:rsidR="001C100B" w:rsidRPr="00C51A87" w:rsidRDefault="001C100B" w:rsidP="001C100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Change the following paragraphs of this clause</w:t>
      </w:r>
      <w:r w:rsidRPr="00B81146">
        <w:rPr>
          <w:rFonts w:eastAsia="Times New Roman"/>
          <w:b/>
          <w:i/>
          <w:color w:val="000000"/>
          <w:sz w:val="20"/>
          <w:highlight w:val="yellow"/>
          <w:lang w:val="en-US"/>
        </w:rPr>
        <w:t xml:space="preserve"> </w:t>
      </w:r>
      <w:r w:rsidRPr="005A38BF">
        <w:rPr>
          <w:rFonts w:eastAsia="Times New Roman"/>
          <w:b/>
          <w:i/>
          <w:color w:val="000000"/>
          <w:sz w:val="20"/>
          <w:highlight w:val="yellow"/>
          <w:lang w:val="en-US"/>
        </w:rPr>
        <w:t>(#</w:t>
      </w:r>
      <w:r>
        <w:rPr>
          <w:rFonts w:eastAsia="Times New Roman"/>
          <w:b/>
          <w:i/>
          <w:color w:val="000000"/>
          <w:sz w:val="20"/>
          <w:highlight w:val="yellow"/>
          <w:lang w:val="en-US"/>
        </w:rPr>
        <w:t>CID 16447</w:t>
      </w:r>
      <w:r w:rsidR="00DE61B7">
        <w:rPr>
          <w:rFonts w:eastAsia="Times New Roman"/>
          <w:b/>
          <w:i/>
          <w:color w:val="000000"/>
          <w:sz w:val="20"/>
          <w:highlight w:val="yellow"/>
          <w:lang w:val="en-US"/>
        </w:rPr>
        <w:t>, 15161</w:t>
      </w:r>
      <w:r w:rsidRPr="005A38BF">
        <w:rPr>
          <w:rFonts w:eastAsia="Times New Roman"/>
          <w:b/>
          <w:i/>
          <w:color w:val="000000"/>
          <w:sz w:val="20"/>
          <w:highlight w:val="yellow"/>
          <w:lang w:val="en-US"/>
        </w:rPr>
        <w:t>)</w:t>
      </w:r>
      <w:r w:rsidRPr="00B81146">
        <w:rPr>
          <w:rFonts w:eastAsia="Times New Roman"/>
          <w:b/>
          <w:i/>
          <w:color w:val="000000"/>
          <w:sz w:val="20"/>
          <w:highlight w:val="yellow"/>
          <w:lang w:val="en-US"/>
        </w:rPr>
        <w:t>:</w:t>
      </w:r>
    </w:p>
    <w:p w14:paraId="018C0F74" w14:textId="062351B9" w:rsidR="00556D35" w:rsidRDefault="00556D35" w:rsidP="003E0B21">
      <w:pPr>
        <w:pStyle w:val="H3"/>
        <w:numPr>
          <w:ilvl w:val="0"/>
          <w:numId w:val="13"/>
        </w:numPr>
        <w:rPr>
          <w:w w:val="100"/>
        </w:rPr>
      </w:pPr>
      <w:bookmarkStart w:id="689" w:name="RTF38373231353a2048332c312e"/>
      <w:r>
        <w:rPr>
          <w:w w:val="100"/>
        </w:rPr>
        <w:t>Introduction to the HE PHY</w:t>
      </w:r>
      <w:bookmarkEnd w:id="689"/>
    </w:p>
    <w:p w14:paraId="0F63DCAE" w14:textId="2B06B88E" w:rsidR="00556D35" w:rsidRDefault="00556D35" w:rsidP="00556D35">
      <w:pPr>
        <w:pStyle w:val="T"/>
        <w:rPr>
          <w:w w:val="100"/>
        </w:rPr>
      </w:pPr>
      <w:r>
        <w:rPr>
          <w:w w:val="100"/>
        </w:rPr>
        <w:fldChar w:fldCharType="begin"/>
      </w:r>
      <w:r>
        <w:rPr>
          <w:w w:val="100"/>
        </w:rPr>
        <w:instrText xml:space="preserve"> REF  RTF39353134383a2048312c3173 \h</w:instrText>
      </w:r>
      <w:r>
        <w:rPr>
          <w:w w:val="100"/>
        </w:rPr>
      </w:r>
      <w:r>
        <w:rPr>
          <w:w w:val="100"/>
        </w:rPr>
        <w:fldChar w:fldCharType="separate"/>
      </w:r>
      <w:r>
        <w:rPr>
          <w:w w:val="100"/>
        </w:rPr>
        <w:t>Clause 28 (High Efficiency (HE) PHY specification)</w:t>
      </w:r>
      <w:r>
        <w:rPr>
          <w:w w:val="100"/>
        </w:rPr>
        <w:fldChar w:fldCharType="end"/>
      </w:r>
      <w:r>
        <w:rPr>
          <w:w w:val="100"/>
        </w:rPr>
        <w:t xml:space="preserve"> specifies the PHY entity for a high efficiency (HE) orthogonal frequency division multiplexing (OFDM) system. In addition to the requirements in </w:t>
      </w:r>
      <w:r>
        <w:rPr>
          <w:w w:val="100"/>
        </w:rPr>
        <w:fldChar w:fldCharType="begin"/>
      </w:r>
      <w:r>
        <w:rPr>
          <w:w w:val="100"/>
        </w:rPr>
        <w:instrText xml:space="preserve"> REF  RTF39353134383a2048312c3173 \h</w:instrText>
      </w:r>
      <w:r>
        <w:rPr>
          <w:w w:val="100"/>
        </w:rPr>
      </w:r>
      <w:r>
        <w:rPr>
          <w:w w:val="100"/>
        </w:rPr>
        <w:fldChar w:fldCharType="separate"/>
      </w:r>
      <w:r>
        <w:rPr>
          <w:w w:val="100"/>
        </w:rPr>
        <w:t>Clause 28 (High Efficiency (HE) PHY specification)</w:t>
      </w:r>
      <w:r>
        <w:rPr>
          <w:w w:val="100"/>
        </w:rPr>
        <w:fldChar w:fldCharType="end"/>
      </w:r>
      <w:r>
        <w:rPr>
          <w:w w:val="100"/>
        </w:rPr>
        <w:t xml:space="preserve">, </w:t>
      </w:r>
      <w:proofErr w:type="spellStart"/>
      <w:r>
        <w:rPr>
          <w:w w:val="100"/>
        </w:rPr>
        <w:t>an</w:t>
      </w:r>
      <w:proofErr w:type="spellEnd"/>
      <w:r>
        <w:rPr>
          <w:w w:val="100"/>
        </w:rPr>
        <w:t xml:space="preserve"> HE STA shall be capable of transmitting and receiving PPDUs that are compliant with the mandatory requirements of the following PHY specifications:</w:t>
      </w:r>
    </w:p>
    <w:p w14:paraId="0515C460" w14:textId="77777777" w:rsidR="00556D35" w:rsidRDefault="00556D35" w:rsidP="003E0B21">
      <w:pPr>
        <w:pStyle w:val="DL"/>
        <w:numPr>
          <w:ilvl w:val="0"/>
          <w:numId w:val="11"/>
        </w:numPr>
        <w:tabs>
          <w:tab w:val="clear" w:pos="640"/>
          <w:tab w:val="left" w:pos="600"/>
        </w:tabs>
        <w:suppressAutoHyphens w:val="0"/>
        <w:ind w:left="640" w:hanging="440"/>
        <w:rPr>
          <w:w w:val="100"/>
        </w:rPr>
      </w:pPr>
      <w:r>
        <w:rPr>
          <w:w w:val="100"/>
        </w:rPr>
        <w:t>Clause 19 (High Throughput (HT) PHY specification) and Clause 21 (Very High Throughput (VHT) PHY specification) if the HE STA supports an operating channel width greater than or equal to 80 MHz and is operating in the 5 GHz band.</w:t>
      </w:r>
    </w:p>
    <w:p w14:paraId="2F1B3D17" w14:textId="77777777" w:rsidR="00556D35" w:rsidRDefault="00556D35" w:rsidP="003E0B21">
      <w:pPr>
        <w:pStyle w:val="DL"/>
        <w:numPr>
          <w:ilvl w:val="0"/>
          <w:numId w:val="11"/>
        </w:numPr>
        <w:tabs>
          <w:tab w:val="clear" w:pos="640"/>
          <w:tab w:val="left" w:pos="600"/>
        </w:tabs>
        <w:suppressAutoHyphens w:val="0"/>
        <w:ind w:left="640" w:hanging="440"/>
        <w:rPr>
          <w:w w:val="100"/>
        </w:rPr>
      </w:pPr>
      <w:r>
        <w:rPr>
          <w:w w:val="100"/>
        </w:rPr>
        <w:t xml:space="preserve">Clause 19 (High Throughput (HT) PHY specification) and Clause 21 (Very High Throughput (VHT) PHY specification) transmission and reception on 20 MHz channel width (see 27.16.1 (Basic HE BSS functionality)) </w:t>
      </w:r>
      <w:proofErr w:type="gramStart"/>
      <w:r>
        <w:rPr>
          <w:w w:val="100"/>
        </w:rPr>
        <w:t>if(</w:t>
      </w:r>
      <w:proofErr w:type="gramEnd"/>
      <w:r>
        <w:rPr>
          <w:w w:val="100"/>
        </w:rPr>
        <w:t>#15454) the 20 MHz-only non-AP HE STA is operating in the 5 GHz band.</w:t>
      </w:r>
    </w:p>
    <w:p w14:paraId="43036742" w14:textId="14ACDCCF" w:rsidR="00556D35" w:rsidRDefault="00556D35" w:rsidP="003E0B21">
      <w:pPr>
        <w:pStyle w:val="DL"/>
        <w:numPr>
          <w:ilvl w:val="0"/>
          <w:numId w:val="11"/>
        </w:numPr>
        <w:tabs>
          <w:tab w:val="clear" w:pos="640"/>
          <w:tab w:val="left" w:pos="600"/>
        </w:tabs>
        <w:suppressAutoHyphens w:val="0"/>
        <w:ind w:left="640" w:hanging="440"/>
        <w:rPr>
          <w:ins w:id="690" w:author="Alfred Asterjadhi" w:date="2018-10-22T13:24:00Z"/>
          <w:w w:val="100"/>
        </w:rPr>
      </w:pPr>
      <w:r>
        <w:rPr>
          <w:w w:val="100"/>
        </w:rPr>
        <w:t xml:space="preserve">Clause 19 (High Throughput (HT) PHY specification) </w:t>
      </w:r>
      <w:proofErr w:type="gramStart"/>
      <w:r>
        <w:rPr>
          <w:w w:val="100"/>
        </w:rPr>
        <w:t>if(</w:t>
      </w:r>
      <w:proofErr w:type="gramEnd"/>
      <w:r>
        <w:rPr>
          <w:w w:val="100"/>
        </w:rPr>
        <w:t>#15455) the HE STA is operating in the 2.4 GHz band.</w:t>
      </w:r>
    </w:p>
    <w:p w14:paraId="469F9D7C" w14:textId="49029FBE" w:rsidR="005C5669" w:rsidRDefault="005C5669" w:rsidP="003E0B21">
      <w:pPr>
        <w:pStyle w:val="DL"/>
        <w:numPr>
          <w:ilvl w:val="0"/>
          <w:numId w:val="11"/>
        </w:numPr>
        <w:tabs>
          <w:tab w:val="clear" w:pos="640"/>
          <w:tab w:val="left" w:pos="600"/>
        </w:tabs>
        <w:suppressAutoHyphens w:val="0"/>
        <w:ind w:left="640" w:hanging="440"/>
        <w:rPr>
          <w:w w:val="100"/>
        </w:rPr>
      </w:pPr>
      <w:ins w:id="691" w:author="Alfred Asterjadhi" w:date="2018-10-22T13:24:00Z">
        <w:r w:rsidRPr="00F33E3C">
          <w:rPr>
            <w:w w:val="100"/>
            <w:highlight w:val="cyan"/>
          </w:rPr>
          <w:t>Clause 17 (OFDM PHY) if the HE STA is operating in the 6 GHz band</w:t>
        </w:r>
      </w:ins>
      <w:ins w:id="692" w:author="Alfred Asterjadhi" w:date="2018-10-30T09:30:00Z">
        <w:r w:rsidR="001678A3" w:rsidRPr="00A70448">
          <w:rPr>
            <w:i/>
            <w:highlight w:val="yellow"/>
          </w:rPr>
          <w:t>(#</w:t>
        </w:r>
      </w:ins>
      <w:ins w:id="693" w:author="Alfred Asterjadhi" w:date="2018-10-30T09:31:00Z">
        <w:r w:rsidR="001678A3">
          <w:rPr>
            <w:i/>
            <w:highlight w:val="yellow"/>
          </w:rPr>
          <w:t>16447</w:t>
        </w:r>
      </w:ins>
      <w:ins w:id="694" w:author="Alfred Asterjadhi" w:date="2018-12-30T12:17:00Z">
        <w:r w:rsidR="00DE61B7">
          <w:rPr>
            <w:i/>
            <w:highlight w:val="yellow"/>
          </w:rPr>
          <w:t>, 15161</w:t>
        </w:r>
      </w:ins>
      <w:ins w:id="695" w:author="Alfred Asterjadhi" w:date="2018-10-30T09:30:00Z">
        <w:r w:rsidR="001678A3" w:rsidRPr="00A70448">
          <w:rPr>
            <w:i/>
            <w:highlight w:val="yellow"/>
          </w:rPr>
          <w:t>)</w:t>
        </w:r>
      </w:ins>
    </w:p>
    <w:p w14:paraId="34B7684F" w14:textId="6D77C564" w:rsidR="009C210A" w:rsidRDefault="009C210A" w:rsidP="00556D35">
      <w:pPr>
        <w:pStyle w:val="T"/>
        <w:rPr>
          <w:w w:val="100"/>
        </w:rPr>
      </w:pPr>
      <w:r>
        <w:rPr>
          <w:w w:val="100"/>
        </w:rPr>
        <w:t>…</w:t>
      </w:r>
    </w:p>
    <w:p w14:paraId="749D28E3" w14:textId="08470ED3" w:rsidR="00556D35" w:rsidRDefault="00556D35" w:rsidP="00556D35">
      <w:pPr>
        <w:pStyle w:val="T"/>
        <w:rPr>
          <w:w w:val="100"/>
        </w:rPr>
      </w:pPr>
      <w:r>
        <w:rPr>
          <w:w w:val="100"/>
        </w:rPr>
        <w:t>The HE PHY is based on the VHT PHY defined in Clause 21 (Very High Throughput (VHT) PHY specification), which in turn is based on the HT PHY defined in Clause 19 (High Throughput (HT) PHY specification), which in turn is further based on the OFDM PHY defined in Clause 17 (Orthogonal frequency division multiplexing (OFDM) PHY specification) in the 5 GHz band. The HE PHY is based on HT PHY defined in Clause 19 (High Throughput (HT) PHY specification), which in turn is based on the OFDM PHY defined in Clause 17 (Orthogonal frequency division multiplexing (OFDM) PHY specification) in the 2.4 GHz band</w:t>
      </w:r>
      <w:r w:rsidRPr="00F33E3C">
        <w:rPr>
          <w:w w:val="100"/>
          <w:highlight w:val="cyan"/>
        </w:rPr>
        <w:t>.</w:t>
      </w:r>
      <w:ins w:id="696" w:author="Alfred Asterjadhi" w:date="2018-10-22T13:24:00Z">
        <w:r w:rsidR="000073A4" w:rsidRPr="00F33E3C">
          <w:rPr>
            <w:w w:val="100"/>
            <w:highlight w:val="cyan"/>
          </w:rPr>
          <w:t xml:space="preserve"> The HE PHY is based on the OFDM PHY defined in Clause 17 (Orthogonal frequency division multiplexing (OFDM) PHY specification) in the </w:t>
        </w:r>
      </w:ins>
      <w:ins w:id="697" w:author="Alfred Asterjadhi" w:date="2018-10-22T13:25:00Z">
        <w:r w:rsidR="000073A4" w:rsidRPr="00F33E3C">
          <w:rPr>
            <w:w w:val="100"/>
            <w:highlight w:val="cyan"/>
          </w:rPr>
          <w:t>6</w:t>
        </w:r>
      </w:ins>
      <w:ins w:id="698" w:author="Alfred Asterjadhi" w:date="2018-10-22T13:24:00Z">
        <w:r w:rsidR="000073A4" w:rsidRPr="00F33E3C">
          <w:rPr>
            <w:w w:val="100"/>
            <w:highlight w:val="cyan"/>
          </w:rPr>
          <w:t xml:space="preserve"> GHz </w:t>
        </w:r>
        <w:proofErr w:type="gramStart"/>
        <w:r w:rsidR="000073A4" w:rsidRPr="00F33E3C">
          <w:rPr>
            <w:w w:val="100"/>
            <w:highlight w:val="cyan"/>
          </w:rPr>
          <w:t>band</w:t>
        </w:r>
        <w:r w:rsidR="000073A4">
          <w:rPr>
            <w:w w:val="100"/>
          </w:rPr>
          <w:t>.</w:t>
        </w:r>
      </w:ins>
      <w:ins w:id="699" w:author="Alfred Asterjadhi" w:date="2018-10-30T09:30:00Z">
        <w:r w:rsidR="009C210A" w:rsidRPr="00A70448">
          <w:rPr>
            <w:i/>
            <w:highlight w:val="yellow"/>
          </w:rPr>
          <w:t>(</w:t>
        </w:r>
        <w:proofErr w:type="gramEnd"/>
        <w:r w:rsidR="009C210A" w:rsidRPr="00A70448">
          <w:rPr>
            <w:i/>
            <w:highlight w:val="yellow"/>
          </w:rPr>
          <w:t>#</w:t>
        </w:r>
      </w:ins>
      <w:ins w:id="700" w:author="Alfred Asterjadhi" w:date="2018-10-30T09:31:00Z">
        <w:r w:rsidR="009C210A">
          <w:rPr>
            <w:i/>
            <w:highlight w:val="yellow"/>
          </w:rPr>
          <w:t>16447</w:t>
        </w:r>
      </w:ins>
      <w:ins w:id="701" w:author="Alfred Asterjadhi" w:date="2018-12-30T12:17:00Z">
        <w:r w:rsidR="00DE61B7">
          <w:rPr>
            <w:i/>
            <w:highlight w:val="yellow"/>
          </w:rPr>
          <w:t>, 15161</w:t>
        </w:r>
      </w:ins>
      <w:ins w:id="702" w:author="Alfred Asterjadhi" w:date="2018-10-30T09:30:00Z">
        <w:r w:rsidR="009C210A" w:rsidRPr="00A70448">
          <w:rPr>
            <w:i/>
            <w:highlight w:val="yellow"/>
          </w:rPr>
          <w:t>)</w:t>
        </w:r>
      </w:ins>
    </w:p>
    <w:p w14:paraId="726C6DD1" w14:textId="7B5322AC" w:rsidR="00556D35" w:rsidRDefault="00556D35" w:rsidP="00556D35">
      <w:pPr>
        <w:pStyle w:val="T"/>
        <w:rPr>
          <w:w w:val="100"/>
        </w:rPr>
      </w:pPr>
      <w:r>
        <w:rPr>
          <w:w w:val="100"/>
        </w:rPr>
        <w:t>An HE STA shall support the following features:</w:t>
      </w:r>
    </w:p>
    <w:p w14:paraId="44BDEB21"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Transmission and reception of an HE SU PPDU that consists of a single RU spanning the entire PPDU bandwidth.</w:t>
      </w:r>
    </w:p>
    <w:p w14:paraId="44F222BC"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Transmission and reception of an HE ER SU PPDU that consists of a 242-tone RU spanning the entire primary 20 MHz PPDU bandwidth.</w:t>
      </w:r>
    </w:p>
    <w:p w14:paraId="182B66A8"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Binary convolutional coding (transmit and receive). Binary convolutional coding is not used in the following cases:</w:t>
      </w:r>
    </w:p>
    <w:p w14:paraId="540E0522" w14:textId="77777777" w:rsidR="00556D35" w:rsidRDefault="00556D35" w:rsidP="003E0B21">
      <w:pPr>
        <w:pStyle w:val="DL2"/>
        <w:numPr>
          <w:ilvl w:val="0"/>
          <w:numId w:val="12"/>
        </w:numPr>
        <w:ind w:left="920" w:hanging="280"/>
        <w:rPr>
          <w:w w:val="100"/>
        </w:rPr>
      </w:pPr>
      <w:r>
        <w:rPr>
          <w:w w:val="100"/>
        </w:rPr>
        <w:t>An HE SU PPDU with a bandwidth greater than 20 MHz</w:t>
      </w:r>
    </w:p>
    <w:p w14:paraId="38E7DBD8" w14:textId="77777777" w:rsidR="00556D35" w:rsidRDefault="00556D35" w:rsidP="003E0B21">
      <w:pPr>
        <w:pStyle w:val="DL2"/>
        <w:numPr>
          <w:ilvl w:val="0"/>
          <w:numId w:val="12"/>
        </w:numPr>
        <w:ind w:left="920" w:hanging="280"/>
        <w:rPr>
          <w:w w:val="100"/>
        </w:rPr>
      </w:pPr>
      <w:r>
        <w:rPr>
          <w:w w:val="100"/>
        </w:rPr>
        <w:t>An RU of size greater than 242 subcarriers in an HE MU PPDU or an HE TB PPDU</w:t>
      </w:r>
    </w:p>
    <w:p w14:paraId="31E9B5ED" w14:textId="77777777" w:rsidR="00556D35" w:rsidRDefault="00556D35" w:rsidP="003E0B21">
      <w:pPr>
        <w:pStyle w:val="DL2"/>
        <w:numPr>
          <w:ilvl w:val="0"/>
          <w:numId w:val="12"/>
        </w:numPr>
        <w:ind w:left="920" w:hanging="280"/>
        <w:rPr>
          <w:w w:val="100"/>
        </w:rPr>
      </w:pPr>
      <w:r>
        <w:rPr>
          <w:w w:val="100"/>
        </w:rPr>
        <w:t>An HE SU PPDU with number of spatial streams greater than 4</w:t>
      </w:r>
    </w:p>
    <w:p w14:paraId="6DF5115F" w14:textId="77777777" w:rsidR="00556D35" w:rsidRDefault="00556D35" w:rsidP="003E0B21">
      <w:pPr>
        <w:pStyle w:val="DL2"/>
        <w:numPr>
          <w:ilvl w:val="0"/>
          <w:numId w:val="12"/>
        </w:numPr>
        <w:ind w:left="920" w:hanging="280"/>
        <w:rPr>
          <w:w w:val="100"/>
        </w:rPr>
      </w:pPr>
      <w:r>
        <w:rPr>
          <w:w w:val="100"/>
        </w:rPr>
        <w:t xml:space="preserve">An RU allocated to a single user in an HE MU PPDU or for an HE TB PPDU with </w:t>
      </w:r>
      <w:proofErr w:type="gramStart"/>
      <w:r>
        <w:rPr>
          <w:w w:val="100"/>
        </w:rPr>
        <w:t>a number of</w:t>
      </w:r>
      <w:proofErr w:type="gramEnd"/>
      <w:r>
        <w:rPr>
          <w:w w:val="100"/>
        </w:rPr>
        <w:t xml:space="preserve"> spatial streams greater than 4</w:t>
      </w:r>
    </w:p>
    <w:p w14:paraId="6DA86644" w14:textId="77777777" w:rsidR="00556D35" w:rsidRDefault="00556D35" w:rsidP="003E0B21">
      <w:pPr>
        <w:pStyle w:val="DL2"/>
        <w:numPr>
          <w:ilvl w:val="0"/>
          <w:numId w:val="12"/>
        </w:numPr>
        <w:ind w:left="920" w:hanging="280"/>
        <w:rPr>
          <w:w w:val="100"/>
        </w:rPr>
      </w:pPr>
      <w:r>
        <w:rPr>
          <w:w w:val="100"/>
        </w:rPr>
        <w:t>An HE SU PPDU using HE-MCSs 10 or 11</w:t>
      </w:r>
    </w:p>
    <w:p w14:paraId="7068292C" w14:textId="77777777" w:rsidR="00556D35" w:rsidRDefault="00556D35" w:rsidP="003E0B21">
      <w:pPr>
        <w:pStyle w:val="DL2"/>
        <w:numPr>
          <w:ilvl w:val="0"/>
          <w:numId w:val="12"/>
        </w:numPr>
        <w:ind w:left="920" w:hanging="280"/>
        <w:rPr>
          <w:w w:val="100"/>
        </w:rPr>
      </w:pPr>
      <w:r>
        <w:rPr>
          <w:w w:val="100"/>
        </w:rPr>
        <w:t>An RU in an HE MU PPDU or an HE TB PPDU using HE-MCSs 10 or 11</w:t>
      </w:r>
    </w:p>
    <w:p w14:paraId="67008188"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LDPC coding (transmit and receive) in all supported HE PPDU types, RU sizes, and number of spatial streams if the STA supports transmitting and receiving in channel bandwidths greater than 20 MHz.</w:t>
      </w:r>
    </w:p>
    <w:p w14:paraId="197624B0"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LDPC coding (transmit and receive) in all supported HE PPDU types, RU sizes, and number of spatial streams if the STA declares support for transmitting or receiving more than 4 spatial streams.</w:t>
      </w:r>
    </w:p>
    <w:p w14:paraId="646A2517"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lastRenderedPageBreak/>
        <w:t>LDPC coding (transmit and receive) in all supported HE PPDU types, RU sizes, and number of spatial streams if the STA declares support for HE-MCSs 10 and 11 (transmit and receive).</w:t>
      </w:r>
    </w:p>
    <w:p w14:paraId="571DC330"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Single spatial stream HE-MCSs 0 to 7 (transmit and receive) in all supported channel widths and RU sizes for HE SU PPDUs.</w:t>
      </w:r>
    </w:p>
    <w:p w14:paraId="2BD5EE7E"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0.8 µs and 1.6 µs GI duration on both HE-LTF and Data field symbols of an HE SU PPDU and HE ER SU PPDU if a 2x HE-LTF is used (transmit and receive).</w:t>
      </w:r>
    </w:p>
    <w:p w14:paraId="492B1A62"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3.2 µs GI duration on both HE-LTF and Data field symbols of an HE SU PPDU and HE ER SU PPDU if a 4x HE-LTF is used (transmit and receive).</w:t>
      </w:r>
    </w:p>
    <w:p w14:paraId="15A00DCD"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1.6 µs GI duration on the HE-LTF and Data field symbols when the 1x HE-LTF is used (receive) for full bandwidth UL MU-MIMO if the HE STA supports UL MU-</w:t>
      </w:r>
      <w:proofErr w:type="gramStart"/>
      <w:r>
        <w:rPr>
          <w:w w:val="100"/>
        </w:rPr>
        <w:t>MIMO.(</w:t>
      </w:r>
      <w:proofErr w:type="gramEnd"/>
      <w:r>
        <w:rPr>
          <w:w w:val="100"/>
        </w:rPr>
        <w:t>#16052)</w:t>
      </w:r>
    </w:p>
    <w:p w14:paraId="383E300A"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HE SU PPDUs with 0.8 µs GI duration on both the HE-LTF and Data field symbols when the HE-LTF is a 4x HE-</w:t>
      </w:r>
      <w:proofErr w:type="gramStart"/>
      <w:r>
        <w:rPr>
          <w:w w:val="100"/>
        </w:rPr>
        <w:t>LTF(</w:t>
      </w:r>
      <w:proofErr w:type="gramEnd"/>
      <w:r>
        <w:rPr>
          <w:w w:val="100"/>
        </w:rPr>
        <w:t>#15968) if the STA supports HE ER SU PPDUs with 0.8 µs GI duration on both the HE-LTF and Data field symbols when the HE-LTF is a 4x HE-LTF(#15968) (transmit and receive).</w:t>
      </w:r>
    </w:p>
    <w:p w14:paraId="44C5BCCF"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Single spatial stream HE-MCSs 0 to 2 in primary 20 MHz channel for HE ER SU PPDUs.</w:t>
      </w:r>
    </w:p>
    <w:p w14:paraId="70E92E7B"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HE ER SU PPDU is not used in the following cases:</w:t>
      </w:r>
    </w:p>
    <w:p w14:paraId="3CA92A5B" w14:textId="77777777" w:rsidR="00556D35" w:rsidRDefault="00556D35" w:rsidP="003E0B21">
      <w:pPr>
        <w:pStyle w:val="DL2"/>
        <w:numPr>
          <w:ilvl w:val="0"/>
          <w:numId w:val="12"/>
        </w:numPr>
        <w:ind w:left="920" w:hanging="280"/>
        <w:rPr>
          <w:w w:val="100"/>
        </w:rPr>
      </w:pPr>
      <w:r>
        <w:rPr>
          <w:w w:val="100"/>
        </w:rPr>
        <w:t>Number of spatial streams greater than 1</w:t>
      </w:r>
    </w:p>
    <w:p w14:paraId="40CAC0B2" w14:textId="77777777" w:rsidR="00556D35" w:rsidRDefault="00556D35" w:rsidP="003E0B21">
      <w:pPr>
        <w:pStyle w:val="DL2"/>
        <w:numPr>
          <w:ilvl w:val="0"/>
          <w:numId w:val="12"/>
        </w:numPr>
        <w:ind w:left="920" w:hanging="280"/>
        <w:rPr>
          <w:w w:val="100"/>
        </w:rPr>
      </w:pPr>
      <w:r>
        <w:rPr>
          <w:w w:val="100"/>
        </w:rPr>
        <w:t>HE-MCS greater than 2 when 242 subcarriers are used in the Data field OFDM symbols</w:t>
      </w:r>
    </w:p>
    <w:p w14:paraId="3D4F4C20" w14:textId="77777777" w:rsidR="00556D35" w:rsidRDefault="00556D35" w:rsidP="003E0B21">
      <w:pPr>
        <w:pStyle w:val="DL2"/>
        <w:numPr>
          <w:ilvl w:val="0"/>
          <w:numId w:val="12"/>
        </w:numPr>
        <w:ind w:left="920" w:hanging="280"/>
        <w:rPr>
          <w:w w:val="100"/>
        </w:rPr>
      </w:pPr>
      <w:r>
        <w:rPr>
          <w:w w:val="100"/>
        </w:rPr>
        <w:t>HE-MCS greater than 0 when 106 subcarriers are used in the Data field OFDM symbols</w:t>
      </w:r>
    </w:p>
    <w:p w14:paraId="26282AD6" w14:textId="77777777" w:rsidR="00556D35" w:rsidRDefault="00556D35" w:rsidP="003E0B21">
      <w:pPr>
        <w:pStyle w:val="DL2"/>
        <w:numPr>
          <w:ilvl w:val="0"/>
          <w:numId w:val="12"/>
        </w:numPr>
        <w:ind w:left="920" w:hanging="280"/>
        <w:rPr>
          <w:w w:val="100"/>
        </w:rPr>
      </w:pPr>
      <w:r>
        <w:rPr>
          <w:w w:val="100"/>
        </w:rPr>
        <w:t>Bandwidth greater than 20 MHz</w:t>
      </w:r>
    </w:p>
    <w:p w14:paraId="6E002AF5" w14:textId="291065F5" w:rsidR="00556D35" w:rsidRDefault="00556D35" w:rsidP="003E0B21">
      <w:pPr>
        <w:pStyle w:val="DL"/>
        <w:numPr>
          <w:ilvl w:val="0"/>
          <w:numId w:val="11"/>
        </w:numPr>
        <w:tabs>
          <w:tab w:val="clear" w:pos="640"/>
          <w:tab w:val="left" w:pos="600"/>
        </w:tabs>
        <w:suppressAutoHyphens w:val="0"/>
        <w:ind w:left="600" w:hanging="400"/>
        <w:rPr>
          <w:w w:val="100"/>
        </w:rPr>
      </w:pPr>
      <w:r>
        <w:rPr>
          <w:w w:val="100"/>
        </w:rPr>
        <w:t>20 MHz channel width and all RU sizes and locations applicable to the 20 MHz channel width in 2.4 GHz</w:t>
      </w:r>
      <w:ins w:id="703" w:author="Alfred Asterjadhi" w:date="2018-10-22T13:26:00Z">
        <w:r w:rsidR="00526B40">
          <w:rPr>
            <w:w w:val="100"/>
          </w:rPr>
          <w:t>,</w:t>
        </w:r>
      </w:ins>
      <w:r>
        <w:rPr>
          <w:w w:val="100"/>
        </w:rPr>
        <w:t xml:space="preserve"> </w:t>
      </w:r>
      <w:del w:id="704" w:author="Alfred Asterjadhi" w:date="2018-10-22T13:26:00Z">
        <w:r w:rsidDel="00526B40">
          <w:rPr>
            <w:w w:val="100"/>
          </w:rPr>
          <w:delText xml:space="preserve">and </w:delText>
        </w:r>
      </w:del>
      <w:r>
        <w:rPr>
          <w:w w:val="100"/>
        </w:rPr>
        <w:t xml:space="preserve">5 GHz </w:t>
      </w:r>
      <w:ins w:id="705" w:author="Alfred Asterjadhi" w:date="2018-10-22T13:26:00Z">
        <w:r w:rsidR="00526B40" w:rsidRPr="00784F34">
          <w:rPr>
            <w:w w:val="100"/>
            <w:highlight w:val="cyan"/>
          </w:rPr>
          <w:t>and 6 GHz</w:t>
        </w:r>
        <w:r w:rsidR="00526B40">
          <w:rPr>
            <w:w w:val="100"/>
          </w:rPr>
          <w:t xml:space="preserve"> </w:t>
        </w:r>
      </w:ins>
      <w:r>
        <w:rPr>
          <w:w w:val="100"/>
        </w:rPr>
        <w:t>bands (transmit and receive</w:t>
      </w:r>
      <w:proofErr w:type="gramStart"/>
      <w:r>
        <w:rPr>
          <w:w w:val="100"/>
        </w:rPr>
        <w:t>).</w:t>
      </w:r>
      <w:ins w:id="706" w:author="Alfred Asterjadhi" w:date="2018-10-30T09:30:00Z">
        <w:r w:rsidR="009C210A" w:rsidRPr="00A70448">
          <w:rPr>
            <w:i/>
            <w:highlight w:val="yellow"/>
          </w:rPr>
          <w:t>(</w:t>
        </w:r>
        <w:proofErr w:type="gramEnd"/>
        <w:r w:rsidR="009C210A" w:rsidRPr="00A70448">
          <w:rPr>
            <w:i/>
            <w:highlight w:val="yellow"/>
          </w:rPr>
          <w:t>#</w:t>
        </w:r>
      </w:ins>
      <w:ins w:id="707" w:author="Alfred Asterjadhi" w:date="2018-10-30T09:31:00Z">
        <w:r w:rsidR="009C210A">
          <w:rPr>
            <w:i/>
            <w:highlight w:val="yellow"/>
          </w:rPr>
          <w:t>16447</w:t>
        </w:r>
      </w:ins>
      <w:ins w:id="708" w:author="Alfred Asterjadhi" w:date="2018-12-30T12:17:00Z">
        <w:r w:rsidR="00DE61B7">
          <w:rPr>
            <w:i/>
            <w:highlight w:val="yellow"/>
          </w:rPr>
          <w:t>, 15161</w:t>
        </w:r>
      </w:ins>
      <w:ins w:id="709" w:author="Alfred Asterjadhi" w:date="2018-10-30T09:30:00Z">
        <w:r w:rsidR="009C210A" w:rsidRPr="00A70448">
          <w:rPr>
            <w:i/>
            <w:highlight w:val="yellow"/>
          </w:rPr>
          <w:t>)</w:t>
        </w:r>
      </w:ins>
    </w:p>
    <w:p w14:paraId="67351741" w14:textId="0D64AAA1" w:rsidR="00556D35" w:rsidRDefault="00556D35" w:rsidP="00556D35">
      <w:pPr>
        <w:pStyle w:val="T"/>
        <w:rPr>
          <w:w w:val="100"/>
        </w:rPr>
      </w:pPr>
      <w:r>
        <w:rPr>
          <w:w w:val="100"/>
        </w:rPr>
        <w:t>An HE AP shall support the following features:</w:t>
      </w:r>
    </w:p>
    <w:p w14:paraId="7ACA0F85"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Transmission of an HE MU PPDU where none of the RUs utilize MU-MIMO (DL OFDMA).</w:t>
      </w:r>
    </w:p>
    <w:p w14:paraId="34C26BA3"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Reception of an HE TB PPDU where none of the RUs utilize MU-MIMO (UL OFDMA).</w:t>
      </w:r>
    </w:p>
    <w:p w14:paraId="21A80BAE"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 xml:space="preserve">Transmission of an HE MU PPDU consisting of a single RU spanning the entire PPDU bandwidth and utilizing MU-MIMO (DL MU-MIMO), provided the AP </w:t>
      </w:r>
      <w:proofErr w:type="gramStart"/>
      <w:r>
        <w:rPr>
          <w:w w:val="100"/>
        </w:rPr>
        <w:t>is capable of transmitting</w:t>
      </w:r>
      <w:proofErr w:type="gramEnd"/>
      <w:r>
        <w:rPr>
          <w:w w:val="100"/>
        </w:rPr>
        <w:t xml:space="preserve"> 4 or more spatial streams.</w:t>
      </w:r>
    </w:p>
    <w:p w14:paraId="46D4E648"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Transmission of the HE-SIG-B field in an HE MU PPDU at HE-MCSs 0 to 5.</w:t>
      </w:r>
    </w:p>
    <w:p w14:paraId="70932A5A"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Single spatial stream HE-MCSs 0 to 7 (transmit) in all supported channel widths and RU sizes for HE MU PPDUs (transmit) or HE TB PPDUs (receive).</w:t>
      </w:r>
    </w:p>
    <w:p w14:paraId="58CCA280" w14:textId="75242F68" w:rsidR="00556D35" w:rsidRDefault="00556D35" w:rsidP="003E0B21">
      <w:pPr>
        <w:pStyle w:val="DL"/>
        <w:numPr>
          <w:ilvl w:val="0"/>
          <w:numId w:val="11"/>
        </w:numPr>
        <w:tabs>
          <w:tab w:val="clear" w:pos="640"/>
          <w:tab w:val="left" w:pos="600"/>
        </w:tabs>
        <w:suppressAutoHyphens w:val="0"/>
        <w:ind w:left="600" w:hanging="400"/>
        <w:rPr>
          <w:w w:val="100"/>
        </w:rPr>
      </w:pPr>
      <w:r>
        <w:rPr>
          <w:w w:val="100"/>
        </w:rPr>
        <w:t xml:space="preserve">40 MHz and 80 MHz channel widths and all RU sizes and locations applicable to the 40 MHz and 80 MHz channel width in 5 GHz </w:t>
      </w:r>
      <w:ins w:id="710" w:author="Alfred Asterjadhi" w:date="2018-10-22T13:27:00Z">
        <w:r w:rsidR="00912477" w:rsidRPr="00784F34">
          <w:rPr>
            <w:w w:val="100"/>
            <w:highlight w:val="cyan"/>
          </w:rPr>
          <w:t>and 6 GHz</w:t>
        </w:r>
        <w:r w:rsidR="00912477">
          <w:rPr>
            <w:w w:val="100"/>
          </w:rPr>
          <w:t xml:space="preserve"> </w:t>
        </w:r>
      </w:ins>
      <w:r>
        <w:rPr>
          <w:w w:val="100"/>
        </w:rPr>
        <w:t>band (transmit and receive</w:t>
      </w:r>
      <w:proofErr w:type="gramStart"/>
      <w:r>
        <w:rPr>
          <w:w w:val="100"/>
        </w:rPr>
        <w:t>).</w:t>
      </w:r>
      <w:ins w:id="711" w:author="Alfred Asterjadhi" w:date="2018-10-30T09:30:00Z">
        <w:r w:rsidR="009C210A" w:rsidRPr="00A70448">
          <w:rPr>
            <w:i/>
            <w:highlight w:val="yellow"/>
          </w:rPr>
          <w:t>(</w:t>
        </w:r>
        <w:proofErr w:type="gramEnd"/>
        <w:r w:rsidR="009C210A" w:rsidRPr="00A70448">
          <w:rPr>
            <w:i/>
            <w:highlight w:val="yellow"/>
          </w:rPr>
          <w:t>#</w:t>
        </w:r>
      </w:ins>
      <w:ins w:id="712" w:author="Alfred Asterjadhi" w:date="2018-10-30T09:31:00Z">
        <w:r w:rsidR="009C210A">
          <w:rPr>
            <w:i/>
            <w:highlight w:val="yellow"/>
          </w:rPr>
          <w:t>16447</w:t>
        </w:r>
      </w:ins>
      <w:ins w:id="713" w:author="Alfred Asterjadhi" w:date="2018-12-30T12:17:00Z">
        <w:r w:rsidR="00DE61B7">
          <w:rPr>
            <w:i/>
            <w:highlight w:val="yellow"/>
          </w:rPr>
          <w:t>, 15161</w:t>
        </w:r>
      </w:ins>
      <w:ins w:id="714" w:author="Alfred Asterjadhi" w:date="2018-10-30T09:30:00Z">
        <w:r w:rsidR="009C210A" w:rsidRPr="00A70448">
          <w:rPr>
            <w:i/>
            <w:highlight w:val="yellow"/>
          </w:rPr>
          <w:t>)</w:t>
        </w:r>
      </w:ins>
    </w:p>
    <w:p w14:paraId="3D82E03E"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0.8 µs and 1.6 µs GI duration on the HE-LTF and Data field symbols of an HE MU PPDU if a 2x HE-LTF is used (transmit).</w:t>
      </w:r>
    </w:p>
    <w:p w14:paraId="60E178E6"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Reception of an HE TB PPDU with a 2x HE-LTF and with 1.6 µs GI duration on the HE-LTF and Data field symbols.</w:t>
      </w:r>
    </w:p>
    <w:p w14:paraId="44E7E93E"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w:t>
      </w:r>
      <w:proofErr w:type="gramStart"/>
      <w:r>
        <w:rPr>
          <w:w w:val="100"/>
        </w:rPr>
        <w:t>16052)Reception</w:t>
      </w:r>
      <w:proofErr w:type="gramEnd"/>
      <w:r>
        <w:rPr>
          <w:w w:val="100"/>
        </w:rPr>
        <w:t xml:space="preserve"> of an HE TB PPDU with a 4x HE-LTF and with 3.2 µs GI duration on the HE-LTF and Data field symbols.</w:t>
      </w:r>
    </w:p>
    <w:p w14:paraId="0FEBD9A0"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Transmission of an HE MU PPDU with a 4x HE-LTF and with 3.2 µs GI duration on the HE-LTF and Data field symbols.</w:t>
      </w:r>
    </w:p>
    <w:p w14:paraId="66088A64"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HE MU PPDUs with 0.8 µs GI duration on both the HE-LTF and Data field symbols when the 4x HE-LTF is used if the HE AP supports HE ER SU PPDUs with 0.8 µs GI duration on both the HE-LTF and Data field symbols when the HE-LTF is a 4x HE-</w:t>
      </w:r>
      <w:proofErr w:type="gramStart"/>
      <w:r>
        <w:rPr>
          <w:w w:val="100"/>
        </w:rPr>
        <w:t>LTF(</w:t>
      </w:r>
      <w:proofErr w:type="gramEnd"/>
      <w:r>
        <w:rPr>
          <w:w w:val="100"/>
        </w:rPr>
        <w:t>#15968) (transmit).</w:t>
      </w:r>
    </w:p>
    <w:p w14:paraId="70B2122A" w14:textId="77777777" w:rsidR="00556D35" w:rsidRDefault="00556D35" w:rsidP="00556D35">
      <w:pPr>
        <w:pStyle w:val="T"/>
        <w:rPr>
          <w:w w:val="100"/>
        </w:rPr>
      </w:pPr>
      <w:r>
        <w:rPr>
          <w:w w:val="100"/>
        </w:rPr>
        <w:t>An HE AP may support the following features:</w:t>
      </w:r>
    </w:p>
    <w:p w14:paraId="7A6FCE6A"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MU-MIMO transmission on an RU in an HE MU PPDU where the RU does not span the entire PPDU bandwidth (DL MU-MIMO within OFDMA).</w:t>
      </w:r>
    </w:p>
    <w:p w14:paraId="2E4EADC6"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MU-MIMO reception on an RU in an HE TB PPDU where the RU spans the entire PPDU bandwidth (UL MU-MIMO).</w:t>
      </w:r>
    </w:p>
    <w:p w14:paraId="1B6D42C0"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MU-MIMO reception on an RU in an HE TB PPDU where the RU does not span the entire PPDU bandwidth (UL MU-MIMO within OFDMA).</w:t>
      </w:r>
    </w:p>
    <w:p w14:paraId="49A66D9B"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lastRenderedPageBreak/>
        <w:t>Reception of the payload on an RU in an HE MU PPDU where RU spans the entire PPDU bandwidth or a 106-tone RU within 20 MHz PPDU bandwidth.</w:t>
      </w:r>
    </w:p>
    <w:p w14:paraId="10C7B372"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 xml:space="preserve">40 MHz channel width in the 2.4 GHz band (transmit and receive). If it is </w:t>
      </w:r>
      <w:proofErr w:type="gramStart"/>
      <w:r>
        <w:rPr>
          <w:w w:val="100"/>
        </w:rPr>
        <w:t>supported</w:t>
      </w:r>
      <w:proofErr w:type="gramEnd"/>
      <w:r>
        <w:rPr>
          <w:w w:val="100"/>
        </w:rPr>
        <w:t xml:space="preserve"> then all RU sizes and locations applicable to 40 MHz channel width are supported in 2.4 GHz band (transmit and receive).</w:t>
      </w:r>
    </w:p>
    <w:p w14:paraId="583BD19D" w14:textId="083BACF5" w:rsidR="00556D35" w:rsidRDefault="00556D35" w:rsidP="003E0B21">
      <w:pPr>
        <w:pStyle w:val="DL"/>
        <w:numPr>
          <w:ilvl w:val="0"/>
          <w:numId w:val="11"/>
        </w:numPr>
        <w:tabs>
          <w:tab w:val="clear" w:pos="640"/>
          <w:tab w:val="left" w:pos="600"/>
        </w:tabs>
        <w:suppressAutoHyphens w:val="0"/>
        <w:ind w:left="600" w:hanging="400"/>
        <w:rPr>
          <w:w w:val="100"/>
        </w:rPr>
      </w:pPr>
      <w:r>
        <w:rPr>
          <w:w w:val="100"/>
        </w:rPr>
        <w:t>160 MHz and 80+80 MHz channel widths and 2×996-tone RU size applicable to the 160/80+80 MHz channel width in the 5 GHz</w:t>
      </w:r>
      <w:ins w:id="715" w:author="Alfred Asterjadhi" w:date="2018-10-22T13:27:00Z">
        <w:r w:rsidR="00912477">
          <w:rPr>
            <w:w w:val="100"/>
          </w:rPr>
          <w:t xml:space="preserve"> </w:t>
        </w:r>
        <w:r w:rsidR="00912477" w:rsidRPr="00784F34">
          <w:rPr>
            <w:w w:val="100"/>
            <w:highlight w:val="cyan"/>
          </w:rPr>
          <w:t>and 6 GHz</w:t>
        </w:r>
      </w:ins>
      <w:r>
        <w:rPr>
          <w:w w:val="100"/>
        </w:rPr>
        <w:t xml:space="preserve"> band (transmit and receive</w:t>
      </w:r>
      <w:proofErr w:type="gramStart"/>
      <w:r>
        <w:rPr>
          <w:w w:val="100"/>
        </w:rPr>
        <w:t>).</w:t>
      </w:r>
      <w:ins w:id="716" w:author="Alfred Asterjadhi" w:date="2018-10-30T09:30:00Z">
        <w:r w:rsidR="009C210A" w:rsidRPr="00A70448">
          <w:rPr>
            <w:i/>
            <w:highlight w:val="yellow"/>
          </w:rPr>
          <w:t>(</w:t>
        </w:r>
        <w:proofErr w:type="gramEnd"/>
        <w:r w:rsidR="009C210A" w:rsidRPr="00A70448">
          <w:rPr>
            <w:i/>
            <w:highlight w:val="yellow"/>
          </w:rPr>
          <w:t>#</w:t>
        </w:r>
      </w:ins>
      <w:ins w:id="717" w:author="Alfred Asterjadhi" w:date="2018-10-30T09:31:00Z">
        <w:r w:rsidR="009C210A">
          <w:rPr>
            <w:i/>
            <w:highlight w:val="yellow"/>
          </w:rPr>
          <w:t>16447</w:t>
        </w:r>
      </w:ins>
      <w:ins w:id="718" w:author="Alfred Asterjadhi" w:date="2018-12-30T12:17:00Z">
        <w:r w:rsidR="00DE61B7">
          <w:rPr>
            <w:i/>
            <w:highlight w:val="yellow"/>
          </w:rPr>
          <w:t>, 15161</w:t>
        </w:r>
      </w:ins>
      <w:ins w:id="719" w:author="Alfred Asterjadhi" w:date="2018-10-30T09:30:00Z">
        <w:r w:rsidR="009C210A" w:rsidRPr="00A70448">
          <w:rPr>
            <w:i/>
            <w:highlight w:val="yellow"/>
          </w:rPr>
          <w:t>)</w:t>
        </w:r>
      </w:ins>
    </w:p>
    <w:p w14:paraId="09E54C87"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Transmission of an HE MU PPDU with preamble puncturing.</w:t>
      </w:r>
    </w:p>
    <w:p w14:paraId="3CB59E60"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HE MU PPDUs with 0.8 µs GI duration on both the HE-LTF and Data field symbols when the 4x HE-LTF is used if the STA does not support HE ER SU PPDUs with 0.8 µs GI duration on both the HE-LTF and Data field symbols when the HE-LTF is a 4x HE-</w:t>
      </w:r>
      <w:proofErr w:type="gramStart"/>
      <w:r>
        <w:rPr>
          <w:w w:val="100"/>
        </w:rPr>
        <w:t>LTF(</w:t>
      </w:r>
      <w:proofErr w:type="gramEnd"/>
      <w:r>
        <w:rPr>
          <w:w w:val="100"/>
        </w:rPr>
        <w:t>#15968) (transmit).</w:t>
      </w:r>
    </w:p>
    <w:p w14:paraId="1E899FB8" w14:textId="77777777" w:rsidR="00556D35" w:rsidRDefault="00556D35" w:rsidP="00556D35">
      <w:pPr>
        <w:pStyle w:val="T"/>
        <w:rPr>
          <w:w w:val="100"/>
        </w:rPr>
      </w:pPr>
      <w:r>
        <w:rPr>
          <w:w w:val="100"/>
        </w:rPr>
        <w:t>A non-AP HE STA shall support the following features:</w:t>
      </w:r>
    </w:p>
    <w:p w14:paraId="20C11D54"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Reception of an HE MU PPDU where the RU allocated to the non-AP STA is not utilizing MU-MIMO (DL OFDMA).</w:t>
      </w:r>
    </w:p>
    <w:p w14:paraId="2B8EDDEF"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Transmission of an HE TB PPDU where the RU allocated to the non-AP STA is not utilizing MU-MIMO (UL OFDMA).</w:t>
      </w:r>
    </w:p>
    <w:p w14:paraId="22E4D911"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Reception of an HE MU PPDU consisting of a single RU spanning the entire PPDU bandwidth and utilizing MU-MIMO (DL MU-MIMO). The maximum number of spatial streams per user the non-AP STA can receive in the DL MU-MIMO transmission shall be equal to the minimum of 4 and the maximum number of spatial streams supported for reception of HE SU PPDUs. The non-AP STA shall be able to receive its intended spatial streams in a DL MU-MIMO transmission with a total number of spatial streams of at least 4.</w:t>
      </w:r>
    </w:p>
    <w:p w14:paraId="40682057"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 xml:space="preserve">Responding with the requested beamforming feedback in an HE </w:t>
      </w:r>
      <w:proofErr w:type="gramStart"/>
      <w:r>
        <w:rPr>
          <w:w w:val="100"/>
        </w:rPr>
        <w:t>sounding</w:t>
      </w:r>
      <w:proofErr w:type="gramEnd"/>
      <w:r>
        <w:rPr>
          <w:w w:val="100"/>
        </w:rPr>
        <w:t xml:space="preserve"> procedure with the maximum number of space-time streams in the HE NDP that the non-AP STA can respond to being at least 4.</w:t>
      </w:r>
    </w:p>
    <w:p w14:paraId="75AD8829"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Reception of the HE-SIG-B field in an HE MU PPDU at HE-MCSs 0 to 5.</w:t>
      </w:r>
    </w:p>
    <w:p w14:paraId="1D4D95F1"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Single spatial stream HE-MCSs 0 to 7 in all supported channel widths and RU sizes for HE MU PPDUs (receive) or HE TB PPDUs (transmit).</w:t>
      </w:r>
    </w:p>
    <w:p w14:paraId="447DFA92" w14:textId="7466F65D" w:rsidR="00556D35" w:rsidRDefault="00556D35" w:rsidP="003E0B21">
      <w:pPr>
        <w:pStyle w:val="DL"/>
        <w:numPr>
          <w:ilvl w:val="0"/>
          <w:numId w:val="11"/>
        </w:numPr>
        <w:tabs>
          <w:tab w:val="clear" w:pos="640"/>
          <w:tab w:val="left" w:pos="600"/>
        </w:tabs>
        <w:suppressAutoHyphens w:val="0"/>
        <w:ind w:left="600" w:hanging="400"/>
        <w:rPr>
          <w:w w:val="100"/>
        </w:rPr>
      </w:pPr>
      <w:r>
        <w:rPr>
          <w:w w:val="100"/>
        </w:rPr>
        <w:t xml:space="preserve">40 MHz and 80 MHz channel widths and all RU sizes and locations applicable to the 40 MHz and 80 MHz channel widths in the 5 GHz </w:t>
      </w:r>
      <w:ins w:id="720" w:author="Alfred Asterjadhi" w:date="2018-10-22T13:27:00Z">
        <w:r w:rsidR="0064693A" w:rsidRPr="00784F34">
          <w:rPr>
            <w:w w:val="100"/>
            <w:highlight w:val="cyan"/>
          </w:rPr>
          <w:t>and 6 GHz</w:t>
        </w:r>
        <w:r w:rsidR="0064693A">
          <w:rPr>
            <w:w w:val="100"/>
          </w:rPr>
          <w:t xml:space="preserve"> </w:t>
        </w:r>
      </w:ins>
      <w:r>
        <w:rPr>
          <w:w w:val="100"/>
        </w:rPr>
        <w:t xml:space="preserve">band (transmit and receive) except for a 20 MHz-only non-AP HE STA in which case the 40 MHz and 80 MHz channel widths, 996-tone RU, and 484-tone RU sizes in 5 GHz </w:t>
      </w:r>
      <w:ins w:id="721" w:author="Alfred Asterjadhi" w:date="2018-10-22T13:34:00Z">
        <w:r w:rsidR="00C536AA" w:rsidRPr="00784F34">
          <w:rPr>
            <w:w w:val="100"/>
            <w:highlight w:val="cyan"/>
          </w:rPr>
          <w:t>and 6 GHz</w:t>
        </w:r>
        <w:r w:rsidR="00C536AA">
          <w:rPr>
            <w:w w:val="100"/>
          </w:rPr>
          <w:t xml:space="preserve"> </w:t>
        </w:r>
      </w:ins>
      <w:r>
        <w:rPr>
          <w:w w:val="100"/>
        </w:rPr>
        <w:t>band are not applicable.</w:t>
      </w:r>
      <w:ins w:id="722" w:author="Alfred Asterjadhi" w:date="2018-10-30T09:30:00Z">
        <w:r w:rsidR="009C210A" w:rsidRPr="00A70448">
          <w:rPr>
            <w:i/>
            <w:highlight w:val="yellow"/>
          </w:rPr>
          <w:t>(#</w:t>
        </w:r>
      </w:ins>
      <w:ins w:id="723" w:author="Alfred Asterjadhi" w:date="2018-10-30T09:31:00Z">
        <w:r w:rsidR="009C210A">
          <w:rPr>
            <w:i/>
            <w:highlight w:val="yellow"/>
          </w:rPr>
          <w:t>16447</w:t>
        </w:r>
      </w:ins>
      <w:ins w:id="724" w:author="Alfred Asterjadhi" w:date="2018-12-30T12:18:00Z">
        <w:r w:rsidR="00DE61B7">
          <w:rPr>
            <w:i/>
            <w:highlight w:val="yellow"/>
          </w:rPr>
          <w:t>, 15161</w:t>
        </w:r>
      </w:ins>
      <w:ins w:id="725" w:author="Alfred Asterjadhi" w:date="2018-10-30T09:30:00Z">
        <w:r w:rsidR="009C210A" w:rsidRPr="00A70448">
          <w:rPr>
            <w:i/>
            <w:highlight w:val="yellow"/>
          </w:rPr>
          <w:t>)</w:t>
        </w:r>
      </w:ins>
    </w:p>
    <w:p w14:paraId="30027979" w14:textId="2D0632F1" w:rsidR="00556D35" w:rsidRDefault="00556D35" w:rsidP="003E0B21">
      <w:pPr>
        <w:pStyle w:val="DL"/>
        <w:numPr>
          <w:ilvl w:val="0"/>
          <w:numId w:val="11"/>
        </w:numPr>
        <w:tabs>
          <w:tab w:val="clear" w:pos="640"/>
          <w:tab w:val="left" w:pos="600"/>
        </w:tabs>
        <w:suppressAutoHyphens w:val="0"/>
        <w:ind w:left="600" w:hanging="400"/>
        <w:rPr>
          <w:w w:val="100"/>
        </w:rPr>
      </w:pPr>
      <w:r>
        <w:rPr>
          <w:w w:val="100"/>
        </w:rPr>
        <w:t xml:space="preserve">A 20 MHz operating non-AP HE STA shall support 26-, 52-, and 106-tone RU sizes on locations allowed in </w:t>
      </w:r>
      <w:r>
        <w:rPr>
          <w:w w:val="100"/>
        </w:rPr>
        <w:fldChar w:fldCharType="begin"/>
      </w:r>
      <w:r>
        <w:rPr>
          <w:w w:val="100"/>
        </w:rPr>
        <w:instrText xml:space="preserve"> REF  RTF38303438333a2048342c312e \h</w:instrText>
      </w:r>
      <w:r>
        <w:rPr>
          <w:w w:val="100"/>
        </w:rPr>
      </w:r>
      <w:r>
        <w:rPr>
          <w:w w:val="100"/>
        </w:rPr>
        <w:fldChar w:fldCharType="separate"/>
      </w:r>
      <w:r>
        <w:rPr>
          <w:w w:val="100"/>
        </w:rPr>
        <w:t>28.3.2.8 (RU restrictions for 20 MHz operation)</w:t>
      </w:r>
      <w:r>
        <w:rPr>
          <w:w w:val="100"/>
        </w:rPr>
        <w:fldChar w:fldCharType="end"/>
      </w:r>
      <w:r>
        <w:rPr>
          <w:w w:val="100"/>
        </w:rPr>
        <w:t xml:space="preserve"> in the primary 20 MHz channel within 40 MHz and the primary 20 MHz channel within 80 MHz channel widths in the 5 GHz </w:t>
      </w:r>
      <w:ins w:id="726" w:author="Alfred Asterjadhi" w:date="2018-10-22T13:28:00Z">
        <w:r w:rsidR="0064693A" w:rsidRPr="00784F34">
          <w:rPr>
            <w:w w:val="100"/>
            <w:highlight w:val="cyan"/>
          </w:rPr>
          <w:t>and 6 GHz</w:t>
        </w:r>
        <w:r w:rsidR="0064693A">
          <w:rPr>
            <w:w w:val="100"/>
          </w:rPr>
          <w:t xml:space="preserve"> </w:t>
        </w:r>
      </w:ins>
      <w:r>
        <w:rPr>
          <w:w w:val="100"/>
        </w:rPr>
        <w:t>band (transmit and receive).</w:t>
      </w:r>
      <w:ins w:id="727" w:author="Alfred Asterjadhi" w:date="2018-10-30T09:30:00Z">
        <w:r w:rsidR="009C210A" w:rsidRPr="00A70448">
          <w:rPr>
            <w:i/>
            <w:highlight w:val="yellow"/>
          </w:rPr>
          <w:t>(#</w:t>
        </w:r>
      </w:ins>
      <w:ins w:id="728" w:author="Alfred Asterjadhi" w:date="2018-10-30T09:31:00Z">
        <w:r w:rsidR="009C210A">
          <w:rPr>
            <w:i/>
            <w:highlight w:val="yellow"/>
          </w:rPr>
          <w:t>16447</w:t>
        </w:r>
      </w:ins>
      <w:ins w:id="729" w:author="Alfred Asterjadhi" w:date="2018-12-30T12:18:00Z">
        <w:r w:rsidR="00DE61B7">
          <w:rPr>
            <w:i/>
            <w:highlight w:val="yellow"/>
          </w:rPr>
          <w:t>, 15161</w:t>
        </w:r>
      </w:ins>
      <w:ins w:id="730" w:author="Alfred Asterjadhi" w:date="2018-10-30T09:30:00Z">
        <w:r w:rsidR="009C210A" w:rsidRPr="00A70448">
          <w:rPr>
            <w:i/>
            <w:highlight w:val="yellow"/>
          </w:rPr>
          <w:t>)</w:t>
        </w:r>
      </w:ins>
    </w:p>
    <w:p w14:paraId="69FAE6E7"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Reception of an HE MU PPDU with a 2x HE-LTF and with 0.8 µs GI duration on the HE-LTF and Data symbols.</w:t>
      </w:r>
    </w:p>
    <w:p w14:paraId="597924DA"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Reception of an HE MU PPDU with a 2x HE-LTF and with 1.6 µs GI duration on the HE-LTF and Data symbols.</w:t>
      </w:r>
    </w:p>
    <w:p w14:paraId="17879F7B"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Transmission of an HE TB PPDU with a 2x HE-LTF and with 1.6 µs GI duration on the HE-LTF and Data field symbols.</w:t>
      </w:r>
    </w:p>
    <w:p w14:paraId="48FDF4D2"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w:t>
      </w:r>
      <w:proofErr w:type="gramStart"/>
      <w:r>
        <w:rPr>
          <w:w w:val="100"/>
        </w:rPr>
        <w:t>16052)Reception</w:t>
      </w:r>
      <w:proofErr w:type="gramEnd"/>
      <w:r>
        <w:rPr>
          <w:w w:val="100"/>
        </w:rPr>
        <w:t xml:space="preserve"> of an HE MU PPDU with a 4x HE-LTF and with 3.2 µs GI duration on the HE-LTF and Data field symbols.</w:t>
      </w:r>
    </w:p>
    <w:p w14:paraId="51A5EC89"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Transmission of an HE TB PPDU with a 4x HE-LTF and with 3.2 µs GI duration on the HE-LTF and Data field symbols.</w:t>
      </w:r>
    </w:p>
    <w:p w14:paraId="65703236"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HE MU PPDUs with 0.8 µs GI duration on both the HE-LTF and Data field symbols when the 4x HE-LTF is used if the non-AP HE STA supports HE ER SU PPDUs with 0.8 µs GI duration on both the HE-LTF and Data field symbols when the HE-LTF is a 4x HE-</w:t>
      </w:r>
      <w:proofErr w:type="gramStart"/>
      <w:r>
        <w:rPr>
          <w:w w:val="100"/>
        </w:rPr>
        <w:t>LTF(</w:t>
      </w:r>
      <w:proofErr w:type="gramEnd"/>
      <w:r>
        <w:rPr>
          <w:w w:val="100"/>
        </w:rPr>
        <w:t>#15968) (receive).</w:t>
      </w:r>
    </w:p>
    <w:p w14:paraId="1C4337C8" w14:textId="77777777" w:rsidR="00556D35" w:rsidRDefault="00556D35" w:rsidP="00556D35">
      <w:pPr>
        <w:pStyle w:val="T"/>
        <w:rPr>
          <w:w w:val="100"/>
        </w:rPr>
      </w:pPr>
      <w:r>
        <w:rPr>
          <w:w w:val="100"/>
        </w:rPr>
        <w:t>A non-AP HE STA may support the following:</w:t>
      </w:r>
    </w:p>
    <w:p w14:paraId="59BFB84A"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Transmission of an HE MU PPDU with a single RU spanning the entire PPDU bandwidth or a 20 MHz HE MU PPDU with a single 106-tone RU in the primary 20 MHz channel.</w:t>
      </w:r>
    </w:p>
    <w:p w14:paraId="2B0DD769"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 xml:space="preserve">40 MHz channel width in the 2.4 GHz band (transmit and receive). If 40 MHz channel width in the 2.4 GHz band is </w:t>
      </w:r>
      <w:proofErr w:type="gramStart"/>
      <w:r>
        <w:rPr>
          <w:w w:val="100"/>
        </w:rPr>
        <w:t>supported</w:t>
      </w:r>
      <w:proofErr w:type="gramEnd"/>
      <w:r>
        <w:rPr>
          <w:w w:val="100"/>
        </w:rPr>
        <w:t xml:space="preserve"> then all RU sizes and locations applicable to 40 MHz channel width are supported. Not applicable to a 20 MHz-only non-AP HE STA.</w:t>
      </w:r>
    </w:p>
    <w:p w14:paraId="4D0D9988"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lastRenderedPageBreak/>
        <w:t xml:space="preserve">For a 20 MHz-only non-AP HE STA, 26-, 52-, 106-, and 242-tone RU sizes on locations allowed in </w:t>
      </w:r>
      <w:r>
        <w:rPr>
          <w:w w:val="100"/>
        </w:rPr>
        <w:fldChar w:fldCharType="begin"/>
      </w:r>
      <w:r>
        <w:rPr>
          <w:w w:val="100"/>
        </w:rPr>
        <w:instrText xml:space="preserve"> REF  RTF38303438333a2048342c312e \h</w:instrText>
      </w:r>
      <w:r>
        <w:rPr>
          <w:w w:val="100"/>
        </w:rPr>
      </w:r>
      <w:r>
        <w:rPr>
          <w:w w:val="100"/>
        </w:rPr>
        <w:fldChar w:fldCharType="separate"/>
      </w:r>
      <w:r>
        <w:rPr>
          <w:w w:val="100"/>
        </w:rPr>
        <w:t>28.3.2.8 (RU restrictions for 20 MHz operation)</w:t>
      </w:r>
      <w:r>
        <w:rPr>
          <w:w w:val="100"/>
        </w:rPr>
        <w:fldChar w:fldCharType="end"/>
      </w:r>
      <w:r>
        <w:rPr>
          <w:w w:val="100"/>
        </w:rPr>
        <w:t xml:space="preserve"> in the primary 20 MHz channel within 40 MHz channel width in the 2.4 GHz band if the 20 MHz-only non-AP HE STA does not support the HE subchannel selective transmission operation described in 27.7.7 (HE subchannel selective transmission).</w:t>
      </w:r>
    </w:p>
    <w:p w14:paraId="1DC7CDB3"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 xml:space="preserve">For a 20 MHz-only non-AP HE STA, 26-, 52-, 106-, and 242-tone RU sizes on locations allowed in </w:t>
      </w:r>
      <w:r>
        <w:rPr>
          <w:w w:val="100"/>
        </w:rPr>
        <w:fldChar w:fldCharType="begin"/>
      </w:r>
      <w:r>
        <w:rPr>
          <w:w w:val="100"/>
        </w:rPr>
        <w:instrText xml:space="preserve"> REF  RTF38303438333a2048342c312e \h</w:instrText>
      </w:r>
      <w:r>
        <w:rPr>
          <w:w w:val="100"/>
        </w:rPr>
      </w:r>
      <w:r>
        <w:rPr>
          <w:w w:val="100"/>
        </w:rPr>
        <w:fldChar w:fldCharType="separate"/>
      </w:r>
      <w:r>
        <w:rPr>
          <w:w w:val="100"/>
        </w:rPr>
        <w:t>28.3.2.8 (RU restrictions for 20 MHz operation)</w:t>
      </w:r>
      <w:r>
        <w:rPr>
          <w:w w:val="100"/>
        </w:rPr>
        <w:fldChar w:fldCharType="end"/>
      </w:r>
      <w:r>
        <w:rPr>
          <w:w w:val="100"/>
        </w:rPr>
        <w:t>(#Ed) in any 20 MHz channel within 40 MHz channel width in the 2.4 GHz band if(#15421) the 20 MHz-only non-AP HE STA supports the HE subchannel selective transmission operation(#Ed) as described in 27.7.7 (HE subchannel selective transmission).</w:t>
      </w:r>
    </w:p>
    <w:p w14:paraId="152B16F5" w14:textId="61DD036B" w:rsidR="00556D35" w:rsidRDefault="00556D35" w:rsidP="003E0B21">
      <w:pPr>
        <w:pStyle w:val="DL"/>
        <w:numPr>
          <w:ilvl w:val="0"/>
          <w:numId w:val="11"/>
        </w:numPr>
        <w:tabs>
          <w:tab w:val="clear" w:pos="640"/>
          <w:tab w:val="left" w:pos="600"/>
        </w:tabs>
        <w:suppressAutoHyphens w:val="0"/>
        <w:ind w:left="600" w:hanging="400"/>
        <w:rPr>
          <w:w w:val="100"/>
        </w:rPr>
      </w:pPr>
      <w:r>
        <w:rPr>
          <w:w w:val="100"/>
        </w:rPr>
        <w:t xml:space="preserve">For a 20 MHz-only non-AP HE STA, 26-, 52-, 106-, and 242-tone RU sizes on locations allowed in </w:t>
      </w:r>
      <w:r>
        <w:rPr>
          <w:w w:val="100"/>
        </w:rPr>
        <w:fldChar w:fldCharType="begin"/>
      </w:r>
      <w:r>
        <w:rPr>
          <w:w w:val="100"/>
        </w:rPr>
        <w:instrText xml:space="preserve"> REF  RTF38303438333a2048342c312e \h</w:instrText>
      </w:r>
      <w:r>
        <w:rPr>
          <w:w w:val="100"/>
        </w:rPr>
      </w:r>
      <w:r>
        <w:rPr>
          <w:w w:val="100"/>
        </w:rPr>
        <w:fldChar w:fldCharType="separate"/>
      </w:r>
      <w:r>
        <w:rPr>
          <w:w w:val="100"/>
        </w:rPr>
        <w:t>28.3.2.8 (RU restrictions for 20 MHz operation)</w:t>
      </w:r>
      <w:r>
        <w:rPr>
          <w:w w:val="100"/>
        </w:rPr>
        <w:fldChar w:fldCharType="end"/>
      </w:r>
      <w:r>
        <w:rPr>
          <w:w w:val="100"/>
        </w:rPr>
        <w:t xml:space="preserve">(#Ed) in any 20 MHz channel within 40 MHz, 80 MHz, 160 MHz, and 80+80 MHz channel widths in the 5 GHz </w:t>
      </w:r>
      <w:ins w:id="731" w:author="Alfred Asterjadhi" w:date="2018-10-22T13:28:00Z">
        <w:r w:rsidR="0064693A" w:rsidRPr="00F33E3C">
          <w:rPr>
            <w:w w:val="100"/>
            <w:highlight w:val="cyan"/>
          </w:rPr>
          <w:t>and 6 GHz</w:t>
        </w:r>
        <w:r w:rsidR="0064693A">
          <w:rPr>
            <w:w w:val="100"/>
          </w:rPr>
          <w:t xml:space="preserve"> </w:t>
        </w:r>
      </w:ins>
      <w:r>
        <w:rPr>
          <w:w w:val="100"/>
        </w:rPr>
        <w:t>band if(#15422) the 20 MHz-only non-AP HE STA supports the HE subchannel selective transmission operation(#Ed) as described in 27.7.7 (HE subchannel selective transmission).</w:t>
      </w:r>
      <w:ins w:id="732" w:author="Alfred Asterjadhi" w:date="2018-10-30T09:30:00Z">
        <w:r w:rsidR="009C210A" w:rsidRPr="00A70448">
          <w:rPr>
            <w:i/>
            <w:highlight w:val="yellow"/>
          </w:rPr>
          <w:t>(#</w:t>
        </w:r>
      </w:ins>
      <w:ins w:id="733" w:author="Alfred Asterjadhi" w:date="2018-10-30T09:31:00Z">
        <w:r w:rsidR="009C210A">
          <w:rPr>
            <w:i/>
            <w:highlight w:val="yellow"/>
          </w:rPr>
          <w:t>16447</w:t>
        </w:r>
      </w:ins>
      <w:ins w:id="734" w:author="Alfred Asterjadhi" w:date="2018-12-30T12:18:00Z">
        <w:r w:rsidR="00DE61B7">
          <w:rPr>
            <w:i/>
            <w:highlight w:val="yellow"/>
          </w:rPr>
          <w:t>, 15161</w:t>
        </w:r>
      </w:ins>
      <w:ins w:id="735" w:author="Alfred Asterjadhi" w:date="2018-10-30T09:30:00Z">
        <w:r w:rsidR="009C210A" w:rsidRPr="00A70448">
          <w:rPr>
            <w:i/>
            <w:highlight w:val="yellow"/>
          </w:rPr>
          <w:t>)</w:t>
        </w:r>
      </w:ins>
    </w:p>
    <w:p w14:paraId="311C810F" w14:textId="76D8FEBA" w:rsidR="00556D35" w:rsidRDefault="00556D35" w:rsidP="003E0B21">
      <w:pPr>
        <w:pStyle w:val="DL"/>
        <w:numPr>
          <w:ilvl w:val="0"/>
          <w:numId w:val="11"/>
        </w:numPr>
        <w:tabs>
          <w:tab w:val="clear" w:pos="640"/>
          <w:tab w:val="left" w:pos="600"/>
        </w:tabs>
        <w:suppressAutoHyphens w:val="0"/>
        <w:ind w:left="600" w:hanging="400"/>
        <w:rPr>
          <w:w w:val="100"/>
        </w:rPr>
      </w:pPr>
      <w:r>
        <w:rPr>
          <w:w w:val="100"/>
        </w:rPr>
        <w:t xml:space="preserve">For a 20 MHz operating non-AP HE STA, 26-, 52-, 106-, and 242-tone RU sizes on locations allowed in </w:t>
      </w:r>
      <w:r>
        <w:rPr>
          <w:w w:val="100"/>
        </w:rPr>
        <w:fldChar w:fldCharType="begin"/>
      </w:r>
      <w:r>
        <w:rPr>
          <w:w w:val="100"/>
        </w:rPr>
        <w:instrText xml:space="preserve"> REF  RTF38303438333a2048342c312e \h</w:instrText>
      </w:r>
      <w:r>
        <w:rPr>
          <w:w w:val="100"/>
        </w:rPr>
      </w:r>
      <w:r>
        <w:rPr>
          <w:w w:val="100"/>
        </w:rPr>
        <w:fldChar w:fldCharType="separate"/>
      </w:r>
      <w:r>
        <w:rPr>
          <w:w w:val="100"/>
        </w:rPr>
        <w:t>28.3.2.8 (RU restrictions for 20 MHz operation)</w:t>
      </w:r>
      <w:r>
        <w:rPr>
          <w:w w:val="100"/>
        </w:rPr>
        <w:fldChar w:fldCharType="end"/>
      </w:r>
      <w:r>
        <w:rPr>
          <w:w w:val="100"/>
        </w:rPr>
        <w:t xml:space="preserve"> in the primary 20 MHz channel within 160 MHz and 80+80 MHz channel widths in the 5 GHz </w:t>
      </w:r>
      <w:ins w:id="736" w:author="Alfred Asterjadhi" w:date="2018-10-22T13:28:00Z">
        <w:r w:rsidR="0064693A" w:rsidRPr="00F33E3C">
          <w:rPr>
            <w:w w:val="100"/>
            <w:highlight w:val="cyan"/>
          </w:rPr>
          <w:t>and 6 GHz</w:t>
        </w:r>
        <w:r w:rsidR="0064693A">
          <w:rPr>
            <w:w w:val="100"/>
          </w:rPr>
          <w:t xml:space="preserve"> </w:t>
        </w:r>
      </w:ins>
      <w:r>
        <w:rPr>
          <w:w w:val="100"/>
        </w:rPr>
        <w:t>band.</w:t>
      </w:r>
      <w:ins w:id="737" w:author="Alfred Asterjadhi" w:date="2018-10-30T09:30:00Z">
        <w:r w:rsidR="009C210A" w:rsidRPr="00A70448">
          <w:rPr>
            <w:i/>
            <w:highlight w:val="yellow"/>
          </w:rPr>
          <w:t>(#</w:t>
        </w:r>
      </w:ins>
      <w:ins w:id="738" w:author="Alfred Asterjadhi" w:date="2018-10-30T09:31:00Z">
        <w:r w:rsidR="009C210A">
          <w:rPr>
            <w:i/>
            <w:highlight w:val="yellow"/>
          </w:rPr>
          <w:t>16447</w:t>
        </w:r>
      </w:ins>
      <w:ins w:id="739" w:author="Alfred Asterjadhi" w:date="2018-12-30T12:18:00Z">
        <w:r w:rsidR="00DE61B7">
          <w:rPr>
            <w:i/>
            <w:highlight w:val="yellow"/>
          </w:rPr>
          <w:t>, 15161</w:t>
        </w:r>
      </w:ins>
      <w:ins w:id="740" w:author="Alfred Asterjadhi" w:date="2018-10-30T09:30:00Z">
        <w:r w:rsidR="009C210A" w:rsidRPr="00A70448">
          <w:rPr>
            <w:i/>
            <w:highlight w:val="yellow"/>
          </w:rPr>
          <w:t>)</w:t>
        </w:r>
      </w:ins>
    </w:p>
    <w:p w14:paraId="2D8FDDF0" w14:textId="7DB1241F" w:rsidR="00556D35" w:rsidRDefault="00556D35" w:rsidP="003E0B21">
      <w:pPr>
        <w:pStyle w:val="DL"/>
        <w:numPr>
          <w:ilvl w:val="0"/>
          <w:numId w:val="11"/>
        </w:numPr>
        <w:tabs>
          <w:tab w:val="clear" w:pos="640"/>
          <w:tab w:val="left" w:pos="600"/>
        </w:tabs>
        <w:suppressAutoHyphens w:val="0"/>
        <w:ind w:left="600" w:hanging="400"/>
        <w:rPr>
          <w:w w:val="100"/>
        </w:rPr>
      </w:pPr>
      <w:r>
        <w:rPr>
          <w:w w:val="100"/>
        </w:rPr>
        <w:t>160 MHz and 80+80 MHz channel width and 2×996-tone RU size applicable to the 160 MHz and 80+80 MHz channel width in the 5 GHz</w:t>
      </w:r>
      <w:ins w:id="741" w:author="Alfred Asterjadhi" w:date="2018-10-22T13:28:00Z">
        <w:r w:rsidR="0064693A" w:rsidRPr="0064693A">
          <w:rPr>
            <w:w w:val="100"/>
          </w:rPr>
          <w:t xml:space="preserve"> </w:t>
        </w:r>
        <w:r w:rsidR="0064693A" w:rsidRPr="00F33E3C">
          <w:rPr>
            <w:w w:val="100"/>
            <w:highlight w:val="cyan"/>
          </w:rPr>
          <w:t>and 6 GHz</w:t>
        </w:r>
      </w:ins>
      <w:r>
        <w:rPr>
          <w:w w:val="100"/>
        </w:rPr>
        <w:t xml:space="preserve"> band (transmit and receive). Not applicable to a 20 MHz-only non-AP HE </w:t>
      </w:r>
      <w:proofErr w:type="gramStart"/>
      <w:r>
        <w:rPr>
          <w:w w:val="100"/>
        </w:rPr>
        <w:t>STA.</w:t>
      </w:r>
      <w:ins w:id="742" w:author="Alfred Asterjadhi" w:date="2018-10-30T09:30:00Z">
        <w:r w:rsidR="009C210A" w:rsidRPr="00A70448">
          <w:rPr>
            <w:i/>
            <w:highlight w:val="yellow"/>
          </w:rPr>
          <w:t>(</w:t>
        </w:r>
        <w:proofErr w:type="gramEnd"/>
        <w:r w:rsidR="009C210A" w:rsidRPr="00A70448">
          <w:rPr>
            <w:i/>
            <w:highlight w:val="yellow"/>
          </w:rPr>
          <w:t>#</w:t>
        </w:r>
      </w:ins>
      <w:ins w:id="743" w:author="Alfred Asterjadhi" w:date="2018-10-30T09:31:00Z">
        <w:r w:rsidR="009C210A">
          <w:rPr>
            <w:i/>
            <w:highlight w:val="yellow"/>
          </w:rPr>
          <w:t>16447</w:t>
        </w:r>
      </w:ins>
      <w:ins w:id="744" w:author="Alfred Asterjadhi" w:date="2018-12-30T12:18:00Z">
        <w:r w:rsidR="00DE61B7">
          <w:rPr>
            <w:i/>
            <w:highlight w:val="yellow"/>
          </w:rPr>
          <w:t>, 15161</w:t>
        </w:r>
      </w:ins>
      <w:ins w:id="745" w:author="Alfred Asterjadhi" w:date="2018-10-30T09:30:00Z">
        <w:r w:rsidR="009C210A" w:rsidRPr="00A70448">
          <w:rPr>
            <w:i/>
            <w:highlight w:val="yellow"/>
          </w:rPr>
          <w:t>)</w:t>
        </w:r>
      </w:ins>
    </w:p>
    <w:p w14:paraId="03421097"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MU-MIMO reception on an RU in an HE MU PPDU where the RU does not span the entire PPDU bandwidth (DL MU-MIMO within OFDMA). The maximum number of spatial streams per user in the DL MU-MIMO within OFDMA transmission that the non-AP STA can receive shall be a minimum of 4 and the maximum number of spatial streams supported for reception of HE SU PPDUs. The total number of spatial streams in the DL MU-MIMO within OFDMA transmission that the non-AP STA can receive shall be at least 4.</w:t>
      </w:r>
    </w:p>
    <w:p w14:paraId="18832083"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MU-MIMO transmission on an RU in an HE TB PPDU where the RU spans the entire PPDU bandwidth (UL MU-MIMO). If supported, then the non-AP HE STA shall support transmitting UL MU-MIMO where the total space-time streams summed across all users is less than or equal to 8.</w:t>
      </w:r>
    </w:p>
    <w:p w14:paraId="79830925"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MU-MIMO transmission on an RU in an HE TB PPDU where the RU does not span the entire PPDU bandwidth (UL MU-MIMO within OFDMA). If supported, then the non-AP HE STA shall support transmitting UL MU-MIMO where the total space-time streams summed across all users is less than or equal to 8.</w:t>
      </w:r>
    </w:p>
    <w:p w14:paraId="3302D331"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For a non-AP HE STA capable of up to 80 MHz channel width, when operating with 80 MHz channel width, the reception of a 160 MHz or 80+80 MHz HE MU PPDU, or the transmission of a 160 MHz or 80+80 MHz HE TB PPDU where the assigned RU is in the primary 80 MHz channel.</w:t>
      </w:r>
    </w:p>
    <w:p w14:paraId="0E6CD74B"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 xml:space="preserve">HE MU PPDUs with 0.8 µs GI duration on both the HE-LTF and Data field symbols when the 4x HE-LTF is used if the non-AP HE STA does not support HE ER SU PPDUs with 0.8 µs GI duration on both the HE-LTF and Data field symbols </w:t>
      </w:r>
      <w:proofErr w:type="gramStart"/>
      <w:r>
        <w:rPr>
          <w:w w:val="100"/>
        </w:rPr>
        <w:t>if(</w:t>
      </w:r>
      <w:proofErr w:type="gramEnd"/>
      <w:r>
        <w:rPr>
          <w:w w:val="100"/>
        </w:rPr>
        <w:t>#15423) the HE-LTF is a 4x HE-LTF(#15968) (receive).</w:t>
      </w:r>
    </w:p>
    <w:p w14:paraId="4A6B3305" w14:textId="59BF9A2C" w:rsidR="0064693A" w:rsidRDefault="0064693A" w:rsidP="003E0B21">
      <w:pPr>
        <w:pStyle w:val="H4"/>
        <w:numPr>
          <w:ilvl w:val="0"/>
          <w:numId w:val="15"/>
        </w:numPr>
        <w:rPr>
          <w:w w:val="100"/>
        </w:rPr>
      </w:pPr>
      <w:r>
        <w:rPr>
          <w:w w:val="100"/>
        </w:rPr>
        <w:t>Support for non-HT format</w:t>
      </w:r>
    </w:p>
    <w:p w14:paraId="0507D3A0" w14:textId="184E5DD2" w:rsidR="0064693A" w:rsidRDefault="0064693A" w:rsidP="002E2EE9">
      <w:pPr>
        <w:autoSpaceDE w:val="0"/>
        <w:autoSpaceDN w:val="0"/>
        <w:adjustRightInd w:val="0"/>
        <w:jc w:val="both"/>
        <w:rPr>
          <w:ins w:id="746" w:author="Alfred Asterjadhi" w:date="2018-10-22T13:30:00Z"/>
        </w:rPr>
      </w:pPr>
    </w:p>
    <w:tbl>
      <w:tblPr>
        <w:tblW w:w="9900" w:type="dxa"/>
        <w:jc w:val="center"/>
        <w:tblLayout w:type="fixed"/>
        <w:tblCellMar>
          <w:top w:w="120" w:type="dxa"/>
          <w:left w:w="120" w:type="dxa"/>
          <w:bottom w:w="60" w:type="dxa"/>
          <w:right w:w="120" w:type="dxa"/>
        </w:tblCellMar>
        <w:tblLook w:val="0000" w:firstRow="0" w:lastRow="0" w:firstColumn="0" w:lastColumn="0" w:noHBand="0" w:noVBand="0"/>
      </w:tblPr>
      <w:tblGrid>
        <w:gridCol w:w="1400"/>
        <w:gridCol w:w="1600"/>
        <w:gridCol w:w="1600"/>
        <w:gridCol w:w="1600"/>
        <w:gridCol w:w="1990"/>
        <w:gridCol w:w="1710"/>
      </w:tblGrid>
      <w:tr w:rsidR="0064693A" w14:paraId="3C5BB302" w14:textId="77777777" w:rsidTr="00784F34">
        <w:trPr>
          <w:jc w:val="center"/>
        </w:trPr>
        <w:tc>
          <w:tcPr>
            <w:tcW w:w="9900" w:type="dxa"/>
            <w:gridSpan w:val="6"/>
            <w:tcBorders>
              <w:top w:val="nil"/>
              <w:left w:val="nil"/>
              <w:bottom w:val="nil"/>
              <w:right w:val="nil"/>
            </w:tcBorders>
            <w:tcMar>
              <w:top w:w="120" w:type="dxa"/>
              <w:left w:w="120" w:type="dxa"/>
              <w:bottom w:w="60" w:type="dxa"/>
              <w:right w:w="120" w:type="dxa"/>
            </w:tcMar>
            <w:vAlign w:val="center"/>
          </w:tcPr>
          <w:p w14:paraId="77275E5B" w14:textId="77777777" w:rsidR="0064693A" w:rsidRDefault="0064693A" w:rsidP="003E0B21">
            <w:pPr>
              <w:pStyle w:val="TableTitle"/>
              <w:numPr>
                <w:ilvl w:val="0"/>
                <w:numId w:val="14"/>
              </w:numPr>
            </w:pPr>
            <w:bookmarkStart w:id="747" w:name="RTF34353239333a205461626c65"/>
            <w:r>
              <w:rPr>
                <w:w w:val="100"/>
              </w:rPr>
              <w:t>Mapping of the HE PHY parameters for non-HT operation</w:t>
            </w:r>
            <w:bookmarkEnd w:id="747"/>
          </w:p>
        </w:tc>
      </w:tr>
      <w:tr w:rsidR="0064693A" w14:paraId="5E0D3F0D" w14:textId="77777777" w:rsidTr="00784F34">
        <w:trPr>
          <w:trHeight w:val="1588"/>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4EF2793" w14:textId="77777777" w:rsidR="0064693A" w:rsidRDefault="0064693A" w:rsidP="002E1A87">
            <w:pPr>
              <w:pStyle w:val="CellHeading"/>
            </w:pPr>
            <w:r>
              <w:rPr>
                <w:w w:val="100"/>
              </w:rPr>
              <w:t>HE PHY Parameter</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5CDEFB3" w14:textId="77777777" w:rsidR="0064693A" w:rsidRDefault="0064693A" w:rsidP="002E1A87">
            <w:pPr>
              <w:pStyle w:val="CellHeading"/>
            </w:pPr>
            <w:r>
              <w:rPr>
                <w:w w:val="100"/>
              </w:rPr>
              <w:t>2.4 GHz operation defined by Clause 15 (DSSS PHY specification for the 2.4 GHz band designated for ISM applications)</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714978" w14:textId="77777777" w:rsidR="0064693A" w:rsidRDefault="0064693A" w:rsidP="002E1A87">
            <w:pPr>
              <w:pStyle w:val="CellHeading"/>
            </w:pPr>
            <w:r>
              <w:rPr>
                <w:w w:val="100"/>
              </w:rPr>
              <w:t>2.4 GHz operation defined by Clause 16 (High rate direct sequence spread spectrum (HR/DSSS) PHY specification)</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D1C5736" w14:textId="77777777" w:rsidR="0064693A" w:rsidRDefault="0064693A" w:rsidP="002E1A87">
            <w:pPr>
              <w:pStyle w:val="CellHeading"/>
            </w:pPr>
            <w:r>
              <w:rPr>
                <w:w w:val="100"/>
              </w:rPr>
              <w:t>2.4 GHz operation defined by Clause 18 (Extended Rate PHY (ERP) specification)</w:t>
            </w:r>
          </w:p>
        </w:tc>
        <w:tc>
          <w:tcPr>
            <w:tcW w:w="19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34A8B90" w14:textId="0FC3B186" w:rsidR="0064693A" w:rsidRDefault="0064693A" w:rsidP="002E1A87">
            <w:pPr>
              <w:pStyle w:val="CellHeading"/>
            </w:pPr>
            <w:r>
              <w:rPr>
                <w:w w:val="100"/>
              </w:rPr>
              <w:t>5 GHz</w:t>
            </w:r>
            <w:ins w:id="748" w:author="Alfred Asterjadhi" w:date="2018-10-22T13:30:00Z">
              <w:r>
                <w:rPr>
                  <w:w w:val="100"/>
                </w:rPr>
                <w:t xml:space="preserve"> </w:t>
              </w:r>
              <w:r w:rsidRPr="00F33E3C">
                <w:rPr>
                  <w:w w:val="100"/>
                  <w:highlight w:val="cyan"/>
                </w:rPr>
                <w:t>and 6 GHz</w:t>
              </w:r>
            </w:ins>
            <w:r>
              <w:rPr>
                <w:w w:val="100"/>
              </w:rPr>
              <w:t xml:space="preserve"> operation defined by Clause 17 (Orthogonal frequency division multiplexing (OFDM) PHY specification)</w:t>
            </w:r>
            <w:r w:rsidR="00204B94" w:rsidRPr="00A70448">
              <w:rPr>
                <w:i/>
                <w:highlight w:val="yellow"/>
              </w:rPr>
              <w:t xml:space="preserve"> </w:t>
            </w:r>
            <w:ins w:id="749" w:author="Alfred Asterjadhi" w:date="2018-10-30T09:30:00Z">
              <w:r w:rsidR="00204B94" w:rsidRPr="00A70448">
                <w:rPr>
                  <w:i/>
                  <w:highlight w:val="yellow"/>
                </w:rPr>
                <w:t>(#</w:t>
              </w:r>
            </w:ins>
            <w:ins w:id="750" w:author="Alfred Asterjadhi" w:date="2018-10-30T09:31:00Z">
              <w:r w:rsidR="00204B94">
                <w:rPr>
                  <w:i/>
                  <w:highlight w:val="yellow"/>
                </w:rPr>
                <w:t>16447</w:t>
              </w:r>
            </w:ins>
            <w:ins w:id="751" w:author="Alfred Asterjadhi" w:date="2018-12-30T12:18:00Z">
              <w:r w:rsidR="00DE61B7">
                <w:rPr>
                  <w:i/>
                  <w:highlight w:val="yellow"/>
                </w:rPr>
                <w:t>, 15161</w:t>
              </w:r>
            </w:ins>
            <w:ins w:id="752" w:author="Alfred Asterjadhi" w:date="2018-10-30T09:30:00Z">
              <w:r w:rsidR="00204B94" w:rsidRPr="00A70448">
                <w:rPr>
                  <w:i/>
                  <w:highlight w:val="yellow"/>
                </w:rPr>
                <w:t>)</w:t>
              </w:r>
            </w:ins>
          </w:p>
        </w:tc>
        <w:tc>
          <w:tcPr>
            <w:tcW w:w="17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DD8B7BA" w14:textId="77777777" w:rsidR="0064693A" w:rsidRDefault="0064693A" w:rsidP="002E1A87">
            <w:pPr>
              <w:pStyle w:val="CellHeading"/>
            </w:pPr>
            <w:r>
              <w:rPr>
                <w:w w:val="100"/>
              </w:rPr>
              <w:t>Parameter List</w:t>
            </w:r>
          </w:p>
        </w:tc>
      </w:tr>
      <w:tr w:rsidR="0064693A" w14:paraId="66491B63" w14:textId="77777777" w:rsidTr="00784F34">
        <w:trPr>
          <w:trHeight w:val="132"/>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D38B675" w14:textId="77777777" w:rsidR="0064693A" w:rsidRDefault="0064693A" w:rsidP="002E1A87">
            <w:pPr>
              <w:pStyle w:val="CellBody"/>
              <w:suppressAutoHyphens/>
            </w:pPr>
            <w:r>
              <w:rPr>
                <w:w w:val="100"/>
              </w:rPr>
              <w:t>L_LENGTH</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BC6D16" w14:textId="77777777" w:rsidR="0064693A" w:rsidRDefault="0064693A" w:rsidP="002E1A87">
            <w:pPr>
              <w:pStyle w:val="CellBody"/>
              <w:suppressAutoHyphens/>
            </w:pPr>
            <w:r>
              <w:rPr>
                <w:w w:val="100"/>
              </w:rPr>
              <w:t>LENGTH</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B1C2E1" w14:textId="77777777" w:rsidR="0064693A" w:rsidRDefault="0064693A" w:rsidP="002E1A87">
            <w:pPr>
              <w:pStyle w:val="CellBody"/>
              <w:suppressAutoHyphens/>
            </w:pPr>
            <w:r>
              <w:rPr>
                <w:w w:val="100"/>
              </w:rPr>
              <w:t>LENGTH</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8DFC10" w14:textId="77777777" w:rsidR="0064693A" w:rsidRDefault="0064693A" w:rsidP="002E1A87">
            <w:pPr>
              <w:pStyle w:val="CellBody"/>
              <w:suppressAutoHyphens/>
            </w:pPr>
            <w:r>
              <w:rPr>
                <w:w w:val="100"/>
              </w:rPr>
              <w:t>LENGTH</w:t>
            </w:r>
          </w:p>
        </w:tc>
        <w:tc>
          <w:tcPr>
            <w:tcW w:w="19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0BF936" w14:textId="77777777" w:rsidR="0064693A" w:rsidRDefault="0064693A" w:rsidP="002E1A87">
            <w:pPr>
              <w:pStyle w:val="CellBody"/>
              <w:suppressAutoHyphens/>
            </w:pPr>
            <w:r>
              <w:rPr>
                <w:w w:val="100"/>
              </w:rPr>
              <w:t>LENGTH</w:t>
            </w:r>
          </w:p>
        </w:tc>
        <w:tc>
          <w:tcPr>
            <w:tcW w:w="17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6448CA" w14:textId="77777777" w:rsidR="0064693A" w:rsidRDefault="0064693A" w:rsidP="002E1A87">
            <w:pPr>
              <w:pStyle w:val="CellBody"/>
              <w:suppressAutoHyphens/>
            </w:pPr>
            <w:r>
              <w:rPr>
                <w:w w:val="100"/>
              </w:rPr>
              <w:t>TXVECTOR/RXVECTOR</w:t>
            </w:r>
          </w:p>
        </w:tc>
      </w:tr>
      <w:tr w:rsidR="0064693A" w14:paraId="67F7273A" w14:textId="77777777" w:rsidTr="00784F34">
        <w:trPr>
          <w:trHeight w:val="78"/>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DAC9309" w14:textId="77777777" w:rsidR="0064693A" w:rsidRDefault="0064693A" w:rsidP="002E1A87">
            <w:pPr>
              <w:pStyle w:val="CellBody"/>
              <w:suppressAutoHyphens/>
            </w:pPr>
            <w:r>
              <w:rPr>
                <w:w w:val="100"/>
              </w:rPr>
              <w:t>L_DATARAT</w:t>
            </w:r>
            <w:r>
              <w:rPr>
                <w:w w:val="100"/>
              </w:rPr>
              <w:lastRenderedPageBreak/>
              <w:t>E</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919398" w14:textId="77777777" w:rsidR="0064693A" w:rsidRDefault="0064693A" w:rsidP="002E1A87">
            <w:pPr>
              <w:pStyle w:val="CellBody"/>
              <w:suppressAutoHyphens/>
            </w:pPr>
            <w:r>
              <w:rPr>
                <w:w w:val="100"/>
              </w:rPr>
              <w:lastRenderedPageBreak/>
              <w:t>DATARATE</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D7E118" w14:textId="77777777" w:rsidR="0064693A" w:rsidRDefault="0064693A" w:rsidP="002E1A87">
            <w:pPr>
              <w:pStyle w:val="CellBody"/>
              <w:suppressAutoHyphens/>
            </w:pPr>
            <w:r>
              <w:rPr>
                <w:w w:val="100"/>
              </w:rPr>
              <w:t>DATARATE</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E33C5F" w14:textId="77777777" w:rsidR="0064693A" w:rsidRDefault="0064693A" w:rsidP="002E1A87">
            <w:pPr>
              <w:pStyle w:val="CellBody"/>
              <w:suppressAutoHyphens/>
            </w:pPr>
            <w:r>
              <w:rPr>
                <w:w w:val="100"/>
              </w:rPr>
              <w:t>DATARATE</w:t>
            </w:r>
          </w:p>
        </w:tc>
        <w:tc>
          <w:tcPr>
            <w:tcW w:w="19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8FE80B" w14:textId="77777777" w:rsidR="0064693A" w:rsidRDefault="0064693A" w:rsidP="002E1A87">
            <w:pPr>
              <w:pStyle w:val="CellBody"/>
              <w:suppressAutoHyphens/>
            </w:pPr>
            <w:r>
              <w:rPr>
                <w:w w:val="100"/>
              </w:rPr>
              <w:t>DATARATE</w:t>
            </w:r>
          </w:p>
        </w:tc>
        <w:tc>
          <w:tcPr>
            <w:tcW w:w="17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EC5DE89" w14:textId="77777777" w:rsidR="0064693A" w:rsidRDefault="0064693A" w:rsidP="002E1A87">
            <w:pPr>
              <w:pStyle w:val="CellBody"/>
              <w:suppressAutoHyphens/>
            </w:pPr>
            <w:r>
              <w:rPr>
                <w:w w:val="100"/>
              </w:rPr>
              <w:t>TXVECTOR/RXV</w:t>
            </w:r>
            <w:r>
              <w:rPr>
                <w:w w:val="100"/>
              </w:rPr>
              <w:lastRenderedPageBreak/>
              <w:t>ECTOR</w:t>
            </w:r>
          </w:p>
        </w:tc>
      </w:tr>
      <w:tr w:rsidR="0064693A" w14:paraId="2263FEC1" w14:textId="77777777" w:rsidTr="00784F34">
        <w:trPr>
          <w:trHeight w:val="204"/>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A8C6C5" w14:textId="77777777" w:rsidR="0064693A" w:rsidRDefault="0064693A" w:rsidP="002E1A87">
            <w:pPr>
              <w:pStyle w:val="CellBody"/>
              <w:suppressAutoHyphens/>
            </w:pPr>
            <w:r>
              <w:rPr>
                <w:w w:val="100"/>
              </w:rPr>
              <w:lastRenderedPageBreak/>
              <w:t>TXPWR_LEVEL_INDEX</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DE4038" w14:textId="77777777" w:rsidR="0064693A" w:rsidRDefault="0064693A" w:rsidP="002E1A87">
            <w:pPr>
              <w:pStyle w:val="CellBody"/>
              <w:suppressAutoHyphens/>
            </w:pPr>
            <w:r>
              <w:rPr>
                <w:w w:val="100"/>
              </w:rPr>
              <w:t>TXPWR_LEVEL_INDEX</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527736" w14:textId="77777777" w:rsidR="0064693A" w:rsidRDefault="0064693A" w:rsidP="002E1A87">
            <w:pPr>
              <w:pStyle w:val="CellBody"/>
              <w:suppressAutoHyphens/>
            </w:pPr>
            <w:r>
              <w:rPr>
                <w:w w:val="100"/>
              </w:rPr>
              <w:t>TXPWR_LEVEL_INDEX</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B44EC6" w14:textId="77777777" w:rsidR="0064693A" w:rsidRDefault="0064693A" w:rsidP="002E1A87">
            <w:pPr>
              <w:pStyle w:val="CellBody"/>
              <w:suppressAutoHyphens/>
            </w:pPr>
            <w:r>
              <w:rPr>
                <w:w w:val="100"/>
              </w:rPr>
              <w:t>TXPWR_LEVEL_INDEX</w:t>
            </w:r>
          </w:p>
        </w:tc>
        <w:tc>
          <w:tcPr>
            <w:tcW w:w="19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3EDAF2" w14:textId="77777777" w:rsidR="0064693A" w:rsidRDefault="0064693A" w:rsidP="002E1A87">
            <w:pPr>
              <w:pStyle w:val="CellBody"/>
              <w:suppressAutoHyphens/>
            </w:pPr>
            <w:r>
              <w:rPr>
                <w:w w:val="100"/>
              </w:rPr>
              <w:t>TXPWR_LEVEL_INDEX</w:t>
            </w:r>
          </w:p>
        </w:tc>
        <w:tc>
          <w:tcPr>
            <w:tcW w:w="17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16247A9" w14:textId="77777777" w:rsidR="0064693A" w:rsidRDefault="0064693A" w:rsidP="002E1A87">
            <w:pPr>
              <w:pStyle w:val="CellBody"/>
              <w:suppressAutoHyphens/>
            </w:pPr>
            <w:r>
              <w:rPr>
                <w:w w:val="100"/>
              </w:rPr>
              <w:t>TXVECTOR</w:t>
            </w:r>
          </w:p>
        </w:tc>
      </w:tr>
      <w:tr w:rsidR="0064693A" w14:paraId="4563E295" w14:textId="77777777" w:rsidTr="00784F34">
        <w:trPr>
          <w:trHeight w:val="2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130FC37" w14:textId="77777777" w:rsidR="0064693A" w:rsidRDefault="0064693A" w:rsidP="002E1A87">
            <w:pPr>
              <w:pStyle w:val="CellBody"/>
              <w:suppressAutoHyphens/>
            </w:pPr>
            <w:r>
              <w:rPr>
                <w:w w:val="100"/>
              </w:rPr>
              <w:t>RSSI</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48BC78" w14:textId="77777777" w:rsidR="0064693A" w:rsidRDefault="0064693A" w:rsidP="002E1A87">
            <w:pPr>
              <w:pStyle w:val="CellBody"/>
              <w:suppressAutoHyphens/>
            </w:pPr>
            <w:r>
              <w:rPr>
                <w:w w:val="100"/>
              </w:rPr>
              <w:t>RSSI</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73366A" w14:textId="77777777" w:rsidR="0064693A" w:rsidRDefault="0064693A" w:rsidP="002E1A87">
            <w:pPr>
              <w:pStyle w:val="CellBody"/>
              <w:suppressAutoHyphens/>
            </w:pPr>
            <w:r>
              <w:rPr>
                <w:w w:val="100"/>
              </w:rPr>
              <w:t>RSSI</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FB4CDB" w14:textId="77777777" w:rsidR="0064693A" w:rsidRDefault="0064693A" w:rsidP="002E1A87">
            <w:pPr>
              <w:pStyle w:val="CellBody"/>
              <w:suppressAutoHyphens/>
            </w:pPr>
            <w:r>
              <w:rPr>
                <w:w w:val="100"/>
              </w:rPr>
              <w:t>RSSI</w:t>
            </w:r>
          </w:p>
        </w:tc>
        <w:tc>
          <w:tcPr>
            <w:tcW w:w="19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C07149" w14:textId="77777777" w:rsidR="0064693A" w:rsidRDefault="0064693A" w:rsidP="002E1A87">
            <w:pPr>
              <w:pStyle w:val="CellBody"/>
              <w:suppressAutoHyphens/>
            </w:pPr>
            <w:r>
              <w:rPr>
                <w:w w:val="100"/>
              </w:rPr>
              <w:t>RSSI</w:t>
            </w:r>
          </w:p>
        </w:tc>
        <w:tc>
          <w:tcPr>
            <w:tcW w:w="17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AC6BD95" w14:textId="77777777" w:rsidR="0064693A" w:rsidRDefault="0064693A" w:rsidP="002E1A87">
            <w:pPr>
              <w:pStyle w:val="CellBody"/>
              <w:suppressAutoHyphens/>
            </w:pPr>
            <w:r>
              <w:rPr>
                <w:w w:val="100"/>
              </w:rPr>
              <w:t>RXVECTOR</w:t>
            </w:r>
          </w:p>
        </w:tc>
      </w:tr>
      <w:tr w:rsidR="0064693A" w14:paraId="5D81DE9C" w14:textId="77777777" w:rsidTr="00784F34">
        <w:trPr>
          <w:trHeight w:val="213"/>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3F845B9" w14:textId="77777777" w:rsidR="0064693A" w:rsidRDefault="0064693A" w:rsidP="002E1A87">
            <w:pPr>
              <w:pStyle w:val="CellBody"/>
              <w:suppressAutoHyphens/>
            </w:pPr>
            <w:r>
              <w:rPr>
                <w:w w:val="100"/>
              </w:rPr>
              <w:t>SERVICE</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978AA6" w14:textId="77777777" w:rsidR="0064693A" w:rsidRDefault="0064693A" w:rsidP="002E1A87">
            <w:pPr>
              <w:pStyle w:val="CellBody"/>
              <w:suppressAutoHyphens/>
            </w:pPr>
            <w:r>
              <w:rPr>
                <w:w w:val="100"/>
              </w:rPr>
              <w:t>SERVICE</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AEBDDF" w14:textId="77777777" w:rsidR="0064693A" w:rsidRDefault="0064693A" w:rsidP="002E1A87">
            <w:pPr>
              <w:pStyle w:val="CellBody"/>
              <w:suppressAutoHyphens/>
            </w:pPr>
            <w:r>
              <w:rPr>
                <w:w w:val="100"/>
              </w:rPr>
              <w:t>SERVICE</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B6FD5D" w14:textId="77777777" w:rsidR="0064693A" w:rsidRDefault="0064693A" w:rsidP="002E1A87">
            <w:pPr>
              <w:pStyle w:val="CellBody"/>
              <w:suppressAutoHyphens/>
            </w:pPr>
            <w:r>
              <w:rPr>
                <w:w w:val="100"/>
              </w:rPr>
              <w:t>SERVICE</w:t>
            </w:r>
          </w:p>
        </w:tc>
        <w:tc>
          <w:tcPr>
            <w:tcW w:w="19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229B3F" w14:textId="77777777" w:rsidR="0064693A" w:rsidRDefault="0064693A" w:rsidP="002E1A87">
            <w:pPr>
              <w:pStyle w:val="CellBody"/>
              <w:suppressAutoHyphens/>
            </w:pPr>
            <w:r>
              <w:rPr>
                <w:w w:val="100"/>
              </w:rPr>
              <w:t>SERVICE</w:t>
            </w:r>
          </w:p>
        </w:tc>
        <w:tc>
          <w:tcPr>
            <w:tcW w:w="17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5AA9E25" w14:textId="77777777" w:rsidR="0064693A" w:rsidRDefault="0064693A" w:rsidP="002E1A87">
            <w:pPr>
              <w:pStyle w:val="CellBody"/>
              <w:suppressAutoHyphens/>
            </w:pPr>
            <w:r>
              <w:rPr>
                <w:w w:val="100"/>
              </w:rPr>
              <w:t>TXVECTOR/RXVECTOR</w:t>
            </w:r>
          </w:p>
        </w:tc>
      </w:tr>
      <w:tr w:rsidR="0064693A" w14:paraId="651D5879" w14:textId="77777777" w:rsidTr="00784F34">
        <w:trPr>
          <w:trHeight w:val="2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45F976" w14:textId="77777777" w:rsidR="0064693A" w:rsidRDefault="0064693A" w:rsidP="002E1A87">
            <w:pPr>
              <w:pStyle w:val="CellBody"/>
              <w:suppressAutoHyphens/>
            </w:pPr>
            <w:r>
              <w:rPr>
                <w:w w:val="100"/>
              </w:rPr>
              <w:t>RCPI</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800832" w14:textId="77777777" w:rsidR="0064693A" w:rsidRDefault="0064693A" w:rsidP="002E1A87">
            <w:pPr>
              <w:pStyle w:val="CellBody"/>
              <w:suppressAutoHyphens/>
            </w:pPr>
            <w:r>
              <w:rPr>
                <w:w w:val="100"/>
              </w:rPr>
              <w:t>RCPI</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C74852" w14:textId="77777777" w:rsidR="0064693A" w:rsidRDefault="0064693A" w:rsidP="002E1A87">
            <w:pPr>
              <w:pStyle w:val="CellBody"/>
              <w:suppressAutoHyphens/>
            </w:pPr>
            <w:r>
              <w:rPr>
                <w:w w:val="100"/>
              </w:rPr>
              <w:t>RCPI</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B2E49AE" w14:textId="77777777" w:rsidR="0064693A" w:rsidRDefault="0064693A" w:rsidP="002E1A87">
            <w:pPr>
              <w:pStyle w:val="CellBody"/>
              <w:suppressAutoHyphens/>
            </w:pPr>
            <w:r>
              <w:rPr>
                <w:w w:val="100"/>
              </w:rPr>
              <w:t>RCPI</w:t>
            </w:r>
          </w:p>
        </w:tc>
        <w:tc>
          <w:tcPr>
            <w:tcW w:w="19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CD7486" w14:textId="77777777" w:rsidR="0064693A" w:rsidRDefault="0064693A" w:rsidP="002E1A87">
            <w:pPr>
              <w:pStyle w:val="CellBody"/>
              <w:suppressAutoHyphens/>
            </w:pPr>
            <w:r>
              <w:rPr>
                <w:w w:val="100"/>
              </w:rPr>
              <w:t>RCPI</w:t>
            </w:r>
          </w:p>
        </w:tc>
        <w:tc>
          <w:tcPr>
            <w:tcW w:w="17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FC0A20" w14:textId="77777777" w:rsidR="0064693A" w:rsidRDefault="0064693A" w:rsidP="002E1A87">
            <w:pPr>
              <w:pStyle w:val="CellBody"/>
              <w:suppressAutoHyphens/>
            </w:pPr>
            <w:r>
              <w:rPr>
                <w:w w:val="100"/>
              </w:rPr>
              <w:t>RXVECTOR</w:t>
            </w:r>
          </w:p>
        </w:tc>
      </w:tr>
      <w:tr w:rsidR="0064693A" w14:paraId="07CB18B7" w14:textId="77777777" w:rsidTr="00784F34">
        <w:trPr>
          <w:trHeight w:val="132"/>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1D7F48C" w14:textId="77777777" w:rsidR="0064693A" w:rsidRDefault="0064693A" w:rsidP="002E1A87">
            <w:pPr>
              <w:pStyle w:val="CellBody"/>
              <w:suppressAutoHyphens/>
            </w:pPr>
            <w:r>
              <w:rPr>
                <w:w w:val="100"/>
              </w:rPr>
              <w:t>CH_BANDWIDTH_IN_NON_HT</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CD697D" w14:textId="77777777" w:rsidR="0064693A" w:rsidRDefault="0064693A" w:rsidP="002E1A87">
            <w:pPr>
              <w:pStyle w:val="CellBody"/>
              <w:suppressAutoHyphens/>
            </w:pPr>
            <w:r>
              <w:rPr>
                <w:w w:val="100"/>
              </w:rPr>
              <w:t>discarded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54B6F5" w14:textId="77777777" w:rsidR="0064693A" w:rsidRDefault="0064693A" w:rsidP="002E1A87">
            <w:pPr>
              <w:pStyle w:val="CellBody"/>
              <w:suppressAutoHyphens/>
            </w:pPr>
            <w:r>
              <w:rPr>
                <w:w w:val="100"/>
              </w:rPr>
              <w:t>discarded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FB809D" w14:textId="77777777" w:rsidR="0064693A" w:rsidRDefault="0064693A" w:rsidP="002E1A87">
            <w:pPr>
              <w:pStyle w:val="CellBody"/>
              <w:suppressAutoHyphens/>
            </w:pPr>
            <w:r>
              <w:rPr>
                <w:w w:val="100"/>
              </w:rPr>
              <w:t>CH_BANDWIDTH_IN_NON_HT</w:t>
            </w:r>
          </w:p>
        </w:tc>
        <w:tc>
          <w:tcPr>
            <w:tcW w:w="19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81D5EF" w14:textId="77777777" w:rsidR="0064693A" w:rsidRDefault="0064693A" w:rsidP="002E1A87">
            <w:pPr>
              <w:pStyle w:val="CellBody"/>
              <w:suppressAutoHyphens/>
            </w:pPr>
            <w:r>
              <w:rPr>
                <w:w w:val="100"/>
              </w:rPr>
              <w:t>CH_BANDWIDTH_IN_NON_HT</w:t>
            </w:r>
          </w:p>
        </w:tc>
        <w:tc>
          <w:tcPr>
            <w:tcW w:w="17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DF915ED" w14:textId="77777777" w:rsidR="0064693A" w:rsidRDefault="0064693A" w:rsidP="002E1A87">
            <w:pPr>
              <w:pStyle w:val="CellBody"/>
              <w:suppressAutoHyphens/>
            </w:pPr>
            <w:r>
              <w:rPr>
                <w:w w:val="100"/>
              </w:rPr>
              <w:t>TXVECTOR/RXVECTOR</w:t>
            </w:r>
          </w:p>
        </w:tc>
      </w:tr>
      <w:tr w:rsidR="0064693A" w14:paraId="626B24AA" w14:textId="77777777" w:rsidTr="00784F34">
        <w:trPr>
          <w:trHeight w:val="321"/>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57FE273" w14:textId="77777777" w:rsidR="0064693A" w:rsidRDefault="0064693A" w:rsidP="002E1A87">
            <w:pPr>
              <w:pStyle w:val="CellBody"/>
              <w:suppressAutoHyphens/>
            </w:pPr>
            <w:r>
              <w:rPr>
                <w:w w:val="100"/>
              </w:rPr>
              <w:t>DYN_BANDWIDTH_IN_NON_HT</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61F1191" w14:textId="77777777" w:rsidR="0064693A" w:rsidRDefault="0064693A" w:rsidP="002E1A87">
            <w:pPr>
              <w:pStyle w:val="CellBody"/>
              <w:suppressAutoHyphens/>
            </w:pPr>
            <w:r>
              <w:rPr>
                <w:w w:val="100"/>
              </w:rPr>
              <w:t>discarded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F1E5EE" w14:textId="77777777" w:rsidR="0064693A" w:rsidRDefault="0064693A" w:rsidP="002E1A87">
            <w:pPr>
              <w:pStyle w:val="CellBody"/>
              <w:suppressAutoHyphens/>
            </w:pPr>
            <w:r>
              <w:rPr>
                <w:w w:val="100"/>
              </w:rPr>
              <w:t>discarded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0EB7C5" w14:textId="77777777" w:rsidR="0064693A" w:rsidRDefault="0064693A" w:rsidP="002E1A87">
            <w:pPr>
              <w:pStyle w:val="CellBody"/>
              <w:suppressAutoHyphens/>
            </w:pPr>
            <w:r>
              <w:rPr>
                <w:w w:val="100"/>
              </w:rPr>
              <w:t>DYN_BANDWIDTH_IN_NON_HT</w:t>
            </w:r>
          </w:p>
        </w:tc>
        <w:tc>
          <w:tcPr>
            <w:tcW w:w="19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ACF861" w14:textId="77777777" w:rsidR="0064693A" w:rsidRDefault="0064693A" w:rsidP="002E1A87">
            <w:pPr>
              <w:pStyle w:val="CellBody"/>
              <w:suppressAutoHyphens/>
            </w:pPr>
            <w:r>
              <w:rPr>
                <w:w w:val="100"/>
              </w:rPr>
              <w:t>DYN_BANDWIDTH_IN_NON_HT</w:t>
            </w:r>
          </w:p>
        </w:tc>
        <w:tc>
          <w:tcPr>
            <w:tcW w:w="17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C165CC" w14:textId="77777777" w:rsidR="0064693A" w:rsidRDefault="0064693A" w:rsidP="002E1A87">
            <w:pPr>
              <w:pStyle w:val="CellBody"/>
              <w:suppressAutoHyphens/>
            </w:pPr>
            <w:r>
              <w:rPr>
                <w:w w:val="100"/>
              </w:rPr>
              <w:t>TXVECTOR/RXVECTOR</w:t>
            </w:r>
          </w:p>
        </w:tc>
      </w:tr>
      <w:tr w:rsidR="0064693A" w14:paraId="12771D6C" w14:textId="77777777" w:rsidTr="00784F34">
        <w:trPr>
          <w:trHeight w:val="240"/>
          <w:jc w:val="center"/>
        </w:trPr>
        <w:tc>
          <w:tcPr>
            <w:tcW w:w="14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36A7AA1" w14:textId="77777777" w:rsidR="0064693A" w:rsidRDefault="0064693A" w:rsidP="002E1A87">
            <w:pPr>
              <w:pStyle w:val="CellBody"/>
              <w:suppressAutoHyphens/>
            </w:pPr>
            <w:r>
              <w:rPr>
                <w:w w:val="100"/>
              </w:rPr>
              <w:t>OPERATING_CHANNEL</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6EF4967" w14:textId="77777777" w:rsidR="0064693A" w:rsidRDefault="0064693A" w:rsidP="002E1A87">
            <w:pPr>
              <w:pStyle w:val="CellBody"/>
              <w:suppressAutoHyphens/>
            </w:pPr>
            <w:r>
              <w:rPr>
                <w:w w:val="100"/>
              </w:rPr>
              <w:t>discarded</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4DFE93C" w14:textId="77777777" w:rsidR="0064693A" w:rsidRDefault="0064693A" w:rsidP="002E1A87">
            <w:pPr>
              <w:pStyle w:val="CellBody"/>
              <w:suppressAutoHyphens/>
            </w:pPr>
            <w:r>
              <w:rPr>
                <w:w w:val="100"/>
              </w:rPr>
              <w:t>discarded</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D035D18" w14:textId="77777777" w:rsidR="0064693A" w:rsidRDefault="0064693A" w:rsidP="002E1A87">
            <w:pPr>
              <w:pStyle w:val="CellBody"/>
              <w:suppressAutoHyphens/>
            </w:pPr>
            <w:r>
              <w:rPr>
                <w:w w:val="100"/>
              </w:rPr>
              <w:t>discarded</w:t>
            </w:r>
          </w:p>
        </w:tc>
        <w:tc>
          <w:tcPr>
            <w:tcW w:w="199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5172156" w14:textId="77777777" w:rsidR="0064693A" w:rsidRDefault="0064693A" w:rsidP="002E1A87">
            <w:pPr>
              <w:pStyle w:val="CellBody"/>
              <w:suppressAutoHyphens/>
            </w:pPr>
            <w:r>
              <w:rPr>
                <w:w w:val="100"/>
              </w:rPr>
              <w:t>OPERATING_CHANNEL</w:t>
            </w:r>
          </w:p>
        </w:tc>
        <w:tc>
          <w:tcPr>
            <w:tcW w:w="171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3669BE4" w14:textId="77777777" w:rsidR="0064693A" w:rsidRDefault="0064693A" w:rsidP="002E1A87">
            <w:pPr>
              <w:pStyle w:val="CellBody"/>
              <w:suppressAutoHyphens/>
            </w:pPr>
            <w:r>
              <w:rPr>
                <w:w w:val="100"/>
              </w:rPr>
              <w:t>PHYCONFIG_VECTOR</w:t>
            </w:r>
          </w:p>
        </w:tc>
      </w:tr>
    </w:tbl>
    <w:p w14:paraId="1171F9B7" w14:textId="745DCACB" w:rsidR="0064693A" w:rsidRDefault="0064693A" w:rsidP="002E2EE9">
      <w:pPr>
        <w:autoSpaceDE w:val="0"/>
        <w:autoSpaceDN w:val="0"/>
        <w:adjustRightInd w:val="0"/>
        <w:jc w:val="both"/>
      </w:pPr>
    </w:p>
    <w:p w14:paraId="3D4878E8" w14:textId="77777777" w:rsidR="002E1A87" w:rsidRDefault="002E1A87" w:rsidP="003E0B21">
      <w:pPr>
        <w:pStyle w:val="H4"/>
        <w:numPr>
          <w:ilvl w:val="0"/>
          <w:numId w:val="16"/>
        </w:numPr>
        <w:rPr>
          <w:w w:val="100"/>
        </w:rPr>
      </w:pPr>
      <w:bookmarkStart w:id="753" w:name="RTF32303833313a2048342c312e"/>
      <w:r>
        <w:rPr>
          <w:w w:val="100"/>
        </w:rPr>
        <w:t>20 MHz operating non-AP HE STAs</w:t>
      </w:r>
      <w:bookmarkEnd w:id="753"/>
    </w:p>
    <w:p w14:paraId="3BD2113D" w14:textId="617E29AF" w:rsidR="002E1A87" w:rsidRDefault="002E1A87" w:rsidP="002E1A87">
      <w:pPr>
        <w:pStyle w:val="T"/>
        <w:rPr>
          <w:w w:val="100"/>
        </w:rPr>
      </w:pPr>
      <w:r>
        <w:rPr>
          <w:w w:val="100"/>
        </w:rPr>
        <w:t xml:space="preserve">An HE AP in 5 GHz </w:t>
      </w:r>
      <w:ins w:id="754" w:author="Alfred Asterjadhi" w:date="2018-10-22T13:35:00Z">
        <w:r w:rsidR="00C536AA" w:rsidRPr="00F33E3C">
          <w:rPr>
            <w:w w:val="100"/>
            <w:highlight w:val="cyan"/>
          </w:rPr>
          <w:t>and 6 GHz band</w:t>
        </w:r>
        <w:r w:rsidR="00C536AA">
          <w:rPr>
            <w:w w:val="100"/>
          </w:rPr>
          <w:t xml:space="preserve"> </w:t>
        </w:r>
      </w:ins>
      <w:r>
        <w:rPr>
          <w:w w:val="100"/>
        </w:rPr>
        <w:t>shall be able to interoperate with non-AP HE STAs, regardless of the indicated value of B1 in the Channel Width Set subfield in the HE PHY Capabilities Information field in the HE Capabilities element (see 9.4.2.241.3 (HE PHY Capabilities Information field)).</w:t>
      </w:r>
      <w:r w:rsidR="00204B94" w:rsidRPr="00204B94">
        <w:rPr>
          <w:i/>
          <w:highlight w:val="yellow"/>
        </w:rPr>
        <w:t xml:space="preserve"> </w:t>
      </w:r>
      <w:ins w:id="755" w:author="Alfred Asterjadhi" w:date="2018-10-30T09:30:00Z">
        <w:r w:rsidR="00204B94" w:rsidRPr="00A70448">
          <w:rPr>
            <w:i/>
            <w:highlight w:val="yellow"/>
          </w:rPr>
          <w:t>(#</w:t>
        </w:r>
      </w:ins>
      <w:ins w:id="756" w:author="Alfred Asterjadhi" w:date="2018-10-30T09:31:00Z">
        <w:r w:rsidR="00204B94">
          <w:rPr>
            <w:i/>
            <w:highlight w:val="yellow"/>
          </w:rPr>
          <w:t>16447</w:t>
        </w:r>
      </w:ins>
      <w:ins w:id="757" w:author="Alfred Asterjadhi" w:date="2018-12-30T12:18:00Z">
        <w:r w:rsidR="00DE61B7">
          <w:rPr>
            <w:i/>
            <w:highlight w:val="yellow"/>
          </w:rPr>
          <w:t>, 15161</w:t>
        </w:r>
      </w:ins>
      <w:ins w:id="758" w:author="Alfred Asterjadhi" w:date="2018-10-30T09:30:00Z">
        <w:r w:rsidR="00204B94" w:rsidRPr="00A70448">
          <w:rPr>
            <w:i/>
            <w:highlight w:val="yellow"/>
          </w:rPr>
          <w:t>)</w:t>
        </w:r>
      </w:ins>
    </w:p>
    <w:p w14:paraId="3FD588C0" w14:textId="40120DC5" w:rsidR="00070964" w:rsidRDefault="002E1A87" w:rsidP="00204B94">
      <w:pPr>
        <w:pStyle w:val="T"/>
        <w:rPr>
          <w:i/>
          <w:highlight w:val="yellow"/>
        </w:rPr>
      </w:pPr>
      <w:r>
        <w:rPr>
          <w:w w:val="100"/>
        </w:rPr>
        <w:t xml:space="preserve">A 20 MHz operating non-AP HE STA shall support tone mapping of 26-tone RU, 52-tone RU, 106-tone RU and 242-tone RU for a 20 MHz HE PPDU (see </w:t>
      </w:r>
      <w:r>
        <w:rPr>
          <w:w w:val="100"/>
        </w:rPr>
        <w:fldChar w:fldCharType="begin"/>
      </w:r>
      <w:r>
        <w:rPr>
          <w:w w:val="100"/>
        </w:rPr>
        <w:instrText xml:space="preserve"> REF  RTF32383330373a205461626c65 \h</w:instrText>
      </w:r>
      <w:r>
        <w:rPr>
          <w:w w:val="100"/>
        </w:rPr>
      </w:r>
      <w:r>
        <w:rPr>
          <w:w w:val="100"/>
        </w:rPr>
        <w:fldChar w:fldCharType="separate"/>
      </w:r>
      <w:r>
        <w:rPr>
          <w:w w:val="100"/>
        </w:rPr>
        <w:t>Table 28-6 (Data and pilot subcarrier indices for RUs in a 20 MHz HE PPDU)</w:t>
      </w:r>
      <w:r>
        <w:rPr>
          <w:w w:val="100"/>
        </w:rPr>
        <w:fldChar w:fldCharType="end"/>
      </w:r>
      <w:r>
        <w:rPr>
          <w:w w:val="100"/>
        </w:rPr>
        <w:t>) in the 2.4 GHz</w:t>
      </w:r>
      <w:ins w:id="759" w:author="Alfred Asterjadhi" w:date="2018-10-22T13:35:00Z">
        <w:r w:rsidR="0010696B">
          <w:rPr>
            <w:w w:val="100"/>
          </w:rPr>
          <w:t>,</w:t>
        </w:r>
      </w:ins>
      <w:r>
        <w:rPr>
          <w:w w:val="100"/>
        </w:rPr>
        <w:t xml:space="preserve"> </w:t>
      </w:r>
      <w:del w:id="760" w:author="Alfred Asterjadhi" w:date="2018-10-22T13:35:00Z">
        <w:r w:rsidDel="0010696B">
          <w:rPr>
            <w:w w:val="100"/>
          </w:rPr>
          <w:delText xml:space="preserve">and </w:delText>
        </w:r>
      </w:del>
      <w:r>
        <w:rPr>
          <w:w w:val="100"/>
        </w:rPr>
        <w:t>5 GHz</w:t>
      </w:r>
      <w:ins w:id="761" w:author="Alfred Asterjadhi" w:date="2018-10-22T13:35:00Z">
        <w:r w:rsidR="0010696B">
          <w:rPr>
            <w:w w:val="100"/>
          </w:rPr>
          <w:t xml:space="preserve">, </w:t>
        </w:r>
        <w:r w:rsidR="0010696B" w:rsidRPr="00F33E3C">
          <w:rPr>
            <w:w w:val="100"/>
            <w:highlight w:val="cyan"/>
          </w:rPr>
          <w:t>and 6 GHz</w:t>
        </w:r>
      </w:ins>
      <w:r>
        <w:rPr>
          <w:w w:val="100"/>
        </w:rPr>
        <w:t xml:space="preserve"> frequency bands.</w:t>
      </w:r>
      <w:r w:rsidR="00204B94" w:rsidRPr="00204B94">
        <w:rPr>
          <w:i/>
          <w:highlight w:val="yellow"/>
        </w:rPr>
        <w:t xml:space="preserve"> </w:t>
      </w:r>
      <w:ins w:id="762" w:author="Alfred Asterjadhi" w:date="2018-10-30T09:30:00Z">
        <w:r w:rsidR="00204B94" w:rsidRPr="00A70448">
          <w:rPr>
            <w:i/>
            <w:highlight w:val="yellow"/>
          </w:rPr>
          <w:t>(#</w:t>
        </w:r>
      </w:ins>
      <w:ins w:id="763" w:author="Alfred Asterjadhi" w:date="2018-10-30T09:31:00Z">
        <w:r w:rsidR="00204B94">
          <w:rPr>
            <w:i/>
            <w:highlight w:val="yellow"/>
          </w:rPr>
          <w:t>16447</w:t>
        </w:r>
      </w:ins>
      <w:ins w:id="764" w:author="Alfred Asterjadhi" w:date="2018-12-30T12:18:00Z">
        <w:r w:rsidR="00DE61B7">
          <w:rPr>
            <w:i/>
            <w:highlight w:val="yellow"/>
          </w:rPr>
          <w:t>, 15161</w:t>
        </w:r>
      </w:ins>
      <w:ins w:id="765" w:author="Alfred Asterjadhi" w:date="2018-10-30T09:30:00Z">
        <w:r w:rsidR="00204B94" w:rsidRPr="00A70448">
          <w:rPr>
            <w:i/>
            <w:highlight w:val="yellow"/>
          </w:rPr>
          <w:t>)</w:t>
        </w:r>
      </w:ins>
    </w:p>
    <w:p w14:paraId="3902B10D" w14:textId="300710DC" w:rsidR="00204B94" w:rsidRPr="00204B94" w:rsidRDefault="00204B94" w:rsidP="00204B94">
      <w:pPr>
        <w:pStyle w:val="T"/>
        <w:rPr>
          <w:w w:val="100"/>
        </w:rPr>
      </w:pPr>
      <w:r>
        <w:rPr>
          <w:w w:val="100"/>
        </w:rPr>
        <w:t>…</w:t>
      </w:r>
    </w:p>
    <w:p w14:paraId="2071C1F6" w14:textId="0FA70753" w:rsidR="002E1A87" w:rsidRDefault="002E1A87" w:rsidP="002E1A87">
      <w:pPr>
        <w:pStyle w:val="T"/>
        <w:rPr>
          <w:w w:val="100"/>
        </w:rPr>
      </w:pPr>
      <w:r>
        <w:rPr>
          <w:w w:val="100"/>
        </w:rPr>
        <w:t xml:space="preserve">A 20 MHz operating non-AP HE STA shall support tone mapping of 26-tone RU, 52-tone RU, and 106-tone RU for 40 MHz HE PPDU (see </w:t>
      </w:r>
      <w:r>
        <w:rPr>
          <w:w w:val="100"/>
        </w:rPr>
        <w:fldChar w:fldCharType="begin"/>
      </w:r>
      <w:r>
        <w:rPr>
          <w:w w:val="100"/>
        </w:rPr>
        <w:instrText xml:space="preserve"> REF  RTF36383931373a205461626c65 \h</w:instrText>
      </w:r>
      <w:r>
        <w:rPr>
          <w:w w:val="100"/>
        </w:rPr>
      </w:r>
      <w:r>
        <w:rPr>
          <w:w w:val="100"/>
        </w:rPr>
        <w:fldChar w:fldCharType="separate"/>
      </w:r>
      <w:r>
        <w:rPr>
          <w:w w:val="100"/>
        </w:rPr>
        <w:t>Table 28-7 (Data and pilot subcarrier indices for RUs in a 40 MHz HE PPDU)</w:t>
      </w:r>
      <w:r>
        <w:rPr>
          <w:w w:val="100"/>
        </w:rPr>
        <w:fldChar w:fldCharType="end"/>
      </w:r>
      <w:r>
        <w:rPr>
          <w:w w:val="100"/>
        </w:rPr>
        <w:t>) in the 5 GHz</w:t>
      </w:r>
      <w:ins w:id="766" w:author="Alfred Asterjadhi" w:date="2018-10-22T13:35:00Z">
        <w:r w:rsidR="0010696B" w:rsidRPr="0010696B">
          <w:rPr>
            <w:w w:val="100"/>
          </w:rPr>
          <w:t xml:space="preserve"> </w:t>
        </w:r>
        <w:r w:rsidR="0010696B">
          <w:rPr>
            <w:w w:val="100"/>
          </w:rPr>
          <w:t>and 6 GHz</w:t>
        </w:r>
      </w:ins>
      <w:r>
        <w:rPr>
          <w:w w:val="100"/>
        </w:rPr>
        <w:t xml:space="preserve"> frequency band, and for 80 MHz HE PPDU (see </w:t>
      </w:r>
      <w:r>
        <w:rPr>
          <w:w w:val="100"/>
        </w:rPr>
        <w:fldChar w:fldCharType="begin"/>
      </w:r>
      <w:r>
        <w:rPr>
          <w:w w:val="100"/>
        </w:rPr>
        <w:instrText xml:space="preserve"> REF  RTF39313130383a205461626c65 \h</w:instrText>
      </w:r>
      <w:r>
        <w:rPr>
          <w:w w:val="100"/>
        </w:rPr>
      </w:r>
      <w:r>
        <w:rPr>
          <w:w w:val="100"/>
        </w:rPr>
        <w:fldChar w:fldCharType="separate"/>
      </w:r>
      <w:r>
        <w:rPr>
          <w:w w:val="100"/>
        </w:rPr>
        <w:t>Table 28-8 (Data and pilot subcarrier indices for RUs in an 80 MHz HE PPDU)</w:t>
      </w:r>
      <w:r>
        <w:rPr>
          <w:w w:val="100"/>
        </w:rPr>
        <w:fldChar w:fldCharType="end"/>
      </w:r>
      <w:r>
        <w:rPr>
          <w:w w:val="100"/>
        </w:rPr>
        <w:t>) in the 5 GHz</w:t>
      </w:r>
      <w:ins w:id="767" w:author="Alfred Asterjadhi" w:date="2018-10-22T13:35:00Z">
        <w:r w:rsidR="0010696B" w:rsidRPr="0010696B">
          <w:rPr>
            <w:w w:val="100"/>
          </w:rPr>
          <w:t xml:space="preserve"> </w:t>
        </w:r>
        <w:r w:rsidR="0010696B" w:rsidRPr="00F33E3C">
          <w:rPr>
            <w:w w:val="100"/>
            <w:highlight w:val="cyan"/>
          </w:rPr>
          <w:t>and 6 GHz</w:t>
        </w:r>
        <w:r w:rsidR="0010696B">
          <w:rPr>
            <w:w w:val="100"/>
          </w:rPr>
          <w:t xml:space="preserve"> </w:t>
        </w:r>
      </w:ins>
      <w:r>
        <w:rPr>
          <w:w w:val="100"/>
        </w:rPr>
        <w:t xml:space="preserve">frequency band with the exception of RUs that are restricted from operation as specified in </w:t>
      </w:r>
      <w:r>
        <w:rPr>
          <w:w w:val="100"/>
        </w:rPr>
        <w:fldChar w:fldCharType="begin"/>
      </w:r>
      <w:r>
        <w:rPr>
          <w:w w:val="100"/>
        </w:rPr>
        <w:instrText xml:space="preserve"> REF  RTF38303438333a2048342c312e \h</w:instrText>
      </w:r>
      <w:r>
        <w:rPr>
          <w:w w:val="100"/>
        </w:rPr>
      </w:r>
      <w:r>
        <w:rPr>
          <w:w w:val="100"/>
        </w:rPr>
        <w:fldChar w:fldCharType="separate"/>
      </w:r>
      <w:r>
        <w:rPr>
          <w:w w:val="100"/>
        </w:rPr>
        <w:t>28.3.2.8 (RU restrictions for 20 MHz operation)</w:t>
      </w:r>
      <w:r>
        <w:rPr>
          <w:w w:val="100"/>
        </w:rPr>
        <w:fldChar w:fldCharType="end"/>
      </w:r>
      <w:r>
        <w:rPr>
          <w:w w:val="100"/>
        </w:rPr>
        <w:t>.</w:t>
      </w:r>
      <w:r w:rsidR="00204B94" w:rsidRPr="00204B94">
        <w:rPr>
          <w:i/>
          <w:highlight w:val="yellow"/>
        </w:rPr>
        <w:t xml:space="preserve"> </w:t>
      </w:r>
      <w:ins w:id="768" w:author="Alfred Asterjadhi" w:date="2018-10-30T09:30:00Z">
        <w:r w:rsidR="00204B94" w:rsidRPr="00A70448">
          <w:rPr>
            <w:i/>
            <w:highlight w:val="yellow"/>
          </w:rPr>
          <w:t>(#</w:t>
        </w:r>
      </w:ins>
      <w:ins w:id="769" w:author="Alfred Asterjadhi" w:date="2018-10-30T09:31:00Z">
        <w:r w:rsidR="00204B94">
          <w:rPr>
            <w:i/>
            <w:highlight w:val="yellow"/>
          </w:rPr>
          <w:t>16447</w:t>
        </w:r>
      </w:ins>
      <w:ins w:id="770" w:author="Alfred Asterjadhi" w:date="2018-12-30T12:18:00Z">
        <w:r w:rsidR="00DE61B7">
          <w:rPr>
            <w:i/>
            <w:highlight w:val="yellow"/>
          </w:rPr>
          <w:t>, 15161</w:t>
        </w:r>
      </w:ins>
      <w:ins w:id="771" w:author="Alfred Asterjadhi" w:date="2018-10-30T09:30:00Z">
        <w:r w:rsidR="00204B94" w:rsidRPr="00A70448">
          <w:rPr>
            <w:i/>
            <w:highlight w:val="yellow"/>
          </w:rPr>
          <w:t>)</w:t>
        </w:r>
      </w:ins>
    </w:p>
    <w:p w14:paraId="5973387A" w14:textId="3C4C9D01" w:rsidR="002E1A87" w:rsidRDefault="001C60BE" w:rsidP="002E1A87">
      <w:pPr>
        <w:pStyle w:val="T"/>
        <w:rPr>
          <w:w w:val="100"/>
        </w:rPr>
      </w:pPr>
      <w:r>
        <w:rPr>
          <w:w w:val="100"/>
        </w:rPr>
        <w:t>…</w:t>
      </w:r>
    </w:p>
    <w:p w14:paraId="6ED7194E" w14:textId="15D0BCF1" w:rsidR="002E1A87" w:rsidRDefault="002E1A87" w:rsidP="002E1A87">
      <w:pPr>
        <w:pStyle w:val="T"/>
        <w:rPr>
          <w:w w:val="100"/>
        </w:rPr>
      </w:pPr>
      <w:r>
        <w:rPr>
          <w:w w:val="100"/>
        </w:rPr>
        <w:t xml:space="preserve">A 20 MHz operating non-AP HE STA may support tone mapping of 242-tone RU for the reception of 40 MHz HE MU PPDU (see </w:t>
      </w:r>
      <w:r>
        <w:rPr>
          <w:w w:val="100"/>
        </w:rPr>
        <w:fldChar w:fldCharType="begin"/>
      </w:r>
      <w:r>
        <w:rPr>
          <w:w w:val="100"/>
        </w:rPr>
        <w:instrText xml:space="preserve"> REF  RTF36383931373a205461626c65 \h</w:instrText>
      </w:r>
      <w:r>
        <w:rPr>
          <w:w w:val="100"/>
        </w:rPr>
      </w:r>
      <w:r>
        <w:rPr>
          <w:w w:val="100"/>
        </w:rPr>
        <w:fldChar w:fldCharType="separate"/>
      </w:r>
      <w:r>
        <w:rPr>
          <w:w w:val="100"/>
        </w:rPr>
        <w:t>Table 28-7 (Data and pilot subcarrier indices for RUs in a 40 MHz HE PPDU)</w:t>
      </w:r>
      <w:r>
        <w:rPr>
          <w:w w:val="100"/>
        </w:rPr>
        <w:fldChar w:fldCharType="end"/>
      </w:r>
      <w:r>
        <w:rPr>
          <w:w w:val="100"/>
        </w:rPr>
        <w:t>) in the 2.4 GHz</w:t>
      </w:r>
      <w:ins w:id="772" w:author="Alfred Asterjadhi" w:date="2018-10-22T13:35:00Z">
        <w:r w:rsidR="0010696B">
          <w:rPr>
            <w:w w:val="100"/>
          </w:rPr>
          <w:t>,</w:t>
        </w:r>
      </w:ins>
      <w:r>
        <w:rPr>
          <w:w w:val="100"/>
        </w:rPr>
        <w:t xml:space="preserve"> </w:t>
      </w:r>
      <w:del w:id="773" w:author="Alfred Asterjadhi" w:date="2018-10-22T13:35:00Z">
        <w:r w:rsidDel="0010696B">
          <w:rPr>
            <w:w w:val="100"/>
          </w:rPr>
          <w:delText xml:space="preserve">and </w:delText>
        </w:r>
      </w:del>
      <w:r>
        <w:rPr>
          <w:w w:val="100"/>
        </w:rPr>
        <w:t xml:space="preserve">5 GHz </w:t>
      </w:r>
      <w:ins w:id="774" w:author="Alfred Asterjadhi" w:date="2018-10-22T13:35:00Z">
        <w:r w:rsidR="0010696B" w:rsidRPr="00F33E3C">
          <w:rPr>
            <w:w w:val="100"/>
            <w:highlight w:val="cyan"/>
          </w:rPr>
          <w:t xml:space="preserve">and </w:t>
        </w:r>
        <w:proofErr w:type="spellStart"/>
        <w:r w:rsidR="0010696B" w:rsidRPr="00F33E3C">
          <w:rPr>
            <w:w w:val="100"/>
            <w:highlight w:val="cyan"/>
          </w:rPr>
          <w:t>and</w:t>
        </w:r>
        <w:proofErr w:type="spellEnd"/>
        <w:r w:rsidR="0010696B" w:rsidRPr="00F33E3C">
          <w:rPr>
            <w:w w:val="100"/>
            <w:highlight w:val="cyan"/>
          </w:rPr>
          <w:t xml:space="preserve"> 6 GHz</w:t>
        </w:r>
        <w:r w:rsidR="0010696B">
          <w:rPr>
            <w:w w:val="100"/>
          </w:rPr>
          <w:t xml:space="preserve"> </w:t>
        </w:r>
      </w:ins>
      <w:r>
        <w:rPr>
          <w:w w:val="100"/>
        </w:rPr>
        <w:t xml:space="preserve">frequency bands, and 80 MHz, 80+80 MHz and 160 MHz HE MU PPDU (see </w:t>
      </w:r>
      <w:r>
        <w:rPr>
          <w:w w:val="100"/>
        </w:rPr>
        <w:fldChar w:fldCharType="begin"/>
      </w:r>
      <w:r>
        <w:rPr>
          <w:w w:val="100"/>
        </w:rPr>
        <w:instrText xml:space="preserve"> REF  RTF39313130383a205461626c65 \h</w:instrText>
      </w:r>
      <w:r>
        <w:rPr>
          <w:w w:val="100"/>
        </w:rPr>
      </w:r>
      <w:r>
        <w:rPr>
          <w:w w:val="100"/>
        </w:rPr>
        <w:fldChar w:fldCharType="separate"/>
      </w:r>
      <w:r>
        <w:rPr>
          <w:w w:val="100"/>
        </w:rPr>
        <w:t>Table 28-8 (Data and pilot subcarrier indices for RUs in an 80 MHz HE PPDU)</w:t>
      </w:r>
      <w:r>
        <w:rPr>
          <w:w w:val="100"/>
        </w:rPr>
        <w:fldChar w:fldCharType="end"/>
      </w:r>
      <w:r>
        <w:rPr>
          <w:w w:val="100"/>
        </w:rPr>
        <w:t>) in the 5 GHz</w:t>
      </w:r>
      <w:ins w:id="775" w:author="Alfred Asterjadhi" w:date="2018-10-22T13:36:00Z">
        <w:r w:rsidR="0010696B" w:rsidRPr="0010696B">
          <w:rPr>
            <w:w w:val="100"/>
          </w:rPr>
          <w:t xml:space="preserve"> </w:t>
        </w:r>
        <w:r w:rsidR="0010696B" w:rsidRPr="00F33E3C">
          <w:rPr>
            <w:w w:val="100"/>
            <w:highlight w:val="cyan"/>
          </w:rPr>
          <w:t>and 6 GHz</w:t>
        </w:r>
        <w:r w:rsidR="0010696B">
          <w:rPr>
            <w:w w:val="100"/>
          </w:rPr>
          <w:t xml:space="preserve"> </w:t>
        </w:r>
      </w:ins>
      <w:r>
        <w:rPr>
          <w:w w:val="100"/>
        </w:rPr>
        <w:t>frequency band. This support is indicated in the Channel Width Set subfield in the HE PHY Capabilities Information field of the HE Capabilities element (see 9.4.2.241.3 (HE PHY Capabilities Information field)).</w:t>
      </w:r>
      <w:r w:rsidR="00204B94" w:rsidRPr="00204B94">
        <w:rPr>
          <w:i/>
          <w:highlight w:val="yellow"/>
        </w:rPr>
        <w:t xml:space="preserve"> </w:t>
      </w:r>
      <w:ins w:id="776" w:author="Alfred Asterjadhi" w:date="2018-10-30T09:30:00Z">
        <w:r w:rsidR="00204B94" w:rsidRPr="00A70448">
          <w:rPr>
            <w:i/>
            <w:highlight w:val="yellow"/>
          </w:rPr>
          <w:t>(#</w:t>
        </w:r>
      </w:ins>
      <w:ins w:id="777" w:author="Alfred Asterjadhi" w:date="2018-10-30T09:31:00Z">
        <w:r w:rsidR="00204B94">
          <w:rPr>
            <w:i/>
            <w:highlight w:val="yellow"/>
          </w:rPr>
          <w:t>16447</w:t>
        </w:r>
      </w:ins>
      <w:ins w:id="778" w:author="Alfred Asterjadhi" w:date="2018-12-30T12:18:00Z">
        <w:r w:rsidR="00DE61B7">
          <w:rPr>
            <w:i/>
            <w:highlight w:val="yellow"/>
          </w:rPr>
          <w:t>, 15161</w:t>
        </w:r>
      </w:ins>
      <w:ins w:id="779" w:author="Alfred Asterjadhi" w:date="2018-10-30T09:30:00Z">
        <w:r w:rsidR="00204B94" w:rsidRPr="00A70448">
          <w:rPr>
            <w:i/>
            <w:highlight w:val="yellow"/>
          </w:rPr>
          <w:t>)</w:t>
        </w:r>
      </w:ins>
    </w:p>
    <w:p w14:paraId="29E9954C" w14:textId="77777777" w:rsidR="002E1A87" w:rsidRDefault="002E1A87" w:rsidP="003E0B21">
      <w:pPr>
        <w:pStyle w:val="H4"/>
        <w:numPr>
          <w:ilvl w:val="0"/>
          <w:numId w:val="17"/>
        </w:numPr>
        <w:rPr>
          <w:w w:val="100"/>
        </w:rPr>
      </w:pPr>
      <w:bookmarkStart w:id="780" w:name="RTF38303438333a2048342c312e"/>
      <w:r>
        <w:rPr>
          <w:w w:val="100"/>
        </w:rPr>
        <w:t>RU restrictions for 20 MHz operation</w:t>
      </w:r>
      <w:bookmarkEnd w:id="780"/>
    </w:p>
    <w:p w14:paraId="0C682587" w14:textId="03ED2F76" w:rsidR="002E1A87" w:rsidRDefault="002E1A87" w:rsidP="002E1A87">
      <w:pPr>
        <w:pStyle w:val="T"/>
        <w:rPr>
          <w:w w:val="100"/>
        </w:rPr>
      </w:pPr>
      <w:r>
        <w:rPr>
          <w:w w:val="100"/>
        </w:rPr>
        <w:t>An HE AP shall not allocate to a 20 MHz operating non-AP HE STA a 242-tone RU in a 40 MHz, 80 MHz, 160 MHz or 80+80 MHz HE MU PPDU transmitted in the 5 GHz</w:t>
      </w:r>
      <w:ins w:id="781" w:author="Alfred Asterjadhi" w:date="2018-10-22T13:36:00Z">
        <w:r w:rsidR="0010696B" w:rsidRPr="0010696B">
          <w:rPr>
            <w:w w:val="100"/>
          </w:rPr>
          <w:t xml:space="preserve"> </w:t>
        </w:r>
        <w:r w:rsidR="0010696B" w:rsidRPr="00F33E3C">
          <w:rPr>
            <w:w w:val="100"/>
            <w:highlight w:val="cyan"/>
          </w:rPr>
          <w:t>and 6 GHz</w:t>
        </w:r>
        <w:r w:rsidR="0010696B">
          <w:rPr>
            <w:w w:val="100"/>
          </w:rPr>
          <w:t xml:space="preserve"> </w:t>
        </w:r>
      </w:ins>
      <w:r>
        <w:rPr>
          <w:w w:val="100"/>
        </w:rPr>
        <w:t>band unless the non-AP HE STA has B5 of the Channel Width Set subfield of the HE PHY Capabilities Information field equal to 1 in the HE Capabilities element it transmits.</w:t>
      </w:r>
      <w:r w:rsidR="004C2DBB" w:rsidRPr="004C2DBB">
        <w:rPr>
          <w:i/>
          <w:highlight w:val="yellow"/>
        </w:rPr>
        <w:t xml:space="preserve"> </w:t>
      </w:r>
      <w:ins w:id="782" w:author="Alfred Asterjadhi" w:date="2018-10-30T09:30:00Z">
        <w:r w:rsidR="004C2DBB" w:rsidRPr="00A70448">
          <w:rPr>
            <w:i/>
            <w:highlight w:val="yellow"/>
          </w:rPr>
          <w:t>(#</w:t>
        </w:r>
      </w:ins>
      <w:ins w:id="783" w:author="Alfred Asterjadhi" w:date="2018-10-30T09:31:00Z">
        <w:r w:rsidR="004C2DBB">
          <w:rPr>
            <w:i/>
            <w:highlight w:val="yellow"/>
          </w:rPr>
          <w:t>16447</w:t>
        </w:r>
      </w:ins>
      <w:ins w:id="784" w:author="Alfred Asterjadhi" w:date="2018-12-30T12:18:00Z">
        <w:r w:rsidR="00DE61B7">
          <w:rPr>
            <w:i/>
            <w:highlight w:val="yellow"/>
          </w:rPr>
          <w:t>, 15161</w:t>
        </w:r>
      </w:ins>
      <w:ins w:id="785" w:author="Alfred Asterjadhi" w:date="2018-10-30T09:30:00Z">
        <w:r w:rsidR="004C2DBB" w:rsidRPr="00A70448">
          <w:rPr>
            <w:i/>
            <w:highlight w:val="yellow"/>
          </w:rPr>
          <w:t>)</w:t>
        </w:r>
      </w:ins>
    </w:p>
    <w:p w14:paraId="4D39CBB3" w14:textId="088CA0C7" w:rsidR="002E1A87" w:rsidRDefault="002E1A87" w:rsidP="002E2EE9">
      <w:pPr>
        <w:autoSpaceDE w:val="0"/>
        <w:autoSpaceDN w:val="0"/>
        <w:adjustRightInd w:val="0"/>
        <w:jc w:val="both"/>
      </w:pPr>
    </w:p>
    <w:p w14:paraId="1680578C" w14:textId="632CB477" w:rsidR="002E1A87" w:rsidRDefault="002E1A87" w:rsidP="003E0B21">
      <w:pPr>
        <w:pStyle w:val="H4"/>
        <w:numPr>
          <w:ilvl w:val="0"/>
          <w:numId w:val="18"/>
        </w:numPr>
        <w:rPr>
          <w:w w:val="100"/>
        </w:rPr>
      </w:pPr>
      <w:bookmarkStart w:id="786" w:name="RTF37343530393a2048342c312e"/>
      <w:r>
        <w:rPr>
          <w:w w:val="100"/>
        </w:rPr>
        <w:lastRenderedPageBreak/>
        <w:t>Pre-correction accuracy requirements</w:t>
      </w:r>
      <w:bookmarkEnd w:id="786"/>
    </w:p>
    <w:p w14:paraId="2181A83F" w14:textId="3D428767" w:rsidR="002E1A87" w:rsidRDefault="002E1A87" w:rsidP="002E1A87">
      <w:pPr>
        <w:pStyle w:val="T"/>
        <w:rPr>
          <w:w w:val="100"/>
        </w:rPr>
      </w:pPr>
      <w:r>
        <w:rPr>
          <w:w w:val="100"/>
        </w:rPr>
        <w:t xml:space="preserve">The absolute transmit power accuracy is applicable for the entire range of transmit power that the STA is capable of. The RSSI accuracy requirements shall be applied to receive signal level range from </w:t>
      </w:r>
      <w:r>
        <w:rPr>
          <w:rStyle w:val="Symbol"/>
          <w:w w:val="100"/>
        </w:rPr>
        <w:t></w:t>
      </w:r>
      <w:r>
        <w:rPr>
          <w:w w:val="100"/>
        </w:rPr>
        <w:t xml:space="preserve">82 dBm to </w:t>
      </w:r>
      <w:r>
        <w:rPr>
          <w:rStyle w:val="Symbol"/>
          <w:w w:val="100"/>
        </w:rPr>
        <w:t></w:t>
      </w:r>
      <w:r>
        <w:rPr>
          <w:w w:val="100"/>
        </w:rPr>
        <w:t xml:space="preserve">20 dBm in 2.4 GHz and </w:t>
      </w:r>
      <w:r>
        <w:rPr>
          <w:rStyle w:val="Symbol"/>
          <w:w w:val="100"/>
        </w:rPr>
        <w:t></w:t>
      </w:r>
      <w:r>
        <w:rPr>
          <w:w w:val="100"/>
        </w:rPr>
        <w:t xml:space="preserve">82 dBm to </w:t>
      </w:r>
      <w:r>
        <w:rPr>
          <w:rStyle w:val="Symbol"/>
          <w:w w:val="100"/>
        </w:rPr>
        <w:t></w:t>
      </w:r>
      <w:r>
        <w:rPr>
          <w:w w:val="100"/>
        </w:rPr>
        <w:t>30 dBm in 5 GHz</w:t>
      </w:r>
      <w:ins w:id="787" w:author="Alfred Asterjadhi" w:date="2018-10-22T13:36:00Z">
        <w:r w:rsidR="0010696B" w:rsidRPr="0010696B">
          <w:rPr>
            <w:w w:val="100"/>
          </w:rPr>
          <w:t xml:space="preserve"> </w:t>
        </w:r>
        <w:r w:rsidR="0010696B" w:rsidRPr="00F33E3C">
          <w:rPr>
            <w:w w:val="100"/>
            <w:highlight w:val="cyan"/>
          </w:rPr>
          <w:t>and 6 GHz</w:t>
        </w:r>
      </w:ins>
      <w:r>
        <w:rPr>
          <w:w w:val="100"/>
        </w:rPr>
        <w:t xml:space="preserve">. The requirements are for nominal (room) temperature conditions. The RSSI shall be measured during the reception of the non-HE </w:t>
      </w:r>
      <w:proofErr w:type="gramStart"/>
      <w:r>
        <w:rPr>
          <w:w w:val="100"/>
        </w:rPr>
        <w:t>portion</w:t>
      </w:r>
      <w:proofErr w:type="gramEnd"/>
      <w:r>
        <w:rPr>
          <w:w w:val="100"/>
        </w:rPr>
        <w:t xml:space="preserve"> of the HE PPDU preamble.</w:t>
      </w:r>
      <w:r w:rsidR="00204B94" w:rsidRPr="00204B94">
        <w:rPr>
          <w:i/>
          <w:highlight w:val="yellow"/>
        </w:rPr>
        <w:t xml:space="preserve"> </w:t>
      </w:r>
      <w:ins w:id="788" w:author="Alfred Asterjadhi" w:date="2018-10-30T09:30:00Z">
        <w:r w:rsidR="00204B94" w:rsidRPr="00A70448">
          <w:rPr>
            <w:i/>
            <w:highlight w:val="yellow"/>
          </w:rPr>
          <w:t>(#</w:t>
        </w:r>
      </w:ins>
      <w:ins w:id="789" w:author="Alfred Asterjadhi" w:date="2018-10-30T09:31:00Z">
        <w:r w:rsidR="00204B94">
          <w:rPr>
            <w:i/>
            <w:highlight w:val="yellow"/>
          </w:rPr>
          <w:t>16447</w:t>
        </w:r>
      </w:ins>
      <w:ins w:id="790" w:author="Alfred Asterjadhi" w:date="2018-12-30T12:18:00Z">
        <w:r w:rsidR="00DE61B7">
          <w:rPr>
            <w:i/>
            <w:highlight w:val="yellow"/>
          </w:rPr>
          <w:t>, 15161</w:t>
        </w:r>
      </w:ins>
      <w:ins w:id="791" w:author="Alfred Asterjadhi" w:date="2018-10-30T09:30:00Z">
        <w:r w:rsidR="00204B94" w:rsidRPr="00A70448">
          <w:rPr>
            <w:i/>
            <w:highlight w:val="yellow"/>
          </w:rPr>
          <w:t>)</w:t>
        </w:r>
      </w:ins>
    </w:p>
    <w:p w14:paraId="731CD98F" w14:textId="34D32E19" w:rsidR="00520243" w:rsidRDefault="00520243" w:rsidP="00520243">
      <w:pPr>
        <w:pStyle w:val="ListParagraph"/>
        <w:autoSpaceDE w:val="0"/>
        <w:autoSpaceDN w:val="0"/>
        <w:adjustRightInd w:val="0"/>
        <w:ind w:leftChars="0" w:left="0"/>
        <w:jc w:val="both"/>
      </w:pPr>
    </w:p>
    <w:p w14:paraId="1A1C95F6" w14:textId="77777777" w:rsidR="00520243" w:rsidRDefault="00520243" w:rsidP="003E0B21">
      <w:pPr>
        <w:pStyle w:val="H4"/>
        <w:numPr>
          <w:ilvl w:val="0"/>
          <w:numId w:val="19"/>
        </w:numPr>
        <w:rPr>
          <w:w w:val="100"/>
        </w:rPr>
      </w:pPr>
      <w:bookmarkStart w:id="792" w:name="RTF31353237353a2048342c312e"/>
      <w:r>
        <w:rPr>
          <w:w w:val="100"/>
        </w:rPr>
        <w:t>Transmit center frequency and symbol clock frequency tolerance</w:t>
      </w:r>
      <w:bookmarkEnd w:id="792"/>
    </w:p>
    <w:p w14:paraId="55B1CE2A" w14:textId="3C514379" w:rsidR="00520243" w:rsidRDefault="00520243" w:rsidP="00520243">
      <w:pPr>
        <w:pStyle w:val="T"/>
        <w:rPr>
          <w:w w:val="100"/>
        </w:rPr>
      </w:pPr>
      <w:r>
        <w:rPr>
          <w:w w:val="100"/>
        </w:rPr>
        <w:t xml:space="preserve">Transmit center frequency and the symbol clock frequency for all transmit antennas and frequency segments shall be derived from the same reference oscillator. The symbol clock frequency and transmit center frequency maximum tolerance shall be ±20 ppm in </w:t>
      </w:r>
      <w:del w:id="793" w:author="Alfred Asterjadhi" w:date="2018-10-22T13:37:00Z">
        <w:r w:rsidRPr="00F33E3C" w:rsidDel="0010696B">
          <w:rPr>
            <w:w w:val="100"/>
            <w:highlight w:val="cyan"/>
          </w:rPr>
          <w:delText xml:space="preserve">bands at or above </w:delText>
        </w:r>
      </w:del>
      <w:ins w:id="794" w:author="Alfred Asterjadhi" w:date="2018-10-22T13:37:00Z">
        <w:r w:rsidR="0010696B" w:rsidRPr="00F33E3C">
          <w:rPr>
            <w:w w:val="100"/>
            <w:highlight w:val="cyan"/>
          </w:rPr>
          <w:t>the</w:t>
        </w:r>
        <w:r w:rsidR="0010696B">
          <w:rPr>
            <w:w w:val="100"/>
          </w:rPr>
          <w:t xml:space="preserve"> </w:t>
        </w:r>
      </w:ins>
      <w:r>
        <w:rPr>
          <w:w w:val="100"/>
        </w:rPr>
        <w:t xml:space="preserve">5 GHz </w:t>
      </w:r>
      <w:ins w:id="795" w:author="Alfred Asterjadhi" w:date="2018-10-22T13:37:00Z">
        <w:r w:rsidR="0010696B" w:rsidRPr="00F33E3C">
          <w:rPr>
            <w:w w:val="100"/>
            <w:highlight w:val="cyan"/>
          </w:rPr>
          <w:t>and 6 GHz band</w:t>
        </w:r>
        <w:r w:rsidR="0010696B">
          <w:rPr>
            <w:w w:val="100"/>
          </w:rPr>
          <w:t xml:space="preserve">, </w:t>
        </w:r>
      </w:ins>
      <w:r>
        <w:rPr>
          <w:w w:val="100"/>
        </w:rPr>
        <w:t xml:space="preserve">and ±25 ppm in the 2.4 GHz </w:t>
      </w:r>
      <w:proofErr w:type="gramStart"/>
      <w:r>
        <w:rPr>
          <w:w w:val="100"/>
        </w:rPr>
        <w:t>band(</w:t>
      </w:r>
      <w:proofErr w:type="gramEnd"/>
      <w:r>
        <w:rPr>
          <w:w w:val="100"/>
        </w:rPr>
        <w:t xml:space="preserve">#15155). HE TB PPDU format is subject to additional requirements as defined in </w:t>
      </w:r>
      <w:r>
        <w:rPr>
          <w:w w:val="100"/>
        </w:rPr>
        <w:fldChar w:fldCharType="begin"/>
      </w:r>
      <w:r>
        <w:rPr>
          <w:w w:val="100"/>
        </w:rPr>
        <w:instrText xml:space="preserve"> REF  RTF32373536343a2048332c312e \h</w:instrText>
      </w:r>
      <w:r>
        <w:rPr>
          <w:w w:val="100"/>
        </w:rPr>
      </w:r>
      <w:r>
        <w:rPr>
          <w:w w:val="100"/>
        </w:rPr>
        <w:fldChar w:fldCharType="separate"/>
      </w:r>
      <w:r>
        <w:rPr>
          <w:w w:val="100"/>
        </w:rPr>
        <w:t>28.3.14 (Transmit requirements for an HE TB PPDU)</w:t>
      </w:r>
      <w:r>
        <w:rPr>
          <w:w w:val="100"/>
        </w:rPr>
        <w:fldChar w:fldCharType="end"/>
      </w:r>
      <w:r>
        <w:rPr>
          <w:w w:val="100"/>
        </w:rPr>
        <w:t>.</w:t>
      </w:r>
      <w:r w:rsidR="00204B94" w:rsidRPr="00204B94">
        <w:rPr>
          <w:i/>
          <w:highlight w:val="yellow"/>
        </w:rPr>
        <w:t xml:space="preserve"> </w:t>
      </w:r>
      <w:ins w:id="796" w:author="Alfred Asterjadhi" w:date="2018-10-30T09:30:00Z">
        <w:r w:rsidR="00204B94" w:rsidRPr="00A70448">
          <w:rPr>
            <w:i/>
            <w:highlight w:val="yellow"/>
          </w:rPr>
          <w:t>(#</w:t>
        </w:r>
      </w:ins>
      <w:ins w:id="797" w:author="Alfred Asterjadhi" w:date="2018-10-30T09:31:00Z">
        <w:r w:rsidR="00204B94">
          <w:rPr>
            <w:i/>
            <w:highlight w:val="yellow"/>
          </w:rPr>
          <w:t>16447</w:t>
        </w:r>
      </w:ins>
      <w:ins w:id="798" w:author="Alfred Asterjadhi" w:date="2018-12-30T12:18:00Z">
        <w:r w:rsidR="00DE61B7">
          <w:rPr>
            <w:i/>
            <w:highlight w:val="yellow"/>
          </w:rPr>
          <w:t>, 15161</w:t>
        </w:r>
      </w:ins>
      <w:ins w:id="799" w:author="Alfred Asterjadhi" w:date="2018-10-30T09:30:00Z">
        <w:r w:rsidR="00204B94" w:rsidRPr="00A70448">
          <w:rPr>
            <w:i/>
            <w:highlight w:val="yellow"/>
          </w:rPr>
          <w:t>)</w:t>
        </w:r>
      </w:ins>
    </w:p>
    <w:p w14:paraId="249C4555" w14:textId="108AC110" w:rsidR="00520243" w:rsidRDefault="00520243" w:rsidP="00520243">
      <w:pPr>
        <w:pStyle w:val="ListParagraph"/>
        <w:autoSpaceDE w:val="0"/>
        <w:autoSpaceDN w:val="0"/>
        <w:adjustRightInd w:val="0"/>
        <w:ind w:leftChars="0" w:left="0"/>
        <w:jc w:val="both"/>
      </w:pPr>
    </w:p>
    <w:p w14:paraId="184E56DA" w14:textId="77777777" w:rsidR="00520243" w:rsidRDefault="00520243" w:rsidP="003E0B21">
      <w:pPr>
        <w:pStyle w:val="H4"/>
        <w:numPr>
          <w:ilvl w:val="0"/>
          <w:numId w:val="20"/>
        </w:numPr>
        <w:rPr>
          <w:w w:val="100"/>
        </w:rPr>
      </w:pPr>
      <w:r>
        <w:rPr>
          <w:w w:val="100"/>
        </w:rPr>
        <w:t>Receiver maximum input level</w:t>
      </w:r>
    </w:p>
    <w:p w14:paraId="361D2CD9" w14:textId="1496569F" w:rsidR="00520243" w:rsidRDefault="00520243" w:rsidP="00B05D5C">
      <w:pPr>
        <w:pStyle w:val="T"/>
        <w:rPr>
          <w:i/>
          <w:highlight w:val="yellow"/>
        </w:rPr>
      </w:pPr>
      <w:r>
        <w:rPr>
          <w:w w:val="100"/>
        </w:rPr>
        <w:t xml:space="preserve">The receiver shall provide a maximum PER of 10% at a PSDU length of 2048 octets for BPSK modulation with DCM or 4096 octets for all other modulations, for a maximum input level of </w:t>
      </w:r>
      <w:r>
        <w:rPr>
          <w:rFonts w:ascii="Symbol" w:hAnsi="Symbol" w:cs="Symbol"/>
          <w:w w:val="100"/>
        </w:rPr>
        <w:t></w:t>
      </w:r>
      <w:r>
        <w:rPr>
          <w:w w:val="100"/>
        </w:rPr>
        <w:t xml:space="preserve">30 dBm in 5 </w:t>
      </w:r>
      <w:r w:rsidRPr="00F33E3C">
        <w:rPr>
          <w:w w:val="100"/>
          <w:highlight w:val="cyan"/>
        </w:rPr>
        <w:t>GHz</w:t>
      </w:r>
      <w:ins w:id="800" w:author="Alfred Asterjadhi" w:date="2018-10-22T13:37:00Z">
        <w:r w:rsidR="0010696B" w:rsidRPr="00F33E3C">
          <w:rPr>
            <w:w w:val="100"/>
            <w:highlight w:val="cyan"/>
          </w:rPr>
          <w:t xml:space="preserve"> and 6 GHz</w:t>
        </w:r>
      </w:ins>
      <w:r>
        <w:rPr>
          <w:w w:val="100"/>
        </w:rPr>
        <w:t xml:space="preserve"> band and </w:t>
      </w:r>
      <w:r>
        <w:rPr>
          <w:rFonts w:ascii="Symbol" w:hAnsi="Symbol" w:cs="Symbol"/>
          <w:w w:val="100"/>
        </w:rPr>
        <w:t></w:t>
      </w:r>
      <w:r>
        <w:rPr>
          <w:w w:val="100"/>
        </w:rPr>
        <w:t>20 dBm in 2.4 GHz band, measured at each antenna for any baseband HE modulation.</w:t>
      </w:r>
      <w:r w:rsidR="00204B94" w:rsidRPr="00204B94">
        <w:rPr>
          <w:i/>
          <w:highlight w:val="yellow"/>
        </w:rPr>
        <w:t xml:space="preserve"> </w:t>
      </w:r>
      <w:ins w:id="801" w:author="Alfred Asterjadhi" w:date="2018-10-30T09:30:00Z">
        <w:r w:rsidR="00204B94" w:rsidRPr="00A70448">
          <w:rPr>
            <w:i/>
            <w:highlight w:val="yellow"/>
          </w:rPr>
          <w:t>(#</w:t>
        </w:r>
      </w:ins>
      <w:ins w:id="802" w:author="Alfred Asterjadhi" w:date="2018-10-30T09:31:00Z">
        <w:r w:rsidR="00204B94">
          <w:rPr>
            <w:i/>
            <w:highlight w:val="yellow"/>
          </w:rPr>
          <w:t>16447</w:t>
        </w:r>
      </w:ins>
      <w:ins w:id="803" w:author="Alfred Asterjadhi" w:date="2018-12-30T12:18:00Z">
        <w:r w:rsidR="00DE61B7">
          <w:rPr>
            <w:i/>
            <w:highlight w:val="yellow"/>
          </w:rPr>
          <w:t>, 15161</w:t>
        </w:r>
      </w:ins>
      <w:ins w:id="804" w:author="Alfred Asterjadhi" w:date="2018-10-30T09:30:00Z">
        <w:r w:rsidR="00204B94" w:rsidRPr="00A70448">
          <w:rPr>
            <w:i/>
            <w:highlight w:val="yellow"/>
          </w:rPr>
          <w:t>)</w:t>
        </w:r>
      </w:ins>
    </w:p>
    <w:p w14:paraId="73AECD98" w14:textId="77777777" w:rsidR="008014C3" w:rsidRDefault="008014C3" w:rsidP="003E0B21">
      <w:pPr>
        <w:pStyle w:val="AI"/>
        <w:numPr>
          <w:ilvl w:val="0"/>
          <w:numId w:val="21"/>
        </w:numPr>
        <w:rPr>
          <w:w w:val="100"/>
        </w:rPr>
      </w:pPr>
    </w:p>
    <w:p w14:paraId="14122321" w14:textId="77777777" w:rsidR="008014C3" w:rsidRDefault="008014C3" w:rsidP="003E0B21">
      <w:pPr>
        <w:pStyle w:val="Nor"/>
        <w:numPr>
          <w:ilvl w:val="0"/>
          <w:numId w:val="22"/>
        </w:numPr>
        <w:rPr>
          <w:w w:val="100"/>
        </w:rPr>
      </w:pPr>
      <w:bookmarkStart w:id="805" w:name="RTF5f546f633336323334313237"/>
      <w:bookmarkEnd w:id="805"/>
    </w:p>
    <w:p w14:paraId="3E337521" w14:textId="31D2869B" w:rsidR="008014C3" w:rsidRDefault="008014C3" w:rsidP="008014C3">
      <w:pPr>
        <w:pStyle w:val="AT"/>
        <w:rPr>
          <w:w w:val="100"/>
        </w:rPr>
      </w:pPr>
      <w:r>
        <w:rPr>
          <w:w w:val="100"/>
        </w:rPr>
        <w:t>Protocol Implementation Conformance Statement (PICS) -proforma</w:t>
      </w:r>
    </w:p>
    <w:p w14:paraId="54AD1C84" w14:textId="0F92DF51" w:rsidR="008014C3" w:rsidRPr="00C51A87" w:rsidRDefault="008014C3" w:rsidP="008014C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Change the rows of the tables below of this clause</w:t>
      </w:r>
      <w:r w:rsidRPr="00B81146">
        <w:rPr>
          <w:rFonts w:eastAsia="Times New Roman"/>
          <w:b/>
          <w:i/>
          <w:color w:val="000000"/>
          <w:sz w:val="20"/>
          <w:highlight w:val="yellow"/>
          <w:lang w:val="en-US"/>
        </w:rPr>
        <w:t xml:space="preserve"> </w:t>
      </w:r>
      <w:r w:rsidRPr="005A38BF">
        <w:rPr>
          <w:rFonts w:eastAsia="Times New Roman"/>
          <w:b/>
          <w:i/>
          <w:color w:val="000000"/>
          <w:sz w:val="20"/>
          <w:highlight w:val="yellow"/>
          <w:lang w:val="en-US"/>
        </w:rPr>
        <w:t>(#</w:t>
      </w:r>
      <w:r>
        <w:rPr>
          <w:rFonts w:eastAsia="Times New Roman"/>
          <w:b/>
          <w:i/>
          <w:color w:val="000000"/>
          <w:sz w:val="20"/>
          <w:highlight w:val="yellow"/>
          <w:lang w:val="en-US"/>
        </w:rPr>
        <w:t>CID 16447</w:t>
      </w:r>
      <w:r w:rsidRPr="005A38BF">
        <w:rPr>
          <w:rFonts w:eastAsia="Times New Roman"/>
          <w:b/>
          <w:i/>
          <w:color w:val="000000"/>
          <w:sz w:val="20"/>
          <w:highlight w:val="yellow"/>
          <w:lang w:val="en-US"/>
        </w:rPr>
        <w:t>)</w:t>
      </w:r>
      <w:r w:rsidRPr="00B81146">
        <w:rPr>
          <w:rFonts w:eastAsia="Times New Roman"/>
          <w:b/>
          <w:i/>
          <w:color w:val="000000"/>
          <w:sz w:val="20"/>
          <w:highlight w:val="yellow"/>
          <w:lang w:val="en-US"/>
        </w:rPr>
        <w:t>:</w:t>
      </w:r>
    </w:p>
    <w:p w14:paraId="50C1226C" w14:textId="57B8DC78" w:rsidR="008014C3" w:rsidRDefault="008014C3" w:rsidP="003E0B21">
      <w:pPr>
        <w:pStyle w:val="AH1"/>
        <w:numPr>
          <w:ilvl w:val="0"/>
          <w:numId w:val="23"/>
        </w:numPr>
        <w:spacing w:line="280" w:lineRule="atLeast"/>
        <w:rPr>
          <w:color w:val="FF0000"/>
        </w:rPr>
      </w:pPr>
      <w:r>
        <w:t>PICS proforma—IEEE Std 802.11-</w:t>
      </w:r>
      <w:r>
        <w:rPr>
          <w:color w:val="FF0000"/>
        </w:rPr>
        <w:t>&lt;year&gt;</w:t>
      </w:r>
    </w:p>
    <w:p w14:paraId="1C525E6E" w14:textId="77777777" w:rsidR="008014C3" w:rsidRDefault="008014C3" w:rsidP="008014C3">
      <w:pPr>
        <w:pStyle w:val="EditiingInstruction"/>
        <w:rPr>
          <w:w w:val="100"/>
        </w:rPr>
      </w:pPr>
      <w:r>
        <w:rPr>
          <w:w w:val="100"/>
        </w:rPr>
        <w:t>Change B.4.3 as follows:</w:t>
      </w: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20"/>
        <w:gridCol w:w="3340"/>
        <w:gridCol w:w="1100"/>
        <w:gridCol w:w="1340"/>
        <w:gridCol w:w="1780"/>
      </w:tblGrid>
      <w:tr w:rsidR="008014C3" w14:paraId="7AC8B891" w14:textId="77777777" w:rsidTr="00784F34">
        <w:trPr>
          <w:jc w:val="center"/>
        </w:trPr>
        <w:tc>
          <w:tcPr>
            <w:tcW w:w="8780" w:type="dxa"/>
            <w:gridSpan w:val="5"/>
            <w:tcBorders>
              <w:top w:val="nil"/>
              <w:left w:val="nil"/>
              <w:bottom w:val="nil"/>
              <w:right w:val="nil"/>
            </w:tcBorders>
            <w:tcMar>
              <w:top w:w="80" w:type="dxa"/>
              <w:left w:w="120" w:type="dxa"/>
              <w:bottom w:w="40" w:type="dxa"/>
              <w:right w:w="120" w:type="dxa"/>
            </w:tcMar>
            <w:vAlign w:val="center"/>
          </w:tcPr>
          <w:p w14:paraId="1EFD6998" w14:textId="77777777" w:rsidR="008014C3" w:rsidRDefault="008014C3" w:rsidP="003E0B21">
            <w:pPr>
              <w:pStyle w:val="AH2"/>
              <w:widowControl/>
              <w:numPr>
                <w:ilvl w:val="0"/>
                <w:numId w:val="24"/>
              </w:numPr>
              <w:spacing w:line="260" w:lineRule="atLeast"/>
            </w:pPr>
            <w:r>
              <w:t>IUT configuration</w:t>
            </w:r>
            <w:r>
              <w:fldChar w:fldCharType="begin"/>
            </w:r>
            <w:r>
              <w:instrText xml:space="preserve"> FILENAME </w:instrText>
            </w:r>
            <w:r>
              <w:fldChar w:fldCharType="separate"/>
            </w:r>
            <w:r>
              <w:t> </w:t>
            </w:r>
            <w:r>
              <w:fldChar w:fldCharType="end"/>
            </w:r>
          </w:p>
        </w:tc>
      </w:tr>
      <w:tr w:rsidR="008014C3" w14:paraId="7D2BD5CE" w14:textId="77777777" w:rsidTr="00784F34">
        <w:trPr>
          <w:trHeight w:val="380"/>
          <w:jc w:val="center"/>
        </w:trPr>
        <w:tc>
          <w:tcPr>
            <w:tcW w:w="12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015D9667" w14:textId="77777777" w:rsidR="008014C3" w:rsidRDefault="008014C3" w:rsidP="00784F34">
            <w:pPr>
              <w:pStyle w:val="CellHeading"/>
            </w:pPr>
            <w:r>
              <w:rPr>
                <w:w w:val="100"/>
              </w:rPr>
              <w:t>Item</w:t>
            </w:r>
          </w:p>
        </w:tc>
        <w:tc>
          <w:tcPr>
            <w:tcW w:w="3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7E5FAD7A" w14:textId="77777777" w:rsidR="008014C3" w:rsidRDefault="008014C3" w:rsidP="00784F34">
            <w:pPr>
              <w:pStyle w:val="CellHeading"/>
            </w:pPr>
            <w:r>
              <w:rPr>
                <w:w w:val="100"/>
              </w:rPr>
              <w:t>IUT configuration</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378F2D23" w14:textId="77777777" w:rsidR="008014C3" w:rsidRDefault="008014C3" w:rsidP="00784F34">
            <w:pPr>
              <w:pStyle w:val="CellHeading"/>
            </w:pPr>
            <w:r>
              <w:rPr>
                <w:w w:val="100"/>
              </w:rPr>
              <w:t>References</w:t>
            </w:r>
          </w:p>
        </w:tc>
        <w:tc>
          <w:tcPr>
            <w:tcW w:w="1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0AC37AD9" w14:textId="77777777" w:rsidR="008014C3" w:rsidRDefault="008014C3" w:rsidP="00784F34">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084C963A" w14:textId="77777777" w:rsidR="008014C3" w:rsidRDefault="008014C3" w:rsidP="00784F34">
            <w:pPr>
              <w:pStyle w:val="CellHeading"/>
            </w:pPr>
            <w:r>
              <w:rPr>
                <w:w w:val="100"/>
              </w:rPr>
              <w:t>Support</w:t>
            </w:r>
          </w:p>
        </w:tc>
      </w:tr>
      <w:tr w:rsidR="008014C3" w14:paraId="14224DAA" w14:textId="77777777" w:rsidTr="00784F34">
        <w:trPr>
          <w:trHeight w:val="300"/>
          <w:jc w:val="center"/>
        </w:trPr>
        <w:tc>
          <w:tcPr>
            <w:tcW w:w="1220" w:type="dxa"/>
            <w:tcBorders>
              <w:top w:val="single" w:sz="10" w:space="0" w:color="000000"/>
              <w:left w:val="single" w:sz="10" w:space="0" w:color="000000"/>
              <w:bottom w:val="single" w:sz="8" w:space="0" w:color="000000"/>
              <w:right w:val="single" w:sz="2" w:space="0" w:color="000000"/>
            </w:tcBorders>
            <w:tcMar>
              <w:top w:w="80" w:type="dxa"/>
              <w:left w:w="120" w:type="dxa"/>
              <w:bottom w:w="40" w:type="dxa"/>
              <w:right w:w="120" w:type="dxa"/>
            </w:tcMar>
          </w:tcPr>
          <w:p w14:paraId="15B63C85" w14:textId="77777777" w:rsidR="008014C3" w:rsidRDefault="008014C3" w:rsidP="00784F34">
            <w:pPr>
              <w:pStyle w:val="CellBody"/>
            </w:pPr>
          </w:p>
        </w:tc>
        <w:tc>
          <w:tcPr>
            <w:tcW w:w="334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0B3C7763" w14:textId="77777777" w:rsidR="008014C3" w:rsidRDefault="008014C3" w:rsidP="00784F34">
            <w:pPr>
              <w:pStyle w:val="CellBody"/>
              <w:widowControl/>
            </w:pPr>
            <w:r>
              <w:rPr>
                <w:w w:val="100"/>
              </w:rPr>
              <w:t>What is the configuration of the IUT?</w:t>
            </w:r>
          </w:p>
        </w:tc>
        <w:tc>
          <w:tcPr>
            <w:tcW w:w="110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29BCC5DE" w14:textId="77777777" w:rsidR="008014C3" w:rsidRDefault="008014C3" w:rsidP="00784F34">
            <w:pPr>
              <w:pStyle w:val="CellBody"/>
            </w:pPr>
          </w:p>
        </w:tc>
        <w:tc>
          <w:tcPr>
            <w:tcW w:w="134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49FF9244" w14:textId="77777777" w:rsidR="008014C3" w:rsidRDefault="008014C3" w:rsidP="00784F34">
            <w:pPr>
              <w:pStyle w:val="CellBody"/>
              <w:jc w:val="center"/>
            </w:pPr>
          </w:p>
        </w:tc>
        <w:tc>
          <w:tcPr>
            <w:tcW w:w="1780" w:type="dxa"/>
            <w:tcBorders>
              <w:top w:val="single" w:sz="10" w:space="0" w:color="000000"/>
              <w:left w:val="single" w:sz="2" w:space="0" w:color="000000"/>
              <w:bottom w:val="single" w:sz="8" w:space="0" w:color="000000"/>
              <w:right w:val="single" w:sz="10" w:space="0" w:color="000000"/>
            </w:tcBorders>
            <w:tcMar>
              <w:top w:w="80" w:type="dxa"/>
              <w:left w:w="120" w:type="dxa"/>
              <w:bottom w:w="40" w:type="dxa"/>
              <w:right w:w="120" w:type="dxa"/>
            </w:tcMar>
          </w:tcPr>
          <w:p w14:paraId="6C9B1284" w14:textId="77777777" w:rsidR="008014C3" w:rsidRDefault="008014C3" w:rsidP="00784F34">
            <w:pPr>
              <w:pStyle w:val="CellBody"/>
            </w:pPr>
          </w:p>
        </w:tc>
      </w:tr>
      <w:tr w:rsidR="008014C3" w14:paraId="7B74083C" w14:textId="77777777" w:rsidTr="00784F34">
        <w:trPr>
          <w:trHeight w:val="9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030A220B" w14:textId="77777777" w:rsidR="008014C3" w:rsidRDefault="008014C3" w:rsidP="00784F34">
            <w:pPr>
              <w:pStyle w:val="CellBody"/>
            </w:pPr>
            <w:r>
              <w:rPr>
                <w:w w:val="100"/>
              </w:rPr>
              <w:t>* CFOFDM</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36C8A4B6" w14:textId="77777777" w:rsidR="008014C3" w:rsidRDefault="008014C3" w:rsidP="00784F34">
            <w:pPr>
              <w:pStyle w:val="CellBody"/>
            </w:pPr>
            <w:r>
              <w:rPr>
                <w:w w:val="100"/>
              </w:rPr>
              <w:t>Orthogonal frequency division multiplexing (OFDM) PHY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4A63B41C" w14:textId="77777777" w:rsidR="008014C3" w:rsidRDefault="008014C3" w:rsidP="00784F34">
            <w:pPr>
              <w:pStyle w:val="CellBody"/>
            </w:pPr>
            <w:r>
              <w:rPr>
                <w:w w:val="100"/>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6E01666B" w14:textId="77777777" w:rsidR="008014C3" w:rsidRDefault="008014C3" w:rsidP="00784F34">
            <w:pPr>
              <w:pStyle w:val="CellBody"/>
              <w:rPr>
                <w:w w:val="100"/>
              </w:rPr>
            </w:pPr>
            <w:r>
              <w:rPr>
                <w:w w:val="100"/>
              </w:rPr>
              <w:t>O.2</w:t>
            </w:r>
          </w:p>
          <w:p w14:paraId="46C30551" w14:textId="77777777" w:rsidR="008014C3" w:rsidRDefault="008014C3" w:rsidP="00784F34">
            <w:pPr>
              <w:pStyle w:val="CellBody"/>
              <w:rPr>
                <w:w w:val="100"/>
              </w:rPr>
            </w:pPr>
            <w:r>
              <w:rPr>
                <w:w w:val="100"/>
              </w:rPr>
              <w:t>CFHT5G:M</w:t>
            </w:r>
          </w:p>
          <w:p w14:paraId="42AFC460" w14:textId="77777777" w:rsidR="008014C3" w:rsidRDefault="008014C3" w:rsidP="00784F34">
            <w:pPr>
              <w:pStyle w:val="CellBody"/>
              <w:rPr>
                <w:w w:val="100"/>
              </w:rPr>
            </w:pPr>
            <w:r>
              <w:rPr>
                <w:w w:val="100"/>
              </w:rPr>
              <w:t>CFTVHT:M</w:t>
            </w:r>
          </w:p>
          <w:p w14:paraId="6C0D6972" w14:textId="77777777" w:rsidR="008014C3" w:rsidRDefault="008014C3" w:rsidP="00784F34">
            <w:pPr>
              <w:pStyle w:val="CellBody"/>
              <w:rPr>
                <w:strike/>
                <w:u w:val="thick"/>
              </w:rPr>
            </w:pPr>
            <w:r>
              <w:rPr>
                <w:w w:val="100"/>
                <w:u w:val="thick"/>
              </w:rPr>
              <w:t>CFHE:M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59931AB2" w14:textId="77777777" w:rsidR="008014C3" w:rsidRDefault="008014C3" w:rsidP="00784F3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8014C3" w14:paraId="521C9D39" w14:textId="77777777" w:rsidTr="00784F34">
        <w:trPr>
          <w:trHeight w:val="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2D6CE361" w14:textId="77777777" w:rsidR="008014C3" w:rsidRDefault="008014C3" w:rsidP="00784F34">
            <w:pPr>
              <w:pStyle w:val="CellBody"/>
            </w:pPr>
            <w:r>
              <w:rPr>
                <w:w w:val="100"/>
              </w:rPr>
              <w:t>...</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55BC433" w14:textId="77777777" w:rsidR="008014C3" w:rsidRDefault="008014C3" w:rsidP="00784F34">
            <w:pPr>
              <w:pStyle w:val="CellBody"/>
            </w:pP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C82A8B3" w14:textId="77777777" w:rsidR="008014C3" w:rsidRDefault="008014C3" w:rsidP="00784F34">
            <w:pPr>
              <w:pStyle w:val="CellBody"/>
            </w:pP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B8EC280" w14:textId="77777777" w:rsidR="008014C3" w:rsidRDefault="008014C3"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EC8A2DB" w14:textId="77777777" w:rsidR="008014C3" w:rsidRDefault="008014C3" w:rsidP="00784F34">
            <w:pPr>
              <w:pStyle w:val="CellBody"/>
              <w:rPr>
                <w:rFonts w:ascii="Wingdings" w:hAnsi="Wingdings" w:cs="Wingdings"/>
              </w:rPr>
            </w:pPr>
          </w:p>
        </w:tc>
      </w:tr>
      <w:tr w:rsidR="008014C3" w14:paraId="20642D49" w14:textId="77777777" w:rsidTr="00784F34">
        <w:trPr>
          <w:trHeight w:val="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2EC8829A" w14:textId="77777777" w:rsidR="008014C3" w:rsidRDefault="008014C3" w:rsidP="00784F34">
            <w:pPr>
              <w:pStyle w:val="CellBody"/>
            </w:pPr>
            <w:r>
              <w:rPr>
                <w:w w:val="100"/>
              </w:rPr>
              <w:t>*CFHT</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D472130" w14:textId="77777777" w:rsidR="008014C3" w:rsidRDefault="008014C3" w:rsidP="00784F34">
            <w:pPr>
              <w:pStyle w:val="CellBody"/>
            </w:pPr>
            <w:r>
              <w:rPr>
                <w:w w:val="100"/>
              </w:rPr>
              <w:t>High throughput (HT) PHY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CD12713" w14:textId="77777777" w:rsidR="008014C3" w:rsidRDefault="008014C3" w:rsidP="00784F34">
            <w:pPr>
              <w:pStyle w:val="CellBody"/>
            </w:pPr>
            <w:r>
              <w:rPr>
                <w:w w:val="100"/>
              </w:rPr>
              <w:t>9.4.2.56 (HT Capabilities element)</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ED4C850" w14:textId="77777777" w:rsidR="008014C3" w:rsidRDefault="008014C3" w:rsidP="00784F34">
            <w:pPr>
              <w:pStyle w:val="CellBody"/>
              <w:rPr>
                <w:w w:val="100"/>
              </w:rPr>
            </w:pPr>
            <w:r>
              <w:rPr>
                <w:w w:val="100"/>
              </w:rPr>
              <w:t>O.2</w:t>
            </w:r>
          </w:p>
          <w:p w14:paraId="541578AE" w14:textId="77777777" w:rsidR="008014C3" w:rsidRDefault="008014C3" w:rsidP="00784F34">
            <w:pPr>
              <w:pStyle w:val="CellBody"/>
              <w:rPr>
                <w:w w:val="100"/>
              </w:rPr>
            </w:pPr>
            <w:r>
              <w:rPr>
                <w:w w:val="100"/>
              </w:rPr>
              <w:t>CFVHT:M</w:t>
            </w:r>
          </w:p>
          <w:p w14:paraId="56C3A053" w14:textId="77777777" w:rsidR="008014C3" w:rsidRDefault="008014C3" w:rsidP="00784F34">
            <w:pPr>
              <w:pStyle w:val="CellBody"/>
              <w:rPr>
                <w:strike/>
                <w:u w:val="thick"/>
              </w:rPr>
            </w:pPr>
            <w:r>
              <w:rPr>
                <w:w w:val="100"/>
                <w:u w:val="thick"/>
              </w:rPr>
              <w:t>CFHE:M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9EA6652" w14:textId="77777777" w:rsidR="008014C3" w:rsidRDefault="008014C3" w:rsidP="00784F3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8014C3" w14:paraId="4C6FDBBC" w14:textId="77777777" w:rsidTr="00784F34">
        <w:trPr>
          <w:trHeight w:val="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E2A06A9" w14:textId="77777777" w:rsidR="008014C3" w:rsidRDefault="008014C3" w:rsidP="00784F34">
            <w:pPr>
              <w:pStyle w:val="CellBody"/>
            </w:pPr>
            <w:r>
              <w:rPr>
                <w:w w:val="100"/>
              </w:rPr>
              <w:t>...</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D4E63A0" w14:textId="77777777" w:rsidR="008014C3" w:rsidRDefault="008014C3" w:rsidP="00784F34">
            <w:pPr>
              <w:pStyle w:val="CellBody"/>
            </w:pP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350CFFB" w14:textId="77777777" w:rsidR="008014C3" w:rsidRDefault="008014C3" w:rsidP="00784F34">
            <w:pPr>
              <w:pStyle w:val="CellBody"/>
            </w:pP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E47CEE2" w14:textId="77777777" w:rsidR="008014C3" w:rsidRDefault="008014C3"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3D8BA4D" w14:textId="77777777" w:rsidR="008014C3" w:rsidRDefault="008014C3" w:rsidP="00784F34">
            <w:pPr>
              <w:pStyle w:val="CellBody"/>
              <w:rPr>
                <w:rFonts w:ascii="Wingdings" w:hAnsi="Wingdings" w:cs="Wingdings"/>
              </w:rPr>
            </w:pPr>
          </w:p>
        </w:tc>
      </w:tr>
      <w:tr w:rsidR="008014C3" w14:paraId="614C4D98" w14:textId="77777777" w:rsidTr="00784F34">
        <w:trPr>
          <w:trHeight w:val="5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A4DAB3D" w14:textId="77777777" w:rsidR="008014C3" w:rsidRDefault="008014C3" w:rsidP="00784F34">
            <w:pPr>
              <w:pStyle w:val="CellBody"/>
            </w:pPr>
            <w:r>
              <w:rPr>
                <w:w w:val="100"/>
              </w:rPr>
              <w:lastRenderedPageBreak/>
              <w:t>*CFHT2G4</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0AF2B3D" w14:textId="77777777" w:rsidR="008014C3" w:rsidRDefault="008014C3" w:rsidP="00784F34">
            <w:pPr>
              <w:pStyle w:val="CellBody"/>
            </w:pPr>
            <w:r>
              <w:rPr>
                <w:w w:val="100"/>
              </w:rPr>
              <w:t>HT operation in the 2.4 GHz band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B1A822D" w14:textId="77777777" w:rsidR="008014C3" w:rsidRDefault="008014C3" w:rsidP="00784F34">
            <w:pPr>
              <w:pStyle w:val="CellBody"/>
            </w:pPr>
            <w:r>
              <w:rPr>
                <w:w w:val="100"/>
              </w:rPr>
              <w:t>Clause 19</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300C8F9" w14:textId="77777777" w:rsidR="008014C3" w:rsidRDefault="008014C3" w:rsidP="00784F34">
            <w:pPr>
              <w:pStyle w:val="CellBody"/>
              <w:rPr>
                <w:w w:val="100"/>
              </w:rPr>
            </w:pPr>
            <w:r>
              <w:rPr>
                <w:w w:val="100"/>
              </w:rPr>
              <w:t>CFHT:O.6</w:t>
            </w:r>
          </w:p>
          <w:p w14:paraId="402ABD04" w14:textId="77777777" w:rsidR="008014C3" w:rsidRDefault="008014C3" w:rsidP="00784F34">
            <w:pPr>
              <w:pStyle w:val="CellBody"/>
              <w:rPr>
                <w:strike/>
                <w:u w:val="thick"/>
              </w:rPr>
            </w:pPr>
            <w:r>
              <w:rPr>
                <w:w w:val="100"/>
                <w:u w:val="thick"/>
              </w:rPr>
              <w:t>CFHE:M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42A22403" w14:textId="77777777" w:rsidR="008014C3" w:rsidRDefault="008014C3" w:rsidP="00784F34">
            <w:pPr>
              <w:pStyle w:val="CellBody"/>
              <w:rPr>
                <w:rFonts w:ascii="Wingdings" w:hAnsi="Wingdings" w:cs="Wingdings"/>
              </w:rPr>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8014C3" w14:paraId="16F46D38" w14:textId="77777777" w:rsidTr="00784F34">
        <w:trPr>
          <w:trHeight w:val="7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4749BD80" w14:textId="77777777" w:rsidR="008014C3" w:rsidRDefault="008014C3" w:rsidP="00784F34">
            <w:pPr>
              <w:pStyle w:val="CellBody"/>
            </w:pPr>
            <w:r>
              <w:rPr>
                <w:w w:val="100"/>
              </w:rPr>
              <w:t>*CFHT5G</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2F7A5F2" w14:textId="77777777" w:rsidR="008014C3" w:rsidRDefault="008014C3" w:rsidP="00784F34">
            <w:pPr>
              <w:pStyle w:val="CellBody"/>
            </w:pPr>
            <w:r>
              <w:rPr>
                <w:w w:val="100"/>
              </w:rPr>
              <w:t>HT operation in the 5 GHz band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1A63BF0" w14:textId="77777777" w:rsidR="008014C3" w:rsidRDefault="008014C3" w:rsidP="00784F34">
            <w:pPr>
              <w:pStyle w:val="CellBody"/>
            </w:pPr>
            <w:r>
              <w:rPr>
                <w:w w:val="100"/>
              </w:rPr>
              <w:t>Clause 19</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15625F5" w14:textId="77777777" w:rsidR="008014C3" w:rsidRDefault="008014C3" w:rsidP="00784F34">
            <w:pPr>
              <w:pStyle w:val="CellBody"/>
              <w:rPr>
                <w:w w:val="100"/>
              </w:rPr>
            </w:pPr>
            <w:r>
              <w:rPr>
                <w:w w:val="100"/>
              </w:rPr>
              <w:t>CFHT:O.6</w:t>
            </w:r>
          </w:p>
          <w:p w14:paraId="60FACB38" w14:textId="77777777" w:rsidR="008014C3" w:rsidRDefault="008014C3" w:rsidP="00784F34">
            <w:pPr>
              <w:pStyle w:val="CellBody"/>
              <w:rPr>
                <w:w w:val="100"/>
              </w:rPr>
            </w:pPr>
            <w:r>
              <w:rPr>
                <w:w w:val="100"/>
              </w:rPr>
              <w:t>CFVHT:M</w:t>
            </w:r>
          </w:p>
          <w:p w14:paraId="10530B6C" w14:textId="77777777" w:rsidR="008014C3" w:rsidRDefault="008014C3" w:rsidP="00784F34">
            <w:pPr>
              <w:pStyle w:val="CellBody"/>
              <w:rPr>
                <w:strike/>
                <w:u w:val="thick"/>
              </w:rPr>
            </w:pPr>
            <w:r>
              <w:rPr>
                <w:w w:val="100"/>
                <w:u w:val="thick"/>
              </w:rPr>
              <w:t>CFHE:M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CE9F8A3" w14:textId="77777777" w:rsidR="008014C3" w:rsidRDefault="008014C3" w:rsidP="00784F34">
            <w:pPr>
              <w:pStyle w:val="CellBody"/>
              <w:rPr>
                <w:rFonts w:ascii="Wingdings" w:hAnsi="Wingdings" w:cs="Wingdings"/>
              </w:rPr>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8014C3" w14:paraId="5F838DCE" w14:textId="77777777" w:rsidTr="00784F34">
        <w:trPr>
          <w:trHeight w:val="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A0EB551" w14:textId="77777777" w:rsidR="008014C3" w:rsidRDefault="008014C3" w:rsidP="00784F34">
            <w:pPr>
              <w:pStyle w:val="CellBody"/>
            </w:pPr>
            <w:r>
              <w:rPr>
                <w:w w:val="100"/>
              </w:rPr>
              <w:t>..</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14EB233" w14:textId="77777777" w:rsidR="008014C3" w:rsidRDefault="008014C3" w:rsidP="00784F34">
            <w:pPr>
              <w:pStyle w:val="CellBody"/>
            </w:pP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3173D33" w14:textId="77777777" w:rsidR="008014C3" w:rsidRDefault="008014C3" w:rsidP="00784F34">
            <w:pPr>
              <w:pStyle w:val="CellBody"/>
            </w:pP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D938BDE" w14:textId="77777777" w:rsidR="008014C3" w:rsidRDefault="008014C3"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069A249" w14:textId="77777777" w:rsidR="008014C3" w:rsidRDefault="008014C3" w:rsidP="00784F34">
            <w:pPr>
              <w:pStyle w:val="CellBody"/>
              <w:rPr>
                <w:rFonts w:ascii="Wingdings" w:hAnsi="Wingdings" w:cs="Wingdings"/>
              </w:rPr>
            </w:pPr>
          </w:p>
        </w:tc>
      </w:tr>
      <w:tr w:rsidR="008014C3" w14:paraId="54938EE1" w14:textId="77777777" w:rsidTr="00784F34">
        <w:trPr>
          <w:trHeight w:val="11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4E3F605" w14:textId="77777777" w:rsidR="008014C3" w:rsidRDefault="008014C3" w:rsidP="00784F34">
            <w:pPr>
              <w:pStyle w:val="CellBody"/>
            </w:pPr>
            <w:r>
              <w:rPr>
                <w:w w:val="100"/>
              </w:rPr>
              <w:t>*CFVHT</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8620405" w14:textId="77777777" w:rsidR="008014C3" w:rsidRDefault="008014C3" w:rsidP="00784F34">
            <w:pPr>
              <w:pStyle w:val="CellBody"/>
            </w:pPr>
            <w:r>
              <w:rPr>
                <w:w w:val="100"/>
              </w:rPr>
              <w:t>Very High Throughput (VHT) features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341045D" w14:textId="77777777" w:rsidR="008014C3" w:rsidRDefault="008014C3" w:rsidP="00784F34">
            <w:pPr>
              <w:pStyle w:val="CellBody"/>
            </w:pPr>
            <w:r>
              <w:rPr>
                <w:w w:val="100"/>
              </w:rPr>
              <w:t>9.4.2.158 (VHT Capabilities element)</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05147BE" w14:textId="77777777" w:rsidR="008014C3" w:rsidRDefault="008014C3" w:rsidP="00784F34">
            <w:pPr>
              <w:pStyle w:val="CellBody"/>
              <w:rPr>
                <w:w w:val="100"/>
              </w:rPr>
            </w:pPr>
            <w:r>
              <w:rPr>
                <w:w w:val="100"/>
              </w:rPr>
              <w:t>O.2</w:t>
            </w:r>
          </w:p>
          <w:p w14:paraId="693A037C" w14:textId="77777777" w:rsidR="008014C3" w:rsidRDefault="008014C3" w:rsidP="00784F34">
            <w:pPr>
              <w:pStyle w:val="CellBody"/>
              <w:rPr>
                <w:strike/>
                <w:u w:val="thick"/>
              </w:rPr>
            </w:pPr>
            <w:r>
              <w:rPr>
                <w:w w:val="100"/>
                <w:u w:val="thick"/>
              </w:rPr>
              <w:t>CFHE:M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1A4A67A" w14:textId="77777777" w:rsidR="008014C3" w:rsidRDefault="008014C3" w:rsidP="00784F34">
            <w:pPr>
              <w:pStyle w:val="CellBody"/>
              <w:rPr>
                <w:rFonts w:ascii="Wingdings" w:hAnsi="Wingdings" w:cs="Wingdings"/>
              </w:rPr>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8014C3" w14:paraId="12494E7D" w14:textId="77777777" w:rsidTr="00784F34">
        <w:trPr>
          <w:trHeight w:val="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BDD319E" w14:textId="77777777" w:rsidR="008014C3" w:rsidRDefault="008014C3" w:rsidP="00784F34">
            <w:pPr>
              <w:pStyle w:val="CellBody"/>
            </w:pPr>
            <w:r>
              <w:rPr>
                <w:w w:val="100"/>
              </w:rPr>
              <w:t>...</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FC5591C" w14:textId="77777777" w:rsidR="008014C3" w:rsidRDefault="008014C3" w:rsidP="00784F34">
            <w:pPr>
              <w:pStyle w:val="CellBody"/>
            </w:pP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0F8516D" w14:textId="77777777" w:rsidR="008014C3" w:rsidRDefault="008014C3" w:rsidP="00784F34">
            <w:pPr>
              <w:pStyle w:val="CellBody"/>
            </w:pP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1589CAA" w14:textId="77777777" w:rsidR="008014C3" w:rsidRDefault="008014C3"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F7EE5FA" w14:textId="77777777" w:rsidR="008014C3" w:rsidRDefault="008014C3" w:rsidP="00784F34">
            <w:pPr>
              <w:pStyle w:val="CellBody"/>
              <w:rPr>
                <w:rFonts w:ascii="Wingdings" w:hAnsi="Wingdings" w:cs="Wingdings"/>
              </w:rPr>
            </w:pPr>
          </w:p>
        </w:tc>
      </w:tr>
      <w:tr w:rsidR="008014C3" w14:paraId="7E93CFCA" w14:textId="77777777" w:rsidTr="00784F34">
        <w:trPr>
          <w:trHeight w:val="9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2154BA66" w14:textId="77777777" w:rsidR="008014C3" w:rsidRDefault="008014C3" w:rsidP="00784F34">
            <w:pPr>
              <w:pStyle w:val="CellBody"/>
            </w:pPr>
            <w:r>
              <w:rPr>
                <w:w w:val="100"/>
              </w:rPr>
              <w:t>*CFESM</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4A7F9C3E" w14:textId="77777777" w:rsidR="008014C3" w:rsidRDefault="008014C3" w:rsidP="00784F34">
            <w:pPr>
              <w:pStyle w:val="CellBody"/>
            </w:pPr>
            <w:r>
              <w:rPr>
                <w:w w:val="100"/>
              </w:rPr>
              <w:t>Extended spectrum management</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C99D16A" w14:textId="77777777" w:rsidR="008014C3" w:rsidRDefault="008014C3" w:rsidP="00784F34">
            <w:pPr>
              <w:pStyle w:val="CellBody"/>
            </w:pPr>
            <w:r>
              <w:rPr>
                <w:w w:val="100"/>
              </w:rPr>
              <w:t>10.21.3 (Operation with operating classes)</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54038FA5" w14:textId="77777777" w:rsidR="008014C3" w:rsidRDefault="008014C3" w:rsidP="00784F34">
            <w:pPr>
              <w:pStyle w:val="CellBody"/>
              <w:rPr>
                <w:w w:val="100"/>
              </w:rPr>
            </w:pPr>
            <w:r>
              <w:rPr>
                <w:w w:val="100"/>
              </w:rPr>
              <w:t>O</w:t>
            </w:r>
          </w:p>
          <w:p w14:paraId="27AA995D" w14:textId="77777777" w:rsidR="008014C3" w:rsidRDefault="008014C3" w:rsidP="00784F34">
            <w:pPr>
              <w:pStyle w:val="CellBody"/>
              <w:rPr>
                <w:w w:val="100"/>
              </w:rPr>
            </w:pPr>
            <w:r>
              <w:rPr>
                <w:w w:val="100"/>
              </w:rPr>
              <w:t>CFVHT OR CFTVHT:M</w:t>
            </w:r>
          </w:p>
          <w:p w14:paraId="56CA5841" w14:textId="77777777" w:rsidR="008014C3" w:rsidRDefault="008014C3" w:rsidP="00784F34">
            <w:pPr>
              <w:pStyle w:val="CellBody"/>
            </w:pP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2BA89CCB" w14:textId="77777777" w:rsidR="008014C3" w:rsidRDefault="008014C3" w:rsidP="00784F3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8014C3" w14:paraId="13810D0B" w14:textId="77777777" w:rsidTr="00784F34">
        <w:trPr>
          <w:trHeight w:val="9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0797737E" w14:textId="77777777" w:rsidR="008014C3" w:rsidRDefault="008014C3" w:rsidP="00784F34">
            <w:pPr>
              <w:pStyle w:val="CellBody"/>
              <w:rPr>
                <w:strike/>
                <w:u w:val="thick"/>
              </w:rPr>
            </w:pPr>
            <w:r>
              <w:rPr>
                <w:w w:val="100"/>
                <w:u w:val="thick"/>
              </w:rPr>
              <w:t>*CFHE</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58366D08" w14:textId="77777777" w:rsidR="008014C3" w:rsidRDefault="008014C3" w:rsidP="00784F34">
            <w:pPr>
              <w:pStyle w:val="CellBody"/>
              <w:rPr>
                <w:strike/>
                <w:u w:val="thick"/>
              </w:rPr>
            </w:pPr>
            <w:r>
              <w:rPr>
                <w:w w:val="100"/>
                <w:u w:val="thick"/>
              </w:rPr>
              <w:t>High efficiency (HE) operation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3B01B7F4" w14:textId="77777777" w:rsidR="008014C3" w:rsidRDefault="008014C3" w:rsidP="00784F34">
            <w:pPr>
              <w:pStyle w:val="CellBody"/>
              <w:rPr>
                <w:strike/>
                <w:u w:val="thick"/>
              </w:rPr>
            </w:pPr>
            <w:r>
              <w:rPr>
                <w:w w:val="100"/>
                <w:u w:val="thick"/>
              </w:rPr>
              <w:t>9.4.2.241 (HE Capabilities element)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4BFAE2A2" w14:textId="77777777" w:rsidR="008014C3" w:rsidRDefault="008014C3" w:rsidP="00784F34">
            <w:pPr>
              <w:pStyle w:val="CellBody"/>
              <w:rPr>
                <w:w w:val="100"/>
                <w:u w:val="thick"/>
              </w:rPr>
            </w:pPr>
            <w:r>
              <w:rPr>
                <w:w w:val="100"/>
                <w:u w:val="thick"/>
              </w:rPr>
              <w:t>O</w:t>
            </w:r>
          </w:p>
          <w:p w14:paraId="72D53644" w14:textId="77777777" w:rsidR="008014C3" w:rsidRDefault="008014C3" w:rsidP="00784F34">
            <w:pPr>
              <w:pStyle w:val="CellBody"/>
              <w:rPr>
                <w:w w:val="100"/>
                <w:u w:val="thick"/>
              </w:rPr>
            </w:pPr>
            <w:r>
              <w:rPr>
                <w:w w:val="100"/>
                <w:u w:val="thick"/>
              </w:rPr>
              <w:t>CFHE20:M</w:t>
            </w:r>
          </w:p>
          <w:p w14:paraId="788FD19A" w14:textId="77777777" w:rsidR="008014C3" w:rsidRDefault="008014C3" w:rsidP="00784F34">
            <w:pPr>
              <w:pStyle w:val="CellBody"/>
              <w:rPr>
                <w:strike/>
                <w:u w:val="thick"/>
              </w:rPr>
            </w:pPr>
            <w:r>
              <w:rPr>
                <w:w w:val="100"/>
                <w:u w:val="thick"/>
              </w:rPr>
              <w:t>CFHE80:M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4068E75F" w14:textId="77777777" w:rsidR="008014C3" w:rsidRDefault="008014C3" w:rsidP="00784F3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8014C3" w14:paraId="50EC6221" w14:textId="77777777" w:rsidTr="00784F34">
        <w:trPr>
          <w:trHeight w:val="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58DE1731" w14:textId="77777777" w:rsidR="008014C3" w:rsidRDefault="008014C3" w:rsidP="00784F34">
            <w:pPr>
              <w:pStyle w:val="CellBody"/>
              <w:rPr>
                <w:strike/>
                <w:u w:val="thick"/>
              </w:rPr>
            </w:pPr>
            <w:r>
              <w:rPr>
                <w:w w:val="100"/>
                <w:u w:val="thick"/>
              </w:rPr>
              <w:t>*CFHE2G4</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5B2C957B" w14:textId="77777777" w:rsidR="008014C3" w:rsidRDefault="008014C3" w:rsidP="00784F34">
            <w:pPr>
              <w:pStyle w:val="CellBody"/>
              <w:rPr>
                <w:strike/>
                <w:u w:val="thick"/>
              </w:rPr>
            </w:pPr>
            <w:r>
              <w:rPr>
                <w:w w:val="100"/>
                <w:u w:val="thick"/>
              </w:rPr>
              <w:t>HE operation in 2.4 GHz band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586F71FD" w14:textId="77777777" w:rsidR="008014C3" w:rsidRDefault="008014C3" w:rsidP="00784F34">
            <w:pPr>
              <w:pStyle w:val="CellBody"/>
              <w:rPr>
                <w:strike/>
                <w:u w:val="thick"/>
              </w:rPr>
            </w:pPr>
            <w:r>
              <w:rPr>
                <w:w w:val="100"/>
                <w:u w:val="thick"/>
              </w:rPr>
              <w:t>Clause 28</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4674DCBD" w14:textId="77777777" w:rsidR="008014C3" w:rsidRDefault="008014C3" w:rsidP="00784F34">
            <w:pPr>
              <w:pStyle w:val="CellBody"/>
              <w:rPr>
                <w:strike/>
                <w:u w:val="thick"/>
              </w:rPr>
            </w:pPr>
            <w:r>
              <w:rPr>
                <w:w w:val="100"/>
                <w:u w:val="thick"/>
              </w:rPr>
              <w:t>O.8</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0C4512BC" w14:textId="77777777" w:rsidR="008014C3" w:rsidRDefault="008014C3" w:rsidP="00784F34">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p>
        </w:tc>
      </w:tr>
      <w:tr w:rsidR="008014C3" w14:paraId="5A73ACD3" w14:textId="77777777" w:rsidTr="00784F34">
        <w:trPr>
          <w:trHeight w:val="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177D6FCC" w14:textId="77777777" w:rsidR="008014C3" w:rsidRDefault="008014C3" w:rsidP="00784F34">
            <w:pPr>
              <w:pStyle w:val="CellBody"/>
              <w:rPr>
                <w:strike/>
                <w:u w:val="thick"/>
              </w:rPr>
            </w:pPr>
            <w:r>
              <w:rPr>
                <w:w w:val="100"/>
                <w:u w:val="thick"/>
              </w:rPr>
              <w:t>*CFHE5G</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4236967D" w14:textId="77777777" w:rsidR="008014C3" w:rsidRDefault="008014C3" w:rsidP="00784F34">
            <w:pPr>
              <w:pStyle w:val="CellBody"/>
              <w:rPr>
                <w:strike/>
                <w:u w:val="thick"/>
              </w:rPr>
            </w:pPr>
            <w:r>
              <w:rPr>
                <w:w w:val="100"/>
                <w:u w:val="thick"/>
              </w:rPr>
              <w:t>HE operation in 5 GHz band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433807C9" w14:textId="77777777" w:rsidR="008014C3" w:rsidRDefault="008014C3" w:rsidP="00784F34">
            <w:pPr>
              <w:pStyle w:val="CellBody"/>
              <w:rPr>
                <w:strike/>
                <w:u w:val="thick"/>
              </w:rPr>
            </w:pPr>
            <w:r>
              <w:rPr>
                <w:w w:val="100"/>
                <w:u w:val="thick"/>
              </w:rPr>
              <w:t>Clause 28</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578F83B5" w14:textId="77777777" w:rsidR="008014C3" w:rsidRDefault="008014C3" w:rsidP="00784F34">
            <w:pPr>
              <w:pStyle w:val="CellBody"/>
              <w:rPr>
                <w:strike/>
                <w:u w:val="thick"/>
              </w:rPr>
            </w:pPr>
            <w:r>
              <w:rPr>
                <w:w w:val="100"/>
                <w:u w:val="thick"/>
              </w:rPr>
              <w:t>O.8</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37BCA0DA" w14:textId="77777777" w:rsidR="008014C3" w:rsidRDefault="008014C3" w:rsidP="00784F34">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p>
        </w:tc>
      </w:tr>
      <w:tr w:rsidR="008014C3" w14:paraId="56615CF5" w14:textId="77777777" w:rsidTr="00784F34">
        <w:trPr>
          <w:trHeight w:val="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7E96E2AA" w14:textId="47E7D09E" w:rsidR="008014C3" w:rsidRPr="00F33E3C" w:rsidRDefault="008014C3" w:rsidP="008014C3">
            <w:pPr>
              <w:pStyle w:val="CellBody"/>
              <w:rPr>
                <w:w w:val="100"/>
                <w:highlight w:val="cyan"/>
                <w:u w:val="thick"/>
              </w:rPr>
            </w:pPr>
            <w:ins w:id="806" w:author="Alfred Asterjadhi" w:date="2018-10-30T09:57:00Z">
              <w:r w:rsidRPr="00F33E3C">
                <w:rPr>
                  <w:w w:val="100"/>
                  <w:highlight w:val="cyan"/>
                  <w:u w:val="thick"/>
                </w:rPr>
                <w:t>*CFHE</w:t>
              </w:r>
            </w:ins>
            <w:ins w:id="807" w:author="Alfred Asterjadhi" w:date="2018-10-30T09:58:00Z">
              <w:r w:rsidR="006F2A62" w:rsidRPr="00F33E3C">
                <w:rPr>
                  <w:w w:val="100"/>
                  <w:highlight w:val="cyan"/>
                  <w:u w:val="thick"/>
                </w:rPr>
                <w:t>6</w:t>
              </w:r>
            </w:ins>
            <w:ins w:id="808" w:author="Alfred Asterjadhi" w:date="2018-10-30T09:57:00Z">
              <w:r w:rsidRPr="00F33E3C">
                <w:rPr>
                  <w:w w:val="100"/>
                  <w:highlight w:val="cyan"/>
                  <w:u w:val="thick"/>
                </w:rPr>
                <w:t>G</w:t>
              </w:r>
            </w:ins>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7D82960E" w14:textId="33BF29A4" w:rsidR="008014C3" w:rsidRPr="00F33E3C" w:rsidRDefault="008014C3" w:rsidP="008014C3">
            <w:pPr>
              <w:pStyle w:val="CellBody"/>
              <w:rPr>
                <w:w w:val="100"/>
                <w:highlight w:val="cyan"/>
                <w:u w:val="thick"/>
              </w:rPr>
            </w:pPr>
            <w:ins w:id="809" w:author="Alfred Asterjadhi" w:date="2018-10-30T09:57:00Z">
              <w:r w:rsidRPr="00F33E3C">
                <w:rPr>
                  <w:w w:val="100"/>
                  <w:highlight w:val="cyan"/>
                  <w:u w:val="thick"/>
                </w:rPr>
                <w:t>HE operation in 6 GHz band</w:t>
              </w:r>
            </w:ins>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5C3927F" w14:textId="675085B7" w:rsidR="008014C3" w:rsidRPr="00F33E3C" w:rsidRDefault="008014C3" w:rsidP="008014C3">
            <w:pPr>
              <w:pStyle w:val="CellBody"/>
              <w:rPr>
                <w:w w:val="100"/>
                <w:highlight w:val="cyan"/>
                <w:u w:val="thick"/>
              </w:rPr>
            </w:pPr>
            <w:ins w:id="810" w:author="Alfred Asterjadhi" w:date="2018-10-30T09:57:00Z">
              <w:r w:rsidRPr="00F33E3C">
                <w:rPr>
                  <w:w w:val="100"/>
                  <w:highlight w:val="cyan"/>
                  <w:u w:val="thick"/>
                </w:rPr>
                <w:t>Clause 28</w:t>
              </w:r>
            </w:ins>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0AD7CBE9" w14:textId="1726BE49" w:rsidR="008014C3" w:rsidRPr="00F33E3C" w:rsidRDefault="008014C3" w:rsidP="008014C3">
            <w:pPr>
              <w:pStyle w:val="CellBody"/>
              <w:rPr>
                <w:w w:val="100"/>
                <w:highlight w:val="cyan"/>
                <w:u w:val="thick"/>
              </w:rPr>
            </w:pPr>
            <w:ins w:id="811" w:author="Alfred Asterjadhi" w:date="2018-10-30T09:57:00Z">
              <w:r w:rsidRPr="00F33E3C">
                <w:rPr>
                  <w:w w:val="100"/>
                  <w:highlight w:val="cyan"/>
                  <w:u w:val="thick"/>
                </w:rPr>
                <w:t>O.8</w:t>
              </w:r>
            </w:ins>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13B65ED9" w14:textId="6D938BBE" w:rsidR="008014C3" w:rsidRPr="00F33E3C" w:rsidRDefault="008014C3" w:rsidP="008014C3">
            <w:pPr>
              <w:pStyle w:val="CellBody"/>
              <w:rPr>
                <w:w w:val="100"/>
                <w:highlight w:val="cyan"/>
                <w:u w:val="thick"/>
              </w:rPr>
            </w:pPr>
            <w:ins w:id="812" w:author="Alfred Asterjadhi" w:date="2018-10-30T09:57:00Z">
              <w:r w:rsidRPr="00F33E3C">
                <w:rPr>
                  <w:w w:val="100"/>
                  <w:highlight w:val="cyan"/>
                  <w:u w:val="thick"/>
                </w:rPr>
                <w:t xml:space="preserve">Yes </w:t>
              </w:r>
              <w:r w:rsidRPr="00F33E3C">
                <w:rPr>
                  <w:rFonts w:ascii="Wingdings" w:hAnsi="Wingdings" w:cs="Wingdings"/>
                  <w:w w:val="100"/>
                  <w:highlight w:val="cyan"/>
                  <w:u w:val="thick"/>
                </w:rPr>
                <w:t></w:t>
              </w:r>
              <w:r w:rsidRPr="00F33E3C">
                <w:rPr>
                  <w:w w:val="100"/>
                  <w:highlight w:val="cyan"/>
                  <w:u w:val="thick"/>
                </w:rPr>
                <w:t xml:space="preserve"> No </w:t>
              </w:r>
              <w:r w:rsidRPr="00F33E3C">
                <w:rPr>
                  <w:rFonts w:ascii="Wingdings" w:hAnsi="Wingdings" w:cs="Wingdings"/>
                  <w:w w:val="100"/>
                  <w:highlight w:val="cyan"/>
                  <w:u w:val="thick"/>
                </w:rPr>
                <w:t></w:t>
              </w:r>
              <w:r w:rsidR="006F2A62" w:rsidRPr="00F33E3C">
                <w:rPr>
                  <w:i/>
                  <w:highlight w:val="cyan"/>
                </w:rPr>
                <w:t>(#16447)</w:t>
              </w:r>
            </w:ins>
          </w:p>
        </w:tc>
      </w:tr>
      <w:tr w:rsidR="008014C3" w14:paraId="61508630" w14:textId="77777777" w:rsidTr="00784F34">
        <w:trPr>
          <w:trHeight w:val="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22BA0E7E" w14:textId="77777777" w:rsidR="008014C3" w:rsidRDefault="008014C3" w:rsidP="00784F34">
            <w:pPr>
              <w:pStyle w:val="CellBody"/>
              <w:rPr>
                <w:strike/>
                <w:u w:val="thick"/>
              </w:rPr>
            </w:pPr>
            <w:r>
              <w:rPr>
                <w:w w:val="100"/>
                <w:u w:val="thick"/>
              </w:rPr>
              <w:t>*CFHE20</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56CACA91" w14:textId="77777777" w:rsidR="008014C3" w:rsidRDefault="008014C3" w:rsidP="00784F34">
            <w:pPr>
              <w:pStyle w:val="CellBody"/>
              <w:rPr>
                <w:strike/>
                <w:u w:val="thick"/>
              </w:rPr>
            </w:pPr>
            <w:r>
              <w:rPr>
                <w:w w:val="100"/>
                <w:u w:val="thick"/>
              </w:rPr>
              <w:t>HE operation with 20 MHz only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3CCA11DD" w14:textId="77777777" w:rsidR="008014C3" w:rsidRDefault="008014C3" w:rsidP="00784F34">
            <w:pPr>
              <w:pStyle w:val="CellBody"/>
              <w:rPr>
                <w:strike/>
                <w:u w:val="thick"/>
              </w:rPr>
            </w:pPr>
            <w:r>
              <w:rPr>
                <w:w w:val="100"/>
                <w:u w:val="thick"/>
              </w:rPr>
              <w:t>Clause 28</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2F1C286C" w14:textId="77777777" w:rsidR="008014C3" w:rsidRDefault="008014C3" w:rsidP="00784F34">
            <w:pPr>
              <w:pStyle w:val="CellBody"/>
              <w:rPr>
                <w:strike/>
                <w:u w:val="thick"/>
              </w:rPr>
            </w:pPr>
            <w:proofErr w:type="spellStart"/>
            <w:r>
              <w:rPr>
                <w:w w:val="100"/>
                <w:u w:val="thick"/>
              </w:rPr>
              <w:t>CFIndepSTA</w:t>
            </w:r>
            <w:proofErr w:type="spellEnd"/>
            <w:r>
              <w:rPr>
                <w:w w:val="100"/>
                <w:u w:val="thick"/>
              </w:rPr>
              <w:t xml:space="preserve"> and CFHE:M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6647889B" w14:textId="77777777" w:rsidR="008014C3" w:rsidRDefault="008014C3" w:rsidP="00784F34">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p>
        </w:tc>
      </w:tr>
      <w:tr w:rsidR="008014C3" w14:paraId="118B8170" w14:textId="77777777" w:rsidTr="00784F34">
        <w:trPr>
          <w:trHeight w:val="1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6938BE25" w14:textId="77777777" w:rsidR="008014C3" w:rsidRDefault="008014C3" w:rsidP="00784F34">
            <w:pPr>
              <w:pStyle w:val="CellBody"/>
              <w:rPr>
                <w:strike/>
                <w:u w:val="thick"/>
              </w:rPr>
            </w:pPr>
            <w:r>
              <w:rPr>
                <w:w w:val="100"/>
                <w:u w:val="thick"/>
              </w:rPr>
              <w:t>*CFHE80</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40E3820F" w14:textId="77777777" w:rsidR="008014C3" w:rsidRDefault="008014C3" w:rsidP="00784F34">
            <w:pPr>
              <w:pStyle w:val="CellBody"/>
              <w:rPr>
                <w:strike/>
                <w:u w:val="thick"/>
              </w:rPr>
            </w:pPr>
            <w:r>
              <w:rPr>
                <w:w w:val="100"/>
                <w:u w:val="thick"/>
              </w:rPr>
              <w:t>HE operation with capability of 80 MHz or wider channel width</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73015383" w14:textId="77777777" w:rsidR="008014C3" w:rsidRDefault="008014C3" w:rsidP="00784F34">
            <w:pPr>
              <w:pStyle w:val="CellBody"/>
              <w:rPr>
                <w:strike/>
                <w:u w:val="thick"/>
              </w:rPr>
            </w:pPr>
            <w:r>
              <w:rPr>
                <w:w w:val="100"/>
                <w:u w:val="thick"/>
              </w:rPr>
              <w:t>Clause 28</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4EDAF2B" w14:textId="77777777" w:rsidR="008014C3" w:rsidRDefault="008014C3" w:rsidP="00784F34">
            <w:pPr>
              <w:pStyle w:val="CellBody"/>
              <w:rPr>
                <w:w w:val="100"/>
                <w:u w:val="thick"/>
              </w:rPr>
            </w:pPr>
            <w:r>
              <w:rPr>
                <w:w w:val="100"/>
                <w:u w:val="thick"/>
              </w:rPr>
              <w:t>CFAP and CFHE and CFVHT:M</w:t>
            </w:r>
          </w:p>
          <w:p w14:paraId="7D65D1B8" w14:textId="77777777" w:rsidR="008014C3" w:rsidRDefault="008014C3" w:rsidP="00784F34">
            <w:pPr>
              <w:pStyle w:val="CellBody"/>
              <w:rPr>
                <w:w w:val="100"/>
                <w:u w:val="thick"/>
              </w:rPr>
            </w:pPr>
          </w:p>
          <w:p w14:paraId="462B7C86" w14:textId="77777777" w:rsidR="008014C3" w:rsidRDefault="008014C3" w:rsidP="00784F34">
            <w:pPr>
              <w:pStyle w:val="CellBody"/>
              <w:rPr>
                <w:strike/>
                <w:u w:val="thick"/>
              </w:rPr>
            </w:pPr>
            <w:proofErr w:type="spellStart"/>
            <w:r>
              <w:rPr>
                <w:w w:val="100"/>
                <w:u w:val="thick"/>
              </w:rPr>
              <w:t>CFIndepSTA</w:t>
            </w:r>
            <w:proofErr w:type="spellEnd"/>
            <w:r>
              <w:rPr>
                <w:w w:val="100"/>
                <w:u w:val="thick"/>
              </w:rPr>
              <w:t xml:space="preserve"> and CFHE and CFVHT:M </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0D55041D" w14:textId="77777777" w:rsidR="008014C3" w:rsidRDefault="008014C3" w:rsidP="00784F34">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p>
        </w:tc>
      </w:tr>
    </w:tbl>
    <w:p w14:paraId="2FF1624E" w14:textId="77777777" w:rsidR="008014C3" w:rsidRDefault="008014C3" w:rsidP="008014C3">
      <w:pPr>
        <w:pStyle w:val="EditiingInstruction"/>
        <w:rPr>
          <w:w w:val="100"/>
        </w:rPr>
      </w:pPr>
    </w:p>
    <w:p w14:paraId="450881E6" w14:textId="77777777" w:rsidR="006F2A62" w:rsidRDefault="006F2A62" w:rsidP="003E0B21">
      <w:pPr>
        <w:pStyle w:val="AH2"/>
        <w:widowControl/>
        <w:numPr>
          <w:ilvl w:val="0"/>
          <w:numId w:val="25"/>
        </w:numPr>
        <w:spacing w:line="260" w:lineRule="atLeast"/>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300"/>
        <w:gridCol w:w="2900"/>
        <w:gridCol w:w="1380"/>
        <w:gridCol w:w="1380"/>
        <w:gridCol w:w="1780"/>
      </w:tblGrid>
      <w:tr w:rsidR="006F2A62" w14:paraId="39767ECC" w14:textId="77777777" w:rsidTr="00784F34">
        <w:trPr>
          <w:jc w:val="center"/>
        </w:trPr>
        <w:tc>
          <w:tcPr>
            <w:tcW w:w="8740" w:type="dxa"/>
            <w:gridSpan w:val="5"/>
            <w:tcBorders>
              <w:top w:val="nil"/>
              <w:left w:val="nil"/>
              <w:bottom w:val="nil"/>
              <w:right w:val="nil"/>
            </w:tcBorders>
            <w:tcMar>
              <w:top w:w="80" w:type="dxa"/>
              <w:left w:w="120" w:type="dxa"/>
              <w:bottom w:w="40" w:type="dxa"/>
              <w:right w:w="120" w:type="dxa"/>
            </w:tcMar>
            <w:vAlign w:val="center"/>
          </w:tcPr>
          <w:p w14:paraId="726C228D" w14:textId="77777777" w:rsidR="006F2A62" w:rsidRDefault="006F2A62" w:rsidP="003E0B21">
            <w:pPr>
              <w:pStyle w:val="AH3"/>
              <w:numPr>
                <w:ilvl w:val="0"/>
                <w:numId w:val="26"/>
              </w:numPr>
            </w:pPr>
            <w:r>
              <w:rPr>
                <w:w w:val="100"/>
              </w:rPr>
              <w:t>HE PHY features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6F2A62" w14:paraId="2AF46CD8" w14:textId="77777777" w:rsidTr="00784F34">
        <w:trPr>
          <w:trHeight w:val="380"/>
          <w:jc w:val="center"/>
        </w:trPr>
        <w:tc>
          <w:tcPr>
            <w:tcW w:w="13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11EB3074" w14:textId="77777777" w:rsidR="006F2A62" w:rsidRDefault="006F2A62" w:rsidP="00784F34">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06AE8B8A" w14:textId="77777777" w:rsidR="006F2A62" w:rsidRDefault="006F2A62" w:rsidP="00784F34">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712BE5DA" w14:textId="77777777" w:rsidR="006F2A62" w:rsidRDefault="006F2A62" w:rsidP="00784F34">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3C1DC94B" w14:textId="77777777" w:rsidR="006F2A62" w:rsidRDefault="006F2A62" w:rsidP="00784F34">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5DC007B4" w14:textId="77777777" w:rsidR="006F2A62" w:rsidRDefault="006F2A62" w:rsidP="00784F34">
            <w:pPr>
              <w:pStyle w:val="CellHeading"/>
            </w:pPr>
            <w:r>
              <w:rPr>
                <w:w w:val="100"/>
              </w:rPr>
              <w:t>Support</w:t>
            </w:r>
          </w:p>
        </w:tc>
      </w:tr>
      <w:tr w:rsidR="006F2A62" w14:paraId="11FBF42C" w14:textId="77777777" w:rsidTr="00784F3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E0055E2" w14:textId="77777777" w:rsidR="006F2A62" w:rsidRDefault="006F2A62" w:rsidP="00784F34">
            <w:pPr>
              <w:pStyle w:val="CellBody"/>
            </w:pP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DEBC0E0" w14:textId="77777777" w:rsidR="006F2A62" w:rsidRDefault="006F2A62" w:rsidP="00784F34">
            <w:pPr>
              <w:pStyle w:val="CellBody"/>
            </w:pPr>
            <w:r>
              <w:rPr>
                <w:w w:val="100"/>
              </w:rPr>
              <w:t>Are the following PHY protocol features supported?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853424C" w14:textId="77777777" w:rsidR="006F2A62" w:rsidRDefault="006F2A62" w:rsidP="00784F34">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D2306E4"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43CC5C41" w14:textId="77777777" w:rsidR="006F2A62" w:rsidRDefault="006F2A62" w:rsidP="00784F34">
            <w:pPr>
              <w:pStyle w:val="CellBody"/>
              <w:spacing w:line="160" w:lineRule="atLeast"/>
              <w:rPr>
                <w:sz w:val="16"/>
                <w:szCs w:val="16"/>
              </w:rPr>
            </w:pPr>
          </w:p>
        </w:tc>
      </w:tr>
      <w:tr w:rsidR="006F2A62" w14:paraId="56F87F37" w14:textId="77777777" w:rsidTr="00784F34">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9D2E533" w14:textId="77777777" w:rsidR="006F2A62" w:rsidRDefault="006F2A62" w:rsidP="00784F34">
            <w:pPr>
              <w:pStyle w:val="CellBody"/>
            </w:pPr>
            <w:r>
              <w:rPr>
                <w:w w:val="100"/>
              </w:rPr>
              <w:t>HEP1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AAF8541" w14:textId="77777777" w:rsidR="006F2A62" w:rsidRDefault="006F2A62" w:rsidP="00784F34">
            <w:pPr>
              <w:pStyle w:val="CellBody"/>
            </w:pPr>
            <w:r>
              <w:rPr>
                <w:w w:val="100"/>
              </w:rPr>
              <w:t>PHY operating modes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A980381" w14:textId="77777777" w:rsidR="006F2A62" w:rsidRDefault="006F2A62" w:rsidP="00784F34">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4CB2D1F"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18F067C" w14:textId="77777777" w:rsidR="006F2A62" w:rsidRDefault="006F2A62" w:rsidP="00784F34">
            <w:pPr>
              <w:pStyle w:val="CellBody"/>
              <w:spacing w:line="160" w:lineRule="atLeast"/>
              <w:rPr>
                <w:sz w:val="16"/>
                <w:szCs w:val="16"/>
              </w:rPr>
            </w:pPr>
          </w:p>
        </w:tc>
      </w:tr>
      <w:tr w:rsidR="006F2A62" w14:paraId="2B688D40" w14:textId="77777777" w:rsidTr="00784F34">
        <w:trPr>
          <w:trHeight w:val="21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635355A" w14:textId="77777777" w:rsidR="006F2A62" w:rsidRDefault="006F2A62" w:rsidP="00784F34">
            <w:pPr>
              <w:pStyle w:val="CellBody"/>
            </w:pPr>
            <w:r>
              <w:rPr>
                <w:w w:val="100"/>
              </w:rPr>
              <w:lastRenderedPageBreak/>
              <w:t>HEP1.1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24C8568" w14:textId="77777777" w:rsidR="006F2A62" w:rsidRDefault="006F2A62" w:rsidP="00784F34">
            <w:pPr>
              <w:pStyle w:val="CellBody"/>
            </w:pPr>
            <w:r>
              <w:rPr>
                <w:w w:val="100"/>
              </w:rPr>
              <w:t xml:space="preserve">Operation according to Clause 17 (Orthogonal frequency division multiplexing (OFDM) PHY specification) (Orthogonal frequency division multiplexing (OFDM) PHY specification), Clause 19 (High Throughput (HT) PHY specification) (High Throughput) and/or Clause 21 (Very High Throughput (VHT) PHY specification)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CA693BE" w14:textId="77777777" w:rsidR="006F2A62" w:rsidRDefault="006F2A62" w:rsidP="00784F34">
            <w:pPr>
              <w:pStyle w:val="CellBody"/>
            </w:pPr>
            <w:r>
              <w:rPr>
                <w:w w:val="100"/>
              </w:rPr>
              <w:t>28.1.1 (Introduction to the HE PHY)</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D7E92E6" w14:textId="77777777" w:rsidR="006F2A62" w:rsidRDefault="006F2A62" w:rsidP="00784F34">
            <w:pPr>
              <w:pStyle w:val="CellBody"/>
            </w:pPr>
            <w:r>
              <w:rPr>
                <w:w w:val="100"/>
              </w:rPr>
              <w:t>CFHE5G and (CFAP or CFHE80):M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BD66835"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6BB2598A" w14:textId="77777777" w:rsidTr="00784F34">
        <w:trPr>
          <w:trHeight w:val="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4FF9B7A" w14:textId="77777777" w:rsidR="006F2A62" w:rsidRDefault="006F2A62" w:rsidP="00784F34">
            <w:pPr>
              <w:pStyle w:val="CellBody"/>
            </w:pPr>
            <w:r>
              <w:rPr>
                <w:w w:val="100"/>
              </w:rPr>
              <w:t>HEP1.2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CFC7F3F" w14:textId="77777777" w:rsidR="006F2A62" w:rsidRDefault="006F2A62" w:rsidP="00784F34">
            <w:pPr>
              <w:pStyle w:val="CellBody"/>
            </w:pPr>
            <w:r>
              <w:rPr>
                <w:w w:val="100"/>
              </w:rPr>
              <w:t>Operation according Clause 19 (High Throughput (HT) PHY specification) (High Throughput) in 5 GHz</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DAA6B41" w14:textId="77777777" w:rsidR="006F2A62" w:rsidRDefault="006F2A62" w:rsidP="00784F34">
            <w:pPr>
              <w:pStyle w:val="CellBody"/>
            </w:pPr>
            <w:r>
              <w:rPr>
                <w:w w:val="100"/>
              </w:rPr>
              <w:t>28.1.1 (Introduction to the HE PHY)</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DE16E82" w14:textId="77777777" w:rsidR="006F2A62" w:rsidRDefault="006F2A62" w:rsidP="00784F34">
            <w:pPr>
              <w:pStyle w:val="CellBody"/>
            </w:pPr>
            <w:r>
              <w:rPr>
                <w:w w:val="100"/>
              </w:rPr>
              <w:t>CFHE5G and CFHE20: 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C595F85"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55E6AB8B" w14:textId="77777777" w:rsidTr="00784F34">
        <w:trPr>
          <w:trHeight w:val="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421F660" w14:textId="77777777" w:rsidR="006F2A62" w:rsidRDefault="006F2A62" w:rsidP="00784F34">
            <w:pPr>
              <w:pStyle w:val="CellBody"/>
            </w:pPr>
            <w:r>
              <w:rPr>
                <w:w w:val="100"/>
              </w:rPr>
              <w:t>HEP1.3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5F58271" w14:textId="77777777" w:rsidR="006F2A62" w:rsidRDefault="006F2A62" w:rsidP="00784F34">
            <w:pPr>
              <w:pStyle w:val="CellBody"/>
            </w:pPr>
            <w:r>
              <w:rPr>
                <w:w w:val="100"/>
              </w:rPr>
              <w:t>Operation according Clause 19 (High Throughput (HT) PHY specification) (High Throughput) in 2.4 GHz</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699DA0F" w14:textId="77777777" w:rsidR="006F2A62" w:rsidRDefault="006F2A62" w:rsidP="00784F34">
            <w:pPr>
              <w:pStyle w:val="CellBody"/>
            </w:pPr>
            <w:r>
              <w:rPr>
                <w:w w:val="100"/>
              </w:rPr>
              <w:t>28.1.1 (Introduction to the HE PHY)</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74F1CFB" w14:textId="77777777" w:rsidR="006F2A62" w:rsidRDefault="006F2A62" w:rsidP="00784F34">
            <w:pPr>
              <w:pStyle w:val="CellBody"/>
            </w:pPr>
            <w:r>
              <w:rPr>
                <w:w w:val="100"/>
              </w:rPr>
              <w:t>CFHE2G4:M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117B77B"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3C97073B" w14:textId="77777777" w:rsidTr="00784F34">
        <w:trPr>
          <w:trHeight w:val="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497EA09" w14:textId="1D1414B5" w:rsidR="006F2A62" w:rsidRPr="00F33E3C" w:rsidRDefault="006F2A62" w:rsidP="006F2A62">
            <w:pPr>
              <w:pStyle w:val="CellBody"/>
              <w:rPr>
                <w:w w:val="100"/>
                <w:highlight w:val="cyan"/>
              </w:rPr>
            </w:pPr>
            <w:ins w:id="813" w:author="Alfred Asterjadhi" w:date="2018-10-30T10:00:00Z">
              <w:r w:rsidRPr="00F33E3C">
                <w:rPr>
                  <w:w w:val="100"/>
                  <w:highlight w:val="cyan"/>
                </w:rPr>
                <w:t>HEP1.</w:t>
              </w:r>
            </w:ins>
            <w:ins w:id="814" w:author="Alfred Asterjadhi" w:date="2019-01-16T02:56:00Z">
              <w:r w:rsidR="007C28A2" w:rsidRPr="007C28A2">
                <w:rPr>
                  <w:w w:val="100"/>
                  <w:highlight w:val="yellow"/>
                </w:rPr>
                <w:t>4</w:t>
              </w:r>
            </w:ins>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2FA3ABA" w14:textId="7641ADCD" w:rsidR="006F2A62" w:rsidRPr="00F33E3C" w:rsidRDefault="006F2A62" w:rsidP="006F2A62">
            <w:pPr>
              <w:pStyle w:val="CellBody"/>
              <w:rPr>
                <w:w w:val="100"/>
                <w:highlight w:val="cyan"/>
              </w:rPr>
            </w:pPr>
            <w:ins w:id="815" w:author="Alfred Asterjadhi" w:date="2018-10-30T10:00:00Z">
              <w:r w:rsidRPr="00F33E3C">
                <w:rPr>
                  <w:w w:val="100"/>
                  <w:highlight w:val="cyan"/>
                </w:rPr>
                <w:t xml:space="preserve">Operation according Clause </w:t>
              </w:r>
            </w:ins>
            <w:ins w:id="816" w:author="Alfred Asterjadhi" w:date="2018-10-30T10:01:00Z">
              <w:r w:rsidRPr="00F33E3C">
                <w:rPr>
                  <w:w w:val="100"/>
                  <w:highlight w:val="cyan"/>
                </w:rPr>
                <w:t>17</w:t>
              </w:r>
            </w:ins>
            <w:ins w:id="817" w:author="Alfred Asterjadhi" w:date="2018-10-30T10:00:00Z">
              <w:r w:rsidRPr="00F33E3C">
                <w:rPr>
                  <w:w w:val="100"/>
                  <w:highlight w:val="cyan"/>
                </w:rPr>
                <w:t xml:space="preserve"> (</w:t>
              </w:r>
            </w:ins>
            <w:ins w:id="818" w:author="Alfred Asterjadhi" w:date="2018-10-30T10:02:00Z">
              <w:r w:rsidRPr="00F33E3C">
                <w:rPr>
                  <w:w w:val="100"/>
                  <w:highlight w:val="cyan"/>
                </w:rPr>
                <w:t>Orthogonal frequency division multiplexing (OFDM) PHY specification) (Orthogonal frequency division multiplexing (OFDM) PHY specification</w:t>
              </w:r>
            </w:ins>
            <w:ins w:id="819" w:author="Alfred Asterjadhi" w:date="2018-10-30T10:00:00Z">
              <w:r w:rsidRPr="00F33E3C">
                <w:rPr>
                  <w:w w:val="100"/>
                  <w:highlight w:val="cyan"/>
                </w:rPr>
                <w:t>) in</w:t>
              </w:r>
            </w:ins>
            <w:ins w:id="820" w:author="Alfred Asterjadhi" w:date="2018-11-01T18:29:00Z">
              <w:r w:rsidR="000130B9">
                <w:rPr>
                  <w:w w:val="100"/>
                  <w:highlight w:val="cyan"/>
                </w:rPr>
                <w:t xml:space="preserve"> 6</w:t>
              </w:r>
            </w:ins>
            <w:ins w:id="821" w:author="Alfred Asterjadhi" w:date="2018-10-30T10:00:00Z">
              <w:r w:rsidRPr="00F33E3C">
                <w:rPr>
                  <w:w w:val="100"/>
                  <w:highlight w:val="cyan"/>
                </w:rPr>
                <w:t> GHz</w:t>
              </w:r>
            </w:ins>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4ABDB26" w14:textId="28ADF5CD" w:rsidR="006F2A62" w:rsidRPr="00F33E3C" w:rsidRDefault="006F2A62" w:rsidP="006F2A62">
            <w:pPr>
              <w:pStyle w:val="CellBody"/>
              <w:rPr>
                <w:w w:val="100"/>
                <w:highlight w:val="cyan"/>
              </w:rPr>
            </w:pPr>
            <w:ins w:id="822" w:author="Alfred Asterjadhi" w:date="2018-10-30T10:00:00Z">
              <w:r w:rsidRPr="00F33E3C">
                <w:rPr>
                  <w:w w:val="100"/>
                  <w:highlight w:val="cyan"/>
                </w:rPr>
                <w:t>28.1.1 (Introduction to the HE PHY)</w:t>
              </w:r>
            </w:ins>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002F1A9" w14:textId="083831BE" w:rsidR="006F2A62" w:rsidRPr="00F33E3C" w:rsidRDefault="006F2A62" w:rsidP="006F2A62">
            <w:pPr>
              <w:pStyle w:val="CellBody"/>
              <w:rPr>
                <w:w w:val="100"/>
                <w:highlight w:val="cyan"/>
              </w:rPr>
            </w:pPr>
            <w:ins w:id="823" w:author="Alfred Asterjadhi" w:date="2018-10-30T10:00:00Z">
              <w:r w:rsidRPr="00F33E3C">
                <w:rPr>
                  <w:w w:val="100"/>
                  <w:highlight w:val="cyan"/>
                </w:rPr>
                <w:t>CFHE</w:t>
              </w:r>
            </w:ins>
            <w:ins w:id="824" w:author="Alfred Asterjadhi" w:date="2018-10-30T10:02:00Z">
              <w:r w:rsidRPr="00F33E3C">
                <w:rPr>
                  <w:w w:val="100"/>
                  <w:highlight w:val="cyan"/>
                </w:rPr>
                <w:t>6</w:t>
              </w:r>
            </w:ins>
            <w:ins w:id="825" w:author="Alfred Asterjadhi" w:date="2018-10-30T10:00:00Z">
              <w:r w:rsidRPr="00F33E3C">
                <w:rPr>
                  <w:w w:val="100"/>
                  <w:highlight w:val="cyan"/>
                </w:rPr>
                <w:t>G: M</w:t>
              </w:r>
            </w:ins>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BFDA45B" w14:textId="2FDD37FB" w:rsidR="006F2A62" w:rsidRDefault="006F2A62" w:rsidP="006F2A62">
            <w:pPr>
              <w:pStyle w:val="CellBody"/>
              <w:spacing w:line="180" w:lineRule="atLeast"/>
              <w:rPr>
                <w:w w:val="100"/>
              </w:rPr>
            </w:pPr>
            <w:ins w:id="826" w:author="Alfred Asterjadhi" w:date="2018-10-30T10:00:00Z">
              <w:r w:rsidRPr="00784F34">
                <w:rPr>
                  <w:w w:val="100"/>
                  <w:highlight w:val="cyan"/>
                </w:rPr>
                <w:t xml:space="preserve">Yes </w:t>
              </w:r>
              <w:r w:rsidRPr="00784F34">
                <w:rPr>
                  <w:rFonts w:ascii="Wingdings" w:hAnsi="Wingdings" w:cs="Wingdings"/>
                  <w:w w:val="100"/>
                  <w:highlight w:val="cyan"/>
                </w:rPr>
                <w:t></w:t>
              </w:r>
              <w:r w:rsidRPr="00784F34">
                <w:rPr>
                  <w:w w:val="100"/>
                  <w:highlight w:val="cyan"/>
                </w:rPr>
                <w:t xml:space="preserve"> No </w:t>
              </w:r>
              <w:r w:rsidRPr="00784F34">
                <w:rPr>
                  <w:rFonts w:ascii="Wingdings" w:hAnsi="Wingdings" w:cs="Wingdings"/>
                  <w:w w:val="100"/>
                  <w:highlight w:val="cyan"/>
                </w:rPr>
                <w:t></w:t>
              </w:r>
              <w:r w:rsidRPr="00784F34">
                <w:rPr>
                  <w:w w:val="100"/>
                  <w:highlight w:val="cyan"/>
                </w:rPr>
                <w:t xml:space="preserve"> N/A </w:t>
              </w:r>
              <w:r w:rsidRPr="00784F34">
                <w:rPr>
                  <w:rFonts w:ascii="Wingdings" w:hAnsi="Wingdings" w:cs="Wingdings"/>
                  <w:w w:val="100"/>
                  <w:highlight w:val="cyan"/>
                </w:rPr>
                <w:t></w:t>
              </w:r>
            </w:ins>
            <w:ins w:id="827" w:author="Alfred Asterjadhi" w:date="2018-10-30T10:02:00Z">
              <w:r w:rsidR="008B7CE4" w:rsidRPr="00784F34">
                <w:rPr>
                  <w:i/>
                  <w:highlight w:val="cyan"/>
                </w:rPr>
                <w:t>(#</w:t>
              </w:r>
              <w:r w:rsidR="008B7CE4">
                <w:rPr>
                  <w:i/>
                  <w:highlight w:val="yellow"/>
                </w:rPr>
                <w:t>16447</w:t>
              </w:r>
              <w:r w:rsidR="008B7CE4" w:rsidRPr="00A70448">
                <w:rPr>
                  <w:i/>
                  <w:highlight w:val="yellow"/>
                </w:rPr>
                <w:t>)</w:t>
              </w:r>
            </w:ins>
          </w:p>
        </w:tc>
      </w:tr>
      <w:tr w:rsidR="006F2A62" w14:paraId="10E6CEE9" w14:textId="77777777" w:rsidTr="00784F3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D4FE6BD" w14:textId="77777777" w:rsidR="006F2A62" w:rsidRDefault="006F2A62" w:rsidP="00784F34">
            <w:pPr>
              <w:pStyle w:val="CellBody"/>
            </w:pPr>
            <w:r>
              <w:rPr>
                <w:w w:val="100"/>
              </w:rPr>
              <w:t>HEP2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D53A212" w14:textId="77777777" w:rsidR="006F2A62" w:rsidRDefault="006F2A62" w:rsidP="00784F34">
            <w:pPr>
              <w:pStyle w:val="CellBody"/>
            </w:pPr>
            <w:r>
              <w:rPr>
                <w:w w:val="100"/>
              </w:rPr>
              <w:t>HE PPDU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C7D7C56" w14:textId="77777777" w:rsidR="006F2A62" w:rsidRDefault="006F2A62" w:rsidP="00784F34">
            <w:pPr>
              <w:pStyle w:val="CellBody"/>
            </w:pPr>
            <w:r>
              <w:rPr>
                <w:w w:val="100"/>
              </w:rPr>
              <w:t>28.1.4 (PPDU formats)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517A305"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46D5BE00" w14:textId="77777777" w:rsidR="006F2A62" w:rsidRDefault="006F2A62" w:rsidP="00784F34">
            <w:pPr>
              <w:pStyle w:val="CellBody"/>
              <w:spacing w:line="180" w:lineRule="atLeast"/>
              <w:rPr>
                <w:rFonts w:ascii="Wingdings" w:hAnsi="Wingdings" w:cs="Wingdings"/>
              </w:rPr>
            </w:pPr>
          </w:p>
        </w:tc>
      </w:tr>
      <w:tr w:rsidR="006F2A62" w14:paraId="46B43A9B" w14:textId="77777777" w:rsidTr="00784F3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19C6A02" w14:textId="77777777" w:rsidR="006F2A62" w:rsidRDefault="006F2A62" w:rsidP="00784F34">
            <w:pPr>
              <w:pStyle w:val="CellBody"/>
            </w:pPr>
            <w:r>
              <w:rPr>
                <w:w w:val="100"/>
              </w:rPr>
              <w:t>*HEP2.1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89B8C64" w14:textId="77777777" w:rsidR="006F2A62" w:rsidRDefault="006F2A62" w:rsidP="00784F34">
            <w:pPr>
              <w:pStyle w:val="CellBody"/>
            </w:pPr>
            <w:r>
              <w:rPr>
                <w:w w:val="100"/>
              </w:rPr>
              <w:t>HE SU PPDU</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265C4FA" w14:textId="77777777" w:rsidR="006F2A62" w:rsidRDefault="006F2A62" w:rsidP="00784F34">
            <w:pPr>
              <w:pStyle w:val="CellBody"/>
            </w:pPr>
            <w:r>
              <w:rPr>
                <w:w w:val="100"/>
              </w:rPr>
              <w:t>28.1.4 (PPDU formats)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542784D"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620DCE67"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3EAFAE25" w14:textId="77777777" w:rsidTr="00784F3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B392973" w14:textId="77777777" w:rsidR="006F2A62" w:rsidRDefault="006F2A62" w:rsidP="00784F34">
            <w:pPr>
              <w:pStyle w:val="CellBody"/>
            </w:pPr>
            <w:r>
              <w:rPr>
                <w:w w:val="100"/>
              </w:rPr>
              <w:t>HEP2.2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AF7CBCA" w14:textId="77777777" w:rsidR="006F2A62" w:rsidRDefault="006F2A62" w:rsidP="00784F34">
            <w:pPr>
              <w:pStyle w:val="CellBody"/>
            </w:pPr>
            <w:r>
              <w:rPr>
                <w:w w:val="100"/>
              </w:rPr>
              <w:t>HE ER SU PPDU</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F51C1E5" w14:textId="77777777" w:rsidR="006F2A62" w:rsidRDefault="006F2A62" w:rsidP="00784F34">
            <w:pPr>
              <w:pStyle w:val="CellBody"/>
            </w:pPr>
            <w:r>
              <w:rPr>
                <w:w w:val="100"/>
              </w:rPr>
              <w:t>28.1.4 (PPDU formats)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E887343"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3BAC1F5"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6911D33C" w14:textId="77777777" w:rsidTr="00784F3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4B8889F" w14:textId="77777777" w:rsidR="006F2A62" w:rsidRDefault="006F2A62" w:rsidP="00784F34">
            <w:pPr>
              <w:pStyle w:val="CellBody"/>
            </w:pPr>
            <w:r>
              <w:rPr>
                <w:w w:val="100"/>
              </w:rPr>
              <w:t>HEP2.3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65E2B07" w14:textId="77777777" w:rsidR="006F2A62" w:rsidRDefault="006F2A62" w:rsidP="00784F34">
            <w:pPr>
              <w:pStyle w:val="CellBody"/>
            </w:pPr>
            <w:r>
              <w:rPr>
                <w:w w:val="100"/>
              </w:rPr>
              <w:t>HE MU PPDU</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5A5A1B4" w14:textId="77777777" w:rsidR="006F2A62" w:rsidRDefault="006F2A62" w:rsidP="00784F34">
            <w:pPr>
              <w:pStyle w:val="CellBody"/>
            </w:pPr>
            <w:r>
              <w:rPr>
                <w:w w:val="100"/>
              </w:rPr>
              <w:t>28.1.4 (PPDU formats)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E396162"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A59FB7D"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4A7834B3" w14:textId="77777777" w:rsidTr="00784F3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BE18321" w14:textId="77777777" w:rsidR="006F2A62" w:rsidRDefault="006F2A62" w:rsidP="00784F34">
            <w:pPr>
              <w:pStyle w:val="CellBody"/>
            </w:pPr>
            <w:r>
              <w:rPr>
                <w:w w:val="100"/>
              </w:rPr>
              <w:t>HEP2.4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5707D21" w14:textId="77777777" w:rsidR="006F2A62" w:rsidRDefault="006F2A62" w:rsidP="00784F34">
            <w:pPr>
              <w:pStyle w:val="CellBody"/>
            </w:pPr>
            <w:r>
              <w:rPr>
                <w:w w:val="100"/>
              </w:rPr>
              <w:t>HE TB PPDU</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77D2373" w14:textId="77777777" w:rsidR="006F2A62" w:rsidRDefault="006F2A62" w:rsidP="00784F34">
            <w:pPr>
              <w:pStyle w:val="CellBody"/>
            </w:pPr>
            <w:r>
              <w:rPr>
                <w:w w:val="100"/>
              </w:rPr>
              <w:t>28.1.4 (PPDU formats)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6C598B0"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457F94B1"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2EA1DB1D" w14:textId="77777777" w:rsidTr="00784F34">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08A8E2C" w14:textId="77777777" w:rsidR="006F2A62" w:rsidRDefault="006F2A62" w:rsidP="00784F34">
            <w:pPr>
              <w:pStyle w:val="CellBody"/>
            </w:pPr>
            <w:r>
              <w:rPr>
                <w:w w:val="100"/>
              </w:rPr>
              <w:t>HEP3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E7CEAF9" w14:textId="77777777" w:rsidR="006F2A62" w:rsidRDefault="006F2A62" w:rsidP="00784F34">
            <w:pPr>
              <w:pStyle w:val="CellBody"/>
            </w:pPr>
            <w:r>
              <w:rPr>
                <w:w w:val="100"/>
              </w:rPr>
              <w:t>BSS bandwidth</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94F4D1D" w14:textId="77777777" w:rsidR="006F2A62" w:rsidRDefault="006F2A62" w:rsidP="00784F34">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24E4419"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F9768F2" w14:textId="77777777" w:rsidR="006F2A62" w:rsidRDefault="006F2A62" w:rsidP="00784F34">
            <w:pPr>
              <w:pStyle w:val="CellBody"/>
              <w:spacing w:line="180" w:lineRule="atLeast"/>
            </w:pPr>
          </w:p>
        </w:tc>
      </w:tr>
      <w:tr w:rsidR="006F2A62" w14:paraId="049E85F2" w14:textId="77777777" w:rsidTr="00784F3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25FC127" w14:textId="77777777" w:rsidR="006F2A62" w:rsidRDefault="006F2A62" w:rsidP="00784F34">
            <w:pPr>
              <w:pStyle w:val="CellBody"/>
            </w:pPr>
            <w:r>
              <w:rPr>
                <w:w w:val="100"/>
              </w:rPr>
              <w:t>*HEP3.1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E81B1EE" w14:textId="77777777" w:rsidR="006F2A62" w:rsidRDefault="006F2A62" w:rsidP="00784F34">
            <w:pPr>
              <w:pStyle w:val="CellBody"/>
            </w:pPr>
            <w:r>
              <w:rPr>
                <w:w w:val="100"/>
              </w:rPr>
              <w:t>20 MHz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0940393" w14:textId="77777777" w:rsidR="006F2A62" w:rsidRDefault="006F2A62" w:rsidP="00784F34">
            <w:pPr>
              <w:pStyle w:val="CellBody"/>
            </w:pPr>
            <w:r>
              <w:rPr>
                <w:w w:val="100"/>
              </w:rPr>
              <w:t>27.16 (HE BSS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95A1204" w14:textId="77777777" w:rsidR="006F2A62" w:rsidRDefault="006F2A62" w:rsidP="00784F34">
            <w:pPr>
              <w:pStyle w:val="CellBody"/>
            </w:pPr>
            <w:r>
              <w:rPr>
                <w:w w:val="100"/>
              </w:rPr>
              <w:t>CFHE: 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6F7207B4"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180C3D4E" w14:textId="77777777" w:rsidTr="00784F34">
        <w:trPr>
          <w:trHeight w:val="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0854AA3" w14:textId="77777777" w:rsidR="006F2A62" w:rsidRDefault="006F2A62" w:rsidP="00784F34">
            <w:pPr>
              <w:pStyle w:val="CellBody"/>
            </w:pPr>
            <w:r>
              <w:rPr>
                <w:w w:val="100"/>
              </w:rPr>
              <w:t>*HEP3.2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48D321F" w14:textId="77777777" w:rsidR="006F2A62" w:rsidRDefault="006F2A62" w:rsidP="00784F34">
            <w:pPr>
              <w:pStyle w:val="CellBody"/>
            </w:pPr>
            <w:r>
              <w:rPr>
                <w:w w:val="100"/>
              </w:rPr>
              <w:t>40 MHz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7C8A01C" w14:textId="77777777" w:rsidR="006F2A62" w:rsidRDefault="006F2A62" w:rsidP="00784F34">
            <w:pPr>
              <w:pStyle w:val="CellBody"/>
            </w:pPr>
            <w:r>
              <w:rPr>
                <w:w w:val="100"/>
              </w:rPr>
              <w:t>27.16 (HE BSS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34BD8C2" w14:textId="18408572" w:rsidR="008B7CE4" w:rsidDel="008B7CE4" w:rsidRDefault="006F2A62" w:rsidP="00784F34">
            <w:pPr>
              <w:pStyle w:val="CellBody"/>
              <w:rPr>
                <w:del w:id="828" w:author="Alfred Asterjadhi" w:date="2018-10-30T10:03:00Z"/>
                <w:w w:val="100"/>
              </w:rPr>
            </w:pPr>
            <w:r>
              <w:rPr>
                <w:w w:val="100"/>
              </w:rPr>
              <w:t xml:space="preserve">CFHE80 and </w:t>
            </w:r>
            <w:ins w:id="829" w:author="Alfred Asterjadhi" w:date="2018-10-30T10:03:00Z">
              <w:r w:rsidR="008B7CE4">
                <w:rPr>
                  <w:w w:val="100"/>
                </w:rPr>
                <w:t>(</w:t>
              </w:r>
            </w:ins>
            <w:r w:rsidRPr="00F33E3C">
              <w:rPr>
                <w:w w:val="100"/>
                <w:highlight w:val="cyan"/>
              </w:rPr>
              <w:t>CFHE5G</w:t>
            </w:r>
            <w:ins w:id="830" w:author="Alfred Asterjadhi" w:date="2018-10-30T10:03:00Z">
              <w:r w:rsidR="008B7CE4" w:rsidRPr="00F33E3C">
                <w:rPr>
                  <w:w w:val="100"/>
                  <w:highlight w:val="cyan"/>
                </w:rPr>
                <w:t xml:space="preserve"> or CFHE6G)</w:t>
              </w:r>
            </w:ins>
            <w:r>
              <w:rPr>
                <w:w w:val="100"/>
              </w:rPr>
              <w:t>:</w:t>
            </w:r>
            <w:proofErr w:type="gramStart"/>
            <w:r>
              <w:rPr>
                <w:w w:val="100"/>
              </w:rPr>
              <w:t>M</w:t>
            </w:r>
            <w:ins w:id="831" w:author="Alfred Asterjadhi" w:date="2018-10-30T10:05:00Z">
              <w:r w:rsidR="00F001DA" w:rsidRPr="00A70448">
                <w:rPr>
                  <w:i/>
                  <w:highlight w:val="yellow"/>
                </w:rPr>
                <w:t>(</w:t>
              </w:r>
              <w:proofErr w:type="gramEnd"/>
              <w:r w:rsidR="00F001DA" w:rsidRPr="00A70448">
                <w:rPr>
                  <w:i/>
                  <w:highlight w:val="yellow"/>
                </w:rPr>
                <w:t>#</w:t>
              </w:r>
              <w:r w:rsidR="00F001DA">
                <w:rPr>
                  <w:i/>
                  <w:highlight w:val="yellow"/>
                </w:rPr>
                <w:t>16447</w:t>
              </w:r>
              <w:r w:rsidR="00F001DA" w:rsidRPr="00A70448">
                <w:rPr>
                  <w:i/>
                  <w:highlight w:val="yellow"/>
                </w:rPr>
                <w:t>)</w:t>
              </w:r>
            </w:ins>
          </w:p>
          <w:p w14:paraId="629DE168" w14:textId="77777777" w:rsidR="006F2A62" w:rsidRDefault="006F2A62" w:rsidP="00784F34">
            <w:pPr>
              <w:pStyle w:val="CellBody"/>
              <w:rPr>
                <w:w w:val="100"/>
              </w:rPr>
            </w:pPr>
          </w:p>
          <w:p w14:paraId="5DDD40C6" w14:textId="77777777" w:rsidR="006F2A62" w:rsidRDefault="006F2A62" w:rsidP="00784F34">
            <w:pPr>
              <w:pStyle w:val="CellBody"/>
            </w:pPr>
            <w:r>
              <w:rPr>
                <w:w w:val="100"/>
              </w:rPr>
              <w:t>CFHE2G4:O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C0ADEA6"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369201E" w14:textId="77777777" w:rsidTr="00784F3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28989940" w14:textId="77777777" w:rsidR="006F2A62" w:rsidRDefault="006F2A62" w:rsidP="00784F34">
            <w:pPr>
              <w:pStyle w:val="CellBody"/>
            </w:pPr>
            <w:r>
              <w:rPr>
                <w:w w:val="100"/>
              </w:rPr>
              <w:t>*HEP3.3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13C03C5" w14:textId="77777777" w:rsidR="006F2A62" w:rsidRDefault="006F2A62" w:rsidP="00784F34">
            <w:pPr>
              <w:pStyle w:val="CellBody"/>
            </w:pPr>
            <w:r>
              <w:rPr>
                <w:w w:val="100"/>
              </w:rPr>
              <w:t>80 MHz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6695609" w14:textId="77777777" w:rsidR="006F2A62" w:rsidRDefault="006F2A62" w:rsidP="00784F34">
            <w:pPr>
              <w:pStyle w:val="CellBody"/>
            </w:pPr>
            <w:r>
              <w:rPr>
                <w:w w:val="100"/>
              </w:rPr>
              <w:t>27.16 (HE BSS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2167D53" w14:textId="7E4C2041" w:rsidR="006F2A62" w:rsidRDefault="006F2A62" w:rsidP="00784F34">
            <w:pPr>
              <w:pStyle w:val="CellBody"/>
            </w:pPr>
            <w:r>
              <w:rPr>
                <w:w w:val="100"/>
              </w:rPr>
              <w:t xml:space="preserve">CFHE80 and </w:t>
            </w:r>
            <w:ins w:id="832" w:author="Alfred Asterjadhi" w:date="2018-10-30T10:03:00Z">
              <w:r w:rsidR="008B7CE4">
                <w:rPr>
                  <w:w w:val="100"/>
                </w:rPr>
                <w:t>(</w:t>
              </w:r>
            </w:ins>
            <w:r w:rsidRPr="00F33E3C">
              <w:rPr>
                <w:w w:val="100"/>
                <w:highlight w:val="cyan"/>
              </w:rPr>
              <w:t>CFHE5G</w:t>
            </w:r>
            <w:ins w:id="833" w:author="Alfred Asterjadhi" w:date="2018-10-30T10:03:00Z">
              <w:r w:rsidR="008B7CE4" w:rsidRPr="00F33E3C">
                <w:rPr>
                  <w:w w:val="100"/>
                  <w:highlight w:val="cyan"/>
                </w:rPr>
                <w:t xml:space="preserve"> or CFHE6G)</w:t>
              </w:r>
            </w:ins>
            <w:r>
              <w:rPr>
                <w:w w:val="100"/>
              </w:rPr>
              <w:t>:</w:t>
            </w:r>
            <w:proofErr w:type="gramStart"/>
            <w:r>
              <w:rPr>
                <w:w w:val="100"/>
              </w:rPr>
              <w:t>M</w:t>
            </w:r>
            <w:ins w:id="834" w:author="Alfred Asterjadhi" w:date="2018-10-30T10:05:00Z">
              <w:r w:rsidR="00F001DA" w:rsidRPr="00A70448">
                <w:rPr>
                  <w:i/>
                  <w:highlight w:val="yellow"/>
                </w:rPr>
                <w:t>(</w:t>
              </w:r>
              <w:proofErr w:type="gramEnd"/>
              <w:r w:rsidR="00F001DA" w:rsidRPr="00A70448">
                <w:rPr>
                  <w:i/>
                  <w:highlight w:val="yellow"/>
                </w:rPr>
                <w:t>#</w:t>
              </w:r>
              <w:r w:rsidR="00F001DA">
                <w:rPr>
                  <w:i/>
                  <w:highlight w:val="yellow"/>
                </w:rPr>
                <w:t>16447</w:t>
              </w:r>
              <w:r w:rsidR="00F001DA" w:rsidRPr="00A70448">
                <w:rPr>
                  <w:i/>
                  <w:highlight w:val="yellow"/>
                </w:rPr>
                <w:t>)</w:t>
              </w:r>
            </w:ins>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3D2A74D"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5D1BCACF"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23021583" w14:textId="77777777" w:rsidR="006F2A62" w:rsidRDefault="006F2A62" w:rsidP="00784F34">
            <w:pPr>
              <w:pStyle w:val="CellBody"/>
            </w:pPr>
            <w:r>
              <w:rPr>
                <w:w w:val="100"/>
              </w:rPr>
              <w:t>*HEP3.4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2000ABF" w14:textId="77777777" w:rsidR="006F2A62" w:rsidRDefault="006F2A62" w:rsidP="00784F34">
            <w:pPr>
              <w:pStyle w:val="CellBody"/>
            </w:pPr>
            <w:r>
              <w:rPr>
                <w:w w:val="100"/>
              </w:rPr>
              <w:t>160 MHz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6A91827" w14:textId="77777777" w:rsidR="006F2A62" w:rsidRDefault="006F2A62" w:rsidP="00784F34">
            <w:pPr>
              <w:pStyle w:val="CellBody"/>
            </w:pPr>
            <w:r>
              <w:rPr>
                <w:w w:val="100"/>
              </w:rPr>
              <w:t>27.16 (HE BSS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010770B" w14:textId="6A34EDCD" w:rsidR="006F2A62" w:rsidRDefault="006F2A62" w:rsidP="00784F34">
            <w:pPr>
              <w:pStyle w:val="CellBody"/>
              <w:rPr>
                <w:w w:val="100"/>
              </w:rPr>
            </w:pPr>
            <w:r>
              <w:rPr>
                <w:w w:val="100"/>
              </w:rPr>
              <w:t xml:space="preserve">CFHE80 and </w:t>
            </w:r>
            <w:ins w:id="835" w:author="Alfred Asterjadhi" w:date="2018-10-30T10:03:00Z">
              <w:r w:rsidR="008B7CE4">
                <w:rPr>
                  <w:w w:val="100"/>
                </w:rPr>
                <w:t>(</w:t>
              </w:r>
            </w:ins>
            <w:r w:rsidRPr="00F33E3C">
              <w:rPr>
                <w:w w:val="100"/>
                <w:highlight w:val="cyan"/>
              </w:rPr>
              <w:t>CFHE5G</w:t>
            </w:r>
            <w:ins w:id="836" w:author="Alfred Asterjadhi" w:date="2018-10-30T10:03:00Z">
              <w:r w:rsidR="008B7CE4" w:rsidRPr="00F33E3C">
                <w:rPr>
                  <w:w w:val="100"/>
                  <w:highlight w:val="cyan"/>
                </w:rPr>
                <w:t xml:space="preserve"> or CFHE6</w:t>
              </w:r>
              <w:proofErr w:type="gramStart"/>
              <w:r w:rsidR="008B7CE4" w:rsidRPr="00F33E3C">
                <w:rPr>
                  <w:w w:val="100"/>
                  <w:highlight w:val="cyan"/>
                </w:rPr>
                <w:t>G)</w:t>
              </w:r>
            </w:ins>
            <w:r>
              <w:rPr>
                <w:w w:val="100"/>
              </w:rPr>
              <w:t>:O</w:t>
            </w:r>
            <w:proofErr w:type="gramEnd"/>
          </w:p>
          <w:p w14:paraId="22B3C9F9" w14:textId="497E6682" w:rsidR="006F2A62" w:rsidRDefault="006F2A62" w:rsidP="00784F34">
            <w:pPr>
              <w:pStyle w:val="CellBody"/>
            </w:pPr>
            <w:r>
              <w:rPr>
                <w:w w:val="100"/>
              </w:rPr>
              <w:t>HEP3.5:</w:t>
            </w:r>
            <w:proofErr w:type="gramStart"/>
            <w:r>
              <w:rPr>
                <w:w w:val="100"/>
              </w:rPr>
              <w:t>M</w:t>
            </w:r>
            <w:ins w:id="837" w:author="Alfred Asterjadhi" w:date="2018-10-30T10:05:00Z">
              <w:r w:rsidR="00F001DA" w:rsidRPr="00A70448">
                <w:rPr>
                  <w:i/>
                  <w:highlight w:val="yellow"/>
                </w:rPr>
                <w:t>(</w:t>
              </w:r>
              <w:proofErr w:type="gramEnd"/>
              <w:r w:rsidR="00F001DA" w:rsidRPr="00A70448">
                <w:rPr>
                  <w:i/>
                  <w:highlight w:val="yellow"/>
                </w:rPr>
                <w:t>#</w:t>
              </w:r>
              <w:r w:rsidR="00F001DA">
                <w:rPr>
                  <w:i/>
                  <w:highlight w:val="yellow"/>
                </w:rPr>
                <w:t>16447</w:t>
              </w:r>
              <w:r w:rsidR="00F001DA" w:rsidRPr="00A70448">
                <w:rPr>
                  <w:i/>
                  <w:highlight w:val="yellow"/>
                </w:rPr>
                <w:t>)</w:t>
              </w:r>
            </w:ins>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66581B4A"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E6E080A" w14:textId="77777777" w:rsidTr="00784F3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E405ABE" w14:textId="77777777" w:rsidR="006F2A62" w:rsidRDefault="006F2A62" w:rsidP="00784F34">
            <w:pPr>
              <w:pStyle w:val="CellBody"/>
            </w:pPr>
            <w:r>
              <w:rPr>
                <w:w w:val="100"/>
              </w:rPr>
              <w:lastRenderedPageBreak/>
              <w:t>*HEP3.5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5E5E1F2" w14:textId="77777777" w:rsidR="006F2A62" w:rsidRDefault="006F2A62" w:rsidP="00784F34">
            <w:pPr>
              <w:pStyle w:val="CellBody"/>
            </w:pPr>
            <w:r>
              <w:rPr>
                <w:w w:val="100"/>
              </w:rPr>
              <w:t>80+80 MHz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F19E038" w14:textId="77777777" w:rsidR="006F2A62" w:rsidRDefault="006F2A62" w:rsidP="00784F34">
            <w:pPr>
              <w:pStyle w:val="CellBody"/>
            </w:pPr>
            <w:r>
              <w:rPr>
                <w:w w:val="100"/>
              </w:rPr>
              <w:t>27.16 (HE BSS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EBBC658" w14:textId="112F5DAD" w:rsidR="006F2A62" w:rsidRDefault="006F2A62" w:rsidP="00784F34">
            <w:pPr>
              <w:pStyle w:val="CellBody"/>
            </w:pPr>
            <w:r>
              <w:rPr>
                <w:w w:val="100"/>
              </w:rPr>
              <w:t xml:space="preserve">CFHE80 and </w:t>
            </w:r>
            <w:ins w:id="838" w:author="Alfred Asterjadhi" w:date="2018-10-30T10:03:00Z">
              <w:r w:rsidR="008B7CE4">
                <w:rPr>
                  <w:w w:val="100"/>
                </w:rPr>
                <w:t>(</w:t>
              </w:r>
            </w:ins>
            <w:r>
              <w:rPr>
                <w:w w:val="100"/>
              </w:rPr>
              <w:t>CFHE5G</w:t>
            </w:r>
            <w:ins w:id="839" w:author="Alfred Asterjadhi" w:date="2018-10-30T10:03:00Z">
              <w:r w:rsidR="008B7CE4">
                <w:rPr>
                  <w:w w:val="100"/>
                </w:rPr>
                <w:t xml:space="preserve"> </w:t>
              </w:r>
              <w:r w:rsidR="008B7CE4" w:rsidRPr="00F33E3C">
                <w:rPr>
                  <w:w w:val="100"/>
                  <w:highlight w:val="cyan"/>
                </w:rPr>
                <w:t>or CF</w:t>
              </w:r>
            </w:ins>
            <w:ins w:id="840" w:author="Alfred Asterjadhi" w:date="2018-10-30T10:04:00Z">
              <w:r w:rsidR="008B7CE4" w:rsidRPr="00F33E3C">
                <w:rPr>
                  <w:w w:val="100"/>
                  <w:highlight w:val="cyan"/>
                </w:rPr>
                <w:t>HE6</w:t>
              </w:r>
              <w:proofErr w:type="gramStart"/>
              <w:r w:rsidR="008B7CE4" w:rsidRPr="00F33E3C">
                <w:rPr>
                  <w:w w:val="100"/>
                  <w:highlight w:val="cyan"/>
                </w:rPr>
                <w:t>G)</w:t>
              </w:r>
            </w:ins>
            <w:r>
              <w:rPr>
                <w:w w:val="100"/>
              </w:rPr>
              <w:t>:O</w:t>
            </w:r>
            <w:proofErr w:type="gramEnd"/>
            <w:ins w:id="841" w:author="Alfred Asterjadhi" w:date="2018-10-30T10:05:00Z">
              <w:r w:rsidR="00F001DA" w:rsidRPr="00A70448">
                <w:rPr>
                  <w:i/>
                  <w:highlight w:val="yellow"/>
                </w:rPr>
                <w:t>(#</w:t>
              </w:r>
              <w:r w:rsidR="00F001DA">
                <w:rPr>
                  <w:i/>
                  <w:highlight w:val="yellow"/>
                </w:rPr>
                <w:t>16447</w:t>
              </w:r>
              <w:r w:rsidR="00F001DA" w:rsidRPr="00A70448">
                <w:rPr>
                  <w:i/>
                  <w:highlight w:val="yellow"/>
                </w:rPr>
                <w:t>)</w:t>
              </w:r>
            </w:ins>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4B4FD81"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43098FE9" w14:textId="77777777" w:rsidTr="00784F34">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E376117" w14:textId="77777777" w:rsidR="006F2A62" w:rsidRDefault="006F2A62" w:rsidP="00784F34">
            <w:pPr>
              <w:pStyle w:val="CellBody"/>
            </w:pPr>
            <w:r>
              <w:rPr>
                <w:w w:val="100"/>
              </w:rPr>
              <w:t>HEP4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D949A22" w14:textId="77777777" w:rsidR="006F2A62" w:rsidRDefault="006F2A62" w:rsidP="00784F34">
            <w:pPr>
              <w:pStyle w:val="CellBody"/>
            </w:pPr>
            <w:r>
              <w:rPr>
                <w:w w:val="100"/>
              </w:rPr>
              <w:t>PHY timing information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8E9B79C" w14:textId="77777777" w:rsidR="006F2A62" w:rsidRDefault="006F2A62" w:rsidP="00784F34">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935AA6C"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AD7C766" w14:textId="77777777" w:rsidR="006F2A62" w:rsidRDefault="006F2A62" w:rsidP="00784F34">
            <w:pPr>
              <w:pStyle w:val="CellBody"/>
              <w:spacing w:line="180" w:lineRule="atLeast"/>
              <w:rPr>
                <w:rFonts w:ascii="Wingdings" w:hAnsi="Wingdings" w:cs="Wingdings"/>
              </w:rPr>
            </w:pPr>
          </w:p>
        </w:tc>
      </w:tr>
      <w:tr w:rsidR="006F2A62" w14:paraId="727B4687"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0E2C139" w14:textId="77777777" w:rsidR="006F2A62" w:rsidRDefault="006F2A62" w:rsidP="00784F34">
            <w:pPr>
              <w:pStyle w:val="CellBody"/>
            </w:pPr>
            <w:r>
              <w:rPr>
                <w:w w:val="100"/>
              </w:rPr>
              <w:t>HEP4.1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61B90E7" w14:textId="77777777" w:rsidR="006F2A62" w:rsidRDefault="006F2A62" w:rsidP="00784F34">
            <w:pPr>
              <w:pStyle w:val="CellBody"/>
            </w:pPr>
            <w:r>
              <w:rPr>
                <w:w w:val="100"/>
              </w:rPr>
              <w:t>Values in 20 MHz channel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A92EF06" w14:textId="77777777" w:rsidR="006F2A62" w:rsidRDefault="006F2A62" w:rsidP="00784F34">
            <w:pPr>
              <w:pStyle w:val="CellBody"/>
            </w:pPr>
            <w:r>
              <w:rPr>
                <w:w w:val="100"/>
              </w:rPr>
              <w:t>28.3.8 (Timing-related parameters)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1E86B76" w14:textId="77777777" w:rsidR="006F2A62" w:rsidRDefault="006F2A62" w:rsidP="00784F34">
            <w:pPr>
              <w:pStyle w:val="CellBody"/>
            </w:pPr>
            <w:r>
              <w:rPr>
                <w:w w:val="100"/>
              </w:rPr>
              <w:t>CFHE:M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C6F3CC6"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6C3D45D0"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E4D97A2" w14:textId="77777777" w:rsidR="006F2A62" w:rsidRDefault="006F2A62" w:rsidP="00784F34">
            <w:pPr>
              <w:pStyle w:val="CellBody"/>
            </w:pPr>
            <w:r>
              <w:rPr>
                <w:w w:val="100"/>
              </w:rPr>
              <w:t>HEP4.2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1BF25F4" w14:textId="77777777" w:rsidR="006F2A62" w:rsidRDefault="006F2A62" w:rsidP="00784F34">
            <w:pPr>
              <w:pStyle w:val="CellBody"/>
            </w:pPr>
            <w:r>
              <w:rPr>
                <w:w w:val="100"/>
              </w:rPr>
              <w:t>Values in 40 MHz channel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D1FBE1C" w14:textId="77777777" w:rsidR="006F2A62" w:rsidRDefault="006F2A62" w:rsidP="00784F34">
            <w:pPr>
              <w:pStyle w:val="CellBody"/>
            </w:pPr>
            <w:r>
              <w:rPr>
                <w:w w:val="100"/>
              </w:rPr>
              <w:t>28.3.8 (Timing-related parameters)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5CD020D" w14:textId="77777777" w:rsidR="006F2A62" w:rsidRDefault="006F2A62" w:rsidP="00784F34">
            <w:pPr>
              <w:pStyle w:val="CellBody"/>
            </w:pPr>
            <w:r>
              <w:rPr>
                <w:w w:val="100"/>
              </w:rPr>
              <w:t>CFHE:M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4D4A151"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67065B5F"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5AC2EE8" w14:textId="77777777" w:rsidR="006F2A62" w:rsidRDefault="006F2A62" w:rsidP="00784F34">
            <w:pPr>
              <w:pStyle w:val="CellBody"/>
            </w:pPr>
            <w:r>
              <w:rPr>
                <w:w w:val="100"/>
              </w:rPr>
              <w:t>HEP4.3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99034F3" w14:textId="77777777" w:rsidR="006F2A62" w:rsidRDefault="006F2A62" w:rsidP="00784F34">
            <w:pPr>
              <w:pStyle w:val="CellBody"/>
            </w:pPr>
            <w:r>
              <w:rPr>
                <w:w w:val="100"/>
              </w:rPr>
              <w:t>Values in 80 MHz channel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C4C30BB" w14:textId="77777777" w:rsidR="006F2A62" w:rsidRDefault="006F2A62" w:rsidP="00784F34">
            <w:pPr>
              <w:pStyle w:val="CellBody"/>
            </w:pPr>
            <w:r>
              <w:rPr>
                <w:w w:val="100"/>
              </w:rPr>
              <w:t>28.3.8 (Timing-related parameters)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1F669B3" w14:textId="77777777" w:rsidR="006F2A62" w:rsidRDefault="006F2A62" w:rsidP="00784F34">
            <w:pPr>
              <w:pStyle w:val="CellBody"/>
            </w:pPr>
            <w:r>
              <w:rPr>
                <w:w w:val="100"/>
              </w:rPr>
              <w:t>CFHE:M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541C3EF"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20954D38"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9EC4A83" w14:textId="77777777" w:rsidR="006F2A62" w:rsidRDefault="006F2A62" w:rsidP="00784F34">
            <w:pPr>
              <w:pStyle w:val="CellBody"/>
            </w:pPr>
            <w:r>
              <w:rPr>
                <w:w w:val="100"/>
              </w:rPr>
              <w:t>HEP4.4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8F37F38" w14:textId="77777777" w:rsidR="006F2A62" w:rsidRDefault="006F2A62" w:rsidP="00784F34">
            <w:pPr>
              <w:pStyle w:val="CellBody"/>
            </w:pPr>
            <w:r>
              <w:rPr>
                <w:w w:val="100"/>
              </w:rPr>
              <w:t>Values in 160 MHz channel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0647C75" w14:textId="77777777" w:rsidR="006F2A62" w:rsidRDefault="006F2A62" w:rsidP="00784F34">
            <w:pPr>
              <w:pStyle w:val="CellBody"/>
            </w:pPr>
            <w:r>
              <w:rPr>
                <w:w w:val="100"/>
              </w:rPr>
              <w:t>28.3.8 (Timing-related parameters)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A076AC0" w14:textId="77777777" w:rsidR="006F2A62" w:rsidRDefault="006F2A62" w:rsidP="00784F34">
            <w:pPr>
              <w:pStyle w:val="CellBody"/>
            </w:pPr>
            <w:r>
              <w:rPr>
                <w:w w:val="100"/>
              </w:rPr>
              <w:t>HEP3.4:M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996FDDA"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04FE537A"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AC01997" w14:textId="77777777" w:rsidR="006F2A62" w:rsidRDefault="006F2A62" w:rsidP="00784F34">
            <w:pPr>
              <w:pStyle w:val="CellBody"/>
            </w:pPr>
            <w:r>
              <w:rPr>
                <w:w w:val="100"/>
              </w:rPr>
              <w:t>HEP4.5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6A26AD4" w14:textId="77777777" w:rsidR="006F2A62" w:rsidRDefault="006F2A62" w:rsidP="00784F34">
            <w:pPr>
              <w:pStyle w:val="CellBody"/>
            </w:pPr>
            <w:r>
              <w:rPr>
                <w:w w:val="100"/>
              </w:rPr>
              <w:t>Values in 80+80 MHz channel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FE930F7" w14:textId="77777777" w:rsidR="006F2A62" w:rsidRDefault="006F2A62" w:rsidP="00784F34">
            <w:pPr>
              <w:pStyle w:val="CellBody"/>
            </w:pPr>
            <w:r>
              <w:rPr>
                <w:w w:val="100"/>
              </w:rPr>
              <w:t>28.3.8 (Timing-related parameters)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008476D" w14:textId="77777777" w:rsidR="006F2A62" w:rsidRDefault="006F2A62" w:rsidP="00784F34">
            <w:pPr>
              <w:pStyle w:val="CellBody"/>
            </w:pPr>
            <w:r>
              <w:rPr>
                <w:w w:val="100"/>
              </w:rPr>
              <w:t>HEP3.5:M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8A8F650"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351D64BB"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2BD51EE7" w14:textId="77777777" w:rsidR="006F2A62" w:rsidRDefault="006F2A62" w:rsidP="00784F34">
            <w:pPr>
              <w:pStyle w:val="CellBody"/>
            </w:pPr>
            <w:r>
              <w:rPr>
                <w:w w:val="100"/>
              </w:rPr>
              <w:t>HEP5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A0F4482" w14:textId="77777777" w:rsidR="006F2A62" w:rsidRDefault="006F2A62" w:rsidP="00784F34">
            <w:pPr>
              <w:pStyle w:val="CellBody"/>
            </w:pPr>
            <w:r>
              <w:rPr>
                <w:w w:val="100"/>
              </w:rPr>
              <w:t>STBC</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6C3F8BC" w14:textId="77777777" w:rsidR="006F2A62" w:rsidRDefault="006F2A62" w:rsidP="00784F34">
            <w:pPr>
              <w:pStyle w:val="CellBody"/>
            </w:pPr>
            <w:r>
              <w:rPr>
                <w:w w:val="100"/>
              </w:rPr>
              <w:t>28.3.11.10 (Space-time block coding)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729FF0A" w14:textId="77777777" w:rsidR="006F2A62" w:rsidRDefault="006F2A62" w:rsidP="00784F34">
            <w:pPr>
              <w:pStyle w:val="CellBody"/>
            </w:pPr>
            <w:r>
              <w:rPr>
                <w:w w:val="100"/>
              </w:rPr>
              <w:t>CFHE:O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12A0C0F"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187BA56" w14:textId="77777777" w:rsidTr="00784F34">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43AE2623" w14:textId="77777777" w:rsidR="006F2A62" w:rsidRDefault="006F2A62" w:rsidP="00784F34">
            <w:pPr>
              <w:pStyle w:val="CellBody"/>
            </w:pPr>
            <w:r>
              <w:rPr>
                <w:w w:val="100"/>
              </w:rPr>
              <w:t>HEP6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AF9DC24" w14:textId="77777777" w:rsidR="006F2A62" w:rsidRDefault="006F2A62" w:rsidP="00784F34">
            <w:pPr>
              <w:pStyle w:val="CellBody"/>
            </w:pPr>
            <w:r>
              <w:rPr>
                <w:w w:val="100"/>
              </w:rPr>
              <w:t>Tone allocation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E7F193C" w14:textId="77777777" w:rsidR="006F2A62" w:rsidRDefault="006F2A62" w:rsidP="00784F34">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CF7E990"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DC82031" w14:textId="77777777" w:rsidR="006F2A62" w:rsidRDefault="006F2A62" w:rsidP="00784F34">
            <w:pPr>
              <w:pStyle w:val="CellBody"/>
              <w:spacing w:line="180" w:lineRule="atLeast"/>
              <w:rPr>
                <w:rFonts w:ascii="Wingdings" w:hAnsi="Wingdings" w:cs="Wingdings"/>
              </w:rPr>
            </w:pPr>
          </w:p>
        </w:tc>
      </w:tr>
      <w:tr w:rsidR="006F2A62" w14:paraId="3A5778CC" w14:textId="77777777" w:rsidTr="00784F34">
        <w:trPr>
          <w:trHeight w:val="1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F045A77" w14:textId="77777777" w:rsidR="006F2A62" w:rsidRDefault="006F2A62" w:rsidP="00784F34">
            <w:pPr>
              <w:pStyle w:val="CellBody"/>
            </w:pPr>
            <w:r>
              <w:rPr>
                <w:w w:val="100"/>
              </w:rPr>
              <w:t>*HEP6.1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50F96B7" w14:textId="77777777" w:rsidR="006F2A62" w:rsidRDefault="006F2A62" w:rsidP="00784F34">
            <w:pPr>
              <w:pStyle w:val="CellBody"/>
            </w:pPr>
            <w:r>
              <w:rPr>
                <w:w w:val="100"/>
              </w:rPr>
              <w:t>26-tone RU mapping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215E4B1" w14:textId="77777777" w:rsidR="006F2A62" w:rsidRDefault="006F2A62" w:rsidP="00784F34">
            <w:pPr>
              <w:pStyle w:val="CellBody"/>
            </w:pPr>
            <w:r>
              <w:rPr>
                <w:w w:val="100"/>
              </w:rPr>
              <w:t>28.3.2.2 (Resource unit, guard and DC subcarriers), 28.3.2.3 (Null subcarriers) and 28.3.2.4 (Pilot subcarriers)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CF31798" w14:textId="77777777" w:rsidR="006F2A62" w:rsidRDefault="006F2A62" w:rsidP="00784F34">
            <w:pPr>
              <w:pStyle w:val="CellBody"/>
            </w:pPr>
            <w:r>
              <w:rPr>
                <w:w w:val="100"/>
              </w:rPr>
              <w:t>CFHE:M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4DCEC06"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313EEE18" w14:textId="77777777" w:rsidTr="00784F34">
        <w:trPr>
          <w:trHeight w:val="1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48C2030D" w14:textId="77777777" w:rsidR="006F2A62" w:rsidRDefault="006F2A62" w:rsidP="00784F34">
            <w:pPr>
              <w:pStyle w:val="CellBody"/>
            </w:pPr>
            <w:r>
              <w:rPr>
                <w:w w:val="100"/>
              </w:rPr>
              <w:t>*HEP6.2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5FBD480" w14:textId="77777777" w:rsidR="006F2A62" w:rsidRDefault="006F2A62" w:rsidP="00784F34">
            <w:pPr>
              <w:pStyle w:val="CellBody"/>
            </w:pPr>
            <w:r>
              <w:rPr>
                <w:w w:val="100"/>
              </w:rPr>
              <w:t>52-tone RU mapping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91416FB" w14:textId="77777777" w:rsidR="006F2A62" w:rsidRDefault="006F2A62" w:rsidP="00784F34">
            <w:pPr>
              <w:pStyle w:val="CellBody"/>
            </w:pPr>
            <w:r>
              <w:rPr>
                <w:w w:val="100"/>
              </w:rPr>
              <w:t>28.3.2.2 (Resource unit, guard and DC subcarriers), 28.3.2.3 (Null subcarriers) and 28.3.2.4 (Pilot subcarriers)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2C264EA" w14:textId="77777777" w:rsidR="006F2A62" w:rsidRDefault="006F2A62" w:rsidP="00784F34">
            <w:pPr>
              <w:pStyle w:val="CellBody"/>
            </w:pPr>
            <w:r>
              <w:rPr>
                <w:w w:val="100"/>
              </w:rPr>
              <w:t>CFHE:M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6A634A9"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00246EBE" w14:textId="77777777" w:rsidTr="00784F34">
        <w:trPr>
          <w:trHeight w:val="1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640D91F" w14:textId="77777777" w:rsidR="006F2A62" w:rsidRDefault="006F2A62" w:rsidP="00784F34">
            <w:pPr>
              <w:pStyle w:val="CellBody"/>
            </w:pPr>
            <w:r>
              <w:rPr>
                <w:w w:val="100"/>
              </w:rPr>
              <w:t>*HEP6.3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0D66244" w14:textId="77777777" w:rsidR="006F2A62" w:rsidRDefault="006F2A62" w:rsidP="00784F34">
            <w:pPr>
              <w:pStyle w:val="CellBody"/>
            </w:pPr>
            <w:r>
              <w:rPr>
                <w:w w:val="100"/>
              </w:rPr>
              <w:t>106-tone RU mapping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B8482AE" w14:textId="77777777" w:rsidR="006F2A62" w:rsidRDefault="006F2A62" w:rsidP="00784F34">
            <w:pPr>
              <w:pStyle w:val="CellBody"/>
            </w:pPr>
            <w:r>
              <w:rPr>
                <w:w w:val="100"/>
              </w:rPr>
              <w:t>28.3.2.2 (Resource unit, guard and DC subcarriers), 28.3.2.3 (Null subcarriers) and 28.3.2.4 (Pilot subcarriers)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595F49F" w14:textId="77777777" w:rsidR="006F2A62" w:rsidRDefault="006F2A62" w:rsidP="00784F34">
            <w:pPr>
              <w:pStyle w:val="CellBody"/>
            </w:pPr>
            <w:r>
              <w:rPr>
                <w:w w:val="100"/>
              </w:rPr>
              <w:t>CFHE:M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4D6666F"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9F5A40C" w14:textId="77777777" w:rsidTr="00784F34">
        <w:trPr>
          <w:trHeight w:val="1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0B92E44" w14:textId="77777777" w:rsidR="006F2A62" w:rsidRDefault="006F2A62" w:rsidP="00784F34">
            <w:pPr>
              <w:pStyle w:val="CellBody"/>
            </w:pPr>
            <w:r>
              <w:rPr>
                <w:w w:val="100"/>
              </w:rPr>
              <w:lastRenderedPageBreak/>
              <w:t>*HEP6.4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B30A5DF" w14:textId="77777777" w:rsidR="006F2A62" w:rsidRDefault="006F2A62" w:rsidP="00784F34">
            <w:pPr>
              <w:pStyle w:val="CellBody"/>
            </w:pPr>
            <w:r>
              <w:rPr>
                <w:w w:val="100"/>
              </w:rPr>
              <w:t>242-tone RU mapping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4582294" w14:textId="77777777" w:rsidR="006F2A62" w:rsidRDefault="006F2A62" w:rsidP="00784F34">
            <w:pPr>
              <w:pStyle w:val="CellBody"/>
            </w:pPr>
            <w:r>
              <w:rPr>
                <w:w w:val="100"/>
              </w:rPr>
              <w:t>28.3.2.2 (Resource unit, guard and DC subcarriers), 28.3.2.3 (Null subcarriers) and 28.3.2.4 (Pilot subcarriers)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4334728" w14:textId="77777777" w:rsidR="006F2A62" w:rsidRDefault="006F2A62" w:rsidP="00784F34">
            <w:pPr>
              <w:pStyle w:val="CellBody"/>
              <w:rPr>
                <w:w w:val="100"/>
              </w:rPr>
            </w:pPr>
            <w:r>
              <w:rPr>
                <w:w w:val="100"/>
              </w:rPr>
              <w:t>CFHE80:M</w:t>
            </w:r>
          </w:p>
          <w:p w14:paraId="7E3D96A1" w14:textId="77777777" w:rsidR="006F2A62" w:rsidRDefault="006F2A62" w:rsidP="00784F34">
            <w:pPr>
              <w:pStyle w:val="CellBody"/>
            </w:pPr>
            <w:r>
              <w:rPr>
                <w:w w:val="100"/>
              </w:rPr>
              <w:t>CFHE20:O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BC89B2C"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013EC048" w14:textId="77777777" w:rsidTr="00784F34">
        <w:trPr>
          <w:trHeight w:val="1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FA361FC" w14:textId="77777777" w:rsidR="006F2A62" w:rsidRDefault="006F2A62" w:rsidP="00784F34">
            <w:pPr>
              <w:pStyle w:val="CellBody"/>
            </w:pPr>
            <w:r>
              <w:rPr>
                <w:w w:val="100"/>
              </w:rPr>
              <w:t>*HEP6.5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9F2E3AE" w14:textId="77777777" w:rsidR="006F2A62" w:rsidRDefault="006F2A62" w:rsidP="00784F34">
            <w:pPr>
              <w:pStyle w:val="CellBody"/>
            </w:pPr>
            <w:r>
              <w:rPr>
                <w:w w:val="100"/>
              </w:rPr>
              <w:t>484-tone RU mapping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615499A" w14:textId="77777777" w:rsidR="006F2A62" w:rsidRDefault="006F2A62" w:rsidP="00784F34">
            <w:pPr>
              <w:pStyle w:val="CellBody"/>
            </w:pPr>
            <w:r>
              <w:rPr>
                <w:w w:val="100"/>
              </w:rPr>
              <w:t>28.3.2.2 (Resource unit, guard and DC subcarriers), 28.3.2.3 (Null subcarriers) and 28.3.2.4 (Pilot subcarriers)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9B5660C" w14:textId="77777777" w:rsidR="006F2A62" w:rsidRDefault="006F2A62" w:rsidP="00784F34">
            <w:pPr>
              <w:pStyle w:val="CellBody"/>
            </w:pPr>
            <w:r>
              <w:rPr>
                <w:w w:val="100"/>
              </w:rPr>
              <w:t>CFHE80 and HEP3.2:M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4F18B0AD"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57B8F7A9" w14:textId="77777777" w:rsidTr="00784F34">
        <w:trPr>
          <w:trHeight w:val="1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F633F0E" w14:textId="77777777" w:rsidR="006F2A62" w:rsidRDefault="006F2A62" w:rsidP="00784F34">
            <w:pPr>
              <w:pStyle w:val="CellBody"/>
            </w:pPr>
            <w:r>
              <w:rPr>
                <w:w w:val="100"/>
              </w:rPr>
              <w:t>*HEP6.6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D76DF10" w14:textId="77777777" w:rsidR="006F2A62" w:rsidRDefault="006F2A62" w:rsidP="00784F34">
            <w:pPr>
              <w:pStyle w:val="CellBody"/>
            </w:pPr>
            <w:r>
              <w:rPr>
                <w:w w:val="100"/>
              </w:rPr>
              <w:t>996-tone RU mapping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4587274" w14:textId="77777777" w:rsidR="006F2A62" w:rsidRDefault="006F2A62" w:rsidP="00784F34">
            <w:pPr>
              <w:pStyle w:val="CellBody"/>
            </w:pPr>
            <w:r>
              <w:rPr>
                <w:w w:val="100"/>
              </w:rPr>
              <w:t>28.3.2.2 (Resource unit, guard and DC subcarriers), 28.3.2.3 (Null subcarriers) and 28.3.2.4 (Pilot subcarriers)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02BBFE7" w14:textId="77777777" w:rsidR="006F2A62" w:rsidRDefault="006F2A62" w:rsidP="00784F34">
            <w:pPr>
              <w:pStyle w:val="CellBody"/>
              <w:rPr>
                <w:w w:val="100"/>
              </w:rPr>
            </w:pPr>
            <w:r>
              <w:rPr>
                <w:w w:val="100"/>
              </w:rPr>
              <w:t>CFHE80 and HEP3.3:M</w:t>
            </w:r>
          </w:p>
          <w:p w14:paraId="096DF31D" w14:textId="77777777" w:rsidR="006F2A62" w:rsidRDefault="006F2A62" w:rsidP="00784F34">
            <w:pPr>
              <w:pStyle w:val="CellBody"/>
            </w:pPr>
            <w:r>
              <w:rPr>
                <w:w w:val="100"/>
              </w:rPr>
              <w:t>CFHE80 and HEP3.4:M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A144C1E"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0616C4BB" w14:textId="77777777" w:rsidTr="00784F34">
        <w:trPr>
          <w:trHeight w:val="1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E01E349" w14:textId="77777777" w:rsidR="006F2A62" w:rsidRDefault="006F2A62" w:rsidP="00784F34">
            <w:pPr>
              <w:pStyle w:val="CellBody"/>
            </w:pPr>
            <w:r>
              <w:rPr>
                <w:w w:val="100"/>
              </w:rPr>
              <w:t>*HEP6.7</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9796001" w14:textId="77777777" w:rsidR="006F2A62" w:rsidRDefault="006F2A62" w:rsidP="00784F34">
            <w:pPr>
              <w:pStyle w:val="CellBody"/>
            </w:pPr>
            <w:r>
              <w:rPr>
                <w:w w:val="100"/>
              </w:rPr>
              <w:t>2</w:t>
            </w:r>
            <w:r>
              <w:rPr>
                <w:rFonts w:ascii="Symbol" w:hAnsi="Symbol" w:cs="Symbol"/>
                <w:w w:val="100"/>
              </w:rPr>
              <w:t></w:t>
            </w:r>
            <w:r>
              <w:rPr>
                <w:w w:val="100"/>
              </w:rPr>
              <w:t>996-tone RU mapping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064E334" w14:textId="77777777" w:rsidR="006F2A62" w:rsidRDefault="006F2A62" w:rsidP="00784F34">
            <w:pPr>
              <w:pStyle w:val="CellBody"/>
            </w:pPr>
            <w:r>
              <w:rPr>
                <w:w w:val="100"/>
              </w:rPr>
              <w:t>28.3.2.2 (Resource unit, guard and DC subcarriers), 28.3.2.3 (Null subcarriers) and 28.3.2.4 (Pilot subcarriers)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96CF763" w14:textId="77777777" w:rsidR="006F2A62" w:rsidRDefault="006F2A62" w:rsidP="00784F34">
            <w:pPr>
              <w:pStyle w:val="CellBody"/>
            </w:pPr>
            <w:r>
              <w:rPr>
                <w:w w:val="100"/>
              </w:rPr>
              <w:t>CFHE80 and HEP3.4:M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445B8554"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5C12A115" w14:textId="77777777" w:rsidTr="00784F34">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285EBE9" w14:textId="77777777" w:rsidR="006F2A62" w:rsidRDefault="006F2A62" w:rsidP="00784F34">
            <w:pPr>
              <w:pStyle w:val="CellBody"/>
            </w:pPr>
            <w:r>
              <w:rPr>
                <w:w w:val="100"/>
              </w:rPr>
              <w:t>HEP7</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6B82967" w14:textId="77777777" w:rsidR="006F2A62" w:rsidRDefault="006F2A62" w:rsidP="00784F34">
            <w:pPr>
              <w:pStyle w:val="CellBody"/>
            </w:pPr>
            <w:r>
              <w:rPr>
                <w:w w:val="100"/>
              </w:rPr>
              <w:t>Coding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2193380" w14:textId="77777777" w:rsidR="006F2A62" w:rsidRDefault="006F2A62" w:rsidP="00784F34">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BD9A298"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73F8D0A" w14:textId="77777777" w:rsidR="006F2A62" w:rsidRDefault="006F2A62" w:rsidP="00784F34">
            <w:pPr>
              <w:pStyle w:val="CellBody"/>
              <w:spacing w:line="160" w:lineRule="atLeast"/>
              <w:rPr>
                <w:rFonts w:ascii="Wingdings 2" w:hAnsi="Wingdings 2" w:cs="Wingdings 2"/>
                <w:sz w:val="16"/>
                <w:szCs w:val="16"/>
              </w:rPr>
            </w:pPr>
          </w:p>
        </w:tc>
      </w:tr>
      <w:tr w:rsidR="006F2A62" w14:paraId="669010D9" w14:textId="77777777" w:rsidTr="00784F34">
        <w:trPr>
          <w:trHeight w:val="1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1BA848F" w14:textId="77777777" w:rsidR="006F2A62" w:rsidRDefault="006F2A62" w:rsidP="00784F34">
            <w:pPr>
              <w:pStyle w:val="CellBody"/>
            </w:pPr>
            <w:r>
              <w:rPr>
                <w:w w:val="100"/>
              </w:rPr>
              <w:t>HEP10.1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B7C4B4C" w14:textId="77777777" w:rsidR="006F2A62" w:rsidRDefault="006F2A62" w:rsidP="00784F34">
            <w:pPr>
              <w:pStyle w:val="CellBody"/>
            </w:pPr>
            <w:r>
              <w:rPr>
                <w:w w:val="100"/>
              </w:rPr>
              <w:t>BCC with 4 or fewer spatial streams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A618B48" w14:textId="77777777" w:rsidR="006F2A62" w:rsidRDefault="006F2A62" w:rsidP="00784F34">
            <w:pPr>
              <w:pStyle w:val="CellBody"/>
            </w:pPr>
            <w:r>
              <w:rPr>
                <w:w w:val="100"/>
              </w:rPr>
              <w:t>28.3.11.5.1 (Binary convolutional coding and puncturing)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B293FEB" w14:textId="77777777" w:rsidR="006F2A62" w:rsidRDefault="006F2A62" w:rsidP="00784F34">
            <w:pPr>
              <w:pStyle w:val="CellBody"/>
              <w:rPr>
                <w:w w:val="100"/>
              </w:rPr>
            </w:pPr>
            <w:r>
              <w:rPr>
                <w:w w:val="100"/>
              </w:rPr>
              <w:t>(HEP6.1 or HEP6.2 or HEP6.3 or HEP6.4):M</w:t>
            </w:r>
          </w:p>
          <w:p w14:paraId="3885F064" w14:textId="77777777" w:rsidR="006F2A62" w:rsidRDefault="006F2A62" w:rsidP="00784F34">
            <w:pPr>
              <w:pStyle w:val="CellBody"/>
            </w:pPr>
            <w:r>
              <w:rPr>
                <w:w w:val="100"/>
              </w:rPr>
              <w:t>(HEP3.1 and HEP2.1):M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563F3E3"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588EE6CC" w14:textId="77777777" w:rsidTr="00784F3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FE33650" w14:textId="77777777" w:rsidR="006F2A62" w:rsidRDefault="006F2A62" w:rsidP="00784F34">
            <w:pPr>
              <w:pStyle w:val="CellBody"/>
            </w:pPr>
            <w:r>
              <w:rPr>
                <w:w w:val="100"/>
              </w:rPr>
              <w:t>HEP10.2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AA780F8" w14:textId="77777777" w:rsidR="006F2A62" w:rsidRDefault="006F2A62" w:rsidP="00784F34">
            <w:pPr>
              <w:pStyle w:val="CellBody"/>
            </w:pPr>
            <w:r>
              <w:rPr>
                <w:w w:val="100"/>
              </w:rPr>
              <w:t>LDPC with more than 4 spatial streams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70B5EC4" w14:textId="77777777" w:rsidR="006F2A62" w:rsidRDefault="006F2A62" w:rsidP="00784F34">
            <w:pPr>
              <w:pStyle w:val="CellBody"/>
            </w:pPr>
            <w:r>
              <w:rPr>
                <w:w w:val="100"/>
              </w:rPr>
              <w:t>28.3.11.5.2 (LDPC coding)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A3F79A4" w14:textId="77777777" w:rsidR="006F2A62" w:rsidRDefault="006F2A62" w:rsidP="00784F34">
            <w:pPr>
              <w:pStyle w:val="CellBody"/>
              <w:rPr>
                <w:w w:val="100"/>
              </w:rPr>
            </w:pPr>
            <w:r>
              <w:rPr>
                <w:w w:val="100"/>
              </w:rPr>
              <w:t>CFHE80:M</w:t>
            </w:r>
          </w:p>
          <w:p w14:paraId="202A6CC2" w14:textId="77777777" w:rsidR="006F2A62" w:rsidRDefault="006F2A62" w:rsidP="00784F34">
            <w:pPr>
              <w:pStyle w:val="CellBody"/>
            </w:pPr>
            <w:r>
              <w:rPr>
                <w:w w:val="100"/>
              </w:rPr>
              <w:t>CFHE20:M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69B22B3"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595F01BD" w14:textId="77777777" w:rsidTr="00784F34">
        <w:trPr>
          <w:trHeight w:val="3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D38FBAB" w14:textId="77777777" w:rsidR="006F2A62" w:rsidRDefault="006F2A62" w:rsidP="00784F34">
            <w:pPr>
              <w:pStyle w:val="CellBody"/>
            </w:pPr>
            <w:r>
              <w:rPr>
                <w:w w:val="100"/>
              </w:rPr>
              <w:lastRenderedPageBreak/>
              <w:t>HEP10.3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E1BCDFA" w14:textId="77777777" w:rsidR="006F2A62" w:rsidRDefault="006F2A62" w:rsidP="00784F34">
            <w:pPr>
              <w:pStyle w:val="CellBody"/>
            </w:pPr>
            <w:r>
              <w:rPr>
                <w:w w:val="100"/>
              </w:rPr>
              <w:t>LDPC with 4 or fewer spatial streams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BB9B73A" w14:textId="77777777" w:rsidR="006F2A62" w:rsidRDefault="006F2A62" w:rsidP="00784F34">
            <w:pPr>
              <w:pStyle w:val="CellBody"/>
            </w:pPr>
            <w:r>
              <w:rPr>
                <w:w w:val="100"/>
              </w:rPr>
              <w:t>28.3.11.5.2 (LDPC coding)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EB709E1" w14:textId="77777777" w:rsidR="006F2A62" w:rsidRDefault="006F2A62" w:rsidP="00784F34">
            <w:pPr>
              <w:pStyle w:val="CellBody"/>
              <w:rPr>
                <w:w w:val="100"/>
              </w:rPr>
            </w:pPr>
            <w:r>
              <w:rPr>
                <w:w w:val="100"/>
              </w:rPr>
              <w:t>(HEP6.5 or HEP6.6 or HEP6.7):M</w:t>
            </w:r>
          </w:p>
          <w:p w14:paraId="4F02E676" w14:textId="77777777" w:rsidR="006F2A62" w:rsidRDefault="006F2A62" w:rsidP="00784F34">
            <w:pPr>
              <w:pStyle w:val="CellBody"/>
              <w:rPr>
                <w:w w:val="100"/>
              </w:rPr>
            </w:pPr>
          </w:p>
          <w:p w14:paraId="3D502219" w14:textId="77777777" w:rsidR="006F2A62" w:rsidRDefault="006F2A62" w:rsidP="00784F34">
            <w:pPr>
              <w:pStyle w:val="CellBody"/>
              <w:rPr>
                <w:w w:val="100"/>
              </w:rPr>
            </w:pPr>
            <w:r>
              <w:rPr>
                <w:w w:val="100"/>
              </w:rPr>
              <w:t>((HEP3.2 or HEP3.3 or HEP3.4 or HEP3.5) and HEP2.1):M</w:t>
            </w:r>
          </w:p>
          <w:p w14:paraId="4638DBC5" w14:textId="77777777" w:rsidR="006F2A62" w:rsidRDefault="006F2A62" w:rsidP="00784F34">
            <w:pPr>
              <w:pStyle w:val="CellBody"/>
              <w:rPr>
                <w:w w:val="100"/>
              </w:rPr>
            </w:pPr>
          </w:p>
          <w:p w14:paraId="0E53E15F" w14:textId="77777777" w:rsidR="006F2A62" w:rsidRDefault="006F2A62" w:rsidP="00784F34">
            <w:pPr>
              <w:pStyle w:val="CellBody"/>
              <w:rPr>
                <w:w w:val="100"/>
              </w:rPr>
            </w:pPr>
            <w:r>
              <w:rPr>
                <w:w w:val="100"/>
              </w:rPr>
              <w:t>(HEP6.1 or HEP6.2 or HEP6.3 or HEP6.</w:t>
            </w:r>
            <w:proofErr w:type="gramStart"/>
            <w:r>
              <w:rPr>
                <w:w w:val="100"/>
              </w:rPr>
              <w:t>4):O</w:t>
            </w:r>
            <w:proofErr w:type="gramEnd"/>
          </w:p>
          <w:p w14:paraId="42F9B3F5" w14:textId="77777777" w:rsidR="006F2A62" w:rsidRDefault="006F2A62" w:rsidP="00784F34">
            <w:pPr>
              <w:pStyle w:val="CellBody"/>
              <w:rPr>
                <w:w w:val="100"/>
              </w:rPr>
            </w:pPr>
          </w:p>
          <w:p w14:paraId="00798B8F" w14:textId="77777777" w:rsidR="006F2A62" w:rsidRDefault="006F2A62" w:rsidP="00784F34">
            <w:pPr>
              <w:pStyle w:val="CellBody"/>
              <w:rPr>
                <w:w w:val="100"/>
              </w:rPr>
            </w:pPr>
            <w:r>
              <w:rPr>
                <w:w w:val="100"/>
              </w:rPr>
              <w:t>(HEP3.1 and HEP2.</w:t>
            </w:r>
            <w:proofErr w:type="gramStart"/>
            <w:r>
              <w:rPr>
                <w:w w:val="100"/>
              </w:rPr>
              <w:t>1):O</w:t>
            </w:r>
            <w:proofErr w:type="gramEnd"/>
          </w:p>
          <w:p w14:paraId="51EBA059" w14:textId="77777777" w:rsidR="006F2A62" w:rsidRDefault="006F2A62" w:rsidP="00784F34">
            <w:pPr>
              <w:pStyle w:val="CellBody"/>
              <w:rPr>
                <w:w w:val="100"/>
              </w:rPr>
            </w:pPr>
          </w:p>
          <w:p w14:paraId="57736766" w14:textId="77777777" w:rsidR="006F2A62" w:rsidRDefault="006F2A62" w:rsidP="00784F34">
            <w:pPr>
              <w:pStyle w:val="CellBody"/>
            </w:pPr>
            <w:r>
              <w:rPr>
                <w:w w:val="100"/>
              </w:rPr>
              <w:t>CFHE20: 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1529D09"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3F7EA61D" w14:textId="77777777" w:rsidTr="00784F34">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2CD29497" w14:textId="77777777" w:rsidR="006F2A62" w:rsidRDefault="006F2A62" w:rsidP="00784F34">
            <w:pPr>
              <w:pStyle w:val="CellBody"/>
            </w:pPr>
            <w:r>
              <w:rPr>
                <w:w w:val="100"/>
              </w:rPr>
              <w:t>HEP11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59B3D7F" w14:textId="77777777" w:rsidR="006F2A62" w:rsidRDefault="006F2A62" w:rsidP="00784F34">
            <w:pPr>
              <w:pStyle w:val="CellBody"/>
            </w:pPr>
            <w:r>
              <w:rPr>
                <w:w w:val="100"/>
              </w:rPr>
              <w:t>Coding and modulation schemes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F930668" w14:textId="77777777" w:rsidR="006F2A62" w:rsidRDefault="006F2A62" w:rsidP="00784F34">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6699261"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B2181D6" w14:textId="77777777" w:rsidR="006F2A62" w:rsidRDefault="006F2A62" w:rsidP="00784F34">
            <w:pPr>
              <w:pStyle w:val="CellBody"/>
              <w:spacing w:line="180" w:lineRule="atLeast"/>
              <w:rPr>
                <w:rFonts w:ascii="Wingdings" w:hAnsi="Wingdings" w:cs="Wingdings"/>
              </w:rPr>
            </w:pPr>
          </w:p>
        </w:tc>
      </w:tr>
      <w:tr w:rsidR="006F2A62" w14:paraId="2D99CEF4" w14:textId="77777777" w:rsidTr="00784F3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8B7894A" w14:textId="77777777" w:rsidR="006F2A62" w:rsidRDefault="006F2A62" w:rsidP="00784F34">
            <w:pPr>
              <w:pStyle w:val="CellBody"/>
            </w:pPr>
            <w:r>
              <w:rPr>
                <w:w w:val="100"/>
              </w:rPr>
              <w:t>HEP11.1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41AC528" w14:textId="77777777" w:rsidR="006F2A62" w:rsidRDefault="006F2A62" w:rsidP="00784F34">
            <w:pPr>
              <w:pStyle w:val="CellBody"/>
            </w:pPr>
            <w:r>
              <w:rPr>
                <w:w w:val="100"/>
              </w:rPr>
              <w:t>For 26-, 52-, 106-, 242-, 484- and 996-tone mapping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20A7151" w14:textId="77777777" w:rsidR="006F2A62" w:rsidRDefault="006F2A62" w:rsidP="00784F34">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5A9E579"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41D543E0" w14:textId="77777777" w:rsidR="006F2A62" w:rsidRDefault="006F2A62" w:rsidP="00784F34">
            <w:pPr>
              <w:pStyle w:val="CellBody"/>
              <w:spacing w:line="180" w:lineRule="atLeast"/>
              <w:rPr>
                <w:rFonts w:ascii="Wingdings" w:hAnsi="Wingdings" w:cs="Wingdings"/>
              </w:rPr>
            </w:pPr>
          </w:p>
        </w:tc>
      </w:tr>
      <w:tr w:rsidR="006F2A62" w14:paraId="6C139325"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0A533AC" w14:textId="77777777" w:rsidR="006F2A62" w:rsidRDefault="006F2A62" w:rsidP="00784F34">
            <w:pPr>
              <w:pStyle w:val="CellBody"/>
            </w:pPr>
            <w:r>
              <w:rPr>
                <w:w w:val="100"/>
              </w:rPr>
              <w:t>*HEP11.1.1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CBBF678" w14:textId="77777777" w:rsidR="006F2A62" w:rsidRDefault="006F2A62" w:rsidP="00784F34">
            <w:pPr>
              <w:pStyle w:val="CellBody"/>
            </w:pPr>
            <w:r>
              <w:rPr>
                <w:w w:val="100"/>
              </w:rPr>
              <w:t xml:space="preserve">HE-MCS with Index 0-7 and </w:t>
            </w:r>
            <w:r>
              <w:rPr>
                <w:i/>
                <w:iCs/>
                <w:w w:val="100"/>
              </w:rPr>
              <w:t>N</w:t>
            </w:r>
            <w:r>
              <w:rPr>
                <w:i/>
                <w:iCs/>
                <w:w w:val="100"/>
                <w:vertAlign w:val="subscript"/>
              </w:rPr>
              <w:t>SS</w:t>
            </w:r>
            <w:r>
              <w:rPr>
                <w:w w:val="100"/>
              </w:rPr>
              <w:t> = 1</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1EB4126"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92F0ECC" w14:textId="77777777" w:rsidR="006F2A62" w:rsidRDefault="006F2A62" w:rsidP="00784F34">
            <w:pPr>
              <w:pStyle w:val="CellBody"/>
            </w:pPr>
            <w:r>
              <w:rPr>
                <w:w w:val="100"/>
              </w:rPr>
              <w:t>CFHE: 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D57603C"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6CCAB34F"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4600D8DE" w14:textId="77777777" w:rsidR="006F2A62" w:rsidRDefault="006F2A62" w:rsidP="00784F34">
            <w:pPr>
              <w:pStyle w:val="CellBody"/>
            </w:pPr>
            <w:r>
              <w:rPr>
                <w:w w:val="100"/>
              </w:rPr>
              <w:t>*HEP11.1.2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98CA22E" w14:textId="77777777" w:rsidR="006F2A62" w:rsidRDefault="006F2A62" w:rsidP="00784F34">
            <w:pPr>
              <w:pStyle w:val="CellBody"/>
            </w:pPr>
            <w:r>
              <w:rPr>
                <w:w w:val="100"/>
              </w:rPr>
              <w:t xml:space="preserve">HE-MCS with Index 0-8 and </w:t>
            </w:r>
            <w:r>
              <w:rPr>
                <w:i/>
                <w:iCs/>
                <w:w w:val="100"/>
              </w:rPr>
              <w:t>N</w:t>
            </w:r>
            <w:r>
              <w:rPr>
                <w:i/>
                <w:iCs/>
                <w:w w:val="100"/>
                <w:vertAlign w:val="subscript"/>
              </w:rPr>
              <w:t>SS</w:t>
            </w:r>
            <w:r>
              <w:rPr>
                <w:w w:val="100"/>
              </w:rPr>
              <w:t> = 1</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33676E9"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B7C84F7" w14:textId="77777777" w:rsidR="006F2A62" w:rsidRDefault="006F2A62" w:rsidP="00784F34">
            <w:pPr>
              <w:pStyle w:val="CellBody"/>
            </w:pPr>
            <w:r>
              <w:rPr>
                <w:w w:val="100"/>
              </w:rPr>
              <w:t>HEP11.1.1:O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6305B3AC"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FE996CC"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74DD822" w14:textId="77777777" w:rsidR="006F2A62" w:rsidRDefault="006F2A62" w:rsidP="00784F34">
            <w:pPr>
              <w:pStyle w:val="CellBody"/>
            </w:pPr>
            <w:r>
              <w:rPr>
                <w:w w:val="100"/>
              </w:rPr>
              <w:t>*HEP11.1.3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06962B3" w14:textId="77777777" w:rsidR="006F2A62" w:rsidRDefault="006F2A62" w:rsidP="00784F34">
            <w:pPr>
              <w:pStyle w:val="CellBody"/>
            </w:pPr>
            <w:r>
              <w:rPr>
                <w:w w:val="100"/>
              </w:rPr>
              <w:t xml:space="preserve">HE-MCS with Index 0-9 and </w:t>
            </w:r>
            <w:r>
              <w:rPr>
                <w:i/>
                <w:iCs/>
                <w:w w:val="100"/>
              </w:rPr>
              <w:t>N</w:t>
            </w:r>
            <w:r>
              <w:rPr>
                <w:i/>
                <w:iCs/>
                <w:w w:val="100"/>
                <w:vertAlign w:val="subscript"/>
              </w:rPr>
              <w:t>SS</w:t>
            </w:r>
            <w:r>
              <w:rPr>
                <w:w w:val="100"/>
              </w:rPr>
              <w:t> = 1</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5FC3868"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80CBD47" w14:textId="77777777" w:rsidR="006F2A62" w:rsidRDefault="006F2A62" w:rsidP="00784F34">
            <w:pPr>
              <w:pStyle w:val="CellBody"/>
            </w:pPr>
            <w:r>
              <w:rPr>
                <w:w w:val="100"/>
              </w:rPr>
              <w:t>HEP11.1.2:O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BC64247"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6ABCB198"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F4B1DCD" w14:textId="77777777" w:rsidR="006F2A62" w:rsidRDefault="006F2A62" w:rsidP="00784F34">
            <w:pPr>
              <w:pStyle w:val="CellBody"/>
            </w:pPr>
            <w:r>
              <w:rPr>
                <w:w w:val="100"/>
              </w:rPr>
              <w:t>*HEP11.1.4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FC30788" w14:textId="77777777" w:rsidR="006F2A62" w:rsidRDefault="006F2A62" w:rsidP="00784F34">
            <w:pPr>
              <w:pStyle w:val="CellBody"/>
            </w:pPr>
            <w:r>
              <w:rPr>
                <w:w w:val="100"/>
              </w:rPr>
              <w:t xml:space="preserve">HE-MCS with Index 0-7 and </w:t>
            </w:r>
            <w:r>
              <w:rPr>
                <w:i/>
                <w:iCs/>
                <w:w w:val="100"/>
              </w:rPr>
              <w:t>N</w:t>
            </w:r>
            <w:r>
              <w:rPr>
                <w:i/>
                <w:iCs/>
                <w:w w:val="100"/>
                <w:vertAlign w:val="subscript"/>
              </w:rPr>
              <w:t>SS</w:t>
            </w:r>
            <w:r>
              <w:rPr>
                <w:w w:val="100"/>
              </w:rPr>
              <w:t> = 2</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804BFE1"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941DB8E" w14:textId="77777777" w:rsidR="006F2A62" w:rsidRDefault="006F2A62" w:rsidP="00784F34">
            <w:pPr>
              <w:pStyle w:val="CellBody"/>
            </w:pPr>
            <w:r>
              <w:rPr>
                <w:w w:val="100"/>
              </w:rPr>
              <w:t>CFHE:O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E908EA1"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3122A507"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3F5FEC4" w14:textId="77777777" w:rsidR="006F2A62" w:rsidRDefault="006F2A62" w:rsidP="00784F34">
            <w:pPr>
              <w:pStyle w:val="CellBody"/>
            </w:pPr>
            <w:r>
              <w:rPr>
                <w:w w:val="100"/>
              </w:rPr>
              <w:t>*HEP11.1.5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F3B8A47" w14:textId="77777777" w:rsidR="006F2A62" w:rsidRDefault="006F2A62" w:rsidP="00784F34">
            <w:pPr>
              <w:pStyle w:val="CellBody"/>
            </w:pPr>
            <w:r>
              <w:rPr>
                <w:w w:val="100"/>
              </w:rPr>
              <w:t xml:space="preserve">HE-MCS with Index 0-8 and </w:t>
            </w:r>
            <w:r>
              <w:rPr>
                <w:i/>
                <w:iCs/>
                <w:w w:val="100"/>
              </w:rPr>
              <w:t>N</w:t>
            </w:r>
            <w:r>
              <w:rPr>
                <w:i/>
                <w:iCs/>
                <w:w w:val="100"/>
                <w:vertAlign w:val="subscript"/>
              </w:rPr>
              <w:t>SS</w:t>
            </w:r>
            <w:r>
              <w:rPr>
                <w:w w:val="100"/>
              </w:rPr>
              <w:t> = 2</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A34C745"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5CD771C" w14:textId="77777777" w:rsidR="006F2A62" w:rsidRDefault="006F2A62" w:rsidP="00784F34">
            <w:pPr>
              <w:pStyle w:val="CellBody"/>
            </w:pPr>
            <w:r>
              <w:rPr>
                <w:w w:val="100"/>
              </w:rPr>
              <w:t>HEP11.1.4:O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65F4D3B"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393FFE45"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921DA28" w14:textId="77777777" w:rsidR="006F2A62" w:rsidRDefault="006F2A62" w:rsidP="00784F34">
            <w:pPr>
              <w:pStyle w:val="CellBody"/>
            </w:pPr>
            <w:r>
              <w:rPr>
                <w:w w:val="100"/>
              </w:rPr>
              <w:t>*HEP11.1.6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2BAF77D" w14:textId="77777777" w:rsidR="006F2A62" w:rsidRDefault="006F2A62" w:rsidP="00784F34">
            <w:pPr>
              <w:pStyle w:val="CellBody"/>
            </w:pPr>
            <w:r>
              <w:rPr>
                <w:w w:val="100"/>
              </w:rPr>
              <w:t xml:space="preserve">HE-MCS with Index 0-9 and </w:t>
            </w:r>
            <w:r>
              <w:rPr>
                <w:i/>
                <w:iCs/>
                <w:w w:val="100"/>
              </w:rPr>
              <w:t>N</w:t>
            </w:r>
            <w:r>
              <w:rPr>
                <w:i/>
                <w:iCs/>
                <w:w w:val="100"/>
                <w:vertAlign w:val="subscript"/>
              </w:rPr>
              <w:t>SS</w:t>
            </w:r>
            <w:r>
              <w:rPr>
                <w:w w:val="100"/>
              </w:rPr>
              <w:t> = 2</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9B550C7"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BE89804" w14:textId="77777777" w:rsidR="006F2A62" w:rsidRDefault="006F2A62" w:rsidP="00784F34">
            <w:pPr>
              <w:pStyle w:val="CellBody"/>
            </w:pPr>
            <w:r>
              <w:rPr>
                <w:w w:val="100"/>
              </w:rPr>
              <w:t>HEP11.1.5:O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51CB45D"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410F1B41"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70A7687" w14:textId="77777777" w:rsidR="006F2A62" w:rsidRDefault="006F2A62" w:rsidP="00784F34">
            <w:pPr>
              <w:pStyle w:val="CellBody"/>
            </w:pPr>
            <w:r>
              <w:rPr>
                <w:w w:val="100"/>
              </w:rPr>
              <w:t>*HEP11.1.7</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772149A" w14:textId="77777777" w:rsidR="006F2A62" w:rsidRDefault="006F2A62" w:rsidP="00784F34">
            <w:pPr>
              <w:pStyle w:val="CellBody"/>
            </w:pPr>
            <w:r>
              <w:rPr>
                <w:w w:val="100"/>
              </w:rPr>
              <w:t xml:space="preserve">HE-MCS with Index 0-7 and </w:t>
            </w:r>
            <w:r>
              <w:rPr>
                <w:i/>
                <w:iCs/>
                <w:w w:val="100"/>
              </w:rPr>
              <w:t>N</w:t>
            </w:r>
            <w:r>
              <w:rPr>
                <w:i/>
                <w:iCs/>
                <w:w w:val="100"/>
                <w:vertAlign w:val="subscript"/>
              </w:rPr>
              <w:t>SS</w:t>
            </w:r>
            <w:r>
              <w:rPr>
                <w:w w:val="100"/>
              </w:rPr>
              <w:t> = 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E8D1F95"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7013D1E" w14:textId="77777777" w:rsidR="006F2A62" w:rsidRDefault="006F2A62" w:rsidP="00784F34">
            <w:pPr>
              <w:pStyle w:val="CellBody"/>
            </w:pPr>
            <w:r>
              <w:rPr>
                <w:w w:val="100"/>
              </w:rPr>
              <w:t>CFHE:O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65928542"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53AB3493"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B956420" w14:textId="77777777" w:rsidR="006F2A62" w:rsidRDefault="006F2A62" w:rsidP="00784F34">
            <w:pPr>
              <w:pStyle w:val="CellBody"/>
            </w:pPr>
            <w:r>
              <w:rPr>
                <w:w w:val="100"/>
              </w:rPr>
              <w:t>*HEP11.1.8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D2F25D3" w14:textId="77777777" w:rsidR="006F2A62" w:rsidRDefault="006F2A62" w:rsidP="00784F34">
            <w:pPr>
              <w:pStyle w:val="CellBody"/>
            </w:pPr>
            <w:r>
              <w:rPr>
                <w:w w:val="100"/>
              </w:rPr>
              <w:t xml:space="preserve">HE-MCS with Index 0-8 and </w:t>
            </w:r>
            <w:r>
              <w:rPr>
                <w:i/>
                <w:iCs/>
                <w:w w:val="100"/>
              </w:rPr>
              <w:t>N</w:t>
            </w:r>
            <w:r>
              <w:rPr>
                <w:i/>
                <w:iCs/>
                <w:w w:val="100"/>
                <w:vertAlign w:val="subscript"/>
              </w:rPr>
              <w:t>SS</w:t>
            </w:r>
            <w:r>
              <w:rPr>
                <w:w w:val="100"/>
              </w:rPr>
              <w:t> = 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4CACF6C"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3840573" w14:textId="77777777" w:rsidR="006F2A62" w:rsidRDefault="006F2A62" w:rsidP="00784F34">
            <w:pPr>
              <w:pStyle w:val="CellBody"/>
            </w:pPr>
            <w:r>
              <w:rPr>
                <w:w w:val="100"/>
              </w:rPr>
              <w:t>HEP11.1.7:O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AD1F4DB"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10CD1C7"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A0CBC06" w14:textId="77777777" w:rsidR="006F2A62" w:rsidRDefault="006F2A62" w:rsidP="00784F34">
            <w:pPr>
              <w:pStyle w:val="CellBody"/>
            </w:pPr>
            <w:r>
              <w:rPr>
                <w:w w:val="100"/>
              </w:rPr>
              <w:t>HEP11.1.9</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5961D1B" w14:textId="77777777" w:rsidR="006F2A62" w:rsidRDefault="006F2A62" w:rsidP="00784F34">
            <w:pPr>
              <w:pStyle w:val="CellBody"/>
            </w:pPr>
            <w:r>
              <w:rPr>
                <w:w w:val="100"/>
              </w:rPr>
              <w:t xml:space="preserve">HE-MCS with Index 0-9 and </w:t>
            </w:r>
            <w:r>
              <w:rPr>
                <w:i/>
                <w:iCs/>
                <w:w w:val="100"/>
              </w:rPr>
              <w:t>N</w:t>
            </w:r>
            <w:r>
              <w:rPr>
                <w:i/>
                <w:iCs/>
                <w:w w:val="100"/>
                <w:vertAlign w:val="subscript"/>
              </w:rPr>
              <w:t>SS</w:t>
            </w:r>
            <w:r>
              <w:rPr>
                <w:w w:val="100"/>
              </w:rPr>
              <w:t> = 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AE75000"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6F4FCDF" w14:textId="77777777" w:rsidR="006F2A62" w:rsidRDefault="006F2A62" w:rsidP="00784F34">
            <w:pPr>
              <w:pStyle w:val="CellBody"/>
            </w:pPr>
            <w:r>
              <w:rPr>
                <w:w w:val="100"/>
              </w:rPr>
              <w:t>HEP11.1.8:O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F95CE01"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6287955C"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3D8C232" w14:textId="77777777" w:rsidR="006F2A62" w:rsidRDefault="006F2A62" w:rsidP="00784F34">
            <w:pPr>
              <w:pStyle w:val="CellBody"/>
            </w:pPr>
            <w:r>
              <w:rPr>
                <w:w w:val="100"/>
              </w:rPr>
              <w:t>*HEP11.1.10</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D9EB839" w14:textId="77777777" w:rsidR="006F2A62" w:rsidRDefault="006F2A62" w:rsidP="00784F34">
            <w:pPr>
              <w:pStyle w:val="CellBody"/>
            </w:pPr>
            <w:r>
              <w:rPr>
                <w:w w:val="100"/>
              </w:rPr>
              <w:t xml:space="preserve">HE-MCS with Index 0-7 and </w:t>
            </w:r>
            <w:r>
              <w:rPr>
                <w:i/>
                <w:iCs/>
                <w:w w:val="100"/>
              </w:rPr>
              <w:t>N</w:t>
            </w:r>
            <w:r>
              <w:rPr>
                <w:i/>
                <w:iCs/>
                <w:w w:val="100"/>
                <w:vertAlign w:val="subscript"/>
              </w:rPr>
              <w:t>SS</w:t>
            </w:r>
            <w:r>
              <w:rPr>
                <w:w w:val="100"/>
              </w:rPr>
              <w:t> = 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D0E6E86"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DB2E26C" w14:textId="77777777" w:rsidR="006F2A62" w:rsidRDefault="006F2A62" w:rsidP="00784F34">
            <w:pPr>
              <w:pStyle w:val="CellBody"/>
            </w:pPr>
            <w:r>
              <w:rPr>
                <w:w w:val="100"/>
              </w:rPr>
              <w:t>CFHE:O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2A5179D"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0F7091BC"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679D486" w14:textId="77777777" w:rsidR="006F2A62" w:rsidRDefault="006F2A62" w:rsidP="00784F34">
            <w:pPr>
              <w:pStyle w:val="CellBody"/>
            </w:pPr>
            <w:r>
              <w:rPr>
                <w:w w:val="100"/>
              </w:rPr>
              <w:lastRenderedPageBreak/>
              <w:t>*HEP11.1.11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ADAD3F4" w14:textId="77777777" w:rsidR="006F2A62" w:rsidRDefault="006F2A62" w:rsidP="00784F34">
            <w:pPr>
              <w:pStyle w:val="CellBody"/>
            </w:pPr>
            <w:r>
              <w:rPr>
                <w:w w:val="100"/>
              </w:rPr>
              <w:t xml:space="preserve">HE-MCS with Index 0-8 and </w:t>
            </w:r>
            <w:r>
              <w:rPr>
                <w:i/>
                <w:iCs/>
                <w:w w:val="100"/>
              </w:rPr>
              <w:t>N</w:t>
            </w:r>
            <w:r>
              <w:rPr>
                <w:i/>
                <w:iCs/>
                <w:w w:val="100"/>
                <w:vertAlign w:val="subscript"/>
              </w:rPr>
              <w:t>SS</w:t>
            </w:r>
            <w:r>
              <w:rPr>
                <w:w w:val="100"/>
              </w:rPr>
              <w:t> = 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801DEC2"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ACB64E9" w14:textId="77777777" w:rsidR="006F2A62" w:rsidRDefault="006F2A62" w:rsidP="00784F34">
            <w:pPr>
              <w:pStyle w:val="CellBody"/>
            </w:pPr>
            <w:r>
              <w:rPr>
                <w:w w:val="100"/>
              </w:rPr>
              <w:t>HEP11.1.10:O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7EB0D77"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A0C7515"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C938461" w14:textId="77777777" w:rsidR="006F2A62" w:rsidRDefault="006F2A62" w:rsidP="00784F34">
            <w:pPr>
              <w:pStyle w:val="CellBody"/>
            </w:pPr>
            <w:r>
              <w:rPr>
                <w:w w:val="100"/>
              </w:rPr>
              <w:t>HEP11.1.12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24A6815" w14:textId="77777777" w:rsidR="006F2A62" w:rsidRDefault="006F2A62" w:rsidP="00784F34">
            <w:pPr>
              <w:pStyle w:val="CellBody"/>
            </w:pPr>
            <w:r>
              <w:rPr>
                <w:w w:val="100"/>
              </w:rPr>
              <w:t xml:space="preserve">HE-MCS with Index 0-9 and </w:t>
            </w:r>
            <w:r>
              <w:rPr>
                <w:i/>
                <w:iCs/>
                <w:w w:val="100"/>
              </w:rPr>
              <w:t>N</w:t>
            </w:r>
            <w:r>
              <w:rPr>
                <w:i/>
                <w:iCs/>
                <w:w w:val="100"/>
                <w:vertAlign w:val="subscript"/>
              </w:rPr>
              <w:t>SS</w:t>
            </w:r>
            <w:r>
              <w:rPr>
                <w:w w:val="100"/>
              </w:rPr>
              <w:t> = 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B87EEBB"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8DE5494" w14:textId="77777777" w:rsidR="006F2A62" w:rsidRDefault="006F2A62" w:rsidP="00784F34">
            <w:pPr>
              <w:pStyle w:val="CellBody"/>
            </w:pPr>
            <w:r>
              <w:rPr>
                <w:w w:val="100"/>
              </w:rPr>
              <w:t>HEP11.1.11:O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45F60AC"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045692E"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4AF49539" w14:textId="77777777" w:rsidR="006F2A62" w:rsidRDefault="006F2A62" w:rsidP="00784F34">
            <w:pPr>
              <w:pStyle w:val="CellBody"/>
            </w:pPr>
            <w:r>
              <w:rPr>
                <w:w w:val="100"/>
              </w:rPr>
              <w:t>*HEP11.1.13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40D8972" w14:textId="77777777" w:rsidR="006F2A62" w:rsidRDefault="006F2A62" w:rsidP="00784F34">
            <w:pPr>
              <w:pStyle w:val="CellBody"/>
            </w:pPr>
            <w:r>
              <w:rPr>
                <w:w w:val="100"/>
              </w:rPr>
              <w:t xml:space="preserve">HE-MCS with Index 0-7 and </w:t>
            </w:r>
            <w:r>
              <w:rPr>
                <w:i/>
                <w:iCs/>
                <w:w w:val="100"/>
              </w:rPr>
              <w:t>N</w:t>
            </w:r>
            <w:r>
              <w:rPr>
                <w:i/>
                <w:iCs/>
                <w:w w:val="100"/>
                <w:vertAlign w:val="subscript"/>
              </w:rPr>
              <w:t>SS</w:t>
            </w:r>
            <w:r>
              <w:rPr>
                <w:w w:val="100"/>
              </w:rPr>
              <w:t> = 5</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65E96CF"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5CC461C" w14:textId="77777777" w:rsidR="006F2A62" w:rsidRDefault="006F2A62" w:rsidP="00784F34">
            <w:pPr>
              <w:pStyle w:val="CellBody"/>
            </w:pPr>
            <w:r>
              <w:rPr>
                <w:w w:val="100"/>
              </w:rPr>
              <w:t>CFHE:O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68AA81E0"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5EC5982F"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1E0FEC0" w14:textId="77777777" w:rsidR="006F2A62" w:rsidRDefault="006F2A62" w:rsidP="00784F34">
            <w:pPr>
              <w:pStyle w:val="CellBody"/>
            </w:pPr>
            <w:r>
              <w:rPr>
                <w:w w:val="100"/>
              </w:rPr>
              <w:t>*HEP11.1.14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F99DB1A" w14:textId="77777777" w:rsidR="006F2A62" w:rsidRDefault="006F2A62" w:rsidP="00784F34">
            <w:pPr>
              <w:pStyle w:val="CellBody"/>
            </w:pPr>
            <w:r>
              <w:rPr>
                <w:w w:val="100"/>
              </w:rPr>
              <w:t xml:space="preserve">HE-MCS with Index 0-8 and </w:t>
            </w:r>
            <w:r>
              <w:rPr>
                <w:i/>
                <w:iCs/>
                <w:w w:val="100"/>
              </w:rPr>
              <w:t>N</w:t>
            </w:r>
            <w:r>
              <w:rPr>
                <w:i/>
                <w:iCs/>
                <w:w w:val="100"/>
                <w:vertAlign w:val="subscript"/>
              </w:rPr>
              <w:t>SS</w:t>
            </w:r>
            <w:r>
              <w:rPr>
                <w:w w:val="100"/>
              </w:rPr>
              <w:t> = 5</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C7735A1"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45162BE" w14:textId="77777777" w:rsidR="006F2A62" w:rsidRDefault="006F2A62" w:rsidP="00784F34">
            <w:pPr>
              <w:pStyle w:val="CellBody"/>
            </w:pPr>
            <w:r>
              <w:rPr>
                <w:w w:val="100"/>
              </w:rPr>
              <w:t>HEP11.1.13:O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145D33D"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0553CAD6"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D6C38C9" w14:textId="77777777" w:rsidR="006F2A62" w:rsidRDefault="006F2A62" w:rsidP="00784F34">
            <w:pPr>
              <w:pStyle w:val="CellBody"/>
            </w:pPr>
            <w:r>
              <w:rPr>
                <w:w w:val="100"/>
              </w:rPr>
              <w:t>HEP11.1.15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BCB5E93" w14:textId="77777777" w:rsidR="006F2A62" w:rsidRDefault="006F2A62" w:rsidP="00784F34">
            <w:pPr>
              <w:pStyle w:val="CellBody"/>
            </w:pPr>
            <w:r>
              <w:rPr>
                <w:w w:val="100"/>
              </w:rPr>
              <w:t xml:space="preserve">HE-MCS with Index 0-9 and </w:t>
            </w:r>
            <w:r>
              <w:rPr>
                <w:i/>
                <w:iCs/>
                <w:w w:val="100"/>
              </w:rPr>
              <w:t>N</w:t>
            </w:r>
            <w:r>
              <w:rPr>
                <w:i/>
                <w:iCs/>
                <w:w w:val="100"/>
                <w:vertAlign w:val="subscript"/>
              </w:rPr>
              <w:t>SS</w:t>
            </w:r>
            <w:r>
              <w:rPr>
                <w:w w:val="100"/>
              </w:rPr>
              <w:t> = 5</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3F7E1ED"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7A3279A" w14:textId="77777777" w:rsidR="006F2A62" w:rsidRDefault="006F2A62" w:rsidP="00784F34">
            <w:pPr>
              <w:pStyle w:val="CellBody"/>
            </w:pPr>
            <w:r>
              <w:rPr>
                <w:w w:val="100"/>
              </w:rPr>
              <w:t>HEP11.1.14:O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9330502"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0D1CE933"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A99348D" w14:textId="77777777" w:rsidR="006F2A62" w:rsidRDefault="006F2A62" w:rsidP="00784F34">
            <w:pPr>
              <w:pStyle w:val="CellBody"/>
            </w:pPr>
            <w:r>
              <w:rPr>
                <w:w w:val="100"/>
              </w:rPr>
              <w:t>*HEP11.1.16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28209FE" w14:textId="77777777" w:rsidR="006F2A62" w:rsidRDefault="006F2A62" w:rsidP="00784F34">
            <w:pPr>
              <w:pStyle w:val="CellBody"/>
            </w:pPr>
            <w:r>
              <w:rPr>
                <w:w w:val="100"/>
              </w:rPr>
              <w:t xml:space="preserve">HE-MCS with Index 0-7 and </w:t>
            </w:r>
            <w:r>
              <w:rPr>
                <w:i/>
                <w:iCs/>
                <w:w w:val="100"/>
              </w:rPr>
              <w:t>N</w:t>
            </w:r>
            <w:r>
              <w:rPr>
                <w:i/>
                <w:iCs/>
                <w:w w:val="100"/>
                <w:vertAlign w:val="subscript"/>
              </w:rPr>
              <w:t>SS</w:t>
            </w:r>
            <w:r>
              <w:rPr>
                <w:w w:val="100"/>
              </w:rPr>
              <w:t> = 6</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1C65062"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00683CA" w14:textId="77777777" w:rsidR="006F2A62" w:rsidRDefault="006F2A62" w:rsidP="00784F34">
            <w:pPr>
              <w:pStyle w:val="CellBody"/>
            </w:pPr>
            <w:r>
              <w:rPr>
                <w:w w:val="100"/>
              </w:rPr>
              <w:t>CFHE:O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4FA9B19"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18589AD0"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292AF836" w14:textId="77777777" w:rsidR="006F2A62" w:rsidRDefault="006F2A62" w:rsidP="00784F34">
            <w:pPr>
              <w:pStyle w:val="CellBody"/>
            </w:pPr>
            <w:r>
              <w:rPr>
                <w:w w:val="100"/>
              </w:rPr>
              <w:t>*HEP11.1.17</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080E94F" w14:textId="77777777" w:rsidR="006F2A62" w:rsidRDefault="006F2A62" w:rsidP="00784F34">
            <w:pPr>
              <w:pStyle w:val="CellBody"/>
            </w:pPr>
            <w:r>
              <w:rPr>
                <w:w w:val="100"/>
              </w:rPr>
              <w:t xml:space="preserve">HE-MCS with Index 0-8 and </w:t>
            </w:r>
            <w:r>
              <w:rPr>
                <w:i/>
                <w:iCs/>
                <w:w w:val="100"/>
              </w:rPr>
              <w:t>N</w:t>
            </w:r>
            <w:r>
              <w:rPr>
                <w:i/>
                <w:iCs/>
                <w:w w:val="100"/>
                <w:vertAlign w:val="subscript"/>
              </w:rPr>
              <w:t>SS</w:t>
            </w:r>
            <w:r>
              <w:rPr>
                <w:w w:val="100"/>
              </w:rPr>
              <w:t> = 6</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C8376A9"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A6BE7B7" w14:textId="77777777" w:rsidR="006F2A62" w:rsidRDefault="006F2A62" w:rsidP="00784F34">
            <w:pPr>
              <w:pStyle w:val="CellBody"/>
            </w:pPr>
            <w:r>
              <w:rPr>
                <w:w w:val="100"/>
              </w:rPr>
              <w:t>HEP11.1.16:O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8A54BC6"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2552F8FD"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A37D3AA" w14:textId="77777777" w:rsidR="006F2A62" w:rsidRDefault="006F2A62" w:rsidP="00784F34">
            <w:pPr>
              <w:pStyle w:val="CellBody"/>
            </w:pPr>
            <w:r>
              <w:rPr>
                <w:w w:val="100"/>
              </w:rPr>
              <w:t>HEP11.1.18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ABFD9C7" w14:textId="77777777" w:rsidR="006F2A62" w:rsidRDefault="006F2A62" w:rsidP="00784F34">
            <w:pPr>
              <w:pStyle w:val="CellBody"/>
            </w:pPr>
            <w:r>
              <w:rPr>
                <w:w w:val="100"/>
              </w:rPr>
              <w:t xml:space="preserve">HE-MCS with Index 0-9 and </w:t>
            </w:r>
            <w:r>
              <w:rPr>
                <w:i/>
                <w:iCs/>
                <w:w w:val="100"/>
              </w:rPr>
              <w:t>N</w:t>
            </w:r>
            <w:r>
              <w:rPr>
                <w:i/>
                <w:iCs/>
                <w:w w:val="100"/>
                <w:vertAlign w:val="subscript"/>
              </w:rPr>
              <w:t>SS</w:t>
            </w:r>
            <w:r>
              <w:rPr>
                <w:w w:val="100"/>
              </w:rPr>
              <w:t> = 6</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D1289E6"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B4117E5" w14:textId="77777777" w:rsidR="006F2A62" w:rsidRDefault="006F2A62" w:rsidP="00784F34">
            <w:pPr>
              <w:pStyle w:val="CellBody"/>
            </w:pPr>
            <w:r>
              <w:rPr>
                <w:w w:val="100"/>
              </w:rPr>
              <w:t>HEP11.1.17:O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B3E6FC6"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40A448CF"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B26D7B3" w14:textId="77777777" w:rsidR="006F2A62" w:rsidRDefault="006F2A62" w:rsidP="00784F34">
            <w:pPr>
              <w:pStyle w:val="CellBody"/>
            </w:pPr>
            <w:r>
              <w:rPr>
                <w:w w:val="100"/>
              </w:rPr>
              <w:t>*HEP11.1.19</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C2DED68" w14:textId="77777777" w:rsidR="006F2A62" w:rsidRDefault="006F2A62" w:rsidP="00784F34">
            <w:pPr>
              <w:pStyle w:val="CellBody"/>
            </w:pPr>
            <w:r>
              <w:rPr>
                <w:w w:val="100"/>
              </w:rPr>
              <w:t xml:space="preserve">HE-MCS with Index 0-7 and </w:t>
            </w:r>
            <w:r>
              <w:rPr>
                <w:i/>
                <w:iCs/>
                <w:w w:val="100"/>
              </w:rPr>
              <w:t>N</w:t>
            </w:r>
            <w:r>
              <w:rPr>
                <w:i/>
                <w:iCs/>
                <w:w w:val="100"/>
                <w:vertAlign w:val="subscript"/>
              </w:rPr>
              <w:t>SS</w:t>
            </w:r>
            <w:r>
              <w:rPr>
                <w:w w:val="100"/>
              </w:rPr>
              <w:t> = 7</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8F98088"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6C49B68" w14:textId="77777777" w:rsidR="006F2A62" w:rsidRDefault="006F2A62" w:rsidP="00784F34">
            <w:pPr>
              <w:pStyle w:val="CellBody"/>
            </w:pPr>
            <w:r>
              <w:rPr>
                <w:w w:val="100"/>
              </w:rPr>
              <w:t>CFHE:O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F8A8886"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C07CF5F"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989F5A7" w14:textId="77777777" w:rsidR="006F2A62" w:rsidRDefault="006F2A62" w:rsidP="00784F34">
            <w:pPr>
              <w:pStyle w:val="CellBody"/>
            </w:pPr>
            <w:r>
              <w:rPr>
                <w:w w:val="100"/>
              </w:rPr>
              <w:t>*HEP11.1.20</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CA1FA4F" w14:textId="77777777" w:rsidR="006F2A62" w:rsidRDefault="006F2A62" w:rsidP="00784F34">
            <w:pPr>
              <w:pStyle w:val="CellBody"/>
            </w:pPr>
            <w:r>
              <w:rPr>
                <w:w w:val="100"/>
              </w:rPr>
              <w:t xml:space="preserve">HE-MCS with Index 0-8 and </w:t>
            </w:r>
            <w:r>
              <w:rPr>
                <w:i/>
                <w:iCs/>
                <w:w w:val="100"/>
              </w:rPr>
              <w:t>N</w:t>
            </w:r>
            <w:r>
              <w:rPr>
                <w:i/>
                <w:iCs/>
                <w:w w:val="100"/>
                <w:vertAlign w:val="subscript"/>
              </w:rPr>
              <w:t>SS</w:t>
            </w:r>
            <w:r>
              <w:rPr>
                <w:w w:val="100"/>
              </w:rPr>
              <w:t> = 7</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D0C7F3E"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37A3F7E" w14:textId="77777777" w:rsidR="006F2A62" w:rsidRDefault="006F2A62" w:rsidP="00784F34">
            <w:pPr>
              <w:pStyle w:val="CellBody"/>
            </w:pPr>
            <w:r>
              <w:rPr>
                <w:w w:val="100"/>
              </w:rPr>
              <w:t>HEP11.1.19:O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3E2BA0A"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3503B483"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2AB6320" w14:textId="77777777" w:rsidR="006F2A62" w:rsidRDefault="006F2A62" w:rsidP="00784F34">
            <w:pPr>
              <w:pStyle w:val="CellBody"/>
            </w:pPr>
            <w:r>
              <w:rPr>
                <w:w w:val="100"/>
              </w:rPr>
              <w:t>HEP11.1.21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406A6F5" w14:textId="77777777" w:rsidR="006F2A62" w:rsidRDefault="006F2A62" w:rsidP="00784F34">
            <w:pPr>
              <w:pStyle w:val="CellBody"/>
            </w:pPr>
            <w:r>
              <w:rPr>
                <w:w w:val="100"/>
              </w:rPr>
              <w:t xml:space="preserve">HE-MCS with Index 0-9 and </w:t>
            </w:r>
            <w:r>
              <w:rPr>
                <w:i/>
                <w:iCs/>
                <w:w w:val="100"/>
              </w:rPr>
              <w:t>N</w:t>
            </w:r>
            <w:r>
              <w:rPr>
                <w:i/>
                <w:iCs/>
                <w:w w:val="100"/>
                <w:vertAlign w:val="subscript"/>
              </w:rPr>
              <w:t>SS</w:t>
            </w:r>
            <w:r>
              <w:rPr>
                <w:w w:val="100"/>
              </w:rPr>
              <w:t> = 7</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E3FC0CC"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ED42A00" w14:textId="77777777" w:rsidR="006F2A62" w:rsidRDefault="006F2A62" w:rsidP="00784F34">
            <w:pPr>
              <w:pStyle w:val="CellBody"/>
            </w:pPr>
            <w:r>
              <w:rPr>
                <w:w w:val="100"/>
              </w:rPr>
              <w:t>HEP11.1.20:O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C5C1E50"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419B1981"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A30CA12" w14:textId="77777777" w:rsidR="006F2A62" w:rsidRDefault="006F2A62" w:rsidP="00784F34">
            <w:pPr>
              <w:pStyle w:val="CellBody"/>
            </w:pPr>
            <w:r>
              <w:rPr>
                <w:w w:val="100"/>
              </w:rPr>
              <w:t>*HEP11.1.22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CC5157D" w14:textId="77777777" w:rsidR="006F2A62" w:rsidRDefault="006F2A62" w:rsidP="00784F34">
            <w:pPr>
              <w:pStyle w:val="CellBody"/>
            </w:pPr>
            <w:r>
              <w:rPr>
                <w:w w:val="100"/>
              </w:rPr>
              <w:t xml:space="preserve">HE-MCS with Index 0-7 and </w:t>
            </w:r>
            <w:r>
              <w:rPr>
                <w:i/>
                <w:iCs/>
                <w:w w:val="100"/>
              </w:rPr>
              <w:t>N</w:t>
            </w:r>
            <w:r>
              <w:rPr>
                <w:i/>
                <w:iCs/>
                <w:w w:val="100"/>
                <w:vertAlign w:val="subscript"/>
              </w:rPr>
              <w:t>SS</w:t>
            </w:r>
            <w:r>
              <w:rPr>
                <w:w w:val="100"/>
              </w:rPr>
              <w:t> = 8</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FD64D67"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B643EF6" w14:textId="77777777" w:rsidR="006F2A62" w:rsidRDefault="006F2A62" w:rsidP="00784F34">
            <w:pPr>
              <w:pStyle w:val="CellBody"/>
            </w:pPr>
            <w:r>
              <w:rPr>
                <w:w w:val="100"/>
              </w:rPr>
              <w:t>CFHE:O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FD03558"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3A46F108"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62E4DF7" w14:textId="77777777" w:rsidR="006F2A62" w:rsidRDefault="006F2A62" w:rsidP="00784F34">
            <w:pPr>
              <w:pStyle w:val="CellBody"/>
            </w:pPr>
            <w:r>
              <w:rPr>
                <w:w w:val="100"/>
              </w:rPr>
              <w:t>*HEP11.1.23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971F058" w14:textId="77777777" w:rsidR="006F2A62" w:rsidRDefault="006F2A62" w:rsidP="00784F34">
            <w:pPr>
              <w:pStyle w:val="CellBody"/>
            </w:pPr>
            <w:r>
              <w:rPr>
                <w:w w:val="100"/>
              </w:rPr>
              <w:t xml:space="preserve">HE-MCS with Index 0-8 and </w:t>
            </w:r>
            <w:r>
              <w:rPr>
                <w:i/>
                <w:iCs/>
                <w:w w:val="100"/>
              </w:rPr>
              <w:t>N</w:t>
            </w:r>
            <w:r>
              <w:rPr>
                <w:i/>
                <w:iCs/>
                <w:w w:val="100"/>
                <w:vertAlign w:val="subscript"/>
              </w:rPr>
              <w:t>SS</w:t>
            </w:r>
            <w:r>
              <w:rPr>
                <w:w w:val="100"/>
              </w:rPr>
              <w:t> = 8</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31E444C"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B2EF9C4" w14:textId="77777777" w:rsidR="006F2A62" w:rsidRDefault="006F2A62" w:rsidP="00784F34">
            <w:pPr>
              <w:pStyle w:val="CellBody"/>
            </w:pPr>
            <w:r>
              <w:rPr>
                <w:w w:val="100"/>
              </w:rPr>
              <w:t>HEP11.1.22:O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6430AC18"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2ED2B333"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4E99915A" w14:textId="77777777" w:rsidR="006F2A62" w:rsidRDefault="006F2A62" w:rsidP="00784F34">
            <w:pPr>
              <w:pStyle w:val="CellBody"/>
            </w:pPr>
            <w:r>
              <w:rPr>
                <w:w w:val="100"/>
              </w:rPr>
              <w:t>HEP11.1.24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46A148A" w14:textId="77777777" w:rsidR="006F2A62" w:rsidRDefault="006F2A62" w:rsidP="00784F34">
            <w:pPr>
              <w:pStyle w:val="CellBody"/>
            </w:pPr>
            <w:r>
              <w:rPr>
                <w:w w:val="100"/>
              </w:rPr>
              <w:t xml:space="preserve">HE-MCS with Index 0-9 and </w:t>
            </w:r>
            <w:r>
              <w:rPr>
                <w:i/>
                <w:iCs/>
                <w:w w:val="100"/>
              </w:rPr>
              <w:t>N</w:t>
            </w:r>
            <w:r>
              <w:rPr>
                <w:i/>
                <w:iCs/>
                <w:w w:val="100"/>
                <w:vertAlign w:val="subscript"/>
              </w:rPr>
              <w:t>SS</w:t>
            </w:r>
            <w:r>
              <w:rPr>
                <w:w w:val="100"/>
              </w:rPr>
              <w:t> = 8</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4A2F316"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A545DB3" w14:textId="77777777" w:rsidR="006F2A62" w:rsidRDefault="006F2A62" w:rsidP="00784F34">
            <w:pPr>
              <w:pStyle w:val="CellBody"/>
            </w:pPr>
            <w:r>
              <w:rPr>
                <w:w w:val="100"/>
              </w:rPr>
              <w:t>HEP11.1.23:O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19B532D"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20B69B5F" w14:textId="77777777" w:rsidTr="00784F34">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4317ACD" w14:textId="77777777" w:rsidR="006F2A62" w:rsidRDefault="006F2A62" w:rsidP="00784F34">
            <w:pPr>
              <w:pStyle w:val="CellBody"/>
            </w:pPr>
            <w:r>
              <w:rPr>
                <w:w w:val="100"/>
              </w:rPr>
              <w:t>HEP11.2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940EB0E" w14:textId="77777777" w:rsidR="006F2A62" w:rsidRDefault="006F2A62" w:rsidP="00784F34">
            <w:pPr>
              <w:pStyle w:val="CellBody"/>
            </w:pPr>
            <w:r>
              <w:rPr>
                <w:w w:val="100"/>
              </w:rPr>
              <w:t>For 242-, 484- and 996-tone plan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A865719" w14:textId="77777777" w:rsidR="006F2A62" w:rsidRDefault="006F2A62" w:rsidP="00784F34">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EC819D8"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D946369" w14:textId="77777777" w:rsidR="006F2A62" w:rsidRDefault="006F2A62" w:rsidP="00784F34">
            <w:pPr>
              <w:pStyle w:val="CellBody"/>
              <w:spacing w:line="180" w:lineRule="atLeast"/>
              <w:rPr>
                <w:rFonts w:ascii="Wingdings" w:hAnsi="Wingdings" w:cs="Wingdings"/>
              </w:rPr>
            </w:pPr>
          </w:p>
        </w:tc>
      </w:tr>
      <w:tr w:rsidR="006F2A62" w14:paraId="0EAFAAAA"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8735864" w14:textId="77777777" w:rsidR="006F2A62" w:rsidRDefault="006F2A62" w:rsidP="00784F34">
            <w:pPr>
              <w:pStyle w:val="CellBody"/>
            </w:pPr>
            <w:r>
              <w:rPr>
                <w:w w:val="100"/>
              </w:rPr>
              <w:t>*HEP11.2.1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C12B5BE" w14:textId="77777777" w:rsidR="006F2A62" w:rsidRDefault="006F2A62" w:rsidP="00784F34">
            <w:pPr>
              <w:pStyle w:val="CellBody"/>
            </w:pPr>
            <w:r>
              <w:rPr>
                <w:w w:val="100"/>
              </w:rPr>
              <w:t xml:space="preserve">HE-MCS with Index 0-10 and </w:t>
            </w:r>
            <w:r>
              <w:rPr>
                <w:i/>
                <w:iCs/>
                <w:w w:val="100"/>
              </w:rPr>
              <w:t>N</w:t>
            </w:r>
            <w:r>
              <w:rPr>
                <w:i/>
                <w:iCs/>
                <w:w w:val="100"/>
                <w:vertAlign w:val="subscript"/>
              </w:rPr>
              <w:t>SS</w:t>
            </w:r>
            <w:r>
              <w:rPr>
                <w:w w:val="100"/>
              </w:rPr>
              <w:t> = 1</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4D30375"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E385347" w14:textId="77777777" w:rsidR="006F2A62" w:rsidRDefault="006F2A62" w:rsidP="00784F34">
            <w:pPr>
              <w:pStyle w:val="CellBody"/>
            </w:pPr>
            <w:r>
              <w:rPr>
                <w:w w:val="100"/>
              </w:rPr>
              <w:t>CFHE80: 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1DFB856"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6B5AD3C7"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432F30F" w14:textId="77777777" w:rsidR="006F2A62" w:rsidRDefault="006F2A62" w:rsidP="00784F34">
            <w:pPr>
              <w:pStyle w:val="CellBody"/>
            </w:pPr>
            <w:r>
              <w:rPr>
                <w:w w:val="100"/>
              </w:rPr>
              <w:t>HEP11.2.2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1A33BE0" w14:textId="77777777" w:rsidR="006F2A62" w:rsidRDefault="006F2A62" w:rsidP="00784F34">
            <w:pPr>
              <w:pStyle w:val="CellBody"/>
            </w:pPr>
            <w:r>
              <w:rPr>
                <w:w w:val="100"/>
              </w:rPr>
              <w:t xml:space="preserve">HE-MCS with Index 0-11 and </w:t>
            </w:r>
            <w:r>
              <w:rPr>
                <w:i/>
                <w:iCs/>
                <w:w w:val="100"/>
              </w:rPr>
              <w:t>N</w:t>
            </w:r>
            <w:r>
              <w:rPr>
                <w:i/>
                <w:iCs/>
                <w:w w:val="100"/>
                <w:vertAlign w:val="subscript"/>
              </w:rPr>
              <w:t>SS</w:t>
            </w:r>
            <w:r>
              <w:rPr>
                <w:w w:val="100"/>
              </w:rPr>
              <w:t> = 1</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E3CC768"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CBAC21D" w14:textId="77777777" w:rsidR="006F2A62" w:rsidRDefault="006F2A62" w:rsidP="00784F34">
            <w:pPr>
              <w:pStyle w:val="CellBody"/>
            </w:pPr>
            <w:r>
              <w:rPr>
                <w:w w:val="100"/>
              </w:rPr>
              <w:t>HEP11.2.1:O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3B5AA81"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3810E33"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67B6CFC" w14:textId="77777777" w:rsidR="006F2A62" w:rsidRDefault="006F2A62" w:rsidP="00784F34">
            <w:pPr>
              <w:pStyle w:val="CellBody"/>
            </w:pPr>
            <w:r>
              <w:rPr>
                <w:w w:val="100"/>
              </w:rPr>
              <w:lastRenderedPageBreak/>
              <w:t>*HEP11.2.3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810C469" w14:textId="77777777" w:rsidR="006F2A62" w:rsidRDefault="006F2A62" w:rsidP="00784F34">
            <w:pPr>
              <w:pStyle w:val="CellBody"/>
            </w:pPr>
            <w:r>
              <w:rPr>
                <w:w w:val="100"/>
              </w:rPr>
              <w:t xml:space="preserve">HE-MCS with Index 0-10 and </w:t>
            </w:r>
            <w:r>
              <w:rPr>
                <w:i/>
                <w:iCs/>
                <w:w w:val="100"/>
              </w:rPr>
              <w:t>N</w:t>
            </w:r>
            <w:r>
              <w:rPr>
                <w:i/>
                <w:iCs/>
                <w:w w:val="100"/>
                <w:vertAlign w:val="subscript"/>
              </w:rPr>
              <w:t>SS</w:t>
            </w:r>
            <w:r>
              <w:rPr>
                <w:w w:val="100"/>
              </w:rPr>
              <w:t> = 2</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64BA0D9"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E668138" w14:textId="77777777" w:rsidR="006F2A62" w:rsidRDefault="006F2A62" w:rsidP="00784F34">
            <w:pPr>
              <w:pStyle w:val="CellBody"/>
            </w:pPr>
            <w:r>
              <w:rPr>
                <w:w w:val="100"/>
              </w:rPr>
              <w:t>CFHE80: 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D7819C3"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1B55761D"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90ABBDB" w14:textId="77777777" w:rsidR="006F2A62" w:rsidRDefault="006F2A62" w:rsidP="00784F34">
            <w:pPr>
              <w:pStyle w:val="CellBody"/>
            </w:pPr>
            <w:r>
              <w:rPr>
                <w:w w:val="100"/>
              </w:rPr>
              <w:t>HEP11.2.4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BD587D0" w14:textId="77777777" w:rsidR="006F2A62" w:rsidRDefault="006F2A62" w:rsidP="00784F34">
            <w:pPr>
              <w:pStyle w:val="CellBody"/>
            </w:pPr>
            <w:r>
              <w:rPr>
                <w:w w:val="100"/>
              </w:rPr>
              <w:t xml:space="preserve">HE-MCS with Index 0-11 and </w:t>
            </w:r>
            <w:r>
              <w:rPr>
                <w:i/>
                <w:iCs/>
                <w:w w:val="100"/>
              </w:rPr>
              <w:t>N</w:t>
            </w:r>
            <w:r>
              <w:rPr>
                <w:i/>
                <w:iCs/>
                <w:w w:val="100"/>
                <w:vertAlign w:val="subscript"/>
              </w:rPr>
              <w:t>SS</w:t>
            </w:r>
            <w:r>
              <w:rPr>
                <w:w w:val="100"/>
              </w:rPr>
              <w:t> = 2</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9C82CCC"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F6B803A" w14:textId="77777777" w:rsidR="006F2A62" w:rsidRDefault="006F2A62" w:rsidP="00784F34">
            <w:pPr>
              <w:pStyle w:val="CellBody"/>
            </w:pPr>
            <w:r>
              <w:rPr>
                <w:w w:val="100"/>
              </w:rPr>
              <w:t>HEP11.2.3:O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A22FD20"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169AFAA"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8A106EF" w14:textId="77777777" w:rsidR="006F2A62" w:rsidRDefault="006F2A62" w:rsidP="00784F34">
            <w:pPr>
              <w:pStyle w:val="CellBody"/>
            </w:pPr>
            <w:r>
              <w:rPr>
                <w:w w:val="100"/>
              </w:rPr>
              <w:t>*HEP11.2.5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493D4D8" w14:textId="77777777" w:rsidR="006F2A62" w:rsidRDefault="006F2A62" w:rsidP="00784F34">
            <w:pPr>
              <w:pStyle w:val="CellBody"/>
            </w:pPr>
            <w:r>
              <w:rPr>
                <w:w w:val="100"/>
              </w:rPr>
              <w:t xml:space="preserve">HE-MCS with Index 0-10 and </w:t>
            </w:r>
            <w:r>
              <w:rPr>
                <w:i/>
                <w:iCs/>
                <w:w w:val="100"/>
              </w:rPr>
              <w:t>N</w:t>
            </w:r>
            <w:r>
              <w:rPr>
                <w:i/>
                <w:iCs/>
                <w:w w:val="100"/>
                <w:vertAlign w:val="subscript"/>
              </w:rPr>
              <w:t>SS</w:t>
            </w:r>
            <w:r>
              <w:rPr>
                <w:w w:val="100"/>
              </w:rPr>
              <w:t> = 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6592A07"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5AE13EE" w14:textId="77777777" w:rsidR="006F2A62" w:rsidRDefault="006F2A62" w:rsidP="00784F34">
            <w:pPr>
              <w:pStyle w:val="CellBody"/>
            </w:pPr>
            <w:r>
              <w:rPr>
                <w:w w:val="100"/>
              </w:rPr>
              <w:t>CFHE80: 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23F4C95"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0992F2D3"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E850E28" w14:textId="77777777" w:rsidR="006F2A62" w:rsidRDefault="006F2A62" w:rsidP="00784F34">
            <w:pPr>
              <w:pStyle w:val="CellBody"/>
            </w:pPr>
            <w:r>
              <w:rPr>
                <w:w w:val="100"/>
              </w:rPr>
              <w:t>HEP11.2.6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17D090B" w14:textId="77777777" w:rsidR="006F2A62" w:rsidRDefault="006F2A62" w:rsidP="00784F34">
            <w:pPr>
              <w:pStyle w:val="CellBody"/>
            </w:pPr>
            <w:r>
              <w:rPr>
                <w:w w:val="100"/>
              </w:rPr>
              <w:t xml:space="preserve">HE-MCS with Index 0-11 and </w:t>
            </w:r>
            <w:r>
              <w:rPr>
                <w:i/>
                <w:iCs/>
                <w:w w:val="100"/>
              </w:rPr>
              <w:t>N</w:t>
            </w:r>
            <w:r>
              <w:rPr>
                <w:i/>
                <w:iCs/>
                <w:w w:val="100"/>
                <w:vertAlign w:val="subscript"/>
              </w:rPr>
              <w:t>SS</w:t>
            </w:r>
            <w:r>
              <w:rPr>
                <w:w w:val="100"/>
              </w:rPr>
              <w:t> = 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4D0D638"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AB6F96A" w14:textId="77777777" w:rsidR="006F2A62" w:rsidRDefault="006F2A62" w:rsidP="00784F34">
            <w:pPr>
              <w:pStyle w:val="CellBody"/>
            </w:pPr>
            <w:r>
              <w:rPr>
                <w:w w:val="100"/>
              </w:rPr>
              <w:t>HEP11.2.5:O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88B0D87"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7D0CF76"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57A4904" w14:textId="77777777" w:rsidR="006F2A62" w:rsidRDefault="006F2A62" w:rsidP="00784F34">
            <w:pPr>
              <w:pStyle w:val="CellBody"/>
            </w:pPr>
            <w:r>
              <w:rPr>
                <w:w w:val="100"/>
              </w:rPr>
              <w:t>*HEP11.2.7</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F4FF96B" w14:textId="77777777" w:rsidR="006F2A62" w:rsidRDefault="006F2A62" w:rsidP="00784F34">
            <w:pPr>
              <w:pStyle w:val="CellBody"/>
            </w:pPr>
            <w:r>
              <w:rPr>
                <w:w w:val="100"/>
              </w:rPr>
              <w:t xml:space="preserve">HE-MCS with Index 0-10 and </w:t>
            </w:r>
            <w:r>
              <w:rPr>
                <w:i/>
                <w:iCs/>
                <w:w w:val="100"/>
              </w:rPr>
              <w:t>N</w:t>
            </w:r>
            <w:r>
              <w:rPr>
                <w:i/>
                <w:iCs/>
                <w:w w:val="100"/>
                <w:vertAlign w:val="subscript"/>
              </w:rPr>
              <w:t>SS</w:t>
            </w:r>
            <w:r>
              <w:rPr>
                <w:w w:val="100"/>
              </w:rPr>
              <w:t> = 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A2044FA"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303131F" w14:textId="77777777" w:rsidR="006F2A62" w:rsidRDefault="006F2A62" w:rsidP="00784F34">
            <w:pPr>
              <w:pStyle w:val="CellBody"/>
            </w:pPr>
            <w:r>
              <w:rPr>
                <w:w w:val="100"/>
              </w:rPr>
              <w:t>CFHE80: 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4801601B"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94A610E"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20B3D209" w14:textId="77777777" w:rsidR="006F2A62" w:rsidRDefault="006F2A62" w:rsidP="00784F34">
            <w:pPr>
              <w:pStyle w:val="CellBody"/>
            </w:pPr>
            <w:r>
              <w:rPr>
                <w:w w:val="100"/>
              </w:rPr>
              <w:t>HEP11.2.8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D8D79F7" w14:textId="77777777" w:rsidR="006F2A62" w:rsidRDefault="006F2A62" w:rsidP="00784F34">
            <w:pPr>
              <w:pStyle w:val="CellBody"/>
            </w:pPr>
            <w:r>
              <w:rPr>
                <w:w w:val="100"/>
              </w:rPr>
              <w:t xml:space="preserve">HE-MCS with Index 0-11 and </w:t>
            </w:r>
            <w:r>
              <w:rPr>
                <w:i/>
                <w:iCs/>
                <w:w w:val="100"/>
              </w:rPr>
              <w:t>N</w:t>
            </w:r>
            <w:r>
              <w:rPr>
                <w:i/>
                <w:iCs/>
                <w:w w:val="100"/>
                <w:vertAlign w:val="subscript"/>
              </w:rPr>
              <w:t>SS</w:t>
            </w:r>
            <w:r>
              <w:rPr>
                <w:w w:val="100"/>
              </w:rPr>
              <w:t> = 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78CB247"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BA01473" w14:textId="77777777" w:rsidR="006F2A62" w:rsidRDefault="006F2A62" w:rsidP="00784F34">
            <w:pPr>
              <w:pStyle w:val="CellBody"/>
            </w:pPr>
            <w:r>
              <w:rPr>
                <w:w w:val="100"/>
              </w:rPr>
              <w:t>HEP11.2.7:O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73D64A2"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37A374EF"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57A5DDB" w14:textId="77777777" w:rsidR="006F2A62" w:rsidRDefault="006F2A62" w:rsidP="00784F34">
            <w:pPr>
              <w:pStyle w:val="CellBody"/>
            </w:pPr>
            <w:r>
              <w:rPr>
                <w:w w:val="100"/>
              </w:rPr>
              <w:t>*HEP11.2.9</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26F797E" w14:textId="77777777" w:rsidR="006F2A62" w:rsidRDefault="006F2A62" w:rsidP="00784F34">
            <w:pPr>
              <w:pStyle w:val="CellBody"/>
            </w:pPr>
            <w:r>
              <w:rPr>
                <w:w w:val="100"/>
              </w:rPr>
              <w:t xml:space="preserve">HE-MCS with Index 0-10 and </w:t>
            </w:r>
            <w:r>
              <w:rPr>
                <w:i/>
                <w:iCs/>
                <w:w w:val="100"/>
              </w:rPr>
              <w:t>N</w:t>
            </w:r>
            <w:r>
              <w:rPr>
                <w:i/>
                <w:iCs/>
                <w:w w:val="100"/>
                <w:vertAlign w:val="subscript"/>
              </w:rPr>
              <w:t>SS</w:t>
            </w:r>
            <w:r>
              <w:rPr>
                <w:w w:val="100"/>
              </w:rPr>
              <w:t> = 5</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994B5EE"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9145F86" w14:textId="77777777" w:rsidR="006F2A62" w:rsidRDefault="006F2A62" w:rsidP="00784F34">
            <w:pPr>
              <w:pStyle w:val="CellBody"/>
            </w:pPr>
            <w:r>
              <w:rPr>
                <w:w w:val="100"/>
              </w:rPr>
              <w:t>CFHE80: 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DA17F74"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131A2C04"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4C9CEF7" w14:textId="77777777" w:rsidR="006F2A62" w:rsidRDefault="006F2A62" w:rsidP="00784F34">
            <w:pPr>
              <w:pStyle w:val="CellBody"/>
            </w:pPr>
            <w:r>
              <w:rPr>
                <w:w w:val="100"/>
              </w:rPr>
              <w:t>HEP11.2.10</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D15A0EA" w14:textId="77777777" w:rsidR="006F2A62" w:rsidRDefault="006F2A62" w:rsidP="00784F34">
            <w:pPr>
              <w:pStyle w:val="CellBody"/>
            </w:pPr>
            <w:r>
              <w:rPr>
                <w:w w:val="100"/>
              </w:rPr>
              <w:t xml:space="preserve">HE-MCS with Index 0-11 and </w:t>
            </w:r>
            <w:r>
              <w:rPr>
                <w:i/>
                <w:iCs/>
                <w:w w:val="100"/>
              </w:rPr>
              <w:t>N</w:t>
            </w:r>
            <w:r>
              <w:rPr>
                <w:i/>
                <w:iCs/>
                <w:w w:val="100"/>
                <w:vertAlign w:val="subscript"/>
              </w:rPr>
              <w:t>SS</w:t>
            </w:r>
            <w:r>
              <w:rPr>
                <w:w w:val="100"/>
              </w:rPr>
              <w:t> = 5</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1CAF9E9"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2E255BB" w14:textId="77777777" w:rsidR="006F2A62" w:rsidRDefault="006F2A62" w:rsidP="00784F34">
            <w:pPr>
              <w:pStyle w:val="CellBody"/>
            </w:pPr>
            <w:r>
              <w:rPr>
                <w:w w:val="100"/>
              </w:rPr>
              <w:t>HEP11.2.9:O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FFFCAF6"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5726DB39"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E17579D" w14:textId="77777777" w:rsidR="006F2A62" w:rsidRDefault="006F2A62" w:rsidP="00784F34">
            <w:pPr>
              <w:pStyle w:val="CellBody"/>
            </w:pPr>
            <w:r>
              <w:rPr>
                <w:w w:val="100"/>
              </w:rPr>
              <w:t>*HEP11.2.11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0890ACA" w14:textId="77777777" w:rsidR="006F2A62" w:rsidRDefault="006F2A62" w:rsidP="00784F34">
            <w:pPr>
              <w:pStyle w:val="CellBody"/>
            </w:pPr>
            <w:r>
              <w:rPr>
                <w:w w:val="100"/>
              </w:rPr>
              <w:t xml:space="preserve">HE-MCS with Index 0-10 and </w:t>
            </w:r>
            <w:r>
              <w:rPr>
                <w:i/>
                <w:iCs/>
                <w:w w:val="100"/>
              </w:rPr>
              <w:t>N</w:t>
            </w:r>
            <w:r>
              <w:rPr>
                <w:i/>
                <w:iCs/>
                <w:w w:val="100"/>
                <w:vertAlign w:val="subscript"/>
              </w:rPr>
              <w:t>SS</w:t>
            </w:r>
            <w:r>
              <w:rPr>
                <w:w w:val="100"/>
              </w:rPr>
              <w:t> = 6</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46F9875"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838BFBB" w14:textId="77777777" w:rsidR="006F2A62" w:rsidRDefault="006F2A62" w:rsidP="00784F34">
            <w:pPr>
              <w:pStyle w:val="CellBody"/>
            </w:pPr>
            <w:r>
              <w:rPr>
                <w:w w:val="100"/>
              </w:rPr>
              <w:t>CFHE80: 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4205342"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2ABE1CE3"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8B50828" w14:textId="77777777" w:rsidR="006F2A62" w:rsidRDefault="006F2A62" w:rsidP="00784F34">
            <w:pPr>
              <w:pStyle w:val="CellBody"/>
            </w:pPr>
            <w:r>
              <w:rPr>
                <w:w w:val="100"/>
              </w:rPr>
              <w:t>HEP11.2.12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4068FF8" w14:textId="77777777" w:rsidR="006F2A62" w:rsidRDefault="006F2A62" w:rsidP="00784F34">
            <w:pPr>
              <w:pStyle w:val="CellBody"/>
            </w:pPr>
            <w:r>
              <w:rPr>
                <w:w w:val="100"/>
              </w:rPr>
              <w:t xml:space="preserve">HE-MCS with Index 0-11 and </w:t>
            </w:r>
            <w:r>
              <w:rPr>
                <w:i/>
                <w:iCs/>
                <w:w w:val="100"/>
              </w:rPr>
              <w:t>N</w:t>
            </w:r>
            <w:r>
              <w:rPr>
                <w:i/>
                <w:iCs/>
                <w:w w:val="100"/>
                <w:vertAlign w:val="subscript"/>
              </w:rPr>
              <w:t>SS</w:t>
            </w:r>
            <w:r>
              <w:rPr>
                <w:w w:val="100"/>
              </w:rPr>
              <w:t> = 6</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ACDE1BB"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7598519" w14:textId="77777777" w:rsidR="006F2A62" w:rsidRDefault="006F2A62" w:rsidP="00784F34">
            <w:pPr>
              <w:pStyle w:val="CellBody"/>
            </w:pPr>
            <w:r>
              <w:rPr>
                <w:w w:val="100"/>
              </w:rPr>
              <w:t>HEP11.2.11:O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053D279"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3A794BAF"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A66FB65" w14:textId="77777777" w:rsidR="006F2A62" w:rsidRDefault="006F2A62" w:rsidP="00784F34">
            <w:pPr>
              <w:pStyle w:val="CellBody"/>
            </w:pPr>
            <w:r>
              <w:rPr>
                <w:w w:val="100"/>
              </w:rPr>
              <w:t>*HEP11.2.13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BC72C21" w14:textId="77777777" w:rsidR="006F2A62" w:rsidRDefault="006F2A62" w:rsidP="00784F34">
            <w:pPr>
              <w:pStyle w:val="CellBody"/>
            </w:pPr>
            <w:r>
              <w:rPr>
                <w:w w:val="100"/>
              </w:rPr>
              <w:t xml:space="preserve">HE-MCS with Index 0-10 and </w:t>
            </w:r>
            <w:r>
              <w:rPr>
                <w:i/>
                <w:iCs/>
                <w:w w:val="100"/>
              </w:rPr>
              <w:t>N</w:t>
            </w:r>
            <w:r>
              <w:rPr>
                <w:i/>
                <w:iCs/>
                <w:w w:val="100"/>
                <w:vertAlign w:val="subscript"/>
              </w:rPr>
              <w:t>SS</w:t>
            </w:r>
            <w:r>
              <w:rPr>
                <w:w w:val="100"/>
              </w:rPr>
              <w:t> = 7</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2F4D10B"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50471C7" w14:textId="77777777" w:rsidR="006F2A62" w:rsidRDefault="006F2A62" w:rsidP="00784F34">
            <w:pPr>
              <w:pStyle w:val="CellBody"/>
            </w:pPr>
            <w:r>
              <w:rPr>
                <w:w w:val="100"/>
              </w:rPr>
              <w:t>CFHE80: 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68DD6E0"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026748A7"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A59393C" w14:textId="77777777" w:rsidR="006F2A62" w:rsidRDefault="006F2A62" w:rsidP="00784F34">
            <w:pPr>
              <w:pStyle w:val="CellBody"/>
            </w:pPr>
            <w:r>
              <w:rPr>
                <w:w w:val="100"/>
              </w:rPr>
              <w:t>HEP11.2.14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BF5A9A2" w14:textId="77777777" w:rsidR="006F2A62" w:rsidRDefault="006F2A62" w:rsidP="00784F34">
            <w:pPr>
              <w:pStyle w:val="CellBody"/>
            </w:pPr>
            <w:r>
              <w:rPr>
                <w:w w:val="100"/>
              </w:rPr>
              <w:t xml:space="preserve">HE-MCS with Index 0-11 and </w:t>
            </w:r>
            <w:r>
              <w:rPr>
                <w:i/>
                <w:iCs/>
                <w:w w:val="100"/>
              </w:rPr>
              <w:t>N</w:t>
            </w:r>
            <w:r>
              <w:rPr>
                <w:i/>
                <w:iCs/>
                <w:w w:val="100"/>
                <w:vertAlign w:val="subscript"/>
              </w:rPr>
              <w:t>SS</w:t>
            </w:r>
            <w:r>
              <w:rPr>
                <w:w w:val="100"/>
              </w:rPr>
              <w:t> = 7</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A7988D7"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383638A" w14:textId="77777777" w:rsidR="006F2A62" w:rsidRDefault="006F2A62" w:rsidP="00784F34">
            <w:pPr>
              <w:pStyle w:val="CellBody"/>
            </w:pPr>
            <w:r>
              <w:rPr>
                <w:w w:val="100"/>
              </w:rPr>
              <w:t>HEP11.2.13:O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28E9142"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1F1F985E"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4F5AE092" w14:textId="77777777" w:rsidR="006F2A62" w:rsidRDefault="006F2A62" w:rsidP="00784F34">
            <w:pPr>
              <w:pStyle w:val="CellBody"/>
            </w:pPr>
            <w:r>
              <w:rPr>
                <w:w w:val="100"/>
              </w:rPr>
              <w:t>*HEP11.2.15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C6619D4" w14:textId="77777777" w:rsidR="006F2A62" w:rsidRDefault="006F2A62" w:rsidP="00784F34">
            <w:pPr>
              <w:pStyle w:val="CellBody"/>
            </w:pPr>
            <w:r>
              <w:rPr>
                <w:w w:val="100"/>
              </w:rPr>
              <w:t xml:space="preserve">HE-MCS with Index 0-10 and </w:t>
            </w:r>
            <w:r>
              <w:rPr>
                <w:i/>
                <w:iCs/>
                <w:w w:val="100"/>
              </w:rPr>
              <w:t>N</w:t>
            </w:r>
            <w:r>
              <w:rPr>
                <w:i/>
                <w:iCs/>
                <w:w w:val="100"/>
                <w:vertAlign w:val="subscript"/>
              </w:rPr>
              <w:t>SS</w:t>
            </w:r>
            <w:r>
              <w:rPr>
                <w:w w:val="100"/>
              </w:rPr>
              <w:t> = 8</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3F9D43A"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24F7270" w14:textId="77777777" w:rsidR="006F2A62" w:rsidRDefault="006F2A62" w:rsidP="00784F34">
            <w:pPr>
              <w:pStyle w:val="CellBody"/>
            </w:pPr>
            <w:r>
              <w:rPr>
                <w:w w:val="100"/>
              </w:rPr>
              <w:t>CFHE80: 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CE60375"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4730246F" w14:textId="77777777" w:rsidTr="00784F34">
        <w:trPr>
          <w:trHeight w:val="700"/>
          <w:jc w:val="center"/>
        </w:trPr>
        <w:tc>
          <w:tcPr>
            <w:tcW w:w="130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14:paraId="1A25012D" w14:textId="77777777" w:rsidR="006F2A62" w:rsidRDefault="006F2A62" w:rsidP="00784F34">
            <w:pPr>
              <w:pStyle w:val="CellBody"/>
            </w:pPr>
            <w:r>
              <w:rPr>
                <w:w w:val="100"/>
              </w:rPr>
              <w:t>HEP11.2.16</w:t>
            </w:r>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18AAE993" w14:textId="77777777" w:rsidR="006F2A62" w:rsidRDefault="006F2A62" w:rsidP="00784F34">
            <w:pPr>
              <w:pStyle w:val="CellBody"/>
            </w:pPr>
            <w:r>
              <w:rPr>
                <w:w w:val="100"/>
              </w:rPr>
              <w:t xml:space="preserve">HE-MCS with Index 0-11 and </w:t>
            </w:r>
            <w:r>
              <w:rPr>
                <w:i/>
                <w:iCs/>
                <w:w w:val="100"/>
              </w:rPr>
              <w:t>N</w:t>
            </w:r>
            <w:r>
              <w:rPr>
                <w:i/>
                <w:iCs/>
                <w:w w:val="100"/>
                <w:vertAlign w:val="subscript"/>
              </w:rPr>
              <w:t>SS</w:t>
            </w:r>
            <w:r>
              <w:rPr>
                <w:w w:val="100"/>
              </w:rPr>
              <w:t> = 8</w:t>
            </w:r>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6FCF7827"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05416283" w14:textId="77777777" w:rsidR="006F2A62" w:rsidRDefault="006F2A62" w:rsidP="00784F34">
            <w:pPr>
              <w:pStyle w:val="CellBody"/>
            </w:pPr>
            <w:r>
              <w:rPr>
                <w:w w:val="100"/>
              </w:rPr>
              <w:t>HEP11.2.15:O</w:t>
            </w:r>
          </w:p>
        </w:tc>
        <w:tc>
          <w:tcPr>
            <w:tcW w:w="178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14:paraId="386CF642"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bl>
    <w:p w14:paraId="7E9DD149" w14:textId="5AA28C66" w:rsidR="00823F6F" w:rsidRPr="00C51A87" w:rsidRDefault="00823F6F" w:rsidP="00823F6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lastRenderedPageBreak/>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Remove </w:t>
      </w:r>
      <w:r w:rsidR="009147E1">
        <w:rPr>
          <w:rFonts w:eastAsia="Times New Roman"/>
          <w:b/>
          <w:i/>
          <w:color w:val="000000"/>
          <w:sz w:val="20"/>
          <w:highlight w:val="yellow"/>
          <w:lang w:val="en-US"/>
        </w:rPr>
        <w:t xml:space="preserve">the row that starts with “dot11HEDualBandImplemented” from the dot11PHYTable, which is part of Table 28-51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9147E1">
        <w:rPr>
          <w:rFonts w:eastAsia="Times New Roman"/>
          <w:b/>
          <w:i/>
          <w:color w:val="000000"/>
          <w:sz w:val="20"/>
          <w:highlight w:val="yellow"/>
          <w:lang w:val="en-US"/>
        </w:rPr>
        <w:t xml:space="preserve"> </w:t>
      </w:r>
      <w:r>
        <w:rPr>
          <w:rFonts w:eastAsia="Times New Roman"/>
          <w:b/>
          <w:i/>
          <w:color w:val="000000"/>
          <w:sz w:val="20"/>
          <w:highlight w:val="yellow"/>
          <w:lang w:val="en-US"/>
        </w:rPr>
        <w:t>16396</w:t>
      </w:r>
      <w:r w:rsidRPr="005A38BF">
        <w:rPr>
          <w:rFonts w:eastAsia="Times New Roman"/>
          <w:b/>
          <w:i/>
          <w:color w:val="000000"/>
          <w:sz w:val="20"/>
          <w:highlight w:val="yellow"/>
          <w:lang w:val="en-US"/>
        </w:rPr>
        <w:t>)</w:t>
      </w:r>
      <w:r w:rsidR="009147E1">
        <w:rPr>
          <w:rFonts w:eastAsia="Times New Roman"/>
          <w:b/>
          <w:i/>
          <w:color w:val="000000"/>
          <w:sz w:val="20"/>
          <w:highlight w:val="yellow"/>
          <w:lang w:val="en-US"/>
        </w:rPr>
        <w:t>.</w:t>
      </w:r>
    </w:p>
    <w:p w14:paraId="2DB68A51" w14:textId="77777777" w:rsidR="00016F5B" w:rsidRDefault="00016F5B" w:rsidP="003E0B21">
      <w:pPr>
        <w:pStyle w:val="AI"/>
        <w:numPr>
          <w:ilvl w:val="0"/>
          <w:numId w:val="27"/>
        </w:numPr>
        <w:rPr>
          <w:w w:val="100"/>
        </w:rPr>
      </w:pPr>
    </w:p>
    <w:p w14:paraId="4EE500EB" w14:textId="77777777" w:rsidR="00016F5B" w:rsidRDefault="00016F5B" w:rsidP="003E0B21">
      <w:pPr>
        <w:pStyle w:val="Nor"/>
        <w:numPr>
          <w:ilvl w:val="0"/>
          <w:numId w:val="22"/>
        </w:numPr>
        <w:rPr>
          <w:w w:val="100"/>
        </w:rPr>
      </w:pPr>
    </w:p>
    <w:p w14:paraId="426119C1" w14:textId="77777777" w:rsidR="00016F5B" w:rsidRDefault="00016F5B" w:rsidP="00016F5B">
      <w:pPr>
        <w:pStyle w:val="AT"/>
        <w:rPr>
          <w:w w:val="100"/>
        </w:rPr>
      </w:pPr>
      <w:r>
        <w:rPr>
          <w:w w:val="100"/>
        </w:rPr>
        <w:t>ASN.1 encoding of the MAC and PHY MIB</w:t>
      </w:r>
    </w:p>
    <w:p w14:paraId="2225C78C" w14:textId="77777777" w:rsidR="00016F5B" w:rsidRDefault="00016F5B" w:rsidP="003E0B21">
      <w:pPr>
        <w:pStyle w:val="AH1"/>
        <w:numPr>
          <w:ilvl w:val="0"/>
          <w:numId w:val="28"/>
        </w:numPr>
        <w:spacing w:line="280" w:lineRule="atLeast"/>
      </w:pPr>
      <w:r>
        <w:t>MIB Detail</w:t>
      </w:r>
    </w:p>
    <w:p w14:paraId="0D94C4E3" w14:textId="11146F14" w:rsidR="00823F6F" w:rsidRPr="00C51A87" w:rsidRDefault="00823F6F" w:rsidP="00823F6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entries below </w:t>
      </w:r>
      <w:proofErr w:type="spellStart"/>
      <w:r>
        <w:rPr>
          <w:rFonts w:eastAsia="Times New Roman"/>
          <w:b/>
          <w:i/>
          <w:color w:val="000000"/>
          <w:sz w:val="20"/>
          <w:highlight w:val="yellow"/>
          <w:lang w:val="en-US"/>
        </w:rPr>
        <w:t>below</w:t>
      </w:r>
      <w:proofErr w:type="spellEnd"/>
      <w:r>
        <w:rPr>
          <w:rFonts w:eastAsia="Times New Roman"/>
          <w:b/>
          <w:i/>
          <w:color w:val="000000"/>
          <w:sz w:val="20"/>
          <w:highlight w:val="yellow"/>
          <w:lang w:val="en-US"/>
        </w:rPr>
        <w:t xml:space="preserve"> of this clause</w:t>
      </w:r>
      <w:r w:rsidRPr="00B81146">
        <w:rPr>
          <w:rFonts w:eastAsia="Times New Roman"/>
          <w:b/>
          <w:i/>
          <w:color w:val="000000"/>
          <w:sz w:val="20"/>
          <w:highlight w:val="yellow"/>
          <w:lang w:val="en-US"/>
        </w:rPr>
        <w:t xml:space="preserve"> </w:t>
      </w:r>
      <w:r w:rsidRPr="005A38BF">
        <w:rPr>
          <w:rFonts w:eastAsia="Times New Roman"/>
          <w:b/>
          <w:i/>
          <w:color w:val="000000"/>
          <w:sz w:val="20"/>
          <w:highlight w:val="yellow"/>
          <w:lang w:val="en-US"/>
        </w:rPr>
        <w:t>(#</w:t>
      </w:r>
      <w:r>
        <w:rPr>
          <w:rFonts w:eastAsia="Times New Roman"/>
          <w:b/>
          <w:i/>
          <w:color w:val="000000"/>
          <w:sz w:val="20"/>
          <w:highlight w:val="yellow"/>
          <w:lang w:val="en-US"/>
        </w:rPr>
        <w:t>CID 16447, 16396</w:t>
      </w:r>
      <w:r w:rsidRPr="005A38BF">
        <w:rPr>
          <w:rFonts w:eastAsia="Times New Roman"/>
          <w:b/>
          <w:i/>
          <w:color w:val="000000"/>
          <w:sz w:val="20"/>
          <w:highlight w:val="yellow"/>
          <w:lang w:val="en-US"/>
        </w:rPr>
        <w:t>)</w:t>
      </w:r>
      <w:r w:rsidRPr="00B81146">
        <w:rPr>
          <w:rFonts w:eastAsia="Times New Roman"/>
          <w:b/>
          <w:i/>
          <w:color w:val="000000"/>
          <w:sz w:val="20"/>
          <w:highlight w:val="yellow"/>
          <w:lang w:val="en-US"/>
        </w:rPr>
        <w:t>:</w:t>
      </w:r>
    </w:p>
    <w:p w14:paraId="71165237" w14:textId="77777777" w:rsidR="00823F6F" w:rsidRDefault="00823F6F" w:rsidP="00016F5B">
      <w:pPr>
        <w:pStyle w:val="Code"/>
        <w:rPr>
          <w:w w:val="100"/>
        </w:rPr>
      </w:pPr>
    </w:p>
    <w:p w14:paraId="0B0A3085" w14:textId="77777777" w:rsidR="00823F6F" w:rsidRDefault="00823F6F" w:rsidP="00016F5B">
      <w:pPr>
        <w:pStyle w:val="Code"/>
        <w:rPr>
          <w:w w:val="100"/>
        </w:rPr>
      </w:pPr>
    </w:p>
    <w:p w14:paraId="1C662DC2" w14:textId="77777777" w:rsidR="00823F6F" w:rsidRDefault="00823F6F" w:rsidP="00823F6F">
      <w:pPr>
        <w:pStyle w:val="Code"/>
        <w:rPr>
          <w:w w:val="100"/>
        </w:rPr>
      </w:pPr>
      <w:r>
        <w:rPr>
          <w:w w:val="100"/>
        </w:rPr>
        <w:t>Dot11</w:t>
      </w:r>
      <w:proofErr w:type="gramStart"/>
      <w:r>
        <w:rPr>
          <w:w w:val="100"/>
        </w:rPr>
        <w:t>PhyHEEntry ::=</w:t>
      </w:r>
      <w:proofErr w:type="gramEnd"/>
    </w:p>
    <w:p w14:paraId="16F6239A" w14:textId="77777777" w:rsidR="00823F6F" w:rsidRDefault="00823F6F" w:rsidP="00823F6F">
      <w:pPr>
        <w:pStyle w:val="Code"/>
        <w:rPr>
          <w:w w:val="100"/>
        </w:rPr>
      </w:pPr>
      <w:r>
        <w:rPr>
          <w:w w:val="100"/>
        </w:rPr>
        <w:tab/>
        <w:t>SEQUENCE {</w:t>
      </w:r>
    </w:p>
    <w:p w14:paraId="7BC0804A" w14:textId="77777777" w:rsidR="00823F6F" w:rsidRDefault="00823F6F" w:rsidP="00823F6F">
      <w:pPr>
        <w:pStyle w:val="Code"/>
        <w:rPr>
          <w:w w:val="100"/>
        </w:rPr>
      </w:pPr>
      <w:r>
        <w:rPr>
          <w:w w:val="100"/>
        </w:rPr>
        <w:tab/>
      </w:r>
      <w:r>
        <w:rPr>
          <w:w w:val="100"/>
        </w:rPr>
        <w:tab/>
        <w:t>dot11HECCAIndicationMode</w:t>
      </w:r>
      <w:r>
        <w:rPr>
          <w:w w:val="100"/>
        </w:rPr>
        <w:tab/>
        <w:t>INTEGER,</w:t>
      </w:r>
    </w:p>
    <w:p w14:paraId="2306A3AD" w14:textId="4DACD4E8" w:rsidR="00823F6F" w:rsidDel="00823F6F" w:rsidRDefault="00823F6F" w:rsidP="00823F6F">
      <w:pPr>
        <w:pStyle w:val="Code"/>
        <w:rPr>
          <w:del w:id="842" w:author="Alfred Asterjadhi" w:date="2018-10-30T10:13:00Z"/>
          <w:w w:val="100"/>
        </w:rPr>
      </w:pPr>
      <w:del w:id="843" w:author="Alfred Asterjadhi" w:date="2018-10-30T10:13:00Z">
        <w:r w:rsidDel="00823F6F">
          <w:rPr>
            <w:w w:val="100"/>
          </w:rPr>
          <w:tab/>
        </w:r>
        <w:r w:rsidDel="00823F6F">
          <w:rPr>
            <w:w w:val="100"/>
          </w:rPr>
          <w:tab/>
        </w:r>
        <w:r w:rsidRPr="00F33E3C" w:rsidDel="00823F6F">
          <w:rPr>
            <w:w w:val="100"/>
            <w:highlight w:val="cyan"/>
          </w:rPr>
          <w:delText>dot11HEDualBandImplemented</w:delText>
        </w:r>
        <w:r w:rsidRPr="00F33E3C" w:rsidDel="00823F6F">
          <w:rPr>
            <w:w w:val="100"/>
            <w:highlight w:val="cyan"/>
          </w:rPr>
          <w:tab/>
          <w:delText>TruthValue</w:delText>
        </w:r>
        <w:r w:rsidDel="00823F6F">
          <w:rPr>
            <w:w w:val="100"/>
          </w:rPr>
          <w:delText>,</w:delText>
        </w:r>
      </w:del>
      <w:ins w:id="844" w:author="Alfred Asterjadhi" w:date="2018-10-30T10:14:00Z">
        <w:r w:rsidRPr="00A70448">
          <w:rPr>
            <w:i/>
            <w:highlight w:val="yellow"/>
          </w:rPr>
          <w:t>#</w:t>
        </w:r>
        <w:r>
          <w:rPr>
            <w:i/>
            <w:highlight w:val="yellow"/>
          </w:rPr>
          <w:t>16396</w:t>
        </w:r>
        <w:r w:rsidRPr="00A70448">
          <w:rPr>
            <w:i/>
            <w:highlight w:val="yellow"/>
          </w:rPr>
          <w:t>)</w:t>
        </w:r>
      </w:ins>
    </w:p>
    <w:p w14:paraId="50C1E303" w14:textId="77777777" w:rsidR="00823F6F" w:rsidRDefault="00823F6F" w:rsidP="00823F6F">
      <w:pPr>
        <w:pStyle w:val="Code"/>
        <w:rPr>
          <w:w w:val="100"/>
        </w:rPr>
      </w:pPr>
      <w:r>
        <w:rPr>
          <w:w w:val="100"/>
        </w:rPr>
        <w:tab/>
      </w:r>
      <w:r>
        <w:rPr>
          <w:w w:val="100"/>
        </w:rPr>
        <w:tab/>
        <w:t xml:space="preserve">dot11HECurrentChannelWidthSet </w:t>
      </w:r>
      <w:r>
        <w:rPr>
          <w:w w:val="100"/>
        </w:rPr>
        <w:tab/>
        <w:t>Unsigned32,</w:t>
      </w:r>
    </w:p>
    <w:p w14:paraId="392EC8A6" w14:textId="77777777" w:rsidR="00823F6F" w:rsidRDefault="00823F6F" w:rsidP="00823F6F">
      <w:pPr>
        <w:pStyle w:val="Code"/>
        <w:rPr>
          <w:w w:val="100"/>
        </w:rPr>
      </w:pPr>
      <w:r>
        <w:rPr>
          <w:w w:val="100"/>
        </w:rPr>
        <w:tab/>
      </w:r>
      <w:r>
        <w:rPr>
          <w:w w:val="100"/>
        </w:rPr>
        <w:tab/>
        <w:t>dot11HEPuncturedPreambleRxImplemented</w:t>
      </w:r>
      <w:r>
        <w:rPr>
          <w:w w:val="100"/>
        </w:rPr>
        <w:tab/>
        <w:t>Unsigned32,</w:t>
      </w:r>
    </w:p>
    <w:p w14:paraId="52D46AFC" w14:textId="77777777" w:rsidR="00823F6F" w:rsidRDefault="00823F6F" w:rsidP="00823F6F">
      <w:pPr>
        <w:pStyle w:val="Code"/>
        <w:rPr>
          <w:w w:val="100"/>
        </w:rPr>
      </w:pPr>
      <w:r>
        <w:rPr>
          <w:w w:val="100"/>
        </w:rPr>
        <w:tab/>
      </w:r>
      <w:r>
        <w:rPr>
          <w:w w:val="100"/>
        </w:rPr>
        <w:tab/>
        <w:t>dot11HEPuncturedPreambleRxActivated</w:t>
      </w:r>
      <w:r>
        <w:rPr>
          <w:w w:val="100"/>
        </w:rPr>
        <w:tab/>
        <w:t>Unsigned32,</w:t>
      </w:r>
    </w:p>
    <w:p w14:paraId="3A1927DA" w14:textId="77777777" w:rsidR="00823F6F" w:rsidRDefault="00823F6F" w:rsidP="00823F6F">
      <w:pPr>
        <w:pStyle w:val="Code"/>
        <w:rPr>
          <w:w w:val="100"/>
        </w:rPr>
      </w:pPr>
      <w:r>
        <w:rPr>
          <w:w w:val="100"/>
        </w:rPr>
        <w:tab/>
      </w:r>
      <w:r>
        <w:rPr>
          <w:w w:val="100"/>
        </w:rPr>
        <w:tab/>
        <w:t>dot11HEDeviceClass</w:t>
      </w:r>
      <w:r>
        <w:rPr>
          <w:w w:val="100"/>
        </w:rPr>
        <w:tab/>
      </w:r>
      <w:proofErr w:type="spellStart"/>
      <w:r>
        <w:rPr>
          <w:w w:val="100"/>
        </w:rPr>
        <w:t>TruthValue</w:t>
      </w:r>
      <w:proofErr w:type="spellEnd"/>
      <w:r>
        <w:rPr>
          <w:w w:val="100"/>
        </w:rPr>
        <w:t>,</w:t>
      </w:r>
    </w:p>
    <w:p w14:paraId="721ABC05" w14:textId="77777777" w:rsidR="00823F6F" w:rsidRDefault="00823F6F" w:rsidP="00823F6F">
      <w:pPr>
        <w:pStyle w:val="Code"/>
        <w:rPr>
          <w:w w:val="100"/>
        </w:rPr>
      </w:pPr>
      <w:r>
        <w:rPr>
          <w:w w:val="100"/>
        </w:rPr>
        <w:tab/>
      </w:r>
      <w:r>
        <w:rPr>
          <w:w w:val="100"/>
        </w:rPr>
        <w:tab/>
        <w:t>dot11HELDPCCodingInPayloadImplemented</w:t>
      </w:r>
      <w:r>
        <w:rPr>
          <w:w w:val="100"/>
        </w:rPr>
        <w:tab/>
      </w:r>
      <w:proofErr w:type="spellStart"/>
      <w:r>
        <w:rPr>
          <w:w w:val="100"/>
        </w:rPr>
        <w:t>TruthValue</w:t>
      </w:r>
      <w:proofErr w:type="spellEnd"/>
      <w:r>
        <w:rPr>
          <w:w w:val="100"/>
        </w:rPr>
        <w:t>,</w:t>
      </w:r>
    </w:p>
    <w:p w14:paraId="06AC0641" w14:textId="77777777" w:rsidR="00823F6F" w:rsidRDefault="00823F6F" w:rsidP="00823F6F">
      <w:pPr>
        <w:pStyle w:val="Code"/>
        <w:rPr>
          <w:w w:val="100"/>
        </w:rPr>
      </w:pPr>
      <w:r>
        <w:rPr>
          <w:w w:val="100"/>
        </w:rPr>
        <w:tab/>
      </w:r>
      <w:r>
        <w:rPr>
          <w:w w:val="100"/>
        </w:rPr>
        <w:tab/>
        <w:t>dot11HELDPCCodingInPayloadActivated</w:t>
      </w:r>
      <w:r>
        <w:rPr>
          <w:w w:val="100"/>
        </w:rPr>
        <w:tab/>
      </w:r>
      <w:proofErr w:type="spellStart"/>
      <w:r>
        <w:rPr>
          <w:w w:val="100"/>
        </w:rPr>
        <w:t>TruthValue</w:t>
      </w:r>
      <w:proofErr w:type="spellEnd"/>
      <w:r>
        <w:rPr>
          <w:w w:val="100"/>
        </w:rPr>
        <w:t>,</w:t>
      </w:r>
    </w:p>
    <w:p w14:paraId="10789799" w14:textId="77777777" w:rsidR="00823F6F" w:rsidRDefault="00823F6F" w:rsidP="00823F6F">
      <w:pPr>
        <w:pStyle w:val="Code"/>
        <w:rPr>
          <w:w w:val="100"/>
        </w:rPr>
      </w:pPr>
      <w:r>
        <w:rPr>
          <w:w w:val="100"/>
        </w:rPr>
        <w:tab/>
      </w:r>
      <w:r>
        <w:rPr>
          <w:w w:val="100"/>
        </w:rPr>
        <w:tab/>
        <w:t>dot11HESUPPDUwith1xHELTFand0point8GIlmplemented</w:t>
      </w:r>
      <w:r>
        <w:rPr>
          <w:w w:val="100"/>
        </w:rPr>
        <w:tab/>
      </w:r>
      <w:proofErr w:type="spellStart"/>
      <w:r>
        <w:rPr>
          <w:w w:val="100"/>
        </w:rPr>
        <w:t>TruthValue</w:t>
      </w:r>
      <w:proofErr w:type="spellEnd"/>
      <w:r>
        <w:rPr>
          <w:w w:val="100"/>
        </w:rPr>
        <w:t>,</w:t>
      </w:r>
    </w:p>
    <w:p w14:paraId="7D5C93F5" w14:textId="77777777" w:rsidR="00823F6F" w:rsidRDefault="00823F6F" w:rsidP="00823F6F">
      <w:pPr>
        <w:pStyle w:val="Code"/>
        <w:rPr>
          <w:w w:val="100"/>
        </w:rPr>
      </w:pPr>
      <w:r>
        <w:rPr>
          <w:w w:val="100"/>
        </w:rPr>
        <w:tab/>
      </w:r>
      <w:r>
        <w:rPr>
          <w:w w:val="100"/>
        </w:rPr>
        <w:tab/>
        <w:t>dot11HESUPPDUwith1xHELTFand0point8GIActivated</w:t>
      </w:r>
      <w:r>
        <w:rPr>
          <w:w w:val="100"/>
        </w:rPr>
        <w:tab/>
      </w:r>
      <w:proofErr w:type="spellStart"/>
      <w:r>
        <w:rPr>
          <w:w w:val="100"/>
        </w:rPr>
        <w:t>TruthValue</w:t>
      </w:r>
      <w:proofErr w:type="spellEnd"/>
      <w:r>
        <w:rPr>
          <w:w w:val="100"/>
        </w:rPr>
        <w:t>,</w:t>
      </w:r>
    </w:p>
    <w:p w14:paraId="63A513DD" w14:textId="77777777" w:rsidR="00823F6F" w:rsidRDefault="00823F6F" w:rsidP="00823F6F">
      <w:pPr>
        <w:pStyle w:val="Code"/>
        <w:rPr>
          <w:w w:val="100"/>
        </w:rPr>
      </w:pPr>
      <w:r>
        <w:rPr>
          <w:w w:val="100"/>
        </w:rPr>
        <w:tab/>
      </w:r>
      <w:r>
        <w:rPr>
          <w:w w:val="100"/>
        </w:rPr>
        <w:tab/>
        <w:t>dot11HESUPPDUandHEMUPPDUwith4xHELTFand0point8GIlmplemented</w:t>
      </w:r>
      <w:r>
        <w:rPr>
          <w:w w:val="100"/>
        </w:rPr>
        <w:tab/>
      </w:r>
    </w:p>
    <w:p w14:paraId="4EF7FAD9" w14:textId="77777777" w:rsidR="00823F6F" w:rsidRDefault="00823F6F" w:rsidP="00823F6F">
      <w:pPr>
        <w:pStyle w:val="Code"/>
        <w:rPr>
          <w:w w:val="100"/>
        </w:rPr>
      </w:pPr>
      <w:r>
        <w:rPr>
          <w:w w:val="100"/>
        </w:rPr>
        <w:tab/>
      </w:r>
      <w:r>
        <w:rPr>
          <w:w w:val="100"/>
        </w:rPr>
        <w:tab/>
      </w:r>
      <w:r>
        <w:rPr>
          <w:w w:val="100"/>
        </w:rPr>
        <w:tab/>
      </w:r>
      <w:proofErr w:type="spellStart"/>
      <w:r>
        <w:rPr>
          <w:w w:val="100"/>
        </w:rPr>
        <w:t>TruthValue</w:t>
      </w:r>
      <w:proofErr w:type="spellEnd"/>
      <w:r>
        <w:rPr>
          <w:w w:val="100"/>
        </w:rPr>
        <w:t>,</w:t>
      </w:r>
    </w:p>
    <w:p w14:paraId="1A5F3073" w14:textId="77777777" w:rsidR="00823F6F" w:rsidRDefault="00823F6F" w:rsidP="00823F6F">
      <w:pPr>
        <w:pStyle w:val="Code"/>
        <w:rPr>
          <w:w w:val="100"/>
        </w:rPr>
      </w:pPr>
      <w:r>
        <w:rPr>
          <w:w w:val="100"/>
        </w:rPr>
        <w:tab/>
      </w:r>
      <w:r>
        <w:rPr>
          <w:w w:val="100"/>
        </w:rPr>
        <w:tab/>
        <w:t>dot11HESUPPDUandHEMUPPDUwith4xHELTFand0point8GIActivated</w:t>
      </w:r>
    </w:p>
    <w:p w14:paraId="50D2688B" w14:textId="77777777" w:rsidR="00823F6F" w:rsidRDefault="00823F6F" w:rsidP="00823F6F">
      <w:pPr>
        <w:pStyle w:val="Code"/>
        <w:rPr>
          <w:w w:val="100"/>
        </w:rPr>
      </w:pPr>
      <w:r>
        <w:rPr>
          <w:w w:val="100"/>
        </w:rPr>
        <w:tab/>
      </w:r>
      <w:r>
        <w:rPr>
          <w:w w:val="100"/>
        </w:rPr>
        <w:tab/>
      </w:r>
      <w:r>
        <w:rPr>
          <w:w w:val="100"/>
        </w:rPr>
        <w:tab/>
      </w:r>
      <w:proofErr w:type="spellStart"/>
      <w:r>
        <w:rPr>
          <w:w w:val="100"/>
        </w:rPr>
        <w:t>TruthValue</w:t>
      </w:r>
      <w:proofErr w:type="spellEnd"/>
      <w:r>
        <w:rPr>
          <w:w w:val="100"/>
        </w:rPr>
        <w:t>,</w:t>
      </w:r>
    </w:p>
    <w:p w14:paraId="33018240" w14:textId="77777777" w:rsidR="00823F6F" w:rsidRDefault="00823F6F" w:rsidP="00823F6F">
      <w:pPr>
        <w:pStyle w:val="Code"/>
        <w:rPr>
          <w:w w:val="100"/>
        </w:rPr>
      </w:pPr>
      <w:r>
        <w:rPr>
          <w:w w:val="100"/>
        </w:rPr>
        <w:tab/>
      </w:r>
      <w:r>
        <w:rPr>
          <w:w w:val="100"/>
        </w:rPr>
        <w:tab/>
        <w:t>dot11HEERSUPPDUwith4xHELTFand0point8GIImplemented</w:t>
      </w:r>
      <w:r>
        <w:rPr>
          <w:w w:val="100"/>
        </w:rPr>
        <w:tab/>
      </w:r>
      <w:proofErr w:type="spellStart"/>
      <w:r>
        <w:rPr>
          <w:w w:val="100"/>
        </w:rPr>
        <w:t>TruthValue</w:t>
      </w:r>
      <w:proofErr w:type="spellEnd"/>
      <w:r>
        <w:rPr>
          <w:w w:val="100"/>
        </w:rPr>
        <w:t>,</w:t>
      </w:r>
    </w:p>
    <w:p w14:paraId="5BEE9E5A" w14:textId="77777777" w:rsidR="00823F6F" w:rsidRDefault="00823F6F" w:rsidP="00823F6F">
      <w:pPr>
        <w:pStyle w:val="Code"/>
        <w:rPr>
          <w:w w:val="100"/>
        </w:rPr>
      </w:pPr>
      <w:r>
        <w:rPr>
          <w:w w:val="100"/>
        </w:rPr>
        <w:tab/>
      </w:r>
      <w:r>
        <w:rPr>
          <w:w w:val="100"/>
        </w:rPr>
        <w:tab/>
        <w:t>dot11HEERSUPPDUwith4xHELTFand0point8GIActivated</w:t>
      </w:r>
      <w:r>
        <w:rPr>
          <w:w w:val="100"/>
        </w:rPr>
        <w:tab/>
      </w:r>
      <w:proofErr w:type="spellStart"/>
      <w:r>
        <w:rPr>
          <w:w w:val="100"/>
        </w:rPr>
        <w:t>TruthValue</w:t>
      </w:r>
      <w:proofErr w:type="spellEnd"/>
      <w:r>
        <w:rPr>
          <w:w w:val="100"/>
        </w:rPr>
        <w:t>,</w:t>
      </w:r>
    </w:p>
    <w:p w14:paraId="6C3DB903" w14:textId="77777777" w:rsidR="00823F6F" w:rsidRDefault="00823F6F" w:rsidP="00823F6F">
      <w:pPr>
        <w:pStyle w:val="Code"/>
        <w:rPr>
          <w:w w:val="100"/>
        </w:rPr>
      </w:pPr>
      <w:r>
        <w:rPr>
          <w:w w:val="100"/>
        </w:rPr>
        <w:tab/>
      </w:r>
      <w:r>
        <w:rPr>
          <w:w w:val="100"/>
        </w:rPr>
        <w:tab/>
        <w:t>dot11HEERSUPPDUwith1xHELTFand0point8GIImplemented</w:t>
      </w:r>
      <w:r>
        <w:rPr>
          <w:w w:val="100"/>
        </w:rPr>
        <w:tab/>
      </w:r>
      <w:proofErr w:type="spellStart"/>
      <w:r>
        <w:rPr>
          <w:w w:val="100"/>
        </w:rPr>
        <w:t>TruthValue</w:t>
      </w:r>
      <w:proofErr w:type="spellEnd"/>
      <w:r>
        <w:rPr>
          <w:w w:val="100"/>
        </w:rPr>
        <w:t>,</w:t>
      </w:r>
    </w:p>
    <w:p w14:paraId="16EF8B86" w14:textId="77777777" w:rsidR="00823F6F" w:rsidRDefault="00823F6F" w:rsidP="00823F6F">
      <w:pPr>
        <w:pStyle w:val="Code"/>
        <w:rPr>
          <w:w w:val="100"/>
        </w:rPr>
      </w:pPr>
      <w:r>
        <w:rPr>
          <w:w w:val="100"/>
        </w:rPr>
        <w:tab/>
      </w:r>
      <w:r>
        <w:rPr>
          <w:w w:val="100"/>
        </w:rPr>
        <w:tab/>
        <w:t>dot11HEERSUPPDUwith1xHELTFand0point8GIActivated</w:t>
      </w:r>
      <w:r>
        <w:rPr>
          <w:w w:val="100"/>
        </w:rPr>
        <w:tab/>
      </w:r>
      <w:proofErr w:type="spellStart"/>
      <w:r>
        <w:rPr>
          <w:w w:val="100"/>
        </w:rPr>
        <w:t>TruthValue</w:t>
      </w:r>
      <w:proofErr w:type="spellEnd"/>
      <w:r>
        <w:rPr>
          <w:w w:val="100"/>
        </w:rPr>
        <w:t>,</w:t>
      </w:r>
    </w:p>
    <w:p w14:paraId="7EC848A7" w14:textId="77777777" w:rsidR="00823F6F" w:rsidRDefault="00823F6F" w:rsidP="00823F6F">
      <w:pPr>
        <w:pStyle w:val="Code"/>
        <w:rPr>
          <w:w w:val="100"/>
        </w:rPr>
      </w:pPr>
      <w:r>
        <w:rPr>
          <w:w w:val="100"/>
        </w:rPr>
        <w:tab/>
      </w:r>
      <w:r>
        <w:rPr>
          <w:w w:val="100"/>
        </w:rPr>
        <w:tab/>
        <w:t>dot11MidambleRxMaxNSTS</w:t>
      </w:r>
      <w:r>
        <w:rPr>
          <w:w w:val="100"/>
        </w:rPr>
        <w:tab/>
        <w:t>Unsigned32 (</w:t>
      </w:r>
      <w:proofErr w:type="gramStart"/>
      <w:r>
        <w:rPr>
          <w:w w:val="100"/>
        </w:rPr>
        <w:t>0..</w:t>
      </w:r>
      <w:proofErr w:type="gramEnd"/>
      <w:r>
        <w:rPr>
          <w:w w:val="100"/>
        </w:rPr>
        <w:t>3),</w:t>
      </w:r>
    </w:p>
    <w:p w14:paraId="6498189D" w14:textId="77777777" w:rsidR="00823F6F" w:rsidRDefault="00823F6F" w:rsidP="00823F6F">
      <w:pPr>
        <w:pStyle w:val="Code"/>
        <w:rPr>
          <w:w w:val="100"/>
        </w:rPr>
      </w:pPr>
      <w:r>
        <w:rPr>
          <w:w w:val="100"/>
        </w:rPr>
        <w:tab/>
      </w:r>
      <w:r>
        <w:rPr>
          <w:w w:val="100"/>
        </w:rPr>
        <w:tab/>
        <w:t>dot11HENDPwith4xHELTFand3point2GIImplemented</w:t>
      </w:r>
      <w:r>
        <w:rPr>
          <w:w w:val="100"/>
        </w:rPr>
        <w:tab/>
      </w:r>
      <w:proofErr w:type="spellStart"/>
      <w:r>
        <w:rPr>
          <w:w w:val="100"/>
        </w:rPr>
        <w:t>TruthValue</w:t>
      </w:r>
      <w:proofErr w:type="spellEnd"/>
      <w:r>
        <w:rPr>
          <w:w w:val="100"/>
        </w:rPr>
        <w:t>,</w:t>
      </w:r>
    </w:p>
    <w:p w14:paraId="39F5393E" w14:textId="77777777" w:rsidR="00823F6F" w:rsidRDefault="00823F6F" w:rsidP="00823F6F">
      <w:pPr>
        <w:pStyle w:val="Code"/>
        <w:rPr>
          <w:w w:val="100"/>
        </w:rPr>
      </w:pPr>
      <w:r>
        <w:rPr>
          <w:w w:val="100"/>
        </w:rPr>
        <w:tab/>
      </w:r>
      <w:r>
        <w:rPr>
          <w:w w:val="100"/>
        </w:rPr>
        <w:tab/>
        <w:t>dot11HENDPwith4xHELTFand3point2GIActivated</w:t>
      </w:r>
      <w:r>
        <w:rPr>
          <w:w w:val="100"/>
        </w:rPr>
        <w:tab/>
      </w:r>
      <w:proofErr w:type="spellStart"/>
      <w:r>
        <w:rPr>
          <w:w w:val="100"/>
        </w:rPr>
        <w:t>TruthValue</w:t>
      </w:r>
      <w:proofErr w:type="spellEnd"/>
      <w:r>
        <w:rPr>
          <w:w w:val="100"/>
        </w:rPr>
        <w:t>,</w:t>
      </w:r>
    </w:p>
    <w:p w14:paraId="0FA1E32E" w14:textId="77777777" w:rsidR="00823F6F" w:rsidRDefault="00823F6F" w:rsidP="00823F6F">
      <w:pPr>
        <w:pStyle w:val="Code"/>
        <w:rPr>
          <w:w w:val="100"/>
        </w:rPr>
      </w:pPr>
      <w:r>
        <w:rPr>
          <w:w w:val="100"/>
        </w:rPr>
        <w:tab/>
      </w:r>
      <w:r>
        <w:rPr>
          <w:w w:val="100"/>
        </w:rPr>
        <w:tab/>
        <w:t>dot11HESTBCTxLessThanOrEqualTo80Implemented</w:t>
      </w:r>
      <w:r>
        <w:rPr>
          <w:w w:val="100"/>
        </w:rPr>
        <w:tab/>
      </w:r>
      <w:proofErr w:type="spellStart"/>
      <w:r>
        <w:rPr>
          <w:w w:val="100"/>
        </w:rPr>
        <w:t>TruthValue</w:t>
      </w:r>
      <w:proofErr w:type="spellEnd"/>
      <w:r>
        <w:rPr>
          <w:w w:val="100"/>
        </w:rPr>
        <w:t>,</w:t>
      </w:r>
    </w:p>
    <w:p w14:paraId="50952584" w14:textId="77777777" w:rsidR="00823F6F" w:rsidRDefault="00823F6F" w:rsidP="00823F6F">
      <w:pPr>
        <w:pStyle w:val="Code"/>
        <w:rPr>
          <w:w w:val="100"/>
        </w:rPr>
      </w:pPr>
      <w:r>
        <w:rPr>
          <w:w w:val="100"/>
        </w:rPr>
        <w:tab/>
      </w:r>
      <w:r>
        <w:rPr>
          <w:w w:val="100"/>
        </w:rPr>
        <w:tab/>
        <w:t>dot11HESTBCTxLessThanOrEqualTo80Activated</w:t>
      </w:r>
      <w:r>
        <w:rPr>
          <w:w w:val="100"/>
        </w:rPr>
        <w:tab/>
      </w:r>
      <w:proofErr w:type="spellStart"/>
      <w:r>
        <w:rPr>
          <w:w w:val="100"/>
        </w:rPr>
        <w:t>TruthValue</w:t>
      </w:r>
      <w:proofErr w:type="spellEnd"/>
      <w:r>
        <w:rPr>
          <w:w w:val="100"/>
        </w:rPr>
        <w:t>,</w:t>
      </w:r>
    </w:p>
    <w:p w14:paraId="04CD0F93" w14:textId="77777777" w:rsidR="00823F6F" w:rsidRDefault="00823F6F" w:rsidP="00823F6F">
      <w:pPr>
        <w:pStyle w:val="Code"/>
        <w:rPr>
          <w:w w:val="100"/>
        </w:rPr>
      </w:pPr>
      <w:r>
        <w:rPr>
          <w:w w:val="100"/>
        </w:rPr>
        <w:tab/>
      </w:r>
      <w:r>
        <w:rPr>
          <w:w w:val="100"/>
        </w:rPr>
        <w:tab/>
        <w:t>dot11HESTBCRxLessThanOrEqualTo80Implemented</w:t>
      </w:r>
      <w:r>
        <w:rPr>
          <w:w w:val="100"/>
        </w:rPr>
        <w:tab/>
      </w:r>
      <w:proofErr w:type="spellStart"/>
      <w:r>
        <w:rPr>
          <w:w w:val="100"/>
        </w:rPr>
        <w:t>TruthValue</w:t>
      </w:r>
      <w:proofErr w:type="spellEnd"/>
      <w:r>
        <w:rPr>
          <w:w w:val="100"/>
        </w:rPr>
        <w:t>,</w:t>
      </w:r>
    </w:p>
    <w:p w14:paraId="49DB2CFB" w14:textId="77777777" w:rsidR="00823F6F" w:rsidRDefault="00823F6F" w:rsidP="00823F6F">
      <w:pPr>
        <w:pStyle w:val="Code"/>
        <w:rPr>
          <w:w w:val="100"/>
        </w:rPr>
      </w:pPr>
      <w:r>
        <w:rPr>
          <w:w w:val="100"/>
        </w:rPr>
        <w:tab/>
      </w:r>
      <w:r>
        <w:rPr>
          <w:w w:val="100"/>
        </w:rPr>
        <w:tab/>
        <w:t>dot11HESTBCRxLessThanOrEqualTo80Activated</w:t>
      </w:r>
      <w:r>
        <w:rPr>
          <w:w w:val="100"/>
        </w:rPr>
        <w:tab/>
      </w:r>
      <w:proofErr w:type="spellStart"/>
      <w:r>
        <w:rPr>
          <w:w w:val="100"/>
        </w:rPr>
        <w:t>TruthValue</w:t>
      </w:r>
      <w:proofErr w:type="spellEnd"/>
      <w:r>
        <w:rPr>
          <w:w w:val="100"/>
        </w:rPr>
        <w:t>,</w:t>
      </w:r>
    </w:p>
    <w:p w14:paraId="785963F5" w14:textId="77777777" w:rsidR="00823F6F" w:rsidRDefault="00823F6F" w:rsidP="00823F6F">
      <w:pPr>
        <w:pStyle w:val="Code"/>
        <w:rPr>
          <w:w w:val="100"/>
        </w:rPr>
      </w:pPr>
      <w:r>
        <w:rPr>
          <w:w w:val="100"/>
        </w:rPr>
        <w:tab/>
      </w:r>
      <w:r>
        <w:rPr>
          <w:w w:val="100"/>
        </w:rPr>
        <w:tab/>
        <w:t>dot11HESTBCTxGreaterThan80Implemented</w:t>
      </w:r>
      <w:r>
        <w:rPr>
          <w:w w:val="100"/>
        </w:rPr>
        <w:tab/>
      </w:r>
      <w:proofErr w:type="spellStart"/>
      <w:r>
        <w:rPr>
          <w:w w:val="100"/>
        </w:rPr>
        <w:t>TruthValue</w:t>
      </w:r>
      <w:proofErr w:type="spellEnd"/>
      <w:r>
        <w:rPr>
          <w:w w:val="100"/>
        </w:rPr>
        <w:t>,</w:t>
      </w:r>
    </w:p>
    <w:p w14:paraId="185CB8D9" w14:textId="77777777" w:rsidR="00823F6F" w:rsidRDefault="00823F6F" w:rsidP="00823F6F">
      <w:pPr>
        <w:pStyle w:val="Code"/>
        <w:rPr>
          <w:w w:val="100"/>
        </w:rPr>
      </w:pPr>
      <w:r>
        <w:rPr>
          <w:w w:val="100"/>
        </w:rPr>
        <w:tab/>
      </w:r>
      <w:r>
        <w:rPr>
          <w:w w:val="100"/>
        </w:rPr>
        <w:tab/>
        <w:t>dot11HESTBCTxGreaterThan80Activated</w:t>
      </w:r>
      <w:r>
        <w:rPr>
          <w:w w:val="100"/>
        </w:rPr>
        <w:tab/>
      </w:r>
      <w:proofErr w:type="spellStart"/>
      <w:r>
        <w:rPr>
          <w:w w:val="100"/>
        </w:rPr>
        <w:t>TruthValue</w:t>
      </w:r>
      <w:proofErr w:type="spellEnd"/>
      <w:r>
        <w:rPr>
          <w:w w:val="100"/>
        </w:rPr>
        <w:t>,</w:t>
      </w:r>
    </w:p>
    <w:p w14:paraId="382C26A3" w14:textId="77777777" w:rsidR="00823F6F" w:rsidRDefault="00823F6F" w:rsidP="00823F6F">
      <w:pPr>
        <w:pStyle w:val="Code"/>
        <w:rPr>
          <w:w w:val="100"/>
        </w:rPr>
      </w:pPr>
      <w:r>
        <w:rPr>
          <w:w w:val="100"/>
        </w:rPr>
        <w:tab/>
      </w:r>
      <w:r>
        <w:rPr>
          <w:w w:val="100"/>
        </w:rPr>
        <w:tab/>
        <w:t>dot11HESTBCRxGreaterThan80Implemented</w:t>
      </w:r>
      <w:r>
        <w:rPr>
          <w:w w:val="100"/>
        </w:rPr>
        <w:tab/>
      </w:r>
      <w:proofErr w:type="spellStart"/>
      <w:r>
        <w:rPr>
          <w:w w:val="100"/>
        </w:rPr>
        <w:t>TruthValue</w:t>
      </w:r>
      <w:proofErr w:type="spellEnd"/>
      <w:r>
        <w:rPr>
          <w:w w:val="100"/>
        </w:rPr>
        <w:t>,</w:t>
      </w:r>
    </w:p>
    <w:p w14:paraId="10D311D6" w14:textId="77777777" w:rsidR="00823F6F" w:rsidRDefault="00823F6F" w:rsidP="00823F6F">
      <w:pPr>
        <w:pStyle w:val="Code"/>
        <w:rPr>
          <w:w w:val="100"/>
        </w:rPr>
      </w:pPr>
      <w:r>
        <w:rPr>
          <w:w w:val="100"/>
        </w:rPr>
        <w:tab/>
      </w:r>
      <w:r>
        <w:rPr>
          <w:w w:val="100"/>
        </w:rPr>
        <w:tab/>
        <w:t>dot11HESTBCRxGreaterThan80Activated</w:t>
      </w:r>
      <w:r>
        <w:rPr>
          <w:w w:val="100"/>
        </w:rPr>
        <w:tab/>
      </w:r>
      <w:proofErr w:type="spellStart"/>
      <w:r>
        <w:rPr>
          <w:w w:val="100"/>
        </w:rPr>
        <w:t>TruthValue</w:t>
      </w:r>
      <w:proofErr w:type="spellEnd"/>
      <w:r>
        <w:rPr>
          <w:w w:val="100"/>
        </w:rPr>
        <w:t>,</w:t>
      </w:r>
    </w:p>
    <w:p w14:paraId="0C5FF153" w14:textId="77777777" w:rsidR="00823F6F" w:rsidRDefault="00823F6F" w:rsidP="00823F6F">
      <w:pPr>
        <w:pStyle w:val="Code"/>
        <w:rPr>
          <w:w w:val="100"/>
        </w:rPr>
      </w:pPr>
      <w:r>
        <w:rPr>
          <w:w w:val="100"/>
        </w:rPr>
        <w:tab/>
      </w:r>
      <w:r>
        <w:rPr>
          <w:w w:val="100"/>
        </w:rPr>
        <w:tab/>
        <w:t>dot11HEDopplerTxImplemented</w:t>
      </w:r>
      <w:r>
        <w:rPr>
          <w:w w:val="100"/>
        </w:rPr>
        <w:tab/>
      </w:r>
      <w:proofErr w:type="spellStart"/>
      <w:r>
        <w:rPr>
          <w:w w:val="100"/>
        </w:rPr>
        <w:t>TruthValue</w:t>
      </w:r>
      <w:proofErr w:type="spellEnd"/>
      <w:r>
        <w:rPr>
          <w:w w:val="100"/>
        </w:rPr>
        <w:t>,</w:t>
      </w:r>
    </w:p>
    <w:p w14:paraId="57B9A191" w14:textId="77777777" w:rsidR="00823F6F" w:rsidRDefault="00823F6F" w:rsidP="00823F6F">
      <w:pPr>
        <w:pStyle w:val="Code"/>
        <w:rPr>
          <w:w w:val="100"/>
        </w:rPr>
      </w:pPr>
      <w:r>
        <w:rPr>
          <w:w w:val="100"/>
        </w:rPr>
        <w:tab/>
      </w:r>
      <w:r>
        <w:rPr>
          <w:w w:val="100"/>
        </w:rPr>
        <w:tab/>
        <w:t>dot11HEDopplerTxActivated</w:t>
      </w:r>
      <w:r>
        <w:rPr>
          <w:w w:val="100"/>
        </w:rPr>
        <w:tab/>
      </w:r>
      <w:proofErr w:type="spellStart"/>
      <w:r>
        <w:rPr>
          <w:w w:val="100"/>
        </w:rPr>
        <w:t>TruthValue</w:t>
      </w:r>
      <w:proofErr w:type="spellEnd"/>
      <w:r>
        <w:rPr>
          <w:w w:val="100"/>
        </w:rPr>
        <w:t>,</w:t>
      </w:r>
    </w:p>
    <w:p w14:paraId="07781C29" w14:textId="77777777" w:rsidR="00823F6F" w:rsidRDefault="00823F6F" w:rsidP="00823F6F">
      <w:pPr>
        <w:pStyle w:val="Code"/>
        <w:rPr>
          <w:w w:val="100"/>
        </w:rPr>
      </w:pPr>
      <w:r>
        <w:rPr>
          <w:w w:val="100"/>
        </w:rPr>
        <w:tab/>
      </w:r>
      <w:r>
        <w:rPr>
          <w:w w:val="100"/>
        </w:rPr>
        <w:tab/>
        <w:t>dot11HEDopplerRxImplemented</w:t>
      </w:r>
      <w:r>
        <w:rPr>
          <w:w w:val="100"/>
        </w:rPr>
        <w:tab/>
      </w:r>
      <w:proofErr w:type="spellStart"/>
      <w:r>
        <w:rPr>
          <w:w w:val="100"/>
        </w:rPr>
        <w:t>TruthValue</w:t>
      </w:r>
      <w:proofErr w:type="spellEnd"/>
      <w:r>
        <w:rPr>
          <w:w w:val="100"/>
        </w:rPr>
        <w:t>,</w:t>
      </w:r>
    </w:p>
    <w:p w14:paraId="25DCF443" w14:textId="77777777" w:rsidR="00823F6F" w:rsidRDefault="00823F6F" w:rsidP="00823F6F">
      <w:pPr>
        <w:pStyle w:val="Code"/>
        <w:rPr>
          <w:w w:val="100"/>
        </w:rPr>
      </w:pPr>
      <w:r>
        <w:rPr>
          <w:w w:val="100"/>
        </w:rPr>
        <w:tab/>
      </w:r>
      <w:r>
        <w:rPr>
          <w:w w:val="100"/>
        </w:rPr>
        <w:tab/>
        <w:t>dot11HEDopplerRxActivated</w:t>
      </w:r>
      <w:r>
        <w:rPr>
          <w:w w:val="100"/>
        </w:rPr>
        <w:tab/>
      </w:r>
      <w:proofErr w:type="spellStart"/>
      <w:r>
        <w:rPr>
          <w:w w:val="100"/>
        </w:rPr>
        <w:t>TruthValue</w:t>
      </w:r>
      <w:proofErr w:type="spellEnd"/>
      <w:r>
        <w:rPr>
          <w:w w:val="100"/>
        </w:rPr>
        <w:t>,</w:t>
      </w:r>
    </w:p>
    <w:p w14:paraId="28937DFE" w14:textId="77777777" w:rsidR="00823F6F" w:rsidRDefault="00823F6F" w:rsidP="00823F6F">
      <w:pPr>
        <w:pStyle w:val="Code"/>
        <w:rPr>
          <w:w w:val="100"/>
        </w:rPr>
      </w:pPr>
      <w:r>
        <w:rPr>
          <w:w w:val="100"/>
        </w:rPr>
        <w:tab/>
      </w:r>
      <w:r>
        <w:rPr>
          <w:w w:val="100"/>
        </w:rPr>
        <w:tab/>
        <w:t>dot11HEDCMImplemented</w:t>
      </w:r>
      <w:r>
        <w:rPr>
          <w:w w:val="100"/>
        </w:rPr>
        <w:tab/>
      </w:r>
      <w:proofErr w:type="spellStart"/>
      <w:r>
        <w:rPr>
          <w:w w:val="100"/>
        </w:rPr>
        <w:t>TruthValue</w:t>
      </w:r>
      <w:proofErr w:type="spellEnd"/>
      <w:r>
        <w:rPr>
          <w:w w:val="100"/>
        </w:rPr>
        <w:t>,</w:t>
      </w:r>
    </w:p>
    <w:p w14:paraId="3D552FF9" w14:textId="77777777" w:rsidR="00823F6F" w:rsidRDefault="00823F6F" w:rsidP="00823F6F">
      <w:pPr>
        <w:pStyle w:val="Code"/>
        <w:rPr>
          <w:w w:val="100"/>
        </w:rPr>
      </w:pPr>
      <w:r>
        <w:rPr>
          <w:w w:val="100"/>
        </w:rPr>
        <w:tab/>
      </w:r>
      <w:r>
        <w:rPr>
          <w:w w:val="100"/>
        </w:rPr>
        <w:tab/>
        <w:t>dot11HEDCMActivated</w:t>
      </w:r>
      <w:r>
        <w:rPr>
          <w:w w:val="100"/>
        </w:rPr>
        <w:tab/>
      </w:r>
      <w:proofErr w:type="spellStart"/>
      <w:r>
        <w:rPr>
          <w:w w:val="100"/>
        </w:rPr>
        <w:t>TruthValue</w:t>
      </w:r>
      <w:proofErr w:type="spellEnd"/>
      <w:r>
        <w:rPr>
          <w:w w:val="100"/>
        </w:rPr>
        <w:t>,</w:t>
      </w:r>
    </w:p>
    <w:p w14:paraId="081E2DDD" w14:textId="77777777" w:rsidR="00823F6F" w:rsidRDefault="00823F6F" w:rsidP="00823F6F">
      <w:pPr>
        <w:pStyle w:val="Code"/>
        <w:rPr>
          <w:w w:val="100"/>
        </w:rPr>
      </w:pPr>
      <w:r>
        <w:rPr>
          <w:w w:val="100"/>
        </w:rPr>
        <w:tab/>
      </w:r>
      <w:r>
        <w:rPr>
          <w:w w:val="100"/>
        </w:rPr>
        <w:tab/>
        <w:t>dot11HEFullBWULMUMIMOImplemented</w:t>
      </w:r>
      <w:r>
        <w:rPr>
          <w:w w:val="100"/>
        </w:rPr>
        <w:tab/>
      </w:r>
      <w:proofErr w:type="spellStart"/>
      <w:r>
        <w:rPr>
          <w:w w:val="100"/>
        </w:rPr>
        <w:t>TruthValue</w:t>
      </w:r>
      <w:proofErr w:type="spellEnd"/>
      <w:r>
        <w:rPr>
          <w:w w:val="100"/>
        </w:rPr>
        <w:t>,</w:t>
      </w:r>
    </w:p>
    <w:p w14:paraId="08D238ED" w14:textId="77777777" w:rsidR="00823F6F" w:rsidRDefault="00823F6F" w:rsidP="00823F6F">
      <w:pPr>
        <w:pStyle w:val="Code"/>
        <w:rPr>
          <w:w w:val="100"/>
        </w:rPr>
      </w:pPr>
      <w:r>
        <w:rPr>
          <w:w w:val="100"/>
        </w:rPr>
        <w:tab/>
      </w:r>
      <w:r>
        <w:rPr>
          <w:w w:val="100"/>
        </w:rPr>
        <w:tab/>
        <w:t>dot11HEFullBWULMUMIMOActivated</w:t>
      </w:r>
      <w:r>
        <w:rPr>
          <w:w w:val="100"/>
        </w:rPr>
        <w:tab/>
      </w:r>
      <w:proofErr w:type="spellStart"/>
      <w:r>
        <w:rPr>
          <w:w w:val="100"/>
        </w:rPr>
        <w:t>TruthValue</w:t>
      </w:r>
      <w:proofErr w:type="spellEnd"/>
      <w:r>
        <w:rPr>
          <w:w w:val="100"/>
        </w:rPr>
        <w:t>,</w:t>
      </w:r>
    </w:p>
    <w:p w14:paraId="03DE9413" w14:textId="77777777" w:rsidR="00823F6F" w:rsidRDefault="00823F6F" w:rsidP="00823F6F">
      <w:pPr>
        <w:pStyle w:val="Code"/>
        <w:rPr>
          <w:w w:val="100"/>
        </w:rPr>
      </w:pPr>
      <w:r>
        <w:rPr>
          <w:w w:val="100"/>
        </w:rPr>
        <w:tab/>
      </w:r>
      <w:r>
        <w:rPr>
          <w:w w:val="100"/>
        </w:rPr>
        <w:tab/>
        <w:t>dot11HEPartialBWULMUMIMOImplemented</w:t>
      </w:r>
      <w:r>
        <w:rPr>
          <w:w w:val="100"/>
        </w:rPr>
        <w:tab/>
      </w:r>
      <w:proofErr w:type="spellStart"/>
      <w:r>
        <w:rPr>
          <w:w w:val="100"/>
        </w:rPr>
        <w:t>TruthValue</w:t>
      </w:r>
      <w:proofErr w:type="spellEnd"/>
      <w:r>
        <w:rPr>
          <w:w w:val="100"/>
        </w:rPr>
        <w:t>,</w:t>
      </w:r>
    </w:p>
    <w:p w14:paraId="0CE34451" w14:textId="77777777" w:rsidR="00823F6F" w:rsidRDefault="00823F6F" w:rsidP="00823F6F">
      <w:pPr>
        <w:pStyle w:val="Code"/>
        <w:rPr>
          <w:w w:val="100"/>
        </w:rPr>
      </w:pPr>
      <w:r>
        <w:rPr>
          <w:w w:val="100"/>
        </w:rPr>
        <w:tab/>
      </w:r>
      <w:r>
        <w:rPr>
          <w:w w:val="100"/>
        </w:rPr>
        <w:tab/>
        <w:t>dot11HEPartialBWULMUMIMOActivated</w:t>
      </w:r>
      <w:r>
        <w:rPr>
          <w:w w:val="100"/>
        </w:rPr>
        <w:tab/>
      </w:r>
      <w:proofErr w:type="spellStart"/>
      <w:r>
        <w:rPr>
          <w:w w:val="100"/>
        </w:rPr>
        <w:t>TruthValue</w:t>
      </w:r>
      <w:proofErr w:type="spellEnd"/>
      <w:r>
        <w:rPr>
          <w:w w:val="100"/>
        </w:rPr>
        <w:t>,</w:t>
      </w:r>
    </w:p>
    <w:p w14:paraId="05C09FBC" w14:textId="77777777" w:rsidR="00823F6F" w:rsidRDefault="00823F6F" w:rsidP="00823F6F">
      <w:pPr>
        <w:pStyle w:val="Code"/>
        <w:rPr>
          <w:w w:val="100"/>
        </w:rPr>
      </w:pPr>
      <w:r>
        <w:rPr>
          <w:w w:val="100"/>
        </w:rPr>
        <w:tab/>
      </w:r>
      <w:r>
        <w:rPr>
          <w:w w:val="100"/>
        </w:rPr>
        <w:tab/>
        <w:t>dot11HEPartialBWDLMUMIMOImplemented</w:t>
      </w:r>
      <w:r>
        <w:rPr>
          <w:w w:val="100"/>
        </w:rPr>
        <w:tab/>
      </w:r>
      <w:proofErr w:type="spellStart"/>
      <w:r>
        <w:rPr>
          <w:w w:val="100"/>
        </w:rPr>
        <w:t>TruthValue</w:t>
      </w:r>
      <w:proofErr w:type="spellEnd"/>
      <w:r>
        <w:rPr>
          <w:w w:val="100"/>
        </w:rPr>
        <w:t>,</w:t>
      </w:r>
    </w:p>
    <w:p w14:paraId="49BCADA3" w14:textId="77777777" w:rsidR="00823F6F" w:rsidRDefault="00823F6F" w:rsidP="00823F6F">
      <w:pPr>
        <w:pStyle w:val="Code"/>
        <w:rPr>
          <w:w w:val="100"/>
        </w:rPr>
      </w:pPr>
      <w:r>
        <w:rPr>
          <w:w w:val="100"/>
        </w:rPr>
        <w:tab/>
      </w:r>
      <w:r>
        <w:rPr>
          <w:w w:val="100"/>
        </w:rPr>
        <w:tab/>
        <w:t>dot11HEPartialBWDLMUMIMOActivated</w:t>
      </w:r>
      <w:r>
        <w:rPr>
          <w:w w:val="100"/>
        </w:rPr>
        <w:tab/>
      </w:r>
      <w:proofErr w:type="spellStart"/>
      <w:r>
        <w:rPr>
          <w:w w:val="100"/>
        </w:rPr>
        <w:t>TruthValue</w:t>
      </w:r>
      <w:proofErr w:type="spellEnd"/>
      <w:r>
        <w:rPr>
          <w:w w:val="100"/>
        </w:rPr>
        <w:t>,</w:t>
      </w:r>
    </w:p>
    <w:p w14:paraId="665E24D9" w14:textId="77777777" w:rsidR="00823F6F" w:rsidRDefault="00823F6F" w:rsidP="00823F6F">
      <w:pPr>
        <w:pStyle w:val="Code"/>
        <w:rPr>
          <w:w w:val="100"/>
        </w:rPr>
      </w:pPr>
      <w:r>
        <w:rPr>
          <w:w w:val="100"/>
        </w:rPr>
        <w:tab/>
      </w:r>
      <w:r>
        <w:rPr>
          <w:w w:val="100"/>
        </w:rPr>
        <w:tab/>
        <w:t>dot11HEULMUPayloadImplemented</w:t>
      </w:r>
      <w:r>
        <w:rPr>
          <w:w w:val="100"/>
        </w:rPr>
        <w:tab/>
      </w:r>
      <w:proofErr w:type="spellStart"/>
      <w:r>
        <w:rPr>
          <w:w w:val="100"/>
        </w:rPr>
        <w:t>TruthValue</w:t>
      </w:r>
      <w:proofErr w:type="spellEnd"/>
      <w:r>
        <w:rPr>
          <w:w w:val="100"/>
        </w:rPr>
        <w:t>,</w:t>
      </w:r>
    </w:p>
    <w:p w14:paraId="44B8827B" w14:textId="77777777" w:rsidR="00823F6F" w:rsidRDefault="00823F6F" w:rsidP="00823F6F">
      <w:pPr>
        <w:pStyle w:val="Code"/>
        <w:rPr>
          <w:w w:val="100"/>
        </w:rPr>
      </w:pPr>
      <w:r>
        <w:rPr>
          <w:w w:val="100"/>
        </w:rPr>
        <w:tab/>
      </w:r>
      <w:r>
        <w:rPr>
          <w:w w:val="100"/>
        </w:rPr>
        <w:tab/>
        <w:t>dot11HEULMUPayloadActivated</w:t>
      </w:r>
      <w:r>
        <w:rPr>
          <w:w w:val="100"/>
        </w:rPr>
        <w:tab/>
      </w:r>
      <w:proofErr w:type="spellStart"/>
      <w:r>
        <w:rPr>
          <w:w w:val="100"/>
        </w:rPr>
        <w:t>TruthValue</w:t>
      </w:r>
      <w:proofErr w:type="spellEnd"/>
      <w:r>
        <w:rPr>
          <w:w w:val="100"/>
        </w:rPr>
        <w:t>,</w:t>
      </w:r>
    </w:p>
    <w:p w14:paraId="757286DE" w14:textId="77777777" w:rsidR="00823F6F" w:rsidRDefault="00823F6F" w:rsidP="00823F6F">
      <w:pPr>
        <w:pStyle w:val="Code"/>
        <w:rPr>
          <w:w w:val="100"/>
        </w:rPr>
      </w:pPr>
      <w:r>
        <w:rPr>
          <w:w w:val="100"/>
        </w:rPr>
        <w:lastRenderedPageBreak/>
        <w:tab/>
      </w:r>
      <w:r>
        <w:rPr>
          <w:w w:val="100"/>
        </w:rPr>
        <w:tab/>
        <w:t>dot11SRPbasedSRSupportImplemented</w:t>
      </w:r>
      <w:r>
        <w:rPr>
          <w:w w:val="100"/>
        </w:rPr>
        <w:tab/>
      </w:r>
      <w:proofErr w:type="spellStart"/>
      <w:r>
        <w:rPr>
          <w:w w:val="100"/>
        </w:rPr>
        <w:t>TruthValue</w:t>
      </w:r>
      <w:proofErr w:type="spellEnd"/>
      <w:r>
        <w:rPr>
          <w:w w:val="100"/>
        </w:rPr>
        <w:t>,</w:t>
      </w:r>
    </w:p>
    <w:p w14:paraId="45ACD8DA" w14:textId="77777777" w:rsidR="00823F6F" w:rsidRDefault="00823F6F" w:rsidP="00823F6F">
      <w:pPr>
        <w:pStyle w:val="Code"/>
        <w:rPr>
          <w:w w:val="100"/>
        </w:rPr>
      </w:pPr>
      <w:r>
        <w:rPr>
          <w:w w:val="100"/>
        </w:rPr>
        <w:tab/>
      </w:r>
      <w:r>
        <w:rPr>
          <w:w w:val="100"/>
        </w:rPr>
        <w:tab/>
        <w:t>dot11SRPbasedSRSupportActivated</w:t>
      </w:r>
      <w:r>
        <w:rPr>
          <w:w w:val="100"/>
        </w:rPr>
        <w:tab/>
      </w:r>
      <w:proofErr w:type="spellStart"/>
      <w:r>
        <w:rPr>
          <w:w w:val="100"/>
        </w:rPr>
        <w:t>TruthValue</w:t>
      </w:r>
      <w:proofErr w:type="spellEnd"/>
      <w:r>
        <w:rPr>
          <w:w w:val="100"/>
        </w:rPr>
        <w:t>,</w:t>
      </w:r>
    </w:p>
    <w:p w14:paraId="1307F3BF" w14:textId="77777777" w:rsidR="00823F6F" w:rsidRDefault="00823F6F" w:rsidP="00823F6F">
      <w:pPr>
        <w:pStyle w:val="Code"/>
        <w:rPr>
          <w:w w:val="100"/>
        </w:rPr>
      </w:pPr>
      <w:r>
        <w:rPr>
          <w:w w:val="100"/>
        </w:rPr>
        <w:tab/>
      </w:r>
      <w:r>
        <w:rPr>
          <w:w w:val="100"/>
        </w:rPr>
        <w:tab/>
        <w:t>dot11HEPowerBoostFactorImplemented</w:t>
      </w:r>
      <w:r>
        <w:rPr>
          <w:w w:val="100"/>
        </w:rPr>
        <w:tab/>
      </w:r>
      <w:proofErr w:type="spellStart"/>
      <w:r>
        <w:rPr>
          <w:w w:val="100"/>
        </w:rPr>
        <w:t>TruthValue</w:t>
      </w:r>
      <w:proofErr w:type="spellEnd"/>
      <w:r>
        <w:rPr>
          <w:w w:val="100"/>
        </w:rPr>
        <w:t>,</w:t>
      </w:r>
    </w:p>
    <w:p w14:paraId="331EA3FB" w14:textId="77777777" w:rsidR="00823F6F" w:rsidRDefault="00823F6F" w:rsidP="00823F6F">
      <w:pPr>
        <w:pStyle w:val="Code"/>
        <w:rPr>
          <w:w w:val="100"/>
        </w:rPr>
      </w:pPr>
      <w:r>
        <w:rPr>
          <w:w w:val="100"/>
        </w:rPr>
        <w:tab/>
      </w:r>
      <w:r>
        <w:rPr>
          <w:w w:val="100"/>
        </w:rPr>
        <w:tab/>
        <w:t>dot11HEPowerBoostFactorActivated</w:t>
      </w:r>
      <w:r>
        <w:rPr>
          <w:w w:val="100"/>
        </w:rPr>
        <w:tab/>
      </w:r>
      <w:proofErr w:type="spellStart"/>
      <w:r>
        <w:rPr>
          <w:w w:val="100"/>
        </w:rPr>
        <w:t>TruthValue</w:t>
      </w:r>
      <w:proofErr w:type="spellEnd"/>
      <w:r>
        <w:rPr>
          <w:w w:val="100"/>
        </w:rPr>
        <w:t>,</w:t>
      </w:r>
    </w:p>
    <w:p w14:paraId="39859380" w14:textId="77777777" w:rsidR="00823F6F" w:rsidRDefault="00823F6F" w:rsidP="00823F6F">
      <w:pPr>
        <w:pStyle w:val="Code"/>
        <w:rPr>
          <w:w w:val="100"/>
        </w:rPr>
      </w:pPr>
      <w:r>
        <w:rPr>
          <w:w w:val="100"/>
        </w:rPr>
        <w:tab/>
      </w:r>
      <w:r>
        <w:rPr>
          <w:w w:val="100"/>
        </w:rPr>
        <w:tab/>
        <w:t>dot11HEPartialBWERSUPayloadImplemented</w:t>
      </w:r>
      <w:r>
        <w:rPr>
          <w:w w:val="100"/>
        </w:rPr>
        <w:tab/>
      </w:r>
      <w:proofErr w:type="spellStart"/>
      <w:r>
        <w:rPr>
          <w:w w:val="100"/>
        </w:rPr>
        <w:t>TruthValue</w:t>
      </w:r>
      <w:proofErr w:type="spellEnd"/>
      <w:r>
        <w:rPr>
          <w:w w:val="100"/>
        </w:rPr>
        <w:t>,</w:t>
      </w:r>
    </w:p>
    <w:p w14:paraId="54785BA2" w14:textId="77777777" w:rsidR="00823F6F" w:rsidRDefault="00823F6F" w:rsidP="00823F6F">
      <w:pPr>
        <w:pStyle w:val="Code"/>
        <w:rPr>
          <w:w w:val="100"/>
        </w:rPr>
      </w:pPr>
      <w:r>
        <w:rPr>
          <w:w w:val="100"/>
        </w:rPr>
        <w:tab/>
      </w:r>
      <w:r>
        <w:rPr>
          <w:w w:val="100"/>
        </w:rPr>
        <w:tab/>
        <w:t>dot11HEPartialBWERSUPayloadActivated</w:t>
      </w:r>
      <w:r>
        <w:rPr>
          <w:w w:val="100"/>
        </w:rPr>
        <w:tab/>
      </w:r>
      <w:proofErr w:type="spellStart"/>
      <w:r>
        <w:rPr>
          <w:w w:val="100"/>
        </w:rPr>
        <w:t>TruthValue</w:t>
      </w:r>
      <w:proofErr w:type="spellEnd"/>
    </w:p>
    <w:p w14:paraId="2860304B" w14:textId="77777777" w:rsidR="00823F6F" w:rsidRDefault="00823F6F" w:rsidP="00823F6F">
      <w:pPr>
        <w:pStyle w:val="Code"/>
        <w:rPr>
          <w:w w:val="100"/>
        </w:rPr>
      </w:pPr>
      <w:r>
        <w:rPr>
          <w:w w:val="100"/>
        </w:rPr>
        <w:tab/>
        <w:t>}</w:t>
      </w:r>
    </w:p>
    <w:p w14:paraId="4CFFA871" w14:textId="7A95F3AD" w:rsidR="00823F6F" w:rsidRDefault="00823F6F" w:rsidP="00016F5B">
      <w:pPr>
        <w:pStyle w:val="Code"/>
        <w:rPr>
          <w:w w:val="100"/>
        </w:rPr>
      </w:pPr>
    </w:p>
    <w:p w14:paraId="4718D766" w14:textId="7F52DF11" w:rsidR="00823F6F" w:rsidRPr="00F33E3C" w:rsidDel="00823F6F" w:rsidRDefault="00823F6F" w:rsidP="00823F6F">
      <w:pPr>
        <w:pStyle w:val="Code"/>
        <w:rPr>
          <w:del w:id="845" w:author="Alfred Asterjadhi" w:date="2018-10-30T10:13:00Z"/>
          <w:w w:val="100"/>
          <w:highlight w:val="cyan"/>
        </w:rPr>
      </w:pPr>
      <w:del w:id="846" w:author="Alfred Asterjadhi" w:date="2018-10-30T10:13:00Z">
        <w:r w:rsidRPr="00F33E3C" w:rsidDel="00823F6F">
          <w:rPr>
            <w:w w:val="100"/>
            <w:highlight w:val="cyan"/>
          </w:rPr>
          <w:delText>dot11HEDualBandImplemented OBJECT-TYPE</w:delText>
        </w:r>
      </w:del>
    </w:p>
    <w:p w14:paraId="1F0C464A" w14:textId="294494A0" w:rsidR="00823F6F" w:rsidRPr="00F33E3C" w:rsidDel="00823F6F" w:rsidRDefault="00823F6F" w:rsidP="00823F6F">
      <w:pPr>
        <w:pStyle w:val="Code"/>
        <w:rPr>
          <w:del w:id="847" w:author="Alfred Asterjadhi" w:date="2018-10-30T10:13:00Z"/>
          <w:w w:val="100"/>
          <w:highlight w:val="cyan"/>
        </w:rPr>
      </w:pPr>
      <w:del w:id="848" w:author="Alfred Asterjadhi" w:date="2018-10-30T10:13:00Z">
        <w:r w:rsidRPr="00F33E3C" w:rsidDel="00823F6F">
          <w:rPr>
            <w:w w:val="100"/>
            <w:highlight w:val="cyan"/>
          </w:rPr>
          <w:tab/>
          <w:delText>SYNTAX TruthValue</w:delText>
        </w:r>
      </w:del>
    </w:p>
    <w:p w14:paraId="34F13D61" w14:textId="470684EF" w:rsidR="00823F6F" w:rsidRPr="00F33E3C" w:rsidDel="00823F6F" w:rsidRDefault="00823F6F" w:rsidP="00823F6F">
      <w:pPr>
        <w:pStyle w:val="Code"/>
        <w:rPr>
          <w:del w:id="849" w:author="Alfred Asterjadhi" w:date="2018-10-30T10:13:00Z"/>
          <w:w w:val="100"/>
          <w:highlight w:val="cyan"/>
        </w:rPr>
      </w:pPr>
      <w:del w:id="850" w:author="Alfred Asterjadhi" w:date="2018-10-30T10:13:00Z">
        <w:r w:rsidRPr="00F33E3C" w:rsidDel="00823F6F">
          <w:rPr>
            <w:w w:val="100"/>
            <w:highlight w:val="cyan"/>
          </w:rPr>
          <w:tab/>
          <w:delText>MAX-ACCESS read-only</w:delText>
        </w:r>
      </w:del>
    </w:p>
    <w:p w14:paraId="25CC8A6E" w14:textId="60269140" w:rsidR="00823F6F" w:rsidRPr="00F33E3C" w:rsidDel="00823F6F" w:rsidRDefault="00823F6F" w:rsidP="00823F6F">
      <w:pPr>
        <w:pStyle w:val="Code"/>
        <w:rPr>
          <w:del w:id="851" w:author="Alfred Asterjadhi" w:date="2018-10-30T10:13:00Z"/>
          <w:w w:val="100"/>
          <w:highlight w:val="cyan"/>
        </w:rPr>
      </w:pPr>
      <w:del w:id="852" w:author="Alfred Asterjadhi" w:date="2018-10-30T10:13:00Z">
        <w:r w:rsidRPr="00F33E3C" w:rsidDel="00823F6F">
          <w:rPr>
            <w:w w:val="100"/>
            <w:highlight w:val="cyan"/>
          </w:rPr>
          <w:tab/>
          <w:delText>STATUS current</w:delText>
        </w:r>
      </w:del>
    </w:p>
    <w:p w14:paraId="32E76FC9" w14:textId="429F2894" w:rsidR="00823F6F" w:rsidRPr="00F33E3C" w:rsidDel="00823F6F" w:rsidRDefault="00823F6F" w:rsidP="00823F6F">
      <w:pPr>
        <w:pStyle w:val="Code"/>
        <w:rPr>
          <w:del w:id="853" w:author="Alfred Asterjadhi" w:date="2018-10-30T10:13:00Z"/>
          <w:w w:val="100"/>
          <w:highlight w:val="cyan"/>
        </w:rPr>
      </w:pPr>
      <w:del w:id="854" w:author="Alfred Asterjadhi" w:date="2018-10-30T10:13:00Z">
        <w:r w:rsidRPr="00F33E3C" w:rsidDel="00823F6F">
          <w:rPr>
            <w:w w:val="100"/>
            <w:highlight w:val="cyan"/>
          </w:rPr>
          <w:tab/>
          <w:delText>DESCRIPTION</w:delText>
        </w:r>
      </w:del>
    </w:p>
    <w:p w14:paraId="73B832FB" w14:textId="6EE497EB" w:rsidR="00823F6F" w:rsidRPr="00F33E3C" w:rsidDel="00823F6F" w:rsidRDefault="00823F6F" w:rsidP="00823F6F">
      <w:pPr>
        <w:pStyle w:val="Code"/>
        <w:rPr>
          <w:del w:id="855" w:author="Alfred Asterjadhi" w:date="2018-10-30T10:13:00Z"/>
          <w:w w:val="100"/>
          <w:highlight w:val="cyan"/>
        </w:rPr>
      </w:pPr>
      <w:del w:id="856" w:author="Alfred Asterjadhi" w:date="2018-10-30T10:13:00Z">
        <w:r w:rsidRPr="00F33E3C" w:rsidDel="00823F6F">
          <w:rPr>
            <w:w w:val="100"/>
            <w:highlight w:val="cyan"/>
          </w:rPr>
          <w:tab/>
        </w:r>
        <w:r w:rsidRPr="00F33E3C" w:rsidDel="00823F6F">
          <w:rPr>
            <w:w w:val="100"/>
            <w:highlight w:val="cyan"/>
          </w:rPr>
          <w:tab/>
          <w:delText>"This is a capability variable.</w:delText>
        </w:r>
      </w:del>
    </w:p>
    <w:p w14:paraId="7C88B387" w14:textId="217BA684" w:rsidR="00823F6F" w:rsidRPr="00F33E3C" w:rsidDel="00823F6F" w:rsidRDefault="00823F6F" w:rsidP="00823F6F">
      <w:pPr>
        <w:pStyle w:val="Code"/>
        <w:rPr>
          <w:del w:id="857" w:author="Alfred Asterjadhi" w:date="2018-10-30T10:13:00Z"/>
          <w:w w:val="100"/>
          <w:highlight w:val="cyan"/>
        </w:rPr>
      </w:pPr>
      <w:del w:id="858" w:author="Alfred Asterjadhi" w:date="2018-10-30T10:13:00Z">
        <w:r w:rsidRPr="00F33E3C" w:rsidDel="00823F6F">
          <w:rPr>
            <w:w w:val="100"/>
            <w:highlight w:val="cyan"/>
          </w:rPr>
          <w:tab/>
        </w:r>
        <w:r w:rsidRPr="00F33E3C" w:rsidDel="00823F6F">
          <w:rPr>
            <w:w w:val="100"/>
            <w:highlight w:val="cyan"/>
          </w:rPr>
          <w:tab/>
          <w:delText>Its value is determined by device capabilities.</w:delText>
        </w:r>
      </w:del>
    </w:p>
    <w:p w14:paraId="235C350F" w14:textId="1FAFC802" w:rsidR="00823F6F" w:rsidRPr="00F33E3C" w:rsidDel="00823F6F" w:rsidRDefault="00823F6F" w:rsidP="00823F6F">
      <w:pPr>
        <w:pStyle w:val="Code"/>
        <w:rPr>
          <w:del w:id="859" w:author="Alfred Asterjadhi" w:date="2018-10-30T10:13:00Z"/>
          <w:w w:val="100"/>
          <w:highlight w:val="cyan"/>
        </w:rPr>
      </w:pPr>
    </w:p>
    <w:p w14:paraId="236C5366" w14:textId="3598B517" w:rsidR="00823F6F" w:rsidRPr="00F33E3C" w:rsidDel="00823F6F" w:rsidRDefault="00823F6F" w:rsidP="00823F6F">
      <w:pPr>
        <w:pStyle w:val="Code"/>
        <w:rPr>
          <w:del w:id="860" w:author="Alfred Asterjadhi" w:date="2018-10-30T10:13:00Z"/>
          <w:w w:val="100"/>
          <w:highlight w:val="cyan"/>
        </w:rPr>
      </w:pPr>
      <w:del w:id="861" w:author="Alfred Asterjadhi" w:date="2018-10-30T10:13:00Z">
        <w:r w:rsidRPr="00F33E3C" w:rsidDel="00823F6F">
          <w:rPr>
            <w:w w:val="100"/>
            <w:highlight w:val="cyan"/>
          </w:rPr>
          <w:tab/>
        </w:r>
        <w:r w:rsidRPr="00F33E3C" w:rsidDel="00823F6F">
          <w:rPr>
            <w:w w:val="100"/>
            <w:highlight w:val="cyan"/>
          </w:rPr>
          <w:tab/>
          <w:delText xml:space="preserve">This attribute, when true, indicates that the non-AP STA implementation </w:delText>
        </w:r>
        <w:r w:rsidRPr="00F33E3C" w:rsidDel="00823F6F">
          <w:rPr>
            <w:w w:val="100"/>
            <w:highlight w:val="cyan"/>
          </w:rPr>
          <w:tab/>
        </w:r>
        <w:r w:rsidRPr="00F33E3C" w:rsidDel="00823F6F">
          <w:rPr>
            <w:w w:val="100"/>
            <w:highlight w:val="cyan"/>
          </w:rPr>
          <w:tab/>
        </w:r>
        <w:r w:rsidRPr="00F33E3C" w:rsidDel="00823F6F">
          <w:rPr>
            <w:w w:val="100"/>
            <w:highlight w:val="cyan"/>
          </w:rPr>
          <w:tab/>
          <w:delText>supports dual band operation. This capability is disabled otherwise."</w:delText>
        </w:r>
      </w:del>
    </w:p>
    <w:p w14:paraId="0DC82675" w14:textId="09D8492C" w:rsidR="00823F6F" w:rsidDel="00823F6F" w:rsidRDefault="00823F6F" w:rsidP="00823F6F">
      <w:pPr>
        <w:pStyle w:val="Code"/>
        <w:rPr>
          <w:del w:id="862" w:author="Alfred Asterjadhi" w:date="2018-10-30T10:13:00Z"/>
          <w:w w:val="100"/>
        </w:rPr>
      </w:pPr>
      <w:del w:id="863" w:author="Alfred Asterjadhi" w:date="2018-10-30T10:13:00Z">
        <w:r w:rsidRPr="00F33E3C" w:rsidDel="00823F6F">
          <w:rPr>
            <w:w w:val="100"/>
            <w:highlight w:val="cyan"/>
          </w:rPr>
          <w:delText>::= { dot11PhyHEEntry 2</w:delText>
        </w:r>
        <w:r w:rsidDel="00823F6F">
          <w:rPr>
            <w:w w:val="100"/>
          </w:rPr>
          <w:delText xml:space="preserve"> }</w:delText>
        </w:r>
      </w:del>
      <w:ins w:id="864" w:author="Alfred Asterjadhi" w:date="2018-10-30T10:09:00Z">
        <w:r w:rsidRPr="00A70448">
          <w:rPr>
            <w:i/>
            <w:highlight w:val="yellow"/>
          </w:rPr>
          <w:t>(#</w:t>
        </w:r>
        <w:r>
          <w:rPr>
            <w:i/>
            <w:highlight w:val="yellow"/>
          </w:rPr>
          <w:t>16</w:t>
        </w:r>
      </w:ins>
      <w:ins w:id="865" w:author="Alfred Asterjadhi" w:date="2018-10-30T10:14:00Z">
        <w:r>
          <w:rPr>
            <w:i/>
            <w:highlight w:val="yellow"/>
          </w:rPr>
          <w:t>396</w:t>
        </w:r>
      </w:ins>
      <w:ins w:id="866" w:author="Alfred Asterjadhi" w:date="2018-10-30T10:09:00Z">
        <w:r w:rsidRPr="00A70448">
          <w:rPr>
            <w:i/>
            <w:highlight w:val="yellow"/>
          </w:rPr>
          <w:t>)</w:t>
        </w:r>
      </w:ins>
    </w:p>
    <w:p w14:paraId="65B23027" w14:textId="7FEE2F31" w:rsidR="00823F6F" w:rsidRDefault="00823F6F" w:rsidP="00016F5B">
      <w:pPr>
        <w:pStyle w:val="Code"/>
        <w:rPr>
          <w:w w:val="100"/>
        </w:rPr>
      </w:pPr>
    </w:p>
    <w:p w14:paraId="6F9561A2" w14:textId="77777777" w:rsidR="00823F6F" w:rsidRDefault="00823F6F" w:rsidP="00016F5B">
      <w:pPr>
        <w:pStyle w:val="Code"/>
        <w:rPr>
          <w:w w:val="100"/>
        </w:rPr>
      </w:pPr>
    </w:p>
    <w:p w14:paraId="0071B4F4" w14:textId="20F408BB" w:rsidR="00016F5B" w:rsidRDefault="00016F5B" w:rsidP="00016F5B">
      <w:pPr>
        <w:pStyle w:val="Code"/>
        <w:rPr>
          <w:w w:val="100"/>
        </w:rPr>
      </w:pPr>
      <w:r>
        <w:rPr>
          <w:w w:val="100"/>
        </w:rPr>
        <w:t>dot11HECurrentChannelWidthSet OBJECT-TYPE</w:t>
      </w:r>
    </w:p>
    <w:p w14:paraId="25379DA1" w14:textId="77777777" w:rsidR="00016F5B" w:rsidRDefault="00016F5B" w:rsidP="00016F5B">
      <w:pPr>
        <w:pStyle w:val="Code"/>
        <w:rPr>
          <w:w w:val="100"/>
        </w:rPr>
      </w:pPr>
      <w:r>
        <w:rPr>
          <w:w w:val="100"/>
        </w:rPr>
        <w:tab/>
        <w:t>SYNTAX Unsigned32 (</w:t>
      </w:r>
      <w:proofErr w:type="gramStart"/>
      <w:r>
        <w:rPr>
          <w:w w:val="100"/>
        </w:rPr>
        <w:t>0..</w:t>
      </w:r>
      <w:proofErr w:type="gramEnd"/>
      <w:r>
        <w:rPr>
          <w:w w:val="100"/>
        </w:rPr>
        <w:t>6)</w:t>
      </w:r>
    </w:p>
    <w:p w14:paraId="61A6F90C" w14:textId="77777777" w:rsidR="00016F5B" w:rsidRDefault="00016F5B" w:rsidP="00016F5B">
      <w:pPr>
        <w:pStyle w:val="Code"/>
        <w:rPr>
          <w:w w:val="100"/>
        </w:rPr>
      </w:pPr>
      <w:r>
        <w:rPr>
          <w:w w:val="100"/>
        </w:rPr>
        <w:tab/>
        <w:t>MAX-ACCESS read-only</w:t>
      </w:r>
    </w:p>
    <w:p w14:paraId="5DAD326D" w14:textId="77777777" w:rsidR="00016F5B" w:rsidRDefault="00016F5B" w:rsidP="00016F5B">
      <w:pPr>
        <w:pStyle w:val="Code"/>
        <w:rPr>
          <w:w w:val="100"/>
        </w:rPr>
      </w:pPr>
      <w:r>
        <w:rPr>
          <w:w w:val="100"/>
        </w:rPr>
        <w:tab/>
        <w:t>STATUS current</w:t>
      </w:r>
    </w:p>
    <w:p w14:paraId="58745D1B" w14:textId="77777777" w:rsidR="00016F5B" w:rsidRDefault="00016F5B" w:rsidP="00016F5B">
      <w:pPr>
        <w:pStyle w:val="Code"/>
        <w:rPr>
          <w:w w:val="100"/>
        </w:rPr>
      </w:pPr>
      <w:r>
        <w:rPr>
          <w:w w:val="100"/>
        </w:rPr>
        <w:tab/>
        <w:t>DESCRIPTION</w:t>
      </w:r>
    </w:p>
    <w:p w14:paraId="0324C907" w14:textId="77777777" w:rsidR="00016F5B" w:rsidRDefault="00016F5B" w:rsidP="00016F5B">
      <w:pPr>
        <w:pStyle w:val="Code"/>
        <w:rPr>
          <w:w w:val="100"/>
        </w:rPr>
      </w:pPr>
      <w:r>
        <w:rPr>
          <w:w w:val="100"/>
        </w:rPr>
        <w:tab/>
      </w:r>
      <w:r>
        <w:rPr>
          <w:w w:val="100"/>
        </w:rPr>
        <w:tab/>
        <w:t>"This is a status variable.</w:t>
      </w:r>
    </w:p>
    <w:p w14:paraId="3540BA74" w14:textId="77777777" w:rsidR="00016F5B" w:rsidRDefault="00016F5B" w:rsidP="00016F5B">
      <w:pPr>
        <w:pStyle w:val="Code"/>
        <w:rPr>
          <w:w w:val="100"/>
        </w:rPr>
      </w:pPr>
    </w:p>
    <w:p w14:paraId="0F3DD4BB" w14:textId="7D6D1D6A" w:rsidR="00016F5B" w:rsidRDefault="00016F5B" w:rsidP="00016F5B">
      <w:pPr>
        <w:pStyle w:val="Code"/>
        <w:rPr>
          <w:w w:val="100"/>
        </w:rPr>
      </w:pPr>
      <w:r>
        <w:rPr>
          <w:w w:val="100"/>
        </w:rPr>
        <w:tab/>
      </w:r>
      <w:r>
        <w:rPr>
          <w:w w:val="100"/>
        </w:rPr>
        <w:tab/>
        <w:t>This attribute specifies the channel width set, equal to 0 for a 40 MHz channel width in the 2.4 GHz band, equal to 1 for a 40 MHz and 80 MHz channel width in the 5 GHz band</w:t>
      </w:r>
      <w:ins w:id="867" w:author="Alfred Asterjadhi" w:date="2018-10-30T10:06:00Z">
        <w:r w:rsidR="00955B02">
          <w:rPr>
            <w:w w:val="100"/>
          </w:rPr>
          <w:t xml:space="preserve"> </w:t>
        </w:r>
        <w:r w:rsidR="00955B02" w:rsidRPr="00F33E3C">
          <w:rPr>
            <w:w w:val="100"/>
            <w:highlight w:val="cyan"/>
          </w:rPr>
          <w:t xml:space="preserve">or in the 6 GHz </w:t>
        </w:r>
      </w:ins>
      <w:ins w:id="868" w:author="Alfred Asterjadhi" w:date="2018-10-30T10:07:00Z">
        <w:r w:rsidR="00955B02" w:rsidRPr="00F33E3C">
          <w:rPr>
            <w:w w:val="100"/>
            <w:highlight w:val="cyan"/>
          </w:rPr>
          <w:t>band</w:t>
        </w:r>
      </w:ins>
      <w:r>
        <w:rPr>
          <w:w w:val="100"/>
        </w:rPr>
        <w:t>, equal to 2 for a 160 MHz channel width in the 5 GHz band</w:t>
      </w:r>
      <w:ins w:id="869" w:author="Alfred Asterjadhi" w:date="2018-10-30T10:07:00Z">
        <w:r w:rsidR="00955B02">
          <w:rPr>
            <w:w w:val="100"/>
          </w:rPr>
          <w:t xml:space="preserve"> </w:t>
        </w:r>
        <w:r w:rsidR="00955B02" w:rsidRPr="00F33E3C">
          <w:rPr>
            <w:w w:val="100"/>
            <w:highlight w:val="cyan"/>
          </w:rPr>
          <w:t>or in the 6 GHz band</w:t>
        </w:r>
      </w:ins>
      <w:r>
        <w:rPr>
          <w:w w:val="100"/>
        </w:rPr>
        <w:t>, equal to 3 for a 160/80+80 MHz channel width in the 5 GHz band</w:t>
      </w:r>
      <w:ins w:id="870" w:author="Alfred Asterjadhi" w:date="2018-10-30T10:07:00Z">
        <w:r w:rsidR="00955B02">
          <w:rPr>
            <w:w w:val="100"/>
          </w:rPr>
          <w:t xml:space="preserve"> </w:t>
        </w:r>
        <w:r w:rsidR="00955B02" w:rsidRPr="00F33E3C">
          <w:rPr>
            <w:w w:val="100"/>
            <w:highlight w:val="cyan"/>
          </w:rPr>
          <w:t>or in the 6 GHz band</w:t>
        </w:r>
      </w:ins>
      <w:r>
        <w:rPr>
          <w:w w:val="100"/>
        </w:rPr>
        <w:t>, equal to 4 for 242-tone RUs in a 40 MHz HE MU PPDU in the 2.4 GHz band, equal to 5 for 242-tone RUs in a 40 MHz, 80 MHz, 160 MHz, and 80+80 MHz HE MU PPDU in the 5 GHz band</w:t>
      </w:r>
      <w:ins w:id="871" w:author="Alfred Asterjadhi" w:date="2018-10-30T10:07:00Z">
        <w:r w:rsidR="00955B02">
          <w:rPr>
            <w:w w:val="100"/>
          </w:rPr>
          <w:t xml:space="preserve"> </w:t>
        </w:r>
        <w:r w:rsidR="00955B02" w:rsidRPr="00F33E3C">
          <w:rPr>
            <w:w w:val="100"/>
            <w:highlight w:val="cyan"/>
          </w:rPr>
          <w:t xml:space="preserve">or in the 6 GHz </w:t>
        </w:r>
      </w:ins>
      <w:ins w:id="872" w:author="Alfred Asterjadhi" w:date="2018-10-30T10:08:00Z">
        <w:r w:rsidR="00955B02" w:rsidRPr="00F33E3C">
          <w:rPr>
            <w:w w:val="100"/>
            <w:highlight w:val="cyan"/>
          </w:rPr>
          <w:t>band</w:t>
        </w:r>
      </w:ins>
      <w:r>
        <w:rPr>
          <w:w w:val="100"/>
        </w:rPr>
        <w:t>, and the value 6 is reserved."</w:t>
      </w:r>
    </w:p>
    <w:p w14:paraId="5216B338" w14:textId="1F37CDAF" w:rsidR="00016F5B" w:rsidRDefault="00016F5B" w:rsidP="00016F5B">
      <w:pPr>
        <w:pStyle w:val="Code"/>
        <w:rPr>
          <w:w w:val="100"/>
        </w:rPr>
      </w:pPr>
      <w:proofErr w:type="gramStart"/>
      <w:r>
        <w:rPr>
          <w:w w:val="100"/>
        </w:rPr>
        <w:t>::</w:t>
      </w:r>
      <w:proofErr w:type="gramEnd"/>
      <w:r>
        <w:rPr>
          <w:w w:val="100"/>
        </w:rPr>
        <w:t>= { dot11PhyHEEntry 3 }</w:t>
      </w:r>
      <w:ins w:id="873" w:author="Alfred Asterjadhi" w:date="2018-10-30T10:09:00Z">
        <w:r w:rsidR="00823F6F" w:rsidRPr="00A70448">
          <w:rPr>
            <w:i/>
            <w:highlight w:val="yellow"/>
          </w:rPr>
          <w:t>(#</w:t>
        </w:r>
        <w:r w:rsidR="00823F6F">
          <w:rPr>
            <w:i/>
            <w:highlight w:val="yellow"/>
          </w:rPr>
          <w:t>16447</w:t>
        </w:r>
        <w:r w:rsidR="00823F6F" w:rsidRPr="00A70448">
          <w:rPr>
            <w:i/>
            <w:highlight w:val="yellow"/>
          </w:rPr>
          <w:t>)</w:t>
        </w:r>
      </w:ins>
    </w:p>
    <w:p w14:paraId="3018E9EF" w14:textId="46D349BE" w:rsidR="00823F6F" w:rsidRDefault="00823F6F" w:rsidP="00627E0C">
      <w:pPr>
        <w:pStyle w:val="VariableList"/>
        <w:ind w:left="0" w:firstLine="0"/>
        <w:rPr>
          <w:w w:val="100"/>
        </w:rPr>
      </w:pPr>
    </w:p>
    <w:p w14:paraId="32C0E8A6" w14:textId="2DA9EDFD" w:rsidR="00823F6F" w:rsidRDefault="00823F6F" w:rsidP="00FA27F8">
      <w:pPr>
        <w:pStyle w:val="VariableList"/>
        <w:rPr>
          <w:w w:val="100"/>
        </w:rPr>
      </w:pPr>
    </w:p>
    <w:p w14:paraId="26834857" w14:textId="77777777" w:rsidR="00823F6F" w:rsidRDefault="00823F6F" w:rsidP="00823F6F">
      <w:pPr>
        <w:pStyle w:val="Code"/>
        <w:rPr>
          <w:w w:val="100"/>
        </w:rPr>
      </w:pPr>
      <w:r>
        <w:rPr>
          <w:w w:val="100"/>
        </w:rPr>
        <w:t>dot11PhyHEComplianceGroup OBJECT-GROUP</w:t>
      </w:r>
    </w:p>
    <w:p w14:paraId="157AE7C8" w14:textId="77777777" w:rsidR="00823F6F" w:rsidRDefault="00823F6F" w:rsidP="00823F6F">
      <w:pPr>
        <w:pStyle w:val="Code"/>
        <w:rPr>
          <w:w w:val="100"/>
        </w:rPr>
      </w:pPr>
      <w:r>
        <w:rPr>
          <w:w w:val="100"/>
        </w:rPr>
        <w:tab/>
        <w:t>OBJECTS {</w:t>
      </w:r>
    </w:p>
    <w:p w14:paraId="271AA3A6" w14:textId="57CC275C" w:rsidR="00823F6F" w:rsidDel="00823F6F" w:rsidRDefault="00823F6F" w:rsidP="00823F6F">
      <w:pPr>
        <w:pStyle w:val="Code"/>
        <w:rPr>
          <w:del w:id="874" w:author="Alfred Asterjadhi" w:date="2018-10-30T10:13:00Z"/>
          <w:w w:val="100"/>
        </w:rPr>
      </w:pPr>
      <w:del w:id="875" w:author="Alfred Asterjadhi" w:date="2018-10-30T10:13:00Z">
        <w:r w:rsidDel="00823F6F">
          <w:rPr>
            <w:w w:val="100"/>
          </w:rPr>
          <w:tab/>
        </w:r>
        <w:r w:rsidDel="00823F6F">
          <w:rPr>
            <w:w w:val="100"/>
          </w:rPr>
          <w:tab/>
        </w:r>
        <w:r w:rsidRPr="00F33E3C" w:rsidDel="00823F6F">
          <w:rPr>
            <w:w w:val="100"/>
            <w:highlight w:val="cyan"/>
          </w:rPr>
          <w:delText>dot11HEDualBandImplemented</w:delText>
        </w:r>
        <w:r w:rsidDel="00823F6F">
          <w:rPr>
            <w:w w:val="100"/>
          </w:rPr>
          <w:delText>,</w:delText>
        </w:r>
      </w:del>
      <w:ins w:id="876" w:author="Alfred Asterjadhi" w:date="2018-10-30T10:14:00Z">
        <w:r w:rsidRPr="00A70448">
          <w:rPr>
            <w:i/>
            <w:highlight w:val="yellow"/>
          </w:rPr>
          <w:t>(#</w:t>
        </w:r>
        <w:r>
          <w:rPr>
            <w:i/>
            <w:highlight w:val="yellow"/>
          </w:rPr>
          <w:t>16396</w:t>
        </w:r>
        <w:r w:rsidRPr="00A70448">
          <w:rPr>
            <w:i/>
            <w:highlight w:val="yellow"/>
          </w:rPr>
          <w:t>)</w:t>
        </w:r>
      </w:ins>
    </w:p>
    <w:p w14:paraId="4404CF6D" w14:textId="77777777" w:rsidR="00823F6F" w:rsidRDefault="00823F6F" w:rsidP="00823F6F">
      <w:pPr>
        <w:pStyle w:val="Code"/>
        <w:rPr>
          <w:w w:val="100"/>
        </w:rPr>
      </w:pPr>
      <w:r>
        <w:rPr>
          <w:w w:val="100"/>
        </w:rPr>
        <w:tab/>
      </w:r>
      <w:r>
        <w:rPr>
          <w:w w:val="100"/>
        </w:rPr>
        <w:tab/>
        <w:t>dot11HECurrentChannelWidthSet,</w:t>
      </w:r>
    </w:p>
    <w:p w14:paraId="07966450" w14:textId="77777777" w:rsidR="00823F6F" w:rsidRDefault="00823F6F" w:rsidP="00823F6F">
      <w:pPr>
        <w:pStyle w:val="Code"/>
        <w:rPr>
          <w:w w:val="100"/>
        </w:rPr>
      </w:pPr>
      <w:r>
        <w:rPr>
          <w:w w:val="100"/>
        </w:rPr>
        <w:tab/>
      </w:r>
      <w:r>
        <w:rPr>
          <w:w w:val="100"/>
        </w:rPr>
        <w:tab/>
        <w:t>dot11HEPuncturedPreambleTxImplemented,</w:t>
      </w:r>
    </w:p>
    <w:p w14:paraId="2F931121" w14:textId="77777777" w:rsidR="00823F6F" w:rsidRDefault="00823F6F" w:rsidP="00823F6F">
      <w:pPr>
        <w:pStyle w:val="Code"/>
        <w:rPr>
          <w:w w:val="100"/>
        </w:rPr>
      </w:pPr>
      <w:r>
        <w:rPr>
          <w:w w:val="100"/>
        </w:rPr>
        <w:tab/>
      </w:r>
      <w:r>
        <w:rPr>
          <w:w w:val="100"/>
        </w:rPr>
        <w:tab/>
        <w:t>dot11HEPuncturedPreambleTxActivated,</w:t>
      </w:r>
    </w:p>
    <w:p w14:paraId="3804DE14" w14:textId="77777777" w:rsidR="00823F6F" w:rsidRDefault="00823F6F" w:rsidP="00823F6F">
      <w:pPr>
        <w:pStyle w:val="Code"/>
        <w:rPr>
          <w:w w:val="100"/>
        </w:rPr>
      </w:pPr>
      <w:r>
        <w:rPr>
          <w:w w:val="100"/>
        </w:rPr>
        <w:tab/>
      </w:r>
      <w:r>
        <w:rPr>
          <w:w w:val="100"/>
        </w:rPr>
        <w:tab/>
        <w:t>dot11HEPuncturedPreambleRxImplemented,</w:t>
      </w:r>
    </w:p>
    <w:p w14:paraId="2DC87CDC" w14:textId="77777777" w:rsidR="00823F6F" w:rsidRDefault="00823F6F" w:rsidP="00823F6F">
      <w:pPr>
        <w:pStyle w:val="Code"/>
        <w:rPr>
          <w:w w:val="100"/>
        </w:rPr>
      </w:pPr>
      <w:r>
        <w:rPr>
          <w:w w:val="100"/>
        </w:rPr>
        <w:tab/>
      </w:r>
      <w:r>
        <w:rPr>
          <w:w w:val="100"/>
        </w:rPr>
        <w:tab/>
        <w:t>dot11HEPuncturedPreambleRxActivated,</w:t>
      </w:r>
    </w:p>
    <w:p w14:paraId="7F6AC45B" w14:textId="77777777" w:rsidR="00823F6F" w:rsidRDefault="00823F6F" w:rsidP="00823F6F">
      <w:pPr>
        <w:pStyle w:val="Code"/>
        <w:rPr>
          <w:w w:val="100"/>
        </w:rPr>
      </w:pPr>
      <w:r>
        <w:rPr>
          <w:w w:val="100"/>
        </w:rPr>
        <w:tab/>
      </w:r>
      <w:r>
        <w:rPr>
          <w:w w:val="100"/>
        </w:rPr>
        <w:tab/>
        <w:t>dot11HEDeviceClass,</w:t>
      </w:r>
    </w:p>
    <w:p w14:paraId="3DFBDF5B" w14:textId="77777777" w:rsidR="00823F6F" w:rsidRDefault="00823F6F" w:rsidP="00823F6F">
      <w:pPr>
        <w:pStyle w:val="Code"/>
        <w:rPr>
          <w:w w:val="100"/>
        </w:rPr>
      </w:pPr>
      <w:r>
        <w:rPr>
          <w:w w:val="100"/>
        </w:rPr>
        <w:tab/>
      </w:r>
      <w:r>
        <w:rPr>
          <w:w w:val="100"/>
        </w:rPr>
        <w:tab/>
        <w:t>dot11</w:t>
      </w:r>
      <w:proofErr w:type="gramStart"/>
      <w:r>
        <w:rPr>
          <w:w w:val="100"/>
        </w:rPr>
        <w:t>HELDPCCodingInPayloadImplemented,(</w:t>
      </w:r>
      <w:proofErr w:type="gramEnd"/>
      <w:r>
        <w:rPr>
          <w:w w:val="100"/>
        </w:rPr>
        <w:t>#15129)</w:t>
      </w:r>
    </w:p>
    <w:p w14:paraId="02B46920" w14:textId="77777777" w:rsidR="00823F6F" w:rsidRDefault="00823F6F" w:rsidP="00823F6F">
      <w:pPr>
        <w:pStyle w:val="Code"/>
        <w:rPr>
          <w:w w:val="100"/>
        </w:rPr>
      </w:pPr>
      <w:r>
        <w:rPr>
          <w:w w:val="100"/>
        </w:rPr>
        <w:tab/>
      </w:r>
      <w:r>
        <w:rPr>
          <w:w w:val="100"/>
        </w:rPr>
        <w:tab/>
        <w:t>dot11</w:t>
      </w:r>
      <w:proofErr w:type="gramStart"/>
      <w:r>
        <w:rPr>
          <w:w w:val="100"/>
        </w:rPr>
        <w:t>HELDPCCodingInPayloadActivated,(</w:t>
      </w:r>
      <w:proofErr w:type="gramEnd"/>
      <w:r>
        <w:rPr>
          <w:w w:val="100"/>
        </w:rPr>
        <w:t>#15129)</w:t>
      </w:r>
    </w:p>
    <w:p w14:paraId="5E31938A" w14:textId="77777777" w:rsidR="00823F6F" w:rsidRDefault="00823F6F" w:rsidP="00823F6F">
      <w:pPr>
        <w:pStyle w:val="Code"/>
        <w:rPr>
          <w:w w:val="100"/>
        </w:rPr>
      </w:pPr>
      <w:r>
        <w:rPr>
          <w:w w:val="100"/>
        </w:rPr>
        <w:tab/>
      </w:r>
      <w:r>
        <w:rPr>
          <w:w w:val="100"/>
        </w:rPr>
        <w:tab/>
        <w:t>dot11HESUPPDUwith1xHELTFand0point8GIlmplemented,</w:t>
      </w:r>
    </w:p>
    <w:p w14:paraId="2EF607B4" w14:textId="77777777" w:rsidR="00823F6F" w:rsidRDefault="00823F6F" w:rsidP="00823F6F">
      <w:pPr>
        <w:pStyle w:val="Code"/>
        <w:rPr>
          <w:w w:val="100"/>
        </w:rPr>
      </w:pPr>
      <w:r>
        <w:rPr>
          <w:w w:val="100"/>
        </w:rPr>
        <w:tab/>
      </w:r>
      <w:r>
        <w:rPr>
          <w:w w:val="100"/>
        </w:rPr>
        <w:tab/>
        <w:t>dot11HESUPPDUwith1xHELTFand0point8GIActivated,</w:t>
      </w:r>
    </w:p>
    <w:p w14:paraId="2F924475" w14:textId="77777777" w:rsidR="00823F6F" w:rsidRDefault="00823F6F" w:rsidP="00823F6F">
      <w:pPr>
        <w:pStyle w:val="Code"/>
        <w:rPr>
          <w:w w:val="100"/>
        </w:rPr>
      </w:pPr>
      <w:r>
        <w:rPr>
          <w:w w:val="100"/>
        </w:rPr>
        <w:tab/>
      </w:r>
      <w:r>
        <w:rPr>
          <w:w w:val="100"/>
        </w:rPr>
        <w:tab/>
        <w:t>dot11HESUPPDUandHEMUPPDUwith4xHELTFand0point8GIlmplemented,</w:t>
      </w:r>
    </w:p>
    <w:p w14:paraId="1958FB99" w14:textId="77777777" w:rsidR="00823F6F" w:rsidRDefault="00823F6F" w:rsidP="00823F6F">
      <w:pPr>
        <w:pStyle w:val="Code"/>
        <w:rPr>
          <w:w w:val="100"/>
        </w:rPr>
      </w:pPr>
      <w:r>
        <w:rPr>
          <w:w w:val="100"/>
        </w:rPr>
        <w:tab/>
      </w:r>
      <w:r>
        <w:rPr>
          <w:w w:val="100"/>
        </w:rPr>
        <w:tab/>
        <w:t>dot11HESUPPDUandHEMUPPDUwith4xHELTFand0point8GIActivated,</w:t>
      </w:r>
    </w:p>
    <w:p w14:paraId="05B8CDD0" w14:textId="77777777" w:rsidR="00823F6F" w:rsidRDefault="00823F6F" w:rsidP="00823F6F">
      <w:pPr>
        <w:pStyle w:val="Code"/>
        <w:rPr>
          <w:w w:val="100"/>
        </w:rPr>
      </w:pPr>
      <w:r>
        <w:rPr>
          <w:w w:val="100"/>
        </w:rPr>
        <w:tab/>
      </w:r>
      <w:r>
        <w:rPr>
          <w:w w:val="100"/>
        </w:rPr>
        <w:tab/>
        <w:t>dot11HEERSUPPDUwith4xHELTFand0point8GIImplemented,</w:t>
      </w:r>
    </w:p>
    <w:p w14:paraId="1DBC6501" w14:textId="77777777" w:rsidR="00823F6F" w:rsidRDefault="00823F6F" w:rsidP="00823F6F">
      <w:pPr>
        <w:pStyle w:val="Code"/>
        <w:rPr>
          <w:w w:val="100"/>
        </w:rPr>
      </w:pPr>
      <w:r>
        <w:rPr>
          <w:w w:val="100"/>
        </w:rPr>
        <w:tab/>
      </w:r>
      <w:r>
        <w:rPr>
          <w:w w:val="100"/>
        </w:rPr>
        <w:tab/>
        <w:t>dot11HEERSUPPDUwith4xHELTFand0point8GIActivated,</w:t>
      </w:r>
    </w:p>
    <w:p w14:paraId="5F7B92EE" w14:textId="77777777" w:rsidR="00823F6F" w:rsidRDefault="00823F6F" w:rsidP="00823F6F">
      <w:pPr>
        <w:pStyle w:val="Code"/>
        <w:rPr>
          <w:w w:val="100"/>
        </w:rPr>
      </w:pPr>
      <w:r>
        <w:rPr>
          <w:w w:val="100"/>
        </w:rPr>
        <w:tab/>
      </w:r>
      <w:r>
        <w:rPr>
          <w:w w:val="100"/>
        </w:rPr>
        <w:tab/>
        <w:t>dot11HEERSUPPDUwith1xHELTFand0point8GIImplemented,</w:t>
      </w:r>
    </w:p>
    <w:p w14:paraId="22C09DD0" w14:textId="77777777" w:rsidR="00823F6F" w:rsidRDefault="00823F6F" w:rsidP="00823F6F">
      <w:pPr>
        <w:pStyle w:val="Code"/>
        <w:rPr>
          <w:w w:val="100"/>
        </w:rPr>
      </w:pPr>
      <w:r>
        <w:rPr>
          <w:w w:val="100"/>
        </w:rPr>
        <w:tab/>
      </w:r>
      <w:r>
        <w:rPr>
          <w:w w:val="100"/>
        </w:rPr>
        <w:tab/>
        <w:t>dot11HEERSUPPDUwith1xHELTFand0point8GIActivated,</w:t>
      </w:r>
    </w:p>
    <w:p w14:paraId="5272F6E0" w14:textId="77777777" w:rsidR="00823F6F" w:rsidRDefault="00823F6F" w:rsidP="00823F6F">
      <w:pPr>
        <w:pStyle w:val="Code"/>
        <w:rPr>
          <w:w w:val="100"/>
        </w:rPr>
      </w:pPr>
      <w:r>
        <w:rPr>
          <w:w w:val="100"/>
        </w:rPr>
        <w:tab/>
      </w:r>
      <w:r>
        <w:rPr>
          <w:w w:val="100"/>
        </w:rPr>
        <w:tab/>
        <w:t>dot11MidambleRxMaxNSTS,</w:t>
      </w:r>
    </w:p>
    <w:p w14:paraId="1F75BFB3" w14:textId="77777777" w:rsidR="00823F6F" w:rsidRDefault="00823F6F" w:rsidP="00823F6F">
      <w:pPr>
        <w:pStyle w:val="Code"/>
        <w:rPr>
          <w:w w:val="100"/>
        </w:rPr>
      </w:pPr>
      <w:r>
        <w:rPr>
          <w:w w:val="100"/>
        </w:rPr>
        <w:tab/>
      </w:r>
      <w:r>
        <w:rPr>
          <w:w w:val="100"/>
        </w:rPr>
        <w:tab/>
        <w:t>dot11HENDPwith4xHELTFand3point2GIImplemented,</w:t>
      </w:r>
    </w:p>
    <w:p w14:paraId="03480515" w14:textId="77777777" w:rsidR="00823F6F" w:rsidRDefault="00823F6F" w:rsidP="00823F6F">
      <w:pPr>
        <w:pStyle w:val="Code"/>
        <w:rPr>
          <w:w w:val="100"/>
        </w:rPr>
      </w:pPr>
      <w:r>
        <w:rPr>
          <w:w w:val="100"/>
        </w:rPr>
        <w:tab/>
      </w:r>
      <w:r>
        <w:rPr>
          <w:w w:val="100"/>
        </w:rPr>
        <w:tab/>
        <w:t>dot11HENDPwith4xHELTFand3point2GIActivated,</w:t>
      </w:r>
    </w:p>
    <w:p w14:paraId="7CF79BF1" w14:textId="77777777" w:rsidR="00823F6F" w:rsidRDefault="00823F6F" w:rsidP="00823F6F">
      <w:pPr>
        <w:pStyle w:val="Code"/>
        <w:rPr>
          <w:w w:val="100"/>
        </w:rPr>
      </w:pPr>
      <w:r>
        <w:rPr>
          <w:w w:val="100"/>
        </w:rPr>
        <w:tab/>
      </w:r>
      <w:r>
        <w:rPr>
          <w:w w:val="100"/>
        </w:rPr>
        <w:tab/>
        <w:t>dot11HESTBCTxImplemented,</w:t>
      </w:r>
    </w:p>
    <w:p w14:paraId="422657ED" w14:textId="77777777" w:rsidR="00823F6F" w:rsidRDefault="00823F6F" w:rsidP="00823F6F">
      <w:pPr>
        <w:pStyle w:val="Code"/>
        <w:rPr>
          <w:w w:val="100"/>
        </w:rPr>
      </w:pPr>
      <w:r>
        <w:rPr>
          <w:w w:val="100"/>
        </w:rPr>
        <w:tab/>
      </w:r>
      <w:r>
        <w:rPr>
          <w:w w:val="100"/>
        </w:rPr>
        <w:tab/>
        <w:t>dot11HESTBCTxActivated,</w:t>
      </w:r>
    </w:p>
    <w:p w14:paraId="5407F4BD" w14:textId="77777777" w:rsidR="00823F6F" w:rsidRDefault="00823F6F" w:rsidP="00823F6F">
      <w:pPr>
        <w:pStyle w:val="Code"/>
        <w:rPr>
          <w:w w:val="100"/>
        </w:rPr>
      </w:pPr>
      <w:r>
        <w:rPr>
          <w:w w:val="100"/>
        </w:rPr>
        <w:tab/>
      </w:r>
      <w:r>
        <w:rPr>
          <w:w w:val="100"/>
        </w:rPr>
        <w:tab/>
        <w:t>dot11HESTBCRxImplemented,</w:t>
      </w:r>
    </w:p>
    <w:p w14:paraId="5044E81A" w14:textId="77777777" w:rsidR="00823F6F" w:rsidRDefault="00823F6F" w:rsidP="00823F6F">
      <w:pPr>
        <w:pStyle w:val="Code"/>
        <w:rPr>
          <w:w w:val="100"/>
        </w:rPr>
      </w:pPr>
      <w:r>
        <w:rPr>
          <w:w w:val="100"/>
        </w:rPr>
        <w:tab/>
      </w:r>
      <w:r>
        <w:rPr>
          <w:w w:val="100"/>
        </w:rPr>
        <w:tab/>
        <w:t>dot11HESTBCRxActivated,</w:t>
      </w:r>
    </w:p>
    <w:p w14:paraId="7E89076E" w14:textId="77777777" w:rsidR="00823F6F" w:rsidRDefault="00823F6F" w:rsidP="00823F6F">
      <w:pPr>
        <w:pStyle w:val="Code"/>
        <w:rPr>
          <w:w w:val="100"/>
        </w:rPr>
      </w:pPr>
      <w:r>
        <w:rPr>
          <w:w w:val="100"/>
        </w:rPr>
        <w:tab/>
      </w:r>
      <w:r>
        <w:rPr>
          <w:w w:val="100"/>
        </w:rPr>
        <w:tab/>
        <w:t>dot11HEDopplerTxImplemented,</w:t>
      </w:r>
    </w:p>
    <w:p w14:paraId="69EF0CEE" w14:textId="77777777" w:rsidR="00823F6F" w:rsidRDefault="00823F6F" w:rsidP="00823F6F">
      <w:pPr>
        <w:pStyle w:val="Code"/>
        <w:rPr>
          <w:w w:val="100"/>
        </w:rPr>
      </w:pPr>
      <w:r>
        <w:rPr>
          <w:w w:val="100"/>
        </w:rPr>
        <w:lastRenderedPageBreak/>
        <w:tab/>
      </w:r>
      <w:r>
        <w:rPr>
          <w:w w:val="100"/>
        </w:rPr>
        <w:tab/>
        <w:t>dot11HEDopplerTxActivated,</w:t>
      </w:r>
    </w:p>
    <w:p w14:paraId="12CFFDFA" w14:textId="77777777" w:rsidR="00823F6F" w:rsidRDefault="00823F6F" w:rsidP="00823F6F">
      <w:pPr>
        <w:pStyle w:val="Code"/>
        <w:rPr>
          <w:w w:val="100"/>
        </w:rPr>
      </w:pPr>
      <w:r>
        <w:rPr>
          <w:w w:val="100"/>
        </w:rPr>
        <w:tab/>
      </w:r>
      <w:r>
        <w:rPr>
          <w:w w:val="100"/>
        </w:rPr>
        <w:tab/>
        <w:t>dot11HEDopplerRxImplemented,</w:t>
      </w:r>
    </w:p>
    <w:p w14:paraId="504F086E" w14:textId="77777777" w:rsidR="00823F6F" w:rsidRDefault="00823F6F" w:rsidP="00823F6F">
      <w:pPr>
        <w:pStyle w:val="Code"/>
        <w:rPr>
          <w:w w:val="100"/>
        </w:rPr>
      </w:pPr>
      <w:r>
        <w:rPr>
          <w:w w:val="100"/>
        </w:rPr>
        <w:tab/>
      </w:r>
      <w:r>
        <w:rPr>
          <w:w w:val="100"/>
        </w:rPr>
        <w:tab/>
        <w:t>dot11HEDopplerRxActivated,</w:t>
      </w:r>
    </w:p>
    <w:p w14:paraId="03034F0A" w14:textId="77777777" w:rsidR="00823F6F" w:rsidRDefault="00823F6F" w:rsidP="00823F6F">
      <w:pPr>
        <w:pStyle w:val="Code"/>
        <w:rPr>
          <w:w w:val="100"/>
        </w:rPr>
      </w:pPr>
      <w:r>
        <w:rPr>
          <w:w w:val="100"/>
        </w:rPr>
        <w:tab/>
      </w:r>
      <w:r>
        <w:rPr>
          <w:w w:val="100"/>
        </w:rPr>
        <w:tab/>
        <w:t>dot11HEDCMImplemented,</w:t>
      </w:r>
    </w:p>
    <w:p w14:paraId="30FBD567" w14:textId="77777777" w:rsidR="00823F6F" w:rsidRDefault="00823F6F" w:rsidP="00823F6F">
      <w:pPr>
        <w:pStyle w:val="Code"/>
        <w:rPr>
          <w:w w:val="100"/>
        </w:rPr>
      </w:pPr>
      <w:r>
        <w:rPr>
          <w:w w:val="100"/>
        </w:rPr>
        <w:tab/>
      </w:r>
      <w:r>
        <w:rPr>
          <w:w w:val="100"/>
        </w:rPr>
        <w:tab/>
        <w:t>dot11HEDCMActivated,</w:t>
      </w:r>
    </w:p>
    <w:p w14:paraId="48368EB0" w14:textId="77777777" w:rsidR="00823F6F" w:rsidRDefault="00823F6F" w:rsidP="00823F6F">
      <w:pPr>
        <w:pStyle w:val="Code"/>
        <w:rPr>
          <w:w w:val="100"/>
        </w:rPr>
      </w:pPr>
      <w:r>
        <w:rPr>
          <w:w w:val="100"/>
        </w:rPr>
        <w:tab/>
      </w:r>
      <w:r>
        <w:rPr>
          <w:w w:val="100"/>
        </w:rPr>
        <w:tab/>
        <w:t>dot11HEFullBWULMUMIMOImplemented,</w:t>
      </w:r>
    </w:p>
    <w:p w14:paraId="700CBE3E" w14:textId="77777777" w:rsidR="00823F6F" w:rsidRDefault="00823F6F" w:rsidP="00823F6F">
      <w:pPr>
        <w:pStyle w:val="Code"/>
        <w:rPr>
          <w:w w:val="100"/>
        </w:rPr>
      </w:pPr>
      <w:r>
        <w:rPr>
          <w:w w:val="100"/>
        </w:rPr>
        <w:tab/>
      </w:r>
      <w:r>
        <w:rPr>
          <w:w w:val="100"/>
        </w:rPr>
        <w:tab/>
        <w:t>dot11HEFullBWULMUMIMOActivated,</w:t>
      </w:r>
    </w:p>
    <w:p w14:paraId="33EB353A" w14:textId="77777777" w:rsidR="00823F6F" w:rsidRDefault="00823F6F" w:rsidP="00823F6F">
      <w:pPr>
        <w:pStyle w:val="Code"/>
        <w:rPr>
          <w:w w:val="100"/>
        </w:rPr>
      </w:pPr>
      <w:r>
        <w:rPr>
          <w:w w:val="100"/>
        </w:rPr>
        <w:tab/>
      </w:r>
      <w:r>
        <w:rPr>
          <w:w w:val="100"/>
        </w:rPr>
        <w:tab/>
        <w:t>dot11HEPartialBWULMUMIMOImplemented,</w:t>
      </w:r>
    </w:p>
    <w:p w14:paraId="6165D0B4" w14:textId="77777777" w:rsidR="00823F6F" w:rsidRDefault="00823F6F" w:rsidP="00823F6F">
      <w:pPr>
        <w:pStyle w:val="Code"/>
        <w:rPr>
          <w:w w:val="100"/>
        </w:rPr>
      </w:pPr>
      <w:r>
        <w:rPr>
          <w:w w:val="100"/>
        </w:rPr>
        <w:tab/>
      </w:r>
      <w:r>
        <w:rPr>
          <w:w w:val="100"/>
        </w:rPr>
        <w:tab/>
        <w:t>dot11HEPartialBWULMUMIMOActivated,</w:t>
      </w:r>
    </w:p>
    <w:p w14:paraId="1A04730B" w14:textId="77777777" w:rsidR="00823F6F" w:rsidRDefault="00823F6F" w:rsidP="00823F6F">
      <w:pPr>
        <w:pStyle w:val="Code"/>
        <w:rPr>
          <w:w w:val="100"/>
        </w:rPr>
      </w:pPr>
      <w:r>
        <w:rPr>
          <w:w w:val="100"/>
        </w:rPr>
        <w:tab/>
      </w:r>
      <w:r>
        <w:rPr>
          <w:w w:val="100"/>
        </w:rPr>
        <w:tab/>
        <w:t>dot11HEPartialBWDLMUMIMOImplemented,</w:t>
      </w:r>
    </w:p>
    <w:p w14:paraId="37BE24D2" w14:textId="77777777" w:rsidR="00823F6F" w:rsidRDefault="00823F6F" w:rsidP="00823F6F">
      <w:pPr>
        <w:pStyle w:val="Code"/>
        <w:rPr>
          <w:w w:val="100"/>
        </w:rPr>
      </w:pPr>
      <w:r>
        <w:rPr>
          <w:w w:val="100"/>
        </w:rPr>
        <w:tab/>
      </w:r>
      <w:r>
        <w:rPr>
          <w:w w:val="100"/>
        </w:rPr>
        <w:tab/>
        <w:t>dot11HEPartialBWDLMUMIMOActivated,</w:t>
      </w:r>
    </w:p>
    <w:p w14:paraId="14974C22" w14:textId="77777777" w:rsidR="00823F6F" w:rsidRDefault="00823F6F" w:rsidP="00823F6F">
      <w:pPr>
        <w:pStyle w:val="Code"/>
        <w:rPr>
          <w:w w:val="100"/>
        </w:rPr>
      </w:pPr>
      <w:r>
        <w:rPr>
          <w:w w:val="100"/>
        </w:rPr>
        <w:tab/>
      </w:r>
      <w:r>
        <w:rPr>
          <w:w w:val="100"/>
        </w:rPr>
        <w:tab/>
        <w:t>dot11HEULMUPayloadImplemented,</w:t>
      </w:r>
    </w:p>
    <w:p w14:paraId="0B505E8A" w14:textId="77777777" w:rsidR="00823F6F" w:rsidRDefault="00823F6F" w:rsidP="00823F6F">
      <w:pPr>
        <w:pStyle w:val="Code"/>
        <w:rPr>
          <w:w w:val="100"/>
        </w:rPr>
      </w:pPr>
      <w:r>
        <w:rPr>
          <w:w w:val="100"/>
        </w:rPr>
        <w:tab/>
      </w:r>
      <w:r>
        <w:rPr>
          <w:w w:val="100"/>
        </w:rPr>
        <w:tab/>
        <w:t>dot11HEULMUPayloadActivated,</w:t>
      </w:r>
    </w:p>
    <w:p w14:paraId="254791BA" w14:textId="77777777" w:rsidR="00823F6F" w:rsidRDefault="00823F6F" w:rsidP="00823F6F">
      <w:pPr>
        <w:pStyle w:val="Code"/>
        <w:rPr>
          <w:w w:val="100"/>
        </w:rPr>
      </w:pPr>
      <w:r>
        <w:rPr>
          <w:w w:val="100"/>
        </w:rPr>
        <w:tab/>
      </w:r>
      <w:r>
        <w:rPr>
          <w:w w:val="100"/>
        </w:rPr>
        <w:tab/>
        <w:t>dot11SRPbasedSRSupportImplemented,</w:t>
      </w:r>
    </w:p>
    <w:p w14:paraId="45AE4BE2" w14:textId="77777777" w:rsidR="00823F6F" w:rsidRDefault="00823F6F" w:rsidP="00823F6F">
      <w:pPr>
        <w:pStyle w:val="Code"/>
        <w:rPr>
          <w:w w:val="100"/>
        </w:rPr>
      </w:pPr>
      <w:r>
        <w:rPr>
          <w:w w:val="100"/>
        </w:rPr>
        <w:tab/>
      </w:r>
      <w:r>
        <w:rPr>
          <w:w w:val="100"/>
        </w:rPr>
        <w:tab/>
        <w:t>dot11SRPbasedSRSupportActivated,</w:t>
      </w:r>
    </w:p>
    <w:p w14:paraId="4AA20999" w14:textId="77777777" w:rsidR="00823F6F" w:rsidRDefault="00823F6F" w:rsidP="00823F6F">
      <w:pPr>
        <w:pStyle w:val="Code"/>
        <w:rPr>
          <w:w w:val="100"/>
        </w:rPr>
      </w:pPr>
      <w:r>
        <w:rPr>
          <w:w w:val="100"/>
        </w:rPr>
        <w:tab/>
      </w:r>
      <w:r>
        <w:rPr>
          <w:w w:val="100"/>
        </w:rPr>
        <w:tab/>
        <w:t>dot11HEPowerBoostFactorImplemented,</w:t>
      </w:r>
    </w:p>
    <w:p w14:paraId="45570D05" w14:textId="77777777" w:rsidR="00823F6F" w:rsidRDefault="00823F6F" w:rsidP="00823F6F">
      <w:pPr>
        <w:pStyle w:val="Code"/>
        <w:rPr>
          <w:w w:val="100"/>
        </w:rPr>
      </w:pPr>
      <w:r>
        <w:rPr>
          <w:w w:val="100"/>
        </w:rPr>
        <w:tab/>
      </w:r>
      <w:r>
        <w:rPr>
          <w:w w:val="100"/>
        </w:rPr>
        <w:tab/>
        <w:t>dot11HEPowerBoostFactorActivated,</w:t>
      </w:r>
    </w:p>
    <w:p w14:paraId="379B5BDF" w14:textId="77777777" w:rsidR="00823F6F" w:rsidRDefault="00823F6F" w:rsidP="00823F6F">
      <w:pPr>
        <w:pStyle w:val="Code"/>
        <w:rPr>
          <w:w w:val="100"/>
        </w:rPr>
      </w:pPr>
      <w:r>
        <w:rPr>
          <w:w w:val="100"/>
        </w:rPr>
        <w:tab/>
      </w:r>
      <w:r>
        <w:rPr>
          <w:w w:val="100"/>
        </w:rPr>
        <w:tab/>
        <w:t>dot11HEPartialBWERSUPayloadImplemented,</w:t>
      </w:r>
    </w:p>
    <w:p w14:paraId="5E2058CB" w14:textId="77777777" w:rsidR="00823F6F" w:rsidRDefault="00823F6F" w:rsidP="00823F6F">
      <w:pPr>
        <w:pStyle w:val="Code"/>
        <w:rPr>
          <w:w w:val="100"/>
        </w:rPr>
      </w:pPr>
      <w:r>
        <w:rPr>
          <w:w w:val="100"/>
        </w:rPr>
        <w:tab/>
      </w:r>
      <w:r>
        <w:rPr>
          <w:w w:val="100"/>
        </w:rPr>
        <w:tab/>
        <w:t>dot11</w:t>
      </w:r>
      <w:proofErr w:type="gramStart"/>
      <w:r>
        <w:rPr>
          <w:w w:val="100"/>
        </w:rPr>
        <w:t>HEPartialBWERSUPayloadActivated }</w:t>
      </w:r>
      <w:proofErr w:type="gramEnd"/>
    </w:p>
    <w:p w14:paraId="19FB5B56" w14:textId="77777777" w:rsidR="00823F6F" w:rsidRDefault="00823F6F" w:rsidP="00823F6F">
      <w:pPr>
        <w:pStyle w:val="Code"/>
        <w:rPr>
          <w:w w:val="100"/>
        </w:rPr>
      </w:pPr>
      <w:r>
        <w:rPr>
          <w:w w:val="100"/>
        </w:rPr>
        <w:tab/>
        <w:t>STATUS current</w:t>
      </w:r>
    </w:p>
    <w:p w14:paraId="5AEBA1D2" w14:textId="77777777" w:rsidR="00823F6F" w:rsidRDefault="00823F6F" w:rsidP="00823F6F">
      <w:pPr>
        <w:pStyle w:val="Code"/>
        <w:rPr>
          <w:w w:val="100"/>
        </w:rPr>
      </w:pPr>
      <w:r>
        <w:rPr>
          <w:w w:val="100"/>
        </w:rPr>
        <w:tab/>
        <w:t>DESCRIPTION</w:t>
      </w:r>
    </w:p>
    <w:p w14:paraId="1CABDC3E" w14:textId="77777777" w:rsidR="00823F6F" w:rsidRDefault="00823F6F" w:rsidP="00823F6F">
      <w:pPr>
        <w:pStyle w:val="Code"/>
        <w:rPr>
          <w:w w:val="100"/>
        </w:rPr>
      </w:pPr>
      <w:r>
        <w:rPr>
          <w:w w:val="100"/>
        </w:rPr>
        <w:tab/>
      </w:r>
      <w:r>
        <w:rPr>
          <w:w w:val="100"/>
        </w:rPr>
        <w:tab/>
        <w:t>"Attributes that configure the HE PHY."</w:t>
      </w:r>
    </w:p>
    <w:p w14:paraId="082D0008" w14:textId="77777777" w:rsidR="00823F6F" w:rsidRDefault="00823F6F" w:rsidP="00823F6F">
      <w:pPr>
        <w:pStyle w:val="Code"/>
        <w:rPr>
          <w:w w:val="100"/>
        </w:rPr>
      </w:pPr>
      <w:r>
        <w:rPr>
          <w:w w:val="100"/>
        </w:rPr>
        <w:tab/>
      </w:r>
      <w:proofErr w:type="gramStart"/>
      <w:r>
        <w:rPr>
          <w:w w:val="100"/>
        </w:rPr>
        <w:t>::</w:t>
      </w:r>
      <w:proofErr w:type="gramEnd"/>
      <w:r>
        <w:rPr>
          <w:w w:val="100"/>
        </w:rPr>
        <w:t>= { dot11Groups 103 }</w:t>
      </w:r>
    </w:p>
    <w:p w14:paraId="6B1BD9E6" w14:textId="77777777" w:rsidR="00823F6F" w:rsidRPr="00B05D5C" w:rsidRDefault="00823F6F" w:rsidP="00FA27F8">
      <w:pPr>
        <w:pStyle w:val="VariableList"/>
        <w:rPr>
          <w:w w:val="100"/>
        </w:rPr>
      </w:pPr>
    </w:p>
    <w:sectPr w:rsidR="00823F6F" w:rsidRPr="00B05D5C"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3979F" w14:textId="77777777" w:rsidR="00976219" w:rsidRDefault="00976219">
      <w:r>
        <w:separator/>
      </w:r>
    </w:p>
  </w:endnote>
  <w:endnote w:type="continuationSeparator" w:id="0">
    <w:p w14:paraId="7CA22103" w14:textId="77777777" w:rsidR="00976219" w:rsidRDefault="0097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TimesNewRomanPSMT">
    <w:altName w:val="Yu Gothic"/>
    <w:panose1 w:val="00000000000000000000"/>
    <w:charset w:val="00"/>
    <w:family w:val="roman"/>
    <w:notTrueType/>
    <w:pitch w:val="default"/>
    <w:sig w:usb0="00000003" w:usb1="090F0000" w:usb2="00000010" w:usb3="00000000" w:csb0="001A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510ECE" w:rsidRDefault="00510EC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4</w:t>
    </w:r>
    <w:r>
      <w:rPr>
        <w:noProof/>
      </w:rPr>
      <w:fldChar w:fldCharType="end"/>
    </w:r>
    <w:r>
      <w:tab/>
    </w:r>
    <w:r>
      <w:rPr>
        <w:lang w:eastAsia="ko-KR"/>
      </w:rPr>
      <w:t>Alfred Asterjadhi</w:t>
    </w:r>
    <w:r>
      <w:t>, Qualcomm Inc.</w:t>
    </w:r>
  </w:p>
  <w:p w14:paraId="433CD0E0" w14:textId="77777777" w:rsidR="00510ECE" w:rsidRDefault="00510E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55B39" w14:textId="77777777" w:rsidR="00976219" w:rsidRDefault="00976219">
      <w:r>
        <w:separator/>
      </w:r>
    </w:p>
  </w:footnote>
  <w:footnote w:type="continuationSeparator" w:id="0">
    <w:p w14:paraId="055BEB97" w14:textId="77777777" w:rsidR="00976219" w:rsidRDefault="00976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7F961868" w:rsidR="00510ECE" w:rsidRDefault="00510ECE">
    <w:pPr>
      <w:pStyle w:val="Header"/>
      <w:tabs>
        <w:tab w:val="clear" w:pos="6480"/>
        <w:tab w:val="center" w:pos="4680"/>
        <w:tab w:val="right" w:pos="9360"/>
      </w:tabs>
    </w:pPr>
    <w:r>
      <w:rPr>
        <w:lang w:eastAsia="ko-KR"/>
      </w:rPr>
      <w:t>September 2018</w:t>
    </w:r>
    <w:r>
      <w:tab/>
    </w:r>
    <w:r>
      <w:tab/>
    </w:r>
    <w:r>
      <w:fldChar w:fldCharType="begin"/>
    </w:r>
    <w:r>
      <w:instrText xml:space="preserve"> TITLE  \* MERGEFORMAT </w:instrText>
    </w:r>
    <w:r>
      <w:fldChar w:fldCharType="end"/>
    </w:r>
    <w:fldSimple w:instr=" TITLE  \* MERGEFORMAT ">
      <w:r>
        <w:t>doc.: IEEE 802.11-18/</w:t>
      </w:r>
      <w:r>
        <w:rPr>
          <w:lang w:eastAsia="ko-KR"/>
        </w:rPr>
        <w:t>1211r</w:t>
      </w:r>
    </w:fldSimple>
    <w:r>
      <w:rPr>
        <w:lang w:eastAsia="ko-KR"/>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72C1F"/>
    <w:multiLevelType w:val="multilevel"/>
    <w:tmpl w:val="A28C55BE"/>
    <w:lvl w:ilvl="0">
      <w:start w:val="27"/>
      <w:numFmt w:val="decimal"/>
      <w:lvlText w:val="%1"/>
      <w:lvlJc w:val="left"/>
      <w:pPr>
        <w:ind w:left="540" w:hanging="540"/>
      </w:pPr>
      <w:rPr>
        <w:rFonts w:hint="default"/>
      </w:rPr>
    </w:lvl>
    <w:lvl w:ilvl="1">
      <w:start w:val="1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023C1B"/>
    <w:multiLevelType w:val="hybridMultilevel"/>
    <w:tmpl w:val="B2CCB18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DCF3BF6"/>
    <w:multiLevelType w:val="multilevel"/>
    <w:tmpl w:val="3EE41B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
  </w:num>
  <w:num w:numId="3">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4"/>
  </w:num>
  <w:num w:numId="8">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start w:val="1"/>
        <w:numFmt w:val="bullet"/>
        <w:lvlText w:val="9.4.2.2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8.1.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28-4—"/>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8.2.6.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8.3.2.7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8.3.2.8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8.3.14.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8.3.16.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8.3.17.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22">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23">
    <w:abstractNumId w:val="0"/>
    <w:lvlOverride w:ilvl="0">
      <w:lvl w:ilvl="0">
        <w:start w:val="1"/>
        <w:numFmt w:val="bullet"/>
        <w:lvlText w:val="B.4 "/>
        <w:legacy w:legacy="1" w:legacySpace="0" w:legacyIndent="0"/>
        <w:lvlJc w:val="left"/>
        <w:pPr>
          <w:ind w:left="0" w:firstLine="0"/>
        </w:pPr>
        <w:rPr>
          <w:rFonts w:ascii="Arial" w:hAnsi="Arial" w:cs="Arial" w:hint="default"/>
          <w:b/>
          <w:i w:val="0"/>
          <w:strike w:val="0"/>
          <w:color w:val="000000"/>
          <w:sz w:val="24"/>
          <w:u w:val="none"/>
        </w:rPr>
      </w:lvl>
    </w:lvlOverride>
  </w:num>
  <w:num w:numId="24">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0"/>
    <w:lvlOverride w:ilvl="0">
      <w:lvl w:ilvl="0">
        <w:start w:val="1"/>
        <w:numFmt w:val="bullet"/>
        <w:lvlText w:val="B.4.27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0"/>
    <w:lvlOverride w:ilvl="0">
      <w:lvl w:ilvl="0">
        <w:start w:val="1"/>
        <w:numFmt w:val="bullet"/>
        <w:lvlText w:val="B.4.27.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28">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29">
    <w:abstractNumId w:val="6"/>
  </w:num>
  <w:num w:numId="30">
    <w:abstractNumId w:val="5"/>
  </w:num>
  <w:num w:numId="31">
    <w:abstractNumId w:val="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rson w15:author="Alfred Asterjadhi [2]">
    <w15:presenceInfo w15:providerId="AD" w15:userId="S-1-5-21-945540591-4024260831-3861152641-551085"/>
  </w15:person>
  <w15:person w15:author="Thomas Derham">
    <w15:presenceInfo w15:providerId="AD" w15:userId="S-1-5-21-1809887368-2646251570-4199628040-112298"/>
  </w15:person>
  <w15:person w15:author="Liwen Chu">
    <w15:presenceInfo w15:providerId="AD" w15:userId="S-1-5-21-1801674531-527237240-682003330-124382"/>
  </w15:person>
  <w15:person w15:author="Stacey, Robert">
    <w15:presenceInfo w15:providerId="AD" w15:userId="S-1-5-21-725345543-602162358-527237240-2361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567A"/>
    <w:rsid w:val="00006454"/>
    <w:rsid w:val="000067AA"/>
    <w:rsid w:val="000068FC"/>
    <w:rsid w:val="00006C53"/>
    <w:rsid w:val="00006DBB"/>
    <w:rsid w:val="000073A4"/>
    <w:rsid w:val="0000743C"/>
    <w:rsid w:val="0001027F"/>
    <w:rsid w:val="00010F05"/>
    <w:rsid w:val="0001239B"/>
    <w:rsid w:val="000130B9"/>
    <w:rsid w:val="00013196"/>
    <w:rsid w:val="00013F87"/>
    <w:rsid w:val="00013FD7"/>
    <w:rsid w:val="00014031"/>
    <w:rsid w:val="00014C73"/>
    <w:rsid w:val="000157CC"/>
    <w:rsid w:val="00015D10"/>
    <w:rsid w:val="00016D9C"/>
    <w:rsid w:val="00016F5B"/>
    <w:rsid w:val="00017D25"/>
    <w:rsid w:val="00021A27"/>
    <w:rsid w:val="00023CD8"/>
    <w:rsid w:val="00024344"/>
    <w:rsid w:val="00024487"/>
    <w:rsid w:val="00026CE4"/>
    <w:rsid w:val="00026F6E"/>
    <w:rsid w:val="00027B17"/>
    <w:rsid w:val="00027D05"/>
    <w:rsid w:val="000311C9"/>
    <w:rsid w:val="000318B6"/>
    <w:rsid w:val="00031E68"/>
    <w:rsid w:val="00033B0A"/>
    <w:rsid w:val="000341CB"/>
    <w:rsid w:val="00034E6F"/>
    <w:rsid w:val="0003542F"/>
    <w:rsid w:val="000358B3"/>
    <w:rsid w:val="000405C4"/>
    <w:rsid w:val="00042B65"/>
    <w:rsid w:val="00044DC0"/>
    <w:rsid w:val="00045728"/>
    <w:rsid w:val="00045E2A"/>
    <w:rsid w:val="000478EE"/>
    <w:rsid w:val="000503DA"/>
    <w:rsid w:val="00051C93"/>
    <w:rsid w:val="00052123"/>
    <w:rsid w:val="000524EE"/>
    <w:rsid w:val="0005284A"/>
    <w:rsid w:val="00053519"/>
    <w:rsid w:val="000553CC"/>
    <w:rsid w:val="000567DA"/>
    <w:rsid w:val="000571F9"/>
    <w:rsid w:val="00063867"/>
    <w:rsid w:val="000642FC"/>
    <w:rsid w:val="0006469A"/>
    <w:rsid w:val="000653B8"/>
    <w:rsid w:val="00066421"/>
    <w:rsid w:val="0006732A"/>
    <w:rsid w:val="00070964"/>
    <w:rsid w:val="00071971"/>
    <w:rsid w:val="0007372B"/>
    <w:rsid w:val="00073BB4"/>
    <w:rsid w:val="00074374"/>
    <w:rsid w:val="00075784"/>
    <w:rsid w:val="00075C3C"/>
    <w:rsid w:val="00075E1E"/>
    <w:rsid w:val="00076885"/>
    <w:rsid w:val="00077C25"/>
    <w:rsid w:val="00077CC9"/>
    <w:rsid w:val="00077DCD"/>
    <w:rsid w:val="00080ACC"/>
    <w:rsid w:val="00080E1A"/>
    <w:rsid w:val="000815C7"/>
    <w:rsid w:val="00081E62"/>
    <w:rsid w:val="000823C8"/>
    <w:rsid w:val="000829FF"/>
    <w:rsid w:val="00082B8A"/>
    <w:rsid w:val="0008302D"/>
    <w:rsid w:val="000832E5"/>
    <w:rsid w:val="00084297"/>
    <w:rsid w:val="00084354"/>
    <w:rsid w:val="000853A2"/>
    <w:rsid w:val="000865AA"/>
    <w:rsid w:val="00086780"/>
    <w:rsid w:val="000868AB"/>
    <w:rsid w:val="000868EA"/>
    <w:rsid w:val="00086B53"/>
    <w:rsid w:val="00090640"/>
    <w:rsid w:val="00091349"/>
    <w:rsid w:val="0009269F"/>
    <w:rsid w:val="00092971"/>
    <w:rsid w:val="00092AC6"/>
    <w:rsid w:val="00092CAE"/>
    <w:rsid w:val="00093AD2"/>
    <w:rsid w:val="00094165"/>
    <w:rsid w:val="00094FFA"/>
    <w:rsid w:val="0009661D"/>
    <w:rsid w:val="0009713F"/>
    <w:rsid w:val="00097398"/>
    <w:rsid w:val="000A04DC"/>
    <w:rsid w:val="000A1A4F"/>
    <w:rsid w:val="000A1C31"/>
    <w:rsid w:val="000A1F25"/>
    <w:rsid w:val="000A22F2"/>
    <w:rsid w:val="000A3567"/>
    <w:rsid w:val="000A4BF8"/>
    <w:rsid w:val="000A671D"/>
    <w:rsid w:val="000A7680"/>
    <w:rsid w:val="000A7F23"/>
    <w:rsid w:val="000B041A"/>
    <w:rsid w:val="000B083E"/>
    <w:rsid w:val="000B0DAF"/>
    <w:rsid w:val="000B41AF"/>
    <w:rsid w:val="000B4497"/>
    <w:rsid w:val="000B54E5"/>
    <w:rsid w:val="000B59FE"/>
    <w:rsid w:val="000B5D19"/>
    <w:rsid w:val="000B689A"/>
    <w:rsid w:val="000C27D0"/>
    <w:rsid w:val="000C345D"/>
    <w:rsid w:val="000C3C16"/>
    <w:rsid w:val="000C4755"/>
    <w:rsid w:val="000C54F3"/>
    <w:rsid w:val="000C5C64"/>
    <w:rsid w:val="000C5EC4"/>
    <w:rsid w:val="000C6032"/>
    <w:rsid w:val="000C6692"/>
    <w:rsid w:val="000C6A2F"/>
    <w:rsid w:val="000D0F61"/>
    <w:rsid w:val="000D174A"/>
    <w:rsid w:val="000D1AD4"/>
    <w:rsid w:val="000D276A"/>
    <w:rsid w:val="000D2F1B"/>
    <w:rsid w:val="000D4A8F"/>
    <w:rsid w:val="000D59DF"/>
    <w:rsid w:val="000D5EBD"/>
    <w:rsid w:val="000D6038"/>
    <w:rsid w:val="000D64BA"/>
    <w:rsid w:val="000D674F"/>
    <w:rsid w:val="000D67DE"/>
    <w:rsid w:val="000E0494"/>
    <w:rsid w:val="000E1C37"/>
    <w:rsid w:val="000E1D7B"/>
    <w:rsid w:val="000E2609"/>
    <w:rsid w:val="000E3760"/>
    <w:rsid w:val="000E4B82"/>
    <w:rsid w:val="000E53D1"/>
    <w:rsid w:val="000E5ACF"/>
    <w:rsid w:val="000E6539"/>
    <w:rsid w:val="000E720C"/>
    <w:rsid w:val="000E752D"/>
    <w:rsid w:val="000F1167"/>
    <w:rsid w:val="000F1C35"/>
    <w:rsid w:val="000F238C"/>
    <w:rsid w:val="000F37D7"/>
    <w:rsid w:val="000F4937"/>
    <w:rsid w:val="000F5088"/>
    <w:rsid w:val="000F573A"/>
    <w:rsid w:val="000F685B"/>
    <w:rsid w:val="000F6BB9"/>
    <w:rsid w:val="000F76F6"/>
    <w:rsid w:val="000F79E9"/>
    <w:rsid w:val="00100E3B"/>
    <w:rsid w:val="001015F8"/>
    <w:rsid w:val="001040FC"/>
    <w:rsid w:val="0010469F"/>
    <w:rsid w:val="00105918"/>
    <w:rsid w:val="00105DBE"/>
    <w:rsid w:val="00106303"/>
    <w:rsid w:val="0010696B"/>
    <w:rsid w:val="001101C2"/>
    <w:rsid w:val="001109AA"/>
    <w:rsid w:val="00112C6A"/>
    <w:rsid w:val="00113B5F"/>
    <w:rsid w:val="00114FCA"/>
    <w:rsid w:val="001150CA"/>
    <w:rsid w:val="00115A75"/>
    <w:rsid w:val="00115B7B"/>
    <w:rsid w:val="001160C3"/>
    <w:rsid w:val="00117299"/>
    <w:rsid w:val="00120298"/>
    <w:rsid w:val="00120BD6"/>
    <w:rsid w:val="001215C0"/>
    <w:rsid w:val="00122191"/>
    <w:rsid w:val="00122D17"/>
    <w:rsid w:val="00122D51"/>
    <w:rsid w:val="00123240"/>
    <w:rsid w:val="00126052"/>
    <w:rsid w:val="00126666"/>
    <w:rsid w:val="001274A8"/>
    <w:rsid w:val="001275D7"/>
    <w:rsid w:val="00127723"/>
    <w:rsid w:val="0012781D"/>
    <w:rsid w:val="00130101"/>
    <w:rsid w:val="00130CCC"/>
    <w:rsid w:val="001323DB"/>
    <w:rsid w:val="00134114"/>
    <w:rsid w:val="00135032"/>
    <w:rsid w:val="00135B4B"/>
    <w:rsid w:val="00135B74"/>
    <w:rsid w:val="0013699E"/>
    <w:rsid w:val="00140A4E"/>
    <w:rsid w:val="00141C5F"/>
    <w:rsid w:val="001423A2"/>
    <w:rsid w:val="001441F8"/>
    <w:rsid w:val="0014468E"/>
    <w:rsid w:val="00144796"/>
    <w:rsid w:val="001448D8"/>
    <w:rsid w:val="001450BB"/>
    <w:rsid w:val="001459E7"/>
    <w:rsid w:val="00145C98"/>
    <w:rsid w:val="001465FD"/>
    <w:rsid w:val="00146D19"/>
    <w:rsid w:val="0014763C"/>
    <w:rsid w:val="001476C7"/>
    <w:rsid w:val="00147938"/>
    <w:rsid w:val="0015061C"/>
    <w:rsid w:val="00150F68"/>
    <w:rsid w:val="0015147C"/>
    <w:rsid w:val="00151BBE"/>
    <w:rsid w:val="001546B8"/>
    <w:rsid w:val="00154791"/>
    <w:rsid w:val="00154B26"/>
    <w:rsid w:val="001557CB"/>
    <w:rsid w:val="001559BB"/>
    <w:rsid w:val="001567AC"/>
    <w:rsid w:val="00156A18"/>
    <w:rsid w:val="001579FF"/>
    <w:rsid w:val="001603E5"/>
    <w:rsid w:val="00160D88"/>
    <w:rsid w:val="001613A4"/>
    <w:rsid w:val="00163DF3"/>
    <w:rsid w:val="0016428D"/>
    <w:rsid w:val="00165BE6"/>
    <w:rsid w:val="001678A3"/>
    <w:rsid w:val="0017044E"/>
    <w:rsid w:val="00171280"/>
    <w:rsid w:val="00172489"/>
    <w:rsid w:val="00172DD9"/>
    <w:rsid w:val="001738FD"/>
    <w:rsid w:val="0017544C"/>
    <w:rsid w:val="00175CDF"/>
    <w:rsid w:val="0017659B"/>
    <w:rsid w:val="00177BCE"/>
    <w:rsid w:val="001812B0"/>
    <w:rsid w:val="00181423"/>
    <w:rsid w:val="001828A5"/>
    <w:rsid w:val="00183698"/>
    <w:rsid w:val="00183F4C"/>
    <w:rsid w:val="0018418E"/>
    <w:rsid w:val="00186096"/>
    <w:rsid w:val="00187129"/>
    <w:rsid w:val="001912D7"/>
    <w:rsid w:val="0019164F"/>
    <w:rsid w:val="001923AA"/>
    <w:rsid w:val="00192C6E"/>
    <w:rsid w:val="00193C39"/>
    <w:rsid w:val="001943F7"/>
    <w:rsid w:val="00195640"/>
    <w:rsid w:val="00195815"/>
    <w:rsid w:val="0019581E"/>
    <w:rsid w:val="00197B92"/>
    <w:rsid w:val="001A072D"/>
    <w:rsid w:val="001A0CEC"/>
    <w:rsid w:val="001A0EDB"/>
    <w:rsid w:val="001A1B7C"/>
    <w:rsid w:val="001A2240"/>
    <w:rsid w:val="001A2CDE"/>
    <w:rsid w:val="001A40B1"/>
    <w:rsid w:val="001A41FD"/>
    <w:rsid w:val="001A77FD"/>
    <w:rsid w:val="001B0001"/>
    <w:rsid w:val="001B1371"/>
    <w:rsid w:val="001B173B"/>
    <w:rsid w:val="001B252D"/>
    <w:rsid w:val="001B2904"/>
    <w:rsid w:val="001B2E9A"/>
    <w:rsid w:val="001B35FC"/>
    <w:rsid w:val="001B4387"/>
    <w:rsid w:val="001B4C25"/>
    <w:rsid w:val="001B63BC"/>
    <w:rsid w:val="001B7050"/>
    <w:rsid w:val="001B757A"/>
    <w:rsid w:val="001C100B"/>
    <w:rsid w:val="001C34CB"/>
    <w:rsid w:val="001C3FCE"/>
    <w:rsid w:val="001C4460"/>
    <w:rsid w:val="001C501D"/>
    <w:rsid w:val="001C60BE"/>
    <w:rsid w:val="001C631E"/>
    <w:rsid w:val="001C6BCE"/>
    <w:rsid w:val="001C796E"/>
    <w:rsid w:val="001C7CCE"/>
    <w:rsid w:val="001D15ED"/>
    <w:rsid w:val="001D2A6C"/>
    <w:rsid w:val="001D2BF6"/>
    <w:rsid w:val="001D3000"/>
    <w:rsid w:val="001D328B"/>
    <w:rsid w:val="001D36F9"/>
    <w:rsid w:val="001D3CA6"/>
    <w:rsid w:val="001D42B2"/>
    <w:rsid w:val="001D46C3"/>
    <w:rsid w:val="001D4A93"/>
    <w:rsid w:val="001D4F9D"/>
    <w:rsid w:val="001D5199"/>
    <w:rsid w:val="001D5229"/>
    <w:rsid w:val="001D5F28"/>
    <w:rsid w:val="001D7529"/>
    <w:rsid w:val="001D7948"/>
    <w:rsid w:val="001D7D2D"/>
    <w:rsid w:val="001E0946"/>
    <w:rsid w:val="001E0DC2"/>
    <w:rsid w:val="001E1001"/>
    <w:rsid w:val="001E13D1"/>
    <w:rsid w:val="001E15F8"/>
    <w:rsid w:val="001E1BEA"/>
    <w:rsid w:val="001E349E"/>
    <w:rsid w:val="001E3C70"/>
    <w:rsid w:val="001E441A"/>
    <w:rsid w:val="001E59BF"/>
    <w:rsid w:val="001E6267"/>
    <w:rsid w:val="001E6EE9"/>
    <w:rsid w:val="001E7C32"/>
    <w:rsid w:val="001E7E53"/>
    <w:rsid w:val="001F0210"/>
    <w:rsid w:val="001F05C3"/>
    <w:rsid w:val="001F07C0"/>
    <w:rsid w:val="001F10F7"/>
    <w:rsid w:val="001F13CA"/>
    <w:rsid w:val="001F2EC6"/>
    <w:rsid w:val="001F3DB9"/>
    <w:rsid w:val="001F45A4"/>
    <w:rsid w:val="001F464A"/>
    <w:rsid w:val="001F491C"/>
    <w:rsid w:val="001F5AE6"/>
    <w:rsid w:val="001F5C29"/>
    <w:rsid w:val="001F5D16"/>
    <w:rsid w:val="001F61C1"/>
    <w:rsid w:val="001F620B"/>
    <w:rsid w:val="001F68A7"/>
    <w:rsid w:val="001F7508"/>
    <w:rsid w:val="0020013A"/>
    <w:rsid w:val="002002A6"/>
    <w:rsid w:val="0020058A"/>
    <w:rsid w:val="0020124D"/>
    <w:rsid w:val="002016D0"/>
    <w:rsid w:val="00202617"/>
    <w:rsid w:val="002035EE"/>
    <w:rsid w:val="00204599"/>
    <w:rsid w:val="0020462A"/>
    <w:rsid w:val="002046A1"/>
    <w:rsid w:val="00204B94"/>
    <w:rsid w:val="0020501A"/>
    <w:rsid w:val="00205C2A"/>
    <w:rsid w:val="00206898"/>
    <w:rsid w:val="00206D24"/>
    <w:rsid w:val="0020779A"/>
    <w:rsid w:val="00207864"/>
    <w:rsid w:val="00210DDD"/>
    <w:rsid w:val="002125D6"/>
    <w:rsid w:val="00212626"/>
    <w:rsid w:val="0021271E"/>
    <w:rsid w:val="00212E2A"/>
    <w:rsid w:val="00213731"/>
    <w:rsid w:val="002141B2"/>
    <w:rsid w:val="00214B50"/>
    <w:rsid w:val="00214BA3"/>
    <w:rsid w:val="00215A82"/>
    <w:rsid w:val="00215E32"/>
    <w:rsid w:val="00215F36"/>
    <w:rsid w:val="0021601E"/>
    <w:rsid w:val="00216771"/>
    <w:rsid w:val="002208B9"/>
    <w:rsid w:val="0022139A"/>
    <w:rsid w:val="00222261"/>
    <w:rsid w:val="002239F2"/>
    <w:rsid w:val="00224133"/>
    <w:rsid w:val="00225508"/>
    <w:rsid w:val="00225570"/>
    <w:rsid w:val="00225900"/>
    <w:rsid w:val="0022736D"/>
    <w:rsid w:val="002274FC"/>
    <w:rsid w:val="00227B5F"/>
    <w:rsid w:val="00231F3B"/>
    <w:rsid w:val="002323FE"/>
    <w:rsid w:val="00232ADE"/>
    <w:rsid w:val="00233E21"/>
    <w:rsid w:val="00234C13"/>
    <w:rsid w:val="002369FD"/>
    <w:rsid w:val="00236A7E"/>
    <w:rsid w:val="0023760F"/>
    <w:rsid w:val="00237985"/>
    <w:rsid w:val="00240895"/>
    <w:rsid w:val="00241AD7"/>
    <w:rsid w:val="002470AC"/>
    <w:rsid w:val="0024720B"/>
    <w:rsid w:val="00247283"/>
    <w:rsid w:val="002515C7"/>
    <w:rsid w:val="0025227D"/>
    <w:rsid w:val="00252D47"/>
    <w:rsid w:val="002539AB"/>
    <w:rsid w:val="00253E46"/>
    <w:rsid w:val="002545F7"/>
    <w:rsid w:val="00254EF0"/>
    <w:rsid w:val="00255A8B"/>
    <w:rsid w:val="002605BA"/>
    <w:rsid w:val="00260E36"/>
    <w:rsid w:val="002617A2"/>
    <w:rsid w:val="00261920"/>
    <w:rsid w:val="00262D56"/>
    <w:rsid w:val="00263092"/>
    <w:rsid w:val="0026548E"/>
    <w:rsid w:val="002662A5"/>
    <w:rsid w:val="00266806"/>
    <w:rsid w:val="002674D1"/>
    <w:rsid w:val="00270171"/>
    <w:rsid w:val="00270F98"/>
    <w:rsid w:val="00273257"/>
    <w:rsid w:val="00273FA9"/>
    <w:rsid w:val="00274A4A"/>
    <w:rsid w:val="00275ED2"/>
    <w:rsid w:val="00276412"/>
    <w:rsid w:val="00276480"/>
    <w:rsid w:val="0027675D"/>
    <w:rsid w:val="002773F1"/>
    <w:rsid w:val="002805A7"/>
    <w:rsid w:val="00281013"/>
    <w:rsid w:val="00281197"/>
    <w:rsid w:val="00281A5D"/>
    <w:rsid w:val="00282053"/>
    <w:rsid w:val="00282EFB"/>
    <w:rsid w:val="00284992"/>
    <w:rsid w:val="00284C5E"/>
    <w:rsid w:val="00284E10"/>
    <w:rsid w:val="00287720"/>
    <w:rsid w:val="00287B9F"/>
    <w:rsid w:val="00291A10"/>
    <w:rsid w:val="0029309B"/>
    <w:rsid w:val="002944F7"/>
    <w:rsid w:val="00294B37"/>
    <w:rsid w:val="00296722"/>
    <w:rsid w:val="00297F3F"/>
    <w:rsid w:val="002A188D"/>
    <w:rsid w:val="002A195C"/>
    <w:rsid w:val="002A251F"/>
    <w:rsid w:val="002A3707"/>
    <w:rsid w:val="002A3AAB"/>
    <w:rsid w:val="002A3B74"/>
    <w:rsid w:val="002A4446"/>
    <w:rsid w:val="002A4A61"/>
    <w:rsid w:val="002A4C48"/>
    <w:rsid w:val="002A50A3"/>
    <w:rsid w:val="002A55B1"/>
    <w:rsid w:val="002A5C21"/>
    <w:rsid w:val="002A6928"/>
    <w:rsid w:val="002B0983"/>
    <w:rsid w:val="002B0B91"/>
    <w:rsid w:val="002B1122"/>
    <w:rsid w:val="002B1996"/>
    <w:rsid w:val="002B43B3"/>
    <w:rsid w:val="002B5901"/>
    <w:rsid w:val="002B5973"/>
    <w:rsid w:val="002C03CE"/>
    <w:rsid w:val="002C271D"/>
    <w:rsid w:val="002C2A2B"/>
    <w:rsid w:val="002C2DD6"/>
    <w:rsid w:val="002C3985"/>
    <w:rsid w:val="002C3ECD"/>
    <w:rsid w:val="002C421F"/>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041C"/>
    <w:rsid w:val="002E10A6"/>
    <w:rsid w:val="002E1A87"/>
    <w:rsid w:val="002E1B18"/>
    <w:rsid w:val="002E1BFE"/>
    <w:rsid w:val="002E2017"/>
    <w:rsid w:val="002E2EE9"/>
    <w:rsid w:val="002E340A"/>
    <w:rsid w:val="002E6532"/>
    <w:rsid w:val="002E6FF6"/>
    <w:rsid w:val="002F0915"/>
    <w:rsid w:val="002F1269"/>
    <w:rsid w:val="002F22A4"/>
    <w:rsid w:val="002F25B2"/>
    <w:rsid w:val="002F2BC5"/>
    <w:rsid w:val="002F2F01"/>
    <w:rsid w:val="002F376B"/>
    <w:rsid w:val="002F3FD5"/>
    <w:rsid w:val="002F47F4"/>
    <w:rsid w:val="002F499D"/>
    <w:rsid w:val="002F50E3"/>
    <w:rsid w:val="002F57EE"/>
    <w:rsid w:val="002F5B49"/>
    <w:rsid w:val="002F5C8C"/>
    <w:rsid w:val="002F6953"/>
    <w:rsid w:val="002F7199"/>
    <w:rsid w:val="002F7D11"/>
    <w:rsid w:val="0030081B"/>
    <w:rsid w:val="003024ED"/>
    <w:rsid w:val="0030268D"/>
    <w:rsid w:val="003035CC"/>
    <w:rsid w:val="0030369E"/>
    <w:rsid w:val="0030382C"/>
    <w:rsid w:val="00303A79"/>
    <w:rsid w:val="00305D6E"/>
    <w:rsid w:val="003070D5"/>
    <w:rsid w:val="00307340"/>
    <w:rsid w:val="0030782E"/>
    <w:rsid w:val="00307F5F"/>
    <w:rsid w:val="00310B81"/>
    <w:rsid w:val="00310DE8"/>
    <w:rsid w:val="00311E34"/>
    <w:rsid w:val="00312C02"/>
    <w:rsid w:val="00312E87"/>
    <w:rsid w:val="0031403B"/>
    <w:rsid w:val="00314449"/>
    <w:rsid w:val="00315B52"/>
    <w:rsid w:val="00315DE7"/>
    <w:rsid w:val="00317A7D"/>
    <w:rsid w:val="00317A99"/>
    <w:rsid w:val="00320ED2"/>
    <w:rsid w:val="003214E2"/>
    <w:rsid w:val="00321D2E"/>
    <w:rsid w:val="0032219D"/>
    <w:rsid w:val="003222DD"/>
    <w:rsid w:val="00324598"/>
    <w:rsid w:val="00324846"/>
    <w:rsid w:val="00324BB2"/>
    <w:rsid w:val="00325AB6"/>
    <w:rsid w:val="00326126"/>
    <w:rsid w:val="003266E8"/>
    <w:rsid w:val="003267C0"/>
    <w:rsid w:val="00326DF5"/>
    <w:rsid w:val="00327FA6"/>
    <w:rsid w:val="0033057A"/>
    <w:rsid w:val="003308A8"/>
    <w:rsid w:val="00331749"/>
    <w:rsid w:val="003321FE"/>
    <w:rsid w:val="00332A28"/>
    <w:rsid w:val="00332A81"/>
    <w:rsid w:val="00334DEA"/>
    <w:rsid w:val="00336F5F"/>
    <w:rsid w:val="00341B76"/>
    <w:rsid w:val="00341EC5"/>
    <w:rsid w:val="00342C7D"/>
    <w:rsid w:val="00343554"/>
    <w:rsid w:val="003449F9"/>
    <w:rsid w:val="00344DA5"/>
    <w:rsid w:val="0034581F"/>
    <w:rsid w:val="0034592B"/>
    <w:rsid w:val="00346E2E"/>
    <w:rsid w:val="003479E4"/>
    <w:rsid w:val="00347C43"/>
    <w:rsid w:val="00350CA7"/>
    <w:rsid w:val="0035213C"/>
    <w:rsid w:val="00352DC1"/>
    <w:rsid w:val="0035484B"/>
    <w:rsid w:val="00354CA6"/>
    <w:rsid w:val="00355254"/>
    <w:rsid w:val="00355868"/>
    <w:rsid w:val="0035591D"/>
    <w:rsid w:val="00356265"/>
    <w:rsid w:val="0035662A"/>
    <w:rsid w:val="00357F36"/>
    <w:rsid w:val="00360C87"/>
    <w:rsid w:val="0036105A"/>
    <w:rsid w:val="00361C21"/>
    <w:rsid w:val="003622ED"/>
    <w:rsid w:val="00362C5B"/>
    <w:rsid w:val="00363F49"/>
    <w:rsid w:val="00365A6F"/>
    <w:rsid w:val="00366AF0"/>
    <w:rsid w:val="00366B5F"/>
    <w:rsid w:val="00367E59"/>
    <w:rsid w:val="003702E4"/>
    <w:rsid w:val="003713CA"/>
    <w:rsid w:val="0037201A"/>
    <w:rsid w:val="003729FC"/>
    <w:rsid w:val="00372AC2"/>
    <w:rsid w:val="00372FCA"/>
    <w:rsid w:val="003735E3"/>
    <w:rsid w:val="00374C87"/>
    <w:rsid w:val="00374CBC"/>
    <w:rsid w:val="003759F9"/>
    <w:rsid w:val="003766B9"/>
    <w:rsid w:val="003767DD"/>
    <w:rsid w:val="00376C62"/>
    <w:rsid w:val="0038092F"/>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31FA"/>
    <w:rsid w:val="003945E3"/>
    <w:rsid w:val="00395A50"/>
    <w:rsid w:val="0039787F"/>
    <w:rsid w:val="003A03DC"/>
    <w:rsid w:val="003A05ED"/>
    <w:rsid w:val="003A161F"/>
    <w:rsid w:val="003A1693"/>
    <w:rsid w:val="003A1CC7"/>
    <w:rsid w:val="003A22E2"/>
    <w:rsid w:val="003A2803"/>
    <w:rsid w:val="003A29E6"/>
    <w:rsid w:val="003A2E15"/>
    <w:rsid w:val="003A3196"/>
    <w:rsid w:val="003A36DB"/>
    <w:rsid w:val="003A478D"/>
    <w:rsid w:val="003A5BFF"/>
    <w:rsid w:val="003A61D9"/>
    <w:rsid w:val="003A6244"/>
    <w:rsid w:val="003A6AC1"/>
    <w:rsid w:val="003A6E05"/>
    <w:rsid w:val="003A74EB"/>
    <w:rsid w:val="003A7B64"/>
    <w:rsid w:val="003B03CE"/>
    <w:rsid w:val="003B2E5C"/>
    <w:rsid w:val="003B4DAD"/>
    <w:rsid w:val="003B52F2"/>
    <w:rsid w:val="003B6084"/>
    <w:rsid w:val="003B6329"/>
    <w:rsid w:val="003B6F08"/>
    <w:rsid w:val="003B6F60"/>
    <w:rsid w:val="003B761C"/>
    <w:rsid w:val="003B76BD"/>
    <w:rsid w:val="003B778D"/>
    <w:rsid w:val="003C2B82"/>
    <w:rsid w:val="003C315D"/>
    <w:rsid w:val="003C32E2"/>
    <w:rsid w:val="003C3798"/>
    <w:rsid w:val="003C47A5"/>
    <w:rsid w:val="003C47D1"/>
    <w:rsid w:val="003C4BF2"/>
    <w:rsid w:val="003C56D8"/>
    <w:rsid w:val="003C58AE"/>
    <w:rsid w:val="003C74FF"/>
    <w:rsid w:val="003C7B46"/>
    <w:rsid w:val="003D0294"/>
    <w:rsid w:val="003D1D90"/>
    <w:rsid w:val="003D25A3"/>
    <w:rsid w:val="003D26A5"/>
    <w:rsid w:val="003D3623"/>
    <w:rsid w:val="003D3F93"/>
    <w:rsid w:val="003D4734"/>
    <w:rsid w:val="003D5013"/>
    <w:rsid w:val="003D559C"/>
    <w:rsid w:val="003D5F0B"/>
    <w:rsid w:val="003D5F14"/>
    <w:rsid w:val="003D664E"/>
    <w:rsid w:val="003D7652"/>
    <w:rsid w:val="003D77A3"/>
    <w:rsid w:val="003D78F7"/>
    <w:rsid w:val="003D79C9"/>
    <w:rsid w:val="003D7CB4"/>
    <w:rsid w:val="003E03AD"/>
    <w:rsid w:val="003E0B21"/>
    <w:rsid w:val="003E10B1"/>
    <w:rsid w:val="003E32DF"/>
    <w:rsid w:val="003E3FAD"/>
    <w:rsid w:val="003E416D"/>
    <w:rsid w:val="003E4403"/>
    <w:rsid w:val="003E511B"/>
    <w:rsid w:val="003E5916"/>
    <w:rsid w:val="003E5CD9"/>
    <w:rsid w:val="003E5DE7"/>
    <w:rsid w:val="003E667C"/>
    <w:rsid w:val="003E6AB3"/>
    <w:rsid w:val="003E7173"/>
    <w:rsid w:val="003E7414"/>
    <w:rsid w:val="003E7DD6"/>
    <w:rsid w:val="003E7F99"/>
    <w:rsid w:val="003F0254"/>
    <w:rsid w:val="003F1281"/>
    <w:rsid w:val="003F1B36"/>
    <w:rsid w:val="003F2B96"/>
    <w:rsid w:val="003F2D6C"/>
    <w:rsid w:val="003F62EB"/>
    <w:rsid w:val="003F6B76"/>
    <w:rsid w:val="00400609"/>
    <w:rsid w:val="004010D0"/>
    <w:rsid w:val="004014AE"/>
    <w:rsid w:val="00401E3C"/>
    <w:rsid w:val="00403271"/>
    <w:rsid w:val="00403645"/>
    <w:rsid w:val="00403B13"/>
    <w:rsid w:val="0040490C"/>
    <w:rsid w:val="00404ACF"/>
    <w:rsid w:val="004051EE"/>
    <w:rsid w:val="004064D6"/>
    <w:rsid w:val="00407C5B"/>
    <w:rsid w:val="00407EE1"/>
    <w:rsid w:val="004110BE"/>
    <w:rsid w:val="0041147F"/>
    <w:rsid w:val="00411A99"/>
    <w:rsid w:val="00411C03"/>
    <w:rsid w:val="00411E59"/>
    <w:rsid w:val="00412685"/>
    <w:rsid w:val="00413CFC"/>
    <w:rsid w:val="00414A32"/>
    <w:rsid w:val="0041562C"/>
    <w:rsid w:val="00415C55"/>
    <w:rsid w:val="0042002A"/>
    <w:rsid w:val="004209D5"/>
    <w:rsid w:val="00421159"/>
    <w:rsid w:val="00421A46"/>
    <w:rsid w:val="00421DCB"/>
    <w:rsid w:val="00422546"/>
    <w:rsid w:val="00422D5C"/>
    <w:rsid w:val="00422E4F"/>
    <w:rsid w:val="00423116"/>
    <w:rsid w:val="00423634"/>
    <w:rsid w:val="0042700C"/>
    <w:rsid w:val="0042720A"/>
    <w:rsid w:val="00427909"/>
    <w:rsid w:val="0042794A"/>
    <w:rsid w:val="00430390"/>
    <w:rsid w:val="00430648"/>
    <w:rsid w:val="00430E74"/>
    <w:rsid w:val="00431EBF"/>
    <w:rsid w:val="00432069"/>
    <w:rsid w:val="00433891"/>
    <w:rsid w:val="004339CB"/>
    <w:rsid w:val="00434FE9"/>
    <w:rsid w:val="00435208"/>
    <w:rsid w:val="004357D2"/>
    <w:rsid w:val="0043677F"/>
    <w:rsid w:val="004370A8"/>
    <w:rsid w:val="00437814"/>
    <w:rsid w:val="00437F2B"/>
    <w:rsid w:val="004402C9"/>
    <w:rsid w:val="0044030B"/>
    <w:rsid w:val="004405E1"/>
    <w:rsid w:val="00440718"/>
    <w:rsid w:val="00440FF1"/>
    <w:rsid w:val="004417F2"/>
    <w:rsid w:val="00441C39"/>
    <w:rsid w:val="00441EC5"/>
    <w:rsid w:val="00442799"/>
    <w:rsid w:val="00443FBF"/>
    <w:rsid w:val="004452DF"/>
    <w:rsid w:val="00447FE7"/>
    <w:rsid w:val="00447FFC"/>
    <w:rsid w:val="004507E7"/>
    <w:rsid w:val="00450CC0"/>
    <w:rsid w:val="0045288D"/>
    <w:rsid w:val="00452AFB"/>
    <w:rsid w:val="00453A44"/>
    <w:rsid w:val="00453E8C"/>
    <w:rsid w:val="00453FAC"/>
    <w:rsid w:val="00455F0A"/>
    <w:rsid w:val="004565C0"/>
    <w:rsid w:val="00457028"/>
    <w:rsid w:val="00457E3B"/>
    <w:rsid w:val="00457FA3"/>
    <w:rsid w:val="00460A43"/>
    <w:rsid w:val="00461C2E"/>
    <w:rsid w:val="00462172"/>
    <w:rsid w:val="00462782"/>
    <w:rsid w:val="00465C0E"/>
    <w:rsid w:val="00466B33"/>
    <w:rsid w:val="00466EEB"/>
    <w:rsid w:val="004672AC"/>
    <w:rsid w:val="00467D4C"/>
    <w:rsid w:val="00470547"/>
    <w:rsid w:val="0047100D"/>
    <w:rsid w:val="00471A77"/>
    <w:rsid w:val="004721EF"/>
    <w:rsid w:val="0047267B"/>
    <w:rsid w:val="00472EA0"/>
    <w:rsid w:val="00475A71"/>
    <w:rsid w:val="00475D9E"/>
    <w:rsid w:val="00476F40"/>
    <w:rsid w:val="004804A4"/>
    <w:rsid w:val="00481659"/>
    <w:rsid w:val="004821A5"/>
    <w:rsid w:val="004828D5"/>
    <w:rsid w:val="00482AD0"/>
    <w:rsid w:val="00482AF6"/>
    <w:rsid w:val="00482C8B"/>
    <w:rsid w:val="0048379E"/>
    <w:rsid w:val="00484651"/>
    <w:rsid w:val="00484AB7"/>
    <w:rsid w:val="0048675C"/>
    <w:rsid w:val="00486EB3"/>
    <w:rsid w:val="00487778"/>
    <w:rsid w:val="00491691"/>
    <w:rsid w:val="00491CAF"/>
    <w:rsid w:val="0049265A"/>
    <w:rsid w:val="00492A82"/>
    <w:rsid w:val="00492FC6"/>
    <w:rsid w:val="0049440C"/>
    <w:rsid w:val="0049468A"/>
    <w:rsid w:val="00494F54"/>
    <w:rsid w:val="00495DAB"/>
    <w:rsid w:val="00497615"/>
    <w:rsid w:val="004A0AF4"/>
    <w:rsid w:val="004A0B16"/>
    <w:rsid w:val="004A0FC9"/>
    <w:rsid w:val="004A29F2"/>
    <w:rsid w:val="004A3371"/>
    <w:rsid w:val="004A38E3"/>
    <w:rsid w:val="004A432A"/>
    <w:rsid w:val="004A5537"/>
    <w:rsid w:val="004A7097"/>
    <w:rsid w:val="004A7935"/>
    <w:rsid w:val="004B05C9"/>
    <w:rsid w:val="004B1A2F"/>
    <w:rsid w:val="004B1E20"/>
    <w:rsid w:val="004B2117"/>
    <w:rsid w:val="004B249A"/>
    <w:rsid w:val="004B493F"/>
    <w:rsid w:val="004B50D6"/>
    <w:rsid w:val="004B7780"/>
    <w:rsid w:val="004C0597"/>
    <w:rsid w:val="004C0BD8"/>
    <w:rsid w:val="004C0F0A"/>
    <w:rsid w:val="004C1106"/>
    <w:rsid w:val="004C169C"/>
    <w:rsid w:val="004C1E9F"/>
    <w:rsid w:val="004C2DBB"/>
    <w:rsid w:val="004C3411"/>
    <w:rsid w:val="004C3C2A"/>
    <w:rsid w:val="004C40E4"/>
    <w:rsid w:val="004C4A47"/>
    <w:rsid w:val="004C560F"/>
    <w:rsid w:val="004C761C"/>
    <w:rsid w:val="004C7CE0"/>
    <w:rsid w:val="004D03A1"/>
    <w:rsid w:val="004D071D"/>
    <w:rsid w:val="004D0F1C"/>
    <w:rsid w:val="004D149B"/>
    <w:rsid w:val="004D1E49"/>
    <w:rsid w:val="004D1E7D"/>
    <w:rsid w:val="004D2948"/>
    <w:rsid w:val="004D2D75"/>
    <w:rsid w:val="004D32F3"/>
    <w:rsid w:val="004D4118"/>
    <w:rsid w:val="004D5921"/>
    <w:rsid w:val="004D5F1F"/>
    <w:rsid w:val="004D6AB7"/>
    <w:rsid w:val="004D6BE8"/>
    <w:rsid w:val="004D710F"/>
    <w:rsid w:val="004D7188"/>
    <w:rsid w:val="004D7AC1"/>
    <w:rsid w:val="004E0097"/>
    <w:rsid w:val="004E0209"/>
    <w:rsid w:val="004E040B"/>
    <w:rsid w:val="004E19B8"/>
    <w:rsid w:val="004E1C50"/>
    <w:rsid w:val="004E2A0B"/>
    <w:rsid w:val="004E36C8"/>
    <w:rsid w:val="004E3AED"/>
    <w:rsid w:val="004E4538"/>
    <w:rsid w:val="004E46DF"/>
    <w:rsid w:val="004E4B5B"/>
    <w:rsid w:val="004E5638"/>
    <w:rsid w:val="004E66C3"/>
    <w:rsid w:val="004E6AC0"/>
    <w:rsid w:val="004E7A7E"/>
    <w:rsid w:val="004E7E34"/>
    <w:rsid w:val="004F05D3"/>
    <w:rsid w:val="004F0CB7"/>
    <w:rsid w:val="004F0E2A"/>
    <w:rsid w:val="004F1DA1"/>
    <w:rsid w:val="004F25A0"/>
    <w:rsid w:val="004F3535"/>
    <w:rsid w:val="004F4564"/>
    <w:rsid w:val="004F4BBB"/>
    <w:rsid w:val="004F56C3"/>
    <w:rsid w:val="004F59EC"/>
    <w:rsid w:val="004F5A90"/>
    <w:rsid w:val="004F74F8"/>
    <w:rsid w:val="005004EC"/>
    <w:rsid w:val="00500824"/>
    <w:rsid w:val="00500F8D"/>
    <w:rsid w:val="0050128F"/>
    <w:rsid w:val="00501E52"/>
    <w:rsid w:val="005023E3"/>
    <w:rsid w:val="0050315B"/>
    <w:rsid w:val="00503796"/>
    <w:rsid w:val="00503BF1"/>
    <w:rsid w:val="0050479C"/>
    <w:rsid w:val="00504958"/>
    <w:rsid w:val="00504AA2"/>
    <w:rsid w:val="005057D6"/>
    <w:rsid w:val="005065EB"/>
    <w:rsid w:val="00506863"/>
    <w:rsid w:val="005070CD"/>
    <w:rsid w:val="005072B6"/>
    <w:rsid w:val="00507500"/>
    <w:rsid w:val="0050752C"/>
    <w:rsid w:val="00507B1D"/>
    <w:rsid w:val="0051035D"/>
    <w:rsid w:val="00510BAC"/>
    <w:rsid w:val="00510ECE"/>
    <w:rsid w:val="00512749"/>
    <w:rsid w:val="00513528"/>
    <w:rsid w:val="00513977"/>
    <w:rsid w:val="00514DE4"/>
    <w:rsid w:val="005151D0"/>
    <w:rsid w:val="0051568B"/>
    <w:rsid w:val="0051571A"/>
    <w:rsid w:val="0051588E"/>
    <w:rsid w:val="00516F0C"/>
    <w:rsid w:val="0051791F"/>
    <w:rsid w:val="00517ED6"/>
    <w:rsid w:val="00520243"/>
    <w:rsid w:val="00520B8C"/>
    <w:rsid w:val="0052151C"/>
    <w:rsid w:val="00521C8A"/>
    <w:rsid w:val="00521E53"/>
    <w:rsid w:val="005229E5"/>
    <w:rsid w:val="00522A49"/>
    <w:rsid w:val="005235B6"/>
    <w:rsid w:val="005243B4"/>
    <w:rsid w:val="00526B40"/>
    <w:rsid w:val="00527489"/>
    <w:rsid w:val="00527BB3"/>
    <w:rsid w:val="0053074D"/>
    <w:rsid w:val="005308F0"/>
    <w:rsid w:val="00531734"/>
    <w:rsid w:val="0053254A"/>
    <w:rsid w:val="0053382C"/>
    <w:rsid w:val="0053566B"/>
    <w:rsid w:val="00535BC4"/>
    <w:rsid w:val="00540657"/>
    <w:rsid w:val="00540A28"/>
    <w:rsid w:val="00540A5D"/>
    <w:rsid w:val="00541174"/>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56D35"/>
    <w:rsid w:val="00556D37"/>
    <w:rsid w:val="00557AC2"/>
    <w:rsid w:val="00560685"/>
    <w:rsid w:val="0056081A"/>
    <w:rsid w:val="00560BFA"/>
    <w:rsid w:val="005617FB"/>
    <w:rsid w:val="005623B4"/>
    <w:rsid w:val="00562627"/>
    <w:rsid w:val="00562A40"/>
    <w:rsid w:val="0056327A"/>
    <w:rsid w:val="00563B85"/>
    <w:rsid w:val="00563FA6"/>
    <w:rsid w:val="00564E72"/>
    <w:rsid w:val="00565A19"/>
    <w:rsid w:val="0056785D"/>
    <w:rsid w:val="00567934"/>
    <w:rsid w:val="00567EF5"/>
    <w:rsid w:val="005702B6"/>
    <w:rsid w:val="005703A1"/>
    <w:rsid w:val="0057046A"/>
    <w:rsid w:val="00570B9C"/>
    <w:rsid w:val="005712BF"/>
    <w:rsid w:val="00571574"/>
    <w:rsid w:val="00571583"/>
    <w:rsid w:val="00572BF3"/>
    <w:rsid w:val="00572DA0"/>
    <w:rsid w:val="00572E7A"/>
    <w:rsid w:val="0057381B"/>
    <w:rsid w:val="00574757"/>
    <w:rsid w:val="00575CF4"/>
    <w:rsid w:val="00582354"/>
    <w:rsid w:val="00582823"/>
    <w:rsid w:val="00583212"/>
    <w:rsid w:val="005851F2"/>
    <w:rsid w:val="00585ACE"/>
    <w:rsid w:val="00585D8F"/>
    <w:rsid w:val="00586072"/>
    <w:rsid w:val="0058644C"/>
    <w:rsid w:val="00586868"/>
    <w:rsid w:val="005868C2"/>
    <w:rsid w:val="00587F10"/>
    <w:rsid w:val="00591351"/>
    <w:rsid w:val="00591B84"/>
    <w:rsid w:val="00596243"/>
    <w:rsid w:val="00596413"/>
    <w:rsid w:val="00596B6A"/>
    <w:rsid w:val="005975D9"/>
    <w:rsid w:val="00597DA9"/>
    <w:rsid w:val="005A0046"/>
    <w:rsid w:val="005A16CF"/>
    <w:rsid w:val="005A1A3D"/>
    <w:rsid w:val="005A1ADA"/>
    <w:rsid w:val="005A23DB"/>
    <w:rsid w:val="005A2ECA"/>
    <w:rsid w:val="005A4504"/>
    <w:rsid w:val="005A4523"/>
    <w:rsid w:val="005A5961"/>
    <w:rsid w:val="005A62D5"/>
    <w:rsid w:val="005A6BC3"/>
    <w:rsid w:val="005A6CA1"/>
    <w:rsid w:val="005A77F2"/>
    <w:rsid w:val="005B060D"/>
    <w:rsid w:val="005B151D"/>
    <w:rsid w:val="005B15C8"/>
    <w:rsid w:val="005B2B4E"/>
    <w:rsid w:val="005B2BA0"/>
    <w:rsid w:val="005B31EA"/>
    <w:rsid w:val="005B34A6"/>
    <w:rsid w:val="005B3F70"/>
    <w:rsid w:val="005B53A0"/>
    <w:rsid w:val="005B55BC"/>
    <w:rsid w:val="005B55FB"/>
    <w:rsid w:val="005B6AE4"/>
    <w:rsid w:val="005B6C67"/>
    <w:rsid w:val="005B6FD5"/>
    <w:rsid w:val="005B727A"/>
    <w:rsid w:val="005C0CBC"/>
    <w:rsid w:val="005C3C9F"/>
    <w:rsid w:val="005C4204"/>
    <w:rsid w:val="005C4348"/>
    <w:rsid w:val="005C45E7"/>
    <w:rsid w:val="005C5357"/>
    <w:rsid w:val="005C5669"/>
    <w:rsid w:val="005C6389"/>
    <w:rsid w:val="005C6823"/>
    <w:rsid w:val="005C6940"/>
    <w:rsid w:val="005C6E9D"/>
    <w:rsid w:val="005D0C43"/>
    <w:rsid w:val="005D10E4"/>
    <w:rsid w:val="005D1461"/>
    <w:rsid w:val="005D2805"/>
    <w:rsid w:val="005D324F"/>
    <w:rsid w:val="005D33B5"/>
    <w:rsid w:val="005D397D"/>
    <w:rsid w:val="005D3F28"/>
    <w:rsid w:val="005D5C6E"/>
    <w:rsid w:val="005D6240"/>
    <w:rsid w:val="005D62C0"/>
    <w:rsid w:val="005D6BF5"/>
    <w:rsid w:val="005D6E43"/>
    <w:rsid w:val="005D74B0"/>
    <w:rsid w:val="005D7951"/>
    <w:rsid w:val="005E027E"/>
    <w:rsid w:val="005E2305"/>
    <w:rsid w:val="005E3E49"/>
    <w:rsid w:val="005E49E4"/>
    <w:rsid w:val="005E4E9C"/>
    <w:rsid w:val="005E5626"/>
    <w:rsid w:val="005E58D3"/>
    <w:rsid w:val="005E5C90"/>
    <w:rsid w:val="005E60EF"/>
    <w:rsid w:val="005E768D"/>
    <w:rsid w:val="005E7B13"/>
    <w:rsid w:val="005F00B1"/>
    <w:rsid w:val="005F00E7"/>
    <w:rsid w:val="005F19DD"/>
    <w:rsid w:val="005F23B2"/>
    <w:rsid w:val="005F4300"/>
    <w:rsid w:val="005F4AD8"/>
    <w:rsid w:val="005F5ADA"/>
    <w:rsid w:val="005F695C"/>
    <w:rsid w:val="005F7108"/>
    <w:rsid w:val="005F71B8"/>
    <w:rsid w:val="005F762E"/>
    <w:rsid w:val="005F7C51"/>
    <w:rsid w:val="00600949"/>
    <w:rsid w:val="00600A10"/>
    <w:rsid w:val="00600C3B"/>
    <w:rsid w:val="00601189"/>
    <w:rsid w:val="00601ED3"/>
    <w:rsid w:val="006028DF"/>
    <w:rsid w:val="006036D9"/>
    <w:rsid w:val="00610293"/>
    <w:rsid w:val="006104BB"/>
    <w:rsid w:val="006111B6"/>
    <w:rsid w:val="006116C8"/>
    <w:rsid w:val="006117D4"/>
    <w:rsid w:val="00612605"/>
    <w:rsid w:val="00615C3C"/>
    <w:rsid w:val="00615E8C"/>
    <w:rsid w:val="00616288"/>
    <w:rsid w:val="00620CD9"/>
    <w:rsid w:val="00620F63"/>
    <w:rsid w:val="00621286"/>
    <w:rsid w:val="00622319"/>
    <w:rsid w:val="0062254C"/>
    <w:rsid w:val="0062298E"/>
    <w:rsid w:val="0062350A"/>
    <w:rsid w:val="00623667"/>
    <w:rsid w:val="00624139"/>
    <w:rsid w:val="0062440B"/>
    <w:rsid w:val="006249B6"/>
    <w:rsid w:val="00624F1A"/>
    <w:rsid w:val="00624FE7"/>
    <w:rsid w:val="006254B0"/>
    <w:rsid w:val="006255C4"/>
    <w:rsid w:val="00625C33"/>
    <w:rsid w:val="00626A26"/>
    <w:rsid w:val="00626D26"/>
    <w:rsid w:val="00626E5B"/>
    <w:rsid w:val="00627E0C"/>
    <w:rsid w:val="006302F7"/>
    <w:rsid w:val="00630775"/>
    <w:rsid w:val="00631D8F"/>
    <w:rsid w:val="00631EB7"/>
    <w:rsid w:val="0063227B"/>
    <w:rsid w:val="006332C8"/>
    <w:rsid w:val="00633A8F"/>
    <w:rsid w:val="006346CB"/>
    <w:rsid w:val="00635200"/>
    <w:rsid w:val="006362D2"/>
    <w:rsid w:val="00636633"/>
    <w:rsid w:val="00637017"/>
    <w:rsid w:val="006372B9"/>
    <w:rsid w:val="006374C2"/>
    <w:rsid w:val="00637D47"/>
    <w:rsid w:val="006416FF"/>
    <w:rsid w:val="00643C1B"/>
    <w:rsid w:val="00644E29"/>
    <w:rsid w:val="00644FC9"/>
    <w:rsid w:val="00645AEC"/>
    <w:rsid w:val="0064617E"/>
    <w:rsid w:val="00646871"/>
    <w:rsid w:val="0064693A"/>
    <w:rsid w:val="00646DA5"/>
    <w:rsid w:val="00647186"/>
    <w:rsid w:val="0065014B"/>
    <w:rsid w:val="006502DE"/>
    <w:rsid w:val="0065048B"/>
    <w:rsid w:val="00650750"/>
    <w:rsid w:val="00651442"/>
    <w:rsid w:val="00651FCD"/>
    <w:rsid w:val="006548B7"/>
    <w:rsid w:val="00654B3B"/>
    <w:rsid w:val="006565FA"/>
    <w:rsid w:val="00656882"/>
    <w:rsid w:val="00657061"/>
    <w:rsid w:val="00657363"/>
    <w:rsid w:val="00657D18"/>
    <w:rsid w:val="00657DBD"/>
    <w:rsid w:val="00660ACE"/>
    <w:rsid w:val="00660F53"/>
    <w:rsid w:val="00662343"/>
    <w:rsid w:val="006642AE"/>
    <w:rsid w:val="0066483B"/>
    <w:rsid w:val="00664CCC"/>
    <w:rsid w:val="006676F9"/>
    <w:rsid w:val="0067069C"/>
    <w:rsid w:val="00671F29"/>
    <w:rsid w:val="00672466"/>
    <w:rsid w:val="0067305F"/>
    <w:rsid w:val="00673E73"/>
    <w:rsid w:val="0067535D"/>
    <w:rsid w:val="00675EF1"/>
    <w:rsid w:val="0067634E"/>
    <w:rsid w:val="0067737F"/>
    <w:rsid w:val="00677AC3"/>
    <w:rsid w:val="00677E23"/>
    <w:rsid w:val="00680308"/>
    <w:rsid w:val="006813E4"/>
    <w:rsid w:val="006821AD"/>
    <w:rsid w:val="0068276E"/>
    <w:rsid w:val="00682D28"/>
    <w:rsid w:val="0068429C"/>
    <w:rsid w:val="006843C7"/>
    <w:rsid w:val="0068504F"/>
    <w:rsid w:val="00685816"/>
    <w:rsid w:val="006861D2"/>
    <w:rsid w:val="00686EBA"/>
    <w:rsid w:val="00687476"/>
    <w:rsid w:val="006901AB"/>
    <w:rsid w:val="0069038E"/>
    <w:rsid w:val="00690EB5"/>
    <w:rsid w:val="006913B9"/>
    <w:rsid w:val="00691B4B"/>
    <w:rsid w:val="006925B5"/>
    <w:rsid w:val="00692B8F"/>
    <w:rsid w:val="006935DA"/>
    <w:rsid w:val="006936C6"/>
    <w:rsid w:val="0069501E"/>
    <w:rsid w:val="00697263"/>
    <w:rsid w:val="006976B8"/>
    <w:rsid w:val="00697AF5"/>
    <w:rsid w:val="006A093A"/>
    <w:rsid w:val="006A271E"/>
    <w:rsid w:val="006A2756"/>
    <w:rsid w:val="006A3117"/>
    <w:rsid w:val="006A35EA"/>
    <w:rsid w:val="006A3A0E"/>
    <w:rsid w:val="006A3EB3"/>
    <w:rsid w:val="006A4F60"/>
    <w:rsid w:val="006A503E"/>
    <w:rsid w:val="006A59BC"/>
    <w:rsid w:val="006A625E"/>
    <w:rsid w:val="006A67EB"/>
    <w:rsid w:val="006A6848"/>
    <w:rsid w:val="006A6A83"/>
    <w:rsid w:val="006A7A77"/>
    <w:rsid w:val="006A7F86"/>
    <w:rsid w:val="006B07F8"/>
    <w:rsid w:val="006B138D"/>
    <w:rsid w:val="006B6E13"/>
    <w:rsid w:val="006C0178"/>
    <w:rsid w:val="006C063A"/>
    <w:rsid w:val="006C108F"/>
    <w:rsid w:val="006C1785"/>
    <w:rsid w:val="006C1FA8"/>
    <w:rsid w:val="006C2C97"/>
    <w:rsid w:val="006C3C41"/>
    <w:rsid w:val="006C419C"/>
    <w:rsid w:val="006C4C4E"/>
    <w:rsid w:val="006C5695"/>
    <w:rsid w:val="006C6A71"/>
    <w:rsid w:val="006C7B2D"/>
    <w:rsid w:val="006D0105"/>
    <w:rsid w:val="006D3213"/>
    <w:rsid w:val="006D3377"/>
    <w:rsid w:val="006D3E5E"/>
    <w:rsid w:val="006D4360"/>
    <w:rsid w:val="006D4C00"/>
    <w:rsid w:val="006D5362"/>
    <w:rsid w:val="006D59FD"/>
    <w:rsid w:val="006D6BE5"/>
    <w:rsid w:val="006D6DCA"/>
    <w:rsid w:val="006E08D6"/>
    <w:rsid w:val="006E181A"/>
    <w:rsid w:val="006E1B82"/>
    <w:rsid w:val="006E21CA"/>
    <w:rsid w:val="006E2A5A"/>
    <w:rsid w:val="006E2D44"/>
    <w:rsid w:val="006E37F0"/>
    <w:rsid w:val="006E3DD3"/>
    <w:rsid w:val="006E47CA"/>
    <w:rsid w:val="006E753D"/>
    <w:rsid w:val="006F1015"/>
    <w:rsid w:val="006F14CD"/>
    <w:rsid w:val="006F2A62"/>
    <w:rsid w:val="006F3534"/>
    <w:rsid w:val="006F36A8"/>
    <w:rsid w:val="006F3DD4"/>
    <w:rsid w:val="006F4AAA"/>
    <w:rsid w:val="006F5ED8"/>
    <w:rsid w:val="006F6437"/>
    <w:rsid w:val="006F6E4C"/>
    <w:rsid w:val="006F7856"/>
    <w:rsid w:val="00700354"/>
    <w:rsid w:val="007023D4"/>
    <w:rsid w:val="007027DC"/>
    <w:rsid w:val="00702CA2"/>
    <w:rsid w:val="00703C51"/>
    <w:rsid w:val="007045BD"/>
    <w:rsid w:val="00705BC6"/>
    <w:rsid w:val="00705ECB"/>
    <w:rsid w:val="0070627C"/>
    <w:rsid w:val="00706960"/>
    <w:rsid w:val="00707D48"/>
    <w:rsid w:val="0071015D"/>
    <w:rsid w:val="007113EB"/>
    <w:rsid w:val="00711472"/>
    <w:rsid w:val="0071168E"/>
    <w:rsid w:val="00711E05"/>
    <w:rsid w:val="007121E9"/>
    <w:rsid w:val="0071285E"/>
    <w:rsid w:val="0071479D"/>
    <w:rsid w:val="00714DE0"/>
    <w:rsid w:val="007164A7"/>
    <w:rsid w:val="00716DFF"/>
    <w:rsid w:val="00720C99"/>
    <w:rsid w:val="00721A60"/>
    <w:rsid w:val="007220CF"/>
    <w:rsid w:val="00723278"/>
    <w:rsid w:val="00723821"/>
    <w:rsid w:val="00724942"/>
    <w:rsid w:val="00727341"/>
    <w:rsid w:val="00727E1D"/>
    <w:rsid w:val="0073108C"/>
    <w:rsid w:val="00734457"/>
    <w:rsid w:val="00734913"/>
    <w:rsid w:val="00734AC1"/>
    <w:rsid w:val="00734C35"/>
    <w:rsid w:val="00734F1A"/>
    <w:rsid w:val="00736065"/>
    <w:rsid w:val="00736C8F"/>
    <w:rsid w:val="0074006F"/>
    <w:rsid w:val="00741D75"/>
    <w:rsid w:val="007421CA"/>
    <w:rsid w:val="00742F16"/>
    <w:rsid w:val="0074621F"/>
    <w:rsid w:val="007463FB"/>
    <w:rsid w:val="007502AA"/>
    <w:rsid w:val="007513CD"/>
    <w:rsid w:val="00751E28"/>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2CC5"/>
    <w:rsid w:val="00763C7C"/>
    <w:rsid w:val="00765722"/>
    <w:rsid w:val="00766128"/>
    <w:rsid w:val="00766B1A"/>
    <w:rsid w:val="00766DFE"/>
    <w:rsid w:val="007705C2"/>
    <w:rsid w:val="00772027"/>
    <w:rsid w:val="0077249C"/>
    <w:rsid w:val="0077584D"/>
    <w:rsid w:val="0077797F"/>
    <w:rsid w:val="00783B46"/>
    <w:rsid w:val="0078461F"/>
    <w:rsid w:val="00784800"/>
    <w:rsid w:val="00784F34"/>
    <w:rsid w:val="007865E3"/>
    <w:rsid w:val="007868A8"/>
    <w:rsid w:val="00786A15"/>
    <w:rsid w:val="007879F6"/>
    <w:rsid w:val="007901ED"/>
    <w:rsid w:val="007914E4"/>
    <w:rsid w:val="007914F3"/>
    <w:rsid w:val="00791F2A"/>
    <w:rsid w:val="007926D8"/>
    <w:rsid w:val="00792720"/>
    <w:rsid w:val="0079373D"/>
    <w:rsid w:val="00794BC4"/>
    <w:rsid w:val="00794F1E"/>
    <w:rsid w:val="0079538C"/>
    <w:rsid w:val="007957FB"/>
    <w:rsid w:val="00795C50"/>
    <w:rsid w:val="00796A00"/>
    <w:rsid w:val="007A098E"/>
    <w:rsid w:val="007A149D"/>
    <w:rsid w:val="007A1EA0"/>
    <w:rsid w:val="007A5765"/>
    <w:rsid w:val="007A5B89"/>
    <w:rsid w:val="007A743D"/>
    <w:rsid w:val="007A77FC"/>
    <w:rsid w:val="007B058E"/>
    <w:rsid w:val="007B0864"/>
    <w:rsid w:val="007B0E05"/>
    <w:rsid w:val="007B2BDF"/>
    <w:rsid w:val="007B3BB5"/>
    <w:rsid w:val="007B5DB4"/>
    <w:rsid w:val="007B5E9A"/>
    <w:rsid w:val="007B7603"/>
    <w:rsid w:val="007C0795"/>
    <w:rsid w:val="007C13AC"/>
    <w:rsid w:val="007C14AD"/>
    <w:rsid w:val="007C272E"/>
    <w:rsid w:val="007C28A2"/>
    <w:rsid w:val="007C3010"/>
    <w:rsid w:val="007C37DB"/>
    <w:rsid w:val="007C6C61"/>
    <w:rsid w:val="007C6D35"/>
    <w:rsid w:val="007D083C"/>
    <w:rsid w:val="007D08BB"/>
    <w:rsid w:val="007D09C8"/>
    <w:rsid w:val="007D1085"/>
    <w:rsid w:val="007D18E1"/>
    <w:rsid w:val="007D1926"/>
    <w:rsid w:val="007D3C15"/>
    <w:rsid w:val="007D4321"/>
    <w:rsid w:val="007D4D44"/>
    <w:rsid w:val="007D50FF"/>
    <w:rsid w:val="007D58A9"/>
    <w:rsid w:val="007D5951"/>
    <w:rsid w:val="007D6B5D"/>
    <w:rsid w:val="007D70CD"/>
    <w:rsid w:val="007D7C03"/>
    <w:rsid w:val="007D7FFC"/>
    <w:rsid w:val="007E0A9D"/>
    <w:rsid w:val="007E21DF"/>
    <w:rsid w:val="007E2920"/>
    <w:rsid w:val="007E41CB"/>
    <w:rsid w:val="007E5479"/>
    <w:rsid w:val="007E5F8E"/>
    <w:rsid w:val="007E611D"/>
    <w:rsid w:val="007E79A4"/>
    <w:rsid w:val="007E7C22"/>
    <w:rsid w:val="007F03DB"/>
    <w:rsid w:val="007F057B"/>
    <w:rsid w:val="007F072E"/>
    <w:rsid w:val="007F2366"/>
    <w:rsid w:val="007F2AB8"/>
    <w:rsid w:val="007F6EC7"/>
    <w:rsid w:val="007F75A8"/>
    <w:rsid w:val="007F7EA7"/>
    <w:rsid w:val="008007C7"/>
    <w:rsid w:val="008014C3"/>
    <w:rsid w:val="00802FC5"/>
    <w:rsid w:val="00803E94"/>
    <w:rsid w:val="00806BDE"/>
    <w:rsid w:val="008077DC"/>
    <w:rsid w:val="00807B3A"/>
    <w:rsid w:val="0081078F"/>
    <w:rsid w:val="008117FD"/>
    <w:rsid w:val="00812782"/>
    <w:rsid w:val="008137A3"/>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4E9"/>
    <w:rsid w:val="00823EB1"/>
    <w:rsid w:val="00823F6F"/>
    <w:rsid w:val="0082437A"/>
    <w:rsid w:val="00825FED"/>
    <w:rsid w:val="008266E4"/>
    <w:rsid w:val="00830949"/>
    <w:rsid w:val="00830ACB"/>
    <w:rsid w:val="00830C78"/>
    <w:rsid w:val="0083127F"/>
    <w:rsid w:val="008312B9"/>
    <w:rsid w:val="00831EDC"/>
    <w:rsid w:val="00832690"/>
    <w:rsid w:val="00832700"/>
    <w:rsid w:val="00832898"/>
    <w:rsid w:val="00833187"/>
    <w:rsid w:val="00834B14"/>
    <w:rsid w:val="00835499"/>
    <w:rsid w:val="00835A0A"/>
    <w:rsid w:val="00835ECD"/>
    <w:rsid w:val="008369E5"/>
    <w:rsid w:val="008377E3"/>
    <w:rsid w:val="008378E7"/>
    <w:rsid w:val="00837F9E"/>
    <w:rsid w:val="00840667"/>
    <w:rsid w:val="00842C5E"/>
    <w:rsid w:val="008449AF"/>
    <w:rsid w:val="00844D0F"/>
    <w:rsid w:val="008469B4"/>
    <w:rsid w:val="00846F9B"/>
    <w:rsid w:val="00847254"/>
    <w:rsid w:val="00850365"/>
    <w:rsid w:val="00850566"/>
    <w:rsid w:val="008509F8"/>
    <w:rsid w:val="00852B3C"/>
    <w:rsid w:val="00852C80"/>
    <w:rsid w:val="008532E6"/>
    <w:rsid w:val="008537D8"/>
    <w:rsid w:val="00853FF2"/>
    <w:rsid w:val="008549DA"/>
    <w:rsid w:val="00855910"/>
    <w:rsid w:val="00855B3D"/>
    <w:rsid w:val="00857482"/>
    <w:rsid w:val="0085795D"/>
    <w:rsid w:val="0086233D"/>
    <w:rsid w:val="00862936"/>
    <w:rsid w:val="008645FE"/>
    <w:rsid w:val="0086745D"/>
    <w:rsid w:val="00870BF0"/>
    <w:rsid w:val="008716D8"/>
    <w:rsid w:val="008717CE"/>
    <w:rsid w:val="00872838"/>
    <w:rsid w:val="0087408A"/>
    <w:rsid w:val="00875ABA"/>
    <w:rsid w:val="0087624E"/>
    <w:rsid w:val="00876954"/>
    <w:rsid w:val="008771D6"/>
    <w:rsid w:val="008776B0"/>
    <w:rsid w:val="0088012D"/>
    <w:rsid w:val="00880858"/>
    <w:rsid w:val="00881C47"/>
    <w:rsid w:val="008820E9"/>
    <w:rsid w:val="00882298"/>
    <w:rsid w:val="0088289C"/>
    <w:rsid w:val="008831D9"/>
    <w:rsid w:val="00883E1F"/>
    <w:rsid w:val="00884237"/>
    <w:rsid w:val="00887583"/>
    <w:rsid w:val="00887BE4"/>
    <w:rsid w:val="008912E0"/>
    <w:rsid w:val="00891445"/>
    <w:rsid w:val="0089153D"/>
    <w:rsid w:val="00892781"/>
    <w:rsid w:val="008930EF"/>
    <w:rsid w:val="00893604"/>
    <w:rsid w:val="008939BF"/>
    <w:rsid w:val="00895A28"/>
    <w:rsid w:val="00895D03"/>
    <w:rsid w:val="00896F99"/>
    <w:rsid w:val="00897183"/>
    <w:rsid w:val="00897D27"/>
    <w:rsid w:val="008A2992"/>
    <w:rsid w:val="008A5AFD"/>
    <w:rsid w:val="008A6B79"/>
    <w:rsid w:val="008A6CD4"/>
    <w:rsid w:val="008A7146"/>
    <w:rsid w:val="008A788A"/>
    <w:rsid w:val="008B078A"/>
    <w:rsid w:val="008B1539"/>
    <w:rsid w:val="008B1EB7"/>
    <w:rsid w:val="008B47B4"/>
    <w:rsid w:val="008B5396"/>
    <w:rsid w:val="008B581F"/>
    <w:rsid w:val="008B60D7"/>
    <w:rsid w:val="008B7CE4"/>
    <w:rsid w:val="008B7D18"/>
    <w:rsid w:val="008C0B3B"/>
    <w:rsid w:val="008C0FD0"/>
    <w:rsid w:val="008C1A82"/>
    <w:rsid w:val="008C3418"/>
    <w:rsid w:val="008C4913"/>
    <w:rsid w:val="008C4AB5"/>
    <w:rsid w:val="008C4B46"/>
    <w:rsid w:val="008C5478"/>
    <w:rsid w:val="008C57E5"/>
    <w:rsid w:val="008C5AD6"/>
    <w:rsid w:val="008C5D4E"/>
    <w:rsid w:val="008C607E"/>
    <w:rsid w:val="008C7A4B"/>
    <w:rsid w:val="008D0C05"/>
    <w:rsid w:val="008D3886"/>
    <w:rsid w:val="008D51F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039"/>
    <w:rsid w:val="008F4312"/>
    <w:rsid w:val="008F4970"/>
    <w:rsid w:val="008F4C6A"/>
    <w:rsid w:val="008F58B0"/>
    <w:rsid w:val="008F5E3B"/>
    <w:rsid w:val="008F67B2"/>
    <w:rsid w:val="008F6A8B"/>
    <w:rsid w:val="008F7347"/>
    <w:rsid w:val="008F77AD"/>
    <w:rsid w:val="00900079"/>
    <w:rsid w:val="009014D7"/>
    <w:rsid w:val="00901CF7"/>
    <w:rsid w:val="00902FF9"/>
    <w:rsid w:val="00903A59"/>
    <w:rsid w:val="00903B85"/>
    <w:rsid w:val="00904C81"/>
    <w:rsid w:val="00904D91"/>
    <w:rsid w:val="00905004"/>
    <w:rsid w:val="009057D2"/>
    <w:rsid w:val="00905A7F"/>
    <w:rsid w:val="00906247"/>
    <w:rsid w:val="009064A2"/>
    <w:rsid w:val="00910F8F"/>
    <w:rsid w:val="0091118D"/>
    <w:rsid w:val="00911AC5"/>
    <w:rsid w:val="00912477"/>
    <w:rsid w:val="0091261A"/>
    <w:rsid w:val="00913B3C"/>
    <w:rsid w:val="009147E1"/>
    <w:rsid w:val="00914B92"/>
    <w:rsid w:val="00915758"/>
    <w:rsid w:val="00915A9B"/>
    <w:rsid w:val="00917614"/>
    <w:rsid w:val="00920771"/>
    <w:rsid w:val="00920C8A"/>
    <w:rsid w:val="00921E02"/>
    <w:rsid w:val="00921E91"/>
    <w:rsid w:val="00922324"/>
    <w:rsid w:val="009225A7"/>
    <w:rsid w:val="009233F5"/>
    <w:rsid w:val="009235F0"/>
    <w:rsid w:val="00924507"/>
    <w:rsid w:val="00924D61"/>
    <w:rsid w:val="009278D5"/>
    <w:rsid w:val="00927FEB"/>
    <w:rsid w:val="00932916"/>
    <w:rsid w:val="00932F94"/>
    <w:rsid w:val="0093308A"/>
    <w:rsid w:val="009341EC"/>
    <w:rsid w:val="00934BB2"/>
    <w:rsid w:val="009362D1"/>
    <w:rsid w:val="00936D66"/>
    <w:rsid w:val="00937756"/>
    <w:rsid w:val="00937B84"/>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0CFE"/>
    <w:rsid w:val="0095165A"/>
    <w:rsid w:val="00951CE8"/>
    <w:rsid w:val="00951D37"/>
    <w:rsid w:val="00952D70"/>
    <w:rsid w:val="00953565"/>
    <w:rsid w:val="00954956"/>
    <w:rsid w:val="00954C90"/>
    <w:rsid w:val="00955A8E"/>
    <w:rsid w:val="00955B02"/>
    <w:rsid w:val="00956F45"/>
    <w:rsid w:val="0095758E"/>
    <w:rsid w:val="009577E0"/>
    <w:rsid w:val="00961347"/>
    <w:rsid w:val="00962377"/>
    <w:rsid w:val="009623D7"/>
    <w:rsid w:val="00962886"/>
    <w:rsid w:val="00962CD2"/>
    <w:rsid w:val="00964681"/>
    <w:rsid w:val="0096580A"/>
    <w:rsid w:val="009664DD"/>
    <w:rsid w:val="00967FC7"/>
    <w:rsid w:val="009704BC"/>
    <w:rsid w:val="009723A1"/>
    <w:rsid w:val="00972E97"/>
    <w:rsid w:val="00973614"/>
    <w:rsid w:val="0097399D"/>
    <w:rsid w:val="00973CC2"/>
    <w:rsid w:val="009742AB"/>
    <w:rsid w:val="00974691"/>
    <w:rsid w:val="0097489F"/>
    <w:rsid w:val="009749B1"/>
    <w:rsid w:val="00976219"/>
    <w:rsid w:val="0097724C"/>
    <w:rsid w:val="00980866"/>
    <w:rsid w:val="00980D24"/>
    <w:rsid w:val="009814E3"/>
    <w:rsid w:val="00982037"/>
    <w:rsid w:val="009824DF"/>
    <w:rsid w:val="009826FA"/>
    <w:rsid w:val="00982E1A"/>
    <w:rsid w:val="0098358E"/>
    <w:rsid w:val="0098405A"/>
    <w:rsid w:val="0098426F"/>
    <w:rsid w:val="00985A8B"/>
    <w:rsid w:val="00985BF5"/>
    <w:rsid w:val="009877D2"/>
    <w:rsid w:val="00987845"/>
    <w:rsid w:val="00991A93"/>
    <w:rsid w:val="009948C1"/>
    <w:rsid w:val="00996772"/>
    <w:rsid w:val="00997A7D"/>
    <w:rsid w:val="009A0062"/>
    <w:rsid w:val="009A0E5E"/>
    <w:rsid w:val="009A0F09"/>
    <w:rsid w:val="009A12F2"/>
    <w:rsid w:val="009A1B9D"/>
    <w:rsid w:val="009A2429"/>
    <w:rsid w:val="009A36A1"/>
    <w:rsid w:val="009A3C47"/>
    <w:rsid w:val="009A44FA"/>
    <w:rsid w:val="009A4511"/>
    <w:rsid w:val="009A4689"/>
    <w:rsid w:val="009B09CD"/>
    <w:rsid w:val="009B1471"/>
    <w:rsid w:val="009B14E4"/>
    <w:rsid w:val="009B2383"/>
    <w:rsid w:val="009B24AF"/>
    <w:rsid w:val="009B33EF"/>
    <w:rsid w:val="009B3EC3"/>
    <w:rsid w:val="009B4356"/>
    <w:rsid w:val="009B4654"/>
    <w:rsid w:val="009B4EE3"/>
    <w:rsid w:val="009B6569"/>
    <w:rsid w:val="009C0566"/>
    <w:rsid w:val="009C210A"/>
    <w:rsid w:val="009C23A8"/>
    <w:rsid w:val="009C2AC9"/>
    <w:rsid w:val="009C30AA"/>
    <w:rsid w:val="009C43D1"/>
    <w:rsid w:val="009C5608"/>
    <w:rsid w:val="009C59A6"/>
    <w:rsid w:val="009C6A52"/>
    <w:rsid w:val="009C6C4B"/>
    <w:rsid w:val="009D0A30"/>
    <w:rsid w:val="009D0AB2"/>
    <w:rsid w:val="009D0C1F"/>
    <w:rsid w:val="009D24F8"/>
    <w:rsid w:val="009D3276"/>
    <w:rsid w:val="009D4062"/>
    <w:rsid w:val="009D444C"/>
    <w:rsid w:val="009D4525"/>
    <w:rsid w:val="009D473A"/>
    <w:rsid w:val="009D4B14"/>
    <w:rsid w:val="009D5CF8"/>
    <w:rsid w:val="009D752A"/>
    <w:rsid w:val="009E03F1"/>
    <w:rsid w:val="009E1533"/>
    <w:rsid w:val="009E2715"/>
    <w:rsid w:val="009E2785"/>
    <w:rsid w:val="009E46C4"/>
    <w:rsid w:val="009E48CC"/>
    <w:rsid w:val="009E5870"/>
    <w:rsid w:val="009F08F6"/>
    <w:rsid w:val="009F0CDB"/>
    <w:rsid w:val="009F1D7B"/>
    <w:rsid w:val="009F1FA1"/>
    <w:rsid w:val="009F23F0"/>
    <w:rsid w:val="009F39CB"/>
    <w:rsid w:val="009F3DA0"/>
    <w:rsid w:val="009F3F07"/>
    <w:rsid w:val="00A00E36"/>
    <w:rsid w:val="00A00EE5"/>
    <w:rsid w:val="00A01336"/>
    <w:rsid w:val="00A0149D"/>
    <w:rsid w:val="00A0367F"/>
    <w:rsid w:val="00A03E68"/>
    <w:rsid w:val="00A049E2"/>
    <w:rsid w:val="00A06AE1"/>
    <w:rsid w:val="00A06E4B"/>
    <w:rsid w:val="00A070C0"/>
    <w:rsid w:val="00A077D4"/>
    <w:rsid w:val="00A13107"/>
    <w:rsid w:val="00A13337"/>
    <w:rsid w:val="00A1344B"/>
    <w:rsid w:val="00A13908"/>
    <w:rsid w:val="00A170C6"/>
    <w:rsid w:val="00A170E1"/>
    <w:rsid w:val="00A17B98"/>
    <w:rsid w:val="00A17CCC"/>
    <w:rsid w:val="00A20076"/>
    <w:rsid w:val="00A205BE"/>
    <w:rsid w:val="00A205EB"/>
    <w:rsid w:val="00A219E7"/>
    <w:rsid w:val="00A2290B"/>
    <w:rsid w:val="00A229E4"/>
    <w:rsid w:val="00A23AC0"/>
    <w:rsid w:val="00A2417A"/>
    <w:rsid w:val="00A246C2"/>
    <w:rsid w:val="00A256BB"/>
    <w:rsid w:val="00A258C2"/>
    <w:rsid w:val="00A26D8D"/>
    <w:rsid w:val="00A27692"/>
    <w:rsid w:val="00A277DA"/>
    <w:rsid w:val="00A340A9"/>
    <w:rsid w:val="00A3560F"/>
    <w:rsid w:val="00A35D4E"/>
    <w:rsid w:val="00A35DD1"/>
    <w:rsid w:val="00A367D9"/>
    <w:rsid w:val="00A36DC1"/>
    <w:rsid w:val="00A40884"/>
    <w:rsid w:val="00A41A78"/>
    <w:rsid w:val="00A42705"/>
    <w:rsid w:val="00A42C28"/>
    <w:rsid w:val="00A434B9"/>
    <w:rsid w:val="00A43B6B"/>
    <w:rsid w:val="00A45C7E"/>
    <w:rsid w:val="00A46069"/>
    <w:rsid w:val="00A46AF0"/>
    <w:rsid w:val="00A477E6"/>
    <w:rsid w:val="00A4790E"/>
    <w:rsid w:val="00A47C1B"/>
    <w:rsid w:val="00A5054E"/>
    <w:rsid w:val="00A51BD6"/>
    <w:rsid w:val="00A530A3"/>
    <w:rsid w:val="00A5337D"/>
    <w:rsid w:val="00A535B8"/>
    <w:rsid w:val="00A55079"/>
    <w:rsid w:val="00A5564B"/>
    <w:rsid w:val="00A57C2D"/>
    <w:rsid w:val="00A57C37"/>
    <w:rsid w:val="00A57CE8"/>
    <w:rsid w:val="00A60B92"/>
    <w:rsid w:val="00A60C82"/>
    <w:rsid w:val="00A61F48"/>
    <w:rsid w:val="00A62DE2"/>
    <w:rsid w:val="00A6389A"/>
    <w:rsid w:val="00A63DC8"/>
    <w:rsid w:val="00A641F0"/>
    <w:rsid w:val="00A642FC"/>
    <w:rsid w:val="00A66C6D"/>
    <w:rsid w:val="00A66CBC"/>
    <w:rsid w:val="00A675B8"/>
    <w:rsid w:val="00A67F5E"/>
    <w:rsid w:val="00A7025D"/>
    <w:rsid w:val="00A70589"/>
    <w:rsid w:val="00A70990"/>
    <w:rsid w:val="00A720C2"/>
    <w:rsid w:val="00A72C3F"/>
    <w:rsid w:val="00A74E09"/>
    <w:rsid w:val="00A75655"/>
    <w:rsid w:val="00A758DF"/>
    <w:rsid w:val="00A75A0E"/>
    <w:rsid w:val="00A76FE9"/>
    <w:rsid w:val="00A8007B"/>
    <w:rsid w:val="00A802C6"/>
    <w:rsid w:val="00A809AC"/>
    <w:rsid w:val="00A80BED"/>
    <w:rsid w:val="00A80E2F"/>
    <w:rsid w:val="00A81018"/>
    <w:rsid w:val="00A841CC"/>
    <w:rsid w:val="00A844CE"/>
    <w:rsid w:val="00A84FE2"/>
    <w:rsid w:val="00A869D2"/>
    <w:rsid w:val="00A878E8"/>
    <w:rsid w:val="00A9026D"/>
    <w:rsid w:val="00A90385"/>
    <w:rsid w:val="00A908E5"/>
    <w:rsid w:val="00A90F55"/>
    <w:rsid w:val="00A910CC"/>
    <w:rsid w:val="00A91EAA"/>
    <w:rsid w:val="00A91EC4"/>
    <w:rsid w:val="00A9201C"/>
    <w:rsid w:val="00A9264B"/>
    <w:rsid w:val="00A93FD4"/>
    <w:rsid w:val="00A95E21"/>
    <w:rsid w:val="00A963A4"/>
    <w:rsid w:val="00A96A5D"/>
    <w:rsid w:val="00A96DCC"/>
    <w:rsid w:val="00A97B87"/>
    <w:rsid w:val="00AA0740"/>
    <w:rsid w:val="00AA12D0"/>
    <w:rsid w:val="00AA188F"/>
    <w:rsid w:val="00AA2B9C"/>
    <w:rsid w:val="00AA3C3D"/>
    <w:rsid w:val="00AA3F98"/>
    <w:rsid w:val="00AA486A"/>
    <w:rsid w:val="00AA53B0"/>
    <w:rsid w:val="00AA6229"/>
    <w:rsid w:val="00AA6363"/>
    <w:rsid w:val="00AA63A9"/>
    <w:rsid w:val="00AA6F19"/>
    <w:rsid w:val="00AA7E07"/>
    <w:rsid w:val="00AB0B3D"/>
    <w:rsid w:val="00AB0FBA"/>
    <w:rsid w:val="00AB1112"/>
    <w:rsid w:val="00AB1607"/>
    <w:rsid w:val="00AB17F6"/>
    <w:rsid w:val="00AB4292"/>
    <w:rsid w:val="00AB4E03"/>
    <w:rsid w:val="00AC0237"/>
    <w:rsid w:val="00AC0FB8"/>
    <w:rsid w:val="00AC14B8"/>
    <w:rsid w:val="00AC1B7C"/>
    <w:rsid w:val="00AC3A4B"/>
    <w:rsid w:val="00AC3A66"/>
    <w:rsid w:val="00AC4834"/>
    <w:rsid w:val="00AC4CE3"/>
    <w:rsid w:val="00AC60C2"/>
    <w:rsid w:val="00AC61CD"/>
    <w:rsid w:val="00AC76C6"/>
    <w:rsid w:val="00AD268D"/>
    <w:rsid w:val="00AD3749"/>
    <w:rsid w:val="00AD3F85"/>
    <w:rsid w:val="00AD6723"/>
    <w:rsid w:val="00AD6AE6"/>
    <w:rsid w:val="00AD7FBD"/>
    <w:rsid w:val="00AE0093"/>
    <w:rsid w:val="00AE0609"/>
    <w:rsid w:val="00AE2111"/>
    <w:rsid w:val="00AE3C2B"/>
    <w:rsid w:val="00AE43E1"/>
    <w:rsid w:val="00AE7BCF"/>
    <w:rsid w:val="00AE7D6D"/>
    <w:rsid w:val="00AF1B15"/>
    <w:rsid w:val="00AF1BCD"/>
    <w:rsid w:val="00AF1C91"/>
    <w:rsid w:val="00AF1D18"/>
    <w:rsid w:val="00AF476B"/>
    <w:rsid w:val="00AF5FF7"/>
    <w:rsid w:val="00AF71D8"/>
    <w:rsid w:val="00AF794B"/>
    <w:rsid w:val="00B0051A"/>
    <w:rsid w:val="00B0184B"/>
    <w:rsid w:val="00B02952"/>
    <w:rsid w:val="00B03DB7"/>
    <w:rsid w:val="00B04957"/>
    <w:rsid w:val="00B04CB8"/>
    <w:rsid w:val="00B05405"/>
    <w:rsid w:val="00B05435"/>
    <w:rsid w:val="00B05658"/>
    <w:rsid w:val="00B05C4E"/>
    <w:rsid w:val="00B05D5C"/>
    <w:rsid w:val="00B063DD"/>
    <w:rsid w:val="00B07B8B"/>
    <w:rsid w:val="00B07F24"/>
    <w:rsid w:val="00B116A0"/>
    <w:rsid w:val="00B11981"/>
    <w:rsid w:val="00B12087"/>
    <w:rsid w:val="00B12CB0"/>
    <w:rsid w:val="00B13B81"/>
    <w:rsid w:val="00B149C0"/>
    <w:rsid w:val="00B15372"/>
    <w:rsid w:val="00B1581A"/>
    <w:rsid w:val="00B15A0D"/>
    <w:rsid w:val="00B16515"/>
    <w:rsid w:val="00B17F46"/>
    <w:rsid w:val="00B20519"/>
    <w:rsid w:val="00B205C7"/>
    <w:rsid w:val="00B22B45"/>
    <w:rsid w:val="00B22C00"/>
    <w:rsid w:val="00B2314D"/>
    <w:rsid w:val="00B2361F"/>
    <w:rsid w:val="00B23C2E"/>
    <w:rsid w:val="00B24E01"/>
    <w:rsid w:val="00B259CC"/>
    <w:rsid w:val="00B26572"/>
    <w:rsid w:val="00B2692B"/>
    <w:rsid w:val="00B2718B"/>
    <w:rsid w:val="00B3040A"/>
    <w:rsid w:val="00B3071E"/>
    <w:rsid w:val="00B30F3B"/>
    <w:rsid w:val="00B319F0"/>
    <w:rsid w:val="00B31FAC"/>
    <w:rsid w:val="00B348D8"/>
    <w:rsid w:val="00B350FD"/>
    <w:rsid w:val="00B35611"/>
    <w:rsid w:val="00B35ECD"/>
    <w:rsid w:val="00B400C2"/>
    <w:rsid w:val="00B40221"/>
    <w:rsid w:val="00B4084D"/>
    <w:rsid w:val="00B41ADF"/>
    <w:rsid w:val="00B41C74"/>
    <w:rsid w:val="00B41FC5"/>
    <w:rsid w:val="00B422A1"/>
    <w:rsid w:val="00B429A9"/>
    <w:rsid w:val="00B447D8"/>
    <w:rsid w:val="00B45A5E"/>
    <w:rsid w:val="00B475F4"/>
    <w:rsid w:val="00B51003"/>
    <w:rsid w:val="00B51194"/>
    <w:rsid w:val="00B5142C"/>
    <w:rsid w:val="00B52374"/>
    <w:rsid w:val="00B5292B"/>
    <w:rsid w:val="00B534DE"/>
    <w:rsid w:val="00B5499F"/>
    <w:rsid w:val="00B54BCB"/>
    <w:rsid w:val="00B54F4C"/>
    <w:rsid w:val="00B554D4"/>
    <w:rsid w:val="00B5668E"/>
    <w:rsid w:val="00B566D0"/>
    <w:rsid w:val="00B56B13"/>
    <w:rsid w:val="00B5776D"/>
    <w:rsid w:val="00B5776E"/>
    <w:rsid w:val="00B57E9D"/>
    <w:rsid w:val="00B57FDC"/>
    <w:rsid w:val="00B6094D"/>
    <w:rsid w:val="00B60DD2"/>
    <w:rsid w:val="00B6166F"/>
    <w:rsid w:val="00B62067"/>
    <w:rsid w:val="00B626F0"/>
    <w:rsid w:val="00B62B65"/>
    <w:rsid w:val="00B631E3"/>
    <w:rsid w:val="00B636A7"/>
    <w:rsid w:val="00B637F9"/>
    <w:rsid w:val="00B63974"/>
    <w:rsid w:val="00B63977"/>
    <w:rsid w:val="00B63F1C"/>
    <w:rsid w:val="00B65F8D"/>
    <w:rsid w:val="00B661D7"/>
    <w:rsid w:val="00B66EFD"/>
    <w:rsid w:val="00B7006B"/>
    <w:rsid w:val="00B70F13"/>
    <w:rsid w:val="00B714BA"/>
    <w:rsid w:val="00B71596"/>
    <w:rsid w:val="00B73C63"/>
    <w:rsid w:val="00B74E3D"/>
    <w:rsid w:val="00B75101"/>
    <w:rsid w:val="00B753D1"/>
    <w:rsid w:val="00B76715"/>
    <w:rsid w:val="00B76A64"/>
    <w:rsid w:val="00B77BB8"/>
    <w:rsid w:val="00B81146"/>
    <w:rsid w:val="00B8242B"/>
    <w:rsid w:val="00B83455"/>
    <w:rsid w:val="00B844E8"/>
    <w:rsid w:val="00B84F54"/>
    <w:rsid w:val="00B8559C"/>
    <w:rsid w:val="00B867C4"/>
    <w:rsid w:val="00B86E78"/>
    <w:rsid w:val="00B905D1"/>
    <w:rsid w:val="00B92315"/>
    <w:rsid w:val="00B9272C"/>
    <w:rsid w:val="00B936F0"/>
    <w:rsid w:val="00B9384B"/>
    <w:rsid w:val="00B94244"/>
    <w:rsid w:val="00B94B98"/>
    <w:rsid w:val="00B94CAC"/>
    <w:rsid w:val="00B96C04"/>
    <w:rsid w:val="00B97E58"/>
    <w:rsid w:val="00BA01C8"/>
    <w:rsid w:val="00BA06B3"/>
    <w:rsid w:val="00BA32BA"/>
    <w:rsid w:val="00BA32CA"/>
    <w:rsid w:val="00BA477A"/>
    <w:rsid w:val="00BA6C7C"/>
    <w:rsid w:val="00BA7016"/>
    <w:rsid w:val="00BA787B"/>
    <w:rsid w:val="00BB20F2"/>
    <w:rsid w:val="00BB5178"/>
    <w:rsid w:val="00BB5774"/>
    <w:rsid w:val="00BB5BFC"/>
    <w:rsid w:val="00BB67AE"/>
    <w:rsid w:val="00BB728B"/>
    <w:rsid w:val="00BB7702"/>
    <w:rsid w:val="00BB7718"/>
    <w:rsid w:val="00BC049F"/>
    <w:rsid w:val="00BC2A71"/>
    <w:rsid w:val="00BC3609"/>
    <w:rsid w:val="00BC465F"/>
    <w:rsid w:val="00BC5869"/>
    <w:rsid w:val="00BC62F7"/>
    <w:rsid w:val="00BC6B01"/>
    <w:rsid w:val="00BC757F"/>
    <w:rsid w:val="00BD003A"/>
    <w:rsid w:val="00BD03C7"/>
    <w:rsid w:val="00BD1D45"/>
    <w:rsid w:val="00BD28A6"/>
    <w:rsid w:val="00BD3099"/>
    <w:rsid w:val="00BD3491"/>
    <w:rsid w:val="00BD3DA1"/>
    <w:rsid w:val="00BD3E62"/>
    <w:rsid w:val="00BD51A9"/>
    <w:rsid w:val="00BD5AEC"/>
    <w:rsid w:val="00BD686B"/>
    <w:rsid w:val="00BD73E6"/>
    <w:rsid w:val="00BE088A"/>
    <w:rsid w:val="00BE0A79"/>
    <w:rsid w:val="00BE21A9"/>
    <w:rsid w:val="00BE263E"/>
    <w:rsid w:val="00BE3F11"/>
    <w:rsid w:val="00BE438D"/>
    <w:rsid w:val="00BE603A"/>
    <w:rsid w:val="00BE6CB3"/>
    <w:rsid w:val="00BE7790"/>
    <w:rsid w:val="00BE79C3"/>
    <w:rsid w:val="00BE7D3E"/>
    <w:rsid w:val="00BE7F90"/>
    <w:rsid w:val="00BF2436"/>
    <w:rsid w:val="00BF2F67"/>
    <w:rsid w:val="00BF321B"/>
    <w:rsid w:val="00BF36A4"/>
    <w:rsid w:val="00BF3773"/>
    <w:rsid w:val="00BF3E14"/>
    <w:rsid w:val="00BF4644"/>
    <w:rsid w:val="00BF6269"/>
    <w:rsid w:val="00BF63AA"/>
    <w:rsid w:val="00C00D18"/>
    <w:rsid w:val="00C03B8D"/>
    <w:rsid w:val="00C0428C"/>
    <w:rsid w:val="00C04532"/>
    <w:rsid w:val="00C04F2E"/>
    <w:rsid w:val="00C069DA"/>
    <w:rsid w:val="00C06D1A"/>
    <w:rsid w:val="00C078F3"/>
    <w:rsid w:val="00C11262"/>
    <w:rsid w:val="00C11CDA"/>
    <w:rsid w:val="00C12A01"/>
    <w:rsid w:val="00C12AEB"/>
    <w:rsid w:val="00C1356B"/>
    <w:rsid w:val="00C151D0"/>
    <w:rsid w:val="00C15C3B"/>
    <w:rsid w:val="00C17C1B"/>
    <w:rsid w:val="00C20366"/>
    <w:rsid w:val="00C205E8"/>
    <w:rsid w:val="00C22890"/>
    <w:rsid w:val="00C22ED1"/>
    <w:rsid w:val="00C237F5"/>
    <w:rsid w:val="00C24241"/>
    <w:rsid w:val="00C247D2"/>
    <w:rsid w:val="00C24A70"/>
    <w:rsid w:val="00C24AB5"/>
    <w:rsid w:val="00C250E1"/>
    <w:rsid w:val="00C26DC7"/>
    <w:rsid w:val="00C27E22"/>
    <w:rsid w:val="00C30838"/>
    <w:rsid w:val="00C312E4"/>
    <w:rsid w:val="00C317AA"/>
    <w:rsid w:val="00C325C5"/>
    <w:rsid w:val="00C328F2"/>
    <w:rsid w:val="00C34548"/>
    <w:rsid w:val="00C34A7D"/>
    <w:rsid w:val="00C34B1A"/>
    <w:rsid w:val="00C3596F"/>
    <w:rsid w:val="00C36247"/>
    <w:rsid w:val="00C3671A"/>
    <w:rsid w:val="00C373F2"/>
    <w:rsid w:val="00C40013"/>
    <w:rsid w:val="00C40424"/>
    <w:rsid w:val="00C4273A"/>
    <w:rsid w:val="00C4276C"/>
    <w:rsid w:val="00C4329D"/>
    <w:rsid w:val="00C43374"/>
    <w:rsid w:val="00C43672"/>
    <w:rsid w:val="00C43E1A"/>
    <w:rsid w:val="00C455BD"/>
    <w:rsid w:val="00C45A69"/>
    <w:rsid w:val="00C462B1"/>
    <w:rsid w:val="00C46538"/>
    <w:rsid w:val="00C46AA2"/>
    <w:rsid w:val="00C46C48"/>
    <w:rsid w:val="00C50B51"/>
    <w:rsid w:val="00C50BCF"/>
    <w:rsid w:val="00C51A87"/>
    <w:rsid w:val="00C5217A"/>
    <w:rsid w:val="00C52AC9"/>
    <w:rsid w:val="00C536AA"/>
    <w:rsid w:val="00C542F0"/>
    <w:rsid w:val="00C54AFA"/>
    <w:rsid w:val="00C55F0E"/>
    <w:rsid w:val="00C5709A"/>
    <w:rsid w:val="00C5780D"/>
    <w:rsid w:val="00C579C1"/>
    <w:rsid w:val="00C57CDB"/>
    <w:rsid w:val="00C57F04"/>
    <w:rsid w:val="00C60A9B"/>
    <w:rsid w:val="00C60F8E"/>
    <w:rsid w:val="00C6108B"/>
    <w:rsid w:val="00C62722"/>
    <w:rsid w:val="00C62F58"/>
    <w:rsid w:val="00C633AB"/>
    <w:rsid w:val="00C6522B"/>
    <w:rsid w:val="00C6630F"/>
    <w:rsid w:val="00C66B2F"/>
    <w:rsid w:val="00C676CD"/>
    <w:rsid w:val="00C7233D"/>
    <w:rsid w:val="00C723BC"/>
    <w:rsid w:val="00C73810"/>
    <w:rsid w:val="00C73F85"/>
    <w:rsid w:val="00C7480A"/>
    <w:rsid w:val="00C75C66"/>
    <w:rsid w:val="00C761E2"/>
    <w:rsid w:val="00C76888"/>
    <w:rsid w:val="00C80035"/>
    <w:rsid w:val="00C80C9F"/>
    <w:rsid w:val="00C80D03"/>
    <w:rsid w:val="00C80D37"/>
    <w:rsid w:val="00C81304"/>
    <w:rsid w:val="00C8151A"/>
    <w:rsid w:val="00C81770"/>
    <w:rsid w:val="00C81940"/>
    <w:rsid w:val="00C81C99"/>
    <w:rsid w:val="00C82355"/>
    <w:rsid w:val="00C824CE"/>
    <w:rsid w:val="00C82609"/>
    <w:rsid w:val="00C82804"/>
    <w:rsid w:val="00C85C0F"/>
    <w:rsid w:val="00C8640E"/>
    <w:rsid w:val="00C86645"/>
    <w:rsid w:val="00C870FB"/>
    <w:rsid w:val="00C87821"/>
    <w:rsid w:val="00C8795F"/>
    <w:rsid w:val="00C9119E"/>
    <w:rsid w:val="00C91E5D"/>
    <w:rsid w:val="00C92726"/>
    <w:rsid w:val="00C932F9"/>
    <w:rsid w:val="00C93503"/>
    <w:rsid w:val="00C9365B"/>
    <w:rsid w:val="00C93BCA"/>
    <w:rsid w:val="00C93BD2"/>
    <w:rsid w:val="00C94642"/>
    <w:rsid w:val="00C94AEE"/>
    <w:rsid w:val="00C94BE4"/>
    <w:rsid w:val="00C95BF8"/>
    <w:rsid w:val="00C95FF7"/>
    <w:rsid w:val="00C96AF0"/>
    <w:rsid w:val="00C975ED"/>
    <w:rsid w:val="00C978F3"/>
    <w:rsid w:val="00CA04C9"/>
    <w:rsid w:val="00CA1130"/>
    <w:rsid w:val="00CA19CB"/>
    <w:rsid w:val="00CA1F8F"/>
    <w:rsid w:val="00CA2591"/>
    <w:rsid w:val="00CA5FC2"/>
    <w:rsid w:val="00CA6689"/>
    <w:rsid w:val="00CA79C9"/>
    <w:rsid w:val="00CA7E6D"/>
    <w:rsid w:val="00CB147A"/>
    <w:rsid w:val="00CB162A"/>
    <w:rsid w:val="00CB285C"/>
    <w:rsid w:val="00CB31E7"/>
    <w:rsid w:val="00CB4F3F"/>
    <w:rsid w:val="00CB6234"/>
    <w:rsid w:val="00CB62CB"/>
    <w:rsid w:val="00CB7A46"/>
    <w:rsid w:val="00CB7B43"/>
    <w:rsid w:val="00CC0672"/>
    <w:rsid w:val="00CC2001"/>
    <w:rsid w:val="00CC251D"/>
    <w:rsid w:val="00CC3806"/>
    <w:rsid w:val="00CC4281"/>
    <w:rsid w:val="00CC648A"/>
    <w:rsid w:val="00CC76CE"/>
    <w:rsid w:val="00CD0094"/>
    <w:rsid w:val="00CD0910"/>
    <w:rsid w:val="00CD0ABD"/>
    <w:rsid w:val="00CD12F0"/>
    <w:rsid w:val="00CD259C"/>
    <w:rsid w:val="00CD3550"/>
    <w:rsid w:val="00CD3A88"/>
    <w:rsid w:val="00CD4398"/>
    <w:rsid w:val="00CD4A93"/>
    <w:rsid w:val="00CD61E4"/>
    <w:rsid w:val="00CD6F45"/>
    <w:rsid w:val="00CE05BC"/>
    <w:rsid w:val="00CE09AE"/>
    <w:rsid w:val="00CE245E"/>
    <w:rsid w:val="00CE2B5A"/>
    <w:rsid w:val="00CE3B09"/>
    <w:rsid w:val="00CE3DDC"/>
    <w:rsid w:val="00CE3F65"/>
    <w:rsid w:val="00CE3FFA"/>
    <w:rsid w:val="00CE419E"/>
    <w:rsid w:val="00CE4BAA"/>
    <w:rsid w:val="00CE553C"/>
    <w:rsid w:val="00CE5907"/>
    <w:rsid w:val="00CE63EE"/>
    <w:rsid w:val="00CE7EE1"/>
    <w:rsid w:val="00CF0E03"/>
    <w:rsid w:val="00CF16FB"/>
    <w:rsid w:val="00CF207A"/>
    <w:rsid w:val="00CF2295"/>
    <w:rsid w:val="00CF3BDE"/>
    <w:rsid w:val="00CF428E"/>
    <w:rsid w:val="00CF47B0"/>
    <w:rsid w:val="00CF5E5A"/>
    <w:rsid w:val="00CF6654"/>
    <w:rsid w:val="00CF6F66"/>
    <w:rsid w:val="00CF7E12"/>
    <w:rsid w:val="00D0137C"/>
    <w:rsid w:val="00D020F4"/>
    <w:rsid w:val="00D02CE8"/>
    <w:rsid w:val="00D04391"/>
    <w:rsid w:val="00D04672"/>
    <w:rsid w:val="00D05DEB"/>
    <w:rsid w:val="00D05F32"/>
    <w:rsid w:val="00D071A5"/>
    <w:rsid w:val="00D07ABE"/>
    <w:rsid w:val="00D10338"/>
    <w:rsid w:val="00D10F21"/>
    <w:rsid w:val="00D12AAC"/>
    <w:rsid w:val="00D13972"/>
    <w:rsid w:val="00D152E1"/>
    <w:rsid w:val="00D158E1"/>
    <w:rsid w:val="00D15DEC"/>
    <w:rsid w:val="00D1703D"/>
    <w:rsid w:val="00D17833"/>
    <w:rsid w:val="00D202C0"/>
    <w:rsid w:val="00D2132A"/>
    <w:rsid w:val="00D22352"/>
    <w:rsid w:val="00D238C9"/>
    <w:rsid w:val="00D2694A"/>
    <w:rsid w:val="00D277CF"/>
    <w:rsid w:val="00D27CFE"/>
    <w:rsid w:val="00D30761"/>
    <w:rsid w:val="00D307A6"/>
    <w:rsid w:val="00D30CDC"/>
    <w:rsid w:val="00D312F2"/>
    <w:rsid w:val="00D33C85"/>
    <w:rsid w:val="00D35E87"/>
    <w:rsid w:val="00D3640C"/>
    <w:rsid w:val="00D36C35"/>
    <w:rsid w:val="00D37170"/>
    <w:rsid w:val="00D40F52"/>
    <w:rsid w:val="00D41C47"/>
    <w:rsid w:val="00D42073"/>
    <w:rsid w:val="00D42C95"/>
    <w:rsid w:val="00D43FF3"/>
    <w:rsid w:val="00D45422"/>
    <w:rsid w:val="00D472B8"/>
    <w:rsid w:val="00D4775B"/>
    <w:rsid w:val="00D50C35"/>
    <w:rsid w:val="00D50D6D"/>
    <w:rsid w:val="00D528F4"/>
    <w:rsid w:val="00D52AAA"/>
    <w:rsid w:val="00D52D43"/>
    <w:rsid w:val="00D53033"/>
    <w:rsid w:val="00D53161"/>
    <w:rsid w:val="00D5432B"/>
    <w:rsid w:val="00D5494D"/>
    <w:rsid w:val="00D54971"/>
    <w:rsid w:val="00D56701"/>
    <w:rsid w:val="00D574CA"/>
    <w:rsid w:val="00D57819"/>
    <w:rsid w:val="00D60332"/>
    <w:rsid w:val="00D6072C"/>
    <w:rsid w:val="00D60767"/>
    <w:rsid w:val="00D60BD1"/>
    <w:rsid w:val="00D61523"/>
    <w:rsid w:val="00D618A3"/>
    <w:rsid w:val="00D62195"/>
    <w:rsid w:val="00D62544"/>
    <w:rsid w:val="00D63E56"/>
    <w:rsid w:val="00D64327"/>
    <w:rsid w:val="00D650AC"/>
    <w:rsid w:val="00D65117"/>
    <w:rsid w:val="00D65620"/>
    <w:rsid w:val="00D65FF8"/>
    <w:rsid w:val="00D6710D"/>
    <w:rsid w:val="00D702E7"/>
    <w:rsid w:val="00D72906"/>
    <w:rsid w:val="00D72BC8"/>
    <w:rsid w:val="00D72BCE"/>
    <w:rsid w:val="00D73E07"/>
    <w:rsid w:val="00D74A52"/>
    <w:rsid w:val="00D74DE9"/>
    <w:rsid w:val="00D7707D"/>
    <w:rsid w:val="00D7745B"/>
    <w:rsid w:val="00D77486"/>
    <w:rsid w:val="00D77E65"/>
    <w:rsid w:val="00D8147A"/>
    <w:rsid w:val="00D826B4"/>
    <w:rsid w:val="00D82C80"/>
    <w:rsid w:val="00D83DD9"/>
    <w:rsid w:val="00D84566"/>
    <w:rsid w:val="00D8544F"/>
    <w:rsid w:val="00D86197"/>
    <w:rsid w:val="00D86D92"/>
    <w:rsid w:val="00D92951"/>
    <w:rsid w:val="00D92A01"/>
    <w:rsid w:val="00D92C11"/>
    <w:rsid w:val="00D93421"/>
    <w:rsid w:val="00D9485C"/>
    <w:rsid w:val="00D94B05"/>
    <w:rsid w:val="00D94C95"/>
    <w:rsid w:val="00D95BF4"/>
    <w:rsid w:val="00D9667F"/>
    <w:rsid w:val="00D97318"/>
    <w:rsid w:val="00D97DF1"/>
    <w:rsid w:val="00D97E7E"/>
    <w:rsid w:val="00DA122F"/>
    <w:rsid w:val="00DA3576"/>
    <w:rsid w:val="00DA3D06"/>
    <w:rsid w:val="00DA3D0C"/>
    <w:rsid w:val="00DA3EDB"/>
    <w:rsid w:val="00DA63CC"/>
    <w:rsid w:val="00DA7201"/>
    <w:rsid w:val="00DA7631"/>
    <w:rsid w:val="00DA7A97"/>
    <w:rsid w:val="00DA7F0D"/>
    <w:rsid w:val="00DB0F24"/>
    <w:rsid w:val="00DB222D"/>
    <w:rsid w:val="00DB256C"/>
    <w:rsid w:val="00DB4DB4"/>
    <w:rsid w:val="00DB5542"/>
    <w:rsid w:val="00DB5AD9"/>
    <w:rsid w:val="00DB68BE"/>
    <w:rsid w:val="00DB6B0C"/>
    <w:rsid w:val="00DB7227"/>
    <w:rsid w:val="00DB7D1B"/>
    <w:rsid w:val="00DC0CA2"/>
    <w:rsid w:val="00DC13F8"/>
    <w:rsid w:val="00DC1485"/>
    <w:rsid w:val="00DC176F"/>
    <w:rsid w:val="00DC1C04"/>
    <w:rsid w:val="00DC2192"/>
    <w:rsid w:val="00DC2B1D"/>
    <w:rsid w:val="00DC3B2F"/>
    <w:rsid w:val="00DC40E8"/>
    <w:rsid w:val="00DC7028"/>
    <w:rsid w:val="00DC747F"/>
    <w:rsid w:val="00DC77AA"/>
    <w:rsid w:val="00DD0980"/>
    <w:rsid w:val="00DD32A6"/>
    <w:rsid w:val="00DD369B"/>
    <w:rsid w:val="00DD3BD5"/>
    <w:rsid w:val="00DD4535"/>
    <w:rsid w:val="00DD5781"/>
    <w:rsid w:val="00DD64AA"/>
    <w:rsid w:val="00DD6C39"/>
    <w:rsid w:val="00DD6EB7"/>
    <w:rsid w:val="00DD70FA"/>
    <w:rsid w:val="00DD7B1B"/>
    <w:rsid w:val="00DE0616"/>
    <w:rsid w:val="00DE0C89"/>
    <w:rsid w:val="00DE2E19"/>
    <w:rsid w:val="00DE3143"/>
    <w:rsid w:val="00DE35F8"/>
    <w:rsid w:val="00DE385C"/>
    <w:rsid w:val="00DE48E8"/>
    <w:rsid w:val="00DE584F"/>
    <w:rsid w:val="00DE61B7"/>
    <w:rsid w:val="00DE6B23"/>
    <w:rsid w:val="00DE6B30"/>
    <w:rsid w:val="00DE710B"/>
    <w:rsid w:val="00DE7295"/>
    <w:rsid w:val="00DE780F"/>
    <w:rsid w:val="00DF1465"/>
    <w:rsid w:val="00DF15D7"/>
    <w:rsid w:val="00DF3527"/>
    <w:rsid w:val="00DF3E12"/>
    <w:rsid w:val="00DF69A3"/>
    <w:rsid w:val="00DF6C21"/>
    <w:rsid w:val="00DF6CC2"/>
    <w:rsid w:val="00E006E4"/>
    <w:rsid w:val="00E00D91"/>
    <w:rsid w:val="00E02800"/>
    <w:rsid w:val="00E02AAD"/>
    <w:rsid w:val="00E02D4E"/>
    <w:rsid w:val="00E03A4B"/>
    <w:rsid w:val="00E03C85"/>
    <w:rsid w:val="00E04621"/>
    <w:rsid w:val="00E051FD"/>
    <w:rsid w:val="00E05874"/>
    <w:rsid w:val="00E0643E"/>
    <w:rsid w:val="00E06955"/>
    <w:rsid w:val="00E0769B"/>
    <w:rsid w:val="00E077CC"/>
    <w:rsid w:val="00E07E4A"/>
    <w:rsid w:val="00E07EA7"/>
    <w:rsid w:val="00E10812"/>
    <w:rsid w:val="00E11083"/>
    <w:rsid w:val="00E11C34"/>
    <w:rsid w:val="00E1226D"/>
    <w:rsid w:val="00E14AFB"/>
    <w:rsid w:val="00E15244"/>
    <w:rsid w:val="00E16539"/>
    <w:rsid w:val="00E16650"/>
    <w:rsid w:val="00E16A7C"/>
    <w:rsid w:val="00E17492"/>
    <w:rsid w:val="00E20D41"/>
    <w:rsid w:val="00E245D5"/>
    <w:rsid w:val="00E264A9"/>
    <w:rsid w:val="00E276A7"/>
    <w:rsid w:val="00E27A84"/>
    <w:rsid w:val="00E318FB"/>
    <w:rsid w:val="00E31C35"/>
    <w:rsid w:val="00E328D5"/>
    <w:rsid w:val="00E332E8"/>
    <w:rsid w:val="00E333F2"/>
    <w:rsid w:val="00E33B8F"/>
    <w:rsid w:val="00E34CFD"/>
    <w:rsid w:val="00E37786"/>
    <w:rsid w:val="00E37844"/>
    <w:rsid w:val="00E40624"/>
    <w:rsid w:val="00E408BF"/>
    <w:rsid w:val="00E40C9F"/>
    <w:rsid w:val="00E40DBF"/>
    <w:rsid w:val="00E410E9"/>
    <w:rsid w:val="00E421FB"/>
    <w:rsid w:val="00E4329F"/>
    <w:rsid w:val="00E435D7"/>
    <w:rsid w:val="00E46D15"/>
    <w:rsid w:val="00E47586"/>
    <w:rsid w:val="00E5037D"/>
    <w:rsid w:val="00E51E3F"/>
    <w:rsid w:val="00E53C1B"/>
    <w:rsid w:val="00E53C6E"/>
    <w:rsid w:val="00E544C1"/>
    <w:rsid w:val="00E54D26"/>
    <w:rsid w:val="00E55A58"/>
    <w:rsid w:val="00E55DFC"/>
    <w:rsid w:val="00E56CF6"/>
    <w:rsid w:val="00E5708C"/>
    <w:rsid w:val="00E57F35"/>
    <w:rsid w:val="00E60BED"/>
    <w:rsid w:val="00E610D6"/>
    <w:rsid w:val="00E62265"/>
    <w:rsid w:val="00E62A4F"/>
    <w:rsid w:val="00E63D4E"/>
    <w:rsid w:val="00E6447E"/>
    <w:rsid w:val="00E64650"/>
    <w:rsid w:val="00E65013"/>
    <w:rsid w:val="00E651DE"/>
    <w:rsid w:val="00E654B6"/>
    <w:rsid w:val="00E65B0E"/>
    <w:rsid w:val="00E66D65"/>
    <w:rsid w:val="00E71C91"/>
    <w:rsid w:val="00E72A9F"/>
    <w:rsid w:val="00E72D22"/>
    <w:rsid w:val="00E7316D"/>
    <w:rsid w:val="00E74E87"/>
    <w:rsid w:val="00E74F55"/>
    <w:rsid w:val="00E75A5A"/>
    <w:rsid w:val="00E77407"/>
    <w:rsid w:val="00E77EA7"/>
    <w:rsid w:val="00E80182"/>
    <w:rsid w:val="00E8027B"/>
    <w:rsid w:val="00E806D2"/>
    <w:rsid w:val="00E80D29"/>
    <w:rsid w:val="00E8132C"/>
    <w:rsid w:val="00E81437"/>
    <w:rsid w:val="00E82736"/>
    <w:rsid w:val="00E827FE"/>
    <w:rsid w:val="00E82AE4"/>
    <w:rsid w:val="00E83067"/>
    <w:rsid w:val="00E83DF3"/>
    <w:rsid w:val="00E840E7"/>
    <w:rsid w:val="00E854A8"/>
    <w:rsid w:val="00E85FDE"/>
    <w:rsid w:val="00E86A5A"/>
    <w:rsid w:val="00E870F6"/>
    <w:rsid w:val="00E873C2"/>
    <w:rsid w:val="00E87CE2"/>
    <w:rsid w:val="00E90770"/>
    <w:rsid w:val="00E91F9F"/>
    <w:rsid w:val="00E920E1"/>
    <w:rsid w:val="00E94720"/>
    <w:rsid w:val="00E94A6B"/>
    <w:rsid w:val="00E94C6A"/>
    <w:rsid w:val="00E9506B"/>
    <w:rsid w:val="00E9535F"/>
    <w:rsid w:val="00E95B0F"/>
    <w:rsid w:val="00E95CC4"/>
    <w:rsid w:val="00E95DF5"/>
    <w:rsid w:val="00E96E8E"/>
    <w:rsid w:val="00E97D41"/>
    <w:rsid w:val="00EA0BB5"/>
    <w:rsid w:val="00EA14FD"/>
    <w:rsid w:val="00EA2A10"/>
    <w:rsid w:val="00EA2CE4"/>
    <w:rsid w:val="00EA2EC5"/>
    <w:rsid w:val="00EA48D0"/>
    <w:rsid w:val="00EA4C73"/>
    <w:rsid w:val="00EA678C"/>
    <w:rsid w:val="00EA6A6E"/>
    <w:rsid w:val="00EA6DCB"/>
    <w:rsid w:val="00EB41AE"/>
    <w:rsid w:val="00EB5ADB"/>
    <w:rsid w:val="00EB5D6D"/>
    <w:rsid w:val="00EB6218"/>
    <w:rsid w:val="00EB69EF"/>
    <w:rsid w:val="00EB7706"/>
    <w:rsid w:val="00EB780F"/>
    <w:rsid w:val="00EC08AE"/>
    <w:rsid w:val="00EC220A"/>
    <w:rsid w:val="00EC249A"/>
    <w:rsid w:val="00EC4F39"/>
    <w:rsid w:val="00EC5043"/>
    <w:rsid w:val="00EC524E"/>
    <w:rsid w:val="00EC535E"/>
    <w:rsid w:val="00EC6022"/>
    <w:rsid w:val="00EC616F"/>
    <w:rsid w:val="00EC69E2"/>
    <w:rsid w:val="00EC70E0"/>
    <w:rsid w:val="00EC7772"/>
    <w:rsid w:val="00EC79C5"/>
    <w:rsid w:val="00ED2118"/>
    <w:rsid w:val="00ED3E1B"/>
    <w:rsid w:val="00ED42E6"/>
    <w:rsid w:val="00ED4A04"/>
    <w:rsid w:val="00ED5F52"/>
    <w:rsid w:val="00ED6435"/>
    <w:rsid w:val="00ED6892"/>
    <w:rsid w:val="00ED691B"/>
    <w:rsid w:val="00ED6951"/>
    <w:rsid w:val="00ED6FC5"/>
    <w:rsid w:val="00EE09EF"/>
    <w:rsid w:val="00EE13AE"/>
    <w:rsid w:val="00EE14B2"/>
    <w:rsid w:val="00EE25EA"/>
    <w:rsid w:val="00EE276D"/>
    <w:rsid w:val="00EE2AF3"/>
    <w:rsid w:val="00EE34B6"/>
    <w:rsid w:val="00EE55B2"/>
    <w:rsid w:val="00EE5C1D"/>
    <w:rsid w:val="00EE6B3C"/>
    <w:rsid w:val="00EE7DA9"/>
    <w:rsid w:val="00EF1AA5"/>
    <w:rsid w:val="00EF214A"/>
    <w:rsid w:val="00EF34D3"/>
    <w:rsid w:val="00EF38CF"/>
    <w:rsid w:val="00EF3C89"/>
    <w:rsid w:val="00EF6B9E"/>
    <w:rsid w:val="00EF7CC3"/>
    <w:rsid w:val="00F001DA"/>
    <w:rsid w:val="00F00B05"/>
    <w:rsid w:val="00F01821"/>
    <w:rsid w:val="00F02F18"/>
    <w:rsid w:val="00F0308F"/>
    <w:rsid w:val="00F04088"/>
    <w:rsid w:val="00F047A1"/>
    <w:rsid w:val="00F04926"/>
    <w:rsid w:val="00F04FF6"/>
    <w:rsid w:val="00F0504C"/>
    <w:rsid w:val="00F07D1D"/>
    <w:rsid w:val="00F100D0"/>
    <w:rsid w:val="00F109FC"/>
    <w:rsid w:val="00F113F3"/>
    <w:rsid w:val="00F11CDA"/>
    <w:rsid w:val="00F13775"/>
    <w:rsid w:val="00F13D95"/>
    <w:rsid w:val="00F154AA"/>
    <w:rsid w:val="00F16057"/>
    <w:rsid w:val="00F1619A"/>
    <w:rsid w:val="00F16324"/>
    <w:rsid w:val="00F16726"/>
    <w:rsid w:val="00F167B1"/>
    <w:rsid w:val="00F16F8A"/>
    <w:rsid w:val="00F175AB"/>
    <w:rsid w:val="00F233C0"/>
    <w:rsid w:val="00F2375B"/>
    <w:rsid w:val="00F24F93"/>
    <w:rsid w:val="00F2561F"/>
    <w:rsid w:val="00F25E0B"/>
    <w:rsid w:val="00F260BE"/>
    <w:rsid w:val="00F2637D"/>
    <w:rsid w:val="00F26BB1"/>
    <w:rsid w:val="00F27515"/>
    <w:rsid w:val="00F277A1"/>
    <w:rsid w:val="00F31334"/>
    <w:rsid w:val="00F33998"/>
    <w:rsid w:val="00F33E3C"/>
    <w:rsid w:val="00F342FD"/>
    <w:rsid w:val="00F34398"/>
    <w:rsid w:val="00F34C16"/>
    <w:rsid w:val="00F34E9E"/>
    <w:rsid w:val="00F359C1"/>
    <w:rsid w:val="00F3637D"/>
    <w:rsid w:val="00F36D46"/>
    <w:rsid w:val="00F36DC0"/>
    <w:rsid w:val="00F37D05"/>
    <w:rsid w:val="00F37ECD"/>
    <w:rsid w:val="00F400A1"/>
    <w:rsid w:val="00F403C9"/>
    <w:rsid w:val="00F40779"/>
    <w:rsid w:val="00F41684"/>
    <w:rsid w:val="00F418ED"/>
    <w:rsid w:val="00F41B1A"/>
    <w:rsid w:val="00F42289"/>
    <w:rsid w:val="00F42EFD"/>
    <w:rsid w:val="00F44755"/>
    <w:rsid w:val="00F451CD"/>
    <w:rsid w:val="00F45455"/>
    <w:rsid w:val="00F455E0"/>
    <w:rsid w:val="00F456A1"/>
    <w:rsid w:val="00F45822"/>
    <w:rsid w:val="00F45E7C"/>
    <w:rsid w:val="00F47C1B"/>
    <w:rsid w:val="00F506F4"/>
    <w:rsid w:val="00F50F19"/>
    <w:rsid w:val="00F520A7"/>
    <w:rsid w:val="00F52E16"/>
    <w:rsid w:val="00F5458D"/>
    <w:rsid w:val="00F54F3A"/>
    <w:rsid w:val="00F55028"/>
    <w:rsid w:val="00F5550B"/>
    <w:rsid w:val="00F5670E"/>
    <w:rsid w:val="00F574B4"/>
    <w:rsid w:val="00F60892"/>
    <w:rsid w:val="00F61E6F"/>
    <w:rsid w:val="00F6431B"/>
    <w:rsid w:val="00F64657"/>
    <w:rsid w:val="00F653A1"/>
    <w:rsid w:val="00F659E1"/>
    <w:rsid w:val="00F668FF"/>
    <w:rsid w:val="00F670F7"/>
    <w:rsid w:val="00F71BCF"/>
    <w:rsid w:val="00F71FAA"/>
    <w:rsid w:val="00F72A19"/>
    <w:rsid w:val="00F73385"/>
    <w:rsid w:val="00F75F76"/>
    <w:rsid w:val="00F7677E"/>
    <w:rsid w:val="00F7682F"/>
    <w:rsid w:val="00F76F3C"/>
    <w:rsid w:val="00F808C5"/>
    <w:rsid w:val="00F80ACC"/>
    <w:rsid w:val="00F81BA0"/>
    <w:rsid w:val="00F81D0E"/>
    <w:rsid w:val="00F821CF"/>
    <w:rsid w:val="00F832E1"/>
    <w:rsid w:val="00F85369"/>
    <w:rsid w:val="00F858DD"/>
    <w:rsid w:val="00F9071B"/>
    <w:rsid w:val="00F91B4C"/>
    <w:rsid w:val="00F93DC9"/>
    <w:rsid w:val="00F940FA"/>
    <w:rsid w:val="00F94872"/>
    <w:rsid w:val="00F9547F"/>
    <w:rsid w:val="00F967E0"/>
    <w:rsid w:val="00F96A6A"/>
    <w:rsid w:val="00F97957"/>
    <w:rsid w:val="00F97C20"/>
    <w:rsid w:val="00FA0362"/>
    <w:rsid w:val="00FA08AC"/>
    <w:rsid w:val="00FA0ED8"/>
    <w:rsid w:val="00FA156D"/>
    <w:rsid w:val="00FA27F8"/>
    <w:rsid w:val="00FA3B45"/>
    <w:rsid w:val="00FA43B6"/>
    <w:rsid w:val="00FA4C14"/>
    <w:rsid w:val="00FA5D88"/>
    <w:rsid w:val="00FA6D0A"/>
    <w:rsid w:val="00FA751A"/>
    <w:rsid w:val="00FA7A5C"/>
    <w:rsid w:val="00FA7AEE"/>
    <w:rsid w:val="00FB0152"/>
    <w:rsid w:val="00FB1482"/>
    <w:rsid w:val="00FB1A63"/>
    <w:rsid w:val="00FB22B7"/>
    <w:rsid w:val="00FB29A4"/>
    <w:rsid w:val="00FB33E4"/>
    <w:rsid w:val="00FB3858"/>
    <w:rsid w:val="00FB46BD"/>
    <w:rsid w:val="00FB5641"/>
    <w:rsid w:val="00FB6AE7"/>
    <w:rsid w:val="00FB6C2B"/>
    <w:rsid w:val="00FB6F0C"/>
    <w:rsid w:val="00FB7E63"/>
    <w:rsid w:val="00FC11FE"/>
    <w:rsid w:val="00FC18E0"/>
    <w:rsid w:val="00FC19AE"/>
    <w:rsid w:val="00FC20C3"/>
    <w:rsid w:val="00FC2925"/>
    <w:rsid w:val="00FC29BA"/>
    <w:rsid w:val="00FC3B63"/>
    <w:rsid w:val="00FC3E02"/>
    <w:rsid w:val="00FC4137"/>
    <w:rsid w:val="00FC5CFA"/>
    <w:rsid w:val="00FC64E4"/>
    <w:rsid w:val="00FC72A4"/>
    <w:rsid w:val="00FC7783"/>
    <w:rsid w:val="00FD4761"/>
    <w:rsid w:val="00FD554D"/>
    <w:rsid w:val="00FD5B24"/>
    <w:rsid w:val="00FD6250"/>
    <w:rsid w:val="00FE04C8"/>
    <w:rsid w:val="00FE091C"/>
    <w:rsid w:val="00FE1231"/>
    <w:rsid w:val="00FE30C5"/>
    <w:rsid w:val="00FE31E9"/>
    <w:rsid w:val="00FE362B"/>
    <w:rsid w:val="00FE37EF"/>
    <w:rsid w:val="00FE38BD"/>
    <w:rsid w:val="00FE44F3"/>
    <w:rsid w:val="00FE5C16"/>
    <w:rsid w:val="00FE60DD"/>
    <w:rsid w:val="00FE643A"/>
    <w:rsid w:val="00FE7B97"/>
    <w:rsid w:val="00FF0D93"/>
    <w:rsid w:val="00FF257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Code">
    <w:name w:val="Code"/>
    <w:uiPriority w:val="99"/>
    <w:rsid w:val="002E2EE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en-US"/>
    </w:rPr>
  </w:style>
  <w:style w:type="paragraph" w:customStyle="1" w:styleId="Editorialnote">
    <w:name w:val="Editorial note"/>
    <w:uiPriority w:val="99"/>
    <w:rsid w:val="002E2E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en-US"/>
    </w:rPr>
  </w:style>
  <w:style w:type="character" w:customStyle="1" w:styleId="Symbol">
    <w:name w:val="Symbol"/>
    <w:uiPriority w:val="99"/>
    <w:rsid w:val="002E1A87"/>
    <w:rPr>
      <w:rFonts w:ascii="Symbol" w:hAnsi="Symbol" w:cs="Symbol"/>
      <w:color w:val="000000"/>
      <w:spacing w:val="0"/>
      <w:sz w:val="20"/>
      <w:szCs w:val="20"/>
      <w:u w:val="none"/>
      <w:vertAlign w:val="baseline"/>
    </w:rPr>
  </w:style>
  <w:style w:type="paragraph" w:customStyle="1" w:styleId="Equation">
    <w:name w:val="Equation"/>
    <w:uiPriority w:val="99"/>
    <w:rsid w:val="00FA27F8"/>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VariableList">
    <w:name w:val="VariableList"/>
    <w:uiPriority w:val="99"/>
    <w:rsid w:val="00FA27F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paragraph" w:customStyle="1" w:styleId="AI">
    <w:name w:val="AI"/>
    <w:aliases w:val="Annex"/>
    <w:next w:val="Normal"/>
    <w:uiPriority w:val="99"/>
    <w:rsid w:val="008014C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T">
    <w:name w:val="AT"/>
    <w:aliases w:val="AnnexTitle"/>
    <w:next w:val="T"/>
    <w:uiPriority w:val="99"/>
    <w:rsid w:val="008014C3"/>
    <w:pPr>
      <w:keepNext/>
      <w:autoSpaceDE w:val="0"/>
      <w:autoSpaceDN w:val="0"/>
      <w:adjustRightInd w:val="0"/>
      <w:spacing w:after="240" w:line="320" w:lineRule="atLeast"/>
    </w:pPr>
    <w:rPr>
      <w:rFonts w:ascii="Arial" w:eastAsiaTheme="minorEastAsia" w:hAnsi="Arial" w:cs="Arial"/>
      <w:b/>
      <w:bCs/>
      <w:color w:val="000000"/>
      <w:w w:val="0"/>
      <w:sz w:val="28"/>
      <w:szCs w:val="28"/>
      <w:lang w:eastAsia="en-US"/>
    </w:rPr>
  </w:style>
  <w:style w:type="paragraph" w:customStyle="1" w:styleId="Nor">
    <w:name w:val="Nor"/>
    <w:aliases w:val="Normative"/>
    <w:next w:val="AT"/>
    <w:uiPriority w:val="99"/>
    <w:rsid w:val="008014C3"/>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character" w:styleId="Strong">
    <w:name w:val="Strong"/>
    <w:basedOn w:val="DefaultParagraphFont"/>
    <w:qFormat/>
    <w:rsid w:val="005B06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59136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111108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697067">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0991702">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623729">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8217755">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90286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4918156">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46215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195239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0053504">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49444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508971">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9895667">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092016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39734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26771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1586869">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7307834">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A0875-472A-43ED-B507-277928809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25</Pages>
  <Words>9164</Words>
  <Characters>52235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61277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21</cp:revision>
  <cp:lastPrinted>2010-05-04T03:47:00Z</cp:lastPrinted>
  <dcterms:created xsi:type="dcterms:W3CDTF">2019-01-15T15:50:00Z</dcterms:created>
  <dcterms:modified xsi:type="dcterms:W3CDTF">2019-01-16T11:11:00Z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