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4A29F2" w:rsidRPr="00183F4C" w14:paraId="01265A1E" w14:textId="77777777" w:rsidTr="00A910CC">
        <w:trPr>
          <w:trHeight w:val="485"/>
          <w:jc w:val="center"/>
        </w:trPr>
        <w:tc>
          <w:tcPr>
            <w:tcW w:w="9576" w:type="dxa"/>
            <w:gridSpan w:val="5"/>
            <w:vAlign w:val="center"/>
          </w:tcPr>
          <w:p w14:paraId="21597D3D" w14:textId="77777777" w:rsidR="004A29F2" w:rsidRPr="00183F4C" w:rsidRDefault="004A29F2" w:rsidP="00A910CC">
            <w:pPr>
              <w:pStyle w:val="T2"/>
              <w:rPr>
                <w:lang w:eastAsia="ko-KR"/>
              </w:rPr>
            </w:pPr>
            <w:r>
              <w:rPr>
                <w:lang w:eastAsia="ko-KR"/>
              </w:rPr>
              <w:t xml:space="preserve">Comment resolutions for 27.16.1 related to 6 </w:t>
            </w:r>
            <w:proofErr w:type="spellStart"/>
            <w:r>
              <w:rPr>
                <w:lang w:eastAsia="ko-KR"/>
              </w:rPr>
              <w:t>Ghz</w:t>
            </w:r>
            <w:proofErr w:type="spellEnd"/>
            <w:r>
              <w:rPr>
                <w:lang w:eastAsia="ko-KR"/>
              </w:rPr>
              <w:t xml:space="preserve"> band</w:t>
            </w:r>
          </w:p>
        </w:tc>
      </w:tr>
      <w:tr w:rsidR="004A29F2" w:rsidRPr="00183F4C" w14:paraId="58B746AE" w14:textId="77777777" w:rsidTr="00A910CC">
        <w:trPr>
          <w:trHeight w:val="359"/>
          <w:jc w:val="center"/>
        </w:trPr>
        <w:tc>
          <w:tcPr>
            <w:tcW w:w="9576" w:type="dxa"/>
            <w:gridSpan w:val="5"/>
            <w:vAlign w:val="center"/>
          </w:tcPr>
          <w:p w14:paraId="375BD2EB" w14:textId="77777777" w:rsidR="004A29F2" w:rsidRPr="00183F4C" w:rsidRDefault="004A29F2" w:rsidP="00A910CC">
            <w:pPr>
              <w:pStyle w:val="T2"/>
              <w:ind w:left="0"/>
              <w:rPr>
                <w:b w:val="0"/>
                <w:sz w:val="20"/>
              </w:rPr>
            </w:pPr>
            <w:r w:rsidRPr="00183F4C">
              <w:rPr>
                <w:sz w:val="20"/>
              </w:rPr>
              <w:t>Date:</w:t>
            </w:r>
            <w:r w:rsidRPr="00183F4C">
              <w:rPr>
                <w:b w:val="0"/>
                <w:sz w:val="20"/>
              </w:rPr>
              <w:t xml:space="preserve">  201</w:t>
            </w:r>
            <w:r>
              <w:rPr>
                <w:b w:val="0"/>
                <w:sz w:val="20"/>
                <w:lang w:eastAsia="ko-KR"/>
              </w:rPr>
              <w:t>8</w:t>
            </w:r>
            <w:r w:rsidRPr="00183F4C">
              <w:rPr>
                <w:b w:val="0"/>
                <w:sz w:val="20"/>
              </w:rPr>
              <w:t>-</w:t>
            </w:r>
            <w:r>
              <w:rPr>
                <w:b w:val="0"/>
                <w:sz w:val="20"/>
                <w:lang w:eastAsia="ko-KR"/>
              </w:rPr>
              <w:t>09</w:t>
            </w:r>
            <w:r>
              <w:rPr>
                <w:rFonts w:hint="eastAsia"/>
                <w:b w:val="0"/>
                <w:sz w:val="20"/>
                <w:lang w:eastAsia="ko-KR"/>
              </w:rPr>
              <w:t>-</w:t>
            </w:r>
            <w:r>
              <w:rPr>
                <w:b w:val="0"/>
                <w:sz w:val="20"/>
                <w:lang w:eastAsia="ko-KR"/>
              </w:rPr>
              <w:t>01</w:t>
            </w:r>
          </w:p>
        </w:tc>
      </w:tr>
      <w:tr w:rsidR="004A29F2" w:rsidRPr="00183F4C" w14:paraId="71C67E71" w14:textId="77777777" w:rsidTr="00A910CC">
        <w:trPr>
          <w:cantSplit/>
          <w:jc w:val="center"/>
        </w:trPr>
        <w:tc>
          <w:tcPr>
            <w:tcW w:w="9576" w:type="dxa"/>
            <w:gridSpan w:val="5"/>
            <w:vAlign w:val="center"/>
          </w:tcPr>
          <w:p w14:paraId="0A1F6731" w14:textId="77777777" w:rsidR="004A29F2" w:rsidRPr="00183F4C" w:rsidRDefault="004A29F2" w:rsidP="00A910CC">
            <w:pPr>
              <w:pStyle w:val="T2"/>
              <w:spacing w:after="0"/>
              <w:ind w:left="0" w:right="0"/>
              <w:jc w:val="left"/>
              <w:rPr>
                <w:sz w:val="20"/>
              </w:rPr>
            </w:pPr>
            <w:r w:rsidRPr="00183F4C">
              <w:rPr>
                <w:sz w:val="20"/>
              </w:rPr>
              <w:t>Author(s):</w:t>
            </w:r>
          </w:p>
        </w:tc>
      </w:tr>
      <w:tr w:rsidR="004A29F2" w:rsidRPr="00183F4C" w14:paraId="7DA7ED61" w14:textId="77777777" w:rsidTr="00A910CC">
        <w:trPr>
          <w:jc w:val="center"/>
        </w:trPr>
        <w:tc>
          <w:tcPr>
            <w:tcW w:w="1548" w:type="dxa"/>
            <w:vAlign w:val="center"/>
          </w:tcPr>
          <w:p w14:paraId="66EDA55E" w14:textId="77777777" w:rsidR="004A29F2" w:rsidRPr="00183F4C" w:rsidRDefault="004A29F2" w:rsidP="00A910CC">
            <w:pPr>
              <w:pStyle w:val="T2"/>
              <w:spacing w:after="0"/>
              <w:ind w:left="0" w:right="0"/>
              <w:jc w:val="left"/>
              <w:rPr>
                <w:sz w:val="20"/>
              </w:rPr>
            </w:pPr>
            <w:r w:rsidRPr="00183F4C">
              <w:rPr>
                <w:sz w:val="20"/>
              </w:rPr>
              <w:t>Name</w:t>
            </w:r>
          </w:p>
        </w:tc>
        <w:tc>
          <w:tcPr>
            <w:tcW w:w="1687" w:type="dxa"/>
            <w:vAlign w:val="center"/>
          </w:tcPr>
          <w:p w14:paraId="45EDEBC7" w14:textId="77777777" w:rsidR="004A29F2" w:rsidRPr="00183F4C" w:rsidRDefault="004A29F2" w:rsidP="00A910CC">
            <w:pPr>
              <w:pStyle w:val="T2"/>
              <w:spacing w:after="0"/>
              <w:ind w:left="0" w:right="0"/>
              <w:jc w:val="left"/>
              <w:rPr>
                <w:sz w:val="20"/>
              </w:rPr>
            </w:pPr>
            <w:r w:rsidRPr="00183F4C">
              <w:rPr>
                <w:sz w:val="20"/>
              </w:rPr>
              <w:t>Affiliation</w:t>
            </w:r>
          </w:p>
        </w:tc>
        <w:tc>
          <w:tcPr>
            <w:tcW w:w="2363" w:type="dxa"/>
            <w:vAlign w:val="center"/>
          </w:tcPr>
          <w:p w14:paraId="537B08F5" w14:textId="77777777" w:rsidR="004A29F2" w:rsidRPr="00183F4C" w:rsidRDefault="004A29F2" w:rsidP="00A910CC">
            <w:pPr>
              <w:pStyle w:val="T2"/>
              <w:spacing w:after="0"/>
              <w:ind w:left="0" w:right="0"/>
              <w:jc w:val="left"/>
              <w:rPr>
                <w:sz w:val="20"/>
              </w:rPr>
            </w:pPr>
            <w:r w:rsidRPr="00183F4C">
              <w:rPr>
                <w:sz w:val="20"/>
              </w:rPr>
              <w:t>Address</w:t>
            </w:r>
          </w:p>
        </w:tc>
        <w:tc>
          <w:tcPr>
            <w:tcW w:w="1620" w:type="dxa"/>
            <w:vAlign w:val="center"/>
          </w:tcPr>
          <w:p w14:paraId="32138CC6" w14:textId="77777777" w:rsidR="004A29F2" w:rsidRPr="00183F4C" w:rsidRDefault="004A29F2" w:rsidP="00A910CC">
            <w:pPr>
              <w:pStyle w:val="T2"/>
              <w:spacing w:after="0"/>
              <w:ind w:left="0" w:right="0"/>
              <w:jc w:val="left"/>
              <w:rPr>
                <w:sz w:val="20"/>
              </w:rPr>
            </w:pPr>
            <w:r w:rsidRPr="00183F4C">
              <w:rPr>
                <w:sz w:val="20"/>
              </w:rPr>
              <w:t>Phone</w:t>
            </w:r>
          </w:p>
        </w:tc>
        <w:tc>
          <w:tcPr>
            <w:tcW w:w="2358" w:type="dxa"/>
            <w:vAlign w:val="center"/>
          </w:tcPr>
          <w:p w14:paraId="330C65BE" w14:textId="77777777" w:rsidR="004A29F2" w:rsidRPr="00183F4C" w:rsidRDefault="004A29F2" w:rsidP="00A910CC">
            <w:pPr>
              <w:pStyle w:val="T2"/>
              <w:spacing w:after="0"/>
              <w:ind w:left="0" w:right="0"/>
              <w:jc w:val="left"/>
              <w:rPr>
                <w:sz w:val="20"/>
              </w:rPr>
            </w:pPr>
            <w:r w:rsidRPr="00183F4C">
              <w:rPr>
                <w:sz w:val="20"/>
              </w:rPr>
              <w:t>email</w:t>
            </w:r>
          </w:p>
        </w:tc>
      </w:tr>
      <w:tr w:rsidR="004A29F2" w14:paraId="6692F186" w14:textId="77777777" w:rsidTr="00A910CC">
        <w:trPr>
          <w:trHeight w:val="359"/>
          <w:jc w:val="center"/>
        </w:trPr>
        <w:tc>
          <w:tcPr>
            <w:tcW w:w="1548" w:type="dxa"/>
            <w:vAlign w:val="center"/>
          </w:tcPr>
          <w:p w14:paraId="2E4AADC2" w14:textId="77777777" w:rsidR="004A29F2" w:rsidRDefault="004A29F2" w:rsidP="00A910CC">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01F8A759" w14:textId="77777777" w:rsidR="004A29F2" w:rsidRDefault="004A29F2" w:rsidP="00A910CC">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3B38B9D4" w14:textId="77777777" w:rsidR="004A29F2" w:rsidRDefault="004A29F2" w:rsidP="00A910CC">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A3DD236" w14:textId="77777777" w:rsidR="004A29F2" w:rsidRPr="002C60AE" w:rsidRDefault="004A29F2" w:rsidP="00A910CC">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0B62415" w14:textId="77777777" w:rsidR="004A29F2" w:rsidRDefault="004A29F2" w:rsidP="00A910CC">
            <w:pPr>
              <w:pStyle w:val="T2"/>
              <w:spacing w:after="0"/>
              <w:ind w:left="0" w:right="0"/>
              <w:jc w:val="left"/>
              <w:rPr>
                <w:b w:val="0"/>
                <w:sz w:val="18"/>
                <w:szCs w:val="18"/>
                <w:lang w:eastAsia="ko-KR"/>
              </w:rPr>
            </w:pPr>
            <w:r w:rsidRPr="001D7948">
              <w:rPr>
                <w:b w:val="0"/>
                <w:sz w:val="18"/>
                <w:szCs w:val="18"/>
                <w:lang w:eastAsia="ko-KR"/>
              </w:rPr>
              <w:t>aasterja@qti.qualcomm.com</w:t>
            </w:r>
          </w:p>
        </w:tc>
      </w:tr>
      <w:tr w:rsidR="004A29F2" w:rsidRPr="001D7948" w14:paraId="17C22074" w14:textId="77777777" w:rsidTr="00A910CC">
        <w:trPr>
          <w:trHeight w:val="359"/>
          <w:jc w:val="center"/>
        </w:trPr>
        <w:tc>
          <w:tcPr>
            <w:tcW w:w="1548" w:type="dxa"/>
            <w:vAlign w:val="center"/>
          </w:tcPr>
          <w:p w14:paraId="2E488EDA" w14:textId="77777777" w:rsidR="004A29F2" w:rsidRDefault="004A29F2" w:rsidP="00A910CC">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309D1916" w14:textId="77777777" w:rsidR="004A29F2" w:rsidRDefault="004A29F2" w:rsidP="00A910CC">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15D83D4F" w14:textId="77777777" w:rsidR="004A29F2" w:rsidRPr="002C60AE" w:rsidRDefault="004A29F2" w:rsidP="00A910CC">
            <w:pPr>
              <w:pStyle w:val="T2"/>
              <w:spacing w:after="0"/>
              <w:ind w:left="0" w:right="0"/>
              <w:jc w:val="left"/>
              <w:rPr>
                <w:b w:val="0"/>
                <w:sz w:val="18"/>
                <w:szCs w:val="18"/>
                <w:lang w:eastAsia="ko-KR"/>
              </w:rPr>
            </w:pPr>
          </w:p>
        </w:tc>
        <w:tc>
          <w:tcPr>
            <w:tcW w:w="1620" w:type="dxa"/>
            <w:vAlign w:val="center"/>
          </w:tcPr>
          <w:p w14:paraId="23B4AAC9" w14:textId="77777777" w:rsidR="004A29F2" w:rsidRPr="002C60AE" w:rsidRDefault="004A29F2" w:rsidP="00A910CC">
            <w:pPr>
              <w:pStyle w:val="T2"/>
              <w:spacing w:after="0"/>
              <w:ind w:left="0" w:right="0"/>
              <w:jc w:val="left"/>
              <w:rPr>
                <w:b w:val="0"/>
                <w:sz w:val="18"/>
                <w:szCs w:val="18"/>
                <w:lang w:eastAsia="ko-KR"/>
              </w:rPr>
            </w:pPr>
          </w:p>
        </w:tc>
        <w:tc>
          <w:tcPr>
            <w:tcW w:w="2358" w:type="dxa"/>
            <w:vAlign w:val="center"/>
          </w:tcPr>
          <w:p w14:paraId="6508A581" w14:textId="77777777" w:rsidR="004A29F2" w:rsidRPr="001D7948" w:rsidRDefault="004A29F2" w:rsidP="00A910CC">
            <w:pPr>
              <w:pStyle w:val="T2"/>
              <w:spacing w:after="0"/>
              <w:ind w:left="0" w:right="0"/>
              <w:jc w:val="left"/>
              <w:rPr>
                <w:b w:val="0"/>
                <w:sz w:val="18"/>
                <w:szCs w:val="18"/>
                <w:lang w:eastAsia="ko-KR"/>
              </w:rPr>
            </w:pPr>
          </w:p>
        </w:tc>
      </w:tr>
      <w:tr w:rsidR="004A29F2" w:rsidRPr="001D7948" w14:paraId="6EDDE25E" w14:textId="77777777" w:rsidTr="00A910CC">
        <w:trPr>
          <w:trHeight w:val="359"/>
          <w:jc w:val="center"/>
        </w:trPr>
        <w:tc>
          <w:tcPr>
            <w:tcW w:w="1548" w:type="dxa"/>
            <w:vAlign w:val="center"/>
          </w:tcPr>
          <w:p w14:paraId="0D63CCC6" w14:textId="77777777" w:rsidR="004A29F2" w:rsidRDefault="004A29F2" w:rsidP="00A910CC">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48B3781C" w14:textId="77777777" w:rsidR="004A29F2" w:rsidRDefault="004A29F2" w:rsidP="00A910CC">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28139C25" w14:textId="77777777" w:rsidR="004A29F2" w:rsidRPr="002C60AE" w:rsidRDefault="004A29F2" w:rsidP="00A910CC">
            <w:pPr>
              <w:pStyle w:val="T2"/>
              <w:spacing w:after="0"/>
              <w:ind w:left="0" w:right="0"/>
              <w:jc w:val="left"/>
              <w:rPr>
                <w:b w:val="0"/>
                <w:sz w:val="18"/>
                <w:szCs w:val="18"/>
                <w:lang w:eastAsia="ko-KR"/>
              </w:rPr>
            </w:pPr>
          </w:p>
        </w:tc>
        <w:tc>
          <w:tcPr>
            <w:tcW w:w="1620" w:type="dxa"/>
            <w:vAlign w:val="center"/>
          </w:tcPr>
          <w:p w14:paraId="135A0658" w14:textId="77777777" w:rsidR="004A29F2" w:rsidRPr="002C60AE" w:rsidRDefault="004A29F2" w:rsidP="00A910CC">
            <w:pPr>
              <w:pStyle w:val="T2"/>
              <w:spacing w:after="0"/>
              <w:ind w:left="0" w:right="0"/>
              <w:jc w:val="left"/>
              <w:rPr>
                <w:b w:val="0"/>
                <w:sz w:val="18"/>
                <w:szCs w:val="18"/>
                <w:lang w:eastAsia="ko-KR"/>
              </w:rPr>
            </w:pPr>
          </w:p>
        </w:tc>
        <w:tc>
          <w:tcPr>
            <w:tcW w:w="2358" w:type="dxa"/>
            <w:vAlign w:val="center"/>
          </w:tcPr>
          <w:p w14:paraId="7FB21BB5" w14:textId="77777777" w:rsidR="004A29F2" w:rsidRPr="001D7948" w:rsidRDefault="004A29F2" w:rsidP="00A910CC">
            <w:pPr>
              <w:pStyle w:val="T2"/>
              <w:spacing w:after="0"/>
              <w:ind w:left="0" w:right="0"/>
              <w:jc w:val="left"/>
              <w:rPr>
                <w:b w:val="0"/>
                <w:sz w:val="18"/>
                <w:szCs w:val="18"/>
                <w:lang w:eastAsia="ko-KR"/>
              </w:rPr>
            </w:pPr>
          </w:p>
        </w:tc>
      </w:tr>
      <w:tr w:rsidR="004A29F2" w:rsidRPr="001D7948" w14:paraId="18E54248" w14:textId="77777777" w:rsidTr="00A910CC">
        <w:trPr>
          <w:trHeight w:val="359"/>
          <w:jc w:val="center"/>
        </w:trPr>
        <w:tc>
          <w:tcPr>
            <w:tcW w:w="1548" w:type="dxa"/>
            <w:vAlign w:val="center"/>
          </w:tcPr>
          <w:p w14:paraId="5142147A" w14:textId="77777777" w:rsidR="004A29F2" w:rsidRDefault="004A29F2" w:rsidP="00A910CC">
            <w:pPr>
              <w:pStyle w:val="T2"/>
              <w:spacing w:after="0"/>
              <w:ind w:left="0" w:right="0"/>
              <w:jc w:val="left"/>
              <w:rPr>
                <w:b w:val="0"/>
                <w:sz w:val="18"/>
                <w:szCs w:val="18"/>
                <w:lang w:eastAsia="ko-KR"/>
              </w:rPr>
            </w:pPr>
            <w:r>
              <w:rPr>
                <w:b w:val="0"/>
                <w:sz w:val="18"/>
                <w:szCs w:val="18"/>
                <w:lang w:eastAsia="ko-KR"/>
              </w:rPr>
              <w:t>Matthew Fischer</w:t>
            </w:r>
          </w:p>
        </w:tc>
        <w:tc>
          <w:tcPr>
            <w:tcW w:w="1687" w:type="dxa"/>
            <w:vAlign w:val="center"/>
          </w:tcPr>
          <w:p w14:paraId="6F186E8C" w14:textId="77777777" w:rsidR="004A29F2" w:rsidRDefault="004A29F2" w:rsidP="00A910CC">
            <w:pPr>
              <w:pStyle w:val="T2"/>
              <w:spacing w:after="0"/>
              <w:ind w:left="0" w:right="0"/>
              <w:jc w:val="left"/>
              <w:rPr>
                <w:b w:val="0"/>
                <w:sz w:val="18"/>
                <w:szCs w:val="18"/>
                <w:lang w:eastAsia="ko-KR"/>
              </w:rPr>
            </w:pPr>
            <w:r>
              <w:rPr>
                <w:b w:val="0"/>
                <w:sz w:val="18"/>
                <w:szCs w:val="18"/>
                <w:lang w:eastAsia="ko-KR"/>
              </w:rPr>
              <w:t>Broadcom LTD.</w:t>
            </w:r>
          </w:p>
        </w:tc>
        <w:tc>
          <w:tcPr>
            <w:tcW w:w="2363" w:type="dxa"/>
            <w:vAlign w:val="center"/>
          </w:tcPr>
          <w:p w14:paraId="1755F616" w14:textId="77777777" w:rsidR="004A29F2" w:rsidRPr="002C60AE" w:rsidRDefault="004A29F2" w:rsidP="00A910CC">
            <w:pPr>
              <w:pStyle w:val="T2"/>
              <w:spacing w:after="0"/>
              <w:ind w:left="0" w:right="0"/>
              <w:jc w:val="left"/>
              <w:rPr>
                <w:b w:val="0"/>
                <w:sz w:val="18"/>
                <w:szCs w:val="18"/>
                <w:lang w:eastAsia="ko-KR"/>
              </w:rPr>
            </w:pPr>
          </w:p>
        </w:tc>
        <w:tc>
          <w:tcPr>
            <w:tcW w:w="1620" w:type="dxa"/>
            <w:vAlign w:val="center"/>
          </w:tcPr>
          <w:p w14:paraId="57CE5BF8" w14:textId="77777777" w:rsidR="004A29F2" w:rsidRPr="002C60AE" w:rsidRDefault="004A29F2" w:rsidP="00A910CC">
            <w:pPr>
              <w:pStyle w:val="T2"/>
              <w:spacing w:after="0"/>
              <w:ind w:left="0" w:right="0"/>
              <w:jc w:val="left"/>
              <w:rPr>
                <w:b w:val="0"/>
                <w:sz w:val="18"/>
                <w:szCs w:val="18"/>
                <w:lang w:eastAsia="ko-KR"/>
              </w:rPr>
            </w:pPr>
          </w:p>
        </w:tc>
        <w:tc>
          <w:tcPr>
            <w:tcW w:w="2358" w:type="dxa"/>
            <w:vAlign w:val="center"/>
          </w:tcPr>
          <w:p w14:paraId="22AB18DB" w14:textId="77777777" w:rsidR="004A29F2" w:rsidRPr="001D7948" w:rsidRDefault="004A29F2" w:rsidP="00A910CC">
            <w:pPr>
              <w:pStyle w:val="T2"/>
              <w:spacing w:after="0"/>
              <w:ind w:left="0" w:right="0"/>
              <w:jc w:val="left"/>
              <w:rPr>
                <w:b w:val="0"/>
                <w:sz w:val="18"/>
                <w:szCs w:val="18"/>
                <w:lang w:eastAsia="ko-KR"/>
              </w:rPr>
            </w:pPr>
          </w:p>
        </w:tc>
      </w:tr>
      <w:tr w:rsidR="004A29F2" w:rsidRPr="001D7948" w14:paraId="41B3ACDE" w14:textId="77777777" w:rsidTr="00A910CC">
        <w:trPr>
          <w:trHeight w:val="359"/>
          <w:jc w:val="center"/>
        </w:trPr>
        <w:tc>
          <w:tcPr>
            <w:tcW w:w="1548" w:type="dxa"/>
            <w:vAlign w:val="center"/>
          </w:tcPr>
          <w:p w14:paraId="2E2C8AE4" w14:textId="77777777" w:rsidR="004A29F2" w:rsidRDefault="004A29F2" w:rsidP="00A910CC">
            <w:pPr>
              <w:pStyle w:val="T2"/>
              <w:spacing w:after="0"/>
              <w:ind w:left="0" w:right="0"/>
              <w:jc w:val="left"/>
              <w:rPr>
                <w:b w:val="0"/>
                <w:sz w:val="18"/>
                <w:szCs w:val="18"/>
                <w:lang w:eastAsia="ko-KR"/>
              </w:rPr>
            </w:pPr>
            <w:r>
              <w:rPr>
                <w:b w:val="0"/>
                <w:sz w:val="18"/>
                <w:szCs w:val="18"/>
                <w:lang w:eastAsia="ko-KR"/>
              </w:rPr>
              <w:t>Yongho Seok</w:t>
            </w:r>
          </w:p>
        </w:tc>
        <w:tc>
          <w:tcPr>
            <w:tcW w:w="1687" w:type="dxa"/>
            <w:vAlign w:val="center"/>
          </w:tcPr>
          <w:p w14:paraId="7DD91249" w14:textId="77777777" w:rsidR="004A29F2" w:rsidRDefault="004A29F2" w:rsidP="00A910CC">
            <w:pPr>
              <w:pStyle w:val="T2"/>
              <w:spacing w:after="0"/>
              <w:ind w:left="0" w:right="0"/>
              <w:jc w:val="left"/>
              <w:rPr>
                <w:b w:val="0"/>
                <w:sz w:val="18"/>
                <w:szCs w:val="18"/>
                <w:lang w:eastAsia="ko-KR"/>
              </w:rPr>
            </w:pPr>
            <w:r>
              <w:rPr>
                <w:b w:val="0"/>
                <w:sz w:val="18"/>
                <w:szCs w:val="18"/>
                <w:lang w:eastAsia="ko-KR"/>
              </w:rPr>
              <w:t>Mediatek</w:t>
            </w:r>
          </w:p>
        </w:tc>
        <w:tc>
          <w:tcPr>
            <w:tcW w:w="2363" w:type="dxa"/>
            <w:vAlign w:val="center"/>
          </w:tcPr>
          <w:p w14:paraId="0B9F62F9" w14:textId="77777777" w:rsidR="004A29F2" w:rsidRPr="002C60AE" w:rsidRDefault="004A29F2" w:rsidP="00A910CC">
            <w:pPr>
              <w:pStyle w:val="T2"/>
              <w:spacing w:after="0"/>
              <w:ind w:left="0" w:right="0"/>
              <w:jc w:val="left"/>
              <w:rPr>
                <w:b w:val="0"/>
                <w:sz w:val="18"/>
                <w:szCs w:val="18"/>
                <w:lang w:eastAsia="ko-KR"/>
              </w:rPr>
            </w:pPr>
          </w:p>
        </w:tc>
        <w:tc>
          <w:tcPr>
            <w:tcW w:w="1620" w:type="dxa"/>
            <w:vAlign w:val="center"/>
          </w:tcPr>
          <w:p w14:paraId="7CA4A606" w14:textId="77777777" w:rsidR="004A29F2" w:rsidRPr="002C60AE" w:rsidRDefault="004A29F2" w:rsidP="00A910CC">
            <w:pPr>
              <w:pStyle w:val="T2"/>
              <w:spacing w:after="0"/>
              <w:ind w:left="0" w:right="0"/>
              <w:jc w:val="left"/>
              <w:rPr>
                <w:b w:val="0"/>
                <w:sz w:val="18"/>
                <w:szCs w:val="18"/>
                <w:lang w:eastAsia="ko-KR"/>
              </w:rPr>
            </w:pPr>
          </w:p>
        </w:tc>
        <w:tc>
          <w:tcPr>
            <w:tcW w:w="2358" w:type="dxa"/>
            <w:vAlign w:val="center"/>
          </w:tcPr>
          <w:p w14:paraId="53821D87" w14:textId="77777777" w:rsidR="004A29F2" w:rsidRPr="001D7948" w:rsidRDefault="004A29F2" w:rsidP="00A910CC">
            <w:pPr>
              <w:pStyle w:val="T2"/>
              <w:spacing w:after="0"/>
              <w:ind w:left="0" w:right="0"/>
              <w:jc w:val="left"/>
              <w:rPr>
                <w:b w:val="0"/>
                <w:sz w:val="18"/>
                <w:szCs w:val="18"/>
                <w:lang w:eastAsia="ko-KR"/>
              </w:rPr>
            </w:pPr>
          </w:p>
        </w:tc>
      </w:tr>
      <w:tr w:rsidR="004A29F2" w:rsidRPr="001D7948" w14:paraId="4D453235" w14:textId="77777777" w:rsidTr="00A910CC">
        <w:trPr>
          <w:trHeight w:val="359"/>
          <w:jc w:val="center"/>
        </w:trPr>
        <w:tc>
          <w:tcPr>
            <w:tcW w:w="1548" w:type="dxa"/>
            <w:vAlign w:val="center"/>
          </w:tcPr>
          <w:p w14:paraId="24FB9EE9" w14:textId="77777777" w:rsidR="004A29F2" w:rsidRDefault="004A29F2" w:rsidP="00A910CC">
            <w:pPr>
              <w:pStyle w:val="T2"/>
              <w:spacing w:after="0"/>
              <w:ind w:left="0" w:right="0"/>
              <w:jc w:val="left"/>
              <w:rPr>
                <w:b w:val="0"/>
                <w:sz w:val="18"/>
                <w:szCs w:val="18"/>
                <w:lang w:eastAsia="ko-KR"/>
              </w:rPr>
            </w:pPr>
            <w:r>
              <w:rPr>
                <w:b w:val="0"/>
                <w:sz w:val="18"/>
                <w:szCs w:val="18"/>
                <w:lang w:eastAsia="ko-KR"/>
              </w:rPr>
              <w:t>Sai Shankar</w:t>
            </w:r>
          </w:p>
        </w:tc>
        <w:tc>
          <w:tcPr>
            <w:tcW w:w="1687" w:type="dxa"/>
            <w:vAlign w:val="center"/>
          </w:tcPr>
          <w:p w14:paraId="640C1773" w14:textId="77777777" w:rsidR="004A29F2" w:rsidRDefault="004A29F2" w:rsidP="00A910CC">
            <w:pPr>
              <w:pStyle w:val="T2"/>
              <w:spacing w:after="0"/>
              <w:ind w:left="0" w:right="0"/>
              <w:jc w:val="left"/>
              <w:rPr>
                <w:b w:val="0"/>
                <w:sz w:val="18"/>
                <w:szCs w:val="18"/>
                <w:lang w:eastAsia="ko-KR"/>
              </w:rPr>
            </w:pPr>
            <w:r>
              <w:rPr>
                <w:b w:val="0"/>
                <w:sz w:val="18"/>
                <w:szCs w:val="18"/>
                <w:lang w:eastAsia="ko-KR"/>
              </w:rPr>
              <w:t>Cypress</w:t>
            </w:r>
          </w:p>
        </w:tc>
        <w:tc>
          <w:tcPr>
            <w:tcW w:w="2363" w:type="dxa"/>
            <w:vAlign w:val="center"/>
          </w:tcPr>
          <w:p w14:paraId="3EEC8991" w14:textId="77777777" w:rsidR="004A29F2" w:rsidRPr="002C60AE" w:rsidRDefault="004A29F2" w:rsidP="00A910CC">
            <w:pPr>
              <w:pStyle w:val="T2"/>
              <w:spacing w:after="0"/>
              <w:ind w:left="0" w:right="0"/>
              <w:jc w:val="left"/>
              <w:rPr>
                <w:b w:val="0"/>
                <w:sz w:val="18"/>
                <w:szCs w:val="18"/>
                <w:lang w:eastAsia="ko-KR"/>
              </w:rPr>
            </w:pPr>
          </w:p>
        </w:tc>
        <w:tc>
          <w:tcPr>
            <w:tcW w:w="1620" w:type="dxa"/>
            <w:vAlign w:val="center"/>
          </w:tcPr>
          <w:p w14:paraId="13666402" w14:textId="77777777" w:rsidR="004A29F2" w:rsidRPr="002C60AE" w:rsidRDefault="004A29F2" w:rsidP="00A910CC">
            <w:pPr>
              <w:pStyle w:val="T2"/>
              <w:spacing w:after="0"/>
              <w:ind w:left="0" w:right="0"/>
              <w:jc w:val="left"/>
              <w:rPr>
                <w:b w:val="0"/>
                <w:sz w:val="18"/>
                <w:szCs w:val="18"/>
                <w:lang w:eastAsia="ko-KR"/>
              </w:rPr>
            </w:pPr>
          </w:p>
        </w:tc>
        <w:tc>
          <w:tcPr>
            <w:tcW w:w="2358" w:type="dxa"/>
            <w:vAlign w:val="center"/>
          </w:tcPr>
          <w:p w14:paraId="5A175C85" w14:textId="77777777" w:rsidR="004A29F2" w:rsidRPr="001D7948" w:rsidRDefault="004A29F2" w:rsidP="00A910CC">
            <w:pPr>
              <w:pStyle w:val="T2"/>
              <w:spacing w:after="0"/>
              <w:ind w:left="0" w:right="0"/>
              <w:jc w:val="left"/>
              <w:rPr>
                <w:b w:val="0"/>
                <w:sz w:val="18"/>
                <w:szCs w:val="18"/>
                <w:lang w:eastAsia="ko-KR"/>
              </w:rPr>
            </w:pPr>
          </w:p>
        </w:tc>
      </w:tr>
      <w:tr w:rsidR="004A29F2" w:rsidRPr="001D7948" w14:paraId="6DF42C14" w14:textId="77777777" w:rsidTr="00A910CC">
        <w:trPr>
          <w:trHeight w:val="359"/>
          <w:jc w:val="center"/>
        </w:trPr>
        <w:tc>
          <w:tcPr>
            <w:tcW w:w="1548" w:type="dxa"/>
            <w:vAlign w:val="center"/>
          </w:tcPr>
          <w:p w14:paraId="72A3F790" w14:textId="77777777" w:rsidR="004A29F2" w:rsidRDefault="004A29F2" w:rsidP="00A910CC">
            <w:pPr>
              <w:pStyle w:val="T2"/>
              <w:spacing w:after="0"/>
              <w:ind w:left="0" w:right="0"/>
              <w:jc w:val="left"/>
              <w:rPr>
                <w:b w:val="0"/>
                <w:sz w:val="18"/>
                <w:szCs w:val="18"/>
                <w:lang w:eastAsia="ko-KR"/>
              </w:rPr>
            </w:pPr>
            <w:r>
              <w:rPr>
                <w:b w:val="0"/>
                <w:sz w:val="18"/>
                <w:szCs w:val="18"/>
                <w:lang w:eastAsia="ko-KR"/>
              </w:rPr>
              <w:t>Ming Gan</w:t>
            </w:r>
          </w:p>
        </w:tc>
        <w:tc>
          <w:tcPr>
            <w:tcW w:w="1687" w:type="dxa"/>
            <w:vAlign w:val="center"/>
          </w:tcPr>
          <w:p w14:paraId="175D4720" w14:textId="77777777" w:rsidR="004A29F2" w:rsidRDefault="004A29F2" w:rsidP="00A910CC">
            <w:pPr>
              <w:pStyle w:val="T2"/>
              <w:spacing w:after="0"/>
              <w:ind w:left="0" w:right="0"/>
              <w:jc w:val="left"/>
              <w:rPr>
                <w:b w:val="0"/>
                <w:sz w:val="18"/>
                <w:szCs w:val="18"/>
                <w:lang w:eastAsia="ko-KR"/>
              </w:rPr>
            </w:pPr>
            <w:r>
              <w:rPr>
                <w:b w:val="0"/>
                <w:sz w:val="18"/>
                <w:szCs w:val="18"/>
                <w:lang w:eastAsia="ko-KR"/>
              </w:rPr>
              <w:t>Huawei</w:t>
            </w:r>
          </w:p>
        </w:tc>
        <w:tc>
          <w:tcPr>
            <w:tcW w:w="2363" w:type="dxa"/>
            <w:vAlign w:val="center"/>
          </w:tcPr>
          <w:p w14:paraId="707E5B2F" w14:textId="77777777" w:rsidR="004A29F2" w:rsidRPr="002C60AE" w:rsidRDefault="004A29F2" w:rsidP="00A910CC">
            <w:pPr>
              <w:pStyle w:val="T2"/>
              <w:spacing w:after="0"/>
              <w:ind w:left="0" w:right="0"/>
              <w:jc w:val="left"/>
              <w:rPr>
                <w:b w:val="0"/>
                <w:sz w:val="18"/>
                <w:szCs w:val="18"/>
                <w:lang w:eastAsia="ko-KR"/>
              </w:rPr>
            </w:pPr>
          </w:p>
        </w:tc>
        <w:tc>
          <w:tcPr>
            <w:tcW w:w="1620" w:type="dxa"/>
            <w:vAlign w:val="center"/>
          </w:tcPr>
          <w:p w14:paraId="3A7CFBA2" w14:textId="77777777" w:rsidR="004A29F2" w:rsidRPr="002C60AE" w:rsidRDefault="004A29F2" w:rsidP="00A910CC">
            <w:pPr>
              <w:pStyle w:val="T2"/>
              <w:spacing w:after="0"/>
              <w:ind w:left="0" w:right="0"/>
              <w:jc w:val="left"/>
              <w:rPr>
                <w:b w:val="0"/>
                <w:sz w:val="18"/>
                <w:szCs w:val="18"/>
                <w:lang w:eastAsia="ko-KR"/>
              </w:rPr>
            </w:pPr>
          </w:p>
        </w:tc>
        <w:tc>
          <w:tcPr>
            <w:tcW w:w="2358" w:type="dxa"/>
            <w:vAlign w:val="center"/>
          </w:tcPr>
          <w:p w14:paraId="67CE3C82" w14:textId="77777777" w:rsidR="004A29F2" w:rsidRPr="001D7948" w:rsidRDefault="004A29F2" w:rsidP="00A910CC">
            <w:pPr>
              <w:pStyle w:val="T2"/>
              <w:spacing w:after="0"/>
              <w:ind w:left="0" w:right="0"/>
              <w:jc w:val="left"/>
              <w:rPr>
                <w:b w:val="0"/>
                <w:sz w:val="18"/>
                <w:szCs w:val="18"/>
                <w:lang w:eastAsia="ko-KR"/>
              </w:rPr>
            </w:pPr>
          </w:p>
        </w:tc>
      </w:tr>
      <w:tr w:rsidR="004A29F2" w:rsidRPr="001D7948" w14:paraId="30E840FB" w14:textId="77777777" w:rsidTr="00A910CC">
        <w:trPr>
          <w:trHeight w:val="359"/>
          <w:jc w:val="center"/>
        </w:trPr>
        <w:tc>
          <w:tcPr>
            <w:tcW w:w="1548" w:type="dxa"/>
            <w:vAlign w:val="center"/>
          </w:tcPr>
          <w:p w14:paraId="4B4BE7D6" w14:textId="77777777" w:rsidR="004A29F2" w:rsidRDefault="004A29F2" w:rsidP="00A910CC">
            <w:pPr>
              <w:pStyle w:val="T2"/>
              <w:spacing w:after="0"/>
              <w:ind w:left="0" w:right="0"/>
              <w:jc w:val="left"/>
              <w:rPr>
                <w:b w:val="0"/>
                <w:sz w:val="18"/>
                <w:szCs w:val="18"/>
                <w:lang w:eastAsia="ko-KR"/>
              </w:rPr>
            </w:pPr>
            <w:r>
              <w:rPr>
                <w:b w:val="0"/>
                <w:sz w:val="18"/>
                <w:szCs w:val="18"/>
                <w:lang w:eastAsia="ko-KR"/>
              </w:rPr>
              <w:t>Jason Guo</w:t>
            </w:r>
          </w:p>
        </w:tc>
        <w:tc>
          <w:tcPr>
            <w:tcW w:w="1687" w:type="dxa"/>
            <w:vAlign w:val="center"/>
          </w:tcPr>
          <w:p w14:paraId="3A09DE39" w14:textId="77777777" w:rsidR="004A29F2" w:rsidRDefault="004A29F2" w:rsidP="00A910CC">
            <w:pPr>
              <w:pStyle w:val="T2"/>
              <w:spacing w:after="0"/>
              <w:ind w:left="0" w:right="0"/>
              <w:jc w:val="left"/>
              <w:rPr>
                <w:b w:val="0"/>
                <w:sz w:val="18"/>
                <w:szCs w:val="18"/>
                <w:lang w:eastAsia="ko-KR"/>
              </w:rPr>
            </w:pPr>
            <w:r>
              <w:rPr>
                <w:b w:val="0"/>
                <w:sz w:val="18"/>
                <w:szCs w:val="18"/>
                <w:lang w:eastAsia="ko-KR"/>
              </w:rPr>
              <w:t>Huawei</w:t>
            </w:r>
          </w:p>
        </w:tc>
        <w:tc>
          <w:tcPr>
            <w:tcW w:w="2363" w:type="dxa"/>
            <w:vAlign w:val="center"/>
          </w:tcPr>
          <w:p w14:paraId="279F169C" w14:textId="77777777" w:rsidR="004A29F2" w:rsidRPr="002C60AE" w:rsidRDefault="004A29F2" w:rsidP="00A910CC">
            <w:pPr>
              <w:pStyle w:val="T2"/>
              <w:spacing w:after="0"/>
              <w:ind w:left="0" w:right="0"/>
              <w:jc w:val="left"/>
              <w:rPr>
                <w:b w:val="0"/>
                <w:sz w:val="18"/>
                <w:szCs w:val="18"/>
                <w:lang w:eastAsia="ko-KR"/>
              </w:rPr>
            </w:pPr>
          </w:p>
        </w:tc>
        <w:tc>
          <w:tcPr>
            <w:tcW w:w="1620" w:type="dxa"/>
            <w:vAlign w:val="center"/>
          </w:tcPr>
          <w:p w14:paraId="1D3339B6" w14:textId="77777777" w:rsidR="004A29F2" w:rsidRPr="002C60AE" w:rsidRDefault="004A29F2" w:rsidP="00A910CC">
            <w:pPr>
              <w:pStyle w:val="T2"/>
              <w:spacing w:after="0"/>
              <w:ind w:left="0" w:right="0"/>
              <w:jc w:val="left"/>
              <w:rPr>
                <w:b w:val="0"/>
                <w:sz w:val="18"/>
                <w:szCs w:val="18"/>
                <w:lang w:eastAsia="ko-KR"/>
              </w:rPr>
            </w:pPr>
          </w:p>
        </w:tc>
        <w:tc>
          <w:tcPr>
            <w:tcW w:w="2358" w:type="dxa"/>
            <w:vAlign w:val="center"/>
          </w:tcPr>
          <w:p w14:paraId="5139C931" w14:textId="77777777" w:rsidR="004A29F2" w:rsidRPr="001D7948" w:rsidRDefault="004A29F2" w:rsidP="00A910CC">
            <w:pPr>
              <w:pStyle w:val="T2"/>
              <w:spacing w:after="0"/>
              <w:ind w:left="0" w:right="0"/>
              <w:jc w:val="left"/>
              <w:rPr>
                <w:b w:val="0"/>
                <w:sz w:val="18"/>
                <w:szCs w:val="18"/>
                <w:lang w:eastAsia="ko-KR"/>
              </w:rPr>
            </w:pPr>
          </w:p>
        </w:tc>
      </w:tr>
      <w:tr w:rsidR="004A29F2" w:rsidRPr="001D7948" w14:paraId="0B493394" w14:textId="77777777" w:rsidTr="00A910CC">
        <w:trPr>
          <w:trHeight w:val="359"/>
          <w:jc w:val="center"/>
        </w:trPr>
        <w:tc>
          <w:tcPr>
            <w:tcW w:w="1548" w:type="dxa"/>
            <w:vAlign w:val="center"/>
          </w:tcPr>
          <w:p w14:paraId="5911B167" w14:textId="77777777" w:rsidR="004A29F2" w:rsidRDefault="004A29F2" w:rsidP="00A910CC">
            <w:pPr>
              <w:pStyle w:val="T2"/>
              <w:spacing w:after="0"/>
              <w:ind w:left="0" w:right="0"/>
              <w:jc w:val="left"/>
              <w:rPr>
                <w:b w:val="0"/>
                <w:sz w:val="18"/>
                <w:szCs w:val="18"/>
                <w:lang w:eastAsia="ko-KR"/>
              </w:rPr>
            </w:pPr>
            <w:r>
              <w:rPr>
                <w:b w:val="0"/>
                <w:sz w:val="18"/>
                <w:szCs w:val="18"/>
                <w:lang w:eastAsia="ko-KR"/>
              </w:rPr>
              <w:t>Pooya Monajemi</w:t>
            </w:r>
          </w:p>
        </w:tc>
        <w:tc>
          <w:tcPr>
            <w:tcW w:w="1687" w:type="dxa"/>
            <w:vAlign w:val="center"/>
          </w:tcPr>
          <w:p w14:paraId="16CF9C8E" w14:textId="77777777" w:rsidR="004A29F2" w:rsidRDefault="004A29F2" w:rsidP="00A910CC">
            <w:pPr>
              <w:pStyle w:val="T2"/>
              <w:spacing w:after="0"/>
              <w:ind w:left="0" w:right="0"/>
              <w:jc w:val="left"/>
              <w:rPr>
                <w:b w:val="0"/>
                <w:sz w:val="18"/>
                <w:szCs w:val="18"/>
                <w:lang w:eastAsia="ko-KR"/>
              </w:rPr>
            </w:pPr>
            <w:r>
              <w:rPr>
                <w:b w:val="0"/>
                <w:sz w:val="18"/>
                <w:szCs w:val="18"/>
                <w:lang w:eastAsia="ko-KR"/>
              </w:rPr>
              <w:t>Cisco</w:t>
            </w:r>
          </w:p>
        </w:tc>
        <w:tc>
          <w:tcPr>
            <w:tcW w:w="2363" w:type="dxa"/>
            <w:vAlign w:val="center"/>
          </w:tcPr>
          <w:p w14:paraId="35B5A8C9" w14:textId="77777777" w:rsidR="004A29F2" w:rsidRPr="002C60AE" w:rsidRDefault="004A29F2" w:rsidP="00A910CC">
            <w:pPr>
              <w:pStyle w:val="T2"/>
              <w:spacing w:after="0"/>
              <w:ind w:left="0" w:right="0"/>
              <w:jc w:val="left"/>
              <w:rPr>
                <w:b w:val="0"/>
                <w:sz w:val="18"/>
                <w:szCs w:val="18"/>
                <w:lang w:eastAsia="ko-KR"/>
              </w:rPr>
            </w:pPr>
          </w:p>
        </w:tc>
        <w:tc>
          <w:tcPr>
            <w:tcW w:w="1620" w:type="dxa"/>
            <w:vAlign w:val="center"/>
          </w:tcPr>
          <w:p w14:paraId="1518FF83" w14:textId="77777777" w:rsidR="004A29F2" w:rsidRPr="002C60AE" w:rsidRDefault="004A29F2" w:rsidP="00A910CC">
            <w:pPr>
              <w:pStyle w:val="T2"/>
              <w:spacing w:after="0"/>
              <w:ind w:left="0" w:right="0"/>
              <w:jc w:val="left"/>
              <w:rPr>
                <w:b w:val="0"/>
                <w:sz w:val="18"/>
                <w:szCs w:val="18"/>
                <w:lang w:eastAsia="ko-KR"/>
              </w:rPr>
            </w:pPr>
          </w:p>
        </w:tc>
        <w:tc>
          <w:tcPr>
            <w:tcW w:w="2358" w:type="dxa"/>
            <w:vAlign w:val="center"/>
          </w:tcPr>
          <w:p w14:paraId="7B0F0BEB" w14:textId="77777777" w:rsidR="004A29F2" w:rsidRPr="001D7948" w:rsidRDefault="004A29F2" w:rsidP="00A910CC">
            <w:pPr>
              <w:pStyle w:val="T2"/>
              <w:spacing w:after="0"/>
              <w:ind w:left="0" w:right="0"/>
              <w:jc w:val="left"/>
              <w:rPr>
                <w:b w:val="0"/>
                <w:sz w:val="18"/>
                <w:szCs w:val="18"/>
                <w:lang w:eastAsia="ko-KR"/>
              </w:rPr>
            </w:pPr>
          </w:p>
        </w:tc>
      </w:tr>
      <w:tr w:rsidR="004A29F2" w:rsidRPr="001D7948" w14:paraId="4DD80954" w14:textId="77777777" w:rsidTr="00A910CC">
        <w:trPr>
          <w:trHeight w:val="359"/>
          <w:jc w:val="center"/>
        </w:trPr>
        <w:tc>
          <w:tcPr>
            <w:tcW w:w="1548" w:type="dxa"/>
            <w:vAlign w:val="center"/>
          </w:tcPr>
          <w:p w14:paraId="124C7C53" w14:textId="77777777" w:rsidR="004A29F2" w:rsidRDefault="004A29F2" w:rsidP="00A910CC">
            <w:pPr>
              <w:pStyle w:val="T2"/>
              <w:spacing w:after="0"/>
              <w:ind w:left="0" w:right="0"/>
              <w:jc w:val="left"/>
              <w:rPr>
                <w:b w:val="0"/>
                <w:sz w:val="18"/>
                <w:szCs w:val="18"/>
                <w:lang w:eastAsia="ko-KR"/>
              </w:rPr>
            </w:pPr>
            <w:r>
              <w:rPr>
                <w:b w:val="0"/>
                <w:sz w:val="18"/>
                <w:szCs w:val="18"/>
                <w:lang w:eastAsia="ko-KR"/>
              </w:rPr>
              <w:t>Liwen Chu</w:t>
            </w:r>
          </w:p>
        </w:tc>
        <w:tc>
          <w:tcPr>
            <w:tcW w:w="1687" w:type="dxa"/>
            <w:vAlign w:val="center"/>
          </w:tcPr>
          <w:p w14:paraId="1B4A418A" w14:textId="77777777" w:rsidR="004A29F2" w:rsidRDefault="004A29F2" w:rsidP="00A910CC">
            <w:pPr>
              <w:pStyle w:val="T2"/>
              <w:spacing w:after="0"/>
              <w:ind w:left="0" w:right="0"/>
              <w:jc w:val="left"/>
              <w:rPr>
                <w:b w:val="0"/>
                <w:sz w:val="18"/>
                <w:szCs w:val="18"/>
                <w:lang w:eastAsia="ko-KR"/>
              </w:rPr>
            </w:pPr>
            <w:r>
              <w:rPr>
                <w:b w:val="0"/>
                <w:sz w:val="18"/>
                <w:szCs w:val="18"/>
                <w:lang w:eastAsia="ko-KR"/>
              </w:rPr>
              <w:t>Marvell</w:t>
            </w:r>
          </w:p>
        </w:tc>
        <w:tc>
          <w:tcPr>
            <w:tcW w:w="2363" w:type="dxa"/>
            <w:vAlign w:val="center"/>
          </w:tcPr>
          <w:p w14:paraId="0AC10641" w14:textId="77777777" w:rsidR="004A29F2" w:rsidRPr="002C60AE" w:rsidRDefault="004A29F2" w:rsidP="00A910CC">
            <w:pPr>
              <w:pStyle w:val="T2"/>
              <w:spacing w:after="0"/>
              <w:ind w:left="0" w:right="0"/>
              <w:jc w:val="left"/>
              <w:rPr>
                <w:b w:val="0"/>
                <w:sz w:val="18"/>
                <w:szCs w:val="18"/>
                <w:lang w:eastAsia="ko-KR"/>
              </w:rPr>
            </w:pPr>
          </w:p>
        </w:tc>
        <w:tc>
          <w:tcPr>
            <w:tcW w:w="1620" w:type="dxa"/>
            <w:vAlign w:val="center"/>
          </w:tcPr>
          <w:p w14:paraId="2A19AB27" w14:textId="77777777" w:rsidR="004A29F2" w:rsidRPr="002C60AE" w:rsidRDefault="004A29F2" w:rsidP="00A910CC">
            <w:pPr>
              <w:pStyle w:val="T2"/>
              <w:spacing w:after="0"/>
              <w:ind w:left="0" w:right="0"/>
              <w:jc w:val="left"/>
              <w:rPr>
                <w:b w:val="0"/>
                <w:sz w:val="18"/>
                <w:szCs w:val="18"/>
                <w:lang w:eastAsia="ko-KR"/>
              </w:rPr>
            </w:pPr>
          </w:p>
        </w:tc>
        <w:tc>
          <w:tcPr>
            <w:tcW w:w="2358" w:type="dxa"/>
            <w:vAlign w:val="center"/>
          </w:tcPr>
          <w:p w14:paraId="35C7D235" w14:textId="77777777" w:rsidR="004A29F2" w:rsidRPr="001D7948" w:rsidRDefault="004A29F2" w:rsidP="00A910CC">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0564AE9" w14:textId="7CFB6C49"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9C6C4B">
        <w:rPr>
          <w:lang w:eastAsia="ko-KR"/>
        </w:rPr>
        <w:t>3</w:t>
      </w:r>
      <w:r w:rsidR="00CA7E6D">
        <w:rPr>
          <w:lang w:eastAsia="ko-KR"/>
        </w:rPr>
        <w:t>.0</w:t>
      </w:r>
      <w:r w:rsidR="00E920E1">
        <w:rPr>
          <w:lang w:eastAsia="ko-KR"/>
        </w:rPr>
        <w:t xml:space="preserve"> with the following CIDs</w:t>
      </w:r>
      <w:r w:rsidR="00941A27">
        <w:rPr>
          <w:lang w:eastAsia="ko-KR"/>
        </w:rPr>
        <w:t xml:space="preserve"> (</w:t>
      </w:r>
      <w:r w:rsidR="0000567A">
        <w:rPr>
          <w:lang w:eastAsia="ko-KR"/>
        </w:rPr>
        <w:t>1</w:t>
      </w:r>
      <w:r w:rsidR="0012781D">
        <w:rPr>
          <w:lang w:eastAsia="ko-KR"/>
        </w:rPr>
        <w:t>1</w:t>
      </w:r>
      <w:r w:rsidR="00941A27">
        <w:rPr>
          <w:lang w:eastAsia="ko-KR"/>
        </w:rPr>
        <w:t xml:space="preserve"> CIDs)</w:t>
      </w:r>
      <w:r w:rsidR="00E920E1">
        <w:rPr>
          <w:lang w:eastAsia="ko-KR"/>
        </w:rPr>
        <w:t>:</w:t>
      </w:r>
    </w:p>
    <w:p w14:paraId="06FCAEAA" w14:textId="77777777" w:rsidR="0012781D" w:rsidRDefault="00941A27" w:rsidP="00601189">
      <w:pPr>
        <w:pStyle w:val="ListParagraph"/>
        <w:numPr>
          <w:ilvl w:val="0"/>
          <w:numId w:val="10"/>
        </w:numPr>
        <w:ind w:leftChars="0"/>
        <w:jc w:val="both"/>
        <w:rPr>
          <w:highlight w:val="green"/>
          <w:lang w:eastAsia="ko-KR"/>
        </w:rPr>
      </w:pPr>
      <w:r>
        <w:rPr>
          <w:lang w:eastAsia="ko-KR"/>
        </w:rPr>
        <w:t>15120,</w:t>
      </w:r>
      <w:del w:id="0" w:author="Alfred Asterjadhi" w:date="2018-09-10T14:27:00Z">
        <w:r w:rsidDel="00630775">
          <w:rPr>
            <w:lang w:eastAsia="ko-KR"/>
          </w:rPr>
          <w:delText xml:space="preserve"> 15121, 15122,</w:delText>
        </w:r>
      </w:del>
      <w:r>
        <w:rPr>
          <w:lang w:eastAsia="ko-KR"/>
        </w:rPr>
        <w:t xml:space="preserve"> 15166, 15829, 15832</w:t>
      </w:r>
      <w:r w:rsidR="002F3FD5">
        <w:rPr>
          <w:lang w:eastAsia="ko-KR"/>
        </w:rPr>
        <w:t>,</w:t>
      </w:r>
      <w:del w:id="1" w:author="Alfred Asterjadhi" w:date="2018-09-10T14:27:00Z">
        <w:r w:rsidR="00601189" w:rsidDel="00630775">
          <w:rPr>
            <w:lang w:eastAsia="ko-KR"/>
          </w:rPr>
          <w:delText xml:space="preserve"> </w:delText>
        </w:r>
        <w:r w:rsidR="00361C21" w:rsidDel="00630775">
          <w:rPr>
            <w:lang w:eastAsia="ko-KR"/>
          </w:rPr>
          <w:delText>16444,</w:delText>
        </w:r>
      </w:del>
      <w:r w:rsidR="00361C21">
        <w:rPr>
          <w:lang w:eastAsia="ko-KR"/>
        </w:rPr>
        <w:t xml:space="preserve"> </w:t>
      </w:r>
      <w:r>
        <w:rPr>
          <w:lang w:eastAsia="ko-KR"/>
        </w:rPr>
        <w:t xml:space="preserve">16446, </w:t>
      </w:r>
      <w:r w:rsidR="00E64650" w:rsidRPr="00601189">
        <w:rPr>
          <w:highlight w:val="green"/>
          <w:lang w:eastAsia="ko-KR"/>
        </w:rPr>
        <w:t>15023</w:t>
      </w:r>
      <w:r w:rsidR="0000567A">
        <w:rPr>
          <w:highlight w:val="green"/>
          <w:lang w:eastAsia="ko-KR"/>
        </w:rPr>
        <w:t>, 15177</w:t>
      </w:r>
      <w:r w:rsidR="0012781D">
        <w:rPr>
          <w:highlight w:val="green"/>
          <w:lang w:eastAsia="ko-KR"/>
        </w:rPr>
        <w:t xml:space="preserve">, </w:t>
      </w:r>
    </w:p>
    <w:p w14:paraId="4984B5EB" w14:textId="444E32B9" w:rsidR="00E920E1" w:rsidRPr="00601189" w:rsidRDefault="0012781D" w:rsidP="00601189">
      <w:pPr>
        <w:pStyle w:val="ListParagraph"/>
        <w:numPr>
          <w:ilvl w:val="0"/>
          <w:numId w:val="10"/>
        </w:numPr>
        <w:ind w:leftChars="0"/>
        <w:jc w:val="both"/>
        <w:rPr>
          <w:highlight w:val="green"/>
          <w:lang w:eastAsia="ko-KR"/>
        </w:rPr>
      </w:pPr>
      <w:del w:id="2" w:author="Alfred Asterjadhi" w:date="2018-09-10T14:27:00Z">
        <w:r w:rsidDel="00630775">
          <w:rPr>
            <w:highlight w:val="green"/>
            <w:lang w:eastAsia="ko-KR"/>
          </w:rPr>
          <w:delText>15178</w:delText>
        </w:r>
      </w:del>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54AE1D1E" w14:textId="77777777" w:rsidR="00491691" w:rsidRDefault="00BA6C7C" w:rsidP="00DD70FA">
      <w:pPr>
        <w:pStyle w:val="ListParagraph"/>
        <w:numPr>
          <w:ilvl w:val="0"/>
          <w:numId w:val="9"/>
        </w:numPr>
        <w:ind w:leftChars="0"/>
        <w:jc w:val="both"/>
      </w:pPr>
      <w:r>
        <w:t>Rev 0: Initial version of the document.</w:t>
      </w:r>
      <w:r w:rsidR="005623B4">
        <w:t xml:space="preserve"> </w:t>
      </w:r>
    </w:p>
    <w:p w14:paraId="417174D3" w14:textId="28CE9089" w:rsidR="00BA6C7C" w:rsidRDefault="00491691" w:rsidP="00DD70FA">
      <w:pPr>
        <w:pStyle w:val="ListParagraph"/>
        <w:numPr>
          <w:ilvl w:val="0"/>
          <w:numId w:val="9"/>
        </w:numPr>
        <w:ind w:leftChars="0"/>
        <w:jc w:val="both"/>
      </w:pPr>
      <w:r>
        <w:t xml:space="preserve">Rev 1: </w:t>
      </w:r>
      <w:r w:rsidR="005623B4">
        <w:t xml:space="preserve">Inherits all CIDs from 11-18/1211r0 that are related to 6 GHz band. And incorporates suggestions and feedback received during the presentation in July F2F meeting and via e-mail. Changes compared to 1211r0’s counterparts are highlighted in </w:t>
      </w:r>
      <w:r w:rsidR="005623B4" w:rsidRPr="005623B4">
        <w:rPr>
          <w:highlight w:val="green"/>
        </w:rPr>
        <w:t>green</w:t>
      </w:r>
      <w:r w:rsidR="005623B4">
        <w:t>.</w:t>
      </w:r>
      <w:r w:rsidR="00CF5E5A">
        <w:t xml:space="preserve"> Summary of the changes with respect to 11-18/1211r0 based on received feedback</w:t>
      </w:r>
    </w:p>
    <w:p w14:paraId="0444A098" w14:textId="177E94D0" w:rsidR="004D32F3" w:rsidRDefault="004D32F3" w:rsidP="00CF5E5A">
      <w:pPr>
        <w:pStyle w:val="ListParagraph"/>
        <w:numPr>
          <w:ilvl w:val="1"/>
          <w:numId w:val="9"/>
        </w:numPr>
        <w:ind w:leftChars="0"/>
        <w:jc w:val="both"/>
      </w:pPr>
      <w:r>
        <w:t xml:space="preserve">CIDs related to EDCA control are </w:t>
      </w:r>
      <w:r w:rsidR="006D0105">
        <w:t>not included in this document</w:t>
      </w:r>
      <w:r w:rsidR="00F7682F">
        <w:t xml:space="preserve"> and are covered in separate documents</w:t>
      </w:r>
      <w:r>
        <w:t>.</w:t>
      </w:r>
    </w:p>
    <w:p w14:paraId="2C6452A9" w14:textId="138D3A5F" w:rsidR="00CF5E5A" w:rsidRDefault="00CF5E5A" w:rsidP="00CF5E5A">
      <w:pPr>
        <w:pStyle w:val="ListParagraph"/>
        <w:numPr>
          <w:ilvl w:val="1"/>
          <w:numId w:val="9"/>
        </w:numPr>
        <w:ind w:leftChars="0"/>
        <w:jc w:val="both"/>
      </w:pPr>
      <w:r>
        <w:t xml:space="preserve">Provided bulleted list of selective presence of HT Operation, VHT Operation, HE Operation depending on </w:t>
      </w:r>
      <w:r w:rsidR="003D0294">
        <w:t xml:space="preserve">the </w:t>
      </w:r>
      <w:r>
        <w:t>band</w:t>
      </w:r>
    </w:p>
    <w:p w14:paraId="3B815DE7" w14:textId="310DF8DD" w:rsidR="00924507" w:rsidRDefault="00924507" w:rsidP="00CF5E5A">
      <w:pPr>
        <w:pStyle w:val="ListParagraph"/>
        <w:numPr>
          <w:ilvl w:val="1"/>
          <w:numId w:val="9"/>
        </w:numPr>
        <w:ind w:leftChars="0"/>
        <w:jc w:val="both"/>
      </w:pPr>
      <w:r>
        <w:t>6G STA does not transmit HT Capabilities and VHT Capabilities elements in the 6 GHz band. It rather includes those bits that are needed for its functionality in a newly created element, a.k.a., MPDU and A-MPDU Parameters element.</w:t>
      </w:r>
    </w:p>
    <w:p w14:paraId="00110A6F" w14:textId="065D162F" w:rsidR="00924507" w:rsidRDefault="00924507" w:rsidP="00CF5E5A">
      <w:pPr>
        <w:pStyle w:val="ListParagraph"/>
        <w:numPr>
          <w:ilvl w:val="1"/>
          <w:numId w:val="9"/>
        </w:numPr>
        <w:ind w:leftChars="0"/>
        <w:jc w:val="both"/>
      </w:pPr>
      <w:r>
        <w:t xml:space="preserve">6 G STA shall not transmit other PPDUs formats </w:t>
      </w:r>
      <w:r w:rsidR="00597DA9">
        <w:t>except</w:t>
      </w:r>
      <w:r>
        <w:t xml:space="preserve"> HE PPDUs and non-HT PPDUs.</w:t>
      </w:r>
    </w:p>
    <w:p w14:paraId="777EE65C" w14:textId="2892C815" w:rsidR="00372AC2" w:rsidRDefault="00372AC2" w:rsidP="00CF5E5A">
      <w:pPr>
        <w:pStyle w:val="ListParagraph"/>
        <w:numPr>
          <w:ilvl w:val="1"/>
          <w:numId w:val="9"/>
        </w:numPr>
        <w:ind w:leftChars="0"/>
        <w:jc w:val="both"/>
      </w:pPr>
      <w:r>
        <w:t>Used the same signalling as for VHT related to CCFS0, CCFS1.</w:t>
      </w:r>
    </w:p>
    <w:p w14:paraId="36DF75C0" w14:textId="6E9EE67D" w:rsidR="00924507" w:rsidRDefault="00924507" w:rsidP="00CF5E5A">
      <w:pPr>
        <w:pStyle w:val="ListParagraph"/>
        <w:numPr>
          <w:ilvl w:val="1"/>
          <w:numId w:val="9"/>
        </w:numPr>
        <w:ind w:leftChars="0"/>
        <w:jc w:val="both"/>
      </w:pPr>
      <w:r>
        <w:t xml:space="preserve">Added allowance of some elements in </w:t>
      </w:r>
      <w:proofErr w:type="spellStart"/>
      <w:r>
        <w:t>Neighbor</w:t>
      </w:r>
      <w:proofErr w:type="spellEnd"/>
      <w:r>
        <w:t xml:space="preserve"> Report.</w:t>
      </w:r>
    </w:p>
    <w:p w14:paraId="389BA69C" w14:textId="77777777" w:rsidR="003E4403" w:rsidRPr="003E4403" w:rsidRDefault="003E4403">
      <w:pPr>
        <w:pStyle w:val="T1"/>
        <w:spacing w:after="120"/>
        <w:rPr>
          <w:b w:val="0"/>
          <w:sz w:val="22"/>
        </w:rPr>
      </w:pP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180"/>
        <w:gridCol w:w="1980"/>
        <w:gridCol w:w="4860"/>
      </w:tblGrid>
      <w:tr w:rsidR="00AD7FBD" w:rsidRPr="001F620B" w14:paraId="2ADECA54" w14:textId="77777777" w:rsidTr="00F26BB1">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18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98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86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D7FBD" w:rsidRPr="001F620B" w14:paraId="1DA1FB01" w14:textId="77777777" w:rsidTr="00F26BB1">
        <w:trPr>
          <w:trHeight w:val="220"/>
        </w:trPr>
        <w:tc>
          <w:tcPr>
            <w:tcW w:w="696" w:type="dxa"/>
            <w:shd w:val="clear" w:color="auto" w:fill="auto"/>
            <w:noWrap/>
          </w:tcPr>
          <w:p w14:paraId="4004AF5D"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15120</w:t>
            </w:r>
          </w:p>
        </w:tc>
        <w:tc>
          <w:tcPr>
            <w:tcW w:w="1061" w:type="dxa"/>
            <w:shd w:val="clear" w:color="auto" w:fill="auto"/>
            <w:noWrap/>
          </w:tcPr>
          <w:p w14:paraId="0EC85B21"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Abhishek Patil</w:t>
            </w:r>
          </w:p>
        </w:tc>
        <w:tc>
          <w:tcPr>
            <w:tcW w:w="540" w:type="dxa"/>
            <w:shd w:val="clear" w:color="auto" w:fill="auto"/>
            <w:noWrap/>
          </w:tcPr>
          <w:p w14:paraId="375CBA62"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369.47</w:t>
            </w:r>
          </w:p>
        </w:tc>
        <w:tc>
          <w:tcPr>
            <w:tcW w:w="2180" w:type="dxa"/>
            <w:shd w:val="clear" w:color="auto" w:fill="auto"/>
            <w:noWrap/>
          </w:tcPr>
          <w:p w14:paraId="7B6720AF" w14:textId="77777777" w:rsidR="00AD7FBD" w:rsidRPr="004C4A47" w:rsidRDefault="00AD7FBD" w:rsidP="00002955">
            <w:pPr>
              <w:jc w:val="both"/>
              <w:rPr>
                <w:rFonts w:eastAsia="Times New Roman"/>
                <w:bCs/>
                <w:color w:val="000000"/>
                <w:sz w:val="16"/>
                <w:szCs w:val="16"/>
                <w:lang w:val="en-US"/>
              </w:rPr>
            </w:pPr>
            <w:r w:rsidRPr="004C4A47">
              <w:rPr>
                <w:rFonts w:eastAsia="Times New Roman"/>
                <w:bCs/>
                <w:color w:val="000000"/>
                <w:sz w:val="16"/>
                <w:szCs w:val="16"/>
                <w:lang w:val="en-US"/>
              </w:rPr>
              <w:t>Spec covers details on 2.4GHz and 5GHz operation but doesn't provide any guidance on the BSS operation in 6GHz</w:t>
            </w:r>
          </w:p>
        </w:tc>
        <w:tc>
          <w:tcPr>
            <w:tcW w:w="1980" w:type="dxa"/>
            <w:shd w:val="clear" w:color="auto" w:fill="auto"/>
            <w:noWrap/>
          </w:tcPr>
          <w:p w14:paraId="3E5DC6AC" w14:textId="77777777" w:rsidR="00AD7FBD" w:rsidRPr="004C4A47" w:rsidRDefault="00AD7FBD" w:rsidP="00002955">
            <w:pPr>
              <w:jc w:val="both"/>
              <w:rPr>
                <w:rFonts w:eastAsia="Times New Roman"/>
                <w:bCs/>
                <w:color w:val="000000"/>
                <w:sz w:val="16"/>
                <w:szCs w:val="16"/>
                <w:lang w:val="en-US"/>
              </w:rPr>
            </w:pPr>
            <w:r w:rsidRPr="004C4A47">
              <w:rPr>
                <w:rFonts w:eastAsia="Times New Roman"/>
                <w:bCs/>
                <w:color w:val="000000"/>
                <w:sz w:val="16"/>
                <w:szCs w:val="16"/>
                <w:lang w:val="en-US"/>
              </w:rPr>
              <w:t>As in comment</w:t>
            </w:r>
          </w:p>
        </w:tc>
        <w:tc>
          <w:tcPr>
            <w:tcW w:w="4860" w:type="dxa"/>
            <w:shd w:val="clear" w:color="auto" w:fill="auto"/>
            <w:vAlign w:val="center"/>
          </w:tcPr>
          <w:p w14:paraId="7B537681" w14:textId="3DC19421" w:rsidR="00AD7FBD" w:rsidRPr="004C4A47" w:rsidRDefault="004C4A47" w:rsidP="00002955">
            <w:pPr>
              <w:jc w:val="both"/>
              <w:rPr>
                <w:rFonts w:eastAsia="Times New Roman"/>
                <w:bCs/>
                <w:color w:val="000000"/>
                <w:sz w:val="16"/>
                <w:szCs w:val="16"/>
                <w:lang w:val="en-US"/>
              </w:rPr>
            </w:pPr>
            <w:r w:rsidRPr="004C4A47">
              <w:rPr>
                <w:rFonts w:eastAsia="Times New Roman"/>
                <w:bCs/>
                <w:color w:val="000000"/>
                <w:sz w:val="16"/>
                <w:szCs w:val="16"/>
                <w:lang w:val="en-US"/>
              </w:rPr>
              <w:t>Revised –</w:t>
            </w:r>
          </w:p>
          <w:p w14:paraId="6790AEFD" w14:textId="77777777" w:rsidR="004C4A47" w:rsidRPr="004C4A47" w:rsidRDefault="004C4A47" w:rsidP="00002955">
            <w:pPr>
              <w:jc w:val="both"/>
              <w:rPr>
                <w:rFonts w:eastAsia="Times New Roman"/>
                <w:bCs/>
                <w:color w:val="000000"/>
                <w:sz w:val="16"/>
                <w:szCs w:val="16"/>
                <w:lang w:val="en-US"/>
              </w:rPr>
            </w:pPr>
          </w:p>
          <w:p w14:paraId="1C380FBA" w14:textId="77777777" w:rsidR="004C4A47" w:rsidRPr="004C4A47" w:rsidRDefault="004C4A47" w:rsidP="00002955">
            <w:pPr>
              <w:jc w:val="both"/>
              <w:rPr>
                <w:rFonts w:eastAsia="Times New Roman"/>
                <w:bCs/>
                <w:color w:val="000000"/>
                <w:sz w:val="16"/>
                <w:szCs w:val="16"/>
                <w:lang w:val="en-US"/>
              </w:rPr>
            </w:pPr>
            <w:r w:rsidRPr="004C4A47">
              <w:rPr>
                <w:rFonts w:eastAsia="Times New Roman"/>
                <w:bCs/>
                <w:color w:val="000000"/>
                <w:sz w:val="16"/>
                <w:szCs w:val="16"/>
                <w:lang w:val="en-US"/>
              </w:rPr>
              <w:t>Agree in principle with the comment. Proposed resolution is to provide operation details for the 6 GHz band.</w:t>
            </w:r>
          </w:p>
          <w:p w14:paraId="3EF91AE3" w14:textId="77777777" w:rsidR="004C4A47" w:rsidRPr="004C4A47" w:rsidRDefault="004C4A47" w:rsidP="00002955">
            <w:pPr>
              <w:jc w:val="both"/>
              <w:rPr>
                <w:rFonts w:eastAsia="Times New Roman"/>
                <w:bCs/>
                <w:color w:val="000000"/>
                <w:sz w:val="16"/>
                <w:szCs w:val="16"/>
                <w:lang w:val="en-US"/>
              </w:rPr>
            </w:pPr>
          </w:p>
          <w:p w14:paraId="2E9B79F2" w14:textId="701D5776" w:rsidR="004C4A47" w:rsidRPr="004C4A47" w:rsidRDefault="004C4A47" w:rsidP="00002955">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sidR="002C03CE">
              <w:rPr>
                <w:rFonts w:eastAsia="Times New Roman"/>
                <w:bCs/>
                <w:color w:val="000000"/>
                <w:sz w:val="16"/>
                <w:szCs w:val="16"/>
                <w:lang w:val="en-US"/>
              </w:rPr>
              <w:t>1211</w:t>
            </w:r>
            <w:r w:rsidR="002C03CE" w:rsidRPr="004C4A47">
              <w:rPr>
                <w:rFonts w:eastAsia="Times New Roman"/>
                <w:bCs/>
                <w:color w:val="000000"/>
                <w:sz w:val="16"/>
                <w:szCs w:val="16"/>
                <w:lang w:val="en-US"/>
              </w:rPr>
              <w:t>r</w:t>
            </w:r>
            <w:r w:rsidR="002C03CE">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5120</w:t>
            </w:r>
            <w:r w:rsidRPr="004C4A47">
              <w:rPr>
                <w:rFonts w:eastAsia="Times New Roman"/>
                <w:bCs/>
                <w:color w:val="000000"/>
                <w:sz w:val="16"/>
                <w:szCs w:val="16"/>
                <w:lang w:val="en-US"/>
              </w:rPr>
              <w:t>.</w:t>
            </w:r>
          </w:p>
        </w:tc>
      </w:tr>
      <w:tr w:rsidR="00AD7FBD" w:rsidRPr="001F620B" w:rsidDel="00A90F55" w14:paraId="14AEDFDC" w14:textId="0DC8743D" w:rsidTr="00F26BB1">
        <w:trPr>
          <w:trHeight w:val="220"/>
          <w:del w:id="3" w:author="Alfred Asterjadhi" w:date="2018-09-08T18:12:00Z"/>
        </w:trPr>
        <w:tc>
          <w:tcPr>
            <w:tcW w:w="696" w:type="dxa"/>
            <w:shd w:val="clear" w:color="auto" w:fill="auto"/>
            <w:noWrap/>
          </w:tcPr>
          <w:p w14:paraId="6A2710C7" w14:textId="669C893D" w:rsidR="00AD7FBD" w:rsidRPr="002130DC" w:rsidDel="00A90F55" w:rsidRDefault="00AD7FBD" w:rsidP="00002955">
            <w:pPr>
              <w:jc w:val="both"/>
              <w:rPr>
                <w:del w:id="4" w:author="Alfred Asterjadhi" w:date="2018-09-08T18:12:00Z"/>
                <w:rFonts w:eastAsia="Times New Roman"/>
                <w:bCs/>
                <w:color w:val="000000"/>
                <w:sz w:val="16"/>
                <w:szCs w:val="16"/>
                <w:lang w:val="en-US"/>
              </w:rPr>
            </w:pPr>
            <w:del w:id="5" w:author="Alfred Asterjadhi" w:date="2018-09-08T18:12:00Z">
              <w:r w:rsidRPr="002130DC" w:rsidDel="00A90F55">
                <w:rPr>
                  <w:rFonts w:eastAsia="Times New Roman"/>
                  <w:bCs/>
                  <w:color w:val="000000"/>
                  <w:sz w:val="16"/>
                  <w:szCs w:val="16"/>
                  <w:lang w:val="en-US"/>
                </w:rPr>
                <w:delText>15121</w:delText>
              </w:r>
            </w:del>
          </w:p>
        </w:tc>
        <w:tc>
          <w:tcPr>
            <w:tcW w:w="1061" w:type="dxa"/>
            <w:shd w:val="clear" w:color="auto" w:fill="auto"/>
            <w:noWrap/>
          </w:tcPr>
          <w:p w14:paraId="77BBA411" w14:textId="1E49E8EA" w:rsidR="00AD7FBD" w:rsidRPr="002130DC" w:rsidDel="00A90F55" w:rsidRDefault="00AD7FBD" w:rsidP="00002955">
            <w:pPr>
              <w:jc w:val="both"/>
              <w:rPr>
                <w:del w:id="6" w:author="Alfred Asterjadhi" w:date="2018-09-08T18:12:00Z"/>
                <w:rFonts w:eastAsia="Times New Roman"/>
                <w:bCs/>
                <w:color w:val="000000"/>
                <w:sz w:val="16"/>
                <w:szCs w:val="16"/>
                <w:lang w:val="en-US"/>
              </w:rPr>
            </w:pPr>
            <w:del w:id="7" w:author="Alfred Asterjadhi" w:date="2018-09-08T18:12:00Z">
              <w:r w:rsidRPr="002130DC" w:rsidDel="00A90F55">
                <w:rPr>
                  <w:rFonts w:eastAsia="Times New Roman"/>
                  <w:bCs/>
                  <w:color w:val="000000"/>
                  <w:sz w:val="16"/>
                  <w:szCs w:val="16"/>
                  <w:lang w:val="en-US"/>
                </w:rPr>
                <w:delText>Abhishek Patil</w:delText>
              </w:r>
            </w:del>
          </w:p>
        </w:tc>
        <w:tc>
          <w:tcPr>
            <w:tcW w:w="540" w:type="dxa"/>
            <w:shd w:val="clear" w:color="auto" w:fill="auto"/>
            <w:noWrap/>
          </w:tcPr>
          <w:p w14:paraId="74921117" w14:textId="1479273C" w:rsidR="00AD7FBD" w:rsidRPr="002130DC" w:rsidDel="00A90F55" w:rsidRDefault="00AD7FBD" w:rsidP="00002955">
            <w:pPr>
              <w:jc w:val="both"/>
              <w:rPr>
                <w:del w:id="8" w:author="Alfred Asterjadhi" w:date="2018-09-08T18:12:00Z"/>
                <w:rFonts w:eastAsia="Times New Roman"/>
                <w:bCs/>
                <w:color w:val="000000"/>
                <w:sz w:val="16"/>
                <w:szCs w:val="16"/>
                <w:lang w:val="en-US"/>
              </w:rPr>
            </w:pPr>
            <w:del w:id="9" w:author="Alfred Asterjadhi" w:date="2018-09-08T18:12:00Z">
              <w:r w:rsidRPr="002130DC" w:rsidDel="00A90F55">
                <w:rPr>
                  <w:rFonts w:eastAsia="Times New Roman"/>
                  <w:bCs/>
                  <w:color w:val="000000"/>
                  <w:sz w:val="16"/>
                  <w:szCs w:val="16"/>
                  <w:lang w:val="en-US"/>
                </w:rPr>
                <w:delText>369.47</w:delText>
              </w:r>
            </w:del>
          </w:p>
        </w:tc>
        <w:tc>
          <w:tcPr>
            <w:tcW w:w="2180" w:type="dxa"/>
            <w:shd w:val="clear" w:color="auto" w:fill="auto"/>
            <w:noWrap/>
          </w:tcPr>
          <w:p w14:paraId="22A6955F" w14:textId="4BCC9133" w:rsidR="00AD7FBD" w:rsidRPr="002130DC" w:rsidDel="00A90F55" w:rsidRDefault="00AD7FBD" w:rsidP="00002955">
            <w:pPr>
              <w:jc w:val="both"/>
              <w:rPr>
                <w:del w:id="10" w:author="Alfred Asterjadhi" w:date="2018-09-08T18:12:00Z"/>
                <w:rFonts w:eastAsia="Times New Roman"/>
                <w:bCs/>
                <w:color w:val="000000"/>
                <w:sz w:val="16"/>
                <w:szCs w:val="16"/>
                <w:lang w:val="en-US"/>
              </w:rPr>
            </w:pPr>
            <w:del w:id="11" w:author="Alfred Asterjadhi" w:date="2018-09-08T18:12:00Z">
              <w:r w:rsidRPr="002130DC" w:rsidDel="00A90F55">
                <w:rPr>
                  <w:rFonts w:eastAsia="Times New Roman"/>
                  <w:bCs/>
                  <w:color w:val="000000"/>
                  <w:sz w:val="16"/>
                  <w:szCs w:val="16"/>
                  <w:lang w:val="en-US"/>
                </w:rPr>
                <w:delText>Spec needs to provide rules on how a non-AP STA discovers and associates with a 6GHz BSS. Need details on how 6GHz BSS presence and configuration is advertised in 5/2.4G</w:delText>
              </w:r>
            </w:del>
          </w:p>
        </w:tc>
        <w:tc>
          <w:tcPr>
            <w:tcW w:w="1980" w:type="dxa"/>
            <w:shd w:val="clear" w:color="auto" w:fill="auto"/>
            <w:noWrap/>
          </w:tcPr>
          <w:p w14:paraId="6BBD1448" w14:textId="01EB326A" w:rsidR="00AD7FBD" w:rsidRPr="002130DC" w:rsidDel="00A90F55" w:rsidRDefault="00AD7FBD" w:rsidP="00002955">
            <w:pPr>
              <w:jc w:val="both"/>
              <w:rPr>
                <w:del w:id="12" w:author="Alfred Asterjadhi" w:date="2018-09-08T18:12:00Z"/>
                <w:rFonts w:eastAsia="Times New Roman"/>
                <w:bCs/>
                <w:color w:val="000000"/>
                <w:sz w:val="16"/>
                <w:szCs w:val="16"/>
                <w:lang w:val="en-US"/>
              </w:rPr>
            </w:pPr>
            <w:del w:id="13" w:author="Alfred Asterjadhi" w:date="2018-09-08T18:12:00Z">
              <w:r w:rsidRPr="002130DC" w:rsidDel="00A90F55">
                <w:rPr>
                  <w:rFonts w:eastAsia="Times New Roman"/>
                  <w:bCs/>
                  <w:color w:val="000000"/>
                  <w:sz w:val="16"/>
                  <w:szCs w:val="16"/>
                  <w:lang w:val="en-US"/>
                </w:rPr>
                <w:delText>As in comment</w:delText>
              </w:r>
            </w:del>
          </w:p>
        </w:tc>
        <w:tc>
          <w:tcPr>
            <w:tcW w:w="4860" w:type="dxa"/>
            <w:shd w:val="clear" w:color="auto" w:fill="auto"/>
            <w:vAlign w:val="center"/>
          </w:tcPr>
          <w:p w14:paraId="603A5907" w14:textId="36F9BAAA" w:rsidR="004C4A47" w:rsidRPr="004C4A47" w:rsidDel="00A90F55" w:rsidRDefault="004C4A47" w:rsidP="00002955">
            <w:pPr>
              <w:jc w:val="both"/>
              <w:rPr>
                <w:del w:id="14" w:author="Alfred Asterjadhi" w:date="2018-09-08T18:12:00Z"/>
                <w:rFonts w:eastAsia="Times New Roman"/>
                <w:bCs/>
                <w:color w:val="000000"/>
                <w:sz w:val="16"/>
                <w:szCs w:val="16"/>
                <w:lang w:val="en-US"/>
              </w:rPr>
            </w:pPr>
            <w:del w:id="15" w:author="Alfred Asterjadhi" w:date="2018-09-08T18:12:00Z">
              <w:r w:rsidRPr="004C4A47" w:rsidDel="00A90F55">
                <w:rPr>
                  <w:rFonts w:eastAsia="Times New Roman"/>
                  <w:bCs/>
                  <w:color w:val="000000"/>
                  <w:sz w:val="16"/>
                  <w:szCs w:val="16"/>
                  <w:lang w:val="en-US"/>
                </w:rPr>
                <w:delText>Revised –</w:delText>
              </w:r>
            </w:del>
          </w:p>
          <w:p w14:paraId="39765C93" w14:textId="257AE168" w:rsidR="004C4A47" w:rsidRPr="004C4A47" w:rsidDel="00A90F55" w:rsidRDefault="004C4A47" w:rsidP="00002955">
            <w:pPr>
              <w:jc w:val="both"/>
              <w:rPr>
                <w:del w:id="16" w:author="Alfred Asterjadhi" w:date="2018-09-08T18:12:00Z"/>
                <w:rFonts w:eastAsia="Times New Roman"/>
                <w:bCs/>
                <w:color w:val="000000"/>
                <w:sz w:val="16"/>
                <w:szCs w:val="16"/>
                <w:lang w:val="en-US"/>
              </w:rPr>
            </w:pPr>
          </w:p>
          <w:p w14:paraId="0CCA56FC" w14:textId="04FF6133" w:rsidR="004C4A47" w:rsidRPr="004C4A47" w:rsidDel="00A90F55" w:rsidRDefault="004C4A47" w:rsidP="00002955">
            <w:pPr>
              <w:jc w:val="both"/>
              <w:rPr>
                <w:del w:id="17" w:author="Alfred Asterjadhi" w:date="2018-09-08T18:12:00Z"/>
                <w:rFonts w:eastAsia="Times New Roman"/>
                <w:bCs/>
                <w:color w:val="000000"/>
                <w:sz w:val="16"/>
                <w:szCs w:val="16"/>
                <w:lang w:val="en-US"/>
              </w:rPr>
            </w:pPr>
            <w:del w:id="18" w:author="Alfred Asterjadhi" w:date="2018-09-08T18:12:00Z">
              <w:r w:rsidRPr="004C4A47" w:rsidDel="00A90F55">
                <w:rPr>
                  <w:rFonts w:eastAsia="Times New Roman"/>
                  <w:bCs/>
                  <w:color w:val="000000"/>
                  <w:sz w:val="16"/>
                  <w:szCs w:val="16"/>
                  <w:lang w:val="en-US"/>
                </w:rPr>
                <w:delText xml:space="preserve">Agree in principle with the comment. Proposed resolution is to provide operation details </w:delText>
              </w:r>
              <w:r w:rsidDel="00A90F55">
                <w:rPr>
                  <w:rFonts w:eastAsia="Times New Roman"/>
                  <w:bCs/>
                  <w:color w:val="000000"/>
                  <w:sz w:val="16"/>
                  <w:szCs w:val="16"/>
                  <w:lang w:val="en-US"/>
                </w:rPr>
                <w:delText>on how the non-AP STA can discover and associate with a 6 GHz AP, by either using passive scanning or active scanning, in either the 2.4/5 GHz band, or in the 6 GHz band when certain conditions are satisfied</w:delText>
              </w:r>
              <w:r w:rsidRPr="004C4A47" w:rsidDel="00A90F55">
                <w:rPr>
                  <w:rFonts w:eastAsia="Times New Roman"/>
                  <w:bCs/>
                  <w:color w:val="000000"/>
                  <w:sz w:val="16"/>
                  <w:szCs w:val="16"/>
                  <w:lang w:val="en-US"/>
                </w:rPr>
                <w:delText>.</w:delText>
              </w:r>
            </w:del>
          </w:p>
          <w:p w14:paraId="4977C462" w14:textId="5440832B" w:rsidR="004C4A47" w:rsidRPr="004C4A47" w:rsidDel="00A90F55" w:rsidRDefault="004C4A47" w:rsidP="00002955">
            <w:pPr>
              <w:jc w:val="both"/>
              <w:rPr>
                <w:del w:id="19" w:author="Alfred Asterjadhi" w:date="2018-09-08T18:12:00Z"/>
                <w:rFonts w:eastAsia="Times New Roman"/>
                <w:bCs/>
                <w:color w:val="000000"/>
                <w:sz w:val="16"/>
                <w:szCs w:val="16"/>
                <w:lang w:val="en-US"/>
              </w:rPr>
            </w:pPr>
          </w:p>
          <w:p w14:paraId="4FC005E4" w14:textId="34DC9838" w:rsidR="00AD7FBD" w:rsidRPr="00002955" w:rsidDel="00A90F55" w:rsidRDefault="004C4A47" w:rsidP="00002955">
            <w:pPr>
              <w:jc w:val="both"/>
              <w:rPr>
                <w:del w:id="20" w:author="Alfred Asterjadhi" w:date="2018-09-08T18:12:00Z"/>
                <w:rFonts w:eastAsia="Times New Roman"/>
                <w:bCs/>
                <w:color w:val="000000"/>
                <w:sz w:val="16"/>
                <w:szCs w:val="16"/>
                <w:lang w:val="en-US"/>
              </w:rPr>
            </w:pPr>
            <w:del w:id="21" w:author="Alfred Asterjadhi" w:date="2018-09-08T18:12:00Z">
              <w:r w:rsidRPr="004C4A47" w:rsidDel="00A90F55">
                <w:rPr>
                  <w:rFonts w:eastAsia="Times New Roman"/>
                  <w:bCs/>
                  <w:color w:val="000000"/>
                  <w:sz w:val="16"/>
                  <w:szCs w:val="16"/>
                  <w:lang w:val="en-US"/>
                </w:rPr>
                <w:delText xml:space="preserve">TGax editor to make the changes shown in </w:delText>
              </w:r>
              <w:r w:rsidR="00601189" w:rsidRPr="004C4A47" w:rsidDel="00A90F55">
                <w:rPr>
                  <w:rFonts w:eastAsia="Times New Roman"/>
                  <w:bCs/>
                  <w:color w:val="000000"/>
                  <w:sz w:val="16"/>
                  <w:szCs w:val="16"/>
                  <w:lang w:val="en-US"/>
                </w:rPr>
                <w:delText>11-18/</w:delText>
              </w:r>
              <w:r w:rsidR="00B66EFD" w:rsidDel="00A90F55">
                <w:rPr>
                  <w:rFonts w:eastAsia="Times New Roman"/>
                  <w:bCs/>
                  <w:color w:val="000000"/>
                  <w:sz w:val="16"/>
                  <w:szCs w:val="16"/>
                  <w:lang w:val="en-US"/>
                </w:rPr>
                <w:delText>1471</w:delText>
              </w:r>
              <w:r w:rsidR="00601189" w:rsidRPr="004C4A47" w:rsidDel="00A90F55">
                <w:rPr>
                  <w:rFonts w:eastAsia="Times New Roman"/>
                  <w:bCs/>
                  <w:color w:val="000000"/>
                  <w:sz w:val="16"/>
                  <w:szCs w:val="16"/>
                  <w:lang w:val="en-US"/>
                </w:rPr>
                <w:delText>r</w:delText>
              </w:r>
              <w:r w:rsidR="00601189" w:rsidDel="00A90F55">
                <w:rPr>
                  <w:rFonts w:eastAsia="Times New Roman"/>
                  <w:bCs/>
                  <w:color w:val="000000"/>
                  <w:sz w:val="16"/>
                  <w:szCs w:val="16"/>
                  <w:lang w:val="en-US"/>
                </w:rPr>
                <w:delText>0</w:delText>
              </w:r>
              <w:r w:rsidRPr="004C4A47" w:rsidDel="00A90F55">
                <w:rPr>
                  <w:rFonts w:eastAsia="Times New Roman"/>
                  <w:bCs/>
                  <w:color w:val="000000"/>
                  <w:sz w:val="16"/>
                  <w:szCs w:val="16"/>
                  <w:lang w:val="en-US"/>
                </w:rPr>
                <w:delText xml:space="preserve"> under all headings that include CID 1</w:delText>
              </w:r>
              <w:r w:rsidDel="00A90F55">
                <w:rPr>
                  <w:rFonts w:eastAsia="Times New Roman"/>
                  <w:bCs/>
                  <w:color w:val="000000"/>
                  <w:sz w:val="16"/>
                  <w:szCs w:val="16"/>
                  <w:lang w:val="en-US"/>
                </w:rPr>
                <w:delText>5121</w:delText>
              </w:r>
              <w:r w:rsidRPr="004C4A47" w:rsidDel="00A90F55">
                <w:rPr>
                  <w:rFonts w:eastAsia="Times New Roman"/>
                  <w:bCs/>
                  <w:color w:val="000000"/>
                  <w:sz w:val="16"/>
                  <w:szCs w:val="16"/>
                  <w:lang w:val="en-US"/>
                </w:rPr>
                <w:delText>.</w:delText>
              </w:r>
            </w:del>
          </w:p>
        </w:tc>
      </w:tr>
      <w:tr w:rsidR="00AD7FBD" w:rsidRPr="001F620B" w:rsidDel="00E6447E" w14:paraId="191116B8" w14:textId="2ED44B6E" w:rsidTr="00F26BB1">
        <w:trPr>
          <w:trHeight w:val="220"/>
          <w:del w:id="22" w:author="Alfred Asterjadhi" w:date="2018-09-10T12:32:00Z"/>
        </w:trPr>
        <w:tc>
          <w:tcPr>
            <w:tcW w:w="696" w:type="dxa"/>
            <w:shd w:val="clear" w:color="auto" w:fill="auto"/>
            <w:noWrap/>
          </w:tcPr>
          <w:p w14:paraId="13CEC135" w14:textId="23356EC1" w:rsidR="00AD7FBD" w:rsidRPr="000F79E9" w:rsidDel="00E6447E" w:rsidRDefault="00AD7FBD" w:rsidP="00002955">
            <w:pPr>
              <w:jc w:val="both"/>
              <w:rPr>
                <w:del w:id="23" w:author="Alfred Asterjadhi" w:date="2018-09-10T12:32:00Z"/>
                <w:rFonts w:eastAsia="Times New Roman"/>
                <w:bCs/>
                <w:color w:val="000000"/>
                <w:sz w:val="16"/>
                <w:szCs w:val="16"/>
                <w:lang w:val="en-US"/>
              </w:rPr>
            </w:pPr>
            <w:del w:id="24" w:author="Alfred Asterjadhi" w:date="2018-09-10T12:32:00Z">
              <w:r w:rsidRPr="000F79E9" w:rsidDel="00E6447E">
                <w:rPr>
                  <w:rFonts w:eastAsia="Times New Roman"/>
                  <w:bCs/>
                  <w:color w:val="000000"/>
                  <w:sz w:val="16"/>
                  <w:szCs w:val="16"/>
                  <w:lang w:val="en-US"/>
                </w:rPr>
                <w:delText>15122</w:delText>
              </w:r>
            </w:del>
          </w:p>
        </w:tc>
        <w:tc>
          <w:tcPr>
            <w:tcW w:w="1061" w:type="dxa"/>
            <w:shd w:val="clear" w:color="auto" w:fill="auto"/>
            <w:noWrap/>
          </w:tcPr>
          <w:p w14:paraId="7DD6D043" w14:textId="5002B3A8" w:rsidR="00AD7FBD" w:rsidRPr="000F79E9" w:rsidDel="00E6447E" w:rsidRDefault="00AD7FBD" w:rsidP="00002955">
            <w:pPr>
              <w:jc w:val="both"/>
              <w:rPr>
                <w:del w:id="25" w:author="Alfred Asterjadhi" w:date="2018-09-10T12:32:00Z"/>
                <w:rFonts w:eastAsia="Times New Roman"/>
                <w:bCs/>
                <w:color w:val="000000"/>
                <w:sz w:val="16"/>
                <w:szCs w:val="16"/>
                <w:lang w:val="en-US"/>
              </w:rPr>
            </w:pPr>
            <w:del w:id="26" w:author="Alfred Asterjadhi" w:date="2018-09-10T12:32:00Z">
              <w:r w:rsidRPr="000F79E9" w:rsidDel="00E6447E">
                <w:rPr>
                  <w:rFonts w:eastAsia="Times New Roman"/>
                  <w:bCs/>
                  <w:color w:val="000000"/>
                  <w:sz w:val="16"/>
                  <w:szCs w:val="16"/>
                  <w:lang w:val="en-US"/>
                </w:rPr>
                <w:delText>Abhishek Patil</w:delText>
              </w:r>
            </w:del>
          </w:p>
        </w:tc>
        <w:tc>
          <w:tcPr>
            <w:tcW w:w="540" w:type="dxa"/>
            <w:shd w:val="clear" w:color="auto" w:fill="auto"/>
            <w:noWrap/>
          </w:tcPr>
          <w:p w14:paraId="35009B84" w14:textId="7AB4CF58" w:rsidR="00AD7FBD" w:rsidRPr="000F79E9" w:rsidDel="00E6447E" w:rsidRDefault="00AD7FBD" w:rsidP="00002955">
            <w:pPr>
              <w:jc w:val="both"/>
              <w:rPr>
                <w:del w:id="27" w:author="Alfred Asterjadhi" w:date="2018-09-10T12:32:00Z"/>
                <w:rFonts w:eastAsia="Times New Roman"/>
                <w:bCs/>
                <w:color w:val="000000"/>
                <w:sz w:val="16"/>
                <w:szCs w:val="16"/>
                <w:lang w:val="en-US"/>
              </w:rPr>
            </w:pPr>
            <w:del w:id="28" w:author="Alfred Asterjadhi" w:date="2018-09-10T12:32:00Z">
              <w:r w:rsidRPr="000F79E9" w:rsidDel="00E6447E">
                <w:rPr>
                  <w:rFonts w:eastAsia="Times New Roman"/>
                  <w:bCs/>
                  <w:color w:val="000000"/>
                  <w:sz w:val="16"/>
                  <w:szCs w:val="16"/>
                  <w:lang w:val="en-US"/>
                </w:rPr>
                <w:delText>369.47</w:delText>
              </w:r>
            </w:del>
          </w:p>
        </w:tc>
        <w:tc>
          <w:tcPr>
            <w:tcW w:w="2180" w:type="dxa"/>
            <w:shd w:val="clear" w:color="auto" w:fill="auto"/>
            <w:noWrap/>
          </w:tcPr>
          <w:p w14:paraId="735AF67C" w14:textId="1AEB130B" w:rsidR="00AD7FBD" w:rsidRPr="000F79E9" w:rsidDel="00E6447E" w:rsidRDefault="00AD7FBD" w:rsidP="00002955">
            <w:pPr>
              <w:jc w:val="both"/>
              <w:rPr>
                <w:del w:id="29" w:author="Alfred Asterjadhi" w:date="2018-09-10T12:32:00Z"/>
                <w:rFonts w:eastAsia="Times New Roman"/>
                <w:bCs/>
                <w:color w:val="000000"/>
                <w:sz w:val="16"/>
                <w:szCs w:val="16"/>
                <w:lang w:val="en-US"/>
              </w:rPr>
            </w:pPr>
            <w:del w:id="30" w:author="Alfred Asterjadhi" w:date="2018-09-10T12:32:00Z">
              <w:r w:rsidRPr="000F79E9" w:rsidDel="00E6447E">
                <w:rPr>
                  <w:rFonts w:eastAsia="Times New Roman"/>
                  <w:bCs/>
                  <w:color w:val="000000"/>
                  <w:sz w:val="16"/>
                  <w:szCs w:val="16"/>
                  <w:lang w:val="en-US"/>
                </w:rPr>
                <w:delText>Define 6GHz access rules in compliance with regulatory requirements</w:delText>
              </w:r>
            </w:del>
          </w:p>
        </w:tc>
        <w:tc>
          <w:tcPr>
            <w:tcW w:w="1980" w:type="dxa"/>
            <w:shd w:val="clear" w:color="auto" w:fill="auto"/>
            <w:noWrap/>
          </w:tcPr>
          <w:p w14:paraId="03AEE398" w14:textId="700132A6" w:rsidR="00AD7FBD" w:rsidRPr="000F79E9" w:rsidDel="00E6447E" w:rsidRDefault="00AD7FBD" w:rsidP="00002955">
            <w:pPr>
              <w:jc w:val="both"/>
              <w:rPr>
                <w:del w:id="31" w:author="Alfred Asterjadhi" w:date="2018-09-10T12:32:00Z"/>
                <w:rFonts w:eastAsia="Times New Roman"/>
                <w:bCs/>
                <w:color w:val="000000"/>
                <w:sz w:val="16"/>
                <w:szCs w:val="16"/>
                <w:lang w:val="en-US"/>
              </w:rPr>
            </w:pPr>
            <w:del w:id="32" w:author="Alfred Asterjadhi" w:date="2018-09-10T12:32:00Z">
              <w:r w:rsidRPr="000F79E9" w:rsidDel="00E6447E">
                <w:rPr>
                  <w:rFonts w:eastAsia="Times New Roman"/>
                  <w:bCs/>
                  <w:color w:val="000000"/>
                  <w:sz w:val="16"/>
                  <w:szCs w:val="16"/>
                  <w:lang w:val="en-US"/>
                </w:rPr>
                <w:delText>As in comment</w:delText>
              </w:r>
            </w:del>
          </w:p>
        </w:tc>
        <w:tc>
          <w:tcPr>
            <w:tcW w:w="4860" w:type="dxa"/>
            <w:shd w:val="clear" w:color="auto" w:fill="auto"/>
            <w:vAlign w:val="center"/>
          </w:tcPr>
          <w:p w14:paraId="5E6CBC7B" w14:textId="35A9E9AB" w:rsidR="00AD7FBD" w:rsidRPr="000F79E9" w:rsidDel="00E6447E" w:rsidRDefault="00A93FD4" w:rsidP="00002955">
            <w:pPr>
              <w:jc w:val="both"/>
              <w:rPr>
                <w:del w:id="33" w:author="Alfred Asterjadhi" w:date="2018-09-10T12:32:00Z"/>
                <w:rFonts w:eastAsia="Times New Roman"/>
                <w:bCs/>
                <w:color w:val="000000"/>
                <w:sz w:val="16"/>
                <w:szCs w:val="16"/>
                <w:lang w:val="en-US"/>
              </w:rPr>
            </w:pPr>
            <w:del w:id="34" w:author="Alfred Asterjadhi" w:date="2018-09-10T12:32:00Z">
              <w:r w:rsidRPr="000F79E9" w:rsidDel="00E6447E">
                <w:rPr>
                  <w:rFonts w:eastAsia="Times New Roman"/>
                  <w:bCs/>
                  <w:color w:val="000000"/>
                  <w:sz w:val="16"/>
                  <w:szCs w:val="16"/>
                  <w:lang w:val="en-US"/>
                </w:rPr>
                <w:delText>Revised –</w:delText>
              </w:r>
            </w:del>
          </w:p>
          <w:p w14:paraId="4D59E283" w14:textId="527627A7" w:rsidR="00A93FD4" w:rsidRPr="000F79E9" w:rsidDel="00E6447E" w:rsidRDefault="00A93FD4" w:rsidP="00002955">
            <w:pPr>
              <w:jc w:val="both"/>
              <w:rPr>
                <w:del w:id="35" w:author="Alfred Asterjadhi" w:date="2018-09-10T12:32:00Z"/>
                <w:rFonts w:eastAsia="Times New Roman"/>
                <w:bCs/>
                <w:color w:val="000000"/>
                <w:sz w:val="16"/>
                <w:szCs w:val="16"/>
                <w:lang w:val="en-US"/>
              </w:rPr>
            </w:pPr>
          </w:p>
          <w:p w14:paraId="1BE342C5" w14:textId="63DA2656" w:rsidR="00A93FD4" w:rsidRPr="000F79E9" w:rsidDel="00E6447E" w:rsidRDefault="00A93FD4" w:rsidP="00002955">
            <w:pPr>
              <w:jc w:val="both"/>
              <w:rPr>
                <w:del w:id="36" w:author="Alfred Asterjadhi" w:date="2018-09-10T12:32:00Z"/>
                <w:rFonts w:eastAsia="Times New Roman"/>
                <w:bCs/>
                <w:color w:val="000000"/>
                <w:sz w:val="16"/>
                <w:szCs w:val="16"/>
                <w:lang w:val="en-US"/>
              </w:rPr>
            </w:pPr>
            <w:del w:id="37" w:author="Alfred Asterjadhi" w:date="2018-09-10T12:32:00Z">
              <w:r w:rsidRPr="000F79E9" w:rsidDel="00E6447E">
                <w:rPr>
                  <w:rFonts w:eastAsia="Times New Roman"/>
                  <w:bCs/>
                  <w:color w:val="000000"/>
                  <w:sz w:val="16"/>
                  <w:szCs w:val="16"/>
                  <w:lang w:val="en-US"/>
                </w:rPr>
                <w:delText xml:space="preserve">Agree in principle. Proposed resolution is to provide details for the access rules in the 6 GHz band, specifying that the STAs’ access to this greenfield band is controlled by the AP to which it intends to associate. This way the STAs do not </w:delText>
              </w:r>
              <w:r w:rsidR="000F79E9" w:rsidRPr="000F79E9" w:rsidDel="00E6447E">
                <w:rPr>
                  <w:rFonts w:eastAsia="Times New Roman"/>
                  <w:bCs/>
                  <w:color w:val="000000"/>
                  <w:sz w:val="16"/>
                  <w:szCs w:val="16"/>
                  <w:lang w:val="en-US"/>
                </w:rPr>
                <w:delText>end up transmitting during certain times at which other traffic is being exchanged.</w:delText>
              </w:r>
            </w:del>
          </w:p>
          <w:p w14:paraId="2AF2686D" w14:textId="42FD97E5" w:rsidR="000F79E9" w:rsidRPr="000F79E9" w:rsidDel="00E6447E" w:rsidRDefault="000F79E9" w:rsidP="00002955">
            <w:pPr>
              <w:jc w:val="both"/>
              <w:rPr>
                <w:del w:id="38" w:author="Alfred Asterjadhi" w:date="2018-09-10T12:32:00Z"/>
                <w:rFonts w:eastAsia="Times New Roman"/>
                <w:bCs/>
                <w:color w:val="000000"/>
                <w:sz w:val="16"/>
                <w:szCs w:val="16"/>
                <w:lang w:val="en-US"/>
              </w:rPr>
            </w:pPr>
          </w:p>
          <w:p w14:paraId="675DEB19" w14:textId="24ECE32F" w:rsidR="000F79E9" w:rsidRPr="000F79E9" w:rsidDel="00E6447E" w:rsidRDefault="000F79E9" w:rsidP="00002955">
            <w:pPr>
              <w:jc w:val="both"/>
              <w:rPr>
                <w:del w:id="39" w:author="Alfred Asterjadhi" w:date="2018-09-10T12:32:00Z"/>
                <w:rFonts w:eastAsia="Times New Roman"/>
                <w:bCs/>
                <w:color w:val="000000"/>
                <w:sz w:val="16"/>
                <w:szCs w:val="16"/>
                <w:lang w:val="en-US"/>
              </w:rPr>
            </w:pPr>
            <w:del w:id="40" w:author="Alfred Asterjadhi" w:date="2018-09-10T12:32:00Z">
              <w:r w:rsidRPr="000F79E9" w:rsidDel="00E6447E">
                <w:rPr>
                  <w:rFonts w:eastAsia="Times New Roman"/>
                  <w:bCs/>
                  <w:color w:val="000000"/>
                  <w:sz w:val="16"/>
                  <w:szCs w:val="16"/>
                  <w:lang w:val="en-US"/>
                </w:rPr>
                <w:delText xml:space="preserve">TGax editor to make the changes shown in </w:delText>
              </w:r>
              <w:r w:rsidR="00601189" w:rsidRPr="004C4A47" w:rsidDel="00E6447E">
                <w:rPr>
                  <w:rFonts w:eastAsia="Times New Roman"/>
                  <w:bCs/>
                  <w:color w:val="000000"/>
                  <w:sz w:val="16"/>
                  <w:szCs w:val="16"/>
                  <w:lang w:val="en-US"/>
                </w:rPr>
                <w:delText>11-18/</w:delText>
              </w:r>
              <w:r w:rsidR="00B66EFD" w:rsidDel="00E6447E">
                <w:rPr>
                  <w:rFonts w:eastAsia="Times New Roman"/>
                  <w:bCs/>
                  <w:color w:val="000000"/>
                  <w:sz w:val="16"/>
                  <w:szCs w:val="16"/>
                  <w:lang w:val="en-US"/>
                </w:rPr>
                <w:delText>1471</w:delText>
              </w:r>
              <w:r w:rsidR="00601189" w:rsidRPr="004C4A47" w:rsidDel="00E6447E">
                <w:rPr>
                  <w:rFonts w:eastAsia="Times New Roman"/>
                  <w:bCs/>
                  <w:color w:val="000000"/>
                  <w:sz w:val="16"/>
                  <w:szCs w:val="16"/>
                  <w:lang w:val="en-US"/>
                </w:rPr>
                <w:delText>r</w:delText>
              </w:r>
              <w:r w:rsidR="00601189" w:rsidDel="00E6447E">
                <w:rPr>
                  <w:rFonts w:eastAsia="Times New Roman"/>
                  <w:bCs/>
                  <w:color w:val="000000"/>
                  <w:sz w:val="16"/>
                  <w:szCs w:val="16"/>
                  <w:lang w:val="en-US"/>
                </w:rPr>
                <w:delText>0</w:delText>
              </w:r>
              <w:r w:rsidRPr="000F79E9" w:rsidDel="00E6447E">
                <w:rPr>
                  <w:rFonts w:eastAsia="Times New Roman"/>
                  <w:bCs/>
                  <w:color w:val="000000"/>
                  <w:sz w:val="16"/>
                  <w:szCs w:val="16"/>
                  <w:lang w:val="en-US"/>
                </w:rPr>
                <w:delText xml:space="preserve"> under all headings that include CID 15122.</w:delText>
              </w:r>
            </w:del>
          </w:p>
        </w:tc>
      </w:tr>
      <w:tr w:rsidR="00AD7FBD" w:rsidRPr="001F620B" w14:paraId="6900F729" w14:textId="77777777" w:rsidTr="00F26BB1">
        <w:trPr>
          <w:trHeight w:val="220"/>
        </w:trPr>
        <w:tc>
          <w:tcPr>
            <w:tcW w:w="696" w:type="dxa"/>
            <w:shd w:val="clear" w:color="auto" w:fill="auto"/>
            <w:noWrap/>
          </w:tcPr>
          <w:p w14:paraId="3FA15541"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15166</w:t>
            </w:r>
          </w:p>
        </w:tc>
        <w:tc>
          <w:tcPr>
            <w:tcW w:w="1061" w:type="dxa"/>
            <w:shd w:val="clear" w:color="auto" w:fill="auto"/>
            <w:noWrap/>
          </w:tcPr>
          <w:p w14:paraId="2B50723C"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Alfred Asterjadhi</w:t>
            </w:r>
          </w:p>
        </w:tc>
        <w:tc>
          <w:tcPr>
            <w:tcW w:w="540" w:type="dxa"/>
            <w:shd w:val="clear" w:color="auto" w:fill="auto"/>
            <w:noWrap/>
          </w:tcPr>
          <w:p w14:paraId="483B368C"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369.47</w:t>
            </w:r>
          </w:p>
        </w:tc>
        <w:tc>
          <w:tcPr>
            <w:tcW w:w="2180" w:type="dxa"/>
            <w:shd w:val="clear" w:color="auto" w:fill="auto"/>
            <w:noWrap/>
          </w:tcPr>
          <w:p w14:paraId="22A86F07"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 xml:space="preserve">HE BSS Operation needs some changes to enable 6 </w:t>
            </w:r>
            <w:proofErr w:type="spellStart"/>
            <w:r w:rsidRPr="002130DC">
              <w:rPr>
                <w:rFonts w:eastAsia="Times New Roman"/>
                <w:bCs/>
                <w:color w:val="000000"/>
                <w:sz w:val="16"/>
                <w:szCs w:val="16"/>
                <w:lang w:val="en-US"/>
              </w:rPr>
              <w:t>Ghz</w:t>
            </w:r>
            <w:proofErr w:type="spellEnd"/>
            <w:r w:rsidRPr="002130DC">
              <w:rPr>
                <w:rFonts w:eastAsia="Times New Roman"/>
                <w:bCs/>
                <w:color w:val="000000"/>
                <w:sz w:val="16"/>
                <w:szCs w:val="16"/>
                <w:lang w:val="en-US"/>
              </w:rPr>
              <w:t xml:space="preserve"> setup, operation, and everything that comes with it. Same consideration for the HE Operation element. And the HE Capabilities.</w:t>
            </w:r>
          </w:p>
        </w:tc>
        <w:tc>
          <w:tcPr>
            <w:tcW w:w="1980" w:type="dxa"/>
            <w:shd w:val="clear" w:color="auto" w:fill="auto"/>
            <w:noWrap/>
          </w:tcPr>
          <w:p w14:paraId="32B8350A"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Will submit a proposal.</w:t>
            </w:r>
          </w:p>
        </w:tc>
        <w:tc>
          <w:tcPr>
            <w:tcW w:w="4860" w:type="dxa"/>
            <w:shd w:val="clear" w:color="auto" w:fill="auto"/>
            <w:vAlign w:val="center"/>
          </w:tcPr>
          <w:p w14:paraId="302762DD" w14:textId="77777777" w:rsidR="0015061C" w:rsidRPr="004C4A47" w:rsidRDefault="0015061C" w:rsidP="0015061C">
            <w:pPr>
              <w:jc w:val="both"/>
              <w:rPr>
                <w:rFonts w:eastAsia="Times New Roman"/>
                <w:bCs/>
                <w:color w:val="000000"/>
                <w:sz w:val="16"/>
                <w:szCs w:val="16"/>
                <w:lang w:val="en-US"/>
              </w:rPr>
            </w:pPr>
            <w:r w:rsidRPr="004C4A47">
              <w:rPr>
                <w:rFonts w:eastAsia="Times New Roman"/>
                <w:bCs/>
                <w:color w:val="000000"/>
                <w:sz w:val="16"/>
                <w:szCs w:val="16"/>
                <w:lang w:val="en-US"/>
              </w:rPr>
              <w:t>Revised –</w:t>
            </w:r>
          </w:p>
          <w:p w14:paraId="72088EE6" w14:textId="77777777" w:rsidR="0015061C" w:rsidRPr="004C4A47" w:rsidRDefault="0015061C" w:rsidP="0015061C">
            <w:pPr>
              <w:jc w:val="both"/>
              <w:rPr>
                <w:rFonts w:eastAsia="Times New Roman"/>
                <w:bCs/>
                <w:color w:val="000000"/>
                <w:sz w:val="16"/>
                <w:szCs w:val="16"/>
                <w:lang w:val="en-US"/>
              </w:rPr>
            </w:pPr>
          </w:p>
          <w:p w14:paraId="4D5F0CDB" w14:textId="132BAF87" w:rsidR="0015061C" w:rsidRPr="004C4A47" w:rsidRDefault="0015061C" w:rsidP="0015061C">
            <w:pPr>
              <w:jc w:val="both"/>
              <w:rPr>
                <w:rFonts w:eastAsia="Times New Roman"/>
                <w:bCs/>
                <w:color w:val="000000"/>
                <w:sz w:val="16"/>
                <w:szCs w:val="16"/>
                <w:lang w:val="en-US"/>
              </w:rPr>
            </w:pPr>
            <w:r w:rsidRPr="004C4A47">
              <w:rPr>
                <w:rFonts w:eastAsia="Times New Roman"/>
                <w:bCs/>
                <w:color w:val="000000"/>
                <w:sz w:val="16"/>
                <w:szCs w:val="16"/>
                <w:lang w:val="en-US"/>
              </w:rPr>
              <w:t xml:space="preserve">Agree in principle with the comment. Proposed resolution is to provide operation details </w:t>
            </w:r>
            <w:r>
              <w:rPr>
                <w:rFonts w:eastAsia="Times New Roman"/>
                <w:bCs/>
                <w:color w:val="000000"/>
                <w:sz w:val="16"/>
                <w:szCs w:val="16"/>
                <w:lang w:val="en-US"/>
              </w:rPr>
              <w:t>on how the non-AP STA can discover and associate with a 6 GHz AP, by either using passive scanning or active scanning, in either the 2.4/5 GHz band, or in the 6 GHz band when certain conditions are satisfied</w:t>
            </w:r>
            <w:r w:rsidRPr="004C4A47">
              <w:rPr>
                <w:rFonts w:eastAsia="Times New Roman"/>
                <w:bCs/>
                <w:color w:val="000000"/>
                <w:sz w:val="16"/>
                <w:szCs w:val="16"/>
                <w:lang w:val="en-US"/>
              </w:rPr>
              <w:t>.</w:t>
            </w:r>
            <w:r>
              <w:rPr>
                <w:rFonts w:eastAsia="Times New Roman"/>
                <w:bCs/>
                <w:color w:val="000000"/>
                <w:sz w:val="16"/>
                <w:szCs w:val="16"/>
                <w:lang w:val="en-US"/>
              </w:rPr>
              <w:t xml:space="preserve"> And also provides additional details on the BSS setup, operation, and signaling for 6 GHz operation.</w:t>
            </w:r>
          </w:p>
          <w:p w14:paraId="527D1EC6" w14:textId="77777777" w:rsidR="0015061C" w:rsidRPr="004C4A47" w:rsidRDefault="0015061C" w:rsidP="0015061C">
            <w:pPr>
              <w:jc w:val="both"/>
              <w:rPr>
                <w:rFonts w:eastAsia="Times New Roman"/>
                <w:bCs/>
                <w:color w:val="000000"/>
                <w:sz w:val="16"/>
                <w:szCs w:val="16"/>
                <w:lang w:val="en-US"/>
              </w:rPr>
            </w:pPr>
          </w:p>
          <w:p w14:paraId="5FD77DC6" w14:textId="273973CD" w:rsidR="00AD7FBD" w:rsidRPr="00002955" w:rsidRDefault="0015061C" w:rsidP="0015061C">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w:t>
            </w:r>
            <w:r w:rsidR="00601189" w:rsidRPr="004C4A47">
              <w:rPr>
                <w:rFonts w:eastAsia="Times New Roman"/>
                <w:bCs/>
                <w:color w:val="000000"/>
                <w:sz w:val="16"/>
                <w:szCs w:val="16"/>
                <w:lang w:val="en-US"/>
              </w:rPr>
              <w:t>11-18/</w:t>
            </w:r>
            <w:r w:rsidR="002C03CE">
              <w:rPr>
                <w:rFonts w:eastAsia="Times New Roman"/>
                <w:bCs/>
                <w:color w:val="000000"/>
                <w:sz w:val="16"/>
                <w:szCs w:val="16"/>
                <w:lang w:val="en-US"/>
              </w:rPr>
              <w:t>1211</w:t>
            </w:r>
            <w:r w:rsidR="002C03CE" w:rsidRPr="004C4A47">
              <w:rPr>
                <w:rFonts w:eastAsia="Times New Roman"/>
                <w:bCs/>
                <w:color w:val="000000"/>
                <w:sz w:val="16"/>
                <w:szCs w:val="16"/>
                <w:lang w:val="en-US"/>
              </w:rPr>
              <w:t>r</w:t>
            </w:r>
            <w:r w:rsidR="002C03CE">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5166</w:t>
            </w:r>
            <w:r w:rsidRPr="004C4A47">
              <w:rPr>
                <w:rFonts w:eastAsia="Times New Roman"/>
                <w:bCs/>
                <w:color w:val="000000"/>
                <w:sz w:val="16"/>
                <w:szCs w:val="16"/>
                <w:lang w:val="en-US"/>
              </w:rPr>
              <w:t>.</w:t>
            </w:r>
          </w:p>
        </w:tc>
      </w:tr>
      <w:tr w:rsidR="00AD7FBD" w:rsidRPr="001F620B" w14:paraId="4A97F545" w14:textId="77777777" w:rsidTr="00F26BB1">
        <w:trPr>
          <w:trHeight w:val="220"/>
        </w:trPr>
        <w:tc>
          <w:tcPr>
            <w:tcW w:w="696" w:type="dxa"/>
            <w:shd w:val="clear" w:color="auto" w:fill="auto"/>
            <w:noWrap/>
          </w:tcPr>
          <w:p w14:paraId="2BD68D4E"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15829</w:t>
            </w:r>
          </w:p>
        </w:tc>
        <w:tc>
          <w:tcPr>
            <w:tcW w:w="1061" w:type="dxa"/>
            <w:shd w:val="clear" w:color="auto" w:fill="auto"/>
            <w:noWrap/>
          </w:tcPr>
          <w:p w14:paraId="60F7AF78"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Laurent Cariou</w:t>
            </w:r>
          </w:p>
        </w:tc>
        <w:tc>
          <w:tcPr>
            <w:tcW w:w="540" w:type="dxa"/>
            <w:shd w:val="clear" w:color="auto" w:fill="auto"/>
            <w:noWrap/>
          </w:tcPr>
          <w:p w14:paraId="19136909"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369.47</w:t>
            </w:r>
          </w:p>
        </w:tc>
        <w:tc>
          <w:tcPr>
            <w:tcW w:w="2180" w:type="dxa"/>
            <w:shd w:val="clear" w:color="auto" w:fill="auto"/>
            <w:noWrap/>
          </w:tcPr>
          <w:p w14:paraId="18B13AF7"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An HE BSS can operate at 6GHz. The description is missing in this subclause.</w:t>
            </w:r>
          </w:p>
        </w:tc>
        <w:tc>
          <w:tcPr>
            <w:tcW w:w="1980" w:type="dxa"/>
            <w:shd w:val="clear" w:color="auto" w:fill="auto"/>
            <w:noWrap/>
          </w:tcPr>
          <w:p w14:paraId="622FCE26"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Specify how a STA determines channelization when operating at 6GHz</w:t>
            </w:r>
          </w:p>
        </w:tc>
        <w:tc>
          <w:tcPr>
            <w:tcW w:w="4860" w:type="dxa"/>
            <w:shd w:val="clear" w:color="auto" w:fill="auto"/>
            <w:vAlign w:val="center"/>
          </w:tcPr>
          <w:p w14:paraId="1C16F7E8" w14:textId="77777777" w:rsidR="0015061C" w:rsidRPr="004C4A47" w:rsidRDefault="0015061C" w:rsidP="0015061C">
            <w:pPr>
              <w:jc w:val="both"/>
              <w:rPr>
                <w:rFonts w:eastAsia="Times New Roman"/>
                <w:bCs/>
                <w:color w:val="000000"/>
                <w:sz w:val="16"/>
                <w:szCs w:val="16"/>
                <w:lang w:val="en-US"/>
              </w:rPr>
            </w:pPr>
            <w:r w:rsidRPr="004C4A47">
              <w:rPr>
                <w:rFonts w:eastAsia="Times New Roman"/>
                <w:bCs/>
                <w:color w:val="000000"/>
                <w:sz w:val="16"/>
                <w:szCs w:val="16"/>
                <w:lang w:val="en-US"/>
              </w:rPr>
              <w:t>Revised –</w:t>
            </w:r>
          </w:p>
          <w:p w14:paraId="38313C33" w14:textId="77777777" w:rsidR="0015061C" w:rsidRPr="004C4A47" w:rsidRDefault="0015061C" w:rsidP="0015061C">
            <w:pPr>
              <w:jc w:val="both"/>
              <w:rPr>
                <w:rFonts w:eastAsia="Times New Roman"/>
                <w:bCs/>
                <w:color w:val="000000"/>
                <w:sz w:val="16"/>
                <w:szCs w:val="16"/>
                <w:lang w:val="en-US"/>
              </w:rPr>
            </w:pPr>
          </w:p>
          <w:p w14:paraId="53DF3DDA" w14:textId="77777777" w:rsidR="0015061C" w:rsidRPr="004C4A47" w:rsidRDefault="0015061C" w:rsidP="0015061C">
            <w:pPr>
              <w:jc w:val="both"/>
              <w:rPr>
                <w:rFonts w:eastAsia="Times New Roman"/>
                <w:bCs/>
                <w:color w:val="000000"/>
                <w:sz w:val="16"/>
                <w:szCs w:val="16"/>
                <w:lang w:val="en-US"/>
              </w:rPr>
            </w:pPr>
            <w:r w:rsidRPr="004C4A47">
              <w:rPr>
                <w:rFonts w:eastAsia="Times New Roman"/>
                <w:bCs/>
                <w:color w:val="000000"/>
                <w:sz w:val="16"/>
                <w:szCs w:val="16"/>
                <w:lang w:val="en-US"/>
              </w:rPr>
              <w:t xml:space="preserve">Agree in principle with the comment. Proposed resolution is to provide operation details </w:t>
            </w:r>
            <w:r>
              <w:rPr>
                <w:rFonts w:eastAsia="Times New Roman"/>
                <w:bCs/>
                <w:color w:val="000000"/>
                <w:sz w:val="16"/>
                <w:szCs w:val="16"/>
                <w:lang w:val="en-US"/>
              </w:rPr>
              <w:t>on how the non-AP STA can discover and associate with a 6 GHz AP, by either using passive scanning or active scanning, in either the 2.4/5 GHz band, or in the 6 GHz band when certain conditions are satisfied</w:t>
            </w:r>
            <w:r w:rsidRPr="004C4A47">
              <w:rPr>
                <w:rFonts w:eastAsia="Times New Roman"/>
                <w:bCs/>
                <w:color w:val="000000"/>
                <w:sz w:val="16"/>
                <w:szCs w:val="16"/>
                <w:lang w:val="en-US"/>
              </w:rPr>
              <w:t>.</w:t>
            </w:r>
            <w:r>
              <w:rPr>
                <w:rFonts w:eastAsia="Times New Roman"/>
                <w:bCs/>
                <w:color w:val="000000"/>
                <w:sz w:val="16"/>
                <w:szCs w:val="16"/>
                <w:lang w:val="en-US"/>
              </w:rPr>
              <w:t xml:space="preserve"> And also provides additional details on the BSS setup, operation, and signaling for 6 GHz operation.</w:t>
            </w:r>
          </w:p>
          <w:p w14:paraId="3654BF6B" w14:textId="77777777" w:rsidR="0015061C" w:rsidRPr="004C4A47" w:rsidRDefault="0015061C" w:rsidP="0015061C">
            <w:pPr>
              <w:jc w:val="both"/>
              <w:rPr>
                <w:rFonts w:eastAsia="Times New Roman"/>
                <w:bCs/>
                <w:color w:val="000000"/>
                <w:sz w:val="16"/>
                <w:szCs w:val="16"/>
                <w:lang w:val="en-US"/>
              </w:rPr>
            </w:pPr>
          </w:p>
          <w:p w14:paraId="5F047F63" w14:textId="555F3FDD" w:rsidR="00AD7FBD" w:rsidRPr="00002955" w:rsidRDefault="0015061C" w:rsidP="0015061C">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w:t>
            </w:r>
            <w:r w:rsidR="00601189" w:rsidRPr="004C4A47">
              <w:rPr>
                <w:rFonts w:eastAsia="Times New Roman"/>
                <w:bCs/>
                <w:color w:val="000000"/>
                <w:sz w:val="16"/>
                <w:szCs w:val="16"/>
                <w:lang w:val="en-US"/>
              </w:rPr>
              <w:t>11-18/</w:t>
            </w:r>
            <w:r w:rsidR="002C03CE">
              <w:rPr>
                <w:rFonts w:eastAsia="Times New Roman"/>
                <w:bCs/>
                <w:color w:val="000000"/>
                <w:sz w:val="16"/>
                <w:szCs w:val="16"/>
                <w:lang w:val="en-US"/>
              </w:rPr>
              <w:t>1211</w:t>
            </w:r>
            <w:r w:rsidR="002C03CE" w:rsidRPr="004C4A47">
              <w:rPr>
                <w:rFonts w:eastAsia="Times New Roman"/>
                <w:bCs/>
                <w:color w:val="000000"/>
                <w:sz w:val="16"/>
                <w:szCs w:val="16"/>
                <w:lang w:val="en-US"/>
              </w:rPr>
              <w:t>r</w:t>
            </w:r>
            <w:r w:rsidR="002C03CE">
              <w:rPr>
                <w:rFonts w:eastAsia="Times New Roman"/>
                <w:bCs/>
                <w:color w:val="000000"/>
                <w:sz w:val="16"/>
                <w:szCs w:val="16"/>
                <w:lang w:val="en-US"/>
              </w:rPr>
              <w:t xml:space="preserve">1 </w:t>
            </w:r>
            <w:r w:rsidRPr="004C4A47">
              <w:rPr>
                <w:rFonts w:eastAsia="Times New Roman"/>
                <w:bCs/>
                <w:color w:val="000000"/>
                <w:sz w:val="16"/>
                <w:szCs w:val="16"/>
                <w:lang w:val="en-US"/>
              </w:rPr>
              <w:t>under all headings that include CID 1</w:t>
            </w:r>
            <w:r>
              <w:rPr>
                <w:rFonts w:eastAsia="Times New Roman"/>
                <w:bCs/>
                <w:color w:val="000000"/>
                <w:sz w:val="16"/>
                <w:szCs w:val="16"/>
                <w:lang w:val="en-US"/>
              </w:rPr>
              <w:t>5829</w:t>
            </w:r>
            <w:r w:rsidRPr="004C4A47">
              <w:rPr>
                <w:rFonts w:eastAsia="Times New Roman"/>
                <w:bCs/>
                <w:color w:val="000000"/>
                <w:sz w:val="16"/>
                <w:szCs w:val="16"/>
                <w:lang w:val="en-US"/>
              </w:rPr>
              <w:t>.</w:t>
            </w:r>
          </w:p>
        </w:tc>
      </w:tr>
      <w:tr w:rsidR="00AD7FBD" w:rsidRPr="001F620B" w14:paraId="179CC2EF" w14:textId="77777777" w:rsidTr="00F26BB1">
        <w:trPr>
          <w:trHeight w:val="220"/>
        </w:trPr>
        <w:tc>
          <w:tcPr>
            <w:tcW w:w="696" w:type="dxa"/>
            <w:shd w:val="clear" w:color="auto" w:fill="auto"/>
            <w:noWrap/>
          </w:tcPr>
          <w:p w14:paraId="42A93F05"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15832</w:t>
            </w:r>
          </w:p>
        </w:tc>
        <w:tc>
          <w:tcPr>
            <w:tcW w:w="1061" w:type="dxa"/>
            <w:shd w:val="clear" w:color="auto" w:fill="auto"/>
            <w:noWrap/>
          </w:tcPr>
          <w:p w14:paraId="71E36C51"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Laurent Cariou</w:t>
            </w:r>
          </w:p>
        </w:tc>
        <w:tc>
          <w:tcPr>
            <w:tcW w:w="540" w:type="dxa"/>
            <w:shd w:val="clear" w:color="auto" w:fill="auto"/>
            <w:noWrap/>
          </w:tcPr>
          <w:p w14:paraId="3CBF66E6"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371.22</w:t>
            </w:r>
          </w:p>
        </w:tc>
        <w:tc>
          <w:tcPr>
            <w:tcW w:w="2180" w:type="dxa"/>
            <w:shd w:val="clear" w:color="auto" w:fill="auto"/>
            <w:noWrap/>
          </w:tcPr>
          <w:p w14:paraId="15DB489E"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 xml:space="preserve">a multi-band non-AP STA should be able to provide more capabilities about its collocated non-AP STA in another band (6GHz). The multi-band element is the current solution in 802.11 specification to describe a collocated STA, so this would be the natural solution. The </w:t>
            </w:r>
            <w:r w:rsidRPr="002130DC">
              <w:rPr>
                <w:rFonts w:eastAsia="Times New Roman"/>
                <w:bCs/>
                <w:color w:val="000000"/>
                <w:sz w:val="16"/>
                <w:szCs w:val="16"/>
                <w:lang w:val="en-US"/>
              </w:rPr>
              <w:lastRenderedPageBreak/>
              <w:t>multi-band element should however be modified to include an optional subelement field to be able to include capabilities and other information on 6GHz operation.</w:t>
            </w:r>
          </w:p>
        </w:tc>
        <w:tc>
          <w:tcPr>
            <w:tcW w:w="1980" w:type="dxa"/>
            <w:shd w:val="clear" w:color="auto" w:fill="auto"/>
            <w:noWrap/>
          </w:tcPr>
          <w:p w14:paraId="187D9EAE"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lastRenderedPageBreak/>
              <w:t>Modify multi-band element to include optional subelements field and defines normative text associated to its usage in 27.16.1</w:t>
            </w:r>
          </w:p>
        </w:tc>
        <w:tc>
          <w:tcPr>
            <w:tcW w:w="4860" w:type="dxa"/>
            <w:shd w:val="clear" w:color="auto" w:fill="auto"/>
            <w:vAlign w:val="center"/>
          </w:tcPr>
          <w:p w14:paraId="2CE5F41C" w14:textId="04F18BBB" w:rsidR="00AD7FBD" w:rsidRDefault="00F6431B" w:rsidP="00002955">
            <w:pPr>
              <w:jc w:val="both"/>
              <w:rPr>
                <w:rFonts w:eastAsia="Times New Roman"/>
                <w:bCs/>
                <w:color w:val="000000"/>
                <w:sz w:val="16"/>
                <w:szCs w:val="16"/>
                <w:lang w:val="en-US"/>
              </w:rPr>
            </w:pPr>
            <w:r>
              <w:rPr>
                <w:rFonts w:eastAsia="Times New Roman"/>
                <w:bCs/>
                <w:color w:val="000000"/>
                <w:sz w:val="16"/>
                <w:szCs w:val="16"/>
                <w:lang w:val="en-US"/>
              </w:rPr>
              <w:t>Revised –</w:t>
            </w:r>
          </w:p>
          <w:p w14:paraId="6C94DD7B" w14:textId="77777777" w:rsidR="00F6431B" w:rsidRDefault="00F6431B" w:rsidP="00002955">
            <w:pPr>
              <w:jc w:val="both"/>
              <w:rPr>
                <w:rFonts w:eastAsia="Times New Roman"/>
                <w:bCs/>
                <w:color w:val="000000"/>
                <w:sz w:val="16"/>
                <w:szCs w:val="16"/>
                <w:lang w:val="en-US"/>
              </w:rPr>
            </w:pPr>
          </w:p>
          <w:p w14:paraId="4D30162B" w14:textId="77777777" w:rsidR="00F6431B" w:rsidRDefault="00F6431B" w:rsidP="00002955">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that the STA (both non-AP STA and AP) should be able to provide more capabilities of its co-located STA in the other band (6GHz in this case). This applies to other information as well, operation, restrictions, statistics </w:t>
            </w:r>
            <w:proofErr w:type="spellStart"/>
            <w:r>
              <w:rPr>
                <w:rFonts w:eastAsia="Times New Roman"/>
                <w:bCs/>
                <w:color w:val="000000"/>
                <w:sz w:val="16"/>
                <w:szCs w:val="16"/>
                <w:lang w:val="en-US"/>
              </w:rPr>
              <w:t>etc</w:t>
            </w:r>
            <w:proofErr w:type="spellEnd"/>
            <w:r>
              <w:rPr>
                <w:rFonts w:eastAsia="Times New Roman"/>
                <w:bCs/>
                <w:color w:val="000000"/>
                <w:sz w:val="16"/>
                <w:szCs w:val="16"/>
                <w:lang w:val="en-US"/>
              </w:rPr>
              <w:t xml:space="preserve">). </w:t>
            </w:r>
          </w:p>
          <w:p w14:paraId="2FBBF8EB" w14:textId="0D8D94DA" w:rsidR="00F6431B" w:rsidRDefault="008C0B3B" w:rsidP="00002955">
            <w:pPr>
              <w:jc w:val="both"/>
              <w:rPr>
                <w:rFonts w:eastAsia="Times New Roman"/>
                <w:bCs/>
                <w:color w:val="000000"/>
                <w:sz w:val="16"/>
                <w:szCs w:val="16"/>
                <w:lang w:val="en-US"/>
              </w:rPr>
            </w:pPr>
            <w:r>
              <w:rPr>
                <w:rFonts w:eastAsia="Times New Roman"/>
                <w:bCs/>
                <w:color w:val="000000"/>
                <w:sz w:val="16"/>
                <w:szCs w:val="16"/>
                <w:lang w:val="en-US"/>
              </w:rPr>
              <w:t>T</w:t>
            </w:r>
            <w:r w:rsidR="00F6431B">
              <w:rPr>
                <w:rFonts w:eastAsia="Times New Roman"/>
                <w:bCs/>
                <w:color w:val="000000"/>
                <w:sz w:val="16"/>
                <w:szCs w:val="16"/>
                <w:lang w:val="en-US"/>
              </w:rPr>
              <w:t>he</w:t>
            </w:r>
            <w:r>
              <w:rPr>
                <w:rFonts w:eastAsia="Times New Roman"/>
                <w:bCs/>
                <w:color w:val="000000"/>
                <w:sz w:val="16"/>
                <w:szCs w:val="16"/>
                <w:lang w:val="en-US"/>
              </w:rPr>
              <w:t xml:space="preserve"> use of</w:t>
            </w:r>
            <w:r w:rsidR="00F6431B">
              <w:rPr>
                <w:rFonts w:eastAsia="Times New Roman"/>
                <w:bCs/>
                <w:color w:val="000000"/>
                <w:sz w:val="16"/>
                <w:szCs w:val="16"/>
                <w:lang w:val="en-US"/>
              </w:rPr>
              <w:t xml:space="preserve"> multi-band IE is </w:t>
            </w:r>
            <w:r>
              <w:rPr>
                <w:rFonts w:eastAsia="Times New Roman"/>
                <w:bCs/>
                <w:color w:val="000000"/>
                <w:sz w:val="16"/>
                <w:szCs w:val="16"/>
                <w:lang w:val="en-US"/>
              </w:rPr>
              <w:t>perpendicular to the 11ax spec (since it is used by multi-band operation) since both APs and STAs in the 6 GHz band can be single band as well.</w:t>
            </w:r>
            <w:r w:rsidR="00F6431B">
              <w:rPr>
                <w:rFonts w:eastAsia="Times New Roman"/>
                <w:bCs/>
                <w:color w:val="000000"/>
                <w:sz w:val="16"/>
                <w:szCs w:val="16"/>
                <w:lang w:val="en-US"/>
              </w:rPr>
              <w:t xml:space="preserve"> </w:t>
            </w:r>
          </w:p>
          <w:p w14:paraId="65CD5927" w14:textId="77777777" w:rsidR="00F6431B" w:rsidRDefault="00F6431B" w:rsidP="00002955">
            <w:pPr>
              <w:jc w:val="both"/>
              <w:rPr>
                <w:rFonts w:eastAsia="Times New Roman"/>
                <w:bCs/>
                <w:color w:val="000000"/>
                <w:sz w:val="16"/>
                <w:szCs w:val="16"/>
                <w:lang w:val="en-US"/>
              </w:rPr>
            </w:pPr>
          </w:p>
          <w:p w14:paraId="6F21E3DA" w14:textId="77777777" w:rsidR="00F6431B" w:rsidRDefault="00F6431B" w:rsidP="00002955">
            <w:pPr>
              <w:jc w:val="both"/>
              <w:rPr>
                <w:rFonts w:eastAsia="Times New Roman"/>
                <w:bCs/>
                <w:color w:val="000000"/>
                <w:sz w:val="16"/>
                <w:szCs w:val="16"/>
                <w:lang w:val="en-US"/>
              </w:rPr>
            </w:pPr>
            <w:r>
              <w:rPr>
                <w:rFonts w:eastAsia="Times New Roman"/>
                <w:bCs/>
                <w:color w:val="000000"/>
                <w:sz w:val="16"/>
                <w:szCs w:val="16"/>
                <w:lang w:val="en-US"/>
              </w:rPr>
              <w:lastRenderedPageBreak/>
              <w:t xml:space="preserve">In 11ax we have been using the neighbor report element which is naturally extensible for providing the list of elements for the additional band of operation (by simply adding the HE Operation element of the co-located AP). The Neighbor Report also addresses the neighbor signaling case and has already defined the operation on how to include these elements. </w:t>
            </w:r>
          </w:p>
          <w:p w14:paraId="63A3C7AE" w14:textId="77777777" w:rsidR="00F6431B" w:rsidRDefault="00F6431B" w:rsidP="00002955">
            <w:pPr>
              <w:jc w:val="both"/>
              <w:rPr>
                <w:rFonts w:eastAsia="Times New Roman"/>
                <w:bCs/>
                <w:color w:val="000000"/>
                <w:sz w:val="16"/>
                <w:szCs w:val="16"/>
                <w:lang w:val="en-US"/>
              </w:rPr>
            </w:pPr>
          </w:p>
          <w:p w14:paraId="14B670EF" w14:textId="77777777" w:rsidR="00F6431B" w:rsidRDefault="00F6431B" w:rsidP="00002955">
            <w:pPr>
              <w:jc w:val="both"/>
              <w:rPr>
                <w:rFonts w:eastAsia="Times New Roman"/>
                <w:bCs/>
                <w:color w:val="000000"/>
                <w:sz w:val="16"/>
                <w:szCs w:val="16"/>
                <w:lang w:val="en-US"/>
              </w:rPr>
            </w:pPr>
            <w:r>
              <w:rPr>
                <w:rFonts w:eastAsia="Times New Roman"/>
                <w:bCs/>
                <w:color w:val="000000"/>
                <w:sz w:val="16"/>
                <w:szCs w:val="16"/>
                <w:lang w:val="en-US"/>
              </w:rPr>
              <w:t>The only change needed for the case of co-location is to add a bit specifying that the report is for a co-located AP.</w:t>
            </w:r>
          </w:p>
          <w:p w14:paraId="65F3D404" w14:textId="77777777" w:rsidR="00F6431B" w:rsidRDefault="00F6431B" w:rsidP="00002955">
            <w:pPr>
              <w:jc w:val="both"/>
              <w:rPr>
                <w:rFonts w:eastAsia="Times New Roman"/>
                <w:bCs/>
                <w:color w:val="000000"/>
                <w:sz w:val="16"/>
                <w:szCs w:val="16"/>
                <w:lang w:val="en-US"/>
              </w:rPr>
            </w:pPr>
          </w:p>
          <w:p w14:paraId="263D456A" w14:textId="02DDC3D5" w:rsidR="00F6431B" w:rsidRPr="00002955" w:rsidRDefault="00F6431B" w:rsidP="00002955">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w:t>
            </w:r>
            <w:r w:rsidR="00601189" w:rsidRPr="004C4A47">
              <w:rPr>
                <w:rFonts w:eastAsia="Times New Roman"/>
                <w:bCs/>
                <w:color w:val="000000"/>
                <w:sz w:val="16"/>
                <w:szCs w:val="16"/>
                <w:lang w:val="en-US"/>
              </w:rPr>
              <w:t>11-18/</w:t>
            </w:r>
            <w:r w:rsidR="002C03CE">
              <w:rPr>
                <w:rFonts w:eastAsia="Times New Roman"/>
                <w:bCs/>
                <w:color w:val="000000"/>
                <w:sz w:val="16"/>
                <w:szCs w:val="16"/>
                <w:lang w:val="en-US"/>
              </w:rPr>
              <w:t>1211</w:t>
            </w:r>
            <w:r w:rsidR="002C03CE" w:rsidRPr="004C4A47">
              <w:rPr>
                <w:rFonts w:eastAsia="Times New Roman"/>
                <w:bCs/>
                <w:color w:val="000000"/>
                <w:sz w:val="16"/>
                <w:szCs w:val="16"/>
                <w:lang w:val="en-US"/>
              </w:rPr>
              <w:t>r</w:t>
            </w:r>
            <w:r w:rsidR="002C03CE">
              <w:rPr>
                <w:rFonts w:eastAsia="Times New Roman"/>
                <w:bCs/>
                <w:color w:val="000000"/>
                <w:sz w:val="16"/>
                <w:szCs w:val="16"/>
                <w:lang w:val="en-US"/>
              </w:rPr>
              <w:t>1</w:t>
            </w:r>
            <w:r w:rsidR="00601189">
              <w:rPr>
                <w:rFonts w:eastAsia="Times New Roman"/>
                <w:bCs/>
                <w:color w:val="000000"/>
                <w:sz w:val="16"/>
                <w:szCs w:val="16"/>
                <w:lang w:val="en-US"/>
              </w:rPr>
              <w:t xml:space="preserve"> </w:t>
            </w:r>
            <w:r w:rsidRPr="004C4A47">
              <w:rPr>
                <w:rFonts w:eastAsia="Times New Roman"/>
                <w:bCs/>
                <w:color w:val="000000"/>
                <w:sz w:val="16"/>
                <w:szCs w:val="16"/>
                <w:lang w:val="en-US"/>
              </w:rPr>
              <w:t>under all headings that include CID 1</w:t>
            </w:r>
            <w:r>
              <w:rPr>
                <w:rFonts w:eastAsia="Times New Roman"/>
                <w:bCs/>
                <w:color w:val="000000"/>
                <w:sz w:val="16"/>
                <w:szCs w:val="16"/>
                <w:lang w:val="en-US"/>
              </w:rPr>
              <w:t>58</w:t>
            </w:r>
            <w:r w:rsidR="00A93FD4">
              <w:rPr>
                <w:rFonts w:eastAsia="Times New Roman"/>
                <w:bCs/>
                <w:color w:val="000000"/>
                <w:sz w:val="16"/>
                <w:szCs w:val="16"/>
                <w:lang w:val="en-US"/>
              </w:rPr>
              <w:t>32</w:t>
            </w:r>
            <w:r w:rsidRPr="004C4A47">
              <w:rPr>
                <w:rFonts w:eastAsia="Times New Roman"/>
                <w:bCs/>
                <w:color w:val="000000"/>
                <w:sz w:val="16"/>
                <w:szCs w:val="16"/>
                <w:lang w:val="en-US"/>
              </w:rPr>
              <w:t>.</w:t>
            </w:r>
          </w:p>
        </w:tc>
      </w:tr>
      <w:tr w:rsidR="00AD7FBD" w:rsidRPr="001F620B" w14:paraId="2FA21349" w14:textId="77777777" w:rsidTr="00F26BB1">
        <w:trPr>
          <w:trHeight w:val="220"/>
        </w:trPr>
        <w:tc>
          <w:tcPr>
            <w:tcW w:w="696" w:type="dxa"/>
            <w:shd w:val="clear" w:color="auto" w:fill="auto"/>
            <w:noWrap/>
          </w:tcPr>
          <w:p w14:paraId="35C862FE"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lastRenderedPageBreak/>
              <w:t>16446</w:t>
            </w:r>
          </w:p>
        </w:tc>
        <w:tc>
          <w:tcPr>
            <w:tcW w:w="1061" w:type="dxa"/>
            <w:shd w:val="clear" w:color="auto" w:fill="auto"/>
            <w:noWrap/>
          </w:tcPr>
          <w:p w14:paraId="638A755A"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Matthew Fischer</w:t>
            </w:r>
          </w:p>
        </w:tc>
        <w:tc>
          <w:tcPr>
            <w:tcW w:w="540" w:type="dxa"/>
            <w:shd w:val="clear" w:color="auto" w:fill="auto"/>
            <w:noWrap/>
          </w:tcPr>
          <w:p w14:paraId="51C4D7AF"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371.27</w:t>
            </w:r>
          </w:p>
        </w:tc>
        <w:tc>
          <w:tcPr>
            <w:tcW w:w="2180" w:type="dxa"/>
            <w:shd w:val="clear" w:color="auto" w:fill="auto"/>
            <w:noWrap/>
          </w:tcPr>
          <w:p w14:paraId="07933430"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Missing a reference to 6 GHz operation.</w:t>
            </w:r>
          </w:p>
        </w:tc>
        <w:tc>
          <w:tcPr>
            <w:tcW w:w="1980" w:type="dxa"/>
            <w:shd w:val="clear" w:color="auto" w:fill="auto"/>
            <w:noWrap/>
          </w:tcPr>
          <w:p w14:paraId="3545C039"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Change "5 GHz" to "5 GHz or 6 GHz"</w:t>
            </w:r>
          </w:p>
        </w:tc>
        <w:tc>
          <w:tcPr>
            <w:tcW w:w="4860" w:type="dxa"/>
            <w:shd w:val="clear" w:color="auto" w:fill="auto"/>
            <w:vAlign w:val="center"/>
          </w:tcPr>
          <w:p w14:paraId="34EFAAB3" w14:textId="77777777" w:rsidR="003A2E15" w:rsidRDefault="003A2E15" w:rsidP="003A2E15">
            <w:pPr>
              <w:jc w:val="both"/>
              <w:rPr>
                <w:rFonts w:eastAsia="Times New Roman"/>
                <w:bCs/>
                <w:color w:val="000000"/>
                <w:sz w:val="16"/>
                <w:szCs w:val="16"/>
                <w:lang w:val="en-US"/>
              </w:rPr>
            </w:pPr>
            <w:r>
              <w:rPr>
                <w:rFonts w:eastAsia="Times New Roman"/>
                <w:bCs/>
                <w:color w:val="000000"/>
                <w:sz w:val="16"/>
                <w:szCs w:val="16"/>
                <w:lang w:val="en-US"/>
              </w:rPr>
              <w:t>Revised –</w:t>
            </w:r>
          </w:p>
          <w:p w14:paraId="697463C6" w14:textId="77777777" w:rsidR="003A2E15" w:rsidRDefault="003A2E15" w:rsidP="003A2E15">
            <w:pPr>
              <w:jc w:val="both"/>
              <w:rPr>
                <w:rFonts w:eastAsia="Times New Roman"/>
                <w:bCs/>
                <w:color w:val="000000"/>
                <w:sz w:val="16"/>
                <w:szCs w:val="16"/>
                <w:lang w:val="en-US"/>
              </w:rPr>
            </w:pPr>
          </w:p>
          <w:p w14:paraId="31249F76" w14:textId="2F39AB46" w:rsidR="003A2E15" w:rsidRDefault="003A2E15" w:rsidP="003A2E15">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is to include a statement that refers the reader to the subclause 27.16.2 where the channelization rules for the 6 GHz operation are defined.</w:t>
            </w:r>
          </w:p>
          <w:p w14:paraId="6506475C" w14:textId="77777777" w:rsidR="003A2E15" w:rsidRDefault="003A2E15" w:rsidP="003A2E15">
            <w:pPr>
              <w:jc w:val="both"/>
              <w:rPr>
                <w:rFonts w:eastAsia="Times New Roman"/>
                <w:bCs/>
                <w:color w:val="000000"/>
                <w:sz w:val="16"/>
                <w:szCs w:val="16"/>
                <w:lang w:val="en-US"/>
              </w:rPr>
            </w:pPr>
          </w:p>
          <w:p w14:paraId="4FEC19AE" w14:textId="2D1265D4" w:rsidR="00AD7FBD" w:rsidRPr="00002955" w:rsidRDefault="003A2E15" w:rsidP="003A2E15">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w:t>
            </w:r>
            <w:r w:rsidR="00601189" w:rsidRPr="004C4A47">
              <w:rPr>
                <w:rFonts w:eastAsia="Times New Roman"/>
                <w:bCs/>
                <w:color w:val="000000"/>
                <w:sz w:val="16"/>
                <w:szCs w:val="16"/>
                <w:lang w:val="en-US"/>
              </w:rPr>
              <w:t>11-18/</w:t>
            </w:r>
            <w:r w:rsidR="00B66EFD">
              <w:rPr>
                <w:rFonts w:eastAsia="Times New Roman"/>
                <w:bCs/>
                <w:color w:val="000000"/>
                <w:sz w:val="16"/>
                <w:szCs w:val="16"/>
                <w:lang w:val="en-US"/>
              </w:rPr>
              <w:t>1</w:t>
            </w:r>
            <w:r w:rsidR="002C03CE">
              <w:rPr>
                <w:rFonts w:eastAsia="Times New Roman"/>
                <w:bCs/>
                <w:color w:val="000000"/>
                <w:sz w:val="16"/>
                <w:szCs w:val="16"/>
                <w:lang w:val="en-US"/>
              </w:rPr>
              <w:t>211</w:t>
            </w:r>
            <w:r w:rsidR="00601189" w:rsidRPr="004C4A47">
              <w:rPr>
                <w:rFonts w:eastAsia="Times New Roman"/>
                <w:bCs/>
                <w:color w:val="000000"/>
                <w:sz w:val="16"/>
                <w:szCs w:val="16"/>
                <w:lang w:val="en-US"/>
              </w:rPr>
              <w:t>r</w:t>
            </w:r>
            <w:r w:rsidR="002C03CE">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6446</w:t>
            </w:r>
            <w:r w:rsidRPr="004C4A47">
              <w:rPr>
                <w:rFonts w:eastAsia="Times New Roman"/>
                <w:bCs/>
                <w:color w:val="000000"/>
                <w:sz w:val="16"/>
                <w:szCs w:val="16"/>
                <w:lang w:val="en-US"/>
              </w:rPr>
              <w:t>.</w:t>
            </w:r>
          </w:p>
        </w:tc>
      </w:tr>
      <w:tr w:rsidR="00361C21" w:rsidRPr="001F620B" w:rsidDel="00A90F55" w14:paraId="376BD667" w14:textId="1F229D48" w:rsidTr="00F26BB1">
        <w:trPr>
          <w:trHeight w:val="220"/>
          <w:del w:id="41" w:author="Alfred Asterjadhi" w:date="2018-09-08T18:13:00Z"/>
        </w:trPr>
        <w:tc>
          <w:tcPr>
            <w:tcW w:w="696" w:type="dxa"/>
            <w:shd w:val="clear" w:color="auto" w:fill="auto"/>
            <w:noWrap/>
          </w:tcPr>
          <w:p w14:paraId="3572D8BA" w14:textId="0C64499F" w:rsidR="00361C21" w:rsidRPr="002130DC" w:rsidDel="00A90F55" w:rsidRDefault="00361C21" w:rsidP="00361C21">
            <w:pPr>
              <w:jc w:val="both"/>
              <w:rPr>
                <w:del w:id="42" w:author="Alfred Asterjadhi" w:date="2018-09-08T18:13:00Z"/>
                <w:rFonts w:eastAsia="Times New Roman"/>
                <w:bCs/>
                <w:color w:val="000000"/>
                <w:sz w:val="16"/>
                <w:szCs w:val="16"/>
                <w:lang w:val="en-US"/>
              </w:rPr>
            </w:pPr>
            <w:del w:id="43" w:author="Alfred Asterjadhi" w:date="2018-09-08T18:13:00Z">
              <w:r w:rsidRPr="00361C21" w:rsidDel="00A90F55">
                <w:rPr>
                  <w:rFonts w:eastAsia="Times New Roman"/>
                  <w:bCs/>
                  <w:color w:val="000000"/>
                  <w:sz w:val="16"/>
                  <w:szCs w:val="16"/>
                  <w:lang w:val="en-US"/>
                </w:rPr>
                <w:delText>16444</w:delText>
              </w:r>
            </w:del>
          </w:p>
        </w:tc>
        <w:tc>
          <w:tcPr>
            <w:tcW w:w="1061" w:type="dxa"/>
            <w:shd w:val="clear" w:color="auto" w:fill="auto"/>
            <w:noWrap/>
          </w:tcPr>
          <w:p w14:paraId="11F12B91" w14:textId="3F4B1706" w:rsidR="00361C21" w:rsidRPr="002130DC" w:rsidDel="00A90F55" w:rsidRDefault="00361C21" w:rsidP="00361C21">
            <w:pPr>
              <w:jc w:val="both"/>
              <w:rPr>
                <w:del w:id="44" w:author="Alfred Asterjadhi" w:date="2018-09-08T18:13:00Z"/>
                <w:rFonts w:eastAsia="Times New Roman"/>
                <w:bCs/>
                <w:color w:val="000000"/>
                <w:sz w:val="16"/>
                <w:szCs w:val="16"/>
                <w:lang w:val="en-US"/>
              </w:rPr>
            </w:pPr>
            <w:del w:id="45" w:author="Alfred Asterjadhi" w:date="2018-09-08T18:13:00Z">
              <w:r w:rsidRPr="00361C21" w:rsidDel="00A90F55">
                <w:rPr>
                  <w:rFonts w:eastAsia="Times New Roman"/>
                  <w:bCs/>
                  <w:color w:val="000000"/>
                  <w:sz w:val="16"/>
                  <w:szCs w:val="16"/>
                  <w:lang w:val="en-US"/>
                </w:rPr>
                <w:delText>Matthew Fischer</w:delText>
              </w:r>
            </w:del>
          </w:p>
        </w:tc>
        <w:tc>
          <w:tcPr>
            <w:tcW w:w="540" w:type="dxa"/>
            <w:shd w:val="clear" w:color="auto" w:fill="auto"/>
            <w:noWrap/>
          </w:tcPr>
          <w:p w14:paraId="1773569D" w14:textId="3EBF1EB1" w:rsidR="00361C21" w:rsidRPr="00361C21" w:rsidDel="00A90F55" w:rsidRDefault="00361C21" w:rsidP="00361C21">
            <w:pPr>
              <w:jc w:val="both"/>
              <w:rPr>
                <w:del w:id="46" w:author="Alfred Asterjadhi" w:date="2018-09-08T18:13:00Z"/>
                <w:rFonts w:eastAsia="Times New Roman"/>
                <w:bCs/>
                <w:color w:val="000000"/>
                <w:sz w:val="16"/>
                <w:szCs w:val="16"/>
                <w:lang w:val="en-US"/>
              </w:rPr>
            </w:pPr>
            <w:del w:id="47" w:author="Alfred Asterjadhi" w:date="2018-09-08T18:13:00Z">
              <w:r w:rsidRPr="00361C21" w:rsidDel="00A90F55">
                <w:rPr>
                  <w:rFonts w:eastAsia="Times New Roman"/>
                  <w:bCs/>
                  <w:color w:val="000000"/>
                  <w:sz w:val="16"/>
                  <w:szCs w:val="16"/>
                  <w:lang w:val="en-US"/>
                </w:rPr>
                <w:delText>579.17</w:delText>
              </w:r>
            </w:del>
          </w:p>
          <w:p w14:paraId="6C2124E7" w14:textId="45093A27" w:rsidR="00361C21" w:rsidRPr="002130DC" w:rsidDel="00A90F55" w:rsidRDefault="00361C21" w:rsidP="00361C21">
            <w:pPr>
              <w:jc w:val="both"/>
              <w:rPr>
                <w:del w:id="48" w:author="Alfred Asterjadhi" w:date="2018-09-08T18:13:00Z"/>
                <w:rFonts w:eastAsia="Times New Roman"/>
                <w:bCs/>
                <w:color w:val="000000"/>
                <w:sz w:val="16"/>
                <w:szCs w:val="16"/>
                <w:lang w:val="en-US"/>
              </w:rPr>
            </w:pPr>
          </w:p>
        </w:tc>
        <w:tc>
          <w:tcPr>
            <w:tcW w:w="2180" w:type="dxa"/>
            <w:shd w:val="clear" w:color="auto" w:fill="auto"/>
            <w:noWrap/>
          </w:tcPr>
          <w:p w14:paraId="4E9199D8" w14:textId="7FBF04A1" w:rsidR="00361C21" w:rsidRPr="002130DC" w:rsidDel="00A90F55" w:rsidRDefault="00361C21" w:rsidP="00361C21">
            <w:pPr>
              <w:jc w:val="both"/>
              <w:rPr>
                <w:del w:id="49" w:author="Alfred Asterjadhi" w:date="2018-09-08T18:13:00Z"/>
                <w:rFonts w:eastAsia="Times New Roman"/>
                <w:bCs/>
                <w:color w:val="000000"/>
                <w:sz w:val="16"/>
                <w:szCs w:val="16"/>
                <w:lang w:val="en-US"/>
              </w:rPr>
            </w:pPr>
            <w:del w:id="50" w:author="Alfred Asterjadhi" w:date="2018-09-08T18:13:00Z">
              <w:r w:rsidRPr="00361C21" w:rsidDel="00A90F55">
                <w:rPr>
                  <w:rFonts w:eastAsia="Times New Roman"/>
                  <w:bCs/>
                  <w:color w:val="000000"/>
                  <w:sz w:val="16"/>
                  <w:szCs w:val="16"/>
                  <w:lang w:val="en-US"/>
                </w:rPr>
                <w:delText>Given that a new protocol might be defined for the 5.940 band, it would be good to have some way to disable EDCA access by Tgax devices in this band to allow most efficient use of this new spectrum.</w:delText>
              </w:r>
            </w:del>
          </w:p>
        </w:tc>
        <w:tc>
          <w:tcPr>
            <w:tcW w:w="1980" w:type="dxa"/>
            <w:shd w:val="clear" w:color="auto" w:fill="auto"/>
            <w:noWrap/>
          </w:tcPr>
          <w:p w14:paraId="42C7CAE9" w14:textId="2702834E" w:rsidR="00361C21" w:rsidRPr="002130DC" w:rsidDel="00A90F55" w:rsidRDefault="00361C21" w:rsidP="00361C21">
            <w:pPr>
              <w:jc w:val="both"/>
              <w:rPr>
                <w:del w:id="51" w:author="Alfred Asterjadhi" w:date="2018-09-08T18:13:00Z"/>
                <w:rFonts w:eastAsia="Times New Roman"/>
                <w:bCs/>
                <w:color w:val="000000"/>
                <w:sz w:val="16"/>
                <w:szCs w:val="16"/>
                <w:lang w:val="en-US"/>
              </w:rPr>
            </w:pPr>
            <w:del w:id="52" w:author="Alfred Asterjadhi" w:date="2018-09-08T18:13:00Z">
              <w:r w:rsidRPr="00361C21" w:rsidDel="00A90F55">
                <w:rPr>
                  <w:rFonts w:eastAsia="Times New Roman"/>
                  <w:bCs/>
                  <w:color w:val="000000"/>
                  <w:sz w:val="16"/>
                  <w:szCs w:val="16"/>
                  <w:lang w:val="en-US"/>
                </w:rPr>
                <w:delText>Add a signaling mechanism that allows future devices to disable EDCA in Tgax devices operating in channels referenced to 5.940 GHz</w:delText>
              </w:r>
            </w:del>
          </w:p>
        </w:tc>
        <w:tc>
          <w:tcPr>
            <w:tcW w:w="4860" w:type="dxa"/>
            <w:shd w:val="clear" w:color="auto" w:fill="auto"/>
            <w:vAlign w:val="center"/>
          </w:tcPr>
          <w:p w14:paraId="01D9FD00" w14:textId="2674090D" w:rsidR="00361C21" w:rsidDel="00A90F55" w:rsidRDefault="00361C21" w:rsidP="00361C21">
            <w:pPr>
              <w:jc w:val="both"/>
              <w:rPr>
                <w:del w:id="53" w:author="Alfred Asterjadhi" w:date="2018-09-08T18:13:00Z"/>
                <w:rFonts w:eastAsia="Times New Roman"/>
                <w:bCs/>
                <w:color w:val="000000"/>
                <w:sz w:val="16"/>
                <w:szCs w:val="16"/>
                <w:lang w:val="en-US"/>
              </w:rPr>
            </w:pPr>
            <w:del w:id="54" w:author="Alfred Asterjadhi" w:date="2018-09-08T18:13:00Z">
              <w:r w:rsidDel="00A90F55">
                <w:rPr>
                  <w:rFonts w:eastAsia="Times New Roman"/>
                  <w:bCs/>
                  <w:color w:val="000000"/>
                  <w:sz w:val="16"/>
                  <w:szCs w:val="16"/>
                  <w:lang w:val="en-US"/>
                </w:rPr>
                <w:delText>Revised –</w:delText>
              </w:r>
            </w:del>
          </w:p>
          <w:p w14:paraId="7B3F8D69" w14:textId="4C8BF6A9" w:rsidR="00361C21" w:rsidDel="00A90F55" w:rsidRDefault="00361C21" w:rsidP="00361C21">
            <w:pPr>
              <w:jc w:val="both"/>
              <w:rPr>
                <w:del w:id="55" w:author="Alfred Asterjadhi" w:date="2018-09-08T18:13:00Z"/>
                <w:rFonts w:eastAsia="Times New Roman"/>
                <w:bCs/>
                <w:color w:val="000000"/>
                <w:sz w:val="16"/>
                <w:szCs w:val="16"/>
                <w:lang w:val="en-US"/>
              </w:rPr>
            </w:pPr>
          </w:p>
          <w:p w14:paraId="7E557FB9" w14:textId="106623E8" w:rsidR="00361C21" w:rsidDel="00A90F55" w:rsidRDefault="00361C21" w:rsidP="00361C21">
            <w:pPr>
              <w:jc w:val="both"/>
              <w:rPr>
                <w:del w:id="56" w:author="Alfred Asterjadhi" w:date="2018-09-08T18:13:00Z"/>
                <w:rFonts w:eastAsia="Times New Roman"/>
                <w:bCs/>
                <w:color w:val="000000"/>
                <w:sz w:val="16"/>
                <w:szCs w:val="16"/>
                <w:lang w:val="en-US"/>
              </w:rPr>
            </w:pPr>
            <w:del w:id="57" w:author="Alfred Asterjadhi" w:date="2018-09-08T18:13:00Z">
              <w:r w:rsidDel="00A90F55">
                <w:rPr>
                  <w:rFonts w:eastAsia="Times New Roman"/>
                  <w:bCs/>
                  <w:color w:val="000000"/>
                  <w:sz w:val="16"/>
                  <w:szCs w:val="16"/>
                  <w:lang w:val="en-US"/>
                </w:rPr>
                <w:delText>Agree in principle with the comment. Proposed resolution accounts for the suggested changes.</w:delText>
              </w:r>
              <w:r w:rsidR="001E13D1" w:rsidDel="00A90F55">
                <w:rPr>
                  <w:rFonts w:eastAsia="Times New Roman"/>
                  <w:bCs/>
                  <w:color w:val="000000"/>
                  <w:sz w:val="16"/>
                  <w:szCs w:val="16"/>
                  <w:lang w:val="en-US"/>
                </w:rPr>
                <w:delText xml:space="preserve"> By disabling EDCA the AP can beter manage the traffic in the BSS which </w:delText>
              </w:r>
              <w:r w:rsidR="00A170C6" w:rsidDel="00A90F55">
                <w:rPr>
                  <w:rFonts w:eastAsia="Times New Roman"/>
                  <w:bCs/>
                  <w:color w:val="000000"/>
                  <w:sz w:val="16"/>
                  <w:szCs w:val="16"/>
                  <w:lang w:val="en-US"/>
                </w:rPr>
                <w:delText>is required for dealing with delay sensitive traffic which is very susceptible to uncontrolled transmissions.</w:delText>
              </w:r>
            </w:del>
          </w:p>
          <w:p w14:paraId="12111E9F" w14:textId="397C47DC" w:rsidR="00361C21" w:rsidDel="00A90F55" w:rsidRDefault="00361C21" w:rsidP="00361C21">
            <w:pPr>
              <w:jc w:val="both"/>
              <w:rPr>
                <w:del w:id="58" w:author="Alfred Asterjadhi" w:date="2018-09-08T18:13:00Z"/>
                <w:rFonts w:eastAsia="Times New Roman"/>
                <w:bCs/>
                <w:color w:val="000000"/>
                <w:sz w:val="16"/>
                <w:szCs w:val="16"/>
                <w:lang w:val="en-US"/>
              </w:rPr>
            </w:pPr>
          </w:p>
          <w:p w14:paraId="05C02583" w14:textId="3B3C9B67" w:rsidR="00361C21" w:rsidDel="00A90F55" w:rsidRDefault="00361C21" w:rsidP="00361C21">
            <w:pPr>
              <w:jc w:val="both"/>
              <w:rPr>
                <w:del w:id="59" w:author="Alfred Asterjadhi" w:date="2018-09-08T18:13:00Z"/>
                <w:rFonts w:eastAsia="Times New Roman"/>
                <w:bCs/>
                <w:color w:val="000000"/>
                <w:sz w:val="16"/>
                <w:szCs w:val="16"/>
                <w:lang w:val="en-US"/>
              </w:rPr>
            </w:pPr>
            <w:del w:id="60" w:author="Alfred Asterjadhi" w:date="2018-09-08T18:13:00Z">
              <w:r w:rsidRPr="004C4A47" w:rsidDel="00A90F55">
                <w:rPr>
                  <w:rFonts w:eastAsia="Times New Roman"/>
                  <w:bCs/>
                  <w:color w:val="000000"/>
                  <w:sz w:val="16"/>
                  <w:szCs w:val="16"/>
                  <w:lang w:val="en-US"/>
                </w:rPr>
                <w:delText xml:space="preserve">TGax editor to make the changes shown in </w:delText>
              </w:r>
              <w:r w:rsidR="00601189" w:rsidRPr="004C4A47" w:rsidDel="00A90F55">
                <w:rPr>
                  <w:rFonts w:eastAsia="Times New Roman"/>
                  <w:bCs/>
                  <w:color w:val="000000"/>
                  <w:sz w:val="16"/>
                  <w:szCs w:val="16"/>
                  <w:lang w:val="en-US"/>
                </w:rPr>
                <w:delText>11-18/</w:delText>
              </w:r>
              <w:r w:rsidR="00B66EFD" w:rsidDel="00A90F55">
                <w:rPr>
                  <w:rFonts w:eastAsia="Times New Roman"/>
                  <w:bCs/>
                  <w:color w:val="000000"/>
                  <w:sz w:val="16"/>
                  <w:szCs w:val="16"/>
                  <w:lang w:val="en-US"/>
                </w:rPr>
                <w:delText>1471</w:delText>
              </w:r>
              <w:r w:rsidR="00601189" w:rsidRPr="004C4A47" w:rsidDel="00A90F55">
                <w:rPr>
                  <w:rFonts w:eastAsia="Times New Roman"/>
                  <w:bCs/>
                  <w:color w:val="000000"/>
                  <w:sz w:val="16"/>
                  <w:szCs w:val="16"/>
                  <w:lang w:val="en-US"/>
                </w:rPr>
                <w:delText>r</w:delText>
              </w:r>
              <w:r w:rsidR="00601189" w:rsidDel="00A90F55">
                <w:rPr>
                  <w:rFonts w:eastAsia="Times New Roman"/>
                  <w:bCs/>
                  <w:color w:val="000000"/>
                  <w:sz w:val="16"/>
                  <w:szCs w:val="16"/>
                  <w:lang w:val="en-US"/>
                </w:rPr>
                <w:delText>0</w:delText>
              </w:r>
              <w:r w:rsidRPr="004C4A47" w:rsidDel="00A90F55">
                <w:rPr>
                  <w:rFonts w:eastAsia="Times New Roman"/>
                  <w:bCs/>
                  <w:color w:val="000000"/>
                  <w:sz w:val="16"/>
                  <w:szCs w:val="16"/>
                  <w:lang w:val="en-US"/>
                </w:rPr>
                <w:delText xml:space="preserve"> under all headings that include CID 1</w:delText>
              </w:r>
              <w:r w:rsidDel="00A90F55">
                <w:rPr>
                  <w:rFonts w:eastAsia="Times New Roman"/>
                  <w:bCs/>
                  <w:color w:val="000000"/>
                  <w:sz w:val="16"/>
                  <w:szCs w:val="16"/>
                  <w:lang w:val="en-US"/>
                </w:rPr>
                <w:delText>6444</w:delText>
              </w:r>
              <w:r w:rsidRPr="004C4A47" w:rsidDel="00A90F55">
                <w:rPr>
                  <w:rFonts w:eastAsia="Times New Roman"/>
                  <w:bCs/>
                  <w:color w:val="000000"/>
                  <w:sz w:val="16"/>
                  <w:szCs w:val="16"/>
                  <w:lang w:val="en-US"/>
                </w:rPr>
                <w:delText>.</w:delText>
              </w:r>
            </w:del>
          </w:p>
        </w:tc>
      </w:tr>
      <w:tr w:rsidR="00D86197" w:rsidRPr="001F620B" w14:paraId="01E7A1F7" w14:textId="77777777" w:rsidTr="00F26BB1">
        <w:trPr>
          <w:trHeight w:val="220"/>
        </w:trPr>
        <w:tc>
          <w:tcPr>
            <w:tcW w:w="696" w:type="dxa"/>
            <w:shd w:val="clear" w:color="auto" w:fill="auto"/>
            <w:noWrap/>
          </w:tcPr>
          <w:p w14:paraId="606BC2D2" w14:textId="7DE5FCF7" w:rsidR="00D86197" w:rsidRPr="0000567A" w:rsidRDefault="00D86197" w:rsidP="00D86197">
            <w:pPr>
              <w:jc w:val="both"/>
              <w:rPr>
                <w:rFonts w:eastAsia="Times New Roman"/>
                <w:bCs/>
                <w:color w:val="000000"/>
                <w:sz w:val="16"/>
                <w:szCs w:val="16"/>
                <w:lang w:val="en-US"/>
              </w:rPr>
            </w:pPr>
            <w:r w:rsidRPr="0000567A">
              <w:rPr>
                <w:rFonts w:eastAsia="Times New Roman"/>
                <w:bCs/>
                <w:color w:val="000000"/>
                <w:sz w:val="16"/>
                <w:szCs w:val="16"/>
                <w:lang w:val="en-US"/>
              </w:rPr>
              <w:t>15023</w:t>
            </w:r>
          </w:p>
        </w:tc>
        <w:tc>
          <w:tcPr>
            <w:tcW w:w="1061" w:type="dxa"/>
            <w:shd w:val="clear" w:color="auto" w:fill="auto"/>
            <w:noWrap/>
          </w:tcPr>
          <w:p w14:paraId="211DE4A2" w14:textId="75461A40" w:rsidR="00D86197" w:rsidRPr="0000567A" w:rsidRDefault="00D86197" w:rsidP="00D86197">
            <w:pPr>
              <w:jc w:val="both"/>
              <w:rPr>
                <w:rFonts w:eastAsia="Times New Roman"/>
                <w:bCs/>
                <w:color w:val="000000"/>
                <w:sz w:val="16"/>
                <w:szCs w:val="16"/>
                <w:lang w:val="en-US"/>
              </w:rPr>
            </w:pPr>
            <w:r w:rsidRPr="0000567A">
              <w:rPr>
                <w:rFonts w:eastAsia="Times New Roman"/>
                <w:bCs/>
                <w:color w:val="000000"/>
                <w:sz w:val="16"/>
                <w:szCs w:val="16"/>
                <w:lang w:val="en-US"/>
              </w:rPr>
              <w:t>Abhishek Patil</w:t>
            </w:r>
          </w:p>
        </w:tc>
        <w:tc>
          <w:tcPr>
            <w:tcW w:w="540" w:type="dxa"/>
            <w:shd w:val="clear" w:color="auto" w:fill="auto"/>
            <w:noWrap/>
          </w:tcPr>
          <w:p w14:paraId="12D8D560" w14:textId="09274B3D" w:rsidR="00D86197" w:rsidRPr="0000567A" w:rsidRDefault="00D86197" w:rsidP="00D86197">
            <w:pPr>
              <w:jc w:val="both"/>
              <w:rPr>
                <w:rFonts w:eastAsia="Times New Roman"/>
                <w:bCs/>
                <w:color w:val="000000"/>
                <w:sz w:val="16"/>
                <w:szCs w:val="16"/>
                <w:lang w:val="en-US"/>
              </w:rPr>
            </w:pPr>
            <w:r w:rsidRPr="0000567A">
              <w:rPr>
                <w:rFonts w:eastAsia="Times New Roman"/>
                <w:bCs/>
                <w:color w:val="000000"/>
                <w:sz w:val="16"/>
                <w:szCs w:val="16"/>
                <w:lang w:val="en-US"/>
              </w:rPr>
              <w:t>134.01</w:t>
            </w:r>
          </w:p>
        </w:tc>
        <w:tc>
          <w:tcPr>
            <w:tcW w:w="2180" w:type="dxa"/>
            <w:shd w:val="clear" w:color="auto" w:fill="auto"/>
            <w:noWrap/>
          </w:tcPr>
          <w:p w14:paraId="237E7208" w14:textId="5FCABCA4" w:rsidR="00D86197" w:rsidRPr="0000567A" w:rsidRDefault="00FE38BD" w:rsidP="00D86197">
            <w:pPr>
              <w:jc w:val="both"/>
              <w:rPr>
                <w:rFonts w:eastAsia="Times New Roman"/>
                <w:bCs/>
                <w:color w:val="000000"/>
                <w:sz w:val="16"/>
                <w:szCs w:val="16"/>
                <w:lang w:val="en-US"/>
              </w:rPr>
            </w:pPr>
            <w:r w:rsidRPr="0000567A">
              <w:rPr>
                <w:rFonts w:eastAsia="Times New Roman"/>
                <w:bCs/>
                <w:color w:val="000000"/>
                <w:sz w:val="16"/>
                <w:szCs w:val="16"/>
                <w:lang w:val="en-US"/>
              </w:rPr>
              <w:t>Add a bit to indicate that the reported neighbor is a co-located BSS. This will be useful for discovery of a co-located ER BSS or 6GHz BSS</w:t>
            </w:r>
          </w:p>
        </w:tc>
        <w:tc>
          <w:tcPr>
            <w:tcW w:w="1980" w:type="dxa"/>
            <w:shd w:val="clear" w:color="auto" w:fill="auto"/>
            <w:noWrap/>
          </w:tcPr>
          <w:p w14:paraId="44E9728D" w14:textId="70F0604D" w:rsidR="00D86197" w:rsidRPr="0000567A" w:rsidRDefault="00FE38BD" w:rsidP="00D86197">
            <w:pPr>
              <w:jc w:val="both"/>
              <w:rPr>
                <w:rFonts w:eastAsia="Times New Roman"/>
                <w:bCs/>
                <w:color w:val="000000"/>
                <w:sz w:val="16"/>
                <w:szCs w:val="16"/>
                <w:lang w:val="en-US"/>
              </w:rPr>
            </w:pPr>
            <w:r w:rsidRPr="0000567A">
              <w:rPr>
                <w:rFonts w:eastAsia="Times New Roman"/>
                <w:bCs/>
                <w:color w:val="000000"/>
                <w:sz w:val="16"/>
                <w:szCs w:val="16"/>
                <w:lang w:val="en-US"/>
              </w:rPr>
              <w:t>As in comment</w:t>
            </w:r>
          </w:p>
        </w:tc>
        <w:tc>
          <w:tcPr>
            <w:tcW w:w="4860" w:type="dxa"/>
            <w:shd w:val="clear" w:color="auto" w:fill="auto"/>
            <w:vAlign w:val="center"/>
          </w:tcPr>
          <w:p w14:paraId="65272B56" w14:textId="77777777" w:rsidR="00FE38BD" w:rsidRPr="0000567A" w:rsidRDefault="00FE38BD" w:rsidP="00FE38BD">
            <w:pPr>
              <w:jc w:val="both"/>
              <w:rPr>
                <w:rFonts w:eastAsia="Times New Roman"/>
                <w:bCs/>
                <w:color w:val="000000"/>
                <w:sz w:val="16"/>
                <w:szCs w:val="16"/>
                <w:lang w:val="en-US"/>
              </w:rPr>
            </w:pPr>
            <w:r w:rsidRPr="0000567A">
              <w:rPr>
                <w:rFonts w:eastAsia="Times New Roman"/>
                <w:bCs/>
                <w:color w:val="000000"/>
                <w:sz w:val="16"/>
                <w:szCs w:val="16"/>
                <w:lang w:val="en-US"/>
              </w:rPr>
              <w:t>Revised –</w:t>
            </w:r>
          </w:p>
          <w:p w14:paraId="2AB66154" w14:textId="77777777" w:rsidR="00FE38BD" w:rsidRPr="0000567A" w:rsidRDefault="00FE38BD" w:rsidP="00FE38BD">
            <w:pPr>
              <w:jc w:val="both"/>
              <w:rPr>
                <w:rFonts w:eastAsia="Times New Roman"/>
                <w:bCs/>
                <w:color w:val="000000"/>
                <w:sz w:val="16"/>
                <w:szCs w:val="16"/>
                <w:lang w:val="en-US"/>
              </w:rPr>
            </w:pPr>
          </w:p>
          <w:p w14:paraId="4CDFB388" w14:textId="77777777" w:rsidR="00D86197" w:rsidRPr="0000567A" w:rsidRDefault="00FE38BD" w:rsidP="00FE38BD">
            <w:pPr>
              <w:jc w:val="both"/>
              <w:rPr>
                <w:rFonts w:eastAsia="Times New Roman"/>
                <w:bCs/>
                <w:color w:val="000000"/>
                <w:sz w:val="16"/>
                <w:szCs w:val="16"/>
                <w:lang w:val="en-US"/>
              </w:rPr>
            </w:pPr>
            <w:r w:rsidRPr="0000567A">
              <w:rPr>
                <w:rFonts w:eastAsia="Times New Roman"/>
                <w:bCs/>
                <w:color w:val="000000"/>
                <w:sz w:val="16"/>
                <w:szCs w:val="16"/>
                <w:lang w:val="en-US"/>
              </w:rPr>
              <w:t>Agree in principle with the comment. Proposed resolution incorporates the suggested change.</w:t>
            </w:r>
          </w:p>
          <w:p w14:paraId="36F606E3" w14:textId="77777777" w:rsidR="00FE38BD" w:rsidRPr="0000567A" w:rsidRDefault="00FE38BD" w:rsidP="00FE38BD">
            <w:pPr>
              <w:jc w:val="both"/>
              <w:rPr>
                <w:rFonts w:eastAsia="Times New Roman"/>
                <w:bCs/>
                <w:color w:val="000000"/>
                <w:sz w:val="16"/>
                <w:szCs w:val="16"/>
                <w:lang w:val="en-US"/>
              </w:rPr>
            </w:pPr>
          </w:p>
          <w:p w14:paraId="4ADC564D" w14:textId="75B51DEA" w:rsidR="00FE38BD" w:rsidRPr="0000567A" w:rsidRDefault="00FE38BD" w:rsidP="00FE38BD">
            <w:pPr>
              <w:jc w:val="both"/>
              <w:rPr>
                <w:rFonts w:eastAsia="Times New Roman"/>
                <w:bCs/>
                <w:color w:val="000000"/>
                <w:sz w:val="16"/>
                <w:szCs w:val="16"/>
                <w:lang w:val="en-US"/>
              </w:rPr>
            </w:pPr>
            <w:proofErr w:type="spellStart"/>
            <w:r w:rsidRPr="0000567A">
              <w:rPr>
                <w:rFonts w:eastAsia="Times New Roman"/>
                <w:bCs/>
                <w:color w:val="000000"/>
                <w:sz w:val="16"/>
                <w:szCs w:val="16"/>
                <w:lang w:val="en-US"/>
              </w:rPr>
              <w:t>TGax</w:t>
            </w:r>
            <w:proofErr w:type="spellEnd"/>
            <w:r w:rsidRPr="0000567A">
              <w:rPr>
                <w:rFonts w:eastAsia="Times New Roman"/>
                <w:bCs/>
                <w:color w:val="000000"/>
                <w:sz w:val="16"/>
                <w:szCs w:val="16"/>
                <w:lang w:val="en-US"/>
              </w:rPr>
              <w:t xml:space="preserve"> editor to make the changes shown in 11-18/</w:t>
            </w:r>
            <w:r w:rsidR="00B66EFD">
              <w:rPr>
                <w:rFonts w:eastAsia="Times New Roman"/>
                <w:bCs/>
                <w:color w:val="000000"/>
                <w:sz w:val="16"/>
                <w:szCs w:val="16"/>
                <w:lang w:val="en-US"/>
              </w:rPr>
              <w:t>1</w:t>
            </w:r>
            <w:r w:rsidR="002C03CE">
              <w:rPr>
                <w:rFonts w:eastAsia="Times New Roman"/>
                <w:bCs/>
                <w:color w:val="000000"/>
                <w:sz w:val="16"/>
                <w:szCs w:val="16"/>
                <w:lang w:val="en-US"/>
              </w:rPr>
              <w:t>211</w:t>
            </w:r>
            <w:r w:rsidRPr="0000567A">
              <w:rPr>
                <w:rFonts w:eastAsia="Times New Roman"/>
                <w:bCs/>
                <w:color w:val="000000"/>
                <w:sz w:val="16"/>
                <w:szCs w:val="16"/>
                <w:lang w:val="en-US"/>
              </w:rPr>
              <w:t>r</w:t>
            </w:r>
            <w:r w:rsidR="002C03CE">
              <w:rPr>
                <w:rFonts w:eastAsia="Times New Roman"/>
                <w:bCs/>
                <w:color w:val="000000"/>
                <w:sz w:val="16"/>
                <w:szCs w:val="16"/>
                <w:lang w:val="en-US"/>
              </w:rPr>
              <w:t>1</w:t>
            </w:r>
            <w:r w:rsidRPr="0000567A">
              <w:rPr>
                <w:rFonts w:eastAsia="Times New Roman"/>
                <w:bCs/>
                <w:color w:val="000000"/>
                <w:sz w:val="16"/>
                <w:szCs w:val="16"/>
                <w:lang w:val="en-US"/>
              </w:rPr>
              <w:t xml:space="preserve"> under all headings that include CID 15023.</w:t>
            </w:r>
          </w:p>
        </w:tc>
      </w:tr>
      <w:tr w:rsidR="006A6848" w:rsidRPr="001F620B" w14:paraId="6EE2ED34" w14:textId="77777777" w:rsidTr="00F26BB1">
        <w:trPr>
          <w:trHeight w:val="220"/>
        </w:trPr>
        <w:tc>
          <w:tcPr>
            <w:tcW w:w="696" w:type="dxa"/>
            <w:shd w:val="clear" w:color="auto" w:fill="auto"/>
            <w:noWrap/>
          </w:tcPr>
          <w:p w14:paraId="63C15CD2" w14:textId="77777777" w:rsidR="006A6848" w:rsidRPr="002A188D" w:rsidRDefault="006A6848" w:rsidP="006A6848">
            <w:pPr>
              <w:jc w:val="both"/>
              <w:rPr>
                <w:rFonts w:eastAsia="Times New Roman"/>
                <w:bCs/>
                <w:color w:val="000000"/>
                <w:sz w:val="16"/>
                <w:szCs w:val="16"/>
                <w:lang w:val="en-US"/>
              </w:rPr>
            </w:pPr>
            <w:r w:rsidRPr="002A188D">
              <w:rPr>
                <w:rFonts w:eastAsia="Times New Roman"/>
                <w:bCs/>
                <w:color w:val="000000"/>
                <w:sz w:val="16"/>
                <w:szCs w:val="16"/>
                <w:lang w:val="en-US"/>
              </w:rPr>
              <w:t>15177</w:t>
            </w:r>
          </w:p>
          <w:p w14:paraId="7E3D8533" w14:textId="77777777" w:rsidR="006A6848" w:rsidRPr="002A188D" w:rsidRDefault="006A6848" w:rsidP="00D86197">
            <w:pPr>
              <w:jc w:val="both"/>
              <w:rPr>
                <w:rFonts w:eastAsia="Times New Roman"/>
                <w:bCs/>
                <w:color w:val="000000"/>
                <w:sz w:val="16"/>
                <w:szCs w:val="16"/>
                <w:lang w:val="en-US"/>
              </w:rPr>
            </w:pPr>
          </w:p>
        </w:tc>
        <w:tc>
          <w:tcPr>
            <w:tcW w:w="1061" w:type="dxa"/>
            <w:shd w:val="clear" w:color="auto" w:fill="auto"/>
            <w:noWrap/>
          </w:tcPr>
          <w:p w14:paraId="7E824A7F" w14:textId="77777777" w:rsidR="006A6848" w:rsidRPr="002A188D" w:rsidRDefault="006A6848" w:rsidP="006A6848">
            <w:pPr>
              <w:jc w:val="both"/>
              <w:rPr>
                <w:rFonts w:eastAsia="Times New Roman"/>
                <w:bCs/>
                <w:color w:val="000000"/>
                <w:sz w:val="16"/>
                <w:szCs w:val="16"/>
                <w:lang w:val="en-US"/>
              </w:rPr>
            </w:pPr>
            <w:r w:rsidRPr="002A188D">
              <w:rPr>
                <w:rFonts w:eastAsia="Times New Roman"/>
                <w:bCs/>
                <w:color w:val="000000"/>
                <w:sz w:val="16"/>
                <w:szCs w:val="16"/>
                <w:lang w:val="en-US"/>
              </w:rPr>
              <w:t>Alfred Asterjadhi</w:t>
            </w:r>
          </w:p>
          <w:p w14:paraId="192BF3DC" w14:textId="77777777" w:rsidR="006A6848" w:rsidRPr="002A188D" w:rsidRDefault="006A6848" w:rsidP="00D86197">
            <w:pPr>
              <w:jc w:val="both"/>
              <w:rPr>
                <w:rFonts w:eastAsia="Times New Roman"/>
                <w:bCs/>
                <w:color w:val="000000"/>
                <w:sz w:val="16"/>
                <w:szCs w:val="16"/>
                <w:lang w:val="en-US"/>
              </w:rPr>
            </w:pPr>
          </w:p>
        </w:tc>
        <w:tc>
          <w:tcPr>
            <w:tcW w:w="540" w:type="dxa"/>
            <w:shd w:val="clear" w:color="auto" w:fill="auto"/>
            <w:noWrap/>
          </w:tcPr>
          <w:p w14:paraId="6B72EF2D" w14:textId="77777777" w:rsidR="006A6848" w:rsidRPr="002A188D" w:rsidRDefault="006A6848" w:rsidP="006A6848">
            <w:pPr>
              <w:jc w:val="both"/>
              <w:rPr>
                <w:rFonts w:eastAsia="Times New Roman"/>
                <w:bCs/>
                <w:color w:val="000000"/>
                <w:sz w:val="16"/>
                <w:szCs w:val="16"/>
                <w:lang w:val="en-US"/>
              </w:rPr>
            </w:pPr>
            <w:r w:rsidRPr="002A188D">
              <w:rPr>
                <w:rFonts w:eastAsia="Times New Roman"/>
                <w:bCs/>
                <w:color w:val="000000"/>
                <w:sz w:val="16"/>
                <w:szCs w:val="16"/>
                <w:lang w:val="en-US"/>
              </w:rPr>
              <w:t>242.00</w:t>
            </w:r>
          </w:p>
          <w:p w14:paraId="4636FBFD" w14:textId="77777777" w:rsidR="006A6848" w:rsidRPr="002A188D" w:rsidRDefault="006A6848" w:rsidP="00D86197">
            <w:pPr>
              <w:jc w:val="both"/>
              <w:rPr>
                <w:rFonts w:eastAsia="Times New Roman"/>
                <w:bCs/>
                <w:color w:val="000000"/>
                <w:sz w:val="16"/>
                <w:szCs w:val="16"/>
                <w:lang w:val="en-US"/>
              </w:rPr>
            </w:pPr>
          </w:p>
        </w:tc>
        <w:tc>
          <w:tcPr>
            <w:tcW w:w="2180" w:type="dxa"/>
            <w:shd w:val="clear" w:color="auto" w:fill="auto"/>
            <w:noWrap/>
          </w:tcPr>
          <w:p w14:paraId="21202C6F" w14:textId="77777777" w:rsidR="006A6848" w:rsidRPr="002A188D" w:rsidRDefault="006A6848" w:rsidP="006A6848">
            <w:pPr>
              <w:jc w:val="both"/>
              <w:rPr>
                <w:rFonts w:eastAsia="Times New Roman"/>
                <w:bCs/>
                <w:color w:val="000000"/>
                <w:sz w:val="16"/>
                <w:szCs w:val="16"/>
                <w:lang w:val="en-US"/>
              </w:rPr>
            </w:pPr>
            <w:r w:rsidRPr="002A188D">
              <w:rPr>
                <w:rFonts w:eastAsia="Times New Roman"/>
                <w:bCs/>
                <w:color w:val="000000"/>
                <w:sz w:val="16"/>
                <w:szCs w:val="16"/>
                <w:lang w:val="en-US"/>
              </w:rPr>
              <w:t xml:space="preserve">TPC is missing to the list. Please add it. </w:t>
            </w:r>
            <w:proofErr w:type="gramStart"/>
            <w:r w:rsidRPr="002A188D">
              <w:rPr>
                <w:rFonts w:eastAsia="Times New Roman"/>
                <w:bCs/>
                <w:color w:val="000000"/>
                <w:sz w:val="16"/>
                <w:szCs w:val="16"/>
                <w:lang w:val="en-US"/>
              </w:rPr>
              <w:t>Also</w:t>
            </w:r>
            <w:proofErr w:type="gramEnd"/>
            <w:r w:rsidRPr="002A188D">
              <w:rPr>
                <w:rFonts w:eastAsia="Times New Roman"/>
                <w:bCs/>
                <w:color w:val="000000"/>
                <w:sz w:val="16"/>
                <w:szCs w:val="16"/>
                <w:lang w:val="en-US"/>
              </w:rPr>
              <w:t xml:space="preserve"> for the 6 GHz case please ensure that the STAs have mandatory support for it.</w:t>
            </w:r>
          </w:p>
          <w:p w14:paraId="466DF42C" w14:textId="77777777" w:rsidR="006A6848" w:rsidRPr="002A188D" w:rsidRDefault="006A6848" w:rsidP="00D86197">
            <w:pPr>
              <w:jc w:val="both"/>
              <w:rPr>
                <w:rFonts w:eastAsia="Times New Roman"/>
                <w:bCs/>
                <w:color w:val="000000"/>
                <w:sz w:val="16"/>
                <w:szCs w:val="16"/>
                <w:lang w:val="en-US"/>
              </w:rPr>
            </w:pPr>
          </w:p>
        </w:tc>
        <w:tc>
          <w:tcPr>
            <w:tcW w:w="1980" w:type="dxa"/>
            <w:shd w:val="clear" w:color="auto" w:fill="auto"/>
            <w:noWrap/>
          </w:tcPr>
          <w:p w14:paraId="24FF0D75" w14:textId="77777777" w:rsidR="006A6848" w:rsidRPr="002A188D" w:rsidRDefault="006A6848" w:rsidP="006A6848">
            <w:pPr>
              <w:jc w:val="both"/>
              <w:rPr>
                <w:rFonts w:eastAsia="Times New Roman"/>
                <w:bCs/>
                <w:color w:val="000000"/>
                <w:sz w:val="16"/>
                <w:szCs w:val="16"/>
                <w:lang w:val="en-US"/>
              </w:rPr>
            </w:pPr>
            <w:r w:rsidRPr="002A188D">
              <w:rPr>
                <w:rFonts w:eastAsia="Times New Roman"/>
                <w:bCs/>
                <w:color w:val="000000"/>
                <w:sz w:val="16"/>
                <w:szCs w:val="16"/>
                <w:lang w:val="en-US"/>
              </w:rPr>
              <w:t>Will submit a proposal.</w:t>
            </w:r>
          </w:p>
          <w:p w14:paraId="033D1EF8" w14:textId="77777777" w:rsidR="006A6848" w:rsidRPr="002A188D" w:rsidRDefault="006A6848" w:rsidP="00D86197">
            <w:pPr>
              <w:jc w:val="both"/>
              <w:rPr>
                <w:rFonts w:eastAsia="Times New Roman"/>
                <w:bCs/>
                <w:color w:val="000000"/>
                <w:sz w:val="16"/>
                <w:szCs w:val="16"/>
                <w:lang w:val="en-US"/>
              </w:rPr>
            </w:pPr>
          </w:p>
        </w:tc>
        <w:tc>
          <w:tcPr>
            <w:tcW w:w="4860" w:type="dxa"/>
            <w:shd w:val="clear" w:color="auto" w:fill="auto"/>
            <w:vAlign w:val="center"/>
          </w:tcPr>
          <w:p w14:paraId="4F0DC459" w14:textId="4F4DB13E" w:rsidR="006A6848" w:rsidRDefault="005E60EF" w:rsidP="00FE38BD">
            <w:pPr>
              <w:jc w:val="both"/>
              <w:rPr>
                <w:rFonts w:eastAsia="Times New Roman"/>
                <w:bCs/>
                <w:color w:val="000000"/>
                <w:sz w:val="16"/>
                <w:szCs w:val="16"/>
                <w:lang w:val="en-US"/>
              </w:rPr>
            </w:pPr>
            <w:r>
              <w:rPr>
                <w:rFonts w:eastAsia="Times New Roman"/>
                <w:bCs/>
                <w:color w:val="000000"/>
                <w:sz w:val="16"/>
                <w:szCs w:val="16"/>
                <w:lang w:val="en-US"/>
              </w:rPr>
              <w:t>Revised –</w:t>
            </w:r>
          </w:p>
          <w:p w14:paraId="684DA3EC" w14:textId="77777777" w:rsidR="005E60EF" w:rsidRDefault="005E60EF" w:rsidP="00FE38BD">
            <w:pPr>
              <w:jc w:val="both"/>
              <w:rPr>
                <w:rFonts w:eastAsia="Times New Roman"/>
                <w:bCs/>
                <w:color w:val="000000"/>
                <w:sz w:val="16"/>
                <w:szCs w:val="16"/>
                <w:lang w:val="en-US"/>
              </w:rPr>
            </w:pPr>
          </w:p>
          <w:p w14:paraId="67F93923" w14:textId="4AD65D70" w:rsidR="005E60EF" w:rsidRDefault="005E60EF" w:rsidP="00FE38BD">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amended TPC subclause and specified that TPC is mandatory for a STA operating in the 6 GHz band.</w:t>
            </w:r>
          </w:p>
          <w:p w14:paraId="1CCB5FC4" w14:textId="77777777" w:rsidR="005E60EF" w:rsidRDefault="005E60EF" w:rsidP="00FE38BD">
            <w:pPr>
              <w:jc w:val="both"/>
              <w:rPr>
                <w:rFonts w:eastAsia="Times New Roman"/>
                <w:bCs/>
                <w:color w:val="000000"/>
                <w:sz w:val="16"/>
                <w:szCs w:val="16"/>
                <w:lang w:val="en-US"/>
              </w:rPr>
            </w:pPr>
          </w:p>
          <w:p w14:paraId="5AD9C18C" w14:textId="1AC4CC51" w:rsidR="005E60EF" w:rsidRPr="002A188D" w:rsidRDefault="005E60EF" w:rsidP="00FE38BD">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sidR="002C03CE">
              <w:rPr>
                <w:rFonts w:eastAsia="Times New Roman"/>
                <w:bCs/>
                <w:color w:val="000000"/>
                <w:sz w:val="16"/>
                <w:szCs w:val="16"/>
                <w:lang w:val="en-US"/>
              </w:rPr>
              <w:t>1211</w:t>
            </w:r>
            <w:r w:rsidRPr="004C4A47">
              <w:rPr>
                <w:rFonts w:eastAsia="Times New Roman"/>
                <w:bCs/>
                <w:color w:val="000000"/>
                <w:sz w:val="16"/>
                <w:szCs w:val="16"/>
                <w:lang w:val="en-US"/>
              </w:rPr>
              <w:t>r</w:t>
            </w:r>
            <w:r w:rsidR="002C03CE">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5177</w:t>
            </w:r>
            <w:r w:rsidRPr="004C4A47">
              <w:rPr>
                <w:rFonts w:eastAsia="Times New Roman"/>
                <w:bCs/>
                <w:color w:val="000000"/>
                <w:sz w:val="16"/>
                <w:szCs w:val="16"/>
                <w:lang w:val="en-US"/>
              </w:rPr>
              <w:t>.</w:t>
            </w:r>
          </w:p>
        </w:tc>
      </w:tr>
      <w:tr w:rsidR="00D45422" w:rsidRPr="001F620B" w:rsidDel="00A90F55" w14:paraId="6040ABF9" w14:textId="68FE64DE" w:rsidTr="00F26BB1">
        <w:trPr>
          <w:trHeight w:val="220"/>
          <w:del w:id="61" w:author="Alfred Asterjadhi" w:date="2018-09-08T18:13:00Z"/>
        </w:trPr>
        <w:tc>
          <w:tcPr>
            <w:tcW w:w="696" w:type="dxa"/>
            <w:shd w:val="clear" w:color="auto" w:fill="auto"/>
            <w:noWrap/>
          </w:tcPr>
          <w:p w14:paraId="2D691FA4" w14:textId="0DF884FD" w:rsidR="00D45422" w:rsidRPr="00D45422" w:rsidDel="00A90F55" w:rsidRDefault="00D45422" w:rsidP="00D45422">
            <w:pPr>
              <w:jc w:val="both"/>
              <w:rPr>
                <w:del w:id="62" w:author="Alfred Asterjadhi" w:date="2018-09-08T18:13:00Z"/>
                <w:rFonts w:eastAsia="Times New Roman"/>
                <w:bCs/>
                <w:color w:val="000000"/>
                <w:sz w:val="16"/>
                <w:szCs w:val="16"/>
                <w:lang w:val="en-US"/>
              </w:rPr>
            </w:pPr>
            <w:del w:id="63" w:author="Alfred Asterjadhi" w:date="2018-09-08T18:13:00Z">
              <w:r w:rsidRPr="00D45422" w:rsidDel="00A90F55">
                <w:rPr>
                  <w:rFonts w:eastAsia="Times New Roman"/>
                  <w:bCs/>
                  <w:color w:val="000000"/>
                  <w:sz w:val="16"/>
                  <w:szCs w:val="16"/>
                  <w:lang w:val="en-US"/>
                </w:rPr>
                <w:delText>15178</w:delText>
              </w:r>
            </w:del>
          </w:p>
          <w:p w14:paraId="5AA62FE4" w14:textId="1212895F" w:rsidR="00D45422" w:rsidRPr="002A188D" w:rsidDel="00A90F55" w:rsidRDefault="00D45422" w:rsidP="006A6848">
            <w:pPr>
              <w:jc w:val="both"/>
              <w:rPr>
                <w:del w:id="64" w:author="Alfred Asterjadhi" w:date="2018-09-08T18:13:00Z"/>
                <w:rFonts w:eastAsia="Times New Roman"/>
                <w:bCs/>
                <w:color w:val="000000"/>
                <w:sz w:val="16"/>
                <w:szCs w:val="16"/>
                <w:lang w:val="en-US"/>
              </w:rPr>
            </w:pPr>
          </w:p>
        </w:tc>
        <w:tc>
          <w:tcPr>
            <w:tcW w:w="1061" w:type="dxa"/>
            <w:shd w:val="clear" w:color="auto" w:fill="auto"/>
            <w:noWrap/>
          </w:tcPr>
          <w:p w14:paraId="745BEDF2" w14:textId="6C2CC279" w:rsidR="00D45422" w:rsidRPr="00D45422" w:rsidDel="00A90F55" w:rsidRDefault="00D45422" w:rsidP="00D45422">
            <w:pPr>
              <w:jc w:val="both"/>
              <w:rPr>
                <w:del w:id="65" w:author="Alfred Asterjadhi" w:date="2018-09-08T18:13:00Z"/>
                <w:rFonts w:eastAsia="Times New Roman"/>
                <w:bCs/>
                <w:color w:val="000000"/>
                <w:sz w:val="16"/>
                <w:szCs w:val="16"/>
                <w:lang w:val="en-US"/>
              </w:rPr>
            </w:pPr>
            <w:del w:id="66" w:author="Alfred Asterjadhi" w:date="2018-09-08T18:13:00Z">
              <w:r w:rsidRPr="00D45422" w:rsidDel="00A90F55">
                <w:rPr>
                  <w:rFonts w:eastAsia="Times New Roman"/>
                  <w:bCs/>
                  <w:color w:val="000000"/>
                  <w:sz w:val="16"/>
                  <w:szCs w:val="16"/>
                  <w:lang w:val="en-US"/>
                </w:rPr>
                <w:delText>Alfred Asterjadhi</w:delText>
              </w:r>
            </w:del>
          </w:p>
          <w:p w14:paraId="3488265B" w14:textId="0C2D884F" w:rsidR="00D45422" w:rsidRPr="002A188D" w:rsidDel="00A90F55" w:rsidRDefault="00D45422" w:rsidP="006A6848">
            <w:pPr>
              <w:jc w:val="both"/>
              <w:rPr>
                <w:del w:id="67" w:author="Alfred Asterjadhi" w:date="2018-09-08T18:13:00Z"/>
                <w:rFonts w:eastAsia="Times New Roman"/>
                <w:bCs/>
                <w:color w:val="000000"/>
                <w:sz w:val="16"/>
                <w:szCs w:val="16"/>
                <w:lang w:val="en-US"/>
              </w:rPr>
            </w:pPr>
          </w:p>
        </w:tc>
        <w:tc>
          <w:tcPr>
            <w:tcW w:w="540" w:type="dxa"/>
            <w:shd w:val="clear" w:color="auto" w:fill="auto"/>
            <w:noWrap/>
          </w:tcPr>
          <w:p w14:paraId="7926989F" w14:textId="49D2E4FD" w:rsidR="00D45422" w:rsidRPr="00D45422" w:rsidDel="00A90F55" w:rsidRDefault="00D45422" w:rsidP="00D45422">
            <w:pPr>
              <w:jc w:val="both"/>
              <w:rPr>
                <w:del w:id="68" w:author="Alfred Asterjadhi" w:date="2018-09-08T18:13:00Z"/>
                <w:rFonts w:eastAsia="Times New Roman"/>
                <w:bCs/>
                <w:color w:val="000000"/>
                <w:sz w:val="16"/>
                <w:szCs w:val="16"/>
                <w:lang w:val="en-US"/>
              </w:rPr>
            </w:pPr>
            <w:del w:id="69" w:author="Alfred Asterjadhi" w:date="2018-09-08T18:13:00Z">
              <w:r w:rsidRPr="00D45422" w:rsidDel="00A90F55">
                <w:rPr>
                  <w:rFonts w:eastAsia="Times New Roman"/>
                  <w:bCs/>
                  <w:color w:val="000000"/>
                  <w:sz w:val="16"/>
                  <w:szCs w:val="16"/>
                  <w:lang w:val="en-US"/>
                </w:rPr>
                <w:delText>253.20</w:delText>
              </w:r>
            </w:del>
          </w:p>
          <w:p w14:paraId="66343371" w14:textId="3AA790C8" w:rsidR="00D45422" w:rsidRPr="002A188D" w:rsidDel="00A90F55" w:rsidRDefault="00D45422" w:rsidP="006A6848">
            <w:pPr>
              <w:jc w:val="both"/>
              <w:rPr>
                <w:del w:id="70" w:author="Alfred Asterjadhi" w:date="2018-09-08T18:13:00Z"/>
                <w:rFonts w:eastAsia="Times New Roman"/>
                <w:bCs/>
                <w:color w:val="000000"/>
                <w:sz w:val="16"/>
                <w:szCs w:val="16"/>
                <w:lang w:val="en-US"/>
              </w:rPr>
            </w:pPr>
          </w:p>
        </w:tc>
        <w:tc>
          <w:tcPr>
            <w:tcW w:w="2180" w:type="dxa"/>
            <w:shd w:val="clear" w:color="auto" w:fill="auto"/>
            <w:noWrap/>
          </w:tcPr>
          <w:p w14:paraId="4AC8001D" w14:textId="496A1E73" w:rsidR="00D45422" w:rsidRPr="00D45422" w:rsidDel="00A90F55" w:rsidRDefault="00D45422" w:rsidP="00D45422">
            <w:pPr>
              <w:jc w:val="both"/>
              <w:rPr>
                <w:del w:id="71" w:author="Alfred Asterjadhi" w:date="2018-09-08T18:13:00Z"/>
                <w:rFonts w:eastAsia="Times New Roman"/>
                <w:bCs/>
                <w:color w:val="000000"/>
                <w:sz w:val="16"/>
                <w:szCs w:val="16"/>
                <w:lang w:val="en-US"/>
              </w:rPr>
            </w:pPr>
            <w:del w:id="72" w:author="Alfred Asterjadhi" w:date="2018-09-08T18:13:00Z">
              <w:r w:rsidRPr="00D45422" w:rsidDel="00A90F55">
                <w:rPr>
                  <w:rFonts w:eastAsia="Times New Roman"/>
                  <w:bCs/>
                  <w:color w:val="000000"/>
                  <w:sz w:val="16"/>
                  <w:szCs w:val="16"/>
                  <w:lang w:val="en-US"/>
                </w:rPr>
                <w:delText>A STA that operates in the 6 GHz band cannot do EDCA whenever it wants. Ensure that the STA can do EDCA only if it is explicitly allowed by the AP.</w:delText>
              </w:r>
            </w:del>
          </w:p>
          <w:p w14:paraId="7BA673B4" w14:textId="071EFACC" w:rsidR="00D45422" w:rsidRPr="002A188D" w:rsidDel="00A90F55" w:rsidRDefault="00D45422" w:rsidP="006A6848">
            <w:pPr>
              <w:jc w:val="both"/>
              <w:rPr>
                <w:del w:id="73" w:author="Alfred Asterjadhi" w:date="2018-09-08T18:13:00Z"/>
                <w:rFonts w:eastAsia="Times New Roman"/>
                <w:bCs/>
                <w:color w:val="000000"/>
                <w:sz w:val="16"/>
                <w:szCs w:val="16"/>
                <w:lang w:val="en-US"/>
              </w:rPr>
            </w:pPr>
          </w:p>
        </w:tc>
        <w:tc>
          <w:tcPr>
            <w:tcW w:w="1980" w:type="dxa"/>
            <w:shd w:val="clear" w:color="auto" w:fill="auto"/>
            <w:noWrap/>
          </w:tcPr>
          <w:p w14:paraId="2AF6E0C9" w14:textId="4A880F7E" w:rsidR="00D45422" w:rsidRPr="00D45422" w:rsidDel="00A90F55" w:rsidRDefault="00D45422" w:rsidP="00D45422">
            <w:pPr>
              <w:jc w:val="both"/>
              <w:rPr>
                <w:del w:id="74" w:author="Alfred Asterjadhi" w:date="2018-09-08T18:13:00Z"/>
                <w:rFonts w:eastAsia="Times New Roman"/>
                <w:bCs/>
                <w:color w:val="000000"/>
                <w:sz w:val="16"/>
                <w:szCs w:val="16"/>
                <w:lang w:val="en-US"/>
              </w:rPr>
            </w:pPr>
            <w:del w:id="75" w:author="Alfred Asterjadhi" w:date="2018-09-08T18:13:00Z">
              <w:r w:rsidRPr="00D45422" w:rsidDel="00A90F55">
                <w:rPr>
                  <w:rFonts w:eastAsia="Times New Roman"/>
                  <w:bCs/>
                  <w:color w:val="000000"/>
                  <w:sz w:val="16"/>
                  <w:szCs w:val="16"/>
                  <w:lang w:val="en-US"/>
                </w:rPr>
                <w:delText>Will submit a proposal.</w:delText>
              </w:r>
            </w:del>
          </w:p>
          <w:p w14:paraId="3BB1B1AF" w14:textId="60C73521" w:rsidR="00D45422" w:rsidRPr="002A188D" w:rsidDel="00A90F55" w:rsidRDefault="00D45422" w:rsidP="006A6848">
            <w:pPr>
              <w:jc w:val="both"/>
              <w:rPr>
                <w:del w:id="76" w:author="Alfred Asterjadhi" w:date="2018-09-08T18:13:00Z"/>
                <w:rFonts w:eastAsia="Times New Roman"/>
                <w:bCs/>
                <w:color w:val="000000"/>
                <w:sz w:val="16"/>
                <w:szCs w:val="16"/>
                <w:lang w:val="en-US"/>
              </w:rPr>
            </w:pPr>
          </w:p>
        </w:tc>
        <w:tc>
          <w:tcPr>
            <w:tcW w:w="4860" w:type="dxa"/>
            <w:shd w:val="clear" w:color="auto" w:fill="auto"/>
            <w:vAlign w:val="center"/>
          </w:tcPr>
          <w:p w14:paraId="5A83DC7D" w14:textId="554E2374" w:rsidR="00D45422" w:rsidDel="00A90F55" w:rsidRDefault="00D45422" w:rsidP="00D45422">
            <w:pPr>
              <w:jc w:val="both"/>
              <w:rPr>
                <w:del w:id="77" w:author="Alfred Asterjadhi" w:date="2018-09-08T18:13:00Z"/>
                <w:rFonts w:eastAsia="Times New Roman"/>
                <w:bCs/>
                <w:color w:val="000000"/>
                <w:sz w:val="16"/>
                <w:szCs w:val="16"/>
                <w:lang w:val="en-US"/>
              </w:rPr>
            </w:pPr>
            <w:del w:id="78" w:author="Alfred Asterjadhi" w:date="2018-09-08T18:13:00Z">
              <w:r w:rsidDel="00A90F55">
                <w:rPr>
                  <w:rFonts w:eastAsia="Times New Roman"/>
                  <w:bCs/>
                  <w:color w:val="000000"/>
                  <w:sz w:val="16"/>
                  <w:szCs w:val="16"/>
                  <w:lang w:val="en-US"/>
                </w:rPr>
                <w:delText>Revised –</w:delText>
              </w:r>
            </w:del>
          </w:p>
          <w:p w14:paraId="0FAE7B1C" w14:textId="31B30BA2" w:rsidR="00D45422" w:rsidDel="00A90F55" w:rsidRDefault="00D45422" w:rsidP="00D45422">
            <w:pPr>
              <w:jc w:val="both"/>
              <w:rPr>
                <w:del w:id="79" w:author="Alfred Asterjadhi" w:date="2018-09-08T18:13:00Z"/>
                <w:rFonts w:eastAsia="Times New Roman"/>
                <w:bCs/>
                <w:color w:val="000000"/>
                <w:sz w:val="16"/>
                <w:szCs w:val="16"/>
                <w:lang w:val="en-US"/>
              </w:rPr>
            </w:pPr>
          </w:p>
          <w:p w14:paraId="33B59087" w14:textId="62742536" w:rsidR="00D45422" w:rsidDel="00A90F55" w:rsidRDefault="00D45422" w:rsidP="00D45422">
            <w:pPr>
              <w:jc w:val="both"/>
              <w:rPr>
                <w:del w:id="80" w:author="Alfred Asterjadhi" w:date="2018-09-08T18:13:00Z"/>
                <w:rFonts w:eastAsia="Times New Roman"/>
                <w:bCs/>
                <w:color w:val="000000"/>
                <w:sz w:val="16"/>
                <w:szCs w:val="16"/>
                <w:lang w:val="en-US"/>
              </w:rPr>
            </w:pPr>
            <w:del w:id="81" w:author="Alfred Asterjadhi" w:date="2018-09-08T18:13:00Z">
              <w:r w:rsidDel="00A90F55">
                <w:rPr>
                  <w:rFonts w:eastAsia="Times New Roman"/>
                  <w:bCs/>
                  <w:color w:val="000000"/>
                  <w:sz w:val="16"/>
                  <w:szCs w:val="16"/>
                  <w:lang w:val="en-US"/>
                </w:rPr>
                <w:delText xml:space="preserve">Agree in principle with the comment. Proposed resolution accounts for the suggested changes. By disabling EDCA the AP can beter manage the traffic in the BSS which is required for dealing with delay sensitive traffic which is very susceptible to uncontrolled transmissions. </w:delText>
              </w:r>
            </w:del>
          </w:p>
          <w:p w14:paraId="57765D17" w14:textId="1CC47305" w:rsidR="00D45422" w:rsidDel="00A90F55" w:rsidRDefault="00D45422" w:rsidP="00D45422">
            <w:pPr>
              <w:jc w:val="both"/>
              <w:rPr>
                <w:del w:id="82" w:author="Alfred Asterjadhi" w:date="2018-09-08T18:13:00Z"/>
                <w:rFonts w:eastAsia="Times New Roman"/>
                <w:bCs/>
                <w:color w:val="000000"/>
                <w:sz w:val="16"/>
                <w:szCs w:val="16"/>
                <w:lang w:val="en-US"/>
              </w:rPr>
            </w:pPr>
          </w:p>
          <w:p w14:paraId="2AFA52A1" w14:textId="267EC954" w:rsidR="00D45422" w:rsidDel="00A90F55" w:rsidRDefault="00D45422" w:rsidP="00D45422">
            <w:pPr>
              <w:jc w:val="both"/>
              <w:rPr>
                <w:del w:id="83" w:author="Alfred Asterjadhi" w:date="2018-09-08T18:13:00Z"/>
                <w:rFonts w:eastAsia="Times New Roman"/>
                <w:bCs/>
                <w:color w:val="000000"/>
                <w:sz w:val="16"/>
                <w:szCs w:val="16"/>
                <w:lang w:val="en-US"/>
              </w:rPr>
            </w:pPr>
            <w:del w:id="84" w:author="Alfred Asterjadhi" w:date="2018-09-08T18:13:00Z">
              <w:r w:rsidRPr="004C4A47" w:rsidDel="00A90F55">
                <w:rPr>
                  <w:rFonts w:eastAsia="Times New Roman"/>
                  <w:bCs/>
                  <w:color w:val="000000"/>
                  <w:sz w:val="16"/>
                  <w:szCs w:val="16"/>
                  <w:lang w:val="en-US"/>
                </w:rPr>
                <w:delText>TGax editor to make the changes shown in 11-18/</w:delText>
              </w:r>
              <w:r w:rsidR="00B66EFD" w:rsidDel="00A90F55">
                <w:rPr>
                  <w:rFonts w:eastAsia="Times New Roman"/>
                  <w:bCs/>
                  <w:color w:val="000000"/>
                  <w:sz w:val="16"/>
                  <w:szCs w:val="16"/>
                  <w:lang w:val="en-US"/>
                </w:rPr>
                <w:delText>1471</w:delText>
              </w:r>
              <w:r w:rsidRPr="004C4A47" w:rsidDel="00A90F55">
                <w:rPr>
                  <w:rFonts w:eastAsia="Times New Roman"/>
                  <w:bCs/>
                  <w:color w:val="000000"/>
                  <w:sz w:val="16"/>
                  <w:szCs w:val="16"/>
                  <w:lang w:val="en-US"/>
                </w:rPr>
                <w:delText>r</w:delText>
              </w:r>
              <w:r w:rsidDel="00A90F55">
                <w:rPr>
                  <w:rFonts w:eastAsia="Times New Roman"/>
                  <w:bCs/>
                  <w:color w:val="000000"/>
                  <w:sz w:val="16"/>
                  <w:szCs w:val="16"/>
                  <w:lang w:val="en-US"/>
                </w:rPr>
                <w:delText>0</w:delText>
              </w:r>
              <w:r w:rsidRPr="004C4A47" w:rsidDel="00A90F55">
                <w:rPr>
                  <w:rFonts w:eastAsia="Times New Roman"/>
                  <w:bCs/>
                  <w:color w:val="000000"/>
                  <w:sz w:val="16"/>
                  <w:szCs w:val="16"/>
                  <w:lang w:val="en-US"/>
                </w:rPr>
                <w:delText xml:space="preserve"> under all headings that include CID </w:delText>
              </w:r>
              <w:r w:rsidDel="00A90F55">
                <w:rPr>
                  <w:rFonts w:eastAsia="Times New Roman"/>
                  <w:bCs/>
                  <w:color w:val="000000"/>
                  <w:sz w:val="16"/>
                  <w:szCs w:val="16"/>
                  <w:lang w:val="en-US"/>
                </w:rPr>
                <w:delText>15178</w:delText>
              </w:r>
              <w:r w:rsidRPr="004C4A47" w:rsidDel="00A90F55">
                <w:rPr>
                  <w:rFonts w:eastAsia="Times New Roman"/>
                  <w:bCs/>
                  <w:color w:val="000000"/>
                  <w:sz w:val="16"/>
                  <w:szCs w:val="16"/>
                  <w:lang w:val="en-US"/>
                </w:rPr>
                <w:delText>.</w:delText>
              </w:r>
            </w:del>
          </w:p>
        </w:tc>
      </w:tr>
    </w:tbl>
    <w:p w14:paraId="09CC109C" w14:textId="77777777" w:rsidR="0053566B" w:rsidRDefault="0053566B" w:rsidP="00F2637D"/>
    <w:p w14:paraId="222AB9B4" w14:textId="59F1003F" w:rsidR="00491691" w:rsidRDefault="006E2A5A" w:rsidP="004916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lastRenderedPageBreak/>
        <w:t xml:space="preserve">Discussion: </w:t>
      </w:r>
      <w:r w:rsidR="00491691">
        <w:rPr>
          <w:rFonts w:ascii="Arial" w:hAnsi="Arial" w:cs="Arial"/>
          <w:b/>
          <w:bCs/>
          <w:i/>
          <w:color w:val="000000"/>
          <w:sz w:val="22"/>
          <w:szCs w:val="22"/>
          <w:u w:val="single"/>
          <w:lang w:val="en-US" w:eastAsia="ko-KR"/>
        </w:rPr>
        <w:t>The document covers these main aspects:</w:t>
      </w:r>
    </w:p>
    <w:p w14:paraId="61FAE8B4" w14:textId="5F2B59D9" w:rsidR="00491691" w:rsidRDefault="00491691" w:rsidP="00491691">
      <w:pPr>
        <w:pStyle w:val="ListParagraph"/>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
          <w:bCs/>
          <w:i/>
          <w:color w:val="000000"/>
          <w:sz w:val="22"/>
          <w:szCs w:val="22"/>
          <w:u w:val="single"/>
          <w:lang w:val="en-US" w:eastAsia="ko-KR"/>
        </w:rPr>
      </w:pPr>
      <w:r>
        <w:rPr>
          <w:rFonts w:ascii="Arial" w:hAnsi="Arial" w:cs="Arial"/>
          <w:b/>
          <w:bCs/>
          <w:i/>
          <w:color w:val="000000"/>
          <w:sz w:val="22"/>
          <w:szCs w:val="22"/>
          <w:u w:val="single"/>
          <w:lang w:val="en-US" w:eastAsia="ko-KR"/>
        </w:rPr>
        <w:t>6 GHz BSS Setup and operation</w:t>
      </w:r>
    </w:p>
    <w:p w14:paraId="1D22C5E2" w14:textId="5BFD3E70" w:rsidR="00491691" w:rsidRDefault="00491691" w:rsidP="00491691">
      <w:pPr>
        <w:pStyle w:val="ListParagraph"/>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
          <w:bCs/>
          <w:i/>
          <w:color w:val="000000"/>
          <w:sz w:val="22"/>
          <w:szCs w:val="22"/>
          <w:u w:val="single"/>
          <w:lang w:val="en-US" w:eastAsia="ko-KR"/>
        </w:rPr>
      </w:pPr>
      <w:r>
        <w:rPr>
          <w:rFonts w:ascii="Arial" w:hAnsi="Arial" w:cs="Arial"/>
          <w:b/>
          <w:bCs/>
          <w:i/>
          <w:color w:val="000000"/>
          <w:sz w:val="22"/>
          <w:szCs w:val="22"/>
          <w:u w:val="single"/>
          <w:lang w:val="en-US" w:eastAsia="ko-KR"/>
        </w:rPr>
        <w:t xml:space="preserve">Active and passive scanning using 2.4/5 </w:t>
      </w:r>
      <w:proofErr w:type="spellStart"/>
      <w:r>
        <w:rPr>
          <w:rFonts w:ascii="Arial" w:hAnsi="Arial" w:cs="Arial"/>
          <w:b/>
          <w:bCs/>
          <w:i/>
          <w:color w:val="000000"/>
          <w:sz w:val="22"/>
          <w:szCs w:val="22"/>
          <w:u w:val="single"/>
          <w:lang w:val="en-US" w:eastAsia="ko-KR"/>
        </w:rPr>
        <w:t>Ghz</w:t>
      </w:r>
      <w:proofErr w:type="spellEnd"/>
      <w:r>
        <w:rPr>
          <w:rFonts w:ascii="Arial" w:hAnsi="Arial" w:cs="Arial"/>
          <w:b/>
          <w:bCs/>
          <w:i/>
          <w:color w:val="000000"/>
          <w:sz w:val="22"/>
          <w:szCs w:val="22"/>
          <w:u w:val="single"/>
          <w:lang w:val="en-US" w:eastAsia="ko-KR"/>
        </w:rPr>
        <w:t xml:space="preserve"> bands</w:t>
      </w:r>
    </w:p>
    <w:p w14:paraId="1D513CC2" w14:textId="48767644" w:rsidR="00491691" w:rsidRPr="00491691" w:rsidRDefault="00491691" w:rsidP="00491691">
      <w:pPr>
        <w:pStyle w:val="ListParagraph"/>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
          <w:bCs/>
          <w:i/>
          <w:color w:val="000000"/>
          <w:sz w:val="22"/>
          <w:szCs w:val="22"/>
          <w:u w:val="single"/>
          <w:lang w:val="en-US" w:eastAsia="ko-KR"/>
        </w:rPr>
      </w:pPr>
      <w:r>
        <w:rPr>
          <w:rFonts w:ascii="Arial" w:hAnsi="Arial" w:cs="Arial"/>
          <w:b/>
          <w:bCs/>
          <w:i/>
          <w:color w:val="000000"/>
          <w:sz w:val="22"/>
          <w:szCs w:val="22"/>
          <w:u w:val="single"/>
          <w:lang w:val="en-US" w:eastAsia="ko-KR"/>
        </w:rPr>
        <w:t>Fast passive scanning in the 6 GHz band</w:t>
      </w:r>
    </w:p>
    <w:p w14:paraId="4364DA9F" w14:textId="77777777" w:rsidR="00491691" w:rsidRPr="00491691" w:rsidRDefault="00491691" w:rsidP="004916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p>
    <w:p w14:paraId="6F88C6E5" w14:textId="60DDBE34" w:rsidR="00B62067" w:rsidRDefault="00B62067"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Pr>
          <w:b/>
          <w:bCs/>
          <w:sz w:val="20"/>
        </w:rPr>
        <w:t>9.4.2.237.3 HE PHY Capabilities Information field</w:t>
      </w:r>
    </w:p>
    <w:p w14:paraId="6D433F77" w14:textId="77777777" w:rsidR="00B62067" w:rsidRDefault="00B62067" w:rsidP="00B620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Replace </w:t>
      </w:r>
      <w:r w:rsidR="00063867">
        <w:rPr>
          <w:rFonts w:eastAsia="Times New Roman"/>
          <w:b/>
          <w:i/>
          <w:color w:val="000000"/>
          <w:sz w:val="20"/>
          <w:highlight w:val="yellow"/>
          <w:lang w:val="en-US"/>
        </w:rPr>
        <w:t xml:space="preserve">“Reserved” with “6 GHz Support” in bit B0 of the HE </w:t>
      </w:r>
      <w:r w:rsidR="00A675B8">
        <w:rPr>
          <w:rFonts w:eastAsia="Times New Roman"/>
          <w:b/>
          <w:i/>
          <w:color w:val="000000"/>
          <w:sz w:val="20"/>
          <w:highlight w:val="yellow"/>
          <w:lang w:val="en-US"/>
        </w:rPr>
        <w:t xml:space="preserve">PHY </w:t>
      </w:r>
      <w:r w:rsidR="00063867">
        <w:rPr>
          <w:rFonts w:eastAsia="Times New Roman"/>
          <w:b/>
          <w:i/>
          <w:color w:val="000000"/>
          <w:sz w:val="20"/>
          <w:highlight w:val="yellow"/>
          <w:lang w:val="en-US"/>
        </w:rPr>
        <w:t>Capabilities Information field.</w:t>
      </w:r>
    </w:p>
    <w:p w14:paraId="47E6B73C" w14:textId="5B4DA603" w:rsidR="00B62067" w:rsidRDefault="00063867"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Insert the following row as the first row of Table 9-262aa:</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40"/>
        <w:gridCol w:w="4200"/>
        <w:gridCol w:w="2720"/>
      </w:tblGrid>
      <w:tr w:rsidR="00063867" w14:paraId="44A1BFF4" w14:textId="77777777" w:rsidTr="00D50C35">
        <w:trPr>
          <w:trHeight w:val="208"/>
          <w:jc w:val="center"/>
          <w:ins w:id="85" w:author="Alfred Asterjadhi" w:date="2018-06-28T18:22: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9104E23" w14:textId="77777777" w:rsidR="00063867" w:rsidRDefault="00063867" w:rsidP="00E37786">
            <w:pPr>
              <w:pStyle w:val="CellBody"/>
              <w:rPr>
                <w:ins w:id="86" w:author="Alfred Asterjadhi" w:date="2018-06-28T18:22:00Z"/>
              </w:rPr>
            </w:pPr>
            <w:ins w:id="87" w:author="Alfred Asterjadhi" w:date="2018-06-28T18:22:00Z">
              <w:r>
                <w:rPr>
                  <w:w w:val="100"/>
                </w:rPr>
                <w:t>6 GHz Support</w:t>
              </w:r>
            </w:ins>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9290A6" w14:textId="77777777" w:rsidR="00063867" w:rsidRDefault="00063867" w:rsidP="00E37786">
            <w:pPr>
              <w:pStyle w:val="CellBody"/>
              <w:rPr>
                <w:ins w:id="88" w:author="Alfred Asterjadhi" w:date="2018-06-28T18:22:00Z"/>
              </w:rPr>
            </w:pPr>
            <w:ins w:id="89" w:author="Alfred Asterjadhi" w:date="2018-06-28T18:22:00Z">
              <w:r>
                <w:rPr>
                  <w:w w:val="100"/>
                </w:rPr>
                <w:t>Indicates support for 6 GHz operation</w:t>
              </w:r>
            </w:ins>
            <w:ins w:id="90" w:author="Alfred Asterjadhi" w:date="2018-06-28T18:24:00Z">
              <w:r w:rsidR="00D50C35">
                <w:rPr>
                  <w:w w:val="100"/>
                </w:rPr>
                <w:t>.</w:t>
              </w:r>
            </w:ins>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EC3F490" w14:textId="77777777" w:rsidR="00063867" w:rsidRDefault="00063867" w:rsidP="00E37786">
            <w:pPr>
              <w:pStyle w:val="CellBody"/>
              <w:rPr>
                <w:ins w:id="91" w:author="Alfred Asterjadhi" w:date="2018-06-28T18:23:00Z"/>
                <w:w w:val="100"/>
              </w:rPr>
            </w:pPr>
            <w:ins w:id="92" w:author="Alfred Asterjadhi" w:date="2018-06-28T18:22:00Z">
              <w:r>
                <w:rPr>
                  <w:w w:val="100"/>
                </w:rPr>
                <w:t xml:space="preserve">Set to </w:t>
              </w:r>
            </w:ins>
            <w:ins w:id="93" w:author="Alfred Asterjadhi" w:date="2018-06-28T18:23:00Z">
              <w:r>
                <w:rPr>
                  <w:w w:val="100"/>
                </w:rPr>
                <w:t>0</w:t>
              </w:r>
            </w:ins>
            <w:ins w:id="94" w:author="Alfred Asterjadhi" w:date="2018-06-28T18:22:00Z">
              <w:r>
                <w:rPr>
                  <w:w w:val="100"/>
                </w:rPr>
                <w:t xml:space="preserve"> if </w:t>
              </w:r>
            </w:ins>
            <w:ins w:id="95" w:author="Alfred Asterjadhi" w:date="2018-06-28T18:23:00Z">
              <w:r>
                <w:rPr>
                  <w:w w:val="100"/>
                </w:rPr>
                <w:t xml:space="preserve">not </w:t>
              </w:r>
            </w:ins>
            <w:ins w:id="96" w:author="Alfred Asterjadhi" w:date="2018-06-28T18:22:00Z">
              <w:r>
                <w:rPr>
                  <w:w w:val="100"/>
                </w:rPr>
                <w:t>s</w:t>
              </w:r>
            </w:ins>
            <w:ins w:id="97" w:author="Alfred Asterjadhi" w:date="2018-06-28T18:23:00Z">
              <w:r>
                <w:rPr>
                  <w:w w:val="100"/>
                </w:rPr>
                <w:t>upported</w:t>
              </w:r>
            </w:ins>
            <w:ins w:id="98" w:author="Alfred Asterjadhi" w:date="2018-06-28T18:22:00Z">
              <w:r>
                <w:rPr>
                  <w:vanish/>
                  <w:w w:val="100"/>
                </w:rPr>
                <w:t>(#12674)</w:t>
              </w:r>
            </w:ins>
            <w:ins w:id="99" w:author="Alfred Asterjadhi" w:date="2018-06-28T18:23:00Z">
              <w:r>
                <w:rPr>
                  <w:w w:val="100"/>
                </w:rPr>
                <w:t>.</w:t>
              </w:r>
            </w:ins>
          </w:p>
          <w:p w14:paraId="6E8A245C" w14:textId="111B7393" w:rsidR="00063867" w:rsidRDefault="00063867" w:rsidP="00E37786">
            <w:pPr>
              <w:pStyle w:val="CellBody"/>
              <w:rPr>
                <w:ins w:id="100" w:author="Alfred Asterjadhi" w:date="2018-06-28T18:22:00Z"/>
              </w:rPr>
            </w:pPr>
            <w:ins w:id="101" w:author="Alfred Asterjadhi" w:date="2018-06-28T18:23:00Z">
              <w:r>
                <w:t>Set to 1 if supported.</w:t>
              </w:r>
            </w:ins>
            <w:ins w:id="102" w:author="Alfred Asterjadhi" w:date="2017-12-07T17:09:00Z">
              <w:r w:rsidR="004C4A47" w:rsidRPr="00A70448">
                <w:rPr>
                  <w:i/>
                  <w:highlight w:val="yellow"/>
                </w:rPr>
                <w:t>(#1</w:t>
              </w:r>
            </w:ins>
            <w:ins w:id="103" w:author="Alfred Asterjadhi" w:date="2018-07-07T19:50:00Z">
              <w:r w:rsidR="004C4A47">
                <w:rPr>
                  <w:i/>
                  <w:highlight w:val="yellow"/>
                </w:rPr>
                <w:t>5120</w:t>
              </w:r>
            </w:ins>
            <w:ins w:id="104" w:author="Alfred Asterjadhi" w:date="2017-12-07T17:09:00Z">
              <w:r w:rsidR="004C4A47" w:rsidRPr="00A70448">
                <w:rPr>
                  <w:i/>
                  <w:highlight w:val="yellow"/>
                </w:rPr>
                <w:t>)</w:t>
              </w:r>
            </w:ins>
          </w:p>
        </w:tc>
      </w:tr>
    </w:tbl>
    <w:p w14:paraId="0C4DC817" w14:textId="33B0FEDC" w:rsidR="000E53D1" w:rsidRDefault="000E53D1" w:rsidP="000E53D1">
      <w:pPr>
        <w:pStyle w:val="H4"/>
        <w:numPr>
          <w:ilvl w:val="0"/>
          <w:numId w:val="14"/>
        </w:numPr>
        <w:rPr>
          <w:w w:val="100"/>
        </w:rPr>
      </w:pPr>
      <w:bookmarkStart w:id="105" w:name="RTF35343431313a2048342c312e"/>
      <w:r>
        <w:rPr>
          <w:w w:val="100"/>
        </w:rPr>
        <w:t>HE Operation element</w:t>
      </w:r>
      <w:bookmarkEnd w:id="105"/>
    </w:p>
    <w:p w14:paraId="1F05E3D1" w14:textId="27461243" w:rsidR="00A530A3" w:rsidRPr="00B81146" w:rsidRDefault="00A530A3" w:rsidP="00A530A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106" w:name="_Hlk523124453"/>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w:t>
      </w:r>
      <w:r w:rsidRPr="00A530A3">
        <w:rPr>
          <w:rFonts w:eastAsia="Times New Roman"/>
          <w:b/>
          <w:i/>
          <w:color w:val="000000"/>
          <w:sz w:val="20"/>
          <w:highlight w:val="yellow"/>
          <w:lang w:val="en-US"/>
        </w:rPr>
        <w:t>15120, 15166, 15829, 15832</w:t>
      </w:r>
      <w:r w:rsidRPr="005A38BF">
        <w:rPr>
          <w:rFonts w:eastAsia="Times New Roman"/>
          <w:b/>
          <w:i/>
          <w:color w:val="000000"/>
          <w:sz w:val="20"/>
          <w:highlight w:val="yellow"/>
          <w:lang w:val="en-US"/>
        </w:rPr>
        <w:t>)</w:t>
      </w:r>
      <w:r w:rsidRPr="00B81146">
        <w:rPr>
          <w:rFonts w:eastAsia="Times New Roman"/>
          <w:b/>
          <w:i/>
          <w:color w:val="000000"/>
          <w:sz w:val="20"/>
          <w:highlight w:val="yellow"/>
          <w:lang w:val="en-US"/>
        </w:rPr>
        <w:t>):</w:t>
      </w:r>
    </w:p>
    <w:bookmarkEnd w:id="106"/>
    <w:p w14:paraId="596FCE2F" w14:textId="77777777" w:rsidR="00F520A7" w:rsidRDefault="00F520A7" w:rsidP="00F520A7">
      <w:pPr>
        <w:autoSpaceDE w:val="0"/>
        <w:autoSpaceDN w:val="0"/>
        <w:adjustRightInd w:val="0"/>
        <w:jc w:val="both"/>
        <w:rPr>
          <w:ins w:id="107" w:author="Alfred Asterjadhi" w:date="2018-08-17T09:46:00Z"/>
          <w:sz w:val="20"/>
        </w:rPr>
      </w:pPr>
      <w:r>
        <w:rPr>
          <w:sz w:val="20"/>
        </w:rPr>
        <w:t>The operation of HE STAs in an HE BSS is controlled by</w:t>
      </w:r>
      <w:ins w:id="108" w:author="Alfred Asterjadhi" w:date="2018-08-17T09:47:00Z">
        <w:r>
          <w:rPr>
            <w:sz w:val="20"/>
          </w:rPr>
          <w:t>:</w:t>
        </w:r>
      </w:ins>
      <w:r>
        <w:rPr>
          <w:sz w:val="20"/>
        </w:rPr>
        <w:t xml:space="preserve"> </w:t>
      </w:r>
    </w:p>
    <w:p w14:paraId="3145B55F" w14:textId="77777777" w:rsidR="00F520A7" w:rsidRPr="00637017" w:rsidRDefault="00F520A7" w:rsidP="00F520A7">
      <w:pPr>
        <w:pStyle w:val="ListParagraph"/>
        <w:numPr>
          <w:ilvl w:val="0"/>
          <w:numId w:val="27"/>
        </w:numPr>
        <w:autoSpaceDE w:val="0"/>
        <w:autoSpaceDN w:val="0"/>
        <w:adjustRightInd w:val="0"/>
        <w:ind w:leftChars="0"/>
        <w:jc w:val="both"/>
        <w:rPr>
          <w:ins w:id="109" w:author="Alfred Asterjadhi" w:date="2018-08-17T09:47:00Z"/>
          <w:sz w:val="20"/>
        </w:rPr>
      </w:pPr>
      <w:del w:id="110" w:author="Alfred Asterjadhi" w:date="2018-08-17T09:47:00Z">
        <w:r w:rsidRPr="00637017" w:rsidDel="00637017">
          <w:rPr>
            <w:sz w:val="20"/>
          </w:rPr>
          <w:delText>t</w:delText>
        </w:r>
      </w:del>
      <w:ins w:id="111" w:author="Alfred Asterjadhi" w:date="2018-08-17T09:48:00Z">
        <w:r>
          <w:rPr>
            <w:sz w:val="20"/>
          </w:rPr>
          <w:t>T</w:t>
        </w:r>
      </w:ins>
      <w:r w:rsidRPr="00637017">
        <w:rPr>
          <w:sz w:val="20"/>
        </w:rPr>
        <w:t>he HT Operation element</w:t>
      </w:r>
      <w:del w:id="112" w:author="Alfred Asterjadhi" w:date="2018-08-17T09:44:00Z">
        <w:r w:rsidRPr="00B26572" w:rsidDel="00637017">
          <w:rPr>
            <w:sz w:val="20"/>
            <w:highlight w:val="green"/>
          </w:rPr>
          <w:delText xml:space="preserve">, </w:delText>
        </w:r>
      </w:del>
      <w:ins w:id="113" w:author="Alfred Asterjadhi" w:date="2018-08-17T09:44:00Z">
        <w:r w:rsidRPr="00B26572">
          <w:rPr>
            <w:sz w:val="20"/>
            <w:highlight w:val="green"/>
          </w:rPr>
          <w:t xml:space="preserve"> and </w:t>
        </w:r>
      </w:ins>
      <w:ins w:id="114" w:author="Alfred Asterjadhi" w:date="2018-08-17T09:47:00Z">
        <w:r w:rsidRPr="00B26572">
          <w:rPr>
            <w:sz w:val="20"/>
            <w:highlight w:val="green"/>
          </w:rPr>
          <w:t xml:space="preserve">the </w:t>
        </w:r>
      </w:ins>
      <w:ins w:id="115" w:author="Alfred Asterjadhi" w:date="2018-08-17T09:44:00Z">
        <w:r w:rsidRPr="00B26572">
          <w:rPr>
            <w:sz w:val="20"/>
            <w:highlight w:val="green"/>
          </w:rPr>
          <w:t>HE Operation element when operating in the 2.4 GHz band</w:t>
        </w:r>
        <w:r w:rsidRPr="00637017">
          <w:rPr>
            <w:sz w:val="20"/>
          </w:rPr>
          <w:t xml:space="preserve">, </w:t>
        </w:r>
      </w:ins>
    </w:p>
    <w:p w14:paraId="5A4BBE40" w14:textId="77777777" w:rsidR="00F520A7" w:rsidRPr="00B26572" w:rsidRDefault="00F520A7" w:rsidP="00F520A7">
      <w:pPr>
        <w:pStyle w:val="ListParagraph"/>
        <w:numPr>
          <w:ilvl w:val="0"/>
          <w:numId w:val="27"/>
        </w:numPr>
        <w:autoSpaceDE w:val="0"/>
        <w:autoSpaceDN w:val="0"/>
        <w:adjustRightInd w:val="0"/>
        <w:ind w:leftChars="0"/>
        <w:jc w:val="both"/>
        <w:rPr>
          <w:ins w:id="116" w:author="Alfred Asterjadhi" w:date="2018-08-17T09:47:00Z"/>
          <w:sz w:val="20"/>
          <w:highlight w:val="green"/>
        </w:rPr>
      </w:pPr>
      <w:del w:id="117" w:author="Alfred Asterjadhi" w:date="2018-08-17T09:48:00Z">
        <w:r w:rsidRPr="00B26572" w:rsidDel="00637017">
          <w:rPr>
            <w:sz w:val="20"/>
            <w:highlight w:val="green"/>
          </w:rPr>
          <w:delText>t</w:delText>
        </w:r>
      </w:del>
      <w:ins w:id="118" w:author="Alfred Asterjadhi" w:date="2018-08-17T09:48:00Z">
        <w:r w:rsidRPr="00B26572">
          <w:rPr>
            <w:sz w:val="20"/>
            <w:highlight w:val="green"/>
          </w:rPr>
          <w:t>T</w:t>
        </w:r>
      </w:ins>
      <w:r w:rsidRPr="00B26572">
        <w:rPr>
          <w:sz w:val="20"/>
          <w:highlight w:val="green"/>
        </w:rPr>
        <w:t xml:space="preserve">he </w:t>
      </w:r>
      <w:ins w:id="119" w:author="Alfred Asterjadhi" w:date="2018-08-17T09:44:00Z">
        <w:r w:rsidRPr="00B26572">
          <w:rPr>
            <w:sz w:val="20"/>
            <w:highlight w:val="green"/>
          </w:rPr>
          <w:t xml:space="preserve">HT Operation element, </w:t>
        </w:r>
      </w:ins>
      <w:ins w:id="120" w:author="Alfred Asterjadhi" w:date="2018-08-17T09:47:00Z">
        <w:r w:rsidRPr="00B26572">
          <w:rPr>
            <w:sz w:val="20"/>
            <w:highlight w:val="green"/>
          </w:rPr>
          <w:t>t</w:t>
        </w:r>
      </w:ins>
      <w:ins w:id="121" w:author="Alfred Asterjadhi" w:date="2018-08-17T09:45:00Z">
        <w:r w:rsidRPr="00B26572">
          <w:rPr>
            <w:sz w:val="20"/>
            <w:highlight w:val="green"/>
          </w:rPr>
          <w:t>he</w:t>
        </w:r>
        <w:r w:rsidRPr="00637017">
          <w:rPr>
            <w:sz w:val="20"/>
          </w:rPr>
          <w:t xml:space="preserve"> </w:t>
        </w:r>
      </w:ins>
      <w:r w:rsidRPr="00637017">
        <w:rPr>
          <w:sz w:val="20"/>
        </w:rPr>
        <w:t>VHT Operation element</w:t>
      </w:r>
      <w:ins w:id="122" w:author="Alfred Asterjadhi" w:date="2018-08-17T09:47:00Z">
        <w:r>
          <w:rPr>
            <w:sz w:val="20"/>
          </w:rPr>
          <w:t xml:space="preserve"> </w:t>
        </w:r>
        <w:r w:rsidRPr="00B26572">
          <w:rPr>
            <w:sz w:val="20"/>
            <w:highlight w:val="green"/>
          </w:rPr>
          <w:t>(if present)</w:t>
        </w:r>
      </w:ins>
      <w:ins w:id="123" w:author="Alfred Asterjadhi" w:date="2018-08-17T09:45:00Z">
        <w:r w:rsidRPr="00B26572">
          <w:rPr>
            <w:sz w:val="20"/>
            <w:highlight w:val="green"/>
          </w:rPr>
          <w:t>,</w:t>
        </w:r>
      </w:ins>
      <w:r w:rsidRPr="00637017">
        <w:rPr>
          <w:sz w:val="20"/>
        </w:rPr>
        <w:t xml:space="preserve"> and the HE Operation element</w:t>
      </w:r>
      <w:ins w:id="124" w:author="Alfred Asterjadhi" w:date="2018-08-07T09:19:00Z">
        <w:r w:rsidRPr="00637017">
          <w:rPr>
            <w:sz w:val="20"/>
          </w:rPr>
          <w:t xml:space="preserve"> </w:t>
        </w:r>
      </w:ins>
      <w:ins w:id="125" w:author="Alfred Asterjadhi" w:date="2018-08-17T09:48:00Z">
        <w:r w:rsidRPr="00B26572">
          <w:rPr>
            <w:sz w:val="20"/>
            <w:highlight w:val="green"/>
          </w:rPr>
          <w:t xml:space="preserve">when operating </w:t>
        </w:r>
      </w:ins>
      <w:ins w:id="126" w:author="Alfred Asterjadhi" w:date="2018-08-17T09:45:00Z">
        <w:r w:rsidRPr="00B26572">
          <w:rPr>
            <w:sz w:val="20"/>
            <w:highlight w:val="green"/>
          </w:rPr>
          <w:t xml:space="preserve">in the 5 GHz band, </w:t>
        </w:r>
      </w:ins>
      <w:ins w:id="127" w:author="Alfred Asterjadhi" w:date="2018-08-17T09:48:00Z">
        <w:r w:rsidRPr="00B26572">
          <w:rPr>
            <w:sz w:val="20"/>
            <w:highlight w:val="green"/>
          </w:rPr>
          <w:t>and</w:t>
        </w:r>
      </w:ins>
    </w:p>
    <w:p w14:paraId="26CE74B1" w14:textId="77777777" w:rsidR="00F520A7" w:rsidRPr="00637017" w:rsidRDefault="00F520A7" w:rsidP="00F520A7">
      <w:pPr>
        <w:pStyle w:val="ListParagraph"/>
        <w:numPr>
          <w:ilvl w:val="0"/>
          <w:numId w:val="27"/>
        </w:numPr>
        <w:autoSpaceDE w:val="0"/>
        <w:autoSpaceDN w:val="0"/>
        <w:adjustRightInd w:val="0"/>
        <w:ind w:leftChars="0"/>
        <w:jc w:val="both"/>
        <w:rPr>
          <w:ins w:id="128" w:author="Alfred Asterjadhi" w:date="2018-08-17T09:48:00Z"/>
          <w:sz w:val="20"/>
        </w:rPr>
      </w:pPr>
      <w:ins w:id="129" w:author="Alfred Asterjadhi" w:date="2018-08-17T09:48:00Z">
        <w:r w:rsidRPr="00B26572">
          <w:rPr>
            <w:sz w:val="20"/>
            <w:highlight w:val="green"/>
          </w:rPr>
          <w:t xml:space="preserve">The HE Operation element </w:t>
        </w:r>
      </w:ins>
      <w:ins w:id="130" w:author="Alfred Asterjadhi" w:date="2018-08-17T09:49:00Z">
        <w:r w:rsidRPr="00B26572">
          <w:rPr>
            <w:sz w:val="20"/>
            <w:highlight w:val="green"/>
          </w:rPr>
          <w:t xml:space="preserve">when operating </w:t>
        </w:r>
      </w:ins>
      <w:ins w:id="131" w:author="Alfred Asterjadhi" w:date="2018-08-17T09:48:00Z">
        <w:r w:rsidRPr="00B26572">
          <w:rPr>
            <w:sz w:val="20"/>
            <w:highlight w:val="green"/>
          </w:rPr>
          <w:t>in the 6 GHz band</w:t>
        </w:r>
      </w:ins>
      <w:r w:rsidRPr="00637017">
        <w:rPr>
          <w:sz w:val="20"/>
        </w:rPr>
        <w:t>.</w:t>
      </w:r>
    </w:p>
    <w:p w14:paraId="595F832A" w14:textId="77777777" w:rsidR="00F520A7" w:rsidRDefault="00F520A7" w:rsidP="00F520A7">
      <w:pPr>
        <w:autoSpaceDE w:val="0"/>
        <w:autoSpaceDN w:val="0"/>
        <w:adjustRightInd w:val="0"/>
        <w:jc w:val="both"/>
        <w:rPr>
          <w:sz w:val="20"/>
        </w:rPr>
      </w:pPr>
    </w:p>
    <w:p w14:paraId="63C43449" w14:textId="39054CCC" w:rsidR="00AD7FBD" w:rsidRPr="001F7508" w:rsidRDefault="00F520A7" w:rsidP="001F7508">
      <w:pPr>
        <w:autoSpaceDE w:val="0"/>
        <w:autoSpaceDN w:val="0"/>
        <w:adjustRightInd w:val="0"/>
        <w:jc w:val="both"/>
        <w:rPr>
          <w:sz w:val="20"/>
        </w:rPr>
      </w:pPr>
      <w:r w:rsidRPr="00637017">
        <w:rPr>
          <w:sz w:val="20"/>
        </w:rPr>
        <w:t xml:space="preserve"> The format of the HE Operation element is defined in Figure 9- 589cq (HE Operation element format).</w:t>
      </w:r>
    </w:p>
    <w:tbl>
      <w:tblPr>
        <w:tblW w:w="11532" w:type="dxa"/>
        <w:jc w:val="center"/>
        <w:tblLayout w:type="fixed"/>
        <w:tblCellMar>
          <w:top w:w="120" w:type="dxa"/>
          <w:left w:w="120" w:type="dxa"/>
          <w:bottom w:w="80" w:type="dxa"/>
          <w:right w:w="120" w:type="dxa"/>
        </w:tblCellMar>
        <w:tblLook w:val="0000" w:firstRow="0" w:lastRow="0" w:firstColumn="0" w:lastColumn="0" w:noHBand="0" w:noVBand="0"/>
      </w:tblPr>
      <w:tblGrid>
        <w:gridCol w:w="740"/>
        <w:gridCol w:w="860"/>
        <w:gridCol w:w="740"/>
        <w:gridCol w:w="1040"/>
        <w:gridCol w:w="1220"/>
        <w:gridCol w:w="1300"/>
        <w:gridCol w:w="1340"/>
        <w:gridCol w:w="1340"/>
        <w:gridCol w:w="1340"/>
        <w:gridCol w:w="1612"/>
      </w:tblGrid>
      <w:tr w:rsidR="00753E61" w14:paraId="080F9403" w14:textId="77777777" w:rsidTr="00F26BB1">
        <w:trPr>
          <w:trHeight w:val="355"/>
          <w:jc w:val="center"/>
        </w:trPr>
        <w:tc>
          <w:tcPr>
            <w:tcW w:w="740" w:type="dxa"/>
            <w:tcBorders>
              <w:top w:val="nil"/>
              <w:left w:val="nil"/>
              <w:bottom w:val="nil"/>
              <w:right w:val="single" w:sz="10" w:space="0" w:color="000000"/>
            </w:tcBorders>
            <w:tcMar>
              <w:top w:w="160" w:type="dxa"/>
              <w:left w:w="120" w:type="dxa"/>
              <w:bottom w:w="120" w:type="dxa"/>
              <w:right w:w="120" w:type="dxa"/>
            </w:tcMar>
            <w:vAlign w:val="center"/>
          </w:tcPr>
          <w:p w14:paraId="788EAE97" w14:textId="77777777" w:rsidR="00753E61" w:rsidRDefault="00753E61" w:rsidP="00E37786">
            <w:pPr>
              <w:pStyle w:val="figuretext"/>
            </w:pPr>
          </w:p>
        </w:tc>
        <w:tc>
          <w:tcPr>
            <w:tcW w:w="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4CCC108" w14:textId="77777777" w:rsidR="00753E61" w:rsidRDefault="00753E61" w:rsidP="00E37786">
            <w:pPr>
              <w:pStyle w:val="figuretext"/>
            </w:pPr>
            <w:r>
              <w:rPr>
                <w:w w:val="100"/>
              </w:rPr>
              <w:t>Element ID</w:t>
            </w:r>
          </w:p>
        </w:tc>
        <w:tc>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E161239" w14:textId="77777777" w:rsidR="00753E61" w:rsidRDefault="00753E61" w:rsidP="00E37786">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FC5BEAA" w14:textId="77777777" w:rsidR="00753E61" w:rsidRDefault="00753E61" w:rsidP="00E37786">
            <w:pPr>
              <w:pStyle w:val="figuretext"/>
            </w:pPr>
            <w:r>
              <w:rPr>
                <w:w w:val="100"/>
              </w:rPr>
              <w:t>Element ID Extension</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030752B" w14:textId="77777777" w:rsidR="00753E61" w:rsidRDefault="00753E61" w:rsidP="00E37786">
            <w:pPr>
              <w:pStyle w:val="figuretext"/>
            </w:pPr>
            <w:r>
              <w:rPr>
                <w:w w:val="100"/>
              </w:rPr>
              <w:t>HE Operation Parameters</w:t>
            </w:r>
          </w:p>
        </w:tc>
        <w:tc>
          <w:tcPr>
            <w:tcW w:w="13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E0BE4BD" w14:textId="77777777" w:rsidR="00753E61" w:rsidRDefault="00753E61" w:rsidP="00E37786">
            <w:pPr>
              <w:pStyle w:val="figuretext"/>
            </w:pPr>
            <w:r>
              <w:rPr>
                <w:w w:val="100"/>
              </w:rPr>
              <w:t>BSS Color Information</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952F2A3" w14:textId="77777777" w:rsidR="00753E61" w:rsidRDefault="00753E61" w:rsidP="00E37786">
            <w:pPr>
              <w:pStyle w:val="figuretext"/>
            </w:pPr>
            <w:r>
              <w:rPr>
                <w:w w:val="100"/>
              </w:rPr>
              <w:t>Basic HE-MCS And NSS Set</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E333819" w14:textId="77777777" w:rsidR="00753E61" w:rsidRDefault="00753E61" w:rsidP="00E37786">
            <w:pPr>
              <w:pStyle w:val="figuretext"/>
            </w:pPr>
            <w:r>
              <w:rPr>
                <w:w w:val="100"/>
              </w:rPr>
              <w:t>VHT Operation Information</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DFBEB99" w14:textId="77777777" w:rsidR="00753E61" w:rsidRDefault="00753E61" w:rsidP="00E37786">
            <w:pPr>
              <w:pStyle w:val="figuretext"/>
            </w:pPr>
            <w:r>
              <w:rPr>
                <w:w w:val="100"/>
              </w:rPr>
              <w:t>Max Co-Located BSSID Indicator</w:t>
            </w:r>
            <w:r>
              <w:rPr>
                <w:vanish/>
                <w:w w:val="100"/>
              </w:rPr>
              <w:t>(#11742)</w:t>
            </w:r>
          </w:p>
        </w:tc>
        <w:tc>
          <w:tcPr>
            <w:tcW w:w="1612" w:type="dxa"/>
            <w:tcBorders>
              <w:top w:val="single" w:sz="10" w:space="0" w:color="000000"/>
              <w:left w:val="single" w:sz="10" w:space="0" w:color="000000"/>
              <w:bottom w:val="single" w:sz="10" w:space="0" w:color="000000"/>
              <w:right w:val="single" w:sz="10" w:space="0" w:color="000000"/>
            </w:tcBorders>
          </w:tcPr>
          <w:p w14:paraId="448A4897" w14:textId="395C8D6F" w:rsidR="00753E61" w:rsidRDefault="001C4460" w:rsidP="00E37786">
            <w:pPr>
              <w:pStyle w:val="figuretext"/>
              <w:rPr>
                <w:w w:val="100"/>
              </w:rPr>
            </w:pPr>
            <w:ins w:id="132" w:author="Alfred Asterjadhi" w:date="2018-06-28T15:14:00Z">
              <w:r>
                <w:rPr>
                  <w:w w:val="100"/>
                </w:rPr>
                <w:t xml:space="preserve">6 GHz </w:t>
              </w:r>
            </w:ins>
            <w:ins w:id="133" w:author="Alfred Asterjadhi" w:date="2018-08-27T13:05:00Z">
              <w:r w:rsidR="00F26BB1">
                <w:rPr>
                  <w:w w:val="100"/>
                </w:rPr>
                <w:t>O</w:t>
              </w:r>
            </w:ins>
            <w:ins w:id="134" w:author="Alfred Asterjadhi" w:date="2018-06-29T09:31:00Z">
              <w:r w:rsidR="006502DE">
                <w:rPr>
                  <w:w w:val="100"/>
                </w:rPr>
                <w:t>peration</w:t>
              </w:r>
            </w:ins>
            <w:ins w:id="135" w:author="Alfred Asterjadhi" w:date="2018-06-28T10:39:00Z">
              <w:r w:rsidR="00753E61">
                <w:rPr>
                  <w:w w:val="100"/>
                </w:rPr>
                <w:t xml:space="preserve"> </w:t>
              </w:r>
            </w:ins>
            <w:ins w:id="136" w:author="Alfred Asterjadhi" w:date="2018-06-29T09:31:00Z">
              <w:r w:rsidR="006502DE">
                <w:rPr>
                  <w:w w:val="100"/>
                </w:rPr>
                <w:t>Information</w:t>
              </w:r>
            </w:ins>
          </w:p>
        </w:tc>
      </w:tr>
      <w:tr w:rsidR="00753E61" w14:paraId="4AC62AE4" w14:textId="77777777" w:rsidTr="00F26BB1">
        <w:trPr>
          <w:trHeight w:val="420"/>
          <w:jc w:val="center"/>
        </w:trPr>
        <w:tc>
          <w:tcPr>
            <w:tcW w:w="740" w:type="dxa"/>
            <w:tcBorders>
              <w:top w:val="nil"/>
              <w:left w:val="nil"/>
              <w:bottom w:val="nil"/>
              <w:right w:val="nil"/>
            </w:tcBorders>
            <w:tcMar>
              <w:top w:w="160" w:type="dxa"/>
              <w:left w:w="120" w:type="dxa"/>
              <w:bottom w:w="120" w:type="dxa"/>
              <w:right w:w="120" w:type="dxa"/>
            </w:tcMar>
            <w:vAlign w:val="center"/>
          </w:tcPr>
          <w:p w14:paraId="58ADF1AF" w14:textId="77777777" w:rsidR="00753E61" w:rsidRDefault="00753E61" w:rsidP="00E37786">
            <w:pPr>
              <w:pStyle w:val="figuretext"/>
            </w:pPr>
            <w:r>
              <w:rPr>
                <w:w w:val="100"/>
              </w:rPr>
              <w:t>Octets:</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14:paraId="241DA210" w14:textId="77777777" w:rsidR="00753E61" w:rsidRDefault="00753E61" w:rsidP="00E37786">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14:paraId="1FDF1156" w14:textId="77777777" w:rsidR="00753E61" w:rsidRDefault="00753E61" w:rsidP="00E37786">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BA8DBB2" w14:textId="77777777" w:rsidR="00753E61" w:rsidRDefault="00753E61" w:rsidP="00E37786">
            <w:pPr>
              <w:pStyle w:val="figuretext"/>
            </w:pPr>
            <w:r>
              <w:rPr>
                <w:w w:val="100"/>
              </w:rPr>
              <w:t>1</w:t>
            </w:r>
          </w:p>
        </w:tc>
        <w:tc>
          <w:tcPr>
            <w:tcW w:w="1220" w:type="dxa"/>
            <w:tcBorders>
              <w:top w:val="single" w:sz="10" w:space="0" w:color="000000"/>
              <w:left w:val="nil"/>
              <w:bottom w:val="nil"/>
              <w:right w:val="nil"/>
            </w:tcBorders>
            <w:tcMar>
              <w:top w:w="160" w:type="dxa"/>
              <w:left w:w="120" w:type="dxa"/>
              <w:bottom w:w="120" w:type="dxa"/>
              <w:right w:w="120" w:type="dxa"/>
            </w:tcMar>
            <w:vAlign w:val="center"/>
          </w:tcPr>
          <w:p w14:paraId="28011222" w14:textId="77777777" w:rsidR="00753E61" w:rsidRDefault="00753E61" w:rsidP="00E37786">
            <w:pPr>
              <w:pStyle w:val="figuretext"/>
            </w:pPr>
            <w:r>
              <w:rPr>
                <w:w w:val="100"/>
              </w:rPr>
              <w:t>3</w:t>
            </w:r>
            <w:r>
              <w:rPr>
                <w:vanish/>
                <w:w w:val="100"/>
              </w:rPr>
              <w:t>(#11374)</w:t>
            </w:r>
          </w:p>
        </w:tc>
        <w:tc>
          <w:tcPr>
            <w:tcW w:w="1300" w:type="dxa"/>
            <w:tcBorders>
              <w:top w:val="single" w:sz="10" w:space="0" w:color="000000"/>
              <w:left w:val="nil"/>
              <w:bottom w:val="nil"/>
              <w:right w:val="nil"/>
            </w:tcBorders>
            <w:tcMar>
              <w:top w:w="160" w:type="dxa"/>
              <w:left w:w="120" w:type="dxa"/>
              <w:bottom w:w="120" w:type="dxa"/>
              <w:right w:w="120" w:type="dxa"/>
            </w:tcMar>
            <w:vAlign w:val="center"/>
          </w:tcPr>
          <w:p w14:paraId="4C216D5B" w14:textId="77777777" w:rsidR="00753E61" w:rsidRDefault="00753E61" w:rsidP="00E37786">
            <w:pPr>
              <w:pStyle w:val="figuretext"/>
            </w:pPr>
            <w:r>
              <w:rPr>
                <w:w w:val="100"/>
              </w:rPr>
              <w:t>1</w:t>
            </w:r>
            <w:r>
              <w:rPr>
                <w:vanish/>
                <w:w w:val="100"/>
              </w:rPr>
              <w:t>(#11374)</w:t>
            </w:r>
          </w:p>
        </w:tc>
        <w:tc>
          <w:tcPr>
            <w:tcW w:w="1340" w:type="dxa"/>
            <w:tcBorders>
              <w:top w:val="single" w:sz="10" w:space="0" w:color="000000"/>
              <w:left w:val="nil"/>
              <w:bottom w:val="nil"/>
              <w:right w:val="nil"/>
            </w:tcBorders>
            <w:tcMar>
              <w:top w:w="160" w:type="dxa"/>
              <w:left w:w="120" w:type="dxa"/>
              <w:bottom w:w="120" w:type="dxa"/>
              <w:right w:w="120" w:type="dxa"/>
            </w:tcMar>
            <w:vAlign w:val="center"/>
          </w:tcPr>
          <w:p w14:paraId="396D0F14" w14:textId="77777777" w:rsidR="00753E61" w:rsidRDefault="00753E61" w:rsidP="00E37786">
            <w:pPr>
              <w:pStyle w:val="figuretext"/>
            </w:pPr>
            <w:r>
              <w:rPr>
                <w:w w:val="100"/>
              </w:rPr>
              <w:t>2</w:t>
            </w:r>
          </w:p>
        </w:tc>
        <w:tc>
          <w:tcPr>
            <w:tcW w:w="1340" w:type="dxa"/>
            <w:tcBorders>
              <w:top w:val="single" w:sz="10" w:space="0" w:color="000000"/>
              <w:left w:val="nil"/>
              <w:bottom w:val="nil"/>
              <w:right w:val="nil"/>
            </w:tcBorders>
            <w:tcMar>
              <w:top w:w="160" w:type="dxa"/>
              <w:left w:w="120" w:type="dxa"/>
              <w:bottom w:w="120" w:type="dxa"/>
              <w:right w:w="120" w:type="dxa"/>
            </w:tcMar>
            <w:vAlign w:val="center"/>
          </w:tcPr>
          <w:p w14:paraId="27E855FF" w14:textId="77777777" w:rsidR="00753E61" w:rsidRDefault="00753E61" w:rsidP="00E37786">
            <w:pPr>
              <w:pStyle w:val="figuretext"/>
            </w:pPr>
            <w:r>
              <w:rPr>
                <w:w w:val="100"/>
              </w:rPr>
              <w:t>0 or 3</w:t>
            </w:r>
          </w:p>
        </w:tc>
        <w:tc>
          <w:tcPr>
            <w:tcW w:w="1340" w:type="dxa"/>
            <w:tcBorders>
              <w:top w:val="single" w:sz="10" w:space="0" w:color="000000"/>
              <w:left w:val="nil"/>
              <w:bottom w:val="nil"/>
              <w:right w:val="nil"/>
            </w:tcBorders>
            <w:tcMar>
              <w:top w:w="160" w:type="dxa"/>
              <w:left w:w="120" w:type="dxa"/>
              <w:bottom w:w="120" w:type="dxa"/>
              <w:right w:w="120" w:type="dxa"/>
            </w:tcMar>
            <w:vAlign w:val="center"/>
          </w:tcPr>
          <w:p w14:paraId="1737E86A" w14:textId="77777777" w:rsidR="00753E61" w:rsidRDefault="00753E61" w:rsidP="00E37786">
            <w:pPr>
              <w:pStyle w:val="figuretext"/>
            </w:pPr>
            <w:r>
              <w:rPr>
                <w:w w:val="100"/>
              </w:rPr>
              <w:t>0 or 1</w:t>
            </w:r>
          </w:p>
        </w:tc>
        <w:tc>
          <w:tcPr>
            <w:tcW w:w="1612" w:type="dxa"/>
            <w:tcBorders>
              <w:top w:val="single" w:sz="10" w:space="0" w:color="000000"/>
              <w:left w:val="nil"/>
              <w:bottom w:val="nil"/>
              <w:right w:val="nil"/>
            </w:tcBorders>
          </w:tcPr>
          <w:p w14:paraId="56DBD6A4" w14:textId="39D2608E" w:rsidR="00753E61" w:rsidRDefault="00753E61" w:rsidP="00E37786">
            <w:pPr>
              <w:pStyle w:val="figuretext"/>
              <w:rPr>
                <w:w w:val="100"/>
              </w:rPr>
            </w:pPr>
            <w:ins w:id="137" w:author="Alfred Asterjadhi" w:date="2018-06-28T10:41:00Z">
              <w:r>
                <w:rPr>
                  <w:w w:val="100"/>
                </w:rPr>
                <w:t xml:space="preserve">0 or </w:t>
              </w:r>
            </w:ins>
            <w:ins w:id="138" w:author="Alfred Asterjadhi" w:date="2018-09-06T11:43:00Z">
              <w:r w:rsidR="00705ECB">
                <w:rPr>
                  <w:w w:val="100"/>
                </w:rPr>
                <w:t xml:space="preserve">6 </w:t>
              </w:r>
              <w:r w:rsidR="00705ECB" w:rsidRPr="00705ECB">
                <w:rPr>
                  <w:w w:val="100"/>
                  <w:highlight w:val="green"/>
                </w:rPr>
                <w:t>or 12</w:t>
              </w:r>
            </w:ins>
          </w:p>
        </w:tc>
      </w:tr>
      <w:tr w:rsidR="00753E61" w14:paraId="5162BDA6" w14:textId="77777777" w:rsidTr="00F26BB1">
        <w:trPr>
          <w:jc w:val="center"/>
        </w:trPr>
        <w:tc>
          <w:tcPr>
            <w:tcW w:w="11532" w:type="dxa"/>
            <w:gridSpan w:val="10"/>
            <w:tcBorders>
              <w:top w:val="nil"/>
              <w:left w:val="nil"/>
              <w:bottom w:val="nil"/>
              <w:right w:val="nil"/>
            </w:tcBorders>
            <w:tcMar>
              <w:top w:w="120" w:type="dxa"/>
              <w:left w:w="120" w:type="dxa"/>
              <w:bottom w:w="80" w:type="dxa"/>
              <w:right w:w="120" w:type="dxa"/>
            </w:tcMar>
            <w:vAlign w:val="center"/>
          </w:tcPr>
          <w:p w14:paraId="2F685A73" w14:textId="77777777" w:rsidR="00753E61" w:rsidRDefault="00753E61" w:rsidP="00753E61">
            <w:pPr>
              <w:pStyle w:val="FigTitle"/>
              <w:rPr>
                <w:w w:val="100"/>
              </w:rPr>
            </w:pPr>
            <w:bookmarkStart w:id="139" w:name="RTF37373634323a204669675469"/>
            <w:r>
              <w:rPr>
                <w:w w:val="100"/>
              </w:rPr>
              <w:t>HE Operation element format</w:t>
            </w:r>
            <w:bookmarkEnd w:id="139"/>
          </w:p>
        </w:tc>
      </w:tr>
    </w:tbl>
    <w:p w14:paraId="54127B45" w14:textId="77777777" w:rsidR="000E53D1" w:rsidRDefault="000E53D1" w:rsidP="000E53D1">
      <w:pPr>
        <w:pStyle w:val="T"/>
        <w:rPr>
          <w:w w:val="100"/>
        </w:rPr>
      </w:pPr>
      <w:r>
        <w:rPr>
          <w:w w:val="100"/>
        </w:rPr>
        <w:t xml:space="preserve">The Element ID, Length, and Element ID Extension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9.4.2.1 (General)</w:t>
      </w:r>
      <w:r>
        <w:rPr>
          <w:w w:val="100"/>
        </w:rPr>
        <w:fldChar w:fldCharType="end"/>
      </w:r>
      <w:r>
        <w:rPr>
          <w:w w:val="100"/>
        </w:rPr>
        <w:t>.</w:t>
      </w:r>
    </w:p>
    <w:p w14:paraId="640FEA78" w14:textId="50D5F497" w:rsidR="000E53D1" w:rsidRDefault="000E53D1" w:rsidP="000E53D1">
      <w:pPr>
        <w:pStyle w:val="T"/>
        <w:rPr>
          <w:w w:val="100"/>
          <w:sz w:val="24"/>
          <w:szCs w:val="24"/>
          <w:lang w:val="en-GB"/>
        </w:rPr>
      </w:pPr>
      <w:r>
        <w:rPr>
          <w:w w:val="100"/>
        </w:rPr>
        <w:t xml:space="preserve">The format of the HE Operation Parameters field is defined in </w:t>
      </w:r>
      <w:r>
        <w:rPr>
          <w:w w:val="100"/>
        </w:rPr>
        <w:fldChar w:fldCharType="begin"/>
      </w:r>
      <w:r>
        <w:rPr>
          <w:w w:val="100"/>
        </w:rPr>
        <w:instrText xml:space="preserve"> REF  RTF34313335343a204669675469 \h</w:instrText>
      </w:r>
      <w:r>
        <w:rPr>
          <w:w w:val="100"/>
        </w:rPr>
      </w:r>
      <w:r>
        <w:rPr>
          <w:w w:val="100"/>
        </w:rPr>
        <w:fldChar w:fldCharType="separate"/>
      </w:r>
      <w:r>
        <w:rPr>
          <w:w w:val="100"/>
        </w:rPr>
        <w:t>Figure 9-589cr (HE Operation Parameters field format)</w:t>
      </w:r>
      <w:r>
        <w:rPr>
          <w:w w:val="100"/>
        </w:rPr>
        <w:fldChar w:fldCharType="end"/>
      </w:r>
      <w:r>
        <w:rPr>
          <w:w w:val="100"/>
        </w:rPr>
        <w:t>.</w:t>
      </w:r>
    </w:p>
    <w:tbl>
      <w:tblPr>
        <w:tblW w:w="9906" w:type="dxa"/>
        <w:jc w:val="center"/>
        <w:tblLayout w:type="fixed"/>
        <w:tblCellMar>
          <w:top w:w="120" w:type="dxa"/>
          <w:left w:w="40" w:type="dxa"/>
          <w:bottom w:w="80" w:type="dxa"/>
          <w:right w:w="40" w:type="dxa"/>
        </w:tblCellMar>
        <w:tblLook w:val="0000" w:firstRow="0" w:lastRow="0" w:firstColumn="0" w:lastColumn="0" w:noHBand="0" w:noVBand="0"/>
      </w:tblPr>
      <w:tblGrid>
        <w:gridCol w:w="500"/>
        <w:gridCol w:w="960"/>
        <w:gridCol w:w="800"/>
        <w:gridCol w:w="2375"/>
        <w:gridCol w:w="1626"/>
        <w:gridCol w:w="940"/>
        <w:gridCol w:w="940"/>
        <w:gridCol w:w="880"/>
        <w:gridCol w:w="885"/>
      </w:tblGrid>
      <w:tr w:rsidR="001C4460" w14:paraId="1D3261EC" w14:textId="77777777" w:rsidTr="00F26BB1">
        <w:trPr>
          <w:trHeight w:val="17"/>
          <w:jc w:val="center"/>
        </w:trPr>
        <w:tc>
          <w:tcPr>
            <w:tcW w:w="500" w:type="dxa"/>
            <w:tcBorders>
              <w:top w:val="nil"/>
              <w:left w:val="nil"/>
              <w:bottom w:val="nil"/>
              <w:right w:val="nil"/>
            </w:tcBorders>
            <w:tcMar>
              <w:top w:w="160" w:type="dxa"/>
              <w:left w:w="40" w:type="dxa"/>
              <w:bottom w:w="120" w:type="dxa"/>
              <w:right w:w="40" w:type="dxa"/>
            </w:tcMar>
            <w:vAlign w:val="center"/>
          </w:tcPr>
          <w:p w14:paraId="51A2E6B8" w14:textId="77777777" w:rsidR="001C4460" w:rsidRDefault="001C4460" w:rsidP="00E37786">
            <w:pPr>
              <w:pStyle w:val="figuretext"/>
            </w:pPr>
          </w:p>
        </w:tc>
        <w:tc>
          <w:tcPr>
            <w:tcW w:w="960" w:type="dxa"/>
            <w:tcBorders>
              <w:top w:val="nil"/>
              <w:left w:val="nil"/>
              <w:bottom w:val="single" w:sz="10" w:space="0" w:color="000000"/>
              <w:right w:val="nil"/>
            </w:tcBorders>
            <w:tcMar>
              <w:top w:w="160" w:type="dxa"/>
              <w:left w:w="40" w:type="dxa"/>
              <w:bottom w:w="120" w:type="dxa"/>
              <w:right w:w="40" w:type="dxa"/>
            </w:tcMar>
            <w:vAlign w:val="center"/>
          </w:tcPr>
          <w:p w14:paraId="7179F49C" w14:textId="77777777" w:rsidR="001C4460" w:rsidRDefault="001C4460" w:rsidP="00E37786">
            <w:pPr>
              <w:pStyle w:val="figuretext"/>
            </w:pPr>
            <w:r>
              <w:rPr>
                <w:w w:val="100"/>
              </w:rPr>
              <w:t>B0       B2</w:t>
            </w:r>
          </w:p>
        </w:tc>
        <w:tc>
          <w:tcPr>
            <w:tcW w:w="800" w:type="dxa"/>
            <w:tcBorders>
              <w:top w:val="nil"/>
              <w:left w:val="nil"/>
              <w:bottom w:val="single" w:sz="10" w:space="0" w:color="000000"/>
              <w:right w:val="nil"/>
            </w:tcBorders>
            <w:tcMar>
              <w:top w:w="160" w:type="dxa"/>
              <w:left w:w="40" w:type="dxa"/>
              <w:bottom w:w="120" w:type="dxa"/>
              <w:right w:w="40" w:type="dxa"/>
            </w:tcMar>
            <w:vAlign w:val="center"/>
          </w:tcPr>
          <w:p w14:paraId="6EAA07B8" w14:textId="77777777" w:rsidR="001C4460" w:rsidRDefault="001C4460" w:rsidP="00E37786">
            <w:pPr>
              <w:pStyle w:val="figuretext"/>
            </w:pPr>
            <w:r>
              <w:rPr>
                <w:w w:val="100"/>
              </w:rPr>
              <w:t>B3</w:t>
            </w:r>
          </w:p>
        </w:tc>
        <w:tc>
          <w:tcPr>
            <w:tcW w:w="2375" w:type="dxa"/>
            <w:tcBorders>
              <w:top w:val="nil"/>
              <w:left w:val="nil"/>
              <w:bottom w:val="single" w:sz="10" w:space="0" w:color="000000"/>
              <w:right w:val="nil"/>
            </w:tcBorders>
            <w:tcMar>
              <w:top w:w="160" w:type="dxa"/>
              <w:left w:w="40" w:type="dxa"/>
              <w:bottom w:w="120" w:type="dxa"/>
              <w:right w:w="40" w:type="dxa"/>
            </w:tcMar>
            <w:vAlign w:val="center"/>
          </w:tcPr>
          <w:p w14:paraId="0BF71236" w14:textId="77777777" w:rsidR="001C4460" w:rsidRDefault="001C4460" w:rsidP="00E37786">
            <w:pPr>
              <w:pStyle w:val="figuretext"/>
            </w:pPr>
            <w:r>
              <w:rPr>
                <w:w w:val="100"/>
              </w:rPr>
              <w:t>B4      B13</w:t>
            </w:r>
          </w:p>
        </w:tc>
        <w:tc>
          <w:tcPr>
            <w:tcW w:w="1626" w:type="dxa"/>
            <w:tcBorders>
              <w:top w:val="nil"/>
              <w:left w:val="nil"/>
              <w:bottom w:val="single" w:sz="10" w:space="0" w:color="000000"/>
              <w:right w:val="nil"/>
            </w:tcBorders>
            <w:tcMar>
              <w:top w:w="160" w:type="dxa"/>
              <w:left w:w="40" w:type="dxa"/>
              <w:bottom w:w="120" w:type="dxa"/>
              <w:right w:w="40" w:type="dxa"/>
            </w:tcMar>
            <w:vAlign w:val="center"/>
          </w:tcPr>
          <w:p w14:paraId="2082588B" w14:textId="77777777" w:rsidR="001C4460" w:rsidRDefault="001C4460" w:rsidP="00E37786">
            <w:pPr>
              <w:pStyle w:val="figuretext"/>
            </w:pPr>
            <w:r>
              <w:rPr>
                <w:w w:val="100"/>
              </w:rPr>
              <w:t>B14</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438B8571" w14:textId="77777777" w:rsidR="001C4460" w:rsidRDefault="001C4460" w:rsidP="00E37786">
            <w:pPr>
              <w:pStyle w:val="figuretext"/>
            </w:pPr>
            <w:r>
              <w:rPr>
                <w:w w:val="100"/>
              </w:rPr>
              <w:t>B15</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5A8B1BB0" w14:textId="77777777" w:rsidR="001C4460" w:rsidRDefault="001C4460" w:rsidP="00E37786">
            <w:pPr>
              <w:pStyle w:val="figuretext"/>
            </w:pPr>
            <w:r>
              <w:rPr>
                <w:w w:val="100"/>
              </w:rPr>
              <w:t>B16</w:t>
            </w:r>
          </w:p>
        </w:tc>
        <w:tc>
          <w:tcPr>
            <w:tcW w:w="880" w:type="dxa"/>
            <w:tcBorders>
              <w:top w:val="nil"/>
              <w:left w:val="nil"/>
              <w:bottom w:val="single" w:sz="10" w:space="0" w:color="000000"/>
              <w:right w:val="nil"/>
            </w:tcBorders>
          </w:tcPr>
          <w:p w14:paraId="25B20E66" w14:textId="77777777" w:rsidR="001C4460" w:rsidRDefault="00915A9B" w:rsidP="00E37786">
            <w:pPr>
              <w:pStyle w:val="figuretext"/>
              <w:rPr>
                <w:ins w:id="140" w:author="Alfred Asterjadhi" w:date="2018-06-28T15:16:00Z"/>
                <w:w w:val="100"/>
              </w:rPr>
            </w:pPr>
            <w:ins w:id="141" w:author="Alfred Asterjadhi" w:date="2018-06-28T18:25:00Z">
              <w:r>
                <w:rPr>
                  <w:w w:val="100"/>
                </w:rPr>
                <w:t>B1</w:t>
              </w:r>
            </w:ins>
            <w:ins w:id="142" w:author="Alfred Asterjadhi" w:date="2018-06-28T18:26:00Z">
              <w:r>
                <w:rPr>
                  <w:w w:val="100"/>
                </w:rPr>
                <w:t>7</w:t>
              </w:r>
            </w:ins>
          </w:p>
        </w:tc>
        <w:tc>
          <w:tcPr>
            <w:tcW w:w="883" w:type="dxa"/>
            <w:tcBorders>
              <w:top w:val="nil"/>
              <w:left w:val="nil"/>
              <w:bottom w:val="single" w:sz="10" w:space="0" w:color="000000"/>
              <w:right w:val="nil"/>
            </w:tcBorders>
            <w:tcMar>
              <w:top w:w="160" w:type="dxa"/>
              <w:left w:w="40" w:type="dxa"/>
              <w:bottom w:w="120" w:type="dxa"/>
              <w:right w:w="40" w:type="dxa"/>
            </w:tcMar>
            <w:vAlign w:val="center"/>
          </w:tcPr>
          <w:p w14:paraId="3ADF2244" w14:textId="77777777" w:rsidR="001C4460" w:rsidRDefault="001C4460" w:rsidP="00E37786">
            <w:pPr>
              <w:pStyle w:val="figuretext"/>
            </w:pPr>
            <w:r>
              <w:rPr>
                <w:w w:val="100"/>
              </w:rPr>
              <w:t>B1</w:t>
            </w:r>
            <w:del w:id="143" w:author="Alfred Asterjadhi" w:date="2018-06-28T18:26:00Z">
              <w:r w:rsidDel="00915A9B">
                <w:rPr>
                  <w:w w:val="100"/>
                </w:rPr>
                <w:delText>7</w:delText>
              </w:r>
            </w:del>
            <w:ins w:id="144" w:author="Alfred Asterjadhi" w:date="2018-06-28T18:26:00Z">
              <w:r w:rsidR="00915A9B">
                <w:rPr>
                  <w:w w:val="100"/>
                </w:rPr>
                <w:t>8</w:t>
              </w:r>
            </w:ins>
            <w:r>
              <w:rPr>
                <w:w w:val="100"/>
              </w:rPr>
              <w:t>     B23</w:t>
            </w:r>
          </w:p>
        </w:tc>
      </w:tr>
      <w:tr w:rsidR="001C4460" w14:paraId="674C1E56" w14:textId="77777777" w:rsidTr="00141C5F">
        <w:trPr>
          <w:trHeight w:val="23"/>
          <w:jc w:val="center"/>
        </w:trPr>
        <w:tc>
          <w:tcPr>
            <w:tcW w:w="500" w:type="dxa"/>
            <w:tcBorders>
              <w:top w:val="nil"/>
              <w:left w:val="nil"/>
              <w:bottom w:val="nil"/>
              <w:right w:val="single" w:sz="10" w:space="0" w:color="000000"/>
            </w:tcBorders>
            <w:tcMar>
              <w:top w:w="160" w:type="dxa"/>
              <w:left w:w="40" w:type="dxa"/>
              <w:bottom w:w="120" w:type="dxa"/>
              <w:right w:w="40" w:type="dxa"/>
            </w:tcMar>
            <w:vAlign w:val="center"/>
          </w:tcPr>
          <w:p w14:paraId="30E35EB2" w14:textId="77777777" w:rsidR="001C4460" w:rsidRDefault="001C4460" w:rsidP="00E37786">
            <w:pPr>
              <w:pStyle w:val="figuretext"/>
            </w:pPr>
          </w:p>
        </w:tc>
        <w:tc>
          <w:tcPr>
            <w:tcW w:w="96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1DB4A2D7" w14:textId="77777777" w:rsidR="001C4460" w:rsidRDefault="001C4460" w:rsidP="00E37786">
            <w:pPr>
              <w:pStyle w:val="figuretext"/>
            </w:pPr>
            <w:r>
              <w:rPr>
                <w:w w:val="100"/>
              </w:rPr>
              <w:t>Default PE Duration</w:t>
            </w:r>
          </w:p>
        </w:tc>
        <w:tc>
          <w:tcPr>
            <w:tcW w:w="80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35D7D338" w14:textId="77777777" w:rsidR="001C4460" w:rsidRDefault="001C4460" w:rsidP="00E37786">
            <w:pPr>
              <w:pStyle w:val="figuretext"/>
            </w:pPr>
            <w:r>
              <w:rPr>
                <w:w w:val="100"/>
              </w:rPr>
              <w:t>TWT Required</w:t>
            </w:r>
          </w:p>
        </w:tc>
        <w:tc>
          <w:tcPr>
            <w:tcW w:w="2375"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33CEDF44" w14:textId="77777777" w:rsidR="001C4460" w:rsidRDefault="001C4460" w:rsidP="00E37786">
            <w:pPr>
              <w:pStyle w:val="figuretext"/>
            </w:pPr>
            <w:r>
              <w:rPr>
                <w:w w:val="100"/>
              </w:rPr>
              <w:t>TXOP Duration RTS Threshold</w:t>
            </w:r>
          </w:p>
        </w:tc>
        <w:tc>
          <w:tcPr>
            <w:tcW w:w="1626"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2257F7F7" w14:textId="1B78515F" w:rsidR="001C4460" w:rsidRDefault="001C4460" w:rsidP="00E37786">
            <w:pPr>
              <w:pStyle w:val="figuretext"/>
            </w:pPr>
            <w:r>
              <w:rPr>
                <w:w w:val="100"/>
              </w:rPr>
              <w:t>VHT Operation Information Present</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23D0846A" w14:textId="77777777" w:rsidR="001C4460" w:rsidRDefault="001C4460" w:rsidP="00E37786">
            <w:pPr>
              <w:pStyle w:val="figuretext"/>
            </w:pPr>
            <w:r>
              <w:rPr>
                <w:w w:val="100"/>
              </w:rPr>
              <w:t>Co-Located BSS</w:t>
            </w:r>
            <w:r>
              <w:rPr>
                <w:vanish/>
                <w:w w:val="100"/>
              </w:rPr>
              <w:t>(#11742)</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1174AD81" w14:textId="77777777" w:rsidR="001C4460" w:rsidRDefault="001C4460" w:rsidP="00E37786">
            <w:pPr>
              <w:pStyle w:val="figuretext"/>
            </w:pPr>
            <w:r>
              <w:rPr>
                <w:w w:val="100"/>
              </w:rPr>
              <w:t>ER SU Disable</w:t>
            </w:r>
            <w:r>
              <w:rPr>
                <w:vanish/>
                <w:w w:val="100"/>
              </w:rPr>
              <w:t>(#11261)</w:t>
            </w:r>
          </w:p>
        </w:tc>
        <w:tc>
          <w:tcPr>
            <w:tcW w:w="880" w:type="dxa"/>
            <w:tcBorders>
              <w:top w:val="single" w:sz="10" w:space="0" w:color="000000"/>
              <w:left w:val="single" w:sz="10" w:space="0" w:color="000000"/>
              <w:bottom w:val="single" w:sz="10" w:space="0" w:color="000000"/>
              <w:right w:val="single" w:sz="10" w:space="0" w:color="000000"/>
            </w:tcBorders>
          </w:tcPr>
          <w:p w14:paraId="2197FFE9" w14:textId="77777777" w:rsidR="001C4460" w:rsidRDefault="00D50C35" w:rsidP="00E37786">
            <w:pPr>
              <w:pStyle w:val="figuretext"/>
              <w:rPr>
                <w:ins w:id="145" w:author="Alfred Asterjadhi" w:date="2018-06-28T15:16:00Z"/>
                <w:w w:val="100"/>
              </w:rPr>
            </w:pPr>
            <w:ins w:id="146" w:author="Alfred Asterjadhi" w:date="2018-06-28T18:25:00Z">
              <w:r>
                <w:rPr>
                  <w:w w:val="100"/>
                </w:rPr>
                <w:t xml:space="preserve">6 GHz </w:t>
              </w:r>
            </w:ins>
            <w:ins w:id="147" w:author="Alfred Asterjadhi" w:date="2018-06-29T09:31:00Z">
              <w:r w:rsidR="001423A2">
                <w:rPr>
                  <w:w w:val="100"/>
                </w:rPr>
                <w:t>Present</w:t>
              </w:r>
            </w:ins>
          </w:p>
        </w:tc>
        <w:tc>
          <w:tcPr>
            <w:tcW w:w="883"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5F414DA2" w14:textId="77777777" w:rsidR="001C4460" w:rsidRDefault="001C4460" w:rsidP="00E37786">
            <w:pPr>
              <w:pStyle w:val="figuretext"/>
            </w:pPr>
            <w:r>
              <w:rPr>
                <w:w w:val="100"/>
              </w:rPr>
              <w:t>Reserved</w:t>
            </w:r>
          </w:p>
        </w:tc>
      </w:tr>
      <w:tr w:rsidR="001C4460" w14:paraId="03E8D2E6" w14:textId="77777777" w:rsidTr="00F26BB1">
        <w:trPr>
          <w:trHeight w:val="19"/>
          <w:jc w:val="center"/>
        </w:trPr>
        <w:tc>
          <w:tcPr>
            <w:tcW w:w="500" w:type="dxa"/>
            <w:tcBorders>
              <w:top w:val="nil"/>
              <w:left w:val="nil"/>
              <w:bottom w:val="nil"/>
              <w:right w:val="nil"/>
            </w:tcBorders>
            <w:tcMar>
              <w:top w:w="160" w:type="dxa"/>
              <w:left w:w="40" w:type="dxa"/>
              <w:bottom w:w="120" w:type="dxa"/>
              <w:right w:w="40" w:type="dxa"/>
            </w:tcMar>
            <w:vAlign w:val="center"/>
          </w:tcPr>
          <w:p w14:paraId="6E34A4F4" w14:textId="77777777" w:rsidR="001C4460" w:rsidRDefault="001C4460" w:rsidP="00E37786">
            <w:pPr>
              <w:pStyle w:val="figuretext"/>
            </w:pPr>
            <w:r>
              <w:rPr>
                <w:w w:val="100"/>
              </w:rPr>
              <w:t>Bits:</w:t>
            </w:r>
          </w:p>
        </w:tc>
        <w:tc>
          <w:tcPr>
            <w:tcW w:w="960" w:type="dxa"/>
            <w:tcBorders>
              <w:top w:val="single" w:sz="10" w:space="0" w:color="000000"/>
              <w:left w:val="nil"/>
              <w:bottom w:val="nil"/>
              <w:right w:val="nil"/>
            </w:tcBorders>
            <w:tcMar>
              <w:top w:w="160" w:type="dxa"/>
              <w:left w:w="40" w:type="dxa"/>
              <w:bottom w:w="120" w:type="dxa"/>
              <w:right w:w="40" w:type="dxa"/>
            </w:tcMar>
            <w:vAlign w:val="center"/>
          </w:tcPr>
          <w:p w14:paraId="74A90B11" w14:textId="77777777" w:rsidR="001C4460" w:rsidRDefault="001C4460" w:rsidP="00E37786">
            <w:pPr>
              <w:pStyle w:val="figuretext"/>
            </w:pPr>
            <w:r>
              <w:rPr>
                <w:w w:val="100"/>
              </w:rPr>
              <w:t>3</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141A70B5" w14:textId="77777777" w:rsidR="001C4460" w:rsidRDefault="001C4460" w:rsidP="00E37786">
            <w:pPr>
              <w:pStyle w:val="figuretext"/>
            </w:pPr>
            <w:r>
              <w:rPr>
                <w:w w:val="100"/>
              </w:rPr>
              <w:t>1</w:t>
            </w:r>
          </w:p>
        </w:tc>
        <w:tc>
          <w:tcPr>
            <w:tcW w:w="2375" w:type="dxa"/>
            <w:tcBorders>
              <w:top w:val="single" w:sz="10" w:space="0" w:color="000000"/>
              <w:left w:val="nil"/>
              <w:bottom w:val="nil"/>
              <w:right w:val="nil"/>
            </w:tcBorders>
            <w:tcMar>
              <w:top w:w="160" w:type="dxa"/>
              <w:left w:w="40" w:type="dxa"/>
              <w:bottom w:w="120" w:type="dxa"/>
              <w:right w:w="40" w:type="dxa"/>
            </w:tcMar>
            <w:vAlign w:val="center"/>
          </w:tcPr>
          <w:p w14:paraId="55628806" w14:textId="77777777" w:rsidR="001C4460" w:rsidRDefault="001C4460" w:rsidP="00E37786">
            <w:pPr>
              <w:pStyle w:val="figuretext"/>
            </w:pPr>
            <w:r>
              <w:rPr>
                <w:w w:val="100"/>
              </w:rPr>
              <w:t>10</w:t>
            </w:r>
          </w:p>
        </w:tc>
        <w:tc>
          <w:tcPr>
            <w:tcW w:w="1626" w:type="dxa"/>
            <w:tcBorders>
              <w:top w:val="single" w:sz="10" w:space="0" w:color="000000"/>
              <w:left w:val="nil"/>
              <w:bottom w:val="nil"/>
              <w:right w:val="nil"/>
            </w:tcBorders>
            <w:tcMar>
              <w:top w:w="160" w:type="dxa"/>
              <w:left w:w="40" w:type="dxa"/>
              <w:bottom w:w="120" w:type="dxa"/>
              <w:right w:w="40" w:type="dxa"/>
            </w:tcMar>
            <w:vAlign w:val="center"/>
          </w:tcPr>
          <w:p w14:paraId="400937D4" w14:textId="77777777" w:rsidR="001C4460" w:rsidRDefault="001C4460" w:rsidP="00E37786">
            <w:pPr>
              <w:pStyle w:val="figuretext"/>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3CAF9E33" w14:textId="77777777" w:rsidR="001C4460" w:rsidRDefault="001C4460" w:rsidP="00E37786">
            <w:pPr>
              <w:pStyle w:val="figuretext"/>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3854F0BB" w14:textId="77777777" w:rsidR="001C4460" w:rsidRDefault="001C4460" w:rsidP="00E37786">
            <w:pPr>
              <w:pStyle w:val="figuretext"/>
            </w:pPr>
            <w:r>
              <w:rPr>
                <w:w w:val="100"/>
              </w:rPr>
              <w:t>1</w:t>
            </w:r>
          </w:p>
        </w:tc>
        <w:tc>
          <w:tcPr>
            <w:tcW w:w="880" w:type="dxa"/>
            <w:tcBorders>
              <w:top w:val="single" w:sz="10" w:space="0" w:color="000000"/>
              <w:left w:val="nil"/>
              <w:bottom w:val="nil"/>
              <w:right w:val="nil"/>
            </w:tcBorders>
          </w:tcPr>
          <w:p w14:paraId="2DA4067C" w14:textId="77777777" w:rsidR="001C4460" w:rsidRDefault="00915A9B" w:rsidP="00E37786">
            <w:pPr>
              <w:pStyle w:val="figuretext"/>
              <w:rPr>
                <w:ins w:id="148" w:author="Alfred Asterjadhi" w:date="2018-06-28T15:16:00Z"/>
                <w:w w:val="100"/>
              </w:rPr>
            </w:pPr>
            <w:ins w:id="149" w:author="Alfred Asterjadhi" w:date="2018-06-28T18:25:00Z">
              <w:r>
                <w:rPr>
                  <w:w w:val="100"/>
                </w:rPr>
                <w:t>1</w:t>
              </w:r>
            </w:ins>
          </w:p>
        </w:tc>
        <w:tc>
          <w:tcPr>
            <w:tcW w:w="883" w:type="dxa"/>
            <w:tcBorders>
              <w:top w:val="single" w:sz="10" w:space="0" w:color="000000"/>
              <w:left w:val="nil"/>
              <w:bottom w:val="nil"/>
              <w:right w:val="nil"/>
            </w:tcBorders>
            <w:tcMar>
              <w:top w:w="160" w:type="dxa"/>
              <w:left w:w="40" w:type="dxa"/>
              <w:bottom w:w="120" w:type="dxa"/>
              <w:right w:w="40" w:type="dxa"/>
            </w:tcMar>
            <w:vAlign w:val="center"/>
          </w:tcPr>
          <w:p w14:paraId="089980A4" w14:textId="77777777" w:rsidR="001C4460" w:rsidRDefault="001C4460" w:rsidP="00E37786">
            <w:pPr>
              <w:pStyle w:val="figuretext"/>
            </w:pPr>
            <w:del w:id="150" w:author="Alfred Asterjadhi" w:date="2018-06-28T18:26:00Z">
              <w:r w:rsidDel="00915A9B">
                <w:rPr>
                  <w:w w:val="100"/>
                </w:rPr>
                <w:delText>7</w:delText>
              </w:r>
            </w:del>
            <w:ins w:id="151" w:author="Alfred Asterjadhi" w:date="2018-06-28T18:26:00Z">
              <w:r w:rsidR="00915A9B">
                <w:rPr>
                  <w:w w:val="100"/>
                </w:rPr>
                <w:t>6</w:t>
              </w:r>
            </w:ins>
            <w:r>
              <w:rPr>
                <w:vanish/>
                <w:w w:val="100"/>
              </w:rPr>
              <w:t>(#11374)</w:t>
            </w:r>
          </w:p>
        </w:tc>
      </w:tr>
      <w:tr w:rsidR="001C4460" w14:paraId="1B758798" w14:textId="77777777" w:rsidTr="00F26BB1">
        <w:trPr>
          <w:trHeight w:val="23"/>
          <w:jc w:val="center"/>
        </w:trPr>
        <w:tc>
          <w:tcPr>
            <w:tcW w:w="9906" w:type="dxa"/>
            <w:gridSpan w:val="9"/>
            <w:tcBorders>
              <w:top w:val="nil"/>
              <w:left w:val="nil"/>
              <w:bottom w:val="nil"/>
              <w:right w:val="nil"/>
            </w:tcBorders>
          </w:tcPr>
          <w:p w14:paraId="15EF6154" w14:textId="77777777" w:rsidR="001C4460" w:rsidRDefault="001C4460" w:rsidP="000E53D1">
            <w:pPr>
              <w:pStyle w:val="FigTitle"/>
              <w:numPr>
                <w:ilvl w:val="0"/>
                <w:numId w:val="16"/>
              </w:numPr>
            </w:pPr>
            <w:bookmarkStart w:id="152" w:name="RTF34313335343a204669675469"/>
            <w:r>
              <w:rPr>
                <w:w w:val="100"/>
              </w:rPr>
              <w:t>HE Operation Parameters field format</w:t>
            </w:r>
            <w:bookmarkEnd w:id="152"/>
          </w:p>
        </w:tc>
      </w:tr>
    </w:tbl>
    <w:p w14:paraId="494911B9" w14:textId="6BBE82E3" w:rsidR="00F113F3" w:rsidRPr="00B81146" w:rsidRDefault="00F113F3" w:rsidP="00F113F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lastRenderedPageBreak/>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Insert</w:t>
      </w:r>
      <w:r w:rsidRPr="00B81146">
        <w:rPr>
          <w:rFonts w:eastAsia="Times New Roman"/>
          <w:b/>
          <w:i/>
          <w:color w:val="000000"/>
          <w:sz w:val="20"/>
          <w:highlight w:val="yellow"/>
          <w:lang w:val="en-US"/>
        </w:rPr>
        <w:t xml:space="preserve"> the paragraph below </w:t>
      </w:r>
      <w:r w:rsidR="001F7508">
        <w:rPr>
          <w:rFonts w:eastAsia="Times New Roman"/>
          <w:b/>
          <w:i/>
          <w:color w:val="000000"/>
          <w:sz w:val="20"/>
          <w:highlight w:val="yellow"/>
          <w:lang w:val="en-US"/>
        </w:rPr>
        <w:t>after the 9</w:t>
      </w:r>
      <w:r w:rsidR="001F7508" w:rsidRPr="001F7508">
        <w:rPr>
          <w:rFonts w:eastAsia="Times New Roman"/>
          <w:b/>
          <w:i/>
          <w:color w:val="000000"/>
          <w:sz w:val="20"/>
          <w:highlight w:val="yellow"/>
          <w:vertAlign w:val="superscript"/>
          <w:lang w:val="en-US"/>
        </w:rPr>
        <w:t>th</w:t>
      </w:r>
      <w:r w:rsidR="001F7508">
        <w:rPr>
          <w:rFonts w:eastAsia="Times New Roman"/>
          <w:b/>
          <w:i/>
          <w:color w:val="000000"/>
          <w:sz w:val="20"/>
          <w:highlight w:val="yellow"/>
          <w:lang w:val="en-US"/>
        </w:rPr>
        <w:t xml:space="preserve"> paragraph</w:t>
      </w:r>
      <w:r w:rsidRPr="00B81146">
        <w:rPr>
          <w:rFonts w:eastAsia="Times New Roman"/>
          <w:b/>
          <w:i/>
          <w:color w:val="000000"/>
          <w:sz w:val="20"/>
          <w:highlight w:val="yellow"/>
          <w:lang w:val="en-US"/>
        </w:rPr>
        <w:t xml:space="preserve"> (#CID</w:t>
      </w:r>
      <w:r>
        <w:rPr>
          <w:rFonts w:eastAsia="Times New Roman"/>
          <w:b/>
          <w:i/>
          <w:color w:val="000000"/>
          <w:sz w:val="20"/>
          <w:highlight w:val="yellow"/>
          <w:lang w:val="en-US"/>
        </w:rPr>
        <w:t xml:space="preserve"> </w:t>
      </w:r>
      <w:r w:rsidRPr="00A530A3">
        <w:rPr>
          <w:rFonts w:eastAsia="Times New Roman"/>
          <w:b/>
          <w:i/>
          <w:color w:val="000000"/>
          <w:sz w:val="20"/>
          <w:highlight w:val="yellow"/>
          <w:lang w:val="en-US"/>
        </w:rPr>
        <w:t>15120, 15166, 15829, 15832</w:t>
      </w:r>
      <w:r w:rsidRPr="005A38BF">
        <w:rPr>
          <w:rFonts w:eastAsia="Times New Roman"/>
          <w:b/>
          <w:i/>
          <w:color w:val="000000"/>
          <w:sz w:val="20"/>
          <w:highlight w:val="yellow"/>
          <w:lang w:val="en-US"/>
        </w:rPr>
        <w:t>)</w:t>
      </w:r>
      <w:r w:rsidRPr="00B81146">
        <w:rPr>
          <w:rFonts w:eastAsia="Times New Roman"/>
          <w:b/>
          <w:i/>
          <w:color w:val="000000"/>
          <w:sz w:val="20"/>
          <w:highlight w:val="yellow"/>
          <w:lang w:val="en-US"/>
        </w:rPr>
        <w:t>):</w:t>
      </w:r>
    </w:p>
    <w:p w14:paraId="53007384" w14:textId="00AEA3C4" w:rsidR="00833187" w:rsidRDefault="00833187" w:rsidP="000E53D1">
      <w:pPr>
        <w:pStyle w:val="T"/>
        <w:rPr>
          <w:w w:val="100"/>
        </w:rPr>
      </w:pPr>
      <w:ins w:id="153" w:author="Alfred Asterjadhi" w:date="2018-06-28T18:26:00Z">
        <w:r>
          <w:rPr>
            <w:w w:val="100"/>
          </w:rPr>
          <w:t xml:space="preserve">The 6 GHz </w:t>
        </w:r>
      </w:ins>
      <w:ins w:id="154" w:author="Alfred Asterjadhi" w:date="2018-06-29T09:31:00Z">
        <w:r w:rsidR="001423A2">
          <w:rPr>
            <w:w w:val="100"/>
          </w:rPr>
          <w:t>Present</w:t>
        </w:r>
      </w:ins>
      <w:ins w:id="155" w:author="Alfred Asterjadhi" w:date="2018-06-28T18:26:00Z">
        <w:r>
          <w:rPr>
            <w:w w:val="100"/>
          </w:rPr>
          <w:t xml:space="preserve"> field indicates whether 6 GHz </w:t>
        </w:r>
      </w:ins>
      <w:ins w:id="156" w:author="Alfred Asterjadhi" w:date="2018-06-28T18:27:00Z">
        <w:r>
          <w:rPr>
            <w:w w:val="100"/>
          </w:rPr>
          <w:t xml:space="preserve">operation is enabled </w:t>
        </w:r>
      </w:ins>
      <w:ins w:id="157" w:author="Matthew Fischer" w:date="2018-07-06T16:06:00Z">
        <w:r w:rsidR="00A277DA">
          <w:rPr>
            <w:w w:val="100"/>
          </w:rPr>
          <w:t>at</w:t>
        </w:r>
      </w:ins>
      <w:ins w:id="158" w:author="Alfred Asterjadhi" w:date="2018-06-29T07:40:00Z">
        <w:r w:rsidR="00753B45">
          <w:rPr>
            <w:w w:val="100"/>
          </w:rPr>
          <w:t xml:space="preserve"> </w:t>
        </w:r>
      </w:ins>
      <w:ins w:id="159" w:author="Alfred Asterjadhi" w:date="2018-06-28T18:27:00Z">
        <w:r>
          <w:rPr>
            <w:w w:val="100"/>
          </w:rPr>
          <w:t>the AP</w:t>
        </w:r>
      </w:ins>
      <w:ins w:id="160" w:author="Alfred Asterjadhi" w:date="2018-06-29T07:40:00Z">
        <w:r w:rsidR="00753B45">
          <w:rPr>
            <w:w w:val="100"/>
          </w:rPr>
          <w:t xml:space="preserve"> transmitting this element</w:t>
        </w:r>
      </w:ins>
      <w:ins w:id="161" w:author="Alfred Asterjadhi" w:date="2018-06-28T18:27:00Z">
        <w:r>
          <w:rPr>
            <w:w w:val="100"/>
          </w:rPr>
          <w:t xml:space="preserve">. The 6 GHz </w:t>
        </w:r>
      </w:ins>
      <w:ins w:id="162" w:author="Alfred Asterjadhi" w:date="2018-06-29T09:32:00Z">
        <w:r w:rsidR="001423A2">
          <w:rPr>
            <w:w w:val="100"/>
          </w:rPr>
          <w:t xml:space="preserve">Present </w:t>
        </w:r>
      </w:ins>
      <w:ins w:id="163" w:author="Alfred Asterjadhi" w:date="2018-06-28T18:27:00Z">
        <w:r>
          <w:rPr>
            <w:w w:val="100"/>
          </w:rPr>
          <w:t xml:space="preserve">field is set to 1 if 6 GHz operation is enabled and set to 0 if 6 </w:t>
        </w:r>
        <w:proofErr w:type="spellStart"/>
        <w:r>
          <w:rPr>
            <w:w w:val="100"/>
          </w:rPr>
          <w:t>Ghz</w:t>
        </w:r>
        <w:proofErr w:type="spellEnd"/>
        <w:r>
          <w:rPr>
            <w:w w:val="100"/>
          </w:rPr>
          <w:t xml:space="preserve"> operation is disabled or not </w:t>
        </w:r>
        <w:proofErr w:type="gramStart"/>
        <w:r>
          <w:rPr>
            <w:w w:val="100"/>
          </w:rPr>
          <w:t>supported.</w:t>
        </w:r>
      </w:ins>
      <w:ins w:id="164" w:author="Alfred Asterjadhi" w:date="2018-07-08T00:01:00Z">
        <w:r w:rsidR="00904D91" w:rsidRPr="00A70448">
          <w:rPr>
            <w:i/>
            <w:highlight w:val="yellow"/>
          </w:rPr>
          <w:t>(</w:t>
        </w:r>
        <w:proofErr w:type="gramEnd"/>
        <w:r w:rsidR="00904D91" w:rsidRPr="00A70448">
          <w:rPr>
            <w:i/>
            <w:highlight w:val="yellow"/>
          </w:rPr>
          <w:t>#</w:t>
        </w:r>
        <w:r w:rsidR="00904D91">
          <w:rPr>
            <w:i/>
            <w:highlight w:val="yellow"/>
          </w:rPr>
          <w:t>15120, 15166, 15829, 15832</w:t>
        </w:r>
        <w:r w:rsidR="00904D91" w:rsidRPr="00A70448">
          <w:rPr>
            <w:i/>
            <w:highlight w:val="yellow"/>
          </w:rPr>
          <w:t>)</w:t>
        </w:r>
      </w:ins>
    </w:p>
    <w:p w14:paraId="7C09CD48" w14:textId="16B7EB56" w:rsidR="00F113F3" w:rsidRPr="00B81146" w:rsidRDefault="00F113F3" w:rsidP="00F113F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Insert</w:t>
      </w:r>
      <w:r w:rsidRPr="00B81146">
        <w:rPr>
          <w:rFonts w:eastAsia="Times New Roman"/>
          <w:b/>
          <w:i/>
          <w:color w:val="000000"/>
          <w:sz w:val="20"/>
          <w:highlight w:val="yellow"/>
          <w:lang w:val="en-US"/>
        </w:rPr>
        <w:t xml:space="preserve"> the paragraph</w:t>
      </w:r>
      <w:r>
        <w:rPr>
          <w:rFonts w:eastAsia="Times New Roman"/>
          <w:b/>
          <w:i/>
          <w:color w:val="000000"/>
          <w:sz w:val="20"/>
          <w:highlight w:val="yellow"/>
          <w:lang w:val="en-US"/>
        </w:rPr>
        <w:t>s</w:t>
      </w:r>
      <w:r w:rsidRPr="00B81146">
        <w:rPr>
          <w:rFonts w:eastAsia="Times New Roman"/>
          <w:b/>
          <w:i/>
          <w:color w:val="000000"/>
          <w:sz w:val="20"/>
          <w:highlight w:val="yellow"/>
          <w:lang w:val="en-US"/>
        </w:rPr>
        <w:t xml:space="preserve"> below </w:t>
      </w:r>
      <w:r>
        <w:rPr>
          <w:rFonts w:eastAsia="Times New Roman"/>
          <w:b/>
          <w:i/>
          <w:color w:val="000000"/>
          <w:sz w:val="20"/>
          <w:highlight w:val="yellow"/>
          <w:lang w:val="en-US"/>
        </w:rPr>
        <w:t>at the end of</w:t>
      </w:r>
      <w:r w:rsidRPr="00B81146">
        <w:rPr>
          <w:rFonts w:eastAsia="Times New Roman"/>
          <w:b/>
          <w:i/>
          <w:color w:val="000000"/>
          <w:sz w:val="20"/>
          <w:highlight w:val="yellow"/>
          <w:lang w:val="en-US"/>
        </w:rPr>
        <w:t xml:space="preserve"> this subclause (#CID</w:t>
      </w:r>
      <w:r>
        <w:rPr>
          <w:rFonts w:eastAsia="Times New Roman"/>
          <w:b/>
          <w:i/>
          <w:color w:val="000000"/>
          <w:sz w:val="20"/>
          <w:highlight w:val="yellow"/>
          <w:lang w:val="en-US"/>
        </w:rPr>
        <w:t xml:space="preserve"> </w:t>
      </w:r>
      <w:r w:rsidRPr="00A530A3">
        <w:rPr>
          <w:rFonts w:eastAsia="Times New Roman"/>
          <w:b/>
          <w:i/>
          <w:color w:val="000000"/>
          <w:sz w:val="20"/>
          <w:highlight w:val="yellow"/>
          <w:lang w:val="en-US"/>
        </w:rPr>
        <w:t>15120, 15166, 15829, 15832</w:t>
      </w:r>
      <w:r w:rsidRPr="005A38BF">
        <w:rPr>
          <w:rFonts w:eastAsia="Times New Roman"/>
          <w:b/>
          <w:i/>
          <w:color w:val="000000"/>
          <w:sz w:val="20"/>
          <w:highlight w:val="yellow"/>
          <w:lang w:val="en-US"/>
        </w:rPr>
        <w:t>)</w:t>
      </w:r>
      <w:r w:rsidRPr="00B81146">
        <w:rPr>
          <w:rFonts w:eastAsia="Times New Roman"/>
          <w:b/>
          <w:i/>
          <w:color w:val="000000"/>
          <w:sz w:val="20"/>
          <w:highlight w:val="yellow"/>
          <w:lang w:val="en-US"/>
        </w:rPr>
        <w:t>):</w:t>
      </w:r>
    </w:p>
    <w:p w14:paraId="4CE30CB5" w14:textId="005A68D3" w:rsidR="001423A2" w:rsidRDefault="001912D7" w:rsidP="00D50C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65" w:author="Alfred Asterjadhi" w:date="2018-06-29T09:34:00Z"/>
          <w:rFonts w:eastAsia="Times New Roman"/>
          <w:color w:val="000000"/>
          <w:sz w:val="20"/>
          <w:lang w:val="en-US"/>
        </w:rPr>
      </w:pPr>
      <w:ins w:id="166" w:author="Alfred Asterjadhi" w:date="2018-06-29T09:51:00Z">
        <w:r>
          <w:rPr>
            <w:rFonts w:eastAsia="Times New Roman"/>
            <w:color w:val="000000"/>
            <w:sz w:val="20"/>
            <w:lang w:val="en-US"/>
          </w:rPr>
          <w:t>The 6 GHz Operation Information field</w:t>
        </w:r>
      </w:ins>
      <w:ins w:id="167" w:author="Alfred Asterjadhi" w:date="2018-07-05T14:32:00Z">
        <w:r w:rsidR="00706960">
          <w:rPr>
            <w:rFonts w:eastAsia="Times New Roman"/>
            <w:color w:val="000000"/>
            <w:sz w:val="20"/>
            <w:lang w:val="en-US"/>
          </w:rPr>
          <w:t xml:space="preserve"> is present when</w:t>
        </w:r>
      </w:ins>
      <w:ins w:id="168" w:author="Matthew Fischer" w:date="2018-07-06T16:07:00Z">
        <w:r w:rsidR="00A277DA">
          <w:rPr>
            <w:rFonts w:eastAsia="Times New Roman"/>
            <w:color w:val="000000"/>
            <w:sz w:val="20"/>
            <w:lang w:val="en-US"/>
          </w:rPr>
          <w:t xml:space="preserve"> the</w:t>
        </w:r>
      </w:ins>
      <w:ins w:id="169" w:author="Alfred Asterjadhi" w:date="2018-07-05T14:32:00Z">
        <w:r w:rsidR="00706960">
          <w:rPr>
            <w:rFonts w:eastAsia="Times New Roman"/>
            <w:color w:val="000000"/>
            <w:sz w:val="20"/>
            <w:lang w:val="en-US"/>
          </w:rPr>
          <w:t xml:space="preserve"> 6 GHz </w:t>
        </w:r>
      </w:ins>
      <w:ins w:id="170" w:author="Alfred Asterjadhi" w:date="2018-06-29T12:32:00Z">
        <w:r w:rsidR="00D95BF4">
          <w:rPr>
            <w:rFonts w:eastAsia="Times New Roman"/>
            <w:color w:val="000000"/>
            <w:sz w:val="20"/>
            <w:lang w:val="en-US"/>
          </w:rPr>
          <w:t xml:space="preserve">Present field </w:t>
        </w:r>
      </w:ins>
      <w:ins w:id="171" w:author="Alfred Asterjadhi" w:date="2018-07-05T14:32:00Z">
        <w:r w:rsidR="00706960">
          <w:rPr>
            <w:rFonts w:eastAsia="Times New Roman"/>
            <w:color w:val="000000"/>
            <w:sz w:val="20"/>
            <w:lang w:val="en-US"/>
          </w:rPr>
          <w:t xml:space="preserve">is 1 and </w:t>
        </w:r>
      </w:ins>
      <w:ins w:id="172" w:author="Alfred Asterjadhi" w:date="2018-06-29T09:51:00Z">
        <w:r>
          <w:rPr>
            <w:rFonts w:eastAsia="Times New Roman"/>
            <w:color w:val="000000"/>
            <w:sz w:val="20"/>
            <w:lang w:val="en-US"/>
          </w:rPr>
          <w:t>provides channel and bandwidth information related to 6 GHz operation (</w:t>
        </w:r>
      </w:ins>
      <w:ins w:id="173" w:author="Alfred Asterjadhi" w:date="2018-06-29T09:52:00Z">
        <w:r>
          <w:rPr>
            <w:rFonts w:eastAsia="Times New Roman"/>
            <w:color w:val="000000"/>
            <w:sz w:val="20"/>
            <w:lang w:val="en-US"/>
          </w:rPr>
          <w:t>s</w:t>
        </w:r>
      </w:ins>
      <w:ins w:id="174" w:author="Alfred Asterjadhi" w:date="2018-06-29T09:51:00Z">
        <w:r>
          <w:rPr>
            <w:rFonts w:eastAsia="Times New Roman"/>
            <w:color w:val="000000"/>
            <w:sz w:val="20"/>
            <w:lang w:val="en-US"/>
          </w:rPr>
          <w:t>ee X.Y (6 GHz channelization</w:t>
        </w:r>
        <w:r w:rsidRPr="00705ECB">
          <w:rPr>
            <w:rFonts w:eastAsia="Times New Roman"/>
            <w:color w:val="000000"/>
            <w:sz w:val="20"/>
            <w:lang w:val="en-US"/>
          </w:rPr>
          <w:t>)</w:t>
        </w:r>
      </w:ins>
      <w:ins w:id="175" w:author="Alfred Asterjadhi" w:date="2018-08-28T15:37:00Z">
        <w:r w:rsidR="006F5ED8" w:rsidRPr="00705ECB">
          <w:rPr>
            <w:rFonts w:eastAsia="Times New Roman"/>
            <w:color w:val="000000"/>
            <w:sz w:val="20"/>
            <w:lang w:val="en-US"/>
          </w:rPr>
          <w:t>)</w:t>
        </w:r>
      </w:ins>
      <w:ins w:id="176" w:author="Alfred Asterjadhi" w:date="2018-06-29T09:51:00Z">
        <w:r w:rsidRPr="00705ECB">
          <w:rPr>
            <w:rFonts w:eastAsia="Times New Roman"/>
            <w:color w:val="000000"/>
            <w:sz w:val="20"/>
            <w:lang w:val="en-US"/>
          </w:rPr>
          <w:t>.</w:t>
        </w:r>
        <w:r>
          <w:rPr>
            <w:rFonts w:eastAsia="Times New Roman"/>
            <w:color w:val="000000"/>
            <w:sz w:val="20"/>
            <w:lang w:val="en-US"/>
          </w:rPr>
          <w:t xml:space="preserve"> </w:t>
        </w:r>
      </w:ins>
      <w:ins w:id="177" w:author="Alfred Asterjadhi" w:date="2018-06-29T09:33:00Z">
        <w:r w:rsidR="001423A2">
          <w:rPr>
            <w:rFonts w:eastAsia="Times New Roman"/>
            <w:color w:val="000000"/>
            <w:sz w:val="20"/>
            <w:lang w:val="en-US"/>
          </w:rPr>
          <w:t xml:space="preserve">The structure of the 6 GHz Operation Information field is defined </w:t>
        </w:r>
      </w:ins>
      <w:ins w:id="178" w:author="Alfred Asterjadhi" w:date="2018-06-29T09:34:00Z">
        <w:r w:rsidR="001423A2">
          <w:rPr>
            <w:rFonts w:eastAsia="Times New Roman"/>
            <w:color w:val="000000"/>
            <w:sz w:val="20"/>
            <w:lang w:val="en-US"/>
          </w:rPr>
          <w:t>in Figure 9-XXX (6 GHz Operation Information field).</w:t>
        </w:r>
      </w:ins>
    </w:p>
    <w:tbl>
      <w:tblPr>
        <w:tblW w:w="11017" w:type="dxa"/>
        <w:jc w:val="center"/>
        <w:tblLayout w:type="fixed"/>
        <w:tblCellMar>
          <w:top w:w="120" w:type="dxa"/>
          <w:left w:w="120" w:type="dxa"/>
          <w:bottom w:w="60" w:type="dxa"/>
          <w:right w:w="120" w:type="dxa"/>
        </w:tblCellMar>
        <w:tblLook w:val="0000" w:firstRow="0" w:lastRow="0" w:firstColumn="0" w:lastColumn="0" w:noHBand="0" w:noVBand="0"/>
      </w:tblPr>
      <w:tblGrid>
        <w:gridCol w:w="990"/>
        <w:gridCol w:w="1521"/>
        <w:gridCol w:w="1486"/>
        <w:gridCol w:w="1486"/>
        <w:gridCol w:w="1904"/>
        <w:gridCol w:w="1815"/>
        <w:gridCol w:w="1815"/>
      </w:tblGrid>
      <w:tr w:rsidR="00705ECB" w14:paraId="4995BEF0" w14:textId="4290BCA3" w:rsidTr="00705ECB">
        <w:trPr>
          <w:trHeight w:val="99"/>
          <w:jc w:val="center"/>
          <w:ins w:id="179" w:author="Alfred Asterjadhi" w:date="2018-06-29T09:35:00Z"/>
        </w:trPr>
        <w:tc>
          <w:tcPr>
            <w:tcW w:w="990" w:type="dxa"/>
            <w:tcBorders>
              <w:top w:val="nil"/>
              <w:left w:val="nil"/>
              <w:bottom w:val="nil"/>
              <w:right w:val="nil"/>
            </w:tcBorders>
            <w:tcMar>
              <w:top w:w="160" w:type="dxa"/>
              <w:left w:w="120" w:type="dxa"/>
              <w:bottom w:w="100" w:type="dxa"/>
              <w:right w:w="120" w:type="dxa"/>
            </w:tcMar>
            <w:vAlign w:val="center"/>
          </w:tcPr>
          <w:p w14:paraId="3D6B4988" w14:textId="77777777" w:rsidR="00705ECB" w:rsidRDefault="00705ECB" w:rsidP="00E37786">
            <w:pPr>
              <w:pStyle w:val="figuretext"/>
              <w:rPr>
                <w:ins w:id="180" w:author="Alfred Asterjadhi" w:date="2018-06-29T09:35:00Z"/>
              </w:rPr>
            </w:pPr>
          </w:p>
        </w:tc>
        <w:tc>
          <w:tcPr>
            <w:tcW w:w="1521"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57F0AEB6" w14:textId="77777777" w:rsidR="00705ECB" w:rsidRDefault="00705ECB" w:rsidP="00E37786">
            <w:pPr>
              <w:pStyle w:val="figuretext"/>
              <w:rPr>
                <w:ins w:id="181" w:author="Alfred Asterjadhi" w:date="2018-06-29T09:35:00Z"/>
              </w:rPr>
            </w:pPr>
            <w:ins w:id="182" w:author="Alfred Asterjadhi" w:date="2018-06-29T09:35:00Z">
              <w:r>
                <w:rPr>
                  <w:w w:val="100"/>
                </w:rPr>
                <w:t>Primary Channel</w:t>
              </w:r>
            </w:ins>
          </w:p>
        </w:tc>
        <w:tc>
          <w:tcPr>
            <w:tcW w:w="1486" w:type="dxa"/>
            <w:tcBorders>
              <w:top w:val="single" w:sz="8" w:space="0" w:color="000000"/>
              <w:left w:val="single" w:sz="8" w:space="0" w:color="000000"/>
              <w:bottom w:val="single" w:sz="8" w:space="0" w:color="000000"/>
              <w:right w:val="single" w:sz="8" w:space="0" w:color="000000"/>
            </w:tcBorders>
          </w:tcPr>
          <w:p w14:paraId="21A92419" w14:textId="579105B8" w:rsidR="00705ECB" w:rsidRPr="00705ECB" w:rsidRDefault="00705ECB" w:rsidP="002C3985">
            <w:pPr>
              <w:pStyle w:val="figuretext"/>
              <w:rPr>
                <w:w w:val="100"/>
                <w:highlight w:val="green"/>
              </w:rPr>
            </w:pPr>
            <w:ins w:id="183" w:author="Alfred Asterjadhi" w:date="2018-09-06T11:42:00Z">
              <w:r w:rsidRPr="00705ECB">
                <w:rPr>
                  <w:w w:val="100"/>
                  <w:highlight w:val="green"/>
                </w:rPr>
                <w:t>Operating Class</w:t>
              </w:r>
            </w:ins>
          </w:p>
        </w:tc>
        <w:tc>
          <w:tcPr>
            <w:tcW w:w="1486"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476B60D2" w14:textId="0FED6785" w:rsidR="00705ECB" w:rsidRDefault="00705ECB" w:rsidP="002C3985">
            <w:pPr>
              <w:pStyle w:val="figuretext"/>
              <w:rPr>
                <w:ins w:id="184" w:author="Alfred Asterjadhi" w:date="2018-06-29T09:35:00Z"/>
              </w:rPr>
            </w:pPr>
            <w:ins w:id="185" w:author="Alfred Asterjadhi" w:date="2018-07-05T14:34:00Z">
              <w:r>
                <w:rPr>
                  <w:w w:val="100"/>
                </w:rPr>
                <w:t>Control</w:t>
              </w:r>
            </w:ins>
          </w:p>
        </w:tc>
        <w:tc>
          <w:tcPr>
            <w:tcW w:w="1904"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734A920F" w14:textId="77777777" w:rsidR="00705ECB" w:rsidRDefault="00705ECB" w:rsidP="00E37786">
            <w:pPr>
              <w:pStyle w:val="figuretext"/>
              <w:rPr>
                <w:ins w:id="186" w:author="Alfred Asterjadhi" w:date="2018-09-04T12:31:00Z"/>
                <w:w w:val="100"/>
              </w:rPr>
            </w:pPr>
            <w:ins w:id="187" w:author="Alfred Asterjadhi" w:date="2018-06-29T09:36:00Z">
              <w:r>
                <w:rPr>
                  <w:w w:val="100"/>
                </w:rPr>
                <w:t xml:space="preserve">Channel Center </w:t>
              </w:r>
            </w:ins>
          </w:p>
          <w:p w14:paraId="7D6E36EC" w14:textId="1BC51886" w:rsidR="00705ECB" w:rsidRDefault="00705ECB" w:rsidP="00E37786">
            <w:pPr>
              <w:pStyle w:val="figuretext"/>
              <w:rPr>
                <w:ins w:id="188" w:author="Alfred Asterjadhi" w:date="2018-06-29T09:35:00Z"/>
              </w:rPr>
            </w:pPr>
            <w:ins w:id="189" w:author="Alfred Asterjadhi" w:date="2018-06-29T09:36:00Z">
              <w:r>
                <w:rPr>
                  <w:w w:val="100"/>
                </w:rPr>
                <w:t>Frequency Segment 0</w:t>
              </w:r>
            </w:ins>
          </w:p>
        </w:tc>
        <w:tc>
          <w:tcPr>
            <w:tcW w:w="1815" w:type="dxa"/>
            <w:tcBorders>
              <w:top w:val="single" w:sz="8" w:space="0" w:color="000000"/>
              <w:left w:val="single" w:sz="8" w:space="0" w:color="000000"/>
              <w:bottom w:val="single" w:sz="8" w:space="0" w:color="000000"/>
              <w:right w:val="single" w:sz="8" w:space="0" w:color="000000"/>
            </w:tcBorders>
          </w:tcPr>
          <w:p w14:paraId="35859039" w14:textId="77777777" w:rsidR="00705ECB" w:rsidRDefault="00705ECB" w:rsidP="00E37786">
            <w:pPr>
              <w:pStyle w:val="figuretext"/>
              <w:rPr>
                <w:ins w:id="190" w:author="Alfred Asterjadhi" w:date="2018-09-04T12:31:00Z"/>
                <w:w w:val="100"/>
              </w:rPr>
            </w:pPr>
            <w:ins w:id="191" w:author="Alfred Asterjadhi" w:date="2018-06-29T09:37:00Z">
              <w:r>
                <w:rPr>
                  <w:w w:val="100"/>
                </w:rPr>
                <w:t xml:space="preserve">Channel Center </w:t>
              </w:r>
            </w:ins>
          </w:p>
          <w:p w14:paraId="083DE563" w14:textId="6972DC72" w:rsidR="00705ECB" w:rsidRDefault="00705ECB" w:rsidP="00E37786">
            <w:pPr>
              <w:pStyle w:val="figuretext"/>
              <w:rPr>
                <w:ins w:id="192" w:author="Alfred Asterjadhi" w:date="2018-06-29T09:36:00Z"/>
                <w:w w:val="100"/>
              </w:rPr>
            </w:pPr>
            <w:ins w:id="193" w:author="Alfred Asterjadhi" w:date="2018-06-29T09:37:00Z">
              <w:r>
                <w:rPr>
                  <w:w w:val="100"/>
                </w:rPr>
                <w:t>Frequency</w:t>
              </w:r>
            </w:ins>
            <w:ins w:id="194" w:author="Alfred Asterjadhi" w:date="2018-08-24T08:27:00Z">
              <w:r>
                <w:rPr>
                  <w:w w:val="100"/>
                </w:rPr>
                <w:t xml:space="preserve"> S</w:t>
              </w:r>
            </w:ins>
            <w:ins w:id="195" w:author="Alfred Asterjadhi" w:date="2018-06-29T09:37:00Z">
              <w:r>
                <w:rPr>
                  <w:w w:val="100"/>
                </w:rPr>
                <w:t>egment</w:t>
              </w:r>
            </w:ins>
            <w:r>
              <w:rPr>
                <w:w w:val="100"/>
              </w:rPr>
              <w:t xml:space="preserve"> </w:t>
            </w:r>
            <w:ins w:id="196" w:author="Alfred Asterjadhi" w:date="2018-09-04T12:32:00Z">
              <w:r>
                <w:rPr>
                  <w:w w:val="100"/>
                </w:rPr>
                <w:t>1</w:t>
              </w:r>
            </w:ins>
          </w:p>
        </w:tc>
        <w:tc>
          <w:tcPr>
            <w:tcW w:w="1815" w:type="dxa"/>
            <w:tcBorders>
              <w:top w:val="single" w:sz="8" w:space="0" w:color="000000"/>
              <w:left w:val="single" w:sz="8" w:space="0" w:color="000000"/>
              <w:bottom w:val="single" w:sz="8" w:space="0" w:color="000000"/>
              <w:right w:val="single" w:sz="8" w:space="0" w:color="000000"/>
            </w:tcBorders>
          </w:tcPr>
          <w:p w14:paraId="45A18AA9" w14:textId="2743FD45" w:rsidR="00705ECB" w:rsidRPr="008A7146" w:rsidRDefault="00705ECB" w:rsidP="00E37786">
            <w:pPr>
              <w:pStyle w:val="figuretext"/>
              <w:rPr>
                <w:ins w:id="197" w:author="Alfred Asterjadhi" w:date="2018-09-06T11:43:00Z"/>
                <w:w w:val="100"/>
                <w:highlight w:val="green"/>
              </w:rPr>
            </w:pPr>
            <w:ins w:id="198" w:author="Alfred Asterjadhi" w:date="2018-09-06T11:43:00Z">
              <w:r w:rsidRPr="008A7146">
                <w:rPr>
                  <w:w w:val="100"/>
                  <w:highlight w:val="green"/>
                </w:rPr>
                <w:t>BSSID</w:t>
              </w:r>
            </w:ins>
          </w:p>
        </w:tc>
      </w:tr>
      <w:tr w:rsidR="00705ECB" w14:paraId="4482F66B" w14:textId="6151603E" w:rsidTr="00705ECB">
        <w:trPr>
          <w:trHeight w:val="18"/>
          <w:jc w:val="center"/>
          <w:ins w:id="199" w:author="Alfred Asterjadhi" w:date="2018-06-29T09:35:00Z"/>
        </w:trPr>
        <w:tc>
          <w:tcPr>
            <w:tcW w:w="990" w:type="dxa"/>
            <w:tcBorders>
              <w:top w:val="nil"/>
              <w:left w:val="nil"/>
              <w:bottom w:val="nil"/>
              <w:right w:val="nil"/>
            </w:tcBorders>
            <w:tcMar>
              <w:top w:w="160" w:type="dxa"/>
              <w:left w:w="120" w:type="dxa"/>
              <w:bottom w:w="100" w:type="dxa"/>
              <w:right w:w="120" w:type="dxa"/>
            </w:tcMar>
            <w:vAlign w:val="center"/>
          </w:tcPr>
          <w:p w14:paraId="10CACAF7" w14:textId="77777777" w:rsidR="00705ECB" w:rsidRDefault="00705ECB" w:rsidP="00E37786">
            <w:pPr>
              <w:pStyle w:val="figuretext"/>
              <w:rPr>
                <w:ins w:id="200" w:author="Alfred Asterjadhi" w:date="2018-06-29T09:35:00Z"/>
              </w:rPr>
            </w:pPr>
            <w:ins w:id="201" w:author="Alfred Asterjadhi" w:date="2018-06-29T09:35:00Z">
              <w:r>
                <w:rPr>
                  <w:w w:val="100"/>
                </w:rPr>
                <w:t>Octets:</w:t>
              </w:r>
            </w:ins>
          </w:p>
        </w:tc>
        <w:tc>
          <w:tcPr>
            <w:tcW w:w="1521" w:type="dxa"/>
            <w:tcBorders>
              <w:top w:val="nil"/>
              <w:left w:val="nil"/>
              <w:bottom w:val="nil"/>
              <w:right w:val="nil"/>
            </w:tcBorders>
            <w:tcMar>
              <w:top w:w="160" w:type="dxa"/>
              <w:left w:w="120" w:type="dxa"/>
              <w:bottom w:w="100" w:type="dxa"/>
              <w:right w:w="120" w:type="dxa"/>
            </w:tcMar>
            <w:vAlign w:val="center"/>
          </w:tcPr>
          <w:p w14:paraId="4ED92E09" w14:textId="77777777" w:rsidR="00705ECB" w:rsidRDefault="00705ECB" w:rsidP="00E37786">
            <w:pPr>
              <w:pStyle w:val="figuretext"/>
              <w:rPr>
                <w:ins w:id="202" w:author="Alfred Asterjadhi" w:date="2018-06-29T09:35:00Z"/>
              </w:rPr>
            </w:pPr>
            <w:ins w:id="203" w:author="Alfred Asterjadhi" w:date="2018-06-29T09:35:00Z">
              <w:r>
                <w:rPr>
                  <w:w w:val="100"/>
                </w:rPr>
                <w:t>1</w:t>
              </w:r>
            </w:ins>
          </w:p>
        </w:tc>
        <w:tc>
          <w:tcPr>
            <w:tcW w:w="1486" w:type="dxa"/>
            <w:tcBorders>
              <w:top w:val="nil"/>
              <w:left w:val="nil"/>
              <w:bottom w:val="nil"/>
              <w:right w:val="nil"/>
            </w:tcBorders>
          </w:tcPr>
          <w:p w14:paraId="0F73938F" w14:textId="71954938" w:rsidR="00705ECB" w:rsidRPr="00705ECB" w:rsidRDefault="00705ECB" w:rsidP="00E37786">
            <w:pPr>
              <w:pStyle w:val="figuretext"/>
              <w:rPr>
                <w:w w:val="100"/>
                <w:highlight w:val="green"/>
              </w:rPr>
            </w:pPr>
            <w:ins w:id="204" w:author="Alfred Asterjadhi" w:date="2018-09-06T11:42:00Z">
              <w:r w:rsidRPr="00705ECB">
                <w:rPr>
                  <w:w w:val="100"/>
                  <w:highlight w:val="green"/>
                </w:rPr>
                <w:t>1</w:t>
              </w:r>
            </w:ins>
          </w:p>
        </w:tc>
        <w:tc>
          <w:tcPr>
            <w:tcW w:w="1486" w:type="dxa"/>
            <w:tcBorders>
              <w:top w:val="nil"/>
              <w:left w:val="nil"/>
              <w:bottom w:val="nil"/>
              <w:right w:val="nil"/>
            </w:tcBorders>
            <w:tcMar>
              <w:top w:w="160" w:type="dxa"/>
              <w:left w:w="120" w:type="dxa"/>
              <w:bottom w:w="100" w:type="dxa"/>
              <w:right w:w="120" w:type="dxa"/>
            </w:tcMar>
            <w:vAlign w:val="center"/>
          </w:tcPr>
          <w:p w14:paraId="7CC7F3F8" w14:textId="70DAA833" w:rsidR="00705ECB" w:rsidRDefault="00705ECB" w:rsidP="00E37786">
            <w:pPr>
              <w:pStyle w:val="figuretext"/>
              <w:rPr>
                <w:ins w:id="205" w:author="Alfred Asterjadhi" w:date="2018-06-29T09:35:00Z"/>
              </w:rPr>
            </w:pPr>
            <w:ins w:id="206" w:author="Alfred Asterjadhi" w:date="2018-08-01T07:49:00Z">
              <w:r>
                <w:rPr>
                  <w:w w:val="100"/>
                </w:rPr>
                <w:t>2</w:t>
              </w:r>
            </w:ins>
          </w:p>
        </w:tc>
        <w:tc>
          <w:tcPr>
            <w:tcW w:w="1904" w:type="dxa"/>
            <w:tcBorders>
              <w:top w:val="nil"/>
              <w:left w:val="nil"/>
              <w:bottom w:val="nil"/>
              <w:right w:val="nil"/>
            </w:tcBorders>
            <w:tcMar>
              <w:top w:w="160" w:type="dxa"/>
              <w:left w:w="120" w:type="dxa"/>
              <w:bottom w:w="100" w:type="dxa"/>
              <w:right w:w="120" w:type="dxa"/>
            </w:tcMar>
            <w:vAlign w:val="center"/>
          </w:tcPr>
          <w:p w14:paraId="1DE77618" w14:textId="77777777" w:rsidR="00705ECB" w:rsidRDefault="00705ECB" w:rsidP="00E37786">
            <w:pPr>
              <w:pStyle w:val="figuretext"/>
              <w:rPr>
                <w:ins w:id="207" w:author="Alfred Asterjadhi" w:date="2018-06-29T09:35:00Z"/>
              </w:rPr>
            </w:pPr>
            <w:ins w:id="208" w:author="Alfred Asterjadhi" w:date="2018-06-29T09:36:00Z">
              <w:r>
                <w:rPr>
                  <w:w w:val="100"/>
                </w:rPr>
                <w:t>1</w:t>
              </w:r>
            </w:ins>
          </w:p>
        </w:tc>
        <w:tc>
          <w:tcPr>
            <w:tcW w:w="1815" w:type="dxa"/>
            <w:tcBorders>
              <w:top w:val="nil"/>
              <w:left w:val="nil"/>
              <w:bottom w:val="nil"/>
              <w:right w:val="nil"/>
            </w:tcBorders>
          </w:tcPr>
          <w:p w14:paraId="53AA3A14" w14:textId="1EAA3EAF" w:rsidR="00705ECB" w:rsidRDefault="00705ECB" w:rsidP="00E37786">
            <w:pPr>
              <w:pStyle w:val="figuretext"/>
              <w:rPr>
                <w:ins w:id="209" w:author="Alfred Asterjadhi" w:date="2018-06-29T09:36:00Z"/>
                <w:w w:val="100"/>
              </w:rPr>
            </w:pPr>
            <w:ins w:id="210" w:author="Alfred Asterjadhi" w:date="2018-06-29T09:37:00Z">
              <w:r>
                <w:rPr>
                  <w:w w:val="100"/>
                </w:rPr>
                <w:t>1</w:t>
              </w:r>
            </w:ins>
          </w:p>
        </w:tc>
        <w:tc>
          <w:tcPr>
            <w:tcW w:w="1815" w:type="dxa"/>
            <w:tcBorders>
              <w:top w:val="nil"/>
              <w:left w:val="nil"/>
              <w:bottom w:val="nil"/>
              <w:right w:val="nil"/>
            </w:tcBorders>
          </w:tcPr>
          <w:p w14:paraId="09E6051E" w14:textId="6867C7CB" w:rsidR="00705ECB" w:rsidRPr="008A7146" w:rsidRDefault="00DD5781" w:rsidP="00E37786">
            <w:pPr>
              <w:pStyle w:val="figuretext"/>
              <w:rPr>
                <w:ins w:id="211" w:author="Alfred Asterjadhi" w:date="2018-09-06T11:43:00Z"/>
                <w:w w:val="100"/>
                <w:highlight w:val="green"/>
              </w:rPr>
            </w:pPr>
            <w:ins w:id="212" w:author="Alfred Asterjadhi" w:date="2018-09-06T12:41:00Z">
              <w:r>
                <w:rPr>
                  <w:w w:val="100"/>
                  <w:highlight w:val="green"/>
                </w:rPr>
                <w:t xml:space="preserve">0 or </w:t>
              </w:r>
            </w:ins>
            <w:ins w:id="213" w:author="Alfred Asterjadhi" w:date="2018-09-06T11:43:00Z">
              <w:r w:rsidR="00705ECB" w:rsidRPr="008A7146">
                <w:rPr>
                  <w:w w:val="100"/>
                  <w:highlight w:val="green"/>
                </w:rPr>
                <w:t>6</w:t>
              </w:r>
            </w:ins>
          </w:p>
        </w:tc>
      </w:tr>
    </w:tbl>
    <w:p w14:paraId="1D8D2576" w14:textId="6A9EC67D" w:rsidR="000E53D1" w:rsidDel="006F6437" w:rsidRDefault="00753E61" w:rsidP="00D50C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214" w:author="Alfred Asterjadhi" w:date="2018-06-29T09:37:00Z"/>
          <w:rFonts w:eastAsia="Times New Roman"/>
          <w:color w:val="000000"/>
          <w:sz w:val="20"/>
          <w:lang w:val="en-US"/>
        </w:rPr>
      </w:pPr>
      <w:ins w:id="215" w:author="Alfred Asterjadhi" w:date="2018-06-28T10:43:00Z">
        <w:r w:rsidRPr="00753E61">
          <w:rPr>
            <w:rFonts w:eastAsia="Times New Roman"/>
            <w:color w:val="000000"/>
            <w:sz w:val="20"/>
            <w:lang w:val="en-US"/>
          </w:rPr>
          <w:t>The Primary Channel field in</w:t>
        </w:r>
      </w:ins>
      <w:ins w:id="216" w:author="Alfred Asterjadhi" w:date="2018-06-28T10:44:00Z">
        <w:r w:rsidRPr="00753E61">
          <w:rPr>
            <w:rFonts w:eastAsia="Times New Roman"/>
            <w:color w:val="000000"/>
            <w:sz w:val="20"/>
            <w:lang w:val="en-US"/>
          </w:rPr>
          <w:t>dicates the channel number of the primary channel in the 6 GHz band.</w:t>
        </w:r>
      </w:ins>
    </w:p>
    <w:p w14:paraId="6831881E" w14:textId="05ACAB37" w:rsidR="006F6437" w:rsidRPr="00E62265" w:rsidRDefault="006F6437" w:rsidP="00D50C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217" w:author="Alfred Asterjadhi" w:date="2018-09-06T12:36:00Z"/>
          <w:rFonts w:eastAsia="Times New Roman"/>
          <w:color w:val="000000"/>
          <w:sz w:val="20"/>
          <w:lang w:val="en-US"/>
        </w:rPr>
      </w:pPr>
      <w:bookmarkStart w:id="218" w:name="_Hlk524000792"/>
      <w:ins w:id="219" w:author="Guoyuchen (Jason Yuchen Guo)" w:date="2018-08-29T17:15:00Z">
        <w:r w:rsidRPr="00E62265">
          <w:rPr>
            <w:rFonts w:eastAsia="SimSun"/>
            <w:sz w:val="20"/>
            <w:highlight w:val="green"/>
            <w:lang w:eastAsia="zh-CN"/>
          </w:rPr>
          <w:t>The Operating Class field indicates the Channel starting frequency and Channel set for which the 6</w:t>
        </w:r>
      </w:ins>
      <w:ins w:id="220" w:author="Alfred Asterjadhi" w:date="2018-09-10T14:28:00Z">
        <w:r w:rsidR="00630775">
          <w:rPr>
            <w:rFonts w:eastAsia="SimSun"/>
            <w:sz w:val="20"/>
            <w:highlight w:val="green"/>
            <w:lang w:eastAsia="zh-CN"/>
          </w:rPr>
          <w:t xml:space="preserve"> </w:t>
        </w:r>
      </w:ins>
      <w:ins w:id="221" w:author="Guoyuchen (Jason Yuchen Guo)" w:date="2018-08-29T17:15:00Z">
        <w:r w:rsidRPr="00E62265">
          <w:rPr>
            <w:rFonts w:eastAsia="SimSun"/>
            <w:sz w:val="20"/>
            <w:highlight w:val="green"/>
            <w:lang w:eastAsia="zh-CN"/>
          </w:rPr>
          <w:t xml:space="preserve">GHz band applies. The Operating Class field, together with the Primary Channel field, the </w:t>
        </w:r>
        <w:r w:rsidRPr="00E62265">
          <w:rPr>
            <w:rFonts w:eastAsia="Times New Roman"/>
            <w:color w:val="000000"/>
            <w:sz w:val="20"/>
            <w:highlight w:val="green"/>
            <w:lang w:val="en-US"/>
          </w:rPr>
          <w:t>Channel Center Frequency Segment 0 field and the Channel Center Frequency Segment 1 field</w:t>
        </w:r>
        <w:r w:rsidRPr="00E62265">
          <w:rPr>
            <w:rFonts w:eastAsia="SimSun"/>
            <w:sz w:val="20"/>
            <w:highlight w:val="green"/>
            <w:lang w:eastAsia="zh-CN"/>
          </w:rPr>
          <w:t xml:space="preserve">, specify the </w:t>
        </w:r>
        <w:proofErr w:type="spellStart"/>
        <w:r w:rsidRPr="00E62265">
          <w:rPr>
            <w:rFonts w:eastAsia="SimSun"/>
            <w:sz w:val="20"/>
            <w:highlight w:val="green"/>
            <w:lang w:eastAsia="zh-CN"/>
          </w:rPr>
          <w:t>center</w:t>
        </w:r>
        <w:proofErr w:type="spellEnd"/>
        <w:r w:rsidRPr="00E62265">
          <w:rPr>
            <w:rFonts w:eastAsia="SimSun"/>
            <w:sz w:val="20"/>
            <w:highlight w:val="green"/>
            <w:lang w:eastAsia="zh-CN"/>
          </w:rPr>
          <w:t xml:space="preserve"> frequency of the channels in the 6GHz band</w:t>
        </w:r>
      </w:ins>
      <w:ins w:id="222" w:author="Guoyuchen (Jason Yuchen Guo)" w:date="2018-08-29T17:16:00Z">
        <w:r w:rsidRPr="00E62265">
          <w:rPr>
            <w:rFonts w:eastAsia="SimSun"/>
            <w:sz w:val="20"/>
            <w:highlight w:val="green"/>
            <w:lang w:eastAsia="zh-CN"/>
          </w:rPr>
          <w:t>.</w:t>
        </w:r>
      </w:ins>
      <w:bookmarkEnd w:id="218"/>
    </w:p>
    <w:p w14:paraId="013E8B85" w14:textId="388FA7DA" w:rsidR="00EA678C" w:rsidRPr="002D1EBA" w:rsidRDefault="00F13775" w:rsidP="00EA67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223" w:author="Alfred Asterjadhi" w:date="2018-08-01T07:47:00Z"/>
          <w:sz w:val="24"/>
          <w:szCs w:val="24"/>
          <w:highlight w:val="green"/>
        </w:rPr>
      </w:pPr>
      <w:ins w:id="224" w:author="Alfred Asterjadhi" w:date="2018-07-05T14:33:00Z">
        <w:r>
          <w:rPr>
            <w:rFonts w:eastAsia="Times New Roman"/>
            <w:color w:val="000000"/>
            <w:sz w:val="20"/>
            <w:lang w:val="en-US"/>
          </w:rPr>
          <w:t xml:space="preserve">The </w:t>
        </w:r>
      </w:ins>
      <w:ins w:id="225" w:author="Alfred Asterjadhi" w:date="2018-07-05T14:34:00Z">
        <w:r>
          <w:rPr>
            <w:rFonts w:eastAsia="Times New Roman"/>
            <w:color w:val="000000"/>
            <w:sz w:val="20"/>
            <w:lang w:val="en-US"/>
          </w:rPr>
          <w:t>Control</w:t>
        </w:r>
      </w:ins>
      <w:ins w:id="226" w:author="Alfred Asterjadhi" w:date="2018-07-05T14:33:00Z">
        <w:r>
          <w:rPr>
            <w:rFonts w:eastAsia="Times New Roman"/>
            <w:color w:val="000000"/>
            <w:sz w:val="20"/>
            <w:lang w:val="en-US"/>
          </w:rPr>
          <w:t xml:space="preserve"> field </w:t>
        </w:r>
      </w:ins>
      <w:ins w:id="227" w:author="Alfred Asterjadhi" w:date="2018-08-01T07:47:00Z">
        <w:r w:rsidR="00EA678C" w:rsidRPr="002D1EBA">
          <w:rPr>
            <w:rFonts w:eastAsia="Times New Roman"/>
            <w:color w:val="000000"/>
            <w:sz w:val="20"/>
            <w:highlight w:val="green"/>
            <w:lang w:val="en-US"/>
          </w:rPr>
          <w:t xml:space="preserve">is </w:t>
        </w:r>
        <w:r w:rsidR="00EA678C" w:rsidRPr="002D1EBA">
          <w:rPr>
            <w:highlight w:val="green"/>
          </w:rPr>
          <w:t xml:space="preserve">defined in </w:t>
        </w:r>
      </w:ins>
      <w:r w:rsidR="00EA678C" w:rsidRPr="002D1EBA">
        <w:rPr>
          <w:highlight w:val="green"/>
        </w:rPr>
        <w:fldChar w:fldCharType="begin"/>
      </w:r>
      <w:r w:rsidR="00EA678C" w:rsidRPr="002D1EBA">
        <w:rPr>
          <w:highlight w:val="green"/>
        </w:rPr>
        <w:instrText xml:space="preserve"> REF  RTF32373236383a204669675469 \h</w:instrText>
      </w:r>
      <w:r w:rsidR="002D1EBA">
        <w:rPr>
          <w:highlight w:val="green"/>
        </w:rPr>
        <w:instrText xml:space="preserve"> \* MERGEFORMAT </w:instrText>
      </w:r>
      <w:r w:rsidR="00EA678C" w:rsidRPr="002D1EBA">
        <w:rPr>
          <w:highlight w:val="green"/>
        </w:rPr>
      </w:r>
      <w:r w:rsidR="00EA678C" w:rsidRPr="002D1EBA">
        <w:rPr>
          <w:highlight w:val="green"/>
        </w:rPr>
        <w:fldChar w:fldCharType="separate"/>
      </w:r>
      <w:ins w:id="228" w:author="Alfred Asterjadhi" w:date="2018-08-01T07:47:00Z">
        <w:r w:rsidR="00EA678C" w:rsidRPr="002D1EBA">
          <w:rPr>
            <w:highlight w:val="green"/>
          </w:rPr>
          <w:t>Figure 9-</w:t>
        </w:r>
      </w:ins>
      <w:ins w:id="229" w:author="Alfred Asterjadhi" w:date="2018-08-01T14:26:00Z">
        <w:r w:rsidR="00B41C74">
          <w:rPr>
            <w:highlight w:val="green"/>
          </w:rPr>
          <w:t>XXX</w:t>
        </w:r>
      </w:ins>
      <w:ins w:id="230" w:author="Alfred Asterjadhi" w:date="2018-08-01T07:47:00Z">
        <w:r w:rsidR="00EA678C" w:rsidRPr="002D1EBA">
          <w:rPr>
            <w:highlight w:val="green"/>
          </w:rPr>
          <w:t xml:space="preserve"> (</w:t>
        </w:r>
      </w:ins>
      <w:ins w:id="231" w:author="Alfred Asterjadhi" w:date="2018-08-01T14:26:00Z">
        <w:r w:rsidR="00B41C74">
          <w:rPr>
            <w:highlight w:val="green"/>
          </w:rPr>
          <w:t>Channel Control field</w:t>
        </w:r>
      </w:ins>
      <w:ins w:id="232" w:author="Alfred Asterjadhi" w:date="2018-08-01T07:47:00Z">
        <w:r w:rsidR="00EA678C" w:rsidRPr="002D1EBA">
          <w:rPr>
            <w:highlight w:val="green"/>
          </w:rPr>
          <w:t>)</w:t>
        </w:r>
        <w:r w:rsidR="00EA678C" w:rsidRPr="002D1EBA">
          <w:rPr>
            <w:highlight w:val="green"/>
          </w:rPr>
          <w:fldChar w:fldCharType="end"/>
        </w:r>
        <w:r w:rsidR="00EA678C" w:rsidRPr="002D1EBA">
          <w:rPr>
            <w:highlight w:val="green"/>
          </w:rPr>
          <w:t>.</w:t>
        </w:r>
      </w:ins>
    </w:p>
    <w:tbl>
      <w:tblPr>
        <w:tblW w:w="10080" w:type="dxa"/>
        <w:jc w:val="center"/>
        <w:tblLayout w:type="fixed"/>
        <w:tblCellMar>
          <w:top w:w="120" w:type="dxa"/>
          <w:left w:w="120" w:type="dxa"/>
          <w:bottom w:w="80" w:type="dxa"/>
          <w:right w:w="120" w:type="dxa"/>
        </w:tblCellMar>
        <w:tblLook w:val="0000" w:firstRow="0" w:lastRow="0" w:firstColumn="0" w:lastColumn="0" w:noHBand="0" w:noVBand="0"/>
      </w:tblPr>
      <w:tblGrid>
        <w:gridCol w:w="760"/>
        <w:gridCol w:w="1379"/>
        <w:gridCol w:w="2001"/>
        <w:gridCol w:w="2340"/>
        <w:gridCol w:w="1530"/>
        <w:gridCol w:w="2070"/>
      </w:tblGrid>
      <w:tr w:rsidR="008A7146" w:rsidRPr="002D1EBA" w14:paraId="37F7C1AA" w14:textId="77777777" w:rsidTr="008A7146">
        <w:trPr>
          <w:trHeight w:val="18"/>
          <w:jc w:val="center"/>
          <w:ins w:id="233" w:author="Alfred Asterjadhi" w:date="2018-08-01T07:47:00Z"/>
        </w:trPr>
        <w:tc>
          <w:tcPr>
            <w:tcW w:w="760" w:type="dxa"/>
            <w:tcBorders>
              <w:top w:val="nil"/>
              <w:left w:val="nil"/>
              <w:bottom w:val="nil"/>
              <w:right w:val="nil"/>
            </w:tcBorders>
            <w:tcMar>
              <w:top w:w="160" w:type="dxa"/>
              <w:left w:w="120" w:type="dxa"/>
              <w:bottom w:w="120" w:type="dxa"/>
              <w:right w:w="120" w:type="dxa"/>
            </w:tcMar>
            <w:vAlign w:val="center"/>
          </w:tcPr>
          <w:p w14:paraId="577B22D0" w14:textId="77777777" w:rsidR="008A7146" w:rsidRPr="002D1EBA" w:rsidRDefault="008A7146" w:rsidP="00A60C82">
            <w:pPr>
              <w:pStyle w:val="figuretext"/>
              <w:rPr>
                <w:ins w:id="234" w:author="Alfred Asterjadhi" w:date="2018-08-01T07:47:00Z"/>
                <w:highlight w:val="green"/>
              </w:rPr>
            </w:pPr>
          </w:p>
        </w:tc>
        <w:tc>
          <w:tcPr>
            <w:tcW w:w="1379" w:type="dxa"/>
            <w:tcBorders>
              <w:top w:val="nil"/>
              <w:left w:val="nil"/>
              <w:bottom w:val="single" w:sz="10" w:space="0" w:color="000000"/>
              <w:right w:val="nil"/>
            </w:tcBorders>
            <w:tcMar>
              <w:top w:w="160" w:type="dxa"/>
              <w:left w:w="120" w:type="dxa"/>
              <w:bottom w:w="120" w:type="dxa"/>
              <w:right w:w="120" w:type="dxa"/>
            </w:tcMar>
            <w:vAlign w:val="center"/>
          </w:tcPr>
          <w:p w14:paraId="29F379EE" w14:textId="0C9AA0B7" w:rsidR="008A7146" w:rsidRPr="002D1EBA" w:rsidRDefault="008A7146" w:rsidP="00A60C82">
            <w:pPr>
              <w:pStyle w:val="figuretext"/>
              <w:rPr>
                <w:ins w:id="235" w:author="Alfred Asterjadhi" w:date="2018-08-01T07:47:00Z"/>
                <w:highlight w:val="green"/>
              </w:rPr>
            </w:pPr>
            <w:ins w:id="236" w:author="Alfred Asterjadhi" w:date="2018-08-01T07:47:00Z">
              <w:r w:rsidRPr="002D1EBA">
                <w:rPr>
                  <w:w w:val="100"/>
                  <w:highlight w:val="green"/>
                </w:rPr>
                <w:t>B0         B</w:t>
              </w:r>
            </w:ins>
            <w:ins w:id="237" w:author="Alfred Asterjadhi" w:date="2018-08-01T07:48:00Z">
              <w:r w:rsidRPr="002D1EBA">
                <w:rPr>
                  <w:w w:val="100"/>
                  <w:highlight w:val="green"/>
                </w:rPr>
                <w:t>3</w:t>
              </w:r>
            </w:ins>
          </w:p>
        </w:tc>
        <w:tc>
          <w:tcPr>
            <w:tcW w:w="2001" w:type="dxa"/>
            <w:tcBorders>
              <w:top w:val="nil"/>
              <w:left w:val="nil"/>
              <w:bottom w:val="single" w:sz="10" w:space="0" w:color="000000"/>
              <w:right w:val="nil"/>
            </w:tcBorders>
            <w:tcMar>
              <w:top w:w="160" w:type="dxa"/>
              <w:left w:w="120" w:type="dxa"/>
              <w:bottom w:w="120" w:type="dxa"/>
              <w:right w:w="120" w:type="dxa"/>
            </w:tcMar>
            <w:vAlign w:val="center"/>
          </w:tcPr>
          <w:p w14:paraId="7C9961C5" w14:textId="106E9F7E" w:rsidR="008A7146" w:rsidRPr="002D1EBA" w:rsidRDefault="008A7146" w:rsidP="00A60C82">
            <w:pPr>
              <w:pStyle w:val="figuretext"/>
              <w:rPr>
                <w:ins w:id="238" w:author="Alfred Asterjadhi" w:date="2018-08-01T07:47:00Z"/>
                <w:highlight w:val="green"/>
              </w:rPr>
            </w:pPr>
            <w:ins w:id="239" w:author="Alfred Asterjadhi" w:date="2018-08-01T07:49:00Z">
              <w:r w:rsidRPr="002D1EBA">
                <w:rPr>
                  <w:w w:val="100"/>
                  <w:highlight w:val="green"/>
                </w:rPr>
                <w:t>B4</w:t>
              </w:r>
            </w:ins>
          </w:p>
        </w:tc>
        <w:tc>
          <w:tcPr>
            <w:tcW w:w="2340" w:type="dxa"/>
            <w:tcBorders>
              <w:top w:val="nil"/>
              <w:left w:val="nil"/>
              <w:bottom w:val="single" w:sz="10" w:space="0" w:color="000000"/>
              <w:right w:val="nil"/>
            </w:tcBorders>
          </w:tcPr>
          <w:p w14:paraId="01499724" w14:textId="5B9E07A9" w:rsidR="008A7146" w:rsidRPr="002D1EBA" w:rsidRDefault="008A7146" w:rsidP="00A60C82">
            <w:pPr>
              <w:pStyle w:val="figuretext"/>
              <w:rPr>
                <w:ins w:id="240" w:author="Alfred Asterjadhi" w:date="2018-08-23T07:45:00Z"/>
                <w:w w:val="100"/>
                <w:highlight w:val="green"/>
              </w:rPr>
            </w:pPr>
            <w:ins w:id="241" w:author="Alfred Asterjadhi" w:date="2018-08-23T07:46:00Z">
              <w:r>
                <w:rPr>
                  <w:w w:val="100"/>
                  <w:highlight w:val="green"/>
                </w:rPr>
                <w:t>B5</w:t>
              </w:r>
            </w:ins>
          </w:p>
        </w:tc>
        <w:tc>
          <w:tcPr>
            <w:tcW w:w="1530" w:type="dxa"/>
            <w:tcBorders>
              <w:top w:val="nil"/>
              <w:left w:val="nil"/>
              <w:bottom w:val="single" w:sz="10" w:space="0" w:color="000000"/>
              <w:right w:val="nil"/>
            </w:tcBorders>
          </w:tcPr>
          <w:p w14:paraId="46DE3487" w14:textId="13F59281" w:rsidR="008A7146" w:rsidRPr="002D1EBA" w:rsidRDefault="008A7146" w:rsidP="00A60C82">
            <w:pPr>
              <w:pStyle w:val="figuretext"/>
              <w:rPr>
                <w:ins w:id="242" w:author="Alfred Asterjadhi" w:date="2018-09-06T11:44:00Z"/>
                <w:w w:val="100"/>
                <w:highlight w:val="green"/>
              </w:rPr>
            </w:pPr>
            <w:ins w:id="243" w:author="Alfred Asterjadhi" w:date="2018-09-06T11:44:00Z">
              <w:r>
                <w:rPr>
                  <w:w w:val="100"/>
                  <w:highlight w:val="green"/>
                </w:rPr>
                <w:t>B6</w:t>
              </w:r>
            </w:ins>
          </w:p>
        </w:tc>
        <w:tc>
          <w:tcPr>
            <w:tcW w:w="2070" w:type="dxa"/>
            <w:tcBorders>
              <w:top w:val="nil"/>
              <w:left w:val="nil"/>
              <w:bottom w:val="single" w:sz="10" w:space="0" w:color="000000"/>
              <w:right w:val="nil"/>
            </w:tcBorders>
            <w:tcMar>
              <w:top w:w="160" w:type="dxa"/>
              <w:left w:w="120" w:type="dxa"/>
              <w:bottom w:w="120" w:type="dxa"/>
              <w:right w:w="120" w:type="dxa"/>
            </w:tcMar>
            <w:vAlign w:val="center"/>
          </w:tcPr>
          <w:p w14:paraId="2348B941" w14:textId="4620673A" w:rsidR="008A7146" w:rsidRPr="002D1EBA" w:rsidRDefault="008A7146" w:rsidP="00A60C82">
            <w:pPr>
              <w:pStyle w:val="figuretext"/>
              <w:rPr>
                <w:ins w:id="244" w:author="Alfred Asterjadhi" w:date="2018-08-01T07:47:00Z"/>
                <w:highlight w:val="green"/>
              </w:rPr>
            </w:pPr>
            <w:ins w:id="245" w:author="Alfred Asterjadhi" w:date="2018-08-01T07:47:00Z">
              <w:r w:rsidRPr="002D1EBA">
                <w:rPr>
                  <w:w w:val="100"/>
                  <w:highlight w:val="green"/>
                </w:rPr>
                <w:t>B</w:t>
              </w:r>
            </w:ins>
            <w:ins w:id="246" w:author="Alfred Asterjadhi" w:date="2018-09-06T11:44:00Z">
              <w:r>
                <w:rPr>
                  <w:w w:val="100"/>
                  <w:highlight w:val="green"/>
                </w:rPr>
                <w:t>7</w:t>
              </w:r>
            </w:ins>
            <w:ins w:id="247" w:author="Alfred Asterjadhi" w:date="2018-08-01T07:50:00Z">
              <w:r w:rsidRPr="002D1EBA">
                <w:rPr>
                  <w:w w:val="100"/>
                  <w:highlight w:val="green"/>
                </w:rPr>
                <w:t xml:space="preserve">             B</w:t>
              </w:r>
            </w:ins>
            <w:ins w:id="248" w:author="Alfred Asterjadhi" w:date="2018-08-01T16:23:00Z">
              <w:r>
                <w:rPr>
                  <w:w w:val="100"/>
                  <w:highlight w:val="green"/>
                </w:rPr>
                <w:t>15</w:t>
              </w:r>
            </w:ins>
          </w:p>
        </w:tc>
      </w:tr>
      <w:tr w:rsidR="008A7146" w:rsidRPr="002D1EBA" w14:paraId="593BD841" w14:textId="77777777" w:rsidTr="008A7146">
        <w:trPr>
          <w:trHeight w:val="364"/>
          <w:jc w:val="center"/>
          <w:ins w:id="249" w:author="Alfred Asterjadhi" w:date="2018-08-01T07:47:00Z"/>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36CD6270" w14:textId="77777777" w:rsidR="008A7146" w:rsidRPr="002D1EBA" w:rsidRDefault="008A7146" w:rsidP="00A60C82">
            <w:pPr>
              <w:pStyle w:val="figuretext"/>
              <w:rPr>
                <w:ins w:id="250" w:author="Alfred Asterjadhi" w:date="2018-08-01T07:47:00Z"/>
                <w:highlight w:val="green"/>
              </w:rPr>
            </w:pPr>
          </w:p>
        </w:tc>
        <w:tc>
          <w:tcPr>
            <w:tcW w:w="1379"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04627B3" w14:textId="78431D11" w:rsidR="008A7146" w:rsidRPr="002D1EBA" w:rsidRDefault="008A7146" w:rsidP="00A60C82">
            <w:pPr>
              <w:pStyle w:val="figuretext"/>
              <w:rPr>
                <w:ins w:id="251" w:author="Alfred Asterjadhi" w:date="2018-08-01T07:47:00Z"/>
                <w:highlight w:val="green"/>
              </w:rPr>
            </w:pPr>
            <w:ins w:id="252" w:author="Alfred Asterjadhi" w:date="2018-08-01T07:48:00Z">
              <w:r w:rsidRPr="002D1EBA">
                <w:rPr>
                  <w:w w:val="100"/>
                  <w:highlight w:val="green"/>
                </w:rPr>
                <w:t>Channel Width</w:t>
              </w:r>
            </w:ins>
          </w:p>
        </w:tc>
        <w:tc>
          <w:tcPr>
            <w:tcW w:w="2001"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E6DBCAB" w14:textId="074707DB" w:rsidR="008A7146" w:rsidRPr="002D1EBA" w:rsidRDefault="00A910CC" w:rsidP="00A60C82">
            <w:pPr>
              <w:pStyle w:val="figuretext"/>
              <w:rPr>
                <w:ins w:id="253" w:author="Alfred Asterjadhi" w:date="2018-08-01T07:47:00Z"/>
                <w:highlight w:val="green"/>
              </w:rPr>
            </w:pPr>
            <w:ins w:id="254" w:author="Alfred Asterjadhi" w:date="2018-09-08T18:00:00Z">
              <w:r>
                <w:rPr>
                  <w:highlight w:val="green"/>
                </w:rPr>
                <w:t>Reserved</w:t>
              </w:r>
            </w:ins>
          </w:p>
        </w:tc>
        <w:tc>
          <w:tcPr>
            <w:tcW w:w="2340" w:type="dxa"/>
            <w:tcBorders>
              <w:top w:val="single" w:sz="10" w:space="0" w:color="000000"/>
              <w:left w:val="single" w:sz="10" w:space="0" w:color="000000"/>
              <w:bottom w:val="single" w:sz="10" w:space="0" w:color="000000"/>
              <w:right w:val="single" w:sz="10" w:space="0" w:color="000000"/>
            </w:tcBorders>
          </w:tcPr>
          <w:p w14:paraId="1E7F17AB" w14:textId="250112F4" w:rsidR="008A7146" w:rsidRPr="002D1EBA" w:rsidRDefault="00A910CC" w:rsidP="00A60C82">
            <w:pPr>
              <w:pStyle w:val="figuretext"/>
              <w:rPr>
                <w:ins w:id="255" w:author="Alfred Asterjadhi" w:date="2018-08-23T07:45:00Z"/>
                <w:highlight w:val="green"/>
              </w:rPr>
            </w:pPr>
            <w:ins w:id="256" w:author="Alfred Asterjadhi" w:date="2018-09-08T18:00:00Z">
              <w:r>
                <w:rPr>
                  <w:highlight w:val="green"/>
                </w:rPr>
                <w:t>Reserved</w:t>
              </w:r>
            </w:ins>
          </w:p>
        </w:tc>
        <w:tc>
          <w:tcPr>
            <w:tcW w:w="1530" w:type="dxa"/>
            <w:tcBorders>
              <w:top w:val="single" w:sz="10" w:space="0" w:color="000000"/>
              <w:left w:val="single" w:sz="10" w:space="0" w:color="000000"/>
              <w:bottom w:val="single" w:sz="10" w:space="0" w:color="000000"/>
              <w:right w:val="single" w:sz="10" w:space="0" w:color="000000"/>
            </w:tcBorders>
          </w:tcPr>
          <w:p w14:paraId="5B2871BB" w14:textId="660AFF90" w:rsidR="008A7146" w:rsidRPr="002D1EBA" w:rsidRDefault="008A7146" w:rsidP="00A60C82">
            <w:pPr>
              <w:pStyle w:val="figuretext"/>
              <w:rPr>
                <w:ins w:id="257" w:author="Alfred Asterjadhi" w:date="2018-09-06T11:44:00Z"/>
                <w:highlight w:val="green"/>
              </w:rPr>
            </w:pPr>
            <w:ins w:id="258" w:author="Alfred Asterjadhi" w:date="2018-09-06T11:44:00Z">
              <w:r>
                <w:rPr>
                  <w:highlight w:val="green"/>
                </w:rPr>
                <w:t>BSSID Present</w:t>
              </w:r>
            </w:ins>
          </w:p>
        </w:tc>
        <w:tc>
          <w:tcPr>
            <w:tcW w:w="207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2EBC044" w14:textId="5591F31D" w:rsidR="008A7146" w:rsidRPr="002D1EBA" w:rsidRDefault="008A7146" w:rsidP="00A60C82">
            <w:pPr>
              <w:pStyle w:val="figuretext"/>
              <w:rPr>
                <w:ins w:id="259" w:author="Alfred Asterjadhi" w:date="2018-08-01T07:47:00Z"/>
                <w:highlight w:val="green"/>
              </w:rPr>
            </w:pPr>
            <w:ins w:id="260" w:author="Alfred Asterjadhi" w:date="2018-08-01T07:50:00Z">
              <w:r w:rsidRPr="002D1EBA">
                <w:rPr>
                  <w:highlight w:val="green"/>
                </w:rPr>
                <w:t>Reserved</w:t>
              </w:r>
            </w:ins>
          </w:p>
        </w:tc>
      </w:tr>
      <w:tr w:rsidR="008A7146" w14:paraId="264A0E4F" w14:textId="77777777" w:rsidTr="008A7146">
        <w:trPr>
          <w:trHeight w:val="17"/>
          <w:jc w:val="center"/>
          <w:ins w:id="261" w:author="Alfred Asterjadhi" w:date="2018-08-01T07:47:00Z"/>
        </w:trPr>
        <w:tc>
          <w:tcPr>
            <w:tcW w:w="760" w:type="dxa"/>
            <w:tcBorders>
              <w:top w:val="nil"/>
              <w:left w:val="nil"/>
              <w:bottom w:val="nil"/>
              <w:right w:val="nil"/>
            </w:tcBorders>
            <w:tcMar>
              <w:top w:w="160" w:type="dxa"/>
              <w:left w:w="120" w:type="dxa"/>
              <w:bottom w:w="120" w:type="dxa"/>
              <w:right w:w="120" w:type="dxa"/>
            </w:tcMar>
            <w:vAlign w:val="center"/>
          </w:tcPr>
          <w:p w14:paraId="67E410A6" w14:textId="77777777" w:rsidR="008A7146" w:rsidRPr="00B41C74" w:rsidRDefault="008A7146" w:rsidP="00A60C82">
            <w:pPr>
              <w:pStyle w:val="figuretext"/>
              <w:rPr>
                <w:ins w:id="262" w:author="Alfred Asterjadhi" w:date="2018-08-01T07:47:00Z"/>
                <w:highlight w:val="green"/>
              </w:rPr>
            </w:pPr>
            <w:ins w:id="263" w:author="Alfred Asterjadhi" w:date="2018-08-01T07:47:00Z">
              <w:r w:rsidRPr="00B41C74">
                <w:rPr>
                  <w:w w:val="100"/>
                  <w:highlight w:val="green"/>
                </w:rPr>
                <w:t>Bits:</w:t>
              </w:r>
            </w:ins>
          </w:p>
        </w:tc>
        <w:tc>
          <w:tcPr>
            <w:tcW w:w="1379" w:type="dxa"/>
            <w:tcBorders>
              <w:top w:val="single" w:sz="10" w:space="0" w:color="000000"/>
              <w:left w:val="nil"/>
              <w:bottom w:val="nil"/>
              <w:right w:val="nil"/>
            </w:tcBorders>
            <w:tcMar>
              <w:top w:w="160" w:type="dxa"/>
              <w:left w:w="120" w:type="dxa"/>
              <w:bottom w:w="120" w:type="dxa"/>
              <w:right w:w="120" w:type="dxa"/>
            </w:tcMar>
            <w:vAlign w:val="center"/>
          </w:tcPr>
          <w:p w14:paraId="335FA4BF" w14:textId="6AC0021C" w:rsidR="008A7146" w:rsidRPr="00B41C74" w:rsidRDefault="008A7146" w:rsidP="00A60C82">
            <w:pPr>
              <w:pStyle w:val="figuretext"/>
              <w:rPr>
                <w:ins w:id="264" w:author="Alfred Asterjadhi" w:date="2018-08-01T07:47:00Z"/>
                <w:highlight w:val="green"/>
              </w:rPr>
            </w:pPr>
            <w:ins w:id="265" w:author="Alfred Asterjadhi" w:date="2018-08-01T07:48:00Z">
              <w:r w:rsidRPr="00B41C74">
                <w:rPr>
                  <w:w w:val="100"/>
                  <w:highlight w:val="green"/>
                </w:rPr>
                <w:t>4</w:t>
              </w:r>
            </w:ins>
          </w:p>
        </w:tc>
        <w:tc>
          <w:tcPr>
            <w:tcW w:w="2001" w:type="dxa"/>
            <w:tcBorders>
              <w:top w:val="single" w:sz="10" w:space="0" w:color="000000"/>
              <w:left w:val="nil"/>
              <w:bottom w:val="nil"/>
              <w:right w:val="nil"/>
            </w:tcBorders>
            <w:tcMar>
              <w:top w:w="160" w:type="dxa"/>
              <w:left w:w="120" w:type="dxa"/>
              <w:bottom w:w="120" w:type="dxa"/>
              <w:right w:w="120" w:type="dxa"/>
            </w:tcMar>
            <w:vAlign w:val="center"/>
          </w:tcPr>
          <w:p w14:paraId="773FF133" w14:textId="68E48B09" w:rsidR="008A7146" w:rsidRPr="00B41C74" w:rsidRDefault="008A7146" w:rsidP="00A60C82">
            <w:pPr>
              <w:pStyle w:val="figuretext"/>
              <w:rPr>
                <w:ins w:id="266" w:author="Alfred Asterjadhi" w:date="2018-08-01T07:47:00Z"/>
                <w:highlight w:val="green"/>
              </w:rPr>
            </w:pPr>
            <w:ins w:id="267" w:author="Alfred Asterjadhi" w:date="2018-08-23T07:44:00Z">
              <w:r>
                <w:rPr>
                  <w:w w:val="100"/>
                  <w:highlight w:val="green"/>
                </w:rPr>
                <w:t>1</w:t>
              </w:r>
            </w:ins>
          </w:p>
        </w:tc>
        <w:tc>
          <w:tcPr>
            <w:tcW w:w="2340" w:type="dxa"/>
            <w:tcBorders>
              <w:top w:val="single" w:sz="10" w:space="0" w:color="000000"/>
              <w:left w:val="nil"/>
              <w:bottom w:val="nil"/>
              <w:right w:val="nil"/>
            </w:tcBorders>
          </w:tcPr>
          <w:p w14:paraId="1B5EC4A1" w14:textId="3CA9BB5A" w:rsidR="008A7146" w:rsidRDefault="008A7146" w:rsidP="00A60C82">
            <w:pPr>
              <w:pStyle w:val="figuretext"/>
              <w:rPr>
                <w:ins w:id="268" w:author="Alfred Asterjadhi" w:date="2018-08-23T07:45:00Z"/>
                <w:w w:val="100"/>
                <w:highlight w:val="green"/>
              </w:rPr>
            </w:pPr>
            <w:ins w:id="269" w:author="Alfred Asterjadhi" w:date="2018-08-23T07:46:00Z">
              <w:r>
                <w:rPr>
                  <w:w w:val="100"/>
                  <w:highlight w:val="green"/>
                </w:rPr>
                <w:t>1</w:t>
              </w:r>
            </w:ins>
          </w:p>
        </w:tc>
        <w:tc>
          <w:tcPr>
            <w:tcW w:w="1530" w:type="dxa"/>
            <w:tcBorders>
              <w:top w:val="single" w:sz="10" w:space="0" w:color="000000"/>
              <w:left w:val="nil"/>
              <w:bottom w:val="nil"/>
              <w:right w:val="nil"/>
            </w:tcBorders>
          </w:tcPr>
          <w:p w14:paraId="48C98867" w14:textId="4F020AC5" w:rsidR="008A7146" w:rsidRDefault="008A7146" w:rsidP="00A60C82">
            <w:pPr>
              <w:pStyle w:val="figuretext"/>
              <w:rPr>
                <w:ins w:id="270" w:author="Alfred Asterjadhi" w:date="2018-09-06T11:44:00Z"/>
                <w:w w:val="100"/>
                <w:highlight w:val="green"/>
              </w:rPr>
            </w:pPr>
            <w:ins w:id="271" w:author="Alfred Asterjadhi" w:date="2018-09-06T11:44:00Z">
              <w:r>
                <w:rPr>
                  <w:w w:val="100"/>
                  <w:highlight w:val="green"/>
                </w:rPr>
                <w:t>1</w:t>
              </w:r>
            </w:ins>
          </w:p>
        </w:tc>
        <w:tc>
          <w:tcPr>
            <w:tcW w:w="2070" w:type="dxa"/>
            <w:tcBorders>
              <w:top w:val="single" w:sz="10" w:space="0" w:color="000000"/>
              <w:left w:val="nil"/>
              <w:bottom w:val="nil"/>
              <w:right w:val="nil"/>
            </w:tcBorders>
            <w:tcMar>
              <w:top w:w="160" w:type="dxa"/>
              <w:left w:w="120" w:type="dxa"/>
              <w:bottom w:w="120" w:type="dxa"/>
              <w:right w:w="120" w:type="dxa"/>
            </w:tcMar>
            <w:vAlign w:val="center"/>
          </w:tcPr>
          <w:p w14:paraId="6B152C1C" w14:textId="39029D88" w:rsidR="008A7146" w:rsidRDefault="008A7146" w:rsidP="00A60C82">
            <w:pPr>
              <w:pStyle w:val="figuretext"/>
              <w:rPr>
                <w:ins w:id="272" w:author="Alfred Asterjadhi" w:date="2018-08-01T07:47:00Z"/>
              </w:rPr>
            </w:pPr>
            <w:ins w:id="273" w:author="Alfred Asterjadhi" w:date="2018-09-06T11:45:00Z">
              <w:r>
                <w:rPr>
                  <w:w w:val="100"/>
                  <w:highlight w:val="green"/>
                </w:rPr>
                <w:t>9</w:t>
              </w:r>
            </w:ins>
          </w:p>
        </w:tc>
      </w:tr>
      <w:tr w:rsidR="00DD5781" w14:paraId="4639ACEA" w14:textId="77777777" w:rsidTr="00A910CC">
        <w:trPr>
          <w:trHeight w:val="19"/>
          <w:jc w:val="center"/>
          <w:ins w:id="274" w:author="Alfred Asterjadhi" w:date="2018-08-01T07:47:00Z"/>
        </w:trPr>
        <w:tc>
          <w:tcPr>
            <w:tcW w:w="10080" w:type="dxa"/>
            <w:gridSpan w:val="6"/>
            <w:tcBorders>
              <w:top w:val="nil"/>
              <w:left w:val="nil"/>
              <w:bottom w:val="nil"/>
              <w:right w:val="nil"/>
            </w:tcBorders>
          </w:tcPr>
          <w:p w14:paraId="0213A1FA" w14:textId="565A8B4C" w:rsidR="00DD5781" w:rsidRDefault="00DD5781" w:rsidP="00B41C74">
            <w:pPr>
              <w:pStyle w:val="FigTitle"/>
              <w:rPr>
                <w:ins w:id="275" w:author="Alfred Asterjadhi" w:date="2018-08-01T07:47:00Z"/>
              </w:rPr>
            </w:pPr>
            <w:ins w:id="276" w:author="Alfred Asterjadhi" w:date="2018-08-01T14:26:00Z">
              <w:r w:rsidRPr="00B41C74">
                <w:rPr>
                  <w:w w:val="100"/>
                  <w:highlight w:val="green"/>
                </w:rPr>
                <w:t>Figure 9-XXX Control</w:t>
              </w:r>
            </w:ins>
            <w:ins w:id="277" w:author="Alfred Asterjadhi" w:date="2018-08-01T07:47:00Z">
              <w:r w:rsidRPr="00B41C74">
                <w:rPr>
                  <w:w w:val="100"/>
                  <w:highlight w:val="green"/>
                </w:rPr>
                <w:t xml:space="preserve"> field</w:t>
              </w:r>
            </w:ins>
          </w:p>
        </w:tc>
      </w:tr>
    </w:tbl>
    <w:p w14:paraId="4AE2E806" w14:textId="47BE2AE0" w:rsidR="002B0B91" w:rsidRDefault="002B0B91" w:rsidP="00D50C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278" w:author="Alfred Asterjadhi" w:date="2018-07-05T14:35:00Z"/>
          <w:rFonts w:eastAsia="Times New Roman"/>
          <w:color w:val="000000"/>
          <w:sz w:val="20"/>
          <w:lang w:val="en-US"/>
        </w:rPr>
      </w:pPr>
      <w:ins w:id="279" w:author="Alfred Asterjadhi" w:date="2018-06-29T09:38:00Z">
        <w:r>
          <w:rPr>
            <w:rFonts w:eastAsia="Times New Roman"/>
            <w:color w:val="000000"/>
            <w:sz w:val="20"/>
            <w:lang w:val="en-US"/>
          </w:rPr>
          <w:t xml:space="preserve">The Channel Width field </w:t>
        </w:r>
      </w:ins>
      <w:ins w:id="280" w:author="Alfred Asterjadhi" w:date="2018-07-05T14:35:00Z">
        <w:r w:rsidR="00F13775">
          <w:rPr>
            <w:rFonts w:eastAsia="Times New Roman"/>
            <w:color w:val="000000"/>
            <w:sz w:val="20"/>
            <w:lang w:val="en-US"/>
          </w:rPr>
          <w:t xml:space="preserve">is 4 bits in length and </w:t>
        </w:r>
      </w:ins>
      <w:ins w:id="281" w:author="Alfred Asterjadhi" w:date="2018-06-29T09:38:00Z">
        <w:r>
          <w:rPr>
            <w:rFonts w:eastAsia="Times New Roman"/>
            <w:color w:val="000000"/>
            <w:sz w:val="20"/>
            <w:lang w:val="en-US"/>
          </w:rPr>
          <w:t>indicates the BSS bandwidth</w:t>
        </w:r>
      </w:ins>
      <w:ins w:id="282" w:author="Matthew Fischer" w:date="2018-07-06T16:07:00Z">
        <w:r w:rsidR="00A277DA">
          <w:rPr>
            <w:rFonts w:eastAsia="Times New Roman"/>
            <w:color w:val="000000"/>
            <w:sz w:val="20"/>
            <w:lang w:val="en-US"/>
          </w:rPr>
          <w:t xml:space="preserve"> and is s</w:t>
        </w:r>
      </w:ins>
      <w:ins w:id="283" w:author="Alfred Asterjadhi" w:date="2018-06-29T09:39:00Z">
        <w:r>
          <w:rPr>
            <w:rFonts w:eastAsia="Times New Roman"/>
            <w:color w:val="000000"/>
            <w:sz w:val="20"/>
            <w:lang w:val="en-US"/>
          </w:rPr>
          <w:t>et to 0 for 20 MHz, 1 for 40 MHz, 2 for 80 MHz, and 3 for 80+80 or 160 M</w:t>
        </w:r>
      </w:ins>
      <w:ins w:id="284" w:author="Alfred Asterjadhi" w:date="2018-06-29T09:52:00Z">
        <w:r w:rsidR="00484AB7">
          <w:rPr>
            <w:rFonts w:eastAsia="Times New Roman"/>
            <w:color w:val="000000"/>
            <w:sz w:val="20"/>
            <w:lang w:val="en-US"/>
          </w:rPr>
          <w:t>H</w:t>
        </w:r>
      </w:ins>
      <w:ins w:id="285" w:author="Alfred Asterjadhi" w:date="2018-06-29T09:39:00Z">
        <w:r>
          <w:rPr>
            <w:rFonts w:eastAsia="Times New Roman"/>
            <w:color w:val="000000"/>
            <w:sz w:val="20"/>
            <w:lang w:val="en-US"/>
          </w:rPr>
          <w:t>z</w:t>
        </w:r>
      </w:ins>
      <w:ins w:id="286" w:author="Alfred Asterjadhi" w:date="2018-07-05T14:36:00Z">
        <w:r w:rsidR="00F13775">
          <w:rPr>
            <w:rFonts w:eastAsia="Times New Roman"/>
            <w:color w:val="000000"/>
            <w:sz w:val="20"/>
            <w:lang w:val="en-US"/>
          </w:rPr>
          <w:t>; other</w:t>
        </w:r>
      </w:ins>
      <w:ins w:id="287" w:author="Matthew Fischer" w:date="2018-07-06T16:07:00Z">
        <w:r w:rsidR="00A277DA">
          <w:rPr>
            <w:rFonts w:eastAsia="Times New Roman"/>
            <w:color w:val="000000"/>
            <w:sz w:val="20"/>
            <w:lang w:val="en-US"/>
          </w:rPr>
          <w:t xml:space="preserve"> values of this field are </w:t>
        </w:r>
      </w:ins>
      <w:ins w:id="288" w:author="Alfred Asterjadhi" w:date="2018-07-05T14:37:00Z">
        <w:r w:rsidR="00F13775">
          <w:rPr>
            <w:rFonts w:eastAsia="Times New Roman"/>
            <w:color w:val="000000"/>
            <w:sz w:val="20"/>
            <w:lang w:val="en-US"/>
          </w:rPr>
          <w:t>reserved</w:t>
        </w:r>
      </w:ins>
      <w:ins w:id="289" w:author="Alfred Asterjadhi" w:date="2018-06-29T09:39:00Z">
        <w:r>
          <w:rPr>
            <w:rFonts w:eastAsia="Times New Roman"/>
            <w:color w:val="000000"/>
            <w:sz w:val="20"/>
            <w:lang w:val="en-US"/>
          </w:rPr>
          <w:t>.</w:t>
        </w:r>
      </w:ins>
    </w:p>
    <w:p w14:paraId="5F8316C5" w14:textId="119BE6D1" w:rsidR="00DD5781" w:rsidRDefault="00DD5781" w:rsidP="00D50C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290" w:author="Alfred Asterjadhi" w:date="2018-06-29T09:40:00Z"/>
          <w:rFonts w:eastAsia="Times New Roman"/>
          <w:color w:val="000000"/>
          <w:sz w:val="20"/>
          <w:lang w:val="en-US"/>
        </w:rPr>
      </w:pPr>
      <w:ins w:id="291" w:author="Alfred Asterjadhi" w:date="2018-09-06T12:46:00Z">
        <w:r w:rsidRPr="005C6940">
          <w:rPr>
            <w:rFonts w:eastAsia="Times New Roman"/>
            <w:color w:val="000000"/>
            <w:sz w:val="20"/>
            <w:highlight w:val="green"/>
            <w:lang w:val="en-US"/>
          </w:rPr>
          <w:t xml:space="preserve">The BSSID Present is set to 1 to indicate that the BSSID field is present in the 6 GHz Operation </w:t>
        </w:r>
      </w:ins>
      <w:ins w:id="292" w:author="Alfred Asterjadhi" w:date="2018-09-06T12:47:00Z">
        <w:r w:rsidRPr="005C6940">
          <w:rPr>
            <w:rFonts w:eastAsia="Times New Roman"/>
            <w:color w:val="000000"/>
            <w:sz w:val="20"/>
            <w:highlight w:val="green"/>
            <w:lang w:val="en-US"/>
          </w:rPr>
          <w:t xml:space="preserve">Information </w:t>
        </w:r>
      </w:ins>
      <w:ins w:id="293" w:author="Alfred Asterjadhi" w:date="2018-09-06T12:46:00Z">
        <w:r w:rsidRPr="005C6940">
          <w:rPr>
            <w:rFonts w:eastAsia="Times New Roman"/>
            <w:color w:val="000000"/>
            <w:sz w:val="20"/>
            <w:highlight w:val="green"/>
            <w:lang w:val="en-US"/>
          </w:rPr>
          <w:t>field</w:t>
        </w:r>
      </w:ins>
      <w:ins w:id="294" w:author="Alfred Asterjadhi" w:date="2018-09-06T12:47:00Z">
        <w:r w:rsidRPr="005C6940">
          <w:rPr>
            <w:rFonts w:eastAsia="Times New Roman"/>
            <w:color w:val="000000"/>
            <w:sz w:val="20"/>
            <w:highlight w:val="green"/>
            <w:lang w:val="en-US"/>
          </w:rPr>
          <w:t xml:space="preserve">; otherwise set to </w:t>
        </w:r>
        <w:r w:rsidR="005C6940" w:rsidRPr="005C6940">
          <w:rPr>
            <w:rFonts w:eastAsia="Times New Roman"/>
            <w:color w:val="000000"/>
            <w:sz w:val="20"/>
            <w:highlight w:val="green"/>
            <w:lang w:val="en-US"/>
          </w:rPr>
          <w:t>0</w:t>
        </w:r>
        <w:r w:rsidRPr="005C6940">
          <w:rPr>
            <w:rFonts w:eastAsia="Times New Roman"/>
            <w:color w:val="000000"/>
            <w:sz w:val="20"/>
            <w:highlight w:val="green"/>
            <w:lang w:val="en-US"/>
          </w:rPr>
          <w:t>.</w:t>
        </w:r>
      </w:ins>
    </w:p>
    <w:p w14:paraId="7DEC04F1" w14:textId="266A575F" w:rsidR="00DB68BE" w:rsidRDefault="00DB68BE" w:rsidP="00D50C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295" w:author="Alfred Asterjadhi" w:date="2018-06-29T09:41:00Z"/>
          <w:rFonts w:eastAsia="Times New Roman"/>
          <w:color w:val="000000"/>
          <w:sz w:val="20"/>
          <w:lang w:val="en-US"/>
        </w:rPr>
      </w:pPr>
      <w:ins w:id="296" w:author="Alfred Asterjadhi" w:date="2018-06-29T09:40:00Z">
        <w:r>
          <w:rPr>
            <w:rFonts w:eastAsia="Times New Roman"/>
            <w:color w:val="000000"/>
            <w:sz w:val="20"/>
            <w:lang w:val="en-US"/>
          </w:rPr>
          <w:t>The Channel Center Frequency Segment</w:t>
        </w:r>
      </w:ins>
      <w:ins w:id="297" w:author="Alfred Asterjadhi" w:date="2018-06-29T09:41:00Z">
        <w:r>
          <w:rPr>
            <w:rFonts w:eastAsia="Times New Roman"/>
            <w:color w:val="000000"/>
            <w:sz w:val="20"/>
            <w:lang w:val="en-US"/>
          </w:rPr>
          <w:t xml:space="preserve"> 0 field</w:t>
        </w:r>
      </w:ins>
      <w:ins w:id="298" w:author="Alfred Asterjadhi" w:date="2018-06-29T09:40:00Z">
        <w:r>
          <w:rPr>
            <w:rFonts w:eastAsia="Times New Roman"/>
            <w:color w:val="000000"/>
            <w:sz w:val="20"/>
            <w:lang w:val="en-US"/>
          </w:rPr>
          <w:t xml:space="preserve"> </w:t>
        </w:r>
      </w:ins>
      <w:ins w:id="299" w:author="Alfred Asterjadhi" w:date="2018-08-29T14:16:00Z">
        <w:r w:rsidR="00311E34" w:rsidRPr="00311E34">
          <w:rPr>
            <w:rFonts w:eastAsia="Times New Roman"/>
            <w:color w:val="000000"/>
            <w:sz w:val="20"/>
            <w:highlight w:val="green"/>
            <w:lang w:val="en-US"/>
          </w:rPr>
          <w:t>has the same encoding as the Channel Center Frequency Segment 0 field</w:t>
        </w:r>
        <w:r w:rsidR="00311E34">
          <w:rPr>
            <w:rFonts w:eastAsia="Times New Roman"/>
            <w:color w:val="000000"/>
            <w:sz w:val="20"/>
            <w:lang w:val="en-US"/>
          </w:rPr>
          <w:t xml:space="preserve"> </w:t>
        </w:r>
        <w:r w:rsidR="00311E34" w:rsidRPr="00311E34">
          <w:rPr>
            <w:rFonts w:eastAsia="Times New Roman"/>
            <w:color w:val="000000"/>
            <w:sz w:val="20"/>
            <w:highlight w:val="green"/>
            <w:lang w:val="en-US"/>
          </w:rPr>
          <w:t>defined in Table 9-266 (VHT Operation Information fields)</w:t>
        </w:r>
      </w:ins>
      <w:ins w:id="300" w:author="Alfred Asterjadhi" w:date="2018-08-29T14:19:00Z">
        <w:r w:rsidR="00311E34" w:rsidRPr="00311E34">
          <w:rPr>
            <w:rFonts w:eastAsia="Times New Roman"/>
            <w:color w:val="000000"/>
            <w:sz w:val="20"/>
            <w:highlight w:val="green"/>
            <w:lang w:val="en-US"/>
          </w:rPr>
          <w:t>, except that the channelization is as defined in</w:t>
        </w:r>
      </w:ins>
      <w:ins w:id="301" w:author="Alfred Asterjadhi" w:date="2018-08-29T14:20:00Z">
        <w:r w:rsidR="00311E34" w:rsidRPr="00311E34">
          <w:rPr>
            <w:rFonts w:eastAsia="Times New Roman"/>
            <w:color w:val="000000"/>
            <w:sz w:val="20"/>
            <w:highlight w:val="green"/>
            <w:lang w:val="en-US"/>
          </w:rPr>
          <w:t xml:space="preserve"> X.Y (6 GHz channelization)</w:t>
        </w:r>
      </w:ins>
      <w:ins w:id="302" w:author="Alfred Asterjadhi" w:date="2018-08-29T14:23:00Z">
        <w:r w:rsidR="00006C53">
          <w:rPr>
            <w:rFonts w:eastAsia="Times New Roman"/>
            <w:color w:val="000000"/>
            <w:sz w:val="20"/>
            <w:highlight w:val="green"/>
            <w:lang w:val="en-US"/>
          </w:rPr>
          <w:t xml:space="preserve"> and applies to an HE BSS operating in the 6 GHz band</w:t>
        </w:r>
      </w:ins>
      <w:ins w:id="303" w:author="Alfred Asterjadhi" w:date="2018-06-29T09:40:00Z">
        <w:r w:rsidRPr="00311E34">
          <w:rPr>
            <w:rFonts w:eastAsia="Times New Roman"/>
            <w:color w:val="000000"/>
            <w:sz w:val="20"/>
            <w:highlight w:val="green"/>
            <w:lang w:val="en-US"/>
          </w:rPr>
          <w:t>.</w:t>
        </w:r>
      </w:ins>
    </w:p>
    <w:p w14:paraId="57E6032D" w14:textId="715CF530" w:rsidR="00A76FE9" w:rsidRDefault="007555B8" w:rsidP="007555B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304" w:author="Alfred Asterjadhi" w:date="2018-09-06T12:42:00Z"/>
          <w:rFonts w:eastAsia="Times New Roman"/>
          <w:color w:val="000000"/>
          <w:sz w:val="20"/>
          <w:highlight w:val="green"/>
          <w:lang w:val="en-US"/>
        </w:rPr>
      </w:pPr>
      <w:ins w:id="305" w:author="Alfred Asterjadhi" w:date="2018-06-29T09:41:00Z">
        <w:r>
          <w:rPr>
            <w:rFonts w:eastAsia="Times New Roman"/>
            <w:color w:val="000000"/>
            <w:sz w:val="20"/>
            <w:lang w:val="en-US"/>
          </w:rPr>
          <w:t xml:space="preserve">The Channel Center Frequency Segment </w:t>
        </w:r>
      </w:ins>
      <w:ins w:id="306" w:author="Alfred Asterjadhi" w:date="2018-06-29T09:42:00Z">
        <w:r>
          <w:rPr>
            <w:rFonts w:eastAsia="Times New Roman"/>
            <w:color w:val="000000"/>
            <w:sz w:val="20"/>
            <w:lang w:val="en-US"/>
          </w:rPr>
          <w:t>1</w:t>
        </w:r>
      </w:ins>
      <w:ins w:id="307" w:author="Alfred Asterjadhi" w:date="2018-06-29T09:41:00Z">
        <w:r>
          <w:rPr>
            <w:rFonts w:eastAsia="Times New Roman"/>
            <w:color w:val="000000"/>
            <w:sz w:val="20"/>
            <w:lang w:val="en-US"/>
          </w:rPr>
          <w:t xml:space="preserve"> field </w:t>
        </w:r>
      </w:ins>
      <w:ins w:id="308" w:author="Alfred Asterjadhi" w:date="2018-08-29T14:22:00Z">
        <w:r w:rsidR="00006C53">
          <w:rPr>
            <w:rFonts w:eastAsia="Times New Roman"/>
            <w:color w:val="000000"/>
            <w:sz w:val="20"/>
            <w:highlight w:val="green"/>
            <w:lang w:val="en-US"/>
          </w:rPr>
          <w:t>has the same encoding as the Channel Center Frequency Segment 1 field defined in Table 9</w:t>
        </w:r>
      </w:ins>
      <w:ins w:id="309" w:author="Alfred Asterjadhi" w:date="2018-08-29T14:16:00Z">
        <w:r w:rsidR="00006C53" w:rsidRPr="00311E34">
          <w:rPr>
            <w:rFonts w:eastAsia="Times New Roman"/>
            <w:color w:val="000000"/>
            <w:sz w:val="20"/>
            <w:highlight w:val="green"/>
            <w:lang w:val="en-US"/>
          </w:rPr>
          <w:t>-266 (VHT Operation Information fields)</w:t>
        </w:r>
      </w:ins>
      <w:ins w:id="310" w:author="Alfred Asterjadhi" w:date="2018-08-29T14:19:00Z">
        <w:r w:rsidR="00006C53" w:rsidRPr="00311E34">
          <w:rPr>
            <w:rFonts w:eastAsia="Times New Roman"/>
            <w:color w:val="000000"/>
            <w:sz w:val="20"/>
            <w:highlight w:val="green"/>
            <w:lang w:val="en-US"/>
          </w:rPr>
          <w:t>, except that the channelization is as defined in</w:t>
        </w:r>
      </w:ins>
      <w:ins w:id="311" w:author="Alfred Asterjadhi" w:date="2018-08-29T14:20:00Z">
        <w:r w:rsidR="00006C53" w:rsidRPr="00311E34">
          <w:rPr>
            <w:rFonts w:eastAsia="Times New Roman"/>
            <w:color w:val="000000"/>
            <w:sz w:val="20"/>
            <w:highlight w:val="green"/>
            <w:lang w:val="en-US"/>
          </w:rPr>
          <w:t xml:space="preserve"> X.Y (6 GHz channelization</w:t>
        </w:r>
      </w:ins>
      <w:ins w:id="312" w:author="Alfred Asterjadhi" w:date="2018-08-29T14:23:00Z">
        <w:r w:rsidR="00006C53">
          <w:rPr>
            <w:rFonts w:eastAsia="Times New Roman"/>
            <w:color w:val="000000"/>
            <w:sz w:val="20"/>
            <w:highlight w:val="green"/>
            <w:lang w:val="en-US"/>
          </w:rPr>
          <w:t>) and applies to an HE BSS operating in the 6 GHz band</w:t>
        </w:r>
        <w:r w:rsidR="00A76FE9">
          <w:rPr>
            <w:rFonts w:eastAsia="Times New Roman"/>
            <w:color w:val="000000"/>
            <w:sz w:val="20"/>
            <w:highlight w:val="green"/>
            <w:lang w:val="en-US"/>
          </w:rPr>
          <w:t>.</w:t>
        </w:r>
      </w:ins>
    </w:p>
    <w:p w14:paraId="62869ECA" w14:textId="5556F8AA" w:rsidR="007555B8" w:rsidRDefault="00DD5781" w:rsidP="007555B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313" w:author="Alfred Asterjadhi" w:date="2018-06-29T09:41:00Z"/>
          <w:rFonts w:eastAsia="Times New Roman"/>
          <w:color w:val="000000"/>
          <w:sz w:val="20"/>
          <w:lang w:val="en-US"/>
        </w:rPr>
      </w:pPr>
      <w:ins w:id="314" w:author="Ming Gan" w:date="2018-08-29T10:44:00Z">
        <w:r w:rsidRPr="00E62265">
          <w:rPr>
            <w:rFonts w:eastAsia="Times New Roman"/>
            <w:color w:val="000000"/>
            <w:sz w:val="20"/>
            <w:highlight w:val="green"/>
            <w:lang w:val="en-US"/>
          </w:rPr>
          <w:t>The BSSID field</w:t>
        </w:r>
      </w:ins>
      <w:ins w:id="315" w:author="Alfred Asterjadhi" w:date="2018-09-06T12:43:00Z">
        <w:r w:rsidRPr="00E62265">
          <w:rPr>
            <w:rFonts w:eastAsia="Times New Roman"/>
            <w:color w:val="000000"/>
            <w:sz w:val="20"/>
            <w:highlight w:val="green"/>
            <w:lang w:val="en-US"/>
          </w:rPr>
          <w:t xml:space="preserve"> is present when the BSSID Present field in the Control field is 1 and</w:t>
        </w:r>
      </w:ins>
      <w:ins w:id="316" w:author="Ming Gan" w:date="2018-08-29T10:44:00Z">
        <w:r w:rsidRPr="00E62265">
          <w:rPr>
            <w:rFonts w:eastAsia="Times New Roman"/>
            <w:color w:val="000000"/>
            <w:sz w:val="20"/>
            <w:highlight w:val="green"/>
            <w:lang w:val="en-US"/>
          </w:rPr>
          <w:t xml:space="preserve"> specifies the BSSID of the BSS operating on the channel indicated by Primary Channel </w:t>
        </w:r>
      </w:ins>
      <w:ins w:id="317" w:author="Ming Gan" w:date="2018-08-29T11:09:00Z">
        <w:r w:rsidRPr="00E62265">
          <w:rPr>
            <w:rFonts w:eastAsia="Times New Roman"/>
            <w:color w:val="000000"/>
            <w:sz w:val="20"/>
            <w:highlight w:val="green"/>
            <w:lang w:val="en-US"/>
          </w:rPr>
          <w:t>field</w:t>
        </w:r>
      </w:ins>
      <w:ins w:id="318" w:author="Ming Gan" w:date="2018-08-29T10:44:00Z">
        <w:r w:rsidRPr="00E62265">
          <w:rPr>
            <w:rFonts w:eastAsia="Times New Roman"/>
            <w:color w:val="000000"/>
            <w:sz w:val="20"/>
            <w:highlight w:val="green"/>
            <w:lang w:val="en-US"/>
          </w:rPr>
          <w:t xml:space="preserve"> in 6</w:t>
        </w:r>
      </w:ins>
      <w:ins w:id="319" w:author="Alfred Asterjadhi" w:date="2018-09-10T15:02:00Z">
        <w:r w:rsidR="001465FD">
          <w:rPr>
            <w:rFonts w:eastAsia="Times New Roman"/>
            <w:color w:val="000000"/>
            <w:sz w:val="20"/>
            <w:highlight w:val="green"/>
            <w:lang w:val="en-US"/>
          </w:rPr>
          <w:t xml:space="preserve"> </w:t>
        </w:r>
      </w:ins>
      <w:ins w:id="320" w:author="Ming Gan" w:date="2018-08-29T10:44:00Z">
        <w:r w:rsidRPr="00E62265">
          <w:rPr>
            <w:rFonts w:eastAsia="Times New Roman"/>
            <w:color w:val="000000"/>
            <w:sz w:val="20"/>
            <w:highlight w:val="green"/>
            <w:lang w:val="en-US"/>
          </w:rPr>
          <w:t>GHz band.</w:t>
        </w:r>
        <w:r w:rsidRPr="00DD5781" w:rsidDel="00C656A8">
          <w:rPr>
            <w:rFonts w:eastAsia="Times New Roman"/>
            <w:color w:val="000000"/>
            <w:sz w:val="20"/>
            <w:highlight w:val="green"/>
            <w:lang w:val="en-US"/>
          </w:rPr>
          <w:t xml:space="preserve"> </w:t>
        </w:r>
      </w:ins>
      <w:ins w:id="321" w:author="Ming Gan" w:date="2018-08-29T10:58:00Z">
        <w:r w:rsidRPr="00DD5781">
          <w:rPr>
            <w:rFonts w:eastAsia="Times New Roman"/>
            <w:color w:val="000000"/>
            <w:sz w:val="20"/>
            <w:highlight w:val="green"/>
            <w:lang w:val="en-US"/>
          </w:rPr>
          <w:t xml:space="preserve">If </w:t>
        </w:r>
      </w:ins>
      <w:ins w:id="322" w:author="Ming Gan" w:date="2018-08-29T11:07:00Z">
        <w:r w:rsidRPr="00DD5781">
          <w:rPr>
            <w:rFonts w:eastAsia="Times New Roman"/>
            <w:color w:val="000000"/>
            <w:sz w:val="20"/>
            <w:highlight w:val="green"/>
            <w:lang w:val="en-US"/>
          </w:rPr>
          <w:t xml:space="preserve">the AP </w:t>
        </w:r>
        <w:r w:rsidRPr="00E62265">
          <w:rPr>
            <w:rFonts w:eastAsia="Times New Roman"/>
            <w:color w:val="000000"/>
            <w:sz w:val="20"/>
            <w:highlight w:val="green"/>
            <w:lang w:val="en-US"/>
          </w:rPr>
          <w:t xml:space="preserve">operating on the channel indicated by Primary Channel </w:t>
        </w:r>
      </w:ins>
      <w:ins w:id="323" w:author="Ming Gan" w:date="2018-08-29T11:09:00Z">
        <w:r w:rsidRPr="00E62265">
          <w:rPr>
            <w:rFonts w:eastAsia="Times New Roman"/>
            <w:color w:val="000000"/>
            <w:sz w:val="20"/>
            <w:highlight w:val="green"/>
            <w:lang w:val="en-US"/>
          </w:rPr>
          <w:t>field</w:t>
        </w:r>
      </w:ins>
      <w:ins w:id="324" w:author="Ming Gan" w:date="2018-08-29T11:07:00Z">
        <w:r w:rsidRPr="00E62265">
          <w:rPr>
            <w:rFonts w:eastAsia="Times New Roman"/>
            <w:color w:val="000000"/>
            <w:sz w:val="20"/>
            <w:highlight w:val="green"/>
            <w:lang w:val="en-US"/>
          </w:rPr>
          <w:t xml:space="preserve"> in 6GHz band </w:t>
        </w:r>
      </w:ins>
      <w:ins w:id="325" w:author="Ming Gan" w:date="2018-08-29T11:09:00Z">
        <w:r w:rsidRPr="00E62265">
          <w:rPr>
            <w:rFonts w:eastAsia="Times New Roman"/>
            <w:color w:val="000000"/>
            <w:sz w:val="20"/>
            <w:highlight w:val="green"/>
            <w:lang w:val="en-US"/>
          </w:rPr>
          <w:t xml:space="preserve">is a member of a multiple BSSID set with two or more members, the BSSID field is </w:t>
        </w:r>
        <w:r w:rsidRPr="00E62265">
          <w:rPr>
            <w:rFonts w:eastAsia="Times New Roman"/>
            <w:color w:val="000000"/>
            <w:sz w:val="20"/>
            <w:highlight w:val="green"/>
            <w:lang w:val="en-US"/>
          </w:rPr>
          <w:lastRenderedPageBreak/>
          <w:t>set to</w:t>
        </w:r>
      </w:ins>
      <w:ins w:id="326" w:author="Ming Gan" w:date="2018-08-29T11:10:00Z">
        <w:r w:rsidRPr="00E62265">
          <w:rPr>
            <w:rFonts w:eastAsia="Times New Roman"/>
            <w:color w:val="000000"/>
            <w:sz w:val="20"/>
            <w:highlight w:val="green"/>
            <w:lang w:val="en-US"/>
          </w:rPr>
          <w:t xml:space="preserve"> the</w:t>
        </w:r>
      </w:ins>
      <w:ins w:id="327" w:author="Ming Gan" w:date="2018-08-29T11:09:00Z">
        <w:r w:rsidRPr="00E62265">
          <w:rPr>
            <w:rFonts w:eastAsia="Times New Roman"/>
            <w:color w:val="000000"/>
            <w:sz w:val="20"/>
            <w:highlight w:val="green"/>
            <w:lang w:val="en-US"/>
          </w:rPr>
          <w:t xml:space="preserve"> transmitted BSSID</w:t>
        </w:r>
        <w:r w:rsidRPr="00E62265">
          <w:rPr>
            <w:rFonts w:eastAsia="Times New Roman" w:hint="eastAsia"/>
            <w:color w:val="000000"/>
            <w:sz w:val="20"/>
            <w:highlight w:val="green"/>
            <w:lang w:val="en-US"/>
          </w:rPr>
          <w:t>.</w:t>
        </w:r>
      </w:ins>
      <w:ins w:id="328" w:author="Alfred Asterjadhi" w:date="2018-09-06T12:43:00Z">
        <w:r w:rsidRPr="00E62265">
          <w:rPr>
            <w:rFonts w:eastAsia="Times New Roman"/>
            <w:color w:val="000000"/>
            <w:sz w:val="20"/>
            <w:highlight w:val="green"/>
            <w:lang w:val="en-US"/>
          </w:rPr>
          <w:t xml:space="preserve"> The BSSID field </w:t>
        </w:r>
      </w:ins>
      <w:ins w:id="329" w:author="Alfred Asterjadhi" w:date="2018-09-06T12:44:00Z">
        <w:r w:rsidRPr="00E62265">
          <w:rPr>
            <w:rFonts w:eastAsia="Times New Roman"/>
            <w:color w:val="000000"/>
            <w:sz w:val="20"/>
            <w:highlight w:val="green"/>
            <w:lang w:val="en-US"/>
          </w:rPr>
          <w:t xml:space="preserve">is not present if the BSSID Present field in the Control field is </w:t>
        </w:r>
        <w:proofErr w:type="gramStart"/>
        <w:r w:rsidRPr="00E62265">
          <w:rPr>
            <w:rFonts w:eastAsia="Times New Roman"/>
            <w:color w:val="000000"/>
            <w:sz w:val="20"/>
            <w:highlight w:val="green"/>
            <w:lang w:val="en-US"/>
          </w:rPr>
          <w:t>0.</w:t>
        </w:r>
      </w:ins>
      <w:ins w:id="330" w:author="Alfred Asterjadhi" w:date="2018-07-07T23:58:00Z">
        <w:r w:rsidR="00A530A3" w:rsidRPr="00A70448">
          <w:rPr>
            <w:i/>
            <w:highlight w:val="yellow"/>
          </w:rPr>
          <w:t>(</w:t>
        </w:r>
        <w:proofErr w:type="gramEnd"/>
        <w:r w:rsidR="00A530A3" w:rsidRPr="00A70448">
          <w:rPr>
            <w:i/>
            <w:highlight w:val="yellow"/>
          </w:rPr>
          <w:t>#</w:t>
        </w:r>
        <w:r w:rsidR="00A530A3">
          <w:rPr>
            <w:i/>
            <w:highlight w:val="yellow"/>
          </w:rPr>
          <w:t>15120, 15166, 15829, 15832</w:t>
        </w:r>
        <w:r w:rsidR="00A530A3" w:rsidRPr="00A70448">
          <w:rPr>
            <w:i/>
            <w:highlight w:val="yellow"/>
          </w:rPr>
          <w:t>)</w:t>
        </w:r>
      </w:ins>
    </w:p>
    <w:p w14:paraId="3BA5DBBD" w14:textId="77777777" w:rsidR="00E37786" w:rsidRDefault="00E37786" w:rsidP="00E37786">
      <w:pPr>
        <w:pStyle w:val="H2"/>
        <w:numPr>
          <w:ilvl w:val="0"/>
          <w:numId w:val="12"/>
        </w:numPr>
        <w:rPr>
          <w:w w:val="100"/>
        </w:rPr>
      </w:pPr>
      <w:bookmarkStart w:id="331" w:name="RTF31303935333a2048322c312e"/>
      <w:r>
        <w:rPr>
          <w:w w:val="100"/>
        </w:rPr>
        <w:t>HE BSS operation</w:t>
      </w:r>
      <w:bookmarkEnd w:id="331"/>
    </w:p>
    <w:p w14:paraId="64EBC2FD" w14:textId="0B7B7C66" w:rsidR="00E37786" w:rsidRDefault="00E37786" w:rsidP="006E37F0">
      <w:pPr>
        <w:pStyle w:val="H3"/>
        <w:numPr>
          <w:ilvl w:val="2"/>
          <w:numId w:val="32"/>
        </w:numPr>
        <w:rPr>
          <w:w w:val="100"/>
        </w:rPr>
      </w:pPr>
      <w:bookmarkStart w:id="332" w:name="RTF39333338373a2048332c312e"/>
      <w:r>
        <w:rPr>
          <w:w w:val="100"/>
        </w:rPr>
        <w:t>Basic HE BSS functionality</w:t>
      </w:r>
      <w:bookmarkEnd w:id="332"/>
      <w:r>
        <w:rPr>
          <w:w w:val="100"/>
        </w:rPr>
        <w:t xml:space="preserve"> </w:t>
      </w:r>
    </w:p>
    <w:p w14:paraId="0671CE77" w14:textId="2986C47B" w:rsidR="00E34CFD" w:rsidRPr="00B81146" w:rsidRDefault="00E34CFD" w:rsidP="00E34CF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w:t>
      </w:r>
      <w:r w:rsidR="00F113F3">
        <w:rPr>
          <w:rFonts w:eastAsia="Times New Roman"/>
          <w:b/>
          <w:i/>
          <w:color w:val="000000"/>
          <w:sz w:val="20"/>
          <w:highlight w:val="yellow"/>
          <w:lang w:val="en-US"/>
        </w:rPr>
        <w:t>16446</w:t>
      </w:r>
      <w:r w:rsidRPr="00B81146">
        <w:rPr>
          <w:rFonts w:eastAsia="Times New Roman"/>
          <w:b/>
          <w:i/>
          <w:color w:val="000000"/>
          <w:sz w:val="20"/>
          <w:highlight w:val="yellow"/>
          <w:lang w:val="en-US"/>
        </w:rPr>
        <w:t>):</w:t>
      </w:r>
    </w:p>
    <w:p w14:paraId="0CCB6732" w14:textId="7522E9DB" w:rsidR="00E37786" w:rsidRDefault="00E37786" w:rsidP="00E37786">
      <w:pPr>
        <w:pStyle w:val="T"/>
        <w:rPr>
          <w:w w:val="100"/>
        </w:rPr>
      </w:pPr>
      <w:r>
        <w:rPr>
          <w:w w:val="100"/>
        </w:rPr>
        <w:t xml:space="preserve">A STA that sets dot11HEOptionImplemented to true shall set dot11HighThroughputOptionImplemented to true when operating in the 2.4 GHz band. A STA that sets dot11HEOptionImplemented to true shall set dot11VeryHighThroughputOptionImplemented and dot11HighThroughputOptionImplemented to true when operating in the 5 GHz band. A non-AP STA that sets dot11HEOptionImplemented to true shall set dot11MultiBSSIDImplemented to true. </w:t>
      </w:r>
      <w:ins w:id="333" w:author="Alfred Asterjadhi" w:date="2018-07-11T11:08:00Z">
        <w:r w:rsidR="00A03E68" w:rsidRPr="00591B84">
          <w:rPr>
            <w:w w:val="100"/>
            <w:highlight w:val="green"/>
          </w:rPr>
          <w:t xml:space="preserve">A STA that sets dot11HEOptionImplemented to true shall set dot11VeryHighThroughputOptionImplemented and dot11HighThroughputOptionImplemented to false when operating in the 6 GHz </w:t>
        </w:r>
        <w:proofErr w:type="gramStart"/>
        <w:r w:rsidR="00A03E68" w:rsidRPr="00591B84">
          <w:rPr>
            <w:w w:val="100"/>
            <w:highlight w:val="green"/>
          </w:rPr>
          <w:t>band.</w:t>
        </w:r>
      </w:ins>
      <w:bookmarkStart w:id="334" w:name="_Hlk523124602"/>
      <w:ins w:id="335" w:author="Alfred Asterjadhi" w:date="2018-08-23T08:50:00Z">
        <w:r w:rsidR="00F113F3" w:rsidRPr="00A70448">
          <w:rPr>
            <w:i/>
            <w:highlight w:val="yellow"/>
          </w:rPr>
          <w:t>(</w:t>
        </w:r>
        <w:proofErr w:type="gramEnd"/>
        <w:r w:rsidR="00F113F3" w:rsidRPr="00A70448">
          <w:rPr>
            <w:i/>
            <w:highlight w:val="yellow"/>
          </w:rPr>
          <w:t>#1</w:t>
        </w:r>
        <w:r w:rsidR="00F113F3">
          <w:rPr>
            <w:i/>
            <w:highlight w:val="yellow"/>
          </w:rPr>
          <w:t>6446</w:t>
        </w:r>
        <w:r w:rsidR="00F113F3" w:rsidRPr="00A70448">
          <w:rPr>
            <w:i/>
            <w:highlight w:val="yellow"/>
          </w:rPr>
          <w:t>)</w:t>
        </w:r>
      </w:ins>
      <w:bookmarkEnd w:id="334"/>
    </w:p>
    <w:p w14:paraId="48FA9137" w14:textId="44C24AFD" w:rsidR="003A2E15" w:rsidRPr="00B81146" w:rsidRDefault="003A2E15" w:rsidP="003A2E1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16446</w:t>
      </w:r>
      <w:r w:rsidRPr="00B81146">
        <w:rPr>
          <w:rFonts w:eastAsia="Times New Roman"/>
          <w:b/>
          <w:i/>
          <w:color w:val="000000"/>
          <w:sz w:val="20"/>
          <w:highlight w:val="yellow"/>
          <w:lang w:val="en-US"/>
        </w:rPr>
        <w:t>):</w:t>
      </w:r>
    </w:p>
    <w:p w14:paraId="31229E71" w14:textId="0243F629" w:rsidR="00E37786" w:rsidRDefault="00E37786" w:rsidP="00E37786">
      <w:pPr>
        <w:pStyle w:val="T"/>
        <w:rPr>
          <w:w w:val="100"/>
        </w:rPr>
      </w:pPr>
      <w:r>
        <w:rPr>
          <w:w w:val="100"/>
        </w:rPr>
        <w:t>An HE STA shall determine the channelization using the information in the Primary Channel field of the HT Operation element when operating in 2.4 GHz and the combination of the information in the Primary Channel field in the HT Operation element and the Channel Center Frequency Segment 0 and Channel Center Frequency Segment 1 subfields in the VHT Operation Information field in the VHT Operation element when operating in 5 GHz (see 21.3.14 (Channelization.</w:t>
      </w:r>
      <w:r w:rsidR="003A2E15">
        <w:rPr>
          <w:w w:val="100"/>
        </w:rPr>
        <w:t xml:space="preserve"> </w:t>
      </w:r>
      <w:ins w:id="336" w:author="Alfred Asterjadhi" w:date="2018-07-07T20:36:00Z">
        <w:r w:rsidR="003A2E15">
          <w:rPr>
            <w:w w:val="100"/>
          </w:rPr>
          <w:t xml:space="preserve">An HE STA determines the channelization as defined in 27.16.2 </w:t>
        </w:r>
      </w:ins>
      <w:ins w:id="337" w:author="Alfred Asterjadhi" w:date="2018-07-07T20:37:00Z">
        <w:r w:rsidR="003A2E15">
          <w:rPr>
            <w:w w:val="100"/>
          </w:rPr>
          <w:t xml:space="preserve">when operating in 6 </w:t>
        </w:r>
        <w:proofErr w:type="gramStart"/>
        <w:r w:rsidR="003A2E15">
          <w:rPr>
            <w:w w:val="100"/>
          </w:rPr>
          <w:t>GHz.</w:t>
        </w:r>
      </w:ins>
      <w:ins w:id="338" w:author="Alfred Asterjadhi" w:date="2018-07-07T20:38:00Z">
        <w:r w:rsidR="003A2E15" w:rsidRPr="00A70448">
          <w:rPr>
            <w:i/>
            <w:highlight w:val="yellow"/>
          </w:rPr>
          <w:t>(</w:t>
        </w:r>
        <w:proofErr w:type="gramEnd"/>
        <w:r w:rsidR="003A2E15" w:rsidRPr="00A70448">
          <w:rPr>
            <w:i/>
            <w:highlight w:val="yellow"/>
          </w:rPr>
          <w:t>#1</w:t>
        </w:r>
        <w:r w:rsidR="003A2E15">
          <w:rPr>
            <w:i/>
            <w:highlight w:val="yellow"/>
          </w:rPr>
          <w:t>64</w:t>
        </w:r>
      </w:ins>
      <w:ins w:id="339" w:author="Alfred Asterjadhi" w:date="2018-07-07T20:40:00Z">
        <w:r w:rsidR="003A2E15">
          <w:rPr>
            <w:i/>
            <w:highlight w:val="yellow"/>
          </w:rPr>
          <w:t>46</w:t>
        </w:r>
      </w:ins>
      <w:ins w:id="340" w:author="Alfred Asterjadhi" w:date="2018-07-07T20:38:00Z">
        <w:r w:rsidR="003A2E15" w:rsidRPr="00A70448">
          <w:rPr>
            <w:i/>
            <w:highlight w:val="yellow"/>
          </w:rPr>
          <w:t>)</w:t>
        </w:r>
      </w:ins>
    </w:p>
    <w:p w14:paraId="39F5ECDC" w14:textId="29435B0D" w:rsidR="00E37786" w:rsidRDefault="00E37786" w:rsidP="00E37786">
      <w:pPr>
        <w:pStyle w:val="T"/>
        <w:rPr>
          <w:i/>
          <w:highlight w:val="yellow"/>
        </w:rPr>
      </w:pPr>
      <w:r>
        <w:rPr>
          <w:w w:val="100"/>
        </w:rPr>
        <w:t>An HE STA shall not transmit an A-MPDU in an HE PPDU to a STA that exceeds the maximum A-MPDU length capability indicated in the HE Capabilities, VHT Capabilities, and HT Capabilities element received from the recipient STA. The maximum A-MPDU length capability is obtained as a combination of the Maximum A-MPDU Length Exponent subfields in the HE Capabilities and VHT Capabilities element if the recipient STA has transmitted the VHT Capabilities; otherwise it is obtained from a combination of the Maximum A-MPDU Length Exponent subfields in the HE Capabilities and the HT Capabilities element.</w:t>
      </w:r>
    </w:p>
    <w:p w14:paraId="3410FD60" w14:textId="1808D74B" w:rsidR="00F80ACC" w:rsidRDefault="00F80ACC" w:rsidP="00E37786">
      <w:pPr>
        <w:pStyle w:val="T"/>
        <w:rPr>
          <w:w w:val="100"/>
        </w:rPr>
      </w:pPr>
      <w:r>
        <w:t>An HE STA shall follow the rules defined in 11.40 (VHT BSS operation) for channel selection, determining scanning requirements, channel switching, NAV assertion and antenna indication when operating in 5 GHz unless explicitly stated otherwise in Clause 27.</w:t>
      </w:r>
    </w:p>
    <w:p w14:paraId="6FF51E3E" w14:textId="63C8E3B6" w:rsidR="00B81146" w:rsidRPr="00B81146" w:rsidRDefault="00B81146" w:rsidP="00B811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Insert a new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sidR="00A530A3">
        <w:rPr>
          <w:rFonts w:eastAsia="Times New Roman"/>
          <w:b/>
          <w:i/>
          <w:color w:val="000000"/>
          <w:sz w:val="20"/>
          <w:highlight w:val="yellow"/>
          <w:lang w:val="en-US"/>
        </w:rPr>
        <w:t xml:space="preserve"> </w:t>
      </w:r>
      <w:r w:rsidR="00A530A3" w:rsidRPr="00A530A3">
        <w:rPr>
          <w:rFonts w:eastAsia="Times New Roman"/>
          <w:b/>
          <w:i/>
          <w:color w:val="000000"/>
          <w:sz w:val="20"/>
          <w:highlight w:val="yellow"/>
          <w:lang w:val="en-US"/>
        </w:rPr>
        <w:t>15120, 15166, 15829, 15832</w:t>
      </w:r>
      <w:r w:rsidR="000F79E9">
        <w:rPr>
          <w:rFonts w:eastAsia="Times New Roman"/>
          <w:b/>
          <w:i/>
          <w:color w:val="000000"/>
          <w:sz w:val="20"/>
          <w:highlight w:val="yellow"/>
          <w:lang w:val="en-US"/>
        </w:rPr>
        <w:t>, 15122</w:t>
      </w:r>
      <w:r w:rsidR="00205C2A">
        <w:rPr>
          <w:rFonts w:eastAsia="Times New Roman"/>
          <w:b/>
          <w:i/>
          <w:color w:val="000000"/>
          <w:sz w:val="20"/>
          <w:highlight w:val="yellow"/>
          <w:lang w:val="en-US"/>
        </w:rPr>
        <w:t>, 15177</w:t>
      </w:r>
      <w:r w:rsidRPr="005A38BF">
        <w:rPr>
          <w:rFonts w:eastAsia="Times New Roman"/>
          <w:b/>
          <w:i/>
          <w:color w:val="000000"/>
          <w:sz w:val="20"/>
          <w:highlight w:val="yellow"/>
          <w:lang w:val="en-US"/>
        </w:rPr>
        <w:t>):</w:t>
      </w:r>
    </w:p>
    <w:p w14:paraId="299626FD" w14:textId="77777777" w:rsidR="009A0062" w:rsidRDefault="009A0062" w:rsidP="00911AC5">
      <w:pPr>
        <w:pStyle w:val="H3"/>
        <w:rPr>
          <w:w w:val="100"/>
        </w:rPr>
      </w:pPr>
      <w:ins w:id="341" w:author="Alfred Asterjadhi" w:date="2018-06-28T11:15:00Z">
        <w:r>
          <w:rPr>
            <w:w w:val="100"/>
          </w:rPr>
          <w:t>27.16.1a HE BSS functionality in 6 GHz band</w:t>
        </w:r>
      </w:ins>
    </w:p>
    <w:p w14:paraId="505BCEC5" w14:textId="1EBC3F7C" w:rsidR="00DD0980" w:rsidRDefault="009A0062" w:rsidP="00DD0980">
      <w:pPr>
        <w:pStyle w:val="T"/>
        <w:rPr>
          <w:ins w:id="342" w:author="Alfred Asterjadhi" w:date="2018-07-05T14:43:00Z"/>
          <w:w w:val="100"/>
        </w:rPr>
      </w:pPr>
      <w:ins w:id="343" w:author="Alfred Asterjadhi" w:date="2018-06-28T11:14:00Z">
        <w:r>
          <w:rPr>
            <w:w w:val="100"/>
          </w:rPr>
          <w:t xml:space="preserve">A BSS started by </w:t>
        </w:r>
      </w:ins>
      <w:ins w:id="344" w:author="Alfred Asterjadhi" w:date="2018-06-28T11:17:00Z">
        <w:r>
          <w:rPr>
            <w:w w:val="100"/>
          </w:rPr>
          <w:t>a</w:t>
        </w:r>
      </w:ins>
      <w:ins w:id="345" w:author="Matthew Fischer" w:date="2018-07-06T16:09:00Z">
        <w:r w:rsidR="00A277DA">
          <w:rPr>
            <w:w w:val="100"/>
          </w:rPr>
          <w:t>n</w:t>
        </w:r>
      </w:ins>
      <w:ins w:id="346" w:author="Alfred Asterjadhi" w:date="2018-06-28T11:14:00Z">
        <w:r>
          <w:rPr>
            <w:w w:val="100"/>
          </w:rPr>
          <w:t xml:space="preserve"> HE STA</w:t>
        </w:r>
      </w:ins>
      <w:ins w:id="347" w:author="Alfred Asterjadhi" w:date="2018-06-28T11:16:00Z">
        <w:r>
          <w:rPr>
            <w:w w:val="100"/>
          </w:rPr>
          <w:t xml:space="preserve"> in the 6 GHz band </w:t>
        </w:r>
      </w:ins>
      <w:ins w:id="348" w:author="Alfred Asterjadhi" w:date="2018-06-28T11:14:00Z">
        <w:r>
          <w:rPr>
            <w:w w:val="100"/>
          </w:rPr>
          <w:t xml:space="preserve">is a </w:t>
        </w:r>
      </w:ins>
      <w:ins w:id="349" w:author="Alfred Asterjadhi" w:date="2018-06-28T11:16:00Z">
        <w:r>
          <w:rPr>
            <w:w w:val="100"/>
          </w:rPr>
          <w:t xml:space="preserve">6G </w:t>
        </w:r>
      </w:ins>
      <w:ins w:id="350" w:author="Alfred Asterjadhi" w:date="2018-06-28T11:14:00Z">
        <w:r>
          <w:rPr>
            <w:w w:val="100"/>
          </w:rPr>
          <w:t>HE BSS.</w:t>
        </w:r>
      </w:ins>
    </w:p>
    <w:p w14:paraId="698AC27A" w14:textId="2F945CD7" w:rsidR="00DD0980" w:rsidRDefault="00DD0980" w:rsidP="00DD0980">
      <w:pPr>
        <w:pStyle w:val="T"/>
        <w:rPr>
          <w:w w:val="100"/>
        </w:rPr>
      </w:pPr>
      <w:ins w:id="351" w:author="Alfred Asterjadhi" w:date="2018-07-05T14:43:00Z">
        <w:r>
          <w:rPr>
            <w:w w:val="100"/>
          </w:rPr>
          <w:t>A STA that is starting a 6G HE BSS shall be able to receive and transmit at each of the &lt;HE-MCS, NSS&gt; tuple values defined in 27.16.1.</w:t>
        </w:r>
      </w:ins>
    </w:p>
    <w:p w14:paraId="7042310D" w14:textId="77777777" w:rsidR="00D37170" w:rsidRDefault="00D37170" w:rsidP="009A0062">
      <w:pPr>
        <w:pStyle w:val="T"/>
        <w:rPr>
          <w:ins w:id="352" w:author="Alfred Asterjadhi" w:date="2018-08-24T07:35:00Z"/>
          <w:w w:val="100"/>
        </w:rPr>
      </w:pPr>
      <w:r>
        <w:rPr>
          <w:vanish/>
          <w:w w:val="100"/>
        </w:rPr>
        <w:t xml:space="preserve"> </w:t>
      </w:r>
      <w:ins w:id="353" w:author="Alfred Asterjadhi" w:date="2018-06-28T11:14:00Z">
        <w:r w:rsidR="009A0062">
          <w:rPr>
            <w:vanish/>
            <w:w w:val="100"/>
          </w:rPr>
          <w:t>(#13670)</w:t>
        </w:r>
      </w:ins>
      <w:ins w:id="354" w:author="Alfred Asterjadhi" w:date="2018-06-28T11:17:00Z">
        <w:r w:rsidR="009A0062">
          <w:rPr>
            <w:w w:val="100"/>
          </w:rPr>
          <w:t>A</w:t>
        </w:r>
      </w:ins>
      <w:ins w:id="355" w:author="Alfred Asterjadhi" w:date="2018-06-28T11:14:00Z">
        <w:r w:rsidR="009A0062">
          <w:rPr>
            <w:w w:val="100"/>
          </w:rPr>
          <w:t xml:space="preserve"> HE STA </w:t>
        </w:r>
      </w:ins>
      <w:ins w:id="356" w:author="Matthew Fischer" w:date="2018-07-06T16:09:00Z">
        <w:r w:rsidR="00A277DA">
          <w:rPr>
            <w:w w:val="100"/>
          </w:rPr>
          <w:t xml:space="preserve">that </w:t>
        </w:r>
      </w:ins>
      <w:ins w:id="357" w:author="Alfred Asterjadhi" w:date="2018-06-28T11:14:00Z">
        <w:r w:rsidR="009A0062">
          <w:rPr>
            <w:w w:val="100"/>
          </w:rPr>
          <w:t xml:space="preserve">has </w:t>
        </w:r>
      </w:ins>
      <w:ins w:id="358" w:author="Matthew Fischer" w:date="2018-07-06T16:09:00Z">
        <w:r w:rsidR="00A277DA">
          <w:rPr>
            <w:w w:val="100"/>
          </w:rPr>
          <w:t xml:space="preserve">a value of true for </w:t>
        </w:r>
      </w:ins>
      <w:ins w:id="359" w:author="Alfred Asterjadhi" w:date="2018-06-28T11:16:00Z">
        <w:r w:rsidR="009A0062">
          <w:rPr>
            <w:w w:val="100"/>
          </w:rPr>
          <w:t>dot11HE6</w:t>
        </w:r>
      </w:ins>
      <w:ins w:id="360" w:author="Alfred Asterjadhi" w:date="2018-06-28T11:17:00Z">
        <w:r w:rsidR="009A0062">
          <w:rPr>
            <w:w w:val="100"/>
          </w:rPr>
          <w:t>G</w:t>
        </w:r>
      </w:ins>
      <w:ins w:id="361" w:author="Alfred Asterjadhi" w:date="2018-06-28T11:16:00Z">
        <w:r w:rsidR="009A0062">
          <w:rPr>
            <w:w w:val="100"/>
          </w:rPr>
          <w:t xml:space="preserve">OptionImplemented </w:t>
        </w:r>
      </w:ins>
      <w:ins w:id="362" w:author="Alfred Asterjadhi" w:date="2018-08-01T14:28:00Z">
        <w:r w:rsidR="00B41C74" w:rsidRPr="00B41C74">
          <w:rPr>
            <w:w w:val="100"/>
            <w:highlight w:val="green"/>
          </w:rPr>
          <w:t>shall be</w:t>
        </w:r>
      </w:ins>
      <w:ins w:id="363" w:author="Alfred Asterjadhi" w:date="2018-06-28T18:34:00Z">
        <w:r w:rsidR="00AB0FBA" w:rsidRPr="00B41C74">
          <w:rPr>
            <w:w w:val="100"/>
            <w:highlight w:val="green"/>
          </w:rPr>
          <w:t xml:space="preserve"> capable </w:t>
        </w:r>
      </w:ins>
      <w:ins w:id="364" w:author="Matthew Fischer" w:date="2018-07-06T16:10:00Z">
        <w:r w:rsidR="00A277DA" w:rsidRPr="00B41C74">
          <w:rPr>
            <w:w w:val="100"/>
            <w:highlight w:val="green"/>
          </w:rPr>
          <w:t xml:space="preserve">of </w:t>
        </w:r>
      </w:ins>
      <w:ins w:id="365" w:author="Alfred Asterjadhi" w:date="2018-06-28T18:34:00Z">
        <w:r w:rsidR="00AB0FBA" w:rsidRPr="00B41C74">
          <w:rPr>
            <w:w w:val="100"/>
            <w:highlight w:val="green"/>
          </w:rPr>
          <w:t>o</w:t>
        </w:r>
      </w:ins>
      <w:ins w:id="366" w:author="Alfred Asterjadhi" w:date="2018-06-28T11:17:00Z">
        <w:r w:rsidR="009A0062" w:rsidRPr="00B41C74">
          <w:rPr>
            <w:w w:val="100"/>
            <w:highlight w:val="green"/>
          </w:rPr>
          <w:t>pera</w:t>
        </w:r>
      </w:ins>
      <w:ins w:id="367" w:author="Alfred Asterjadhi" w:date="2018-08-01T14:28:00Z">
        <w:r w:rsidR="00B41C74" w:rsidRPr="00B41C74">
          <w:rPr>
            <w:w w:val="100"/>
            <w:highlight w:val="green"/>
          </w:rPr>
          <w:t>ting</w:t>
        </w:r>
      </w:ins>
      <w:ins w:id="368" w:author="Alfred Asterjadhi" w:date="2018-06-28T11:17:00Z">
        <w:r w:rsidR="009A0062" w:rsidRPr="00B41C74">
          <w:rPr>
            <w:w w:val="100"/>
            <w:highlight w:val="green"/>
          </w:rPr>
          <w:t xml:space="preserve"> in</w:t>
        </w:r>
        <w:r w:rsidR="009A0062">
          <w:rPr>
            <w:w w:val="100"/>
          </w:rPr>
          <w:t xml:space="preserve"> the 6 GHz band.</w:t>
        </w:r>
      </w:ins>
      <w:ins w:id="369" w:author="Alfred Asterjadhi" w:date="2018-06-28T18:33:00Z">
        <w:r w:rsidR="000F573A">
          <w:rPr>
            <w:w w:val="100"/>
          </w:rPr>
          <w:t xml:space="preserve"> An HE STA</w:t>
        </w:r>
        <w:r w:rsidR="00AB0FBA">
          <w:rPr>
            <w:w w:val="100"/>
          </w:rPr>
          <w:t xml:space="preserve"> </w:t>
        </w:r>
      </w:ins>
      <w:ins w:id="370" w:author="Matthew Fischer" w:date="2018-07-06T16:10:00Z">
        <w:r w:rsidR="00A277DA">
          <w:rPr>
            <w:w w:val="100"/>
          </w:rPr>
          <w:t>that has a value of true for</w:t>
        </w:r>
      </w:ins>
      <w:ins w:id="371" w:author="Alfred Asterjadhi" w:date="2018-06-28T18:34:00Z">
        <w:r w:rsidR="00AB0FBA">
          <w:rPr>
            <w:w w:val="100"/>
          </w:rPr>
          <w:t xml:space="preserve"> </w:t>
        </w:r>
      </w:ins>
      <w:ins w:id="372" w:author="Alfred Asterjadhi" w:date="2018-06-28T18:33:00Z">
        <w:r w:rsidR="00AB0FBA">
          <w:rPr>
            <w:w w:val="100"/>
          </w:rPr>
          <w:t xml:space="preserve">dot11HE6GOptionImplemented shall set the 6 GHz Support </w:t>
        </w:r>
      </w:ins>
      <w:ins w:id="373" w:author="Matthew Fischer" w:date="2018-07-06T16:10:00Z">
        <w:r w:rsidR="00A277DA">
          <w:rPr>
            <w:w w:val="100"/>
          </w:rPr>
          <w:t xml:space="preserve">subfield </w:t>
        </w:r>
      </w:ins>
      <w:ins w:id="374" w:author="Alfred Asterjadhi" w:date="2018-06-28T18:33:00Z">
        <w:r w:rsidR="00AB0FBA">
          <w:rPr>
            <w:w w:val="100"/>
          </w:rPr>
          <w:t>to 1 in the HE Capabilities elements it transmits</w:t>
        </w:r>
      </w:ins>
      <w:ins w:id="375" w:author="Alfred Asterjadhi" w:date="2018-06-28T18:34:00Z">
        <w:r w:rsidR="00AB0FBA">
          <w:rPr>
            <w:w w:val="100"/>
          </w:rPr>
          <w:t xml:space="preserve">; otherwise </w:t>
        </w:r>
      </w:ins>
      <w:ins w:id="376" w:author="Matthew Fischer" w:date="2018-07-06T16:11:00Z">
        <w:r w:rsidR="00A277DA">
          <w:rPr>
            <w:w w:val="100"/>
          </w:rPr>
          <w:t xml:space="preserve">the subfield shall be </w:t>
        </w:r>
      </w:ins>
      <w:ins w:id="377" w:author="Alfred Asterjadhi" w:date="2018-06-28T18:34:00Z">
        <w:r w:rsidR="00AB0FBA">
          <w:rPr>
            <w:w w:val="100"/>
          </w:rPr>
          <w:t>set to 0</w:t>
        </w:r>
      </w:ins>
      <w:ins w:id="378" w:author="Alfred Asterjadhi" w:date="2018-06-28T18:33:00Z">
        <w:r w:rsidR="00AB0FBA">
          <w:rPr>
            <w:w w:val="100"/>
          </w:rPr>
          <w:t xml:space="preserve">. </w:t>
        </w:r>
      </w:ins>
    </w:p>
    <w:p w14:paraId="1F012EC5" w14:textId="3376F3EE" w:rsidR="009A0062" w:rsidRDefault="00D37170" w:rsidP="009A0062">
      <w:pPr>
        <w:pStyle w:val="T"/>
        <w:rPr>
          <w:ins w:id="379" w:author="Alfred Asterjadhi" w:date="2018-06-28T11:14:00Z"/>
          <w:w w:val="100"/>
        </w:rPr>
      </w:pPr>
      <w:ins w:id="380" w:author="Alfred Asterjadhi" w:date="2018-08-24T07:35:00Z">
        <w:r w:rsidRPr="00D37170">
          <w:rPr>
            <w:w w:val="100"/>
            <w:highlight w:val="green"/>
          </w:rPr>
          <w:t xml:space="preserve">An HE STA with dot11HE6GOptionImplemented equal to true </w:t>
        </w:r>
      </w:ins>
      <w:ins w:id="381" w:author="Alfred Asterjadhi" w:date="2018-08-24T07:36:00Z">
        <w:r>
          <w:rPr>
            <w:w w:val="100"/>
            <w:highlight w:val="green"/>
          </w:rPr>
          <w:t xml:space="preserve">and is operating in the 6 GHz band </w:t>
        </w:r>
      </w:ins>
      <w:ins w:id="382" w:author="Alfred Asterjadhi" w:date="2018-08-24T07:35:00Z">
        <w:r w:rsidRPr="00D37170">
          <w:rPr>
            <w:w w:val="100"/>
            <w:highlight w:val="green"/>
          </w:rPr>
          <w:t>is a 6G STA.</w:t>
        </w:r>
      </w:ins>
    </w:p>
    <w:p w14:paraId="4863043E" w14:textId="324A7E24" w:rsidR="00E82AE4" w:rsidRDefault="009A0062" w:rsidP="009A0062">
      <w:pPr>
        <w:pStyle w:val="T"/>
        <w:rPr>
          <w:ins w:id="383" w:author="Alfred Asterjadhi" w:date="2018-06-28T11:14:00Z"/>
          <w:w w:val="100"/>
        </w:rPr>
      </w:pPr>
      <w:ins w:id="384" w:author="Alfred Asterjadhi" w:date="2018-06-28T11:14:00Z">
        <w:r>
          <w:rPr>
            <w:w w:val="100"/>
          </w:rPr>
          <w:t xml:space="preserve">A </w:t>
        </w:r>
      </w:ins>
      <w:ins w:id="385" w:author="Alfred Asterjadhi" w:date="2018-08-24T07:38:00Z">
        <w:r w:rsidR="00D37170" w:rsidRPr="00D37170">
          <w:rPr>
            <w:w w:val="100"/>
            <w:highlight w:val="green"/>
          </w:rPr>
          <w:t>6G</w:t>
        </w:r>
      </w:ins>
      <w:ins w:id="386" w:author="Alfred Asterjadhi" w:date="2018-06-28T11:14:00Z">
        <w:r>
          <w:rPr>
            <w:w w:val="100"/>
          </w:rPr>
          <w:t xml:space="preserve"> STA shall not attempt to join (MLME-</w:t>
        </w:r>
        <w:proofErr w:type="spellStart"/>
        <w:r>
          <w:rPr>
            <w:w w:val="100"/>
          </w:rPr>
          <w:t>JOIN.request</w:t>
        </w:r>
        <w:proofErr w:type="spellEnd"/>
        <w:r>
          <w:rPr>
            <w:w w:val="100"/>
          </w:rPr>
          <w:t xml:space="preserve"> primitive) a </w:t>
        </w:r>
      </w:ins>
      <w:ins w:id="387" w:author="Alfred Asterjadhi" w:date="2018-06-28T11:20:00Z">
        <w:r w:rsidR="00C24AB5">
          <w:rPr>
            <w:w w:val="100"/>
          </w:rPr>
          <w:t xml:space="preserve">6G HE </w:t>
        </w:r>
      </w:ins>
      <w:ins w:id="388" w:author="Alfred Asterjadhi" w:date="2018-06-28T11:14:00Z">
        <w:r>
          <w:rPr>
            <w:w w:val="100"/>
          </w:rPr>
          <w:t xml:space="preserve">BSS unless it supports (i.e., is able to both transmit and receive using) </w:t>
        </w:r>
        <w:proofErr w:type="gramStart"/>
        <w:r>
          <w:rPr>
            <w:w w:val="100"/>
          </w:rPr>
          <w:t>all of</w:t>
        </w:r>
        <w:proofErr w:type="gramEnd"/>
        <w:r>
          <w:rPr>
            <w:w w:val="100"/>
          </w:rPr>
          <w:t xml:space="preserve"> the &lt;HE-MCS, NSS&gt; tuples </w:t>
        </w:r>
      </w:ins>
      <w:ins w:id="389" w:author="Matthew Fischer" w:date="2018-07-06T16:12:00Z">
        <w:r w:rsidR="00A277DA">
          <w:rPr>
            <w:w w:val="100"/>
          </w:rPr>
          <w:t xml:space="preserve">indicated by the </w:t>
        </w:r>
      </w:ins>
      <w:ins w:id="390" w:author="Alfred Asterjadhi" w:date="2018-08-24T07:38:00Z">
        <w:r w:rsidR="00D37170" w:rsidRPr="00D37170">
          <w:rPr>
            <w:w w:val="100"/>
            <w:highlight w:val="green"/>
          </w:rPr>
          <w:t>6G</w:t>
        </w:r>
        <w:r w:rsidR="00D37170">
          <w:rPr>
            <w:w w:val="100"/>
          </w:rPr>
          <w:t xml:space="preserve"> </w:t>
        </w:r>
      </w:ins>
      <w:ins w:id="391" w:author="Matthew Fischer" w:date="2018-07-06T16:12:00Z">
        <w:r w:rsidR="00A277DA">
          <w:rPr>
            <w:w w:val="100"/>
          </w:rPr>
          <w:t xml:space="preserve">AP </w:t>
        </w:r>
      </w:ins>
      <w:ins w:id="392" w:author="Alfred Asterjadhi" w:date="2018-06-28T11:14:00Z">
        <w:r>
          <w:rPr>
            <w:w w:val="100"/>
          </w:rPr>
          <w:t>in the basic HE-MCS and NSS set.</w:t>
        </w:r>
      </w:ins>
    </w:p>
    <w:p w14:paraId="19A6A9C0" w14:textId="1816CFB1" w:rsidR="009A0062" w:rsidRDefault="00911AC5" w:rsidP="009A0062">
      <w:pPr>
        <w:pStyle w:val="T"/>
        <w:rPr>
          <w:ins w:id="393" w:author="Alfred Asterjadhi" w:date="2018-09-08T18:08:00Z"/>
          <w:w w:val="100"/>
        </w:rPr>
      </w:pPr>
      <w:ins w:id="394" w:author="Alfred Asterjadhi" w:date="2018-06-28T11:28:00Z">
        <w:r>
          <w:rPr>
            <w:w w:val="100"/>
          </w:rPr>
          <w:t>A</w:t>
        </w:r>
      </w:ins>
      <w:ins w:id="395" w:author="Alfred Asterjadhi" w:date="2018-06-28T11:14:00Z">
        <w:r w:rsidR="009A0062">
          <w:rPr>
            <w:w w:val="100"/>
          </w:rPr>
          <w:t xml:space="preserve"> </w:t>
        </w:r>
      </w:ins>
      <w:ins w:id="396" w:author="Alfred Asterjadhi" w:date="2018-08-24T07:39:00Z">
        <w:r w:rsidR="00D37170" w:rsidRPr="00D37170">
          <w:rPr>
            <w:w w:val="100"/>
            <w:highlight w:val="green"/>
          </w:rPr>
          <w:t>6G</w:t>
        </w:r>
      </w:ins>
      <w:ins w:id="397" w:author="Alfred Asterjadhi" w:date="2018-06-28T11:14:00Z">
        <w:r w:rsidR="009A0062">
          <w:rPr>
            <w:w w:val="100"/>
          </w:rPr>
          <w:t xml:space="preserve"> AP shall indicate support for at least 80 MHz channel width if it </w:t>
        </w:r>
      </w:ins>
      <w:ins w:id="398" w:author="Matthew Fischer" w:date="2018-07-06T16:12:00Z">
        <w:r w:rsidR="00A277DA">
          <w:rPr>
            <w:w w:val="100"/>
          </w:rPr>
          <w:t xml:space="preserve">is </w:t>
        </w:r>
      </w:ins>
      <w:ins w:id="399" w:author="Alfred Asterjadhi" w:date="2018-06-28T11:14:00Z">
        <w:r w:rsidR="009A0062">
          <w:rPr>
            <w:w w:val="100"/>
          </w:rPr>
          <w:t>operat</w:t>
        </w:r>
      </w:ins>
      <w:ins w:id="400" w:author="Matthew Fischer" w:date="2018-07-06T16:12:00Z">
        <w:r w:rsidR="00A277DA">
          <w:rPr>
            <w:w w:val="100"/>
          </w:rPr>
          <w:t>ing</w:t>
        </w:r>
      </w:ins>
      <w:ins w:id="401" w:author="Alfred Asterjadhi" w:date="2018-06-28T11:14:00Z">
        <w:r w:rsidR="009A0062">
          <w:rPr>
            <w:w w:val="100"/>
          </w:rPr>
          <w:t xml:space="preserve"> in </w:t>
        </w:r>
      </w:ins>
      <w:ins w:id="402" w:author="Alfred Asterjadhi" w:date="2018-06-28T18:49:00Z">
        <w:r w:rsidR="006036D9">
          <w:rPr>
            <w:w w:val="100"/>
          </w:rPr>
          <w:t xml:space="preserve">the </w:t>
        </w:r>
      </w:ins>
      <w:ins w:id="403" w:author="Alfred Asterjadhi" w:date="2018-06-28T11:14:00Z">
        <w:r w:rsidR="009A0062">
          <w:rPr>
            <w:w w:val="100"/>
          </w:rPr>
          <w:t>6 GHz</w:t>
        </w:r>
      </w:ins>
      <w:ins w:id="404" w:author="Alfred Asterjadhi" w:date="2018-06-28T11:28:00Z">
        <w:r>
          <w:rPr>
            <w:w w:val="100"/>
          </w:rPr>
          <w:t xml:space="preserve"> band</w:t>
        </w:r>
      </w:ins>
      <w:ins w:id="405" w:author="Alfred Asterjadhi" w:date="2018-06-28T11:14:00Z">
        <w:r w:rsidR="009A0062">
          <w:rPr>
            <w:w w:val="100"/>
          </w:rPr>
          <w:t>.</w:t>
        </w:r>
      </w:ins>
    </w:p>
    <w:p w14:paraId="3E2A74B8" w14:textId="51C568A8" w:rsidR="00A910CC" w:rsidRPr="001567AC" w:rsidRDefault="00A910CC" w:rsidP="009A0062">
      <w:pPr>
        <w:pStyle w:val="T"/>
        <w:rPr>
          <w:ins w:id="406" w:author="Alfred Asterjadhi" w:date="2018-06-28T11:14:00Z"/>
        </w:rPr>
      </w:pPr>
      <w:ins w:id="407" w:author="Alfred Asterjadhi" w:date="2018-09-08T18:08:00Z">
        <w:r w:rsidRPr="001567AC">
          <w:rPr>
            <w:highlight w:val="green"/>
          </w:rPr>
          <w:t>A 6G AP operating in 6GHz shall set the Co-Located BSS subfield in HE Operation element it transmits to 0.</w:t>
        </w:r>
      </w:ins>
    </w:p>
    <w:p w14:paraId="00EDE0DE" w14:textId="3F600D49" w:rsidR="00D37170" w:rsidRPr="00D37170" w:rsidRDefault="009A0062" w:rsidP="00D37170">
      <w:pPr>
        <w:pStyle w:val="T"/>
        <w:rPr>
          <w:ins w:id="408" w:author="Liwen Chu" w:date="2018-08-13T11:48:00Z"/>
          <w:w w:val="100"/>
        </w:rPr>
      </w:pPr>
      <w:ins w:id="409" w:author="Alfred Asterjadhi" w:date="2018-06-28T11:14:00Z">
        <w:r>
          <w:rPr>
            <w:w w:val="100"/>
          </w:rPr>
          <w:lastRenderedPageBreak/>
          <w:t xml:space="preserve">A </w:t>
        </w:r>
      </w:ins>
      <w:ins w:id="410" w:author="Alfred Asterjadhi" w:date="2018-08-24T07:42:00Z">
        <w:r w:rsidR="00D37170">
          <w:rPr>
            <w:w w:val="100"/>
          </w:rPr>
          <w:t xml:space="preserve">6G </w:t>
        </w:r>
      </w:ins>
      <w:ins w:id="411" w:author="Alfred Asterjadhi" w:date="2018-06-28T11:14:00Z">
        <w:r>
          <w:rPr>
            <w:w w:val="100"/>
          </w:rPr>
          <w:t xml:space="preserve">STA </w:t>
        </w:r>
      </w:ins>
      <w:ins w:id="412" w:author="Alfred Asterjadhi" w:date="2018-06-28T11:29:00Z">
        <w:r w:rsidR="00825FED">
          <w:rPr>
            <w:w w:val="100"/>
          </w:rPr>
          <w:t xml:space="preserve">shall not transmit </w:t>
        </w:r>
      </w:ins>
      <w:ins w:id="413" w:author="Alfred Asterjadhi" w:date="2018-08-28T15:56:00Z">
        <w:r w:rsidR="00691B4B" w:rsidRPr="009D5CF8">
          <w:rPr>
            <w:w w:val="100"/>
            <w:highlight w:val="green"/>
          </w:rPr>
          <w:t>any of the</w:t>
        </w:r>
        <w:r w:rsidR="00691B4B">
          <w:rPr>
            <w:w w:val="100"/>
          </w:rPr>
          <w:t xml:space="preserve"> </w:t>
        </w:r>
      </w:ins>
      <w:ins w:id="414" w:author="Alfred Asterjadhi" w:date="2018-07-11T10:53:00Z">
        <w:r w:rsidR="006372B9" w:rsidRPr="006372B9">
          <w:rPr>
            <w:w w:val="100"/>
            <w:highlight w:val="green"/>
          </w:rPr>
          <w:t xml:space="preserve">HT Capabilities, </w:t>
        </w:r>
      </w:ins>
      <w:ins w:id="415" w:author="Alfred Asterjadhi" w:date="2018-07-11T10:54:00Z">
        <w:r w:rsidR="006372B9" w:rsidRPr="006372B9">
          <w:rPr>
            <w:w w:val="100"/>
            <w:highlight w:val="green"/>
          </w:rPr>
          <w:t>VHT Capabilities,</w:t>
        </w:r>
        <w:r w:rsidR="006372B9">
          <w:rPr>
            <w:w w:val="100"/>
          </w:rPr>
          <w:t xml:space="preserve"> </w:t>
        </w:r>
      </w:ins>
      <w:ins w:id="416" w:author="Alfred Asterjadhi" w:date="2018-06-28T11:30:00Z">
        <w:r w:rsidR="00825FED">
          <w:rPr>
            <w:w w:val="100"/>
          </w:rPr>
          <w:t>HT Operation, VHT Operation elements</w:t>
        </w:r>
      </w:ins>
      <w:ins w:id="417" w:author="Matthew Fischer" w:date="2018-07-06T16:13:00Z">
        <w:r w:rsidR="00A277DA">
          <w:rPr>
            <w:w w:val="100"/>
          </w:rPr>
          <w:t xml:space="preserve"> </w:t>
        </w:r>
      </w:ins>
      <w:ins w:id="418" w:author="Alfred Asterjadhi" w:date="2018-08-28T15:55:00Z">
        <w:r w:rsidR="008F5E3B">
          <w:rPr>
            <w:w w:val="100"/>
            <w:highlight w:val="green"/>
          </w:rPr>
          <w:t>or</w:t>
        </w:r>
        <w:r w:rsidR="009F1D7B" w:rsidRPr="009F1D7B">
          <w:rPr>
            <w:w w:val="100"/>
            <w:highlight w:val="green"/>
          </w:rPr>
          <w:t xml:space="preserve"> the VHT Operation Information field</w:t>
        </w:r>
      </w:ins>
      <w:ins w:id="419" w:author="Alfred Asterjadhi" w:date="2018-08-28T15:56:00Z">
        <w:r w:rsidR="00D93421">
          <w:rPr>
            <w:w w:val="100"/>
            <w:highlight w:val="green"/>
          </w:rPr>
          <w:t>s</w:t>
        </w:r>
      </w:ins>
      <w:ins w:id="420" w:author="Alfred Asterjadhi" w:date="2018-08-28T15:55:00Z">
        <w:r w:rsidR="009F1D7B">
          <w:rPr>
            <w:w w:val="100"/>
          </w:rPr>
          <w:t xml:space="preserve"> </w:t>
        </w:r>
      </w:ins>
      <w:ins w:id="421" w:author="Matthew Fischer" w:date="2018-07-06T16:13:00Z">
        <w:r w:rsidR="00A277DA">
          <w:rPr>
            <w:w w:val="100"/>
          </w:rPr>
          <w:t xml:space="preserve">while operating </w:t>
        </w:r>
      </w:ins>
      <w:ins w:id="422" w:author="Alfred Asterjadhi" w:date="2018-06-28T11:30:00Z">
        <w:r w:rsidR="00825FED">
          <w:rPr>
            <w:w w:val="100"/>
          </w:rPr>
          <w:t>in the 6 GHz band</w:t>
        </w:r>
      </w:ins>
      <w:ins w:id="423" w:author="Alfred Asterjadhi" w:date="2018-06-28T11:14:00Z">
        <w:r>
          <w:rPr>
            <w:w w:val="100"/>
          </w:rPr>
          <w:t>.</w:t>
        </w:r>
      </w:ins>
      <w:ins w:id="424" w:author="Alfred Asterjadhi" w:date="2018-08-24T07:42:00Z">
        <w:r w:rsidR="00D37170">
          <w:rPr>
            <w:w w:val="100"/>
          </w:rPr>
          <w:t xml:space="preserve"> </w:t>
        </w:r>
      </w:ins>
      <w:ins w:id="425" w:author="Alfred Asterjadhi" w:date="2018-08-24T07:43:00Z">
        <w:r w:rsidR="00D37170" w:rsidRPr="00E421FB">
          <w:rPr>
            <w:w w:val="100"/>
            <w:highlight w:val="green"/>
          </w:rPr>
          <w:t xml:space="preserve">The </w:t>
        </w:r>
      </w:ins>
      <w:ins w:id="426" w:author="Alfred Asterjadhi" w:date="2018-08-24T07:31:00Z">
        <w:r w:rsidR="00D37170" w:rsidRPr="00A97B87">
          <w:rPr>
            <w:w w:val="100"/>
            <w:highlight w:val="green"/>
          </w:rPr>
          <w:t>6</w:t>
        </w:r>
        <w:r w:rsidR="00D37170">
          <w:rPr>
            <w:w w:val="100"/>
            <w:highlight w:val="green"/>
          </w:rPr>
          <w:t xml:space="preserve">G </w:t>
        </w:r>
      </w:ins>
      <w:ins w:id="427" w:author="Liwen Chu" w:date="2018-08-13T11:49:00Z">
        <w:r w:rsidR="00D37170" w:rsidRPr="00383C85">
          <w:rPr>
            <w:w w:val="100"/>
            <w:highlight w:val="green"/>
          </w:rPr>
          <w:t>STA shall</w:t>
        </w:r>
      </w:ins>
      <w:ins w:id="428" w:author="Alfred Asterjadhi" w:date="2018-08-24T07:43:00Z">
        <w:r w:rsidR="00D37170">
          <w:rPr>
            <w:w w:val="100"/>
            <w:highlight w:val="green"/>
          </w:rPr>
          <w:t xml:space="preserve"> include</w:t>
        </w:r>
      </w:ins>
      <w:ins w:id="429" w:author="Liwen Chu" w:date="2018-08-13T11:49:00Z">
        <w:r w:rsidR="00D37170" w:rsidRPr="00383C85">
          <w:rPr>
            <w:w w:val="100"/>
            <w:highlight w:val="green"/>
          </w:rPr>
          <w:t xml:space="preserve"> </w:t>
        </w:r>
      </w:ins>
      <w:ins w:id="430" w:author="Alfred Asterjadhi" w:date="2018-08-24T07:43:00Z">
        <w:r w:rsidR="00D37170">
          <w:rPr>
            <w:w w:val="100"/>
            <w:highlight w:val="green"/>
          </w:rPr>
          <w:t xml:space="preserve">an </w:t>
        </w:r>
      </w:ins>
      <w:ins w:id="431" w:author="Liwen Chu" w:date="2018-08-13T11:49:00Z">
        <w:r w:rsidR="00D37170" w:rsidRPr="00383C85">
          <w:rPr>
            <w:w w:val="100"/>
            <w:highlight w:val="green"/>
          </w:rPr>
          <w:t>MPDU and A-MPDU Parameters element in Probe Reques</w:t>
        </w:r>
      </w:ins>
      <w:ins w:id="432" w:author="Liwen Chu" w:date="2018-08-13T11:50:00Z">
        <w:r w:rsidR="00D37170" w:rsidRPr="00383C85">
          <w:rPr>
            <w:w w:val="100"/>
            <w:highlight w:val="green"/>
          </w:rPr>
          <w:t>t/Response, Beacon, (Re)Association Request/Response frames</w:t>
        </w:r>
      </w:ins>
      <w:ins w:id="433" w:author="Alfred Asterjadhi" w:date="2018-08-24T07:31:00Z">
        <w:r w:rsidR="00D37170">
          <w:rPr>
            <w:w w:val="100"/>
            <w:highlight w:val="green"/>
          </w:rPr>
          <w:t xml:space="preserve"> </w:t>
        </w:r>
      </w:ins>
      <w:ins w:id="434" w:author="Alfred Asterjadhi" w:date="2018-08-24T07:36:00Z">
        <w:r w:rsidR="00D37170">
          <w:rPr>
            <w:w w:val="100"/>
            <w:highlight w:val="green"/>
          </w:rPr>
          <w:t>that it transmits</w:t>
        </w:r>
      </w:ins>
      <w:ins w:id="435" w:author="Liwen Chu" w:date="2018-08-13T11:50:00Z">
        <w:r w:rsidR="00D37170" w:rsidRPr="00383C85">
          <w:rPr>
            <w:w w:val="100"/>
            <w:highlight w:val="green"/>
          </w:rPr>
          <w:t>.</w:t>
        </w:r>
      </w:ins>
    </w:p>
    <w:p w14:paraId="40D85248" w14:textId="6AF983C8" w:rsidR="00D37170" w:rsidRDefault="00D37170" w:rsidP="00D37170">
      <w:pPr>
        <w:pStyle w:val="T"/>
        <w:rPr>
          <w:w w:val="100"/>
        </w:rPr>
      </w:pPr>
      <w:ins w:id="436" w:author="Liwen Chu" w:date="2018-08-13T11:48:00Z">
        <w:r w:rsidRPr="00383C85">
          <w:rPr>
            <w:highlight w:val="green"/>
          </w:rPr>
          <w:t xml:space="preserve">A </w:t>
        </w:r>
      </w:ins>
      <w:ins w:id="437" w:author="Alfred Asterjadhi" w:date="2018-08-24T07:32:00Z">
        <w:r>
          <w:rPr>
            <w:highlight w:val="green"/>
          </w:rPr>
          <w:t xml:space="preserve">6G </w:t>
        </w:r>
      </w:ins>
      <w:ins w:id="438" w:author="Liwen Chu" w:date="2018-08-13T11:48:00Z">
        <w:r w:rsidRPr="00383C85">
          <w:rPr>
            <w:highlight w:val="green"/>
          </w:rPr>
          <w:t xml:space="preserve">HE STA shall not transmit </w:t>
        </w:r>
      </w:ins>
      <w:ins w:id="439" w:author="Alfred Asterjadhi" w:date="2018-08-24T07:32:00Z">
        <w:r w:rsidRPr="00383C85">
          <w:rPr>
            <w:highlight w:val="green"/>
          </w:rPr>
          <w:t xml:space="preserve">to </w:t>
        </w:r>
      </w:ins>
      <w:ins w:id="440" w:author="Alfred Asterjadhi" w:date="2018-08-24T07:37:00Z">
        <w:r>
          <w:rPr>
            <w:highlight w:val="green"/>
          </w:rPr>
          <w:t>another</w:t>
        </w:r>
      </w:ins>
      <w:ins w:id="441" w:author="Alfred Asterjadhi" w:date="2018-08-24T07:32:00Z">
        <w:r>
          <w:rPr>
            <w:highlight w:val="green"/>
          </w:rPr>
          <w:t xml:space="preserve"> 6G</w:t>
        </w:r>
        <w:r w:rsidRPr="00383C85">
          <w:rPr>
            <w:highlight w:val="green"/>
          </w:rPr>
          <w:t xml:space="preserve"> STA </w:t>
        </w:r>
      </w:ins>
      <w:ins w:id="442" w:author="Liwen Chu" w:date="2018-08-13T11:48:00Z">
        <w:r w:rsidRPr="00383C85">
          <w:rPr>
            <w:highlight w:val="green"/>
          </w:rPr>
          <w:t xml:space="preserve">an MPDU in an HE PPDU that exceeds the maximum MPDU length capability indicated in the </w:t>
        </w:r>
      </w:ins>
      <w:ins w:id="443" w:author="Liwen Chu" w:date="2018-08-13T11:49:00Z">
        <w:r w:rsidRPr="00383C85">
          <w:rPr>
            <w:highlight w:val="green"/>
          </w:rPr>
          <w:t>MPDU and A-MPDU Parameters</w:t>
        </w:r>
      </w:ins>
      <w:ins w:id="444" w:author="Liwen Chu" w:date="2018-08-13T11:48:00Z">
        <w:r w:rsidRPr="00383C85">
          <w:rPr>
            <w:highlight w:val="green"/>
          </w:rPr>
          <w:t xml:space="preserve"> element received from the rec</w:t>
        </w:r>
      </w:ins>
      <w:ins w:id="445" w:author="Alfred Asterjadhi" w:date="2018-08-24T07:32:00Z">
        <w:r>
          <w:rPr>
            <w:highlight w:val="green"/>
          </w:rPr>
          <w:t>eiving</w:t>
        </w:r>
      </w:ins>
      <w:ins w:id="446" w:author="Liwen Chu" w:date="2018-08-13T11:48:00Z">
        <w:r w:rsidRPr="00383C85">
          <w:rPr>
            <w:highlight w:val="green"/>
          </w:rPr>
          <w:t xml:space="preserve"> STA.</w:t>
        </w:r>
      </w:ins>
    </w:p>
    <w:p w14:paraId="3B4E88F3" w14:textId="77777777" w:rsidR="002A3707" w:rsidRDefault="002A3707" w:rsidP="002A3707">
      <w:pPr>
        <w:pStyle w:val="T"/>
        <w:rPr>
          <w:ins w:id="447" w:author="Alfred Asterjadhi" w:date="2018-09-06T12:35:00Z"/>
          <w:w w:val="100"/>
        </w:rPr>
      </w:pPr>
      <w:ins w:id="448" w:author="Alfred Asterjadhi" w:date="2018-09-06T12:35:00Z">
        <w:r>
          <w:rPr>
            <w:w w:val="100"/>
          </w:rPr>
          <w:t xml:space="preserve">An HE AP or an HE </w:t>
        </w:r>
        <w:proofErr w:type="gramStart"/>
        <w:r>
          <w:rPr>
            <w:w w:val="100"/>
          </w:rPr>
          <w:t>mesh</w:t>
        </w:r>
        <w:proofErr w:type="gramEnd"/>
        <w:r>
          <w:rPr>
            <w:w w:val="100"/>
          </w:rPr>
          <w:t xml:space="preserve"> STA that operates in the 6 GHz band shall set the 6 GHz Present field to 1 in the HE Operation elements it transmits. The HE AP or HE mesh STA shall set the Channel Width subfield, the Channel Center Frequency Segment 0, and the Channel Center Frequency Segment 1 subfields of the 6 GHz Operation Information field as defined in Table XX-YY (6 GHz HE BSS bandwidth), based on the Rx HE-MCS Map </w:t>
        </w:r>
        <w:r>
          <w:rPr>
            <w:rFonts w:ascii="Symbol" w:hAnsi="Symbol" w:cs="Symbol"/>
            <w:w w:val="100"/>
            <w:sz w:val="18"/>
            <w:szCs w:val="18"/>
          </w:rPr>
          <w:t></w:t>
        </w:r>
        <w:r>
          <w:rPr>
            <w:w w:val="100"/>
          </w:rPr>
          <w:t xml:space="preserve"> 80 MHz, Rx HE-MCS Map 160 MHz, and Rx HE-MCS Map 80+80 MHz fields.</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700"/>
        <w:gridCol w:w="3240"/>
        <w:gridCol w:w="2430"/>
      </w:tblGrid>
      <w:tr w:rsidR="002A3707" w14:paraId="4CE6A62D" w14:textId="77777777" w:rsidTr="002A3707">
        <w:trPr>
          <w:jc w:val="center"/>
          <w:ins w:id="449" w:author="Alfred Asterjadhi" w:date="2018-09-06T12:35:00Z"/>
        </w:trPr>
        <w:tc>
          <w:tcPr>
            <w:tcW w:w="8370" w:type="dxa"/>
            <w:gridSpan w:val="3"/>
            <w:vAlign w:val="center"/>
            <w:hideMark/>
          </w:tcPr>
          <w:p w14:paraId="4EE89D48" w14:textId="77777777" w:rsidR="002A3707" w:rsidRDefault="002A3707">
            <w:pPr>
              <w:pStyle w:val="TableTitle"/>
              <w:rPr>
                <w:ins w:id="450" w:author="Alfred Asterjadhi" w:date="2018-09-06T12:35:00Z"/>
                <w:w w:val="1"/>
                <w:lang w:eastAsia="ko-KR"/>
              </w:rPr>
            </w:pPr>
            <w:bookmarkStart w:id="451" w:name="RTF31383834353a205461626c65"/>
            <w:ins w:id="452" w:author="Alfred Asterjadhi" w:date="2018-09-06T12:35:00Z">
              <w:r>
                <w:rPr>
                  <w:w w:val="100"/>
                  <w:lang w:eastAsia="ko-KR"/>
                </w:rPr>
                <w:t xml:space="preserve">Table XX-YY--6 GHz HE </w:t>
              </w:r>
              <w:bookmarkEnd w:id="451"/>
              <w:r>
                <w:rPr>
                  <w:vanish/>
                  <w:w w:val="100"/>
                  <w:lang w:eastAsia="ko-KR"/>
                </w:rPr>
                <w:t>(#6508)</w:t>
              </w:r>
              <w:r>
                <w:rPr>
                  <w:w w:val="100"/>
                  <w:lang w:eastAsia="ko-KR"/>
                </w:rPr>
                <w:t>BSS bandwidth</w:t>
              </w:r>
              <w:r>
                <w:rPr>
                  <w:vanish/>
                  <w:w w:val="100"/>
                  <w:lang w:eastAsia="ko-KR"/>
                </w:rPr>
                <w:t>(11ac)</w:t>
              </w:r>
            </w:ins>
          </w:p>
        </w:tc>
      </w:tr>
      <w:tr w:rsidR="002A3707" w14:paraId="6475954D" w14:textId="77777777" w:rsidTr="002A3707">
        <w:trPr>
          <w:trHeight w:val="355"/>
          <w:jc w:val="center"/>
          <w:ins w:id="453" w:author="Alfred Asterjadhi" w:date="2018-09-06T12:35:00Z"/>
        </w:trPr>
        <w:tc>
          <w:tcPr>
            <w:tcW w:w="27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4781F014" w14:textId="77777777" w:rsidR="002A3707" w:rsidRDefault="002A3707">
            <w:pPr>
              <w:pStyle w:val="CellHeading"/>
              <w:rPr>
                <w:ins w:id="454" w:author="Alfred Asterjadhi" w:date="2018-09-06T12:35:00Z"/>
                <w:lang w:eastAsia="ko-KR"/>
              </w:rPr>
            </w:pPr>
            <w:ins w:id="455" w:author="Alfred Asterjadhi" w:date="2018-09-06T12:35:00Z">
              <w:r>
                <w:rPr>
                  <w:w w:val="100"/>
                  <w:lang w:eastAsia="ko-KR"/>
                </w:rPr>
                <w:t>6 GHz Operation Information Channel Width field</w:t>
              </w:r>
            </w:ins>
          </w:p>
        </w:tc>
        <w:tc>
          <w:tcPr>
            <w:tcW w:w="32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5EE40009" w14:textId="77777777" w:rsidR="002A3707" w:rsidRDefault="002A3707">
            <w:pPr>
              <w:pStyle w:val="CellHeading"/>
              <w:rPr>
                <w:ins w:id="456" w:author="Alfred Asterjadhi" w:date="2018-09-06T12:35:00Z"/>
                <w:lang w:eastAsia="ko-KR"/>
              </w:rPr>
            </w:pPr>
            <w:ins w:id="457" w:author="Alfred Asterjadhi" w:date="2018-09-06T12:35:00Z">
              <w:r>
                <w:rPr>
                  <w:w w:val="100"/>
                  <w:lang w:eastAsia="ko-KR"/>
                </w:rPr>
                <w:t>6 GHz Operation Information Center Frequency Segment 1 subfield</w:t>
              </w:r>
              <w:r>
                <w:rPr>
                  <w:vanish/>
                  <w:w w:val="100"/>
                  <w:lang w:eastAsia="ko-KR"/>
                </w:rPr>
                <w:t xml:space="preserve"> (Ed)(M188)</w:t>
              </w:r>
            </w:ins>
          </w:p>
        </w:tc>
        <w:tc>
          <w:tcPr>
            <w:tcW w:w="243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6BE25220" w14:textId="77777777" w:rsidR="002A3707" w:rsidRDefault="002A3707">
            <w:pPr>
              <w:pStyle w:val="CellHeading"/>
              <w:rPr>
                <w:ins w:id="458" w:author="Alfred Asterjadhi" w:date="2018-09-06T12:35:00Z"/>
                <w:lang w:eastAsia="ko-KR"/>
              </w:rPr>
            </w:pPr>
            <w:ins w:id="459" w:author="Alfred Asterjadhi" w:date="2018-09-06T12:35:00Z">
              <w:r>
                <w:rPr>
                  <w:vanish/>
                  <w:w w:val="100"/>
                  <w:lang w:eastAsia="ko-KR"/>
                </w:rPr>
                <w:t>(#6508)</w:t>
              </w:r>
              <w:r>
                <w:rPr>
                  <w:w w:val="100"/>
                  <w:lang w:eastAsia="ko-KR"/>
                </w:rPr>
                <w:t>BSS bandwidth</w:t>
              </w:r>
            </w:ins>
          </w:p>
        </w:tc>
      </w:tr>
      <w:tr w:rsidR="002A3707" w14:paraId="49B60945" w14:textId="77777777" w:rsidTr="002A3707">
        <w:trPr>
          <w:trHeight w:val="24"/>
          <w:jc w:val="center"/>
          <w:ins w:id="460" w:author="Alfred Asterjadhi" w:date="2018-09-06T12:35:00Z"/>
        </w:trPr>
        <w:tc>
          <w:tcPr>
            <w:tcW w:w="2700" w:type="dxa"/>
            <w:tcBorders>
              <w:top w:val="nil"/>
              <w:left w:val="single" w:sz="12" w:space="0" w:color="000000"/>
              <w:bottom w:val="single" w:sz="2" w:space="0" w:color="000000"/>
              <w:right w:val="single" w:sz="2" w:space="0" w:color="000000"/>
            </w:tcBorders>
            <w:hideMark/>
          </w:tcPr>
          <w:p w14:paraId="0DED9899" w14:textId="77777777" w:rsidR="002A3707" w:rsidRDefault="002A3707">
            <w:pPr>
              <w:pStyle w:val="CellBody"/>
              <w:jc w:val="center"/>
              <w:rPr>
                <w:ins w:id="461" w:author="Alfred Asterjadhi" w:date="2018-09-06T12:35:00Z"/>
                <w:lang w:eastAsia="ko-KR"/>
              </w:rPr>
            </w:pPr>
            <w:ins w:id="462" w:author="Alfred Asterjadhi" w:date="2018-09-06T12:35:00Z">
              <w:r>
                <w:rPr>
                  <w:w w:val="100"/>
                  <w:lang w:eastAsia="ko-KR"/>
                </w:rPr>
                <w:t>0</w:t>
              </w:r>
            </w:ins>
          </w:p>
        </w:tc>
        <w:tc>
          <w:tcPr>
            <w:tcW w:w="3240" w:type="dxa"/>
            <w:tcBorders>
              <w:top w:val="nil"/>
              <w:left w:val="single" w:sz="2" w:space="0" w:color="000000"/>
              <w:bottom w:val="single" w:sz="2" w:space="0" w:color="000000"/>
              <w:right w:val="single" w:sz="2" w:space="0" w:color="000000"/>
            </w:tcBorders>
            <w:hideMark/>
          </w:tcPr>
          <w:p w14:paraId="6F03CF17" w14:textId="77777777" w:rsidR="002A3707" w:rsidRDefault="002A3707">
            <w:pPr>
              <w:pStyle w:val="CellBody"/>
              <w:jc w:val="center"/>
              <w:rPr>
                <w:ins w:id="463" w:author="Alfred Asterjadhi" w:date="2018-09-06T12:35:00Z"/>
                <w:lang w:eastAsia="ko-KR"/>
              </w:rPr>
            </w:pPr>
            <w:ins w:id="464" w:author="Alfred Asterjadhi" w:date="2018-09-06T12:35:00Z">
              <w:r>
                <w:rPr>
                  <w:w w:val="100"/>
                  <w:lang w:eastAsia="ko-KR"/>
                </w:rPr>
                <w:t>0</w:t>
              </w:r>
            </w:ins>
          </w:p>
        </w:tc>
        <w:tc>
          <w:tcPr>
            <w:tcW w:w="2430" w:type="dxa"/>
            <w:tcBorders>
              <w:top w:val="nil"/>
              <w:left w:val="single" w:sz="2" w:space="0" w:color="000000"/>
              <w:bottom w:val="single" w:sz="2" w:space="0" w:color="000000"/>
              <w:right w:val="single" w:sz="12" w:space="0" w:color="000000"/>
            </w:tcBorders>
            <w:hideMark/>
          </w:tcPr>
          <w:p w14:paraId="002C9753" w14:textId="77777777" w:rsidR="002A3707" w:rsidRDefault="002A3707">
            <w:pPr>
              <w:pStyle w:val="CellBody"/>
              <w:jc w:val="center"/>
              <w:rPr>
                <w:ins w:id="465" w:author="Alfred Asterjadhi" w:date="2018-09-06T12:35:00Z"/>
                <w:lang w:eastAsia="ko-KR"/>
              </w:rPr>
            </w:pPr>
            <w:ins w:id="466" w:author="Alfred Asterjadhi" w:date="2018-09-06T12:35:00Z">
              <w:r>
                <w:rPr>
                  <w:w w:val="100"/>
                  <w:lang w:eastAsia="ko-KR"/>
                </w:rPr>
                <w:t>20 MHz</w:t>
              </w:r>
            </w:ins>
          </w:p>
        </w:tc>
      </w:tr>
      <w:tr w:rsidR="002A3707" w14:paraId="2602D88C" w14:textId="77777777" w:rsidTr="002A3707">
        <w:trPr>
          <w:trHeight w:val="24"/>
          <w:jc w:val="center"/>
          <w:ins w:id="467" w:author="Alfred Asterjadhi" w:date="2018-09-06T12:35:00Z"/>
        </w:trPr>
        <w:tc>
          <w:tcPr>
            <w:tcW w:w="2700" w:type="dxa"/>
            <w:tcBorders>
              <w:top w:val="nil"/>
              <w:left w:val="single" w:sz="12" w:space="0" w:color="000000"/>
              <w:bottom w:val="single" w:sz="2" w:space="0" w:color="000000"/>
              <w:right w:val="single" w:sz="2" w:space="0" w:color="000000"/>
            </w:tcBorders>
            <w:hideMark/>
          </w:tcPr>
          <w:p w14:paraId="678E65CC" w14:textId="77777777" w:rsidR="002A3707" w:rsidRDefault="002A3707">
            <w:pPr>
              <w:pStyle w:val="CellBody"/>
              <w:jc w:val="center"/>
              <w:rPr>
                <w:ins w:id="468" w:author="Alfred Asterjadhi" w:date="2018-09-06T12:35:00Z"/>
                <w:lang w:eastAsia="ko-KR"/>
              </w:rPr>
            </w:pPr>
            <w:ins w:id="469" w:author="Alfred Asterjadhi" w:date="2018-09-06T12:35:00Z">
              <w:r>
                <w:rPr>
                  <w:w w:val="100"/>
                  <w:lang w:eastAsia="ko-KR"/>
                </w:rPr>
                <w:t>1</w:t>
              </w:r>
            </w:ins>
          </w:p>
        </w:tc>
        <w:tc>
          <w:tcPr>
            <w:tcW w:w="3240" w:type="dxa"/>
            <w:tcBorders>
              <w:top w:val="nil"/>
              <w:left w:val="single" w:sz="2" w:space="0" w:color="000000"/>
              <w:bottom w:val="single" w:sz="2" w:space="0" w:color="000000"/>
              <w:right w:val="single" w:sz="2" w:space="0" w:color="000000"/>
            </w:tcBorders>
            <w:hideMark/>
          </w:tcPr>
          <w:p w14:paraId="5CE42125" w14:textId="77777777" w:rsidR="002A3707" w:rsidRDefault="002A3707">
            <w:pPr>
              <w:pStyle w:val="CellBody"/>
              <w:jc w:val="center"/>
              <w:rPr>
                <w:ins w:id="470" w:author="Alfred Asterjadhi" w:date="2018-09-06T12:35:00Z"/>
                <w:lang w:eastAsia="ko-KR"/>
              </w:rPr>
            </w:pPr>
            <w:ins w:id="471" w:author="Alfred Asterjadhi" w:date="2018-09-06T12:35:00Z">
              <w:r>
                <w:rPr>
                  <w:w w:val="100"/>
                  <w:lang w:eastAsia="ko-KR"/>
                </w:rPr>
                <w:t>0</w:t>
              </w:r>
            </w:ins>
          </w:p>
        </w:tc>
        <w:tc>
          <w:tcPr>
            <w:tcW w:w="2430" w:type="dxa"/>
            <w:tcBorders>
              <w:top w:val="nil"/>
              <w:left w:val="single" w:sz="2" w:space="0" w:color="000000"/>
              <w:bottom w:val="single" w:sz="2" w:space="0" w:color="000000"/>
              <w:right w:val="single" w:sz="12" w:space="0" w:color="000000"/>
            </w:tcBorders>
            <w:hideMark/>
          </w:tcPr>
          <w:p w14:paraId="36D860B5" w14:textId="77777777" w:rsidR="002A3707" w:rsidRDefault="002A3707">
            <w:pPr>
              <w:pStyle w:val="CellBody"/>
              <w:jc w:val="center"/>
              <w:rPr>
                <w:ins w:id="472" w:author="Alfred Asterjadhi" w:date="2018-09-06T12:35:00Z"/>
                <w:lang w:eastAsia="ko-KR"/>
              </w:rPr>
            </w:pPr>
            <w:ins w:id="473" w:author="Alfred Asterjadhi" w:date="2018-09-06T12:35:00Z">
              <w:r>
                <w:rPr>
                  <w:w w:val="100"/>
                  <w:lang w:eastAsia="ko-KR"/>
                </w:rPr>
                <w:t>40 MHz</w:t>
              </w:r>
            </w:ins>
          </w:p>
        </w:tc>
      </w:tr>
      <w:tr w:rsidR="002A3707" w14:paraId="306854A0" w14:textId="77777777" w:rsidTr="002A3707">
        <w:trPr>
          <w:trHeight w:val="24"/>
          <w:jc w:val="center"/>
          <w:ins w:id="474" w:author="Alfred Asterjadhi" w:date="2018-09-06T12:35:00Z"/>
        </w:trPr>
        <w:tc>
          <w:tcPr>
            <w:tcW w:w="2700" w:type="dxa"/>
            <w:tcBorders>
              <w:top w:val="nil"/>
              <w:left w:val="single" w:sz="12" w:space="0" w:color="000000"/>
              <w:bottom w:val="single" w:sz="2" w:space="0" w:color="000000"/>
              <w:right w:val="single" w:sz="2" w:space="0" w:color="000000"/>
            </w:tcBorders>
            <w:hideMark/>
          </w:tcPr>
          <w:p w14:paraId="563A2FB3" w14:textId="77777777" w:rsidR="002A3707" w:rsidRDefault="002A3707">
            <w:pPr>
              <w:pStyle w:val="CellBody"/>
              <w:jc w:val="center"/>
              <w:rPr>
                <w:ins w:id="475" w:author="Alfred Asterjadhi" w:date="2018-09-06T12:35:00Z"/>
                <w:lang w:eastAsia="ko-KR"/>
              </w:rPr>
            </w:pPr>
            <w:ins w:id="476" w:author="Alfred Asterjadhi" w:date="2018-09-06T12:35:00Z">
              <w:r>
                <w:rPr>
                  <w:w w:val="100"/>
                  <w:lang w:eastAsia="ko-KR"/>
                </w:rPr>
                <w:t>2</w:t>
              </w:r>
            </w:ins>
          </w:p>
        </w:tc>
        <w:tc>
          <w:tcPr>
            <w:tcW w:w="3240" w:type="dxa"/>
            <w:tcBorders>
              <w:top w:val="nil"/>
              <w:left w:val="single" w:sz="2" w:space="0" w:color="000000"/>
              <w:bottom w:val="single" w:sz="2" w:space="0" w:color="000000"/>
              <w:right w:val="single" w:sz="2" w:space="0" w:color="000000"/>
            </w:tcBorders>
            <w:hideMark/>
          </w:tcPr>
          <w:p w14:paraId="1144D2C0" w14:textId="77777777" w:rsidR="002A3707" w:rsidRDefault="002A3707">
            <w:pPr>
              <w:pStyle w:val="CellBody"/>
              <w:jc w:val="center"/>
              <w:rPr>
                <w:ins w:id="477" w:author="Alfred Asterjadhi" w:date="2018-09-06T12:35:00Z"/>
                <w:lang w:eastAsia="ko-KR"/>
              </w:rPr>
            </w:pPr>
            <w:ins w:id="478" w:author="Alfred Asterjadhi" w:date="2018-09-06T12:35:00Z">
              <w:r>
                <w:rPr>
                  <w:w w:val="100"/>
                  <w:lang w:eastAsia="ko-KR"/>
                </w:rPr>
                <w:t>0</w:t>
              </w:r>
            </w:ins>
          </w:p>
        </w:tc>
        <w:tc>
          <w:tcPr>
            <w:tcW w:w="2430" w:type="dxa"/>
            <w:tcBorders>
              <w:top w:val="nil"/>
              <w:left w:val="single" w:sz="2" w:space="0" w:color="000000"/>
              <w:bottom w:val="single" w:sz="2" w:space="0" w:color="000000"/>
              <w:right w:val="single" w:sz="12" w:space="0" w:color="000000"/>
            </w:tcBorders>
            <w:hideMark/>
          </w:tcPr>
          <w:p w14:paraId="1855D8BC" w14:textId="77777777" w:rsidR="002A3707" w:rsidRDefault="002A3707">
            <w:pPr>
              <w:pStyle w:val="CellBody"/>
              <w:jc w:val="center"/>
              <w:rPr>
                <w:ins w:id="479" w:author="Alfred Asterjadhi" w:date="2018-09-06T12:35:00Z"/>
                <w:lang w:eastAsia="ko-KR"/>
              </w:rPr>
            </w:pPr>
            <w:ins w:id="480" w:author="Alfred Asterjadhi" w:date="2018-09-06T12:35:00Z">
              <w:r>
                <w:rPr>
                  <w:w w:val="100"/>
                  <w:lang w:eastAsia="ko-KR"/>
                </w:rPr>
                <w:t>80 MHz</w:t>
              </w:r>
            </w:ins>
          </w:p>
        </w:tc>
      </w:tr>
      <w:tr w:rsidR="002A3707" w14:paraId="5C37A53D" w14:textId="77777777" w:rsidTr="002A3707">
        <w:trPr>
          <w:trHeight w:val="69"/>
          <w:jc w:val="center"/>
          <w:hidden/>
          <w:ins w:id="481" w:author="Alfred Asterjadhi" w:date="2018-09-06T12:35:00Z"/>
        </w:trPr>
        <w:tc>
          <w:tcPr>
            <w:tcW w:w="2700" w:type="dxa"/>
            <w:tcBorders>
              <w:top w:val="nil"/>
              <w:left w:val="single" w:sz="12" w:space="0" w:color="000000"/>
              <w:bottom w:val="single" w:sz="2" w:space="0" w:color="000000"/>
              <w:right w:val="single" w:sz="2" w:space="0" w:color="000000"/>
            </w:tcBorders>
            <w:hideMark/>
          </w:tcPr>
          <w:p w14:paraId="2D835E09" w14:textId="77777777" w:rsidR="002A3707" w:rsidRDefault="002A3707">
            <w:pPr>
              <w:pStyle w:val="CellBody"/>
              <w:jc w:val="center"/>
              <w:rPr>
                <w:ins w:id="482" w:author="Alfred Asterjadhi" w:date="2018-09-06T12:35:00Z"/>
                <w:lang w:eastAsia="ko-KR"/>
              </w:rPr>
            </w:pPr>
            <w:ins w:id="483" w:author="Alfred Asterjadhi" w:date="2018-09-06T12:35:00Z">
              <w:r>
                <w:rPr>
                  <w:vanish/>
                  <w:w w:val="100"/>
                  <w:lang w:val="en-GB" w:eastAsia="ko-KR"/>
                </w:rPr>
                <w:t xml:space="preserve"> </w:t>
              </w:r>
              <w:r>
                <w:rPr>
                  <w:vanish/>
                  <w:w w:val="100"/>
                  <w:lang w:eastAsia="ko-KR"/>
                </w:rPr>
                <w:t>(M188)</w:t>
              </w:r>
            </w:ins>
          </w:p>
          <w:p w14:paraId="23BB45EE" w14:textId="77777777" w:rsidR="002A3707" w:rsidRDefault="002A3707">
            <w:pPr>
              <w:pStyle w:val="CellBody"/>
              <w:jc w:val="center"/>
              <w:rPr>
                <w:ins w:id="484" w:author="Alfred Asterjadhi" w:date="2018-09-06T12:35:00Z"/>
                <w:lang w:eastAsia="ko-KR"/>
              </w:rPr>
            </w:pPr>
            <w:ins w:id="485" w:author="Alfred Asterjadhi" w:date="2018-09-06T12:35:00Z">
              <w:r>
                <w:rPr>
                  <w:w w:val="100"/>
                  <w:lang w:eastAsia="ko-KR"/>
                </w:rPr>
                <w:t>3</w:t>
              </w:r>
            </w:ins>
          </w:p>
        </w:tc>
        <w:tc>
          <w:tcPr>
            <w:tcW w:w="3240" w:type="dxa"/>
            <w:tcBorders>
              <w:top w:val="nil"/>
              <w:left w:val="single" w:sz="2" w:space="0" w:color="000000"/>
              <w:bottom w:val="single" w:sz="2" w:space="0" w:color="000000"/>
              <w:right w:val="single" w:sz="2" w:space="0" w:color="000000"/>
            </w:tcBorders>
            <w:hideMark/>
          </w:tcPr>
          <w:p w14:paraId="627679F3" w14:textId="77777777" w:rsidR="002A3707" w:rsidRDefault="002A3707">
            <w:pPr>
              <w:pStyle w:val="CellBody"/>
              <w:jc w:val="center"/>
              <w:rPr>
                <w:ins w:id="486" w:author="Alfred Asterjadhi" w:date="2018-09-06T12:35:00Z"/>
                <w:lang w:eastAsia="ko-KR"/>
              </w:rPr>
            </w:pPr>
            <w:ins w:id="487" w:author="Alfred Asterjadhi" w:date="2018-09-06T12:35:00Z">
              <w:r>
                <w:rPr>
                  <w:w w:val="100"/>
                  <w:lang w:eastAsia="ko-KR"/>
                </w:rPr>
                <w:t>CCFS1 &gt; 0 and</w:t>
              </w:r>
              <w:r>
                <w:rPr>
                  <w:w w:val="100"/>
                  <w:lang w:eastAsia="ko-KR"/>
                </w:rPr>
                <w:br/>
                <w:t>| CCFS1 - CCFS0 | = 8</w:t>
              </w:r>
            </w:ins>
          </w:p>
        </w:tc>
        <w:tc>
          <w:tcPr>
            <w:tcW w:w="2430" w:type="dxa"/>
            <w:tcBorders>
              <w:top w:val="nil"/>
              <w:left w:val="single" w:sz="2" w:space="0" w:color="000000"/>
              <w:bottom w:val="single" w:sz="2" w:space="0" w:color="000000"/>
              <w:right w:val="single" w:sz="12" w:space="0" w:color="000000"/>
            </w:tcBorders>
            <w:hideMark/>
          </w:tcPr>
          <w:p w14:paraId="76314BD8" w14:textId="77777777" w:rsidR="002A3707" w:rsidRDefault="002A3707">
            <w:pPr>
              <w:pStyle w:val="CellBody"/>
              <w:jc w:val="center"/>
              <w:rPr>
                <w:ins w:id="488" w:author="Alfred Asterjadhi" w:date="2018-09-06T12:35:00Z"/>
                <w:lang w:eastAsia="ko-KR"/>
              </w:rPr>
            </w:pPr>
            <w:ins w:id="489" w:author="Alfred Asterjadhi" w:date="2018-09-06T12:35:00Z">
              <w:r>
                <w:rPr>
                  <w:w w:val="100"/>
                  <w:lang w:eastAsia="ko-KR"/>
                </w:rPr>
                <w:t>160 MHz</w:t>
              </w:r>
            </w:ins>
          </w:p>
        </w:tc>
      </w:tr>
      <w:tr w:rsidR="002A3707" w14:paraId="7BE3A2C9" w14:textId="77777777" w:rsidTr="002A3707">
        <w:trPr>
          <w:trHeight w:val="195"/>
          <w:jc w:val="center"/>
          <w:hidden/>
          <w:ins w:id="490" w:author="Alfred Asterjadhi" w:date="2018-09-06T12:35:00Z"/>
        </w:trPr>
        <w:tc>
          <w:tcPr>
            <w:tcW w:w="2700" w:type="dxa"/>
            <w:tcBorders>
              <w:top w:val="nil"/>
              <w:left w:val="single" w:sz="12" w:space="0" w:color="000000"/>
              <w:bottom w:val="single" w:sz="2" w:space="0" w:color="000000"/>
              <w:right w:val="single" w:sz="2" w:space="0" w:color="000000"/>
            </w:tcBorders>
            <w:hideMark/>
          </w:tcPr>
          <w:p w14:paraId="5DCAF418" w14:textId="77777777" w:rsidR="002A3707" w:rsidRDefault="002A3707">
            <w:pPr>
              <w:pStyle w:val="CellBody"/>
              <w:jc w:val="center"/>
              <w:rPr>
                <w:ins w:id="491" w:author="Alfred Asterjadhi" w:date="2018-09-06T12:35:00Z"/>
                <w:lang w:eastAsia="ko-KR"/>
              </w:rPr>
            </w:pPr>
            <w:ins w:id="492" w:author="Alfred Asterjadhi" w:date="2018-09-06T12:35:00Z">
              <w:r>
                <w:rPr>
                  <w:vanish/>
                  <w:w w:val="100"/>
                  <w:lang w:val="en-GB" w:eastAsia="ko-KR"/>
                </w:rPr>
                <w:t xml:space="preserve"> </w:t>
              </w:r>
              <w:r>
                <w:rPr>
                  <w:vanish/>
                  <w:w w:val="100"/>
                  <w:lang w:eastAsia="ko-KR"/>
                </w:rPr>
                <w:t>(M188)</w:t>
              </w:r>
            </w:ins>
          </w:p>
          <w:p w14:paraId="4E031BE1" w14:textId="77777777" w:rsidR="002A3707" w:rsidRDefault="002A3707">
            <w:pPr>
              <w:pStyle w:val="CellBody"/>
              <w:jc w:val="center"/>
              <w:rPr>
                <w:ins w:id="493" w:author="Alfred Asterjadhi" w:date="2018-09-06T12:35:00Z"/>
                <w:lang w:eastAsia="ko-KR"/>
              </w:rPr>
            </w:pPr>
            <w:ins w:id="494" w:author="Alfred Asterjadhi" w:date="2018-09-06T12:35:00Z">
              <w:r>
                <w:rPr>
                  <w:w w:val="100"/>
                  <w:lang w:eastAsia="ko-KR"/>
                </w:rPr>
                <w:t>3</w:t>
              </w:r>
            </w:ins>
          </w:p>
        </w:tc>
        <w:tc>
          <w:tcPr>
            <w:tcW w:w="3240" w:type="dxa"/>
            <w:tcBorders>
              <w:top w:val="nil"/>
              <w:left w:val="single" w:sz="2" w:space="0" w:color="000000"/>
              <w:bottom w:val="single" w:sz="2" w:space="0" w:color="000000"/>
              <w:right w:val="single" w:sz="2" w:space="0" w:color="000000"/>
            </w:tcBorders>
            <w:hideMark/>
          </w:tcPr>
          <w:p w14:paraId="68515470" w14:textId="77777777" w:rsidR="002A3707" w:rsidRDefault="002A3707">
            <w:pPr>
              <w:pStyle w:val="CellBody"/>
              <w:jc w:val="center"/>
              <w:rPr>
                <w:ins w:id="495" w:author="Alfred Asterjadhi" w:date="2018-09-06T12:35:00Z"/>
                <w:lang w:eastAsia="ko-KR"/>
              </w:rPr>
            </w:pPr>
            <w:ins w:id="496" w:author="Alfred Asterjadhi" w:date="2018-09-06T12:35:00Z">
              <w:r>
                <w:rPr>
                  <w:w w:val="100"/>
                  <w:lang w:eastAsia="ko-KR"/>
                </w:rPr>
                <w:t>CCFS1 &gt; 0 and</w:t>
              </w:r>
              <w:r>
                <w:rPr>
                  <w:w w:val="100"/>
                  <w:lang w:eastAsia="ko-KR"/>
                </w:rPr>
                <w:br/>
                <w:t>| CCFS1 - CCFS0 | &gt; 16</w:t>
              </w:r>
            </w:ins>
          </w:p>
        </w:tc>
        <w:tc>
          <w:tcPr>
            <w:tcW w:w="2430" w:type="dxa"/>
            <w:tcBorders>
              <w:top w:val="nil"/>
              <w:left w:val="single" w:sz="2" w:space="0" w:color="000000"/>
              <w:bottom w:val="single" w:sz="2" w:space="0" w:color="000000"/>
              <w:right w:val="single" w:sz="12" w:space="0" w:color="000000"/>
            </w:tcBorders>
            <w:hideMark/>
          </w:tcPr>
          <w:p w14:paraId="13213464" w14:textId="77777777" w:rsidR="002A3707" w:rsidRDefault="002A3707">
            <w:pPr>
              <w:pStyle w:val="CellBody"/>
              <w:jc w:val="center"/>
              <w:rPr>
                <w:ins w:id="497" w:author="Alfred Asterjadhi" w:date="2018-09-06T12:35:00Z"/>
                <w:lang w:eastAsia="ko-KR"/>
              </w:rPr>
            </w:pPr>
            <w:ins w:id="498" w:author="Alfred Asterjadhi" w:date="2018-09-06T12:35:00Z">
              <w:r>
                <w:rPr>
                  <w:w w:val="100"/>
                  <w:lang w:eastAsia="ko-KR"/>
                </w:rPr>
                <w:t>80+80 MHz</w:t>
              </w:r>
            </w:ins>
          </w:p>
        </w:tc>
      </w:tr>
      <w:tr w:rsidR="002A3707" w14:paraId="1B8676EC" w14:textId="77777777" w:rsidTr="002A3707">
        <w:trPr>
          <w:trHeight w:val="411"/>
          <w:jc w:val="center"/>
          <w:ins w:id="499" w:author="Alfred Asterjadhi" w:date="2018-09-06T12:35:00Z"/>
        </w:trPr>
        <w:tc>
          <w:tcPr>
            <w:tcW w:w="8370" w:type="dxa"/>
            <w:gridSpan w:val="3"/>
            <w:tcBorders>
              <w:top w:val="nil"/>
              <w:left w:val="single" w:sz="12" w:space="0" w:color="000000"/>
              <w:bottom w:val="single" w:sz="12" w:space="0" w:color="000000"/>
              <w:right w:val="single" w:sz="12" w:space="0" w:color="000000"/>
            </w:tcBorders>
            <w:hideMark/>
          </w:tcPr>
          <w:p w14:paraId="66E8FDA4" w14:textId="77777777" w:rsidR="002A3707" w:rsidRDefault="002A3707">
            <w:pPr>
              <w:pStyle w:val="Note"/>
              <w:rPr>
                <w:ins w:id="500" w:author="Alfred Asterjadhi" w:date="2018-09-06T12:35:00Z"/>
                <w:w w:val="100"/>
              </w:rPr>
            </w:pPr>
            <w:ins w:id="501" w:author="Alfred Asterjadhi" w:date="2018-09-06T12:35:00Z">
              <w:r>
                <w:rPr>
                  <w:w w:val="100"/>
                </w:rPr>
                <w:t>NOTE 1—CCFS0 represents the value of the Channel Center Frequency Segment 0 subfield.</w:t>
              </w:r>
            </w:ins>
          </w:p>
          <w:p w14:paraId="135769E7" w14:textId="77777777" w:rsidR="002A3707" w:rsidRDefault="002A3707">
            <w:pPr>
              <w:pStyle w:val="Note"/>
              <w:rPr>
                <w:ins w:id="502" w:author="Alfred Asterjadhi" w:date="2018-09-06T12:35:00Z"/>
                <w:w w:val="1"/>
              </w:rPr>
            </w:pPr>
            <w:ins w:id="503" w:author="Alfred Asterjadhi" w:date="2018-09-06T12:35:00Z">
              <w:r>
                <w:rPr>
                  <w:w w:val="100"/>
                </w:rPr>
                <w:t>NOTE 2—CCFS1 represents the value of the Channel Center Frequency Segment 1 subfield.</w:t>
              </w:r>
            </w:ins>
          </w:p>
        </w:tc>
      </w:tr>
    </w:tbl>
    <w:p w14:paraId="26A243C6" w14:textId="359429DB" w:rsidR="005A5961" w:rsidRDefault="009A0062" w:rsidP="00E82736">
      <w:pPr>
        <w:pStyle w:val="T"/>
        <w:rPr>
          <w:ins w:id="504" w:author="Alfred Asterjadhi" w:date="2018-08-24T14:55:00Z"/>
          <w:w w:val="100"/>
        </w:rPr>
      </w:pPr>
      <w:ins w:id="505" w:author="Alfred Asterjadhi" w:date="2018-06-28T11:14:00Z">
        <w:r>
          <w:rPr>
            <w:w w:val="100"/>
          </w:rPr>
          <w:t>A</w:t>
        </w:r>
      </w:ins>
      <w:ins w:id="506" w:author="Alfred Asterjadhi" w:date="2018-08-24T07:47:00Z">
        <w:r w:rsidR="00E421FB">
          <w:rPr>
            <w:w w:val="100"/>
          </w:rPr>
          <w:t xml:space="preserve"> 6G </w:t>
        </w:r>
      </w:ins>
      <w:ins w:id="507" w:author="Alfred Asterjadhi" w:date="2018-06-28T11:14:00Z">
        <w:r>
          <w:rPr>
            <w:w w:val="100"/>
          </w:rPr>
          <w:t xml:space="preserve">STA shall determine the </w:t>
        </w:r>
      </w:ins>
      <w:ins w:id="508" w:author="Matthew Fischer" w:date="2018-07-06T16:13:00Z">
        <w:r w:rsidR="00A277DA">
          <w:rPr>
            <w:w w:val="100"/>
          </w:rPr>
          <w:t xml:space="preserve">BSS </w:t>
        </w:r>
      </w:ins>
      <w:ins w:id="509" w:author="Alfred Asterjadhi" w:date="2018-06-28T11:14:00Z">
        <w:r>
          <w:rPr>
            <w:w w:val="100"/>
          </w:rPr>
          <w:t xml:space="preserve">channelization using the information in the Primary Channel field in the </w:t>
        </w:r>
      </w:ins>
      <w:ins w:id="510" w:author="Alfred Asterjadhi" w:date="2018-06-29T09:55:00Z">
        <w:r w:rsidR="00D54971">
          <w:rPr>
            <w:w w:val="100"/>
          </w:rPr>
          <w:t xml:space="preserve">6 GHz Operation Information field in the </w:t>
        </w:r>
      </w:ins>
      <w:ins w:id="511" w:author="Alfred Asterjadhi" w:date="2018-06-28T11:14:00Z">
        <w:r>
          <w:rPr>
            <w:w w:val="100"/>
          </w:rPr>
          <w:t xml:space="preserve">HE Operation element when operating in 6 GHz </w:t>
        </w:r>
      </w:ins>
      <w:ins w:id="512" w:author="Alfred Asterjadhi" w:date="2018-07-11T08:15:00Z">
        <w:r w:rsidR="0042720A" w:rsidRPr="00A91EC4">
          <w:rPr>
            <w:w w:val="100"/>
            <w:highlight w:val="green"/>
          </w:rPr>
          <w:t>band</w:t>
        </w:r>
        <w:r w:rsidR="0042720A">
          <w:rPr>
            <w:w w:val="100"/>
          </w:rPr>
          <w:t xml:space="preserve"> </w:t>
        </w:r>
      </w:ins>
      <w:ins w:id="513" w:author="Alfred Asterjadhi" w:date="2018-06-28T11:14:00Z">
        <w:r>
          <w:rPr>
            <w:w w:val="100"/>
          </w:rPr>
          <w:t xml:space="preserve">(see </w:t>
        </w:r>
        <w:r w:rsidRPr="004064D6">
          <w:rPr>
            <w:w w:val="100"/>
          </w:rPr>
          <w:t xml:space="preserve">28.3.22.2 </w:t>
        </w:r>
        <w:r>
          <w:rPr>
            <w:w w:val="100"/>
          </w:rPr>
          <w:t>(</w:t>
        </w:r>
        <w:r w:rsidRPr="004064D6">
          <w:rPr>
            <w:w w:val="100"/>
          </w:rPr>
          <w:t>Channel allocation in the 6 GHz band</w:t>
        </w:r>
        <w:r>
          <w:rPr>
            <w:w w:val="100"/>
          </w:rPr>
          <w:t>)).</w:t>
        </w:r>
      </w:ins>
      <w:ins w:id="514" w:author="Alfred Asterjadhi" w:date="2018-08-27T07:23:00Z">
        <w:r w:rsidR="00C91E5D">
          <w:rPr>
            <w:w w:val="100"/>
          </w:rPr>
          <w:t xml:space="preserve"> </w:t>
        </w:r>
      </w:ins>
    </w:p>
    <w:p w14:paraId="2A50101D" w14:textId="5BCAD7ED" w:rsidR="0050479C" w:rsidRDefault="0050479C" w:rsidP="00650750">
      <w:pPr>
        <w:pStyle w:val="T"/>
        <w:rPr>
          <w:w w:val="100"/>
        </w:rPr>
      </w:pPr>
      <w:ins w:id="515" w:author="Alfred Asterjadhi" w:date="2018-09-10T15:22:00Z">
        <w:r w:rsidRPr="0050479C">
          <w:rPr>
            <w:w w:val="100"/>
            <w:highlight w:val="green"/>
          </w:rPr>
          <w:t>A</w:t>
        </w:r>
      </w:ins>
      <w:ins w:id="516" w:author="Alfred Asterjadhi" w:date="2018-09-10T15:23:00Z">
        <w:r w:rsidRPr="0050479C">
          <w:rPr>
            <w:w w:val="100"/>
            <w:highlight w:val="green"/>
          </w:rPr>
          <w:t xml:space="preserve"> 6G</w:t>
        </w:r>
      </w:ins>
      <w:ins w:id="517" w:author="Alfred Asterjadhi" w:date="2018-09-10T15:22:00Z">
        <w:r w:rsidRPr="0050479C">
          <w:rPr>
            <w:w w:val="100"/>
            <w:highlight w:val="green"/>
          </w:rPr>
          <w:t xml:space="preserve"> AP </w:t>
        </w:r>
      </w:ins>
      <w:ins w:id="518" w:author="Alfred Asterjadhi" w:date="2018-09-10T17:48:00Z">
        <w:r w:rsidR="00422E4F">
          <w:rPr>
            <w:w w:val="100"/>
            <w:highlight w:val="green"/>
          </w:rPr>
          <w:t>should</w:t>
        </w:r>
      </w:ins>
      <w:ins w:id="519" w:author="Alfred Asterjadhi" w:date="2018-09-10T15:22:00Z">
        <w:r w:rsidRPr="0050479C">
          <w:rPr>
            <w:w w:val="100"/>
            <w:highlight w:val="green"/>
          </w:rPr>
          <w:t xml:space="preserve"> schedule for transmission </w:t>
        </w:r>
      </w:ins>
      <w:ins w:id="520" w:author="Alfred Asterjadhi" w:date="2018-09-10T23:37:00Z">
        <w:r w:rsidR="00327FA6">
          <w:rPr>
            <w:w w:val="100"/>
            <w:highlight w:val="green"/>
          </w:rPr>
          <w:t xml:space="preserve">of </w:t>
        </w:r>
      </w:ins>
      <w:bookmarkStart w:id="521" w:name="_GoBack"/>
      <w:bookmarkEnd w:id="521"/>
      <w:ins w:id="522" w:author="Alfred Asterjadhi" w:date="2018-09-10T15:22:00Z">
        <w:r w:rsidRPr="0050479C">
          <w:rPr>
            <w:w w:val="100"/>
            <w:highlight w:val="green"/>
          </w:rPr>
          <w:t>FILS Discovery frames as described in 11.47.2.1 (FILS Discovery frame transmission) at regular intervals within a beacon period to assist an unassociated STA in the discovery its 6GHz BSS and its operating parameter</w:t>
        </w:r>
      </w:ins>
      <w:ins w:id="523" w:author="Alfred Asterjadhi" w:date="2018-09-10T15:23:00Z">
        <w:r w:rsidRPr="0050479C">
          <w:rPr>
            <w:w w:val="100"/>
            <w:highlight w:val="green"/>
          </w:rPr>
          <w:t>.</w:t>
        </w:r>
      </w:ins>
    </w:p>
    <w:p w14:paraId="75A8D0F2" w14:textId="7E4B502F" w:rsidR="007113EB" w:rsidRDefault="00650750" w:rsidP="00650750">
      <w:pPr>
        <w:pStyle w:val="T"/>
        <w:rPr>
          <w:ins w:id="524" w:author="Alfred Asterjadhi" w:date="2018-08-01T08:00:00Z"/>
          <w:w w:val="100"/>
        </w:rPr>
      </w:pPr>
      <w:ins w:id="525" w:author="Alfred Asterjadhi" w:date="2018-07-10T10:47:00Z">
        <w:r>
          <w:rPr>
            <w:w w:val="100"/>
          </w:rPr>
          <w:t xml:space="preserve">An HE STA shall not </w:t>
        </w:r>
      </w:ins>
      <w:ins w:id="526" w:author="Matthew Fischer" w:date="2018-07-10T11:54:00Z">
        <w:r>
          <w:rPr>
            <w:w w:val="100"/>
          </w:rPr>
          <w:t xml:space="preserve">transmit HT PPDUs </w:t>
        </w:r>
      </w:ins>
      <w:ins w:id="527" w:author="Alfred Asterjadhi" w:date="2018-07-10T10:47:00Z">
        <w:r>
          <w:rPr>
            <w:w w:val="100"/>
          </w:rPr>
          <w:t>in the 6 GHz band.</w:t>
        </w:r>
      </w:ins>
      <w:ins w:id="528" w:author="Alfred Asterjadhi" w:date="2018-08-01T08:00:00Z">
        <w:r w:rsidR="007113EB">
          <w:rPr>
            <w:w w:val="100"/>
          </w:rPr>
          <w:t xml:space="preserve"> </w:t>
        </w:r>
      </w:ins>
      <w:ins w:id="529" w:author="Alfred Asterjadhi" w:date="2018-07-10T10:47:00Z">
        <w:r>
          <w:rPr>
            <w:w w:val="100"/>
          </w:rPr>
          <w:t xml:space="preserve">An HE STA shall not </w:t>
        </w:r>
      </w:ins>
      <w:ins w:id="530" w:author="Matthew Fischer" w:date="2018-07-10T11:54:00Z">
        <w:r>
          <w:rPr>
            <w:w w:val="100"/>
          </w:rPr>
          <w:t xml:space="preserve">transmit VHT PPDUs </w:t>
        </w:r>
      </w:ins>
      <w:ins w:id="531" w:author="Alfred Asterjadhi" w:date="2018-07-10T10:47:00Z">
        <w:r>
          <w:rPr>
            <w:w w:val="100"/>
          </w:rPr>
          <w:t>in the 6 GHz band</w:t>
        </w:r>
      </w:ins>
      <w:ins w:id="532" w:author="Alfred Asterjadhi" w:date="2018-08-01T08:00:00Z">
        <w:r w:rsidR="007113EB">
          <w:rPr>
            <w:w w:val="100"/>
          </w:rPr>
          <w:t xml:space="preserve">. </w:t>
        </w:r>
        <w:bookmarkStart w:id="533" w:name="_Hlk520873860"/>
        <w:r w:rsidR="007113EB" w:rsidRPr="00A91EC4">
          <w:rPr>
            <w:w w:val="100"/>
            <w:highlight w:val="green"/>
          </w:rPr>
          <w:t>An HE STA shall not transmit DSSS, HR/DSSS</w:t>
        </w:r>
      </w:ins>
      <w:ins w:id="534" w:author="Alfred Asterjadhi" w:date="2018-08-01T08:01:00Z">
        <w:r w:rsidR="007113EB" w:rsidRPr="00A91EC4">
          <w:rPr>
            <w:w w:val="100"/>
            <w:highlight w:val="green"/>
          </w:rPr>
          <w:t>, ERP-OFDM PPDUs in the 6 GHz band.</w:t>
        </w:r>
      </w:ins>
      <w:bookmarkEnd w:id="533"/>
    </w:p>
    <w:p w14:paraId="65AE0AE8" w14:textId="21872598" w:rsidR="00E82736" w:rsidRDefault="00A277DA" w:rsidP="00E82736">
      <w:pPr>
        <w:pStyle w:val="T"/>
        <w:rPr>
          <w:ins w:id="535" w:author="Alfred Asterjadhi" w:date="2018-06-28T18:57:00Z"/>
          <w:w w:val="100"/>
        </w:rPr>
      </w:pPr>
      <w:ins w:id="536" w:author="Matthew Fischer" w:date="2018-07-06T16:14:00Z">
        <w:r>
          <w:rPr>
            <w:w w:val="100"/>
          </w:rPr>
          <w:t>An</w:t>
        </w:r>
      </w:ins>
      <w:ins w:id="537" w:author="Alfred Asterjadhi" w:date="2018-06-28T19:03:00Z">
        <w:r w:rsidR="00E82736">
          <w:rPr>
            <w:w w:val="100"/>
          </w:rPr>
          <w:t xml:space="preserve"> HE STA</w:t>
        </w:r>
      </w:ins>
      <w:ins w:id="538" w:author="Alfred Asterjadhi" w:date="2018-06-28T18:55:00Z">
        <w:r w:rsidR="00E82736">
          <w:rPr>
            <w:w w:val="100"/>
          </w:rPr>
          <w:t xml:space="preserve"> </w:t>
        </w:r>
      </w:ins>
      <w:ins w:id="539" w:author="Alfred Asterjadhi" w:date="2018-07-05T14:48:00Z">
        <w:r w:rsidR="00DD0980">
          <w:rPr>
            <w:w w:val="100"/>
          </w:rPr>
          <w:t xml:space="preserve">that supports 6 GHz operation shall set the 6 GHz Support field to 1 in the </w:t>
        </w:r>
      </w:ins>
      <w:ins w:id="540" w:author="Alfred Asterjadhi" w:date="2018-06-28T18:54:00Z">
        <w:r w:rsidR="00E82736">
          <w:rPr>
            <w:w w:val="100"/>
          </w:rPr>
          <w:t xml:space="preserve">HE Capabilities element </w:t>
        </w:r>
      </w:ins>
      <w:ins w:id="541" w:author="Alfred Asterjadhi" w:date="2018-07-05T14:48:00Z">
        <w:r w:rsidR="00DD0980">
          <w:rPr>
            <w:w w:val="100"/>
          </w:rPr>
          <w:t xml:space="preserve">contained in Management frames that it </w:t>
        </w:r>
      </w:ins>
      <w:ins w:id="542" w:author="Matthew Fischer" w:date="2018-07-10T11:56:00Z">
        <w:r w:rsidR="00AA0740">
          <w:rPr>
            <w:w w:val="100"/>
          </w:rPr>
          <w:t>transmits</w:t>
        </w:r>
      </w:ins>
      <w:ins w:id="543" w:author="Alfred Asterjadhi" w:date="2018-07-05T14:48:00Z">
        <w:r w:rsidR="00DD0980">
          <w:rPr>
            <w:w w:val="100"/>
          </w:rPr>
          <w:t xml:space="preserve"> </w:t>
        </w:r>
      </w:ins>
      <w:ins w:id="544" w:author="Alfred Asterjadhi" w:date="2018-07-11T08:29:00Z">
        <w:r w:rsidR="00195815" w:rsidRPr="00195815">
          <w:rPr>
            <w:w w:val="100"/>
            <w:highlight w:val="green"/>
          </w:rPr>
          <w:t>in the 2.4, 5, or 6 GHz bands</w:t>
        </w:r>
      </w:ins>
      <w:ins w:id="545" w:author="Alfred Asterjadhi" w:date="2018-07-05T14:48:00Z">
        <w:r w:rsidR="00DD0980">
          <w:rPr>
            <w:w w:val="100"/>
          </w:rPr>
          <w:t>.</w:t>
        </w:r>
      </w:ins>
    </w:p>
    <w:p w14:paraId="60E565E0" w14:textId="10168B3B" w:rsidR="00E82736" w:rsidRDefault="00E82736" w:rsidP="00E82736">
      <w:pPr>
        <w:pStyle w:val="T"/>
        <w:rPr>
          <w:w w:val="100"/>
        </w:rPr>
      </w:pPr>
      <w:ins w:id="546" w:author="Alfred Asterjadhi" w:date="2018-06-28T18:57:00Z">
        <w:r>
          <w:rPr>
            <w:w w:val="100"/>
          </w:rPr>
          <w:t>An HE AP</w:t>
        </w:r>
      </w:ins>
      <w:ins w:id="547" w:author="Alfred Asterjadhi" w:date="2018-07-05T14:50:00Z">
        <w:r w:rsidR="00DD0980">
          <w:rPr>
            <w:w w:val="100"/>
          </w:rPr>
          <w:t xml:space="preserve"> which</w:t>
        </w:r>
      </w:ins>
      <w:ins w:id="548" w:author="Alfred Asterjadhi" w:date="2018-07-05T14:49:00Z">
        <w:r w:rsidR="00DD0980">
          <w:rPr>
            <w:w w:val="100"/>
          </w:rPr>
          <w:t xml:space="preserve"> </w:t>
        </w:r>
      </w:ins>
      <w:ins w:id="549" w:author="Matthew Fischer" w:date="2018-07-10T11:57:00Z">
        <w:r w:rsidR="00AA0740">
          <w:rPr>
            <w:w w:val="100"/>
          </w:rPr>
          <w:t>transmits a value of 1 in</w:t>
        </w:r>
      </w:ins>
      <w:ins w:id="550" w:author="Alfred Asterjadhi" w:date="2018-07-05T14:49:00Z">
        <w:r w:rsidR="00DD0980">
          <w:rPr>
            <w:w w:val="100"/>
          </w:rPr>
          <w:t xml:space="preserve"> the 6 GHz Enabled field in the HE Operation element</w:t>
        </w:r>
      </w:ins>
      <w:ins w:id="551" w:author="Alfred Asterjadhi" w:date="2018-07-05T14:50:00Z">
        <w:r w:rsidR="00DD0980">
          <w:rPr>
            <w:w w:val="100"/>
          </w:rPr>
          <w:t xml:space="preserve"> and that</w:t>
        </w:r>
      </w:ins>
      <w:ins w:id="552" w:author="Alfred Asterjadhi" w:date="2018-06-28T18:57:00Z">
        <w:r>
          <w:rPr>
            <w:w w:val="100"/>
          </w:rPr>
          <w:t xml:space="preserve"> </w:t>
        </w:r>
      </w:ins>
      <w:ins w:id="553" w:author="Alfred Asterjadhi" w:date="2018-06-28T19:03:00Z">
        <w:r w:rsidR="00AF71D8">
          <w:rPr>
            <w:w w:val="100"/>
          </w:rPr>
          <w:t xml:space="preserve">receives a </w:t>
        </w:r>
        <w:r w:rsidR="006F1015">
          <w:rPr>
            <w:w w:val="100"/>
          </w:rPr>
          <w:t>Management frame</w:t>
        </w:r>
      </w:ins>
      <w:ins w:id="554" w:author="Alfred Asterjadhi" w:date="2018-07-10T04:38:00Z">
        <w:r w:rsidR="00837F9E">
          <w:rPr>
            <w:w w:val="100"/>
          </w:rPr>
          <w:t xml:space="preserve"> in the 2.4 and/or 5 GHz band that</w:t>
        </w:r>
      </w:ins>
      <w:ins w:id="555" w:author="Alfred Asterjadhi" w:date="2018-06-28T19:03:00Z">
        <w:r w:rsidR="006F1015">
          <w:rPr>
            <w:w w:val="100"/>
          </w:rPr>
          <w:t xml:space="preserve"> </w:t>
        </w:r>
      </w:ins>
      <w:ins w:id="556" w:author="Alfred Asterjadhi" w:date="2018-06-28T19:04:00Z">
        <w:r w:rsidR="006F1015">
          <w:rPr>
            <w:w w:val="100"/>
          </w:rPr>
          <w:t>contain</w:t>
        </w:r>
      </w:ins>
      <w:ins w:id="557" w:author="Alfred Asterjadhi" w:date="2018-07-10T04:38:00Z">
        <w:r w:rsidR="00837F9E">
          <w:rPr>
            <w:w w:val="100"/>
          </w:rPr>
          <w:t>s</w:t>
        </w:r>
      </w:ins>
      <w:ins w:id="558" w:author="Alfred Asterjadhi" w:date="2018-06-28T19:04:00Z">
        <w:r w:rsidR="006F1015">
          <w:rPr>
            <w:w w:val="100"/>
          </w:rPr>
          <w:t xml:space="preserve"> an HE Capabilities element with the 6 GHz Suppo</w:t>
        </w:r>
      </w:ins>
      <w:ins w:id="559" w:author="Alfred Asterjadhi" w:date="2018-06-29T07:50:00Z">
        <w:r w:rsidR="00A75655">
          <w:rPr>
            <w:w w:val="100"/>
          </w:rPr>
          <w:t>r</w:t>
        </w:r>
      </w:ins>
      <w:ins w:id="560" w:author="Alfred Asterjadhi" w:date="2018-06-28T19:04:00Z">
        <w:r w:rsidR="006F1015">
          <w:rPr>
            <w:w w:val="100"/>
          </w:rPr>
          <w:t xml:space="preserve">t field </w:t>
        </w:r>
      </w:ins>
      <w:ins w:id="561" w:author="Alfred Asterjadhi" w:date="2018-07-05T14:50:00Z">
        <w:r w:rsidR="00DD0980">
          <w:rPr>
            <w:w w:val="100"/>
          </w:rPr>
          <w:t>e</w:t>
        </w:r>
      </w:ins>
      <w:ins w:id="562" w:author="Alfred Asterjadhi" w:date="2018-06-28T19:04:00Z">
        <w:r w:rsidR="006F1015">
          <w:rPr>
            <w:w w:val="100"/>
          </w:rPr>
          <w:t>qual to 1,</w:t>
        </w:r>
      </w:ins>
      <w:ins w:id="563" w:author="Alfred Asterjadhi" w:date="2018-06-28T18:58:00Z">
        <w:r>
          <w:rPr>
            <w:w w:val="100"/>
          </w:rPr>
          <w:t xml:space="preserve"> </w:t>
        </w:r>
      </w:ins>
      <w:ins w:id="564" w:author="Alfred Asterjadhi" w:date="2018-06-28T18:59:00Z">
        <w:r>
          <w:rPr>
            <w:w w:val="100"/>
          </w:rPr>
          <w:t xml:space="preserve">shall include in the </w:t>
        </w:r>
      </w:ins>
      <w:ins w:id="565" w:author="Alfred Asterjadhi" w:date="2018-06-28T19:04:00Z">
        <w:r w:rsidR="006F1015">
          <w:rPr>
            <w:w w:val="100"/>
          </w:rPr>
          <w:t xml:space="preserve">Management frame </w:t>
        </w:r>
      </w:ins>
      <w:ins w:id="566" w:author="Alfred Asterjadhi" w:date="2018-06-28T19:05:00Z">
        <w:r w:rsidR="006F1015">
          <w:rPr>
            <w:w w:val="100"/>
          </w:rPr>
          <w:t xml:space="preserve">that it </w:t>
        </w:r>
      </w:ins>
      <w:ins w:id="567" w:author="Matthew Fischer" w:date="2018-07-10T11:58:00Z">
        <w:r w:rsidR="00AA0740">
          <w:rPr>
            <w:w w:val="100"/>
          </w:rPr>
          <w:t>transmits</w:t>
        </w:r>
      </w:ins>
      <w:ins w:id="568" w:author="Alfred Asterjadhi" w:date="2018-06-28T19:05:00Z">
        <w:r w:rsidR="006F1015">
          <w:rPr>
            <w:w w:val="100"/>
          </w:rPr>
          <w:t xml:space="preserve"> </w:t>
        </w:r>
      </w:ins>
      <w:ins w:id="569" w:author="Alfred Asterjadhi" w:date="2018-06-28T19:04:00Z">
        <w:r w:rsidR="006F1015">
          <w:rPr>
            <w:w w:val="100"/>
          </w:rPr>
          <w:t xml:space="preserve">in </w:t>
        </w:r>
      </w:ins>
      <w:ins w:id="570" w:author="Alfred Asterjadhi" w:date="2018-06-28T18:59:00Z">
        <w:r>
          <w:rPr>
            <w:w w:val="100"/>
          </w:rPr>
          <w:t>response</w:t>
        </w:r>
      </w:ins>
      <w:ins w:id="571" w:author="Alfred Asterjadhi" w:date="2018-07-11T08:45:00Z">
        <w:r w:rsidR="00F175AB">
          <w:rPr>
            <w:w w:val="100"/>
          </w:rPr>
          <w:t xml:space="preserve"> </w:t>
        </w:r>
        <w:r w:rsidR="00F175AB" w:rsidRPr="00F175AB">
          <w:rPr>
            <w:w w:val="100"/>
            <w:highlight w:val="green"/>
          </w:rPr>
          <w:t>in the 2.4 and/or 5 GHz band</w:t>
        </w:r>
      </w:ins>
      <w:ins w:id="572" w:author="Matthew Fischer" w:date="2018-07-06T16:15:00Z">
        <w:r w:rsidR="00A277DA">
          <w:rPr>
            <w:w w:val="100"/>
          </w:rPr>
          <w:t>,</w:t>
        </w:r>
      </w:ins>
      <w:ins w:id="573" w:author="Alfred Asterjadhi" w:date="2018-06-28T18:59:00Z">
        <w:r>
          <w:rPr>
            <w:w w:val="100"/>
          </w:rPr>
          <w:t xml:space="preserve"> </w:t>
        </w:r>
      </w:ins>
      <w:ins w:id="574" w:author="Alfred Asterjadhi" w:date="2018-06-28T19:05:00Z">
        <w:r w:rsidR="006F1015">
          <w:rPr>
            <w:w w:val="100"/>
          </w:rPr>
          <w:t xml:space="preserve">at least one Neighbor Report element that contains information regarding 6 GHz </w:t>
        </w:r>
      </w:ins>
      <w:ins w:id="575" w:author="Alfred Asterjadhi" w:date="2018-06-28T19:06:00Z">
        <w:r w:rsidR="006F1015">
          <w:rPr>
            <w:w w:val="100"/>
          </w:rPr>
          <w:t>operation</w:t>
        </w:r>
      </w:ins>
      <w:ins w:id="576" w:author="Alfred Asterjadhi" w:date="2018-08-24T07:51:00Z">
        <w:r w:rsidR="00B319F0">
          <w:rPr>
            <w:w w:val="100"/>
          </w:rPr>
          <w:t xml:space="preserve"> </w:t>
        </w:r>
        <w:r w:rsidR="00B319F0" w:rsidRPr="00B319F0">
          <w:rPr>
            <w:w w:val="100"/>
            <w:highlight w:val="green"/>
          </w:rPr>
          <w:t>if the request contained an HE Capabil</w:t>
        </w:r>
      </w:ins>
      <w:ins w:id="577" w:author="Alfred Asterjadhi" w:date="2018-08-24T07:52:00Z">
        <w:r w:rsidR="00B319F0" w:rsidRPr="00B319F0">
          <w:rPr>
            <w:w w:val="100"/>
            <w:highlight w:val="green"/>
          </w:rPr>
          <w:t>ities element with the 6 GHz Support field equal to 1</w:t>
        </w:r>
      </w:ins>
      <w:ins w:id="578" w:author="Alfred Asterjadhi" w:date="2018-06-28T19:05:00Z">
        <w:r w:rsidR="006F1015">
          <w:rPr>
            <w:w w:val="100"/>
          </w:rPr>
          <w:t xml:space="preserve">. </w:t>
        </w:r>
      </w:ins>
      <w:ins w:id="579" w:author="Alfred Asterjadhi" w:date="2018-06-28T19:06:00Z">
        <w:r w:rsidR="006F1015">
          <w:rPr>
            <w:w w:val="100"/>
          </w:rPr>
          <w:t>The AP shall set the Co-Located field to 1 in the Neighbor Report element if the 6 GHz AP is a co-located AP</w:t>
        </w:r>
      </w:ins>
      <w:ins w:id="580" w:author="Matthew Fischer" w:date="2018-07-06T16:15:00Z">
        <w:r w:rsidR="00A277DA">
          <w:rPr>
            <w:w w:val="100"/>
          </w:rPr>
          <w:t>, and</w:t>
        </w:r>
      </w:ins>
      <w:ins w:id="581" w:author="Alfred Asterjadhi" w:date="2018-06-28T19:06:00Z">
        <w:r w:rsidR="006F1015">
          <w:rPr>
            <w:w w:val="100"/>
          </w:rPr>
          <w:t xml:space="preserve"> otherwise shall set it to 0.</w:t>
        </w:r>
      </w:ins>
      <w:ins w:id="582" w:author="Alfred Asterjadhi" w:date="2018-06-29T07:51:00Z">
        <w:r w:rsidR="00A75655">
          <w:rPr>
            <w:w w:val="100"/>
          </w:rPr>
          <w:t xml:space="preserve"> Elements specific to the 6 GHz AP may be carried in the Optional Subelements field of the Neighbor Report element</w:t>
        </w:r>
      </w:ins>
      <w:ins w:id="583" w:author="Alfred Asterjadhi" w:date="2018-08-24T07:52:00Z">
        <w:r w:rsidR="00B319F0">
          <w:rPr>
            <w:w w:val="100"/>
          </w:rPr>
          <w:t xml:space="preserve"> (</w:t>
        </w:r>
        <w:r w:rsidR="00B319F0" w:rsidRPr="00615C3C">
          <w:rPr>
            <w:w w:val="100"/>
            <w:highlight w:val="green"/>
          </w:rPr>
          <w:t>see Table 9-151</w:t>
        </w:r>
        <w:r w:rsidR="00B319F0">
          <w:rPr>
            <w:w w:val="100"/>
          </w:rPr>
          <w:t>)</w:t>
        </w:r>
      </w:ins>
      <w:ins w:id="584" w:author="Alfred Asterjadhi" w:date="2018-06-29T07:51:00Z">
        <w:r w:rsidR="00A75655">
          <w:rPr>
            <w:w w:val="100"/>
          </w:rPr>
          <w:t>.</w:t>
        </w:r>
      </w:ins>
    </w:p>
    <w:p w14:paraId="5B8219BD" w14:textId="6FEDA7F6" w:rsidR="0094736E" w:rsidRDefault="00441C39" w:rsidP="00075784">
      <w:pPr>
        <w:pStyle w:val="T"/>
        <w:rPr>
          <w:ins w:id="585" w:author="Alfred Asterjadhi" w:date="2018-06-29T07:52:00Z"/>
          <w:w w:val="100"/>
        </w:rPr>
      </w:pPr>
      <w:ins w:id="586" w:author="Alfred Asterjadhi" w:date="2018-06-28T19:07:00Z">
        <w:r>
          <w:rPr>
            <w:w w:val="100"/>
          </w:rPr>
          <w:t xml:space="preserve">An HE STA may perform passive scanning in the 6 GHz band. </w:t>
        </w:r>
      </w:ins>
      <w:ins w:id="587" w:author="Alfred Asterjadhi" w:date="2018-06-28T19:08:00Z">
        <w:r>
          <w:rPr>
            <w:w w:val="100"/>
          </w:rPr>
          <w:t xml:space="preserve">The HE STA should </w:t>
        </w:r>
      </w:ins>
      <w:ins w:id="588" w:author="Alfred Asterjadhi" w:date="2018-06-28T19:09:00Z">
        <w:r>
          <w:rPr>
            <w:w w:val="100"/>
          </w:rPr>
          <w:t>scan channel</w:t>
        </w:r>
      </w:ins>
      <w:ins w:id="589" w:author="Alfred Asterjadhi" w:date="2018-06-28T19:10:00Z">
        <w:r>
          <w:rPr>
            <w:w w:val="100"/>
          </w:rPr>
          <w:t>s</w:t>
        </w:r>
      </w:ins>
      <w:ins w:id="590" w:author="Alfred Asterjadhi" w:date="2018-06-28T19:09:00Z">
        <w:r>
          <w:rPr>
            <w:w w:val="100"/>
          </w:rPr>
          <w:t xml:space="preserve"> that </w:t>
        </w:r>
      </w:ins>
      <w:ins w:id="591" w:author="Alfred Asterjadhi" w:date="2018-06-28T19:10:00Z">
        <w:r>
          <w:rPr>
            <w:w w:val="100"/>
          </w:rPr>
          <w:t>are</w:t>
        </w:r>
      </w:ins>
      <w:ins w:id="592" w:author="Alfred Asterjadhi" w:date="2018-06-28T19:09:00Z">
        <w:r>
          <w:rPr>
            <w:w w:val="100"/>
          </w:rPr>
          <w:t xml:space="preserve"> indicated in </w:t>
        </w:r>
      </w:ins>
      <w:ins w:id="593" w:author="Alfred Asterjadhi" w:date="2018-06-28T19:10:00Z">
        <w:r>
          <w:rPr>
            <w:w w:val="100"/>
          </w:rPr>
          <w:t xml:space="preserve">the </w:t>
        </w:r>
        <w:r w:rsidRPr="008E7204">
          <w:rPr>
            <w:w w:val="100"/>
            <w:highlight w:val="green"/>
          </w:rPr>
          <w:t xml:space="preserve">Primary Channel </w:t>
        </w:r>
      </w:ins>
      <w:ins w:id="594" w:author="Alfred Asterjadhi" w:date="2018-08-01T08:05:00Z">
        <w:r w:rsidR="002F5B49" w:rsidRPr="008E7204">
          <w:rPr>
            <w:w w:val="100"/>
            <w:highlight w:val="green"/>
          </w:rPr>
          <w:t>sub</w:t>
        </w:r>
      </w:ins>
      <w:ins w:id="595" w:author="Alfred Asterjadhi" w:date="2018-06-28T19:10:00Z">
        <w:r w:rsidRPr="008E7204">
          <w:rPr>
            <w:w w:val="100"/>
            <w:highlight w:val="green"/>
          </w:rPr>
          <w:t>field of</w:t>
        </w:r>
      </w:ins>
      <w:ins w:id="596" w:author="Alfred Asterjadhi" w:date="2018-08-01T08:05:00Z">
        <w:r w:rsidR="002F5B49" w:rsidRPr="008E7204">
          <w:rPr>
            <w:w w:val="100"/>
            <w:highlight w:val="green"/>
          </w:rPr>
          <w:t xml:space="preserve"> the 6 GHz Operation Informati</w:t>
        </w:r>
      </w:ins>
      <w:ins w:id="597" w:author="Alfred Asterjadhi" w:date="2018-08-01T08:06:00Z">
        <w:r w:rsidR="002F5B49" w:rsidRPr="008E7204">
          <w:rPr>
            <w:w w:val="100"/>
            <w:highlight w:val="green"/>
          </w:rPr>
          <w:t>on field in</w:t>
        </w:r>
      </w:ins>
      <w:ins w:id="598" w:author="Alfred Asterjadhi" w:date="2018-06-28T19:10:00Z">
        <w:r w:rsidRPr="008E7204">
          <w:rPr>
            <w:w w:val="100"/>
            <w:highlight w:val="green"/>
          </w:rPr>
          <w:t xml:space="preserve"> </w:t>
        </w:r>
      </w:ins>
      <w:ins w:id="599" w:author="Alfred Asterjadhi" w:date="2018-09-04T10:41:00Z">
        <w:r w:rsidR="0071285E">
          <w:rPr>
            <w:w w:val="100"/>
            <w:highlight w:val="green"/>
          </w:rPr>
          <w:t xml:space="preserve">received </w:t>
        </w:r>
      </w:ins>
      <w:ins w:id="600" w:author="Alfred Asterjadhi" w:date="2018-06-28T19:10:00Z">
        <w:r w:rsidRPr="008E7204">
          <w:rPr>
            <w:w w:val="100"/>
            <w:highlight w:val="green"/>
          </w:rPr>
          <w:t>HE</w:t>
        </w:r>
        <w:r>
          <w:rPr>
            <w:w w:val="100"/>
          </w:rPr>
          <w:t xml:space="preserve"> Operation elements.</w:t>
        </w:r>
      </w:ins>
    </w:p>
    <w:p w14:paraId="1CB24271" w14:textId="410DFFAA" w:rsidR="00C978F3" w:rsidRPr="00F359C1" w:rsidRDefault="00DB7227" w:rsidP="00075784">
      <w:pPr>
        <w:pStyle w:val="T"/>
        <w:rPr>
          <w:ins w:id="601" w:author="Alfred Asterjadhi" w:date="2018-08-23T08:08:00Z"/>
          <w:w w:val="100"/>
          <w:highlight w:val="green"/>
        </w:rPr>
      </w:pPr>
      <w:ins w:id="602" w:author="Alfred Asterjadhi" w:date="2018-06-29T07:52:00Z">
        <w:r>
          <w:rPr>
            <w:w w:val="100"/>
          </w:rPr>
          <w:lastRenderedPageBreak/>
          <w:t xml:space="preserve">An HE STA </w:t>
        </w:r>
      </w:ins>
      <w:ins w:id="603" w:author="Alfred Asterjadhi" w:date="2018-06-29T07:53:00Z">
        <w:r>
          <w:rPr>
            <w:w w:val="100"/>
          </w:rPr>
          <w:t xml:space="preserve">that intends to operate in the 6 GHz band </w:t>
        </w:r>
      </w:ins>
      <w:ins w:id="604" w:author="Alfred Asterjadhi" w:date="2018-06-29T07:52:00Z">
        <w:r>
          <w:rPr>
            <w:w w:val="100"/>
          </w:rPr>
          <w:t xml:space="preserve">shall </w:t>
        </w:r>
      </w:ins>
      <w:ins w:id="605" w:author="Alfred Asterjadhi" w:date="2018-06-29T07:53:00Z">
        <w:r>
          <w:rPr>
            <w:w w:val="100"/>
          </w:rPr>
          <w:t xml:space="preserve">set dot11SpectrumManagementRequired to true and </w:t>
        </w:r>
      </w:ins>
      <w:ins w:id="606" w:author="Alfred Asterjadhi" w:date="2018-06-29T07:54:00Z">
        <w:r>
          <w:rPr>
            <w:w w:val="100"/>
          </w:rPr>
          <w:t xml:space="preserve">shall </w:t>
        </w:r>
      </w:ins>
      <w:ins w:id="607" w:author="Matthew Fischer" w:date="2018-07-06T16:16:00Z">
        <w:r w:rsidR="00AF5FF7">
          <w:rPr>
            <w:w w:val="100"/>
          </w:rPr>
          <w:t xml:space="preserve">operate according to the </w:t>
        </w:r>
      </w:ins>
      <w:ins w:id="608" w:author="Alfred Asterjadhi" w:date="2018-06-29T07:54:00Z">
        <w:r>
          <w:rPr>
            <w:w w:val="100"/>
          </w:rPr>
          <w:t>rule</w:t>
        </w:r>
      </w:ins>
      <w:ins w:id="609" w:author="Matthew Fischer" w:date="2018-07-06T16:16:00Z">
        <w:r w:rsidR="00A277DA">
          <w:rPr>
            <w:w w:val="100"/>
          </w:rPr>
          <w:t>s</w:t>
        </w:r>
      </w:ins>
      <w:ins w:id="610" w:author="Alfred Asterjadhi" w:date="2018-06-29T07:53:00Z">
        <w:r>
          <w:rPr>
            <w:w w:val="100"/>
          </w:rPr>
          <w:t xml:space="preserve"> defined in 11.</w:t>
        </w:r>
      </w:ins>
      <w:ins w:id="611" w:author="Alfred Asterjadhi" w:date="2018-08-27T09:25:00Z">
        <w:r w:rsidR="002A188D">
          <w:rPr>
            <w:w w:val="100"/>
          </w:rPr>
          <w:t>7</w:t>
        </w:r>
      </w:ins>
      <w:ins w:id="612" w:author="Alfred Asterjadhi" w:date="2018-06-29T07:53:00Z">
        <w:r>
          <w:rPr>
            <w:w w:val="100"/>
          </w:rPr>
          <w:t xml:space="preserve"> (TPC pr</w:t>
        </w:r>
      </w:ins>
      <w:ins w:id="613" w:author="Alfred Asterjadhi" w:date="2018-06-29T07:54:00Z">
        <w:r>
          <w:rPr>
            <w:w w:val="100"/>
          </w:rPr>
          <w:t>ocedures</w:t>
        </w:r>
        <w:proofErr w:type="gramStart"/>
        <w:r>
          <w:rPr>
            <w:w w:val="100"/>
          </w:rPr>
          <w:t>).</w:t>
        </w:r>
      </w:ins>
      <w:ins w:id="614" w:author="Alfred Asterjadhi" w:date="2017-12-07T17:09:00Z">
        <w:r w:rsidR="00CA5FC2" w:rsidRPr="00A70448">
          <w:rPr>
            <w:i/>
            <w:highlight w:val="yellow"/>
          </w:rPr>
          <w:t>(</w:t>
        </w:r>
        <w:proofErr w:type="gramEnd"/>
        <w:r w:rsidR="00CA5FC2" w:rsidRPr="00A70448">
          <w:rPr>
            <w:i/>
            <w:highlight w:val="yellow"/>
          </w:rPr>
          <w:t>#</w:t>
        </w:r>
      </w:ins>
      <w:ins w:id="615" w:author="Alfred Asterjadhi" w:date="2018-07-07T19:56:00Z">
        <w:r w:rsidR="00CA5FC2">
          <w:rPr>
            <w:i/>
            <w:highlight w:val="yellow"/>
          </w:rPr>
          <w:t xml:space="preserve">15120, </w:t>
        </w:r>
      </w:ins>
      <w:ins w:id="616" w:author="Alfred Asterjadhi" w:date="2018-07-07T23:37:00Z">
        <w:r w:rsidR="00CA5FC2">
          <w:rPr>
            <w:i/>
            <w:highlight w:val="yellow"/>
          </w:rPr>
          <w:t>15166, 15829</w:t>
        </w:r>
      </w:ins>
      <w:ins w:id="617" w:author="Alfred Asterjadhi" w:date="2018-07-07T23:57:00Z">
        <w:r w:rsidR="00CA5FC2">
          <w:rPr>
            <w:i/>
            <w:highlight w:val="yellow"/>
          </w:rPr>
          <w:t>, 15832</w:t>
        </w:r>
      </w:ins>
      <w:ins w:id="618" w:author="Alfred Asterjadhi" w:date="2018-07-08T00:20:00Z">
        <w:r w:rsidR="00CA5FC2">
          <w:rPr>
            <w:i/>
            <w:highlight w:val="yellow"/>
          </w:rPr>
          <w:t xml:space="preserve">, </w:t>
        </w:r>
      </w:ins>
      <w:ins w:id="619" w:author="Alfred Asterjadhi" w:date="2018-08-27T09:27:00Z">
        <w:r w:rsidR="00CA5FC2">
          <w:rPr>
            <w:i/>
            <w:highlight w:val="yellow"/>
          </w:rPr>
          <w:t>1517</w:t>
        </w:r>
      </w:ins>
      <w:ins w:id="620" w:author="Alfred Asterjadhi" w:date="2018-09-10T12:31:00Z">
        <w:r w:rsidR="00E6447E">
          <w:rPr>
            <w:i/>
            <w:highlight w:val="yellow"/>
          </w:rPr>
          <w:t>7</w:t>
        </w:r>
      </w:ins>
      <w:ins w:id="621" w:author="Alfred Asterjadhi" w:date="2017-12-07T17:09:00Z">
        <w:r w:rsidR="00CA5FC2" w:rsidRPr="00A70448">
          <w:rPr>
            <w:i/>
            <w:highlight w:val="yellow"/>
          </w:rPr>
          <w:t>)</w:t>
        </w:r>
      </w:ins>
    </w:p>
    <w:p w14:paraId="715AB484" w14:textId="77777777" w:rsidR="00A675B8" w:rsidRPr="00D815E5" w:rsidRDefault="00A675B8" w:rsidP="00A675B8">
      <w:pPr>
        <w:keepNext/>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rPr>
      </w:pPr>
      <w:proofErr w:type="spellStart"/>
      <w:r w:rsidRPr="00D815E5">
        <w:rPr>
          <w:rFonts w:ascii="Arial" w:eastAsia="Times New Roman" w:hAnsi="Arial" w:cs="Arial"/>
          <w:b/>
          <w:bCs/>
          <w:color w:val="000000"/>
          <w:sz w:val="20"/>
        </w:rPr>
        <w:t>Neighbor</w:t>
      </w:r>
      <w:proofErr w:type="spellEnd"/>
      <w:r w:rsidRPr="00D815E5">
        <w:rPr>
          <w:rFonts w:ascii="Arial" w:eastAsia="Times New Roman" w:hAnsi="Arial" w:cs="Arial"/>
          <w:b/>
          <w:bCs/>
          <w:color w:val="000000"/>
          <w:sz w:val="20"/>
        </w:rPr>
        <w:t xml:space="preserve"> Report element</w:t>
      </w:r>
    </w:p>
    <w:p w14:paraId="548C8E6C" w14:textId="32E77F08" w:rsidR="00C51A87" w:rsidRDefault="00C51A87" w:rsidP="00C51A8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the </w:t>
      </w:r>
      <w:r w:rsidR="00042B65">
        <w:rPr>
          <w:rFonts w:eastAsia="Times New Roman"/>
          <w:b/>
          <w:i/>
          <w:color w:val="000000"/>
          <w:sz w:val="20"/>
          <w:highlight w:val="yellow"/>
          <w:lang w:val="en-US"/>
        </w:rPr>
        <w:t>figure</w:t>
      </w:r>
      <w:r w:rsidRPr="00B8114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w:t>
      </w:r>
      <w:r w:rsidRPr="00C51A87">
        <w:rPr>
          <w:rFonts w:eastAsia="Times New Roman"/>
          <w:b/>
          <w:i/>
          <w:color w:val="000000"/>
          <w:sz w:val="20"/>
          <w:highlight w:val="yellow"/>
          <w:lang w:val="en-US"/>
        </w:rPr>
        <w:t>15120, 15166, 15829, 15832, 15023</w:t>
      </w:r>
      <w:r w:rsidRPr="00B81146">
        <w:rPr>
          <w:rFonts w:eastAsia="Times New Roman"/>
          <w:b/>
          <w:i/>
          <w:color w:val="000000"/>
          <w:sz w:val="20"/>
          <w:highlight w:val="yellow"/>
          <w:lang w:val="en-US"/>
        </w:rPr>
        <w:t>):</w:t>
      </w:r>
    </w:p>
    <w:p w14:paraId="16D24BC3" w14:textId="77777777" w:rsidR="00A675B8" w:rsidRDefault="00A675B8" w:rsidP="00A675B8">
      <w:pPr>
        <w:pStyle w:val="EditiingInstruction"/>
        <w:rPr>
          <w:vanish/>
          <w:w w:val="100"/>
          <w:lang w:val="en-GB"/>
        </w:rPr>
      </w:pPr>
      <w:r>
        <w:rPr>
          <w:w w:val="100"/>
        </w:rPr>
        <w:t>Change Figure 9-296 (BSSID Information field) as follows:</w:t>
      </w:r>
    </w:p>
    <w:tbl>
      <w:tblPr>
        <w:tblW w:w="10128" w:type="dxa"/>
        <w:jc w:val="center"/>
        <w:tblLayout w:type="fixed"/>
        <w:tblCellMar>
          <w:top w:w="120" w:type="dxa"/>
          <w:left w:w="40" w:type="dxa"/>
          <w:bottom w:w="60" w:type="dxa"/>
          <w:right w:w="40" w:type="dxa"/>
        </w:tblCellMar>
        <w:tblLook w:val="04A0" w:firstRow="1" w:lastRow="0" w:firstColumn="1" w:lastColumn="0" w:noHBand="0" w:noVBand="1"/>
      </w:tblPr>
      <w:tblGrid>
        <w:gridCol w:w="443"/>
        <w:gridCol w:w="364"/>
        <w:gridCol w:w="644"/>
        <w:gridCol w:w="706"/>
        <w:gridCol w:w="564"/>
        <w:gridCol w:w="998"/>
        <w:gridCol w:w="726"/>
        <w:gridCol w:w="907"/>
        <w:gridCol w:w="907"/>
        <w:gridCol w:w="453"/>
        <w:gridCol w:w="817"/>
        <w:gridCol w:w="544"/>
        <w:gridCol w:w="998"/>
        <w:gridCol w:w="1049"/>
        <w:gridCol w:w="8"/>
      </w:tblGrid>
      <w:tr w:rsidR="00A675B8" w:rsidRPr="00D815E5" w14:paraId="4D35644D" w14:textId="77777777" w:rsidTr="00F26BB1">
        <w:trPr>
          <w:gridAfter w:val="1"/>
          <w:wAfter w:w="8" w:type="dxa"/>
          <w:trHeight w:val="16"/>
          <w:jc w:val="center"/>
        </w:trPr>
        <w:tc>
          <w:tcPr>
            <w:tcW w:w="443" w:type="dxa"/>
          </w:tcPr>
          <w:p w14:paraId="1CB147B7" w14:textId="77777777" w:rsidR="00A675B8" w:rsidRPr="00D815E5" w:rsidRDefault="00A675B8" w:rsidP="00A675B8">
            <w:pPr>
              <w:widowControl w:val="0"/>
              <w:autoSpaceDE w:val="0"/>
              <w:autoSpaceDN w:val="0"/>
              <w:adjustRightInd w:val="0"/>
              <w:spacing w:before="120" w:line="200" w:lineRule="atLeast"/>
              <w:jc w:val="both"/>
              <w:rPr>
                <w:rFonts w:ascii="Arial" w:eastAsia="Times New Roman" w:hAnsi="Arial" w:cs="Arial"/>
                <w:color w:val="000000"/>
                <w:w w:val="1"/>
                <w:sz w:val="16"/>
                <w:szCs w:val="16"/>
              </w:rPr>
            </w:pPr>
          </w:p>
        </w:tc>
        <w:tc>
          <w:tcPr>
            <w:tcW w:w="1008" w:type="dxa"/>
            <w:gridSpan w:val="2"/>
            <w:hideMark/>
          </w:tcPr>
          <w:p w14:paraId="58190315" w14:textId="77777777" w:rsidR="00A675B8" w:rsidRPr="00D815E5" w:rsidRDefault="00A675B8" w:rsidP="00A675B8">
            <w:pPr>
              <w:widowControl w:val="0"/>
              <w:tabs>
                <w:tab w:val="right" w:pos="920"/>
              </w:tabs>
              <w:autoSpaceDE w:val="0"/>
              <w:autoSpaceDN w:val="0"/>
              <w:adjustRightInd w:val="0"/>
              <w:spacing w:before="120" w:line="200" w:lineRule="atLeast"/>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B0</w:t>
            </w:r>
            <w:r w:rsidRPr="00D815E5">
              <w:rPr>
                <w:rFonts w:ascii="Arial" w:eastAsia="Times New Roman" w:hAnsi="Arial" w:cs="Arial"/>
                <w:color w:val="A6A6A6" w:themeColor="background1" w:themeShade="A6"/>
                <w:sz w:val="16"/>
                <w:szCs w:val="16"/>
              </w:rPr>
              <w:tab/>
              <w:t>B1</w:t>
            </w:r>
          </w:p>
        </w:tc>
        <w:tc>
          <w:tcPr>
            <w:tcW w:w="706" w:type="dxa"/>
            <w:hideMark/>
          </w:tcPr>
          <w:p w14:paraId="52982108" w14:textId="77777777" w:rsidR="00A675B8" w:rsidRPr="00D815E5" w:rsidRDefault="00A675B8" w:rsidP="00A675B8">
            <w:pPr>
              <w:widowControl w:val="0"/>
              <w:autoSpaceDE w:val="0"/>
              <w:autoSpaceDN w:val="0"/>
              <w:adjustRightInd w:val="0"/>
              <w:spacing w:before="120" w:line="20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B2</w:t>
            </w:r>
          </w:p>
        </w:tc>
        <w:tc>
          <w:tcPr>
            <w:tcW w:w="564" w:type="dxa"/>
            <w:hideMark/>
          </w:tcPr>
          <w:p w14:paraId="31381908" w14:textId="77777777" w:rsidR="00A675B8" w:rsidRPr="00D815E5" w:rsidRDefault="00A675B8" w:rsidP="00A675B8">
            <w:pPr>
              <w:widowControl w:val="0"/>
              <w:autoSpaceDE w:val="0"/>
              <w:autoSpaceDN w:val="0"/>
              <w:adjustRightInd w:val="0"/>
              <w:spacing w:before="120" w:line="20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B3</w:t>
            </w:r>
          </w:p>
        </w:tc>
        <w:tc>
          <w:tcPr>
            <w:tcW w:w="998" w:type="dxa"/>
            <w:hideMark/>
          </w:tcPr>
          <w:p w14:paraId="50251BAD" w14:textId="77777777" w:rsidR="00A675B8" w:rsidRPr="00D815E5" w:rsidRDefault="00A675B8" w:rsidP="00A675B8">
            <w:pPr>
              <w:widowControl w:val="0"/>
              <w:tabs>
                <w:tab w:val="right" w:pos="880"/>
              </w:tabs>
              <w:autoSpaceDE w:val="0"/>
              <w:autoSpaceDN w:val="0"/>
              <w:adjustRightInd w:val="0"/>
              <w:spacing w:before="120" w:line="200" w:lineRule="atLeast"/>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B4</w:t>
            </w:r>
            <w:r w:rsidRPr="00D815E5">
              <w:rPr>
                <w:rFonts w:ascii="Arial" w:eastAsia="Times New Roman" w:hAnsi="Arial" w:cs="Arial"/>
                <w:color w:val="A6A6A6" w:themeColor="background1" w:themeShade="A6"/>
                <w:sz w:val="16"/>
                <w:szCs w:val="16"/>
              </w:rPr>
              <w:tab/>
              <w:t>B9</w:t>
            </w:r>
          </w:p>
        </w:tc>
        <w:tc>
          <w:tcPr>
            <w:tcW w:w="726" w:type="dxa"/>
            <w:hideMark/>
          </w:tcPr>
          <w:p w14:paraId="3AA39889" w14:textId="77777777" w:rsidR="00A675B8" w:rsidRPr="00D815E5" w:rsidRDefault="00A675B8" w:rsidP="00A675B8">
            <w:pPr>
              <w:widowControl w:val="0"/>
              <w:autoSpaceDE w:val="0"/>
              <w:autoSpaceDN w:val="0"/>
              <w:adjustRightInd w:val="0"/>
              <w:spacing w:before="120" w:line="20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B10</w:t>
            </w:r>
          </w:p>
        </w:tc>
        <w:tc>
          <w:tcPr>
            <w:tcW w:w="907" w:type="dxa"/>
            <w:hideMark/>
          </w:tcPr>
          <w:p w14:paraId="311F8DB2" w14:textId="77777777" w:rsidR="00A675B8" w:rsidRPr="00D815E5" w:rsidRDefault="00A675B8" w:rsidP="00A675B8">
            <w:pPr>
              <w:widowControl w:val="0"/>
              <w:autoSpaceDE w:val="0"/>
              <w:autoSpaceDN w:val="0"/>
              <w:adjustRightInd w:val="0"/>
              <w:spacing w:before="120" w:line="20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B11</w:t>
            </w:r>
          </w:p>
        </w:tc>
        <w:tc>
          <w:tcPr>
            <w:tcW w:w="907" w:type="dxa"/>
            <w:hideMark/>
          </w:tcPr>
          <w:p w14:paraId="228BBBE9" w14:textId="77777777" w:rsidR="00A675B8" w:rsidRPr="00D815E5" w:rsidRDefault="00A675B8" w:rsidP="00A675B8">
            <w:pPr>
              <w:widowControl w:val="0"/>
              <w:autoSpaceDE w:val="0"/>
              <w:autoSpaceDN w:val="0"/>
              <w:adjustRightInd w:val="0"/>
              <w:spacing w:before="120" w:line="20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B12</w:t>
            </w:r>
          </w:p>
        </w:tc>
        <w:tc>
          <w:tcPr>
            <w:tcW w:w="453" w:type="dxa"/>
            <w:hideMark/>
          </w:tcPr>
          <w:p w14:paraId="65B48FBE" w14:textId="77777777" w:rsidR="00A675B8" w:rsidRPr="00D815E5" w:rsidRDefault="00A675B8" w:rsidP="00A675B8">
            <w:pPr>
              <w:widowControl w:val="0"/>
              <w:autoSpaceDE w:val="0"/>
              <w:autoSpaceDN w:val="0"/>
              <w:adjustRightInd w:val="0"/>
              <w:spacing w:before="120" w:line="20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B13</w:t>
            </w:r>
          </w:p>
        </w:tc>
        <w:tc>
          <w:tcPr>
            <w:tcW w:w="817" w:type="dxa"/>
            <w:hideMark/>
          </w:tcPr>
          <w:p w14:paraId="5AFB4B68" w14:textId="77777777" w:rsidR="00A675B8" w:rsidRPr="00D815E5" w:rsidRDefault="00A675B8" w:rsidP="00A675B8">
            <w:pPr>
              <w:widowControl w:val="0"/>
              <w:autoSpaceDE w:val="0"/>
              <w:autoSpaceDN w:val="0"/>
              <w:adjustRightInd w:val="0"/>
              <w:spacing w:before="120" w:line="200" w:lineRule="atLeast"/>
              <w:jc w:val="center"/>
              <w:rPr>
                <w:rFonts w:ascii="Arial" w:eastAsia="Times New Roman" w:hAnsi="Arial" w:cs="Arial"/>
                <w:strike/>
                <w:color w:val="A6A6A6" w:themeColor="background1" w:themeShade="A6"/>
                <w:w w:val="1"/>
                <w:sz w:val="16"/>
                <w:szCs w:val="16"/>
                <w:u w:val="thick"/>
              </w:rPr>
            </w:pPr>
            <w:r w:rsidRPr="00D815E5">
              <w:rPr>
                <w:rFonts w:ascii="Arial" w:eastAsia="Times New Roman" w:hAnsi="Arial" w:cs="Arial"/>
                <w:color w:val="A6A6A6" w:themeColor="background1" w:themeShade="A6"/>
                <w:sz w:val="16"/>
                <w:szCs w:val="16"/>
                <w:u w:val="thick"/>
              </w:rPr>
              <w:t>B14</w:t>
            </w:r>
          </w:p>
        </w:tc>
        <w:tc>
          <w:tcPr>
            <w:tcW w:w="544" w:type="dxa"/>
            <w:hideMark/>
          </w:tcPr>
          <w:p w14:paraId="7588B762" w14:textId="77777777" w:rsidR="00A675B8" w:rsidRPr="00D815E5" w:rsidRDefault="00A675B8" w:rsidP="00A675B8">
            <w:pPr>
              <w:widowControl w:val="0"/>
              <w:autoSpaceDE w:val="0"/>
              <w:autoSpaceDN w:val="0"/>
              <w:adjustRightInd w:val="0"/>
              <w:spacing w:before="120" w:line="200" w:lineRule="atLeast"/>
              <w:jc w:val="center"/>
              <w:rPr>
                <w:rFonts w:ascii="Arial" w:eastAsia="Times New Roman" w:hAnsi="Arial" w:cs="Arial"/>
                <w:strike/>
                <w:color w:val="A6A6A6" w:themeColor="background1" w:themeShade="A6"/>
                <w:w w:val="1"/>
                <w:sz w:val="16"/>
                <w:szCs w:val="16"/>
                <w:u w:val="thick"/>
              </w:rPr>
            </w:pPr>
            <w:r w:rsidRPr="00D815E5">
              <w:rPr>
                <w:rFonts w:ascii="Arial" w:eastAsia="Times New Roman" w:hAnsi="Arial" w:cs="Arial"/>
                <w:color w:val="A6A6A6" w:themeColor="background1" w:themeShade="A6"/>
                <w:sz w:val="16"/>
                <w:szCs w:val="16"/>
                <w:u w:val="thick"/>
              </w:rPr>
              <w:t>B15</w:t>
            </w:r>
          </w:p>
        </w:tc>
        <w:tc>
          <w:tcPr>
            <w:tcW w:w="998" w:type="dxa"/>
          </w:tcPr>
          <w:p w14:paraId="18F02C4E" w14:textId="77777777" w:rsidR="00A675B8" w:rsidRPr="00A675B8" w:rsidDel="00FE1121" w:rsidRDefault="00A675B8" w:rsidP="00A675B8">
            <w:pPr>
              <w:widowControl w:val="0"/>
              <w:tabs>
                <w:tab w:val="right" w:pos="720"/>
              </w:tabs>
              <w:autoSpaceDE w:val="0"/>
              <w:autoSpaceDN w:val="0"/>
              <w:adjustRightInd w:val="0"/>
              <w:spacing w:before="120" w:line="200" w:lineRule="atLeast"/>
              <w:jc w:val="center"/>
              <w:rPr>
                <w:rFonts w:ascii="Arial" w:eastAsia="Times New Roman" w:hAnsi="Arial" w:cs="Arial"/>
                <w:color w:val="000000"/>
                <w:sz w:val="16"/>
                <w:szCs w:val="16"/>
                <w:u w:val="single"/>
              </w:rPr>
            </w:pPr>
            <w:ins w:id="622" w:author="Abhishek Patil" w:date="2018-06-29T10:36:00Z">
              <w:r w:rsidRPr="00A675B8">
                <w:rPr>
                  <w:rFonts w:ascii="Arial" w:eastAsia="Times New Roman" w:hAnsi="Arial" w:cs="Arial"/>
                  <w:color w:val="000000"/>
                  <w:sz w:val="16"/>
                  <w:szCs w:val="16"/>
                  <w:u w:val="single"/>
                </w:rPr>
                <w:t>B16</w:t>
              </w:r>
            </w:ins>
          </w:p>
        </w:tc>
        <w:tc>
          <w:tcPr>
            <w:tcW w:w="1049" w:type="dxa"/>
            <w:hideMark/>
          </w:tcPr>
          <w:p w14:paraId="50E06FFF" w14:textId="77777777" w:rsidR="00A675B8" w:rsidRPr="00D815E5" w:rsidRDefault="00A675B8" w:rsidP="00A675B8">
            <w:pPr>
              <w:widowControl w:val="0"/>
              <w:tabs>
                <w:tab w:val="right" w:pos="720"/>
              </w:tabs>
              <w:autoSpaceDE w:val="0"/>
              <w:autoSpaceDN w:val="0"/>
              <w:adjustRightInd w:val="0"/>
              <w:spacing w:before="120" w:line="200" w:lineRule="atLeast"/>
              <w:rPr>
                <w:rFonts w:ascii="Arial" w:eastAsia="Times New Roman" w:hAnsi="Arial" w:cs="Arial"/>
                <w:color w:val="000000"/>
                <w:w w:val="1"/>
                <w:sz w:val="16"/>
                <w:szCs w:val="16"/>
              </w:rPr>
            </w:pPr>
            <w:r w:rsidRPr="00703160">
              <w:rPr>
                <w:rFonts w:ascii="Arial" w:eastAsia="Times New Roman" w:hAnsi="Arial" w:cs="Arial"/>
                <w:color w:val="000000"/>
                <w:sz w:val="16"/>
                <w:szCs w:val="16"/>
              </w:rPr>
              <w:t>B1</w:t>
            </w:r>
            <w:r w:rsidRPr="00703160">
              <w:rPr>
                <w:rFonts w:ascii="Arial" w:eastAsia="Times New Roman" w:hAnsi="Arial" w:cs="Arial"/>
                <w:strike/>
                <w:color w:val="000000"/>
                <w:sz w:val="16"/>
                <w:szCs w:val="16"/>
              </w:rPr>
              <w:t>4</w:t>
            </w:r>
            <w:r>
              <w:rPr>
                <w:rFonts w:ascii="Arial" w:eastAsia="Times New Roman" w:hAnsi="Arial" w:cs="Arial"/>
                <w:color w:val="000000"/>
                <w:sz w:val="16"/>
                <w:szCs w:val="16"/>
                <w:u w:val="single"/>
              </w:rPr>
              <w:t>7</w:t>
            </w:r>
            <w:r w:rsidRPr="00703160">
              <w:rPr>
                <w:rFonts w:ascii="Arial" w:eastAsia="Times New Roman" w:hAnsi="Arial" w:cs="Arial"/>
                <w:color w:val="000000"/>
                <w:sz w:val="16"/>
                <w:szCs w:val="16"/>
              </w:rPr>
              <w:t xml:space="preserve"> B31</w:t>
            </w:r>
          </w:p>
        </w:tc>
      </w:tr>
      <w:tr w:rsidR="00A675B8" w:rsidRPr="00D815E5" w14:paraId="35C4AE27" w14:textId="77777777" w:rsidTr="00F26BB1">
        <w:trPr>
          <w:gridAfter w:val="1"/>
          <w:wAfter w:w="8" w:type="dxa"/>
          <w:trHeight w:val="80"/>
          <w:jc w:val="center"/>
        </w:trPr>
        <w:tc>
          <w:tcPr>
            <w:tcW w:w="443" w:type="dxa"/>
            <w:tcMar>
              <w:top w:w="160" w:type="dxa"/>
              <w:left w:w="40" w:type="dxa"/>
              <w:bottom w:w="100" w:type="dxa"/>
              <w:right w:w="40" w:type="dxa"/>
            </w:tcMar>
            <w:vAlign w:val="center"/>
          </w:tcPr>
          <w:p w14:paraId="1455AF93" w14:textId="77777777" w:rsidR="00A675B8" w:rsidRPr="00D815E5" w:rsidRDefault="00A675B8" w:rsidP="00A675B8">
            <w:pPr>
              <w:widowControl w:val="0"/>
              <w:suppressAutoHyphens/>
              <w:autoSpaceDE w:val="0"/>
              <w:autoSpaceDN w:val="0"/>
              <w:adjustRightInd w:val="0"/>
              <w:spacing w:line="160" w:lineRule="atLeast"/>
              <w:jc w:val="center"/>
              <w:rPr>
                <w:rFonts w:ascii="Arial" w:eastAsia="Times New Roman" w:hAnsi="Arial" w:cs="Arial"/>
                <w:color w:val="000000"/>
                <w:w w:val="1"/>
                <w:sz w:val="16"/>
                <w:szCs w:val="16"/>
              </w:rPr>
            </w:pPr>
          </w:p>
        </w:tc>
        <w:tc>
          <w:tcPr>
            <w:tcW w:w="1008" w:type="dxa"/>
            <w:gridSpan w:val="2"/>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363D4676" w14:textId="77777777" w:rsidR="00A675B8" w:rsidRPr="00D815E5" w:rsidRDefault="00A675B8" w:rsidP="00A675B8">
            <w:pPr>
              <w:widowControl w:val="0"/>
              <w:suppressAutoHyphens/>
              <w:autoSpaceDE w:val="0"/>
              <w:autoSpaceDN w:val="0"/>
              <w:adjustRightInd w:val="0"/>
              <w:spacing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AP Reachability</w:t>
            </w:r>
          </w:p>
        </w:tc>
        <w:tc>
          <w:tcPr>
            <w:tcW w:w="706"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67C4EF36" w14:textId="77777777" w:rsidR="00A675B8" w:rsidRPr="00D815E5" w:rsidRDefault="00A675B8" w:rsidP="00A675B8">
            <w:pPr>
              <w:widowControl w:val="0"/>
              <w:suppressAutoHyphens/>
              <w:autoSpaceDE w:val="0"/>
              <w:autoSpaceDN w:val="0"/>
              <w:adjustRightInd w:val="0"/>
              <w:spacing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Security</w:t>
            </w:r>
          </w:p>
        </w:tc>
        <w:tc>
          <w:tcPr>
            <w:tcW w:w="564"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0919DC5D" w14:textId="77777777" w:rsidR="00A675B8" w:rsidRPr="00D815E5" w:rsidRDefault="00A675B8" w:rsidP="00A675B8">
            <w:pPr>
              <w:widowControl w:val="0"/>
              <w:suppressAutoHyphens/>
              <w:autoSpaceDE w:val="0"/>
              <w:autoSpaceDN w:val="0"/>
              <w:adjustRightInd w:val="0"/>
              <w:spacing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Key Scope</w:t>
            </w:r>
          </w:p>
        </w:tc>
        <w:tc>
          <w:tcPr>
            <w:tcW w:w="998"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402784EC" w14:textId="77777777" w:rsidR="00A675B8" w:rsidRPr="00D815E5" w:rsidRDefault="00A675B8" w:rsidP="00A675B8">
            <w:pPr>
              <w:widowControl w:val="0"/>
              <w:suppressAutoHyphens/>
              <w:autoSpaceDE w:val="0"/>
              <w:autoSpaceDN w:val="0"/>
              <w:adjustRightInd w:val="0"/>
              <w:spacing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Capabilities</w:t>
            </w:r>
          </w:p>
        </w:tc>
        <w:tc>
          <w:tcPr>
            <w:tcW w:w="726"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472320DC" w14:textId="77777777" w:rsidR="00A675B8" w:rsidRPr="00D815E5" w:rsidRDefault="00A675B8" w:rsidP="00A675B8">
            <w:pPr>
              <w:widowControl w:val="0"/>
              <w:suppressAutoHyphens/>
              <w:autoSpaceDE w:val="0"/>
              <w:autoSpaceDN w:val="0"/>
              <w:adjustRightInd w:val="0"/>
              <w:spacing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 xml:space="preserve">Mobility </w:t>
            </w:r>
            <w:r w:rsidRPr="00D815E5">
              <w:rPr>
                <w:rFonts w:ascii="Arial" w:eastAsia="Times New Roman" w:hAnsi="Arial" w:cs="Arial"/>
                <w:color w:val="A6A6A6" w:themeColor="background1" w:themeShade="A6"/>
                <w:sz w:val="16"/>
                <w:szCs w:val="16"/>
              </w:rPr>
              <w:br/>
              <w:t>Domain</w:t>
            </w:r>
          </w:p>
        </w:tc>
        <w:tc>
          <w:tcPr>
            <w:tcW w:w="907"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29B06A92" w14:textId="77777777" w:rsidR="00A675B8" w:rsidRPr="00D815E5" w:rsidRDefault="00A675B8" w:rsidP="00A675B8">
            <w:pPr>
              <w:widowControl w:val="0"/>
              <w:suppressAutoHyphens/>
              <w:autoSpaceDE w:val="0"/>
              <w:autoSpaceDN w:val="0"/>
              <w:adjustRightInd w:val="0"/>
              <w:spacing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High Throughput</w:t>
            </w:r>
          </w:p>
        </w:tc>
        <w:tc>
          <w:tcPr>
            <w:tcW w:w="907"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6FF523ED" w14:textId="77777777" w:rsidR="00A675B8" w:rsidRPr="00D815E5" w:rsidRDefault="00A675B8" w:rsidP="00A675B8">
            <w:pPr>
              <w:widowControl w:val="0"/>
              <w:suppressAutoHyphens/>
              <w:autoSpaceDE w:val="0"/>
              <w:autoSpaceDN w:val="0"/>
              <w:adjustRightInd w:val="0"/>
              <w:spacing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Very High Throughput</w:t>
            </w:r>
          </w:p>
        </w:tc>
        <w:tc>
          <w:tcPr>
            <w:tcW w:w="453"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2A70207A" w14:textId="77777777" w:rsidR="00A675B8" w:rsidRPr="00D815E5" w:rsidRDefault="00A675B8" w:rsidP="00A675B8">
            <w:pPr>
              <w:widowControl w:val="0"/>
              <w:suppressAutoHyphens/>
              <w:autoSpaceDE w:val="0"/>
              <w:autoSpaceDN w:val="0"/>
              <w:adjustRightInd w:val="0"/>
              <w:spacing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FTM</w:t>
            </w:r>
          </w:p>
        </w:tc>
        <w:tc>
          <w:tcPr>
            <w:tcW w:w="817"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2A9AB905" w14:textId="77777777" w:rsidR="00A675B8" w:rsidRPr="00D815E5" w:rsidRDefault="00A675B8" w:rsidP="00A675B8">
            <w:pPr>
              <w:widowControl w:val="0"/>
              <w:suppressAutoHyphens/>
              <w:autoSpaceDE w:val="0"/>
              <w:autoSpaceDN w:val="0"/>
              <w:adjustRightInd w:val="0"/>
              <w:spacing w:line="160" w:lineRule="atLeast"/>
              <w:jc w:val="center"/>
              <w:rPr>
                <w:rFonts w:ascii="Arial" w:eastAsia="Times New Roman" w:hAnsi="Arial" w:cs="Arial"/>
                <w:strike/>
                <w:color w:val="A6A6A6" w:themeColor="background1" w:themeShade="A6"/>
                <w:w w:val="1"/>
                <w:sz w:val="16"/>
                <w:szCs w:val="16"/>
                <w:u w:val="thick"/>
              </w:rPr>
            </w:pPr>
            <w:r w:rsidRPr="00D815E5">
              <w:rPr>
                <w:rFonts w:ascii="Arial" w:eastAsia="Times New Roman" w:hAnsi="Arial" w:cs="Arial"/>
                <w:color w:val="A6A6A6" w:themeColor="background1" w:themeShade="A6"/>
                <w:sz w:val="16"/>
                <w:szCs w:val="16"/>
                <w:u w:val="thick"/>
              </w:rPr>
              <w:t>High Efficiency</w:t>
            </w:r>
          </w:p>
        </w:tc>
        <w:tc>
          <w:tcPr>
            <w:tcW w:w="544"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0CB8C059" w14:textId="77777777" w:rsidR="00A675B8" w:rsidRPr="00D815E5" w:rsidRDefault="00A675B8" w:rsidP="00A675B8">
            <w:pPr>
              <w:widowControl w:val="0"/>
              <w:suppressAutoHyphens/>
              <w:autoSpaceDE w:val="0"/>
              <w:autoSpaceDN w:val="0"/>
              <w:adjustRightInd w:val="0"/>
              <w:spacing w:line="160" w:lineRule="atLeast"/>
              <w:jc w:val="center"/>
              <w:rPr>
                <w:rFonts w:ascii="Arial" w:eastAsia="Times New Roman" w:hAnsi="Arial" w:cs="Arial"/>
                <w:strike/>
                <w:color w:val="A6A6A6" w:themeColor="background1" w:themeShade="A6"/>
                <w:w w:val="1"/>
                <w:sz w:val="16"/>
                <w:szCs w:val="16"/>
                <w:u w:val="thick"/>
              </w:rPr>
            </w:pPr>
            <w:r w:rsidRPr="00D815E5">
              <w:rPr>
                <w:rFonts w:ascii="Arial" w:eastAsia="Times New Roman" w:hAnsi="Arial" w:cs="Arial"/>
                <w:color w:val="A6A6A6" w:themeColor="background1" w:themeShade="A6"/>
                <w:sz w:val="16"/>
                <w:szCs w:val="16"/>
                <w:u w:val="thick"/>
              </w:rPr>
              <w:t>ER BSS</w:t>
            </w:r>
          </w:p>
        </w:tc>
        <w:tc>
          <w:tcPr>
            <w:tcW w:w="998" w:type="dxa"/>
            <w:tcBorders>
              <w:top w:val="single" w:sz="12" w:space="0" w:color="000000"/>
              <w:left w:val="single" w:sz="12" w:space="0" w:color="000000"/>
              <w:bottom w:val="single" w:sz="12" w:space="0" w:color="000000"/>
              <w:right w:val="single" w:sz="12" w:space="0" w:color="000000"/>
            </w:tcBorders>
            <w:vAlign w:val="center"/>
          </w:tcPr>
          <w:p w14:paraId="26B7CD68" w14:textId="77777777" w:rsidR="00A675B8" w:rsidRPr="00A675B8" w:rsidRDefault="00A675B8" w:rsidP="00A675B8">
            <w:pPr>
              <w:widowControl w:val="0"/>
              <w:suppressAutoHyphens/>
              <w:autoSpaceDE w:val="0"/>
              <w:autoSpaceDN w:val="0"/>
              <w:adjustRightInd w:val="0"/>
              <w:spacing w:line="160" w:lineRule="atLeast"/>
              <w:jc w:val="center"/>
              <w:rPr>
                <w:rFonts w:ascii="Arial" w:eastAsia="Times New Roman" w:hAnsi="Arial" w:cs="Arial"/>
                <w:color w:val="A6A6A6" w:themeColor="background1" w:themeShade="A6"/>
                <w:sz w:val="16"/>
                <w:szCs w:val="16"/>
                <w:u w:val="single"/>
              </w:rPr>
            </w:pPr>
            <w:ins w:id="623" w:author="Abhishek Patil" w:date="2018-06-29T10:36:00Z">
              <w:r w:rsidRPr="00A675B8">
                <w:rPr>
                  <w:rFonts w:ascii="Arial" w:eastAsia="Times New Roman" w:hAnsi="Arial" w:cs="Arial"/>
                  <w:color w:val="000000"/>
                  <w:sz w:val="16"/>
                  <w:szCs w:val="16"/>
                  <w:u w:val="single"/>
                </w:rPr>
                <w:t>Co-Located</w:t>
              </w:r>
            </w:ins>
          </w:p>
        </w:tc>
        <w:tc>
          <w:tcPr>
            <w:tcW w:w="1049"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744FD5A9" w14:textId="77777777" w:rsidR="00A675B8" w:rsidRPr="00D815E5" w:rsidRDefault="00A675B8" w:rsidP="00A675B8">
            <w:pPr>
              <w:widowControl w:val="0"/>
              <w:suppressAutoHyphens/>
              <w:autoSpaceDE w:val="0"/>
              <w:autoSpaceDN w:val="0"/>
              <w:adjustRightInd w:val="0"/>
              <w:spacing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Reserved</w:t>
            </w:r>
          </w:p>
        </w:tc>
      </w:tr>
      <w:tr w:rsidR="00A675B8" w:rsidRPr="00D815E5" w14:paraId="448EFD29" w14:textId="77777777" w:rsidTr="00F26BB1">
        <w:trPr>
          <w:gridAfter w:val="1"/>
          <w:wAfter w:w="8" w:type="dxa"/>
          <w:trHeight w:val="13"/>
          <w:jc w:val="center"/>
        </w:trPr>
        <w:tc>
          <w:tcPr>
            <w:tcW w:w="443" w:type="dxa"/>
            <w:tcMar>
              <w:top w:w="160" w:type="dxa"/>
              <w:left w:w="40" w:type="dxa"/>
              <w:bottom w:w="100" w:type="dxa"/>
              <w:right w:w="40" w:type="dxa"/>
            </w:tcMar>
            <w:vAlign w:val="center"/>
            <w:hideMark/>
          </w:tcPr>
          <w:p w14:paraId="5559EE73" w14:textId="77777777" w:rsidR="00A675B8" w:rsidRPr="00D815E5" w:rsidRDefault="00A675B8" w:rsidP="00A675B8">
            <w:pPr>
              <w:widowControl w:val="0"/>
              <w:suppressAutoHyphens/>
              <w:autoSpaceDE w:val="0"/>
              <w:autoSpaceDN w:val="0"/>
              <w:adjustRightInd w:val="0"/>
              <w:spacing w:line="160" w:lineRule="atLeast"/>
              <w:jc w:val="center"/>
              <w:rPr>
                <w:rFonts w:ascii="Arial" w:eastAsia="Times New Roman" w:hAnsi="Arial" w:cs="Arial"/>
                <w:color w:val="000000"/>
                <w:w w:val="1"/>
                <w:sz w:val="16"/>
                <w:szCs w:val="16"/>
              </w:rPr>
            </w:pPr>
            <w:r w:rsidRPr="00D815E5">
              <w:rPr>
                <w:rFonts w:ascii="Arial" w:eastAsia="Times New Roman" w:hAnsi="Arial" w:cs="Arial"/>
                <w:color w:val="000000"/>
                <w:sz w:val="16"/>
                <w:szCs w:val="16"/>
              </w:rPr>
              <w:t>Bits:</w:t>
            </w:r>
          </w:p>
        </w:tc>
        <w:tc>
          <w:tcPr>
            <w:tcW w:w="1008" w:type="dxa"/>
            <w:gridSpan w:val="2"/>
            <w:tcMar>
              <w:top w:w="160" w:type="dxa"/>
              <w:left w:w="40" w:type="dxa"/>
              <w:bottom w:w="100" w:type="dxa"/>
              <w:right w:w="40" w:type="dxa"/>
            </w:tcMar>
            <w:vAlign w:val="center"/>
            <w:hideMark/>
          </w:tcPr>
          <w:p w14:paraId="761D9B46" w14:textId="77777777" w:rsidR="00A675B8" w:rsidRPr="00D815E5" w:rsidRDefault="00A675B8" w:rsidP="00A675B8">
            <w:pPr>
              <w:widowControl w:val="0"/>
              <w:suppressAutoHyphens/>
              <w:autoSpaceDE w:val="0"/>
              <w:autoSpaceDN w:val="0"/>
              <w:adjustRightInd w:val="0"/>
              <w:spacing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2</w:t>
            </w:r>
          </w:p>
        </w:tc>
        <w:tc>
          <w:tcPr>
            <w:tcW w:w="706" w:type="dxa"/>
            <w:tcMar>
              <w:top w:w="160" w:type="dxa"/>
              <w:left w:w="40" w:type="dxa"/>
              <w:bottom w:w="100" w:type="dxa"/>
              <w:right w:w="40" w:type="dxa"/>
            </w:tcMar>
            <w:vAlign w:val="center"/>
            <w:hideMark/>
          </w:tcPr>
          <w:p w14:paraId="68DAC30A" w14:textId="77777777" w:rsidR="00A675B8" w:rsidRPr="00D815E5" w:rsidRDefault="00A675B8" w:rsidP="00A675B8">
            <w:pPr>
              <w:widowControl w:val="0"/>
              <w:suppressAutoHyphens/>
              <w:autoSpaceDE w:val="0"/>
              <w:autoSpaceDN w:val="0"/>
              <w:adjustRightInd w:val="0"/>
              <w:spacing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1</w:t>
            </w:r>
          </w:p>
        </w:tc>
        <w:tc>
          <w:tcPr>
            <w:tcW w:w="564" w:type="dxa"/>
            <w:tcMar>
              <w:top w:w="160" w:type="dxa"/>
              <w:left w:w="40" w:type="dxa"/>
              <w:bottom w:w="100" w:type="dxa"/>
              <w:right w:w="40" w:type="dxa"/>
            </w:tcMar>
            <w:vAlign w:val="center"/>
            <w:hideMark/>
          </w:tcPr>
          <w:p w14:paraId="2B794527" w14:textId="77777777" w:rsidR="00A675B8" w:rsidRPr="00D815E5" w:rsidRDefault="00A675B8" w:rsidP="00A675B8">
            <w:pPr>
              <w:widowControl w:val="0"/>
              <w:suppressAutoHyphens/>
              <w:autoSpaceDE w:val="0"/>
              <w:autoSpaceDN w:val="0"/>
              <w:adjustRightInd w:val="0"/>
              <w:spacing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1</w:t>
            </w:r>
          </w:p>
        </w:tc>
        <w:tc>
          <w:tcPr>
            <w:tcW w:w="998" w:type="dxa"/>
            <w:tcMar>
              <w:top w:w="160" w:type="dxa"/>
              <w:left w:w="40" w:type="dxa"/>
              <w:bottom w:w="100" w:type="dxa"/>
              <w:right w:w="40" w:type="dxa"/>
            </w:tcMar>
            <w:vAlign w:val="center"/>
            <w:hideMark/>
          </w:tcPr>
          <w:p w14:paraId="665EBFEF" w14:textId="77777777" w:rsidR="00A675B8" w:rsidRPr="00D815E5" w:rsidRDefault="00A675B8" w:rsidP="00A675B8">
            <w:pPr>
              <w:widowControl w:val="0"/>
              <w:suppressAutoHyphens/>
              <w:autoSpaceDE w:val="0"/>
              <w:autoSpaceDN w:val="0"/>
              <w:adjustRightInd w:val="0"/>
              <w:spacing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6</w:t>
            </w:r>
          </w:p>
        </w:tc>
        <w:tc>
          <w:tcPr>
            <w:tcW w:w="726" w:type="dxa"/>
            <w:tcMar>
              <w:top w:w="160" w:type="dxa"/>
              <w:left w:w="40" w:type="dxa"/>
              <w:bottom w:w="100" w:type="dxa"/>
              <w:right w:w="40" w:type="dxa"/>
            </w:tcMar>
            <w:vAlign w:val="center"/>
            <w:hideMark/>
          </w:tcPr>
          <w:p w14:paraId="5BF61AB3" w14:textId="77777777" w:rsidR="00A675B8" w:rsidRPr="00D815E5" w:rsidRDefault="00A675B8" w:rsidP="00A675B8">
            <w:pPr>
              <w:widowControl w:val="0"/>
              <w:suppressAutoHyphens/>
              <w:autoSpaceDE w:val="0"/>
              <w:autoSpaceDN w:val="0"/>
              <w:adjustRightInd w:val="0"/>
              <w:spacing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1</w:t>
            </w:r>
          </w:p>
        </w:tc>
        <w:tc>
          <w:tcPr>
            <w:tcW w:w="907" w:type="dxa"/>
            <w:tcMar>
              <w:top w:w="160" w:type="dxa"/>
              <w:left w:w="40" w:type="dxa"/>
              <w:bottom w:w="100" w:type="dxa"/>
              <w:right w:w="40" w:type="dxa"/>
            </w:tcMar>
            <w:vAlign w:val="center"/>
            <w:hideMark/>
          </w:tcPr>
          <w:p w14:paraId="0B6B2DEE" w14:textId="77777777" w:rsidR="00A675B8" w:rsidRPr="00D815E5" w:rsidRDefault="00A675B8" w:rsidP="00A675B8">
            <w:pPr>
              <w:widowControl w:val="0"/>
              <w:suppressAutoHyphens/>
              <w:autoSpaceDE w:val="0"/>
              <w:autoSpaceDN w:val="0"/>
              <w:adjustRightInd w:val="0"/>
              <w:spacing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1</w:t>
            </w:r>
          </w:p>
        </w:tc>
        <w:tc>
          <w:tcPr>
            <w:tcW w:w="907" w:type="dxa"/>
            <w:tcMar>
              <w:top w:w="160" w:type="dxa"/>
              <w:left w:w="40" w:type="dxa"/>
              <w:bottom w:w="100" w:type="dxa"/>
              <w:right w:w="40" w:type="dxa"/>
            </w:tcMar>
            <w:vAlign w:val="center"/>
            <w:hideMark/>
          </w:tcPr>
          <w:p w14:paraId="29CDC254" w14:textId="77777777" w:rsidR="00A675B8" w:rsidRPr="00D815E5" w:rsidRDefault="00A675B8" w:rsidP="00A675B8">
            <w:pPr>
              <w:widowControl w:val="0"/>
              <w:suppressAutoHyphens/>
              <w:autoSpaceDE w:val="0"/>
              <w:autoSpaceDN w:val="0"/>
              <w:adjustRightInd w:val="0"/>
              <w:spacing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1</w:t>
            </w:r>
          </w:p>
        </w:tc>
        <w:tc>
          <w:tcPr>
            <w:tcW w:w="453" w:type="dxa"/>
            <w:tcMar>
              <w:top w:w="160" w:type="dxa"/>
              <w:left w:w="40" w:type="dxa"/>
              <w:bottom w:w="100" w:type="dxa"/>
              <w:right w:w="40" w:type="dxa"/>
            </w:tcMar>
            <w:vAlign w:val="center"/>
            <w:hideMark/>
          </w:tcPr>
          <w:p w14:paraId="55A4D333" w14:textId="77777777" w:rsidR="00A675B8" w:rsidRPr="00D815E5" w:rsidRDefault="00A675B8" w:rsidP="00A675B8">
            <w:pPr>
              <w:widowControl w:val="0"/>
              <w:suppressAutoHyphens/>
              <w:autoSpaceDE w:val="0"/>
              <w:autoSpaceDN w:val="0"/>
              <w:adjustRightInd w:val="0"/>
              <w:spacing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1</w:t>
            </w:r>
          </w:p>
        </w:tc>
        <w:tc>
          <w:tcPr>
            <w:tcW w:w="817" w:type="dxa"/>
            <w:tcMar>
              <w:top w:w="160" w:type="dxa"/>
              <w:left w:w="40" w:type="dxa"/>
              <w:bottom w:w="100" w:type="dxa"/>
              <w:right w:w="40" w:type="dxa"/>
            </w:tcMar>
            <w:vAlign w:val="center"/>
            <w:hideMark/>
          </w:tcPr>
          <w:p w14:paraId="2F473EB2" w14:textId="77777777" w:rsidR="00A675B8" w:rsidRPr="00D815E5" w:rsidRDefault="00A675B8" w:rsidP="00A675B8">
            <w:pPr>
              <w:widowControl w:val="0"/>
              <w:suppressAutoHyphens/>
              <w:autoSpaceDE w:val="0"/>
              <w:autoSpaceDN w:val="0"/>
              <w:adjustRightInd w:val="0"/>
              <w:spacing w:line="160" w:lineRule="atLeast"/>
              <w:jc w:val="center"/>
              <w:rPr>
                <w:rFonts w:ascii="Arial" w:eastAsia="Times New Roman" w:hAnsi="Arial" w:cs="Arial"/>
                <w:strike/>
                <w:color w:val="A6A6A6" w:themeColor="background1" w:themeShade="A6"/>
                <w:w w:val="1"/>
                <w:sz w:val="16"/>
                <w:szCs w:val="16"/>
                <w:u w:val="thick"/>
              </w:rPr>
            </w:pPr>
            <w:r w:rsidRPr="00D815E5">
              <w:rPr>
                <w:rFonts w:ascii="Arial" w:eastAsia="Times New Roman" w:hAnsi="Arial" w:cs="Arial"/>
                <w:color w:val="A6A6A6" w:themeColor="background1" w:themeShade="A6"/>
                <w:sz w:val="16"/>
                <w:szCs w:val="16"/>
                <w:u w:val="thick"/>
              </w:rPr>
              <w:t>1</w:t>
            </w:r>
          </w:p>
        </w:tc>
        <w:tc>
          <w:tcPr>
            <w:tcW w:w="544" w:type="dxa"/>
            <w:tcMar>
              <w:top w:w="160" w:type="dxa"/>
              <w:left w:w="40" w:type="dxa"/>
              <w:bottom w:w="100" w:type="dxa"/>
              <w:right w:w="40" w:type="dxa"/>
            </w:tcMar>
            <w:vAlign w:val="center"/>
            <w:hideMark/>
          </w:tcPr>
          <w:p w14:paraId="5B3CED1B" w14:textId="77777777" w:rsidR="00A675B8" w:rsidRPr="00D815E5" w:rsidRDefault="00A675B8" w:rsidP="00A675B8">
            <w:pPr>
              <w:widowControl w:val="0"/>
              <w:suppressAutoHyphens/>
              <w:autoSpaceDE w:val="0"/>
              <w:autoSpaceDN w:val="0"/>
              <w:adjustRightInd w:val="0"/>
              <w:spacing w:line="160" w:lineRule="atLeast"/>
              <w:jc w:val="center"/>
              <w:rPr>
                <w:rFonts w:ascii="Arial" w:eastAsia="Times New Roman" w:hAnsi="Arial" w:cs="Arial"/>
                <w:strike/>
                <w:color w:val="A6A6A6" w:themeColor="background1" w:themeShade="A6"/>
                <w:w w:val="1"/>
                <w:sz w:val="16"/>
                <w:szCs w:val="16"/>
                <w:u w:val="thick"/>
              </w:rPr>
            </w:pPr>
            <w:r w:rsidRPr="00D815E5">
              <w:rPr>
                <w:rFonts w:ascii="Arial" w:eastAsia="Times New Roman" w:hAnsi="Arial" w:cs="Arial"/>
                <w:color w:val="A6A6A6" w:themeColor="background1" w:themeShade="A6"/>
                <w:sz w:val="16"/>
                <w:szCs w:val="16"/>
                <w:u w:val="thick"/>
              </w:rPr>
              <w:t>1</w:t>
            </w:r>
          </w:p>
        </w:tc>
        <w:tc>
          <w:tcPr>
            <w:tcW w:w="998" w:type="dxa"/>
            <w:vAlign w:val="center"/>
          </w:tcPr>
          <w:p w14:paraId="4B6118B9" w14:textId="77777777" w:rsidR="00A675B8" w:rsidRPr="00A675B8" w:rsidDel="00D815E5" w:rsidRDefault="00A675B8" w:rsidP="00A675B8">
            <w:pPr>
              <w:widowControl w:val="0"/>
              <w:suppressAutoHyphens/>
              <w:autoSpaceDE w:val="0"/>
              <w:autoSpaceDN w:val="0"/>
              <w:adjustRightInd w:val="0"/>
              <w:spacing w:line="160" w:lineRule="atLeast"/>
              <w:jc w:val="center"/>
              <w:rPr>
                <w:rFonts w:ascii="Arial" w:eastAsia="Times New Roman" w:hAnsi="Arial" w:cs="Arial"/>
                <w:strike/>
                <w:color w:val="000000"/>
                <w:sz w:val="16"/>
                <w:szCs w:val="16"/>
                <w:u w:val="single"/>
              </w:rPr>
            </w:pPr>
            <w:ins w:id="624" w:author="Abhishek Patil" w:date="2018-06-29T10:36:00Z">
              <w:r w:rsidRPr="00A675B8">
                <w:rPr>
                  <w:rFonts w:ascii="Arial" w:eastAsia="Times New Roman" w:hAnsi="Arial" w:cs="Arial"/>
                  <w:color w:val="000000"/>
                  <w:sz w:val="16"/>
                  <w:szCs w:val="16"/>
                  <w:u w:val="single"/>
                </w:rPr>
                <w:t>1</w:t>
              </w:r>
            </w:ins>
          </w:p>
        </w:tc>
        <w:tc>
          <w:tcPr>
            <w:tcW w:w="1049" w:type="dxa"/>
            <w:tcMar>
              <w:top w:w="160" w:type="dxa"/>
              <w:left w:w="40" w:type="dxa"/>
              <w:bottom w:w="100" w:type="dxa"/>
              <w:right w:w="40" w:type="dxa"/>
            </w:tcMar>
            <w:vAlign w:val="center"/>
            <w:hideMark/>
          </w:tcPr>
          <w:p w14:paraId="66FE4AF8" w14:textId="77777777" w:rsidR="00A675B8" w:rsidRPr="00D815E5" w:rsidRDefault="00A675B8" w:rsidP="00A675B8">
            <w:pPr>
              <w:widowControl w:val="0"/>
              <w:suppressAutoHyphens/>
              <w:autoSpaceDE w:val="0"/>
              <w:autoSpaceDN w:val="0"/>
              <w:adjustRightInd w:val="0"/>
              <w:spacing w:line="160" w:lineRule="atLeast"/>
              <w:jc w:val="center"/>
              <w:rPr>
                <w:rFonts w:ascii="Arial" w:eastAsia="Times New Roman" w:hAnsi="Arial" w:cs="Arial"/>
                <w:color w:val="000000"/>
                <w:w w:val="1"/>
                <w:sz w:val="16"/>
                <w:szCs w:val="16"/>
              </w:rPr>
            </w:pPr>
            <w:r w:rsidRPr="00D815E5">
              <w:rPr>
                <w:rFonts w:ascii="Arial" w:eastAsia="Times New Roman" w:hAnsi="Arial" w:cs="Arial"/>
                <w:color w:val="000000"/>
                <w:sz w:val="16"/>
                <w:szCs w:val="16"/>
                <w:u w:val="thick"/>
              </w:rPr>
              <w:t>1</w:t>
            </w:r>
            <w:r>
              <w:rPr>
                <w:rFonts w:ascii="Arial" w:eastAsia="Times New Roman" w:hAnsi="Arial" w:cs="Arial"/>
                <w:color w:val="000000"/>
                <w:sz w:val="16"/>
                <w:szCs w:val="16"/>
                <w:u w:val="thick"/>
              </w:rPr>
              <w:t>5</w:t>
            </w:r>
          </w:p>
        </w:tc>
      </w:tr>
      <w:tr w:rsidR="00A675B8" w:rsidRPr="00D815E5" w14:paraId="3BA5FC5C" w14:textId="77777777" w:rsidTr="00F26BB1">
        <w:trPr>
          <w:trHeight w:val="16"/>
          <w:jc w:val="center"/>
        </w:trPr>
        <w:tc>
          <w:tcPr>
            <w:tcW w:w="807" w:type="dxa"/>
            <w:gridSpan w:val="2"/>
          </w:tcPr>
          <w:p w14:paraId="3C92EB68" w14:textId="77777777" w:rsidR="00A675B8" w:rsidRDefault="00A675B8" w:rsidP="00A675B8">
            <w:pPr>
              <w:widowControl w:val="0"/>
              <w:autoSpaceDE w:val="0"/>
              <w:autoSpaceDN w:val="0"/>
              <w:adjustRightInd w:val="0"/>
              <w:spacing w:before="120" w:after="240" w:line="240" w:lineRule="atLeast"/>
              <w:jc w:val="center"/>
              <w:rPr>
                <w:rFonts w:ascii="Arial" w:eastAsia="Times New Roman" w:hAnsi="Arial" w:cs="Arial"/>
                <w:b/>
                <w:bCs/>
                <w:color w:val="000000"/>
                <w:sz w:val="20"/>
              </w:rPr>
            </w:pPr>
          </w:p>
        </w:tc>
        <w:tc>
          <w:tcPr>
            <w:tcW w:w="9321" w:type="dxa"/>
            <w:gridSpan w:val="13"/>
            <w:vAlign w:val="center"/>
            <w:hideMark/>
          </w:tcPr>
          <w:p w14:paraId="07009021" w14:textId="15A35FF7" w:rsidR="00A675B8" w:rsidRPr="004D1E49" w:rsidRDefault="00A675B8" w:rsidP="004D1E49">
            <w:pPr>
              <w:widowControl w:val="0"/>
              <w:autoSpaceDE w:val="0"/>
              <w:autoSpaceDN w:val="0"/>
              <w:adjustRightInd w:val="0"/>
              <w:spacing w:before="120" w:after="240" w:line="240" w:lineRule="atLeast"/>
              <w:jc w:val="center"/>
              <w:rPr>
                <w:rFonts w:ascii="Arial" w:eastAsia="Times New Roman" w:hAnsi="Arial" w:cs="Arial"/>
                <w:b/>
                <w:bCs/>
                <w:color w:val="000000"/>
                <w:w w:val="1"/>
                <w:sz w:val="20"/>
              </w:rPr>
            </w:pPr>
            <w:bookmarkStart w:id="625" w:name="RTF37313333343a204669675469"/>
            <w:r>
              <w:rPr>
                <w:rFonts w:ascii="Arial" w:eastAsia="Times New Roman" w:hAnsi="Arial" w:cs="Arial"/>
                <w:b/>
                <w:bCs/>
                <w:color w:val="000000"/>
                <w:sz w:val="20"/>
              </w:rPr>
              <w:t xml:space="preserve">Figure 9-296 – </w:t>
            </w:r>
            <w:r w:rsidRPr="00D815E5">
              <w:rPr>
                <w:rFonts w:ascii="Arial" w:eastAsia="Times New Roman" w:hAnsi="Arial" w:cs="Arial"/>
                <w:b/>
                <w:bCs/>
                <w:color w:val="000000"/>
                <w:sz w:val="20"/>
              </w:rPr>
              <w:t>BSSID Information field</w:t>
            </w:r>
            <w:bookmarkEnd w:id="625"/>
          </w:p>
        </w:tc>
      </w:tr>
    </w:tbl>
    <w:p w14:paraId="69CF1C01" w14:textId="59F156D2" w:rsidR="00A675B8" w:rsidRPr="00D815E5" w:rsidRDefault="00A8007B" w:rsidP="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rPr>
      </w:pPr>
      <w:proofErr w:type="spellStart"/>
      <w:r w:rsidRPr="00595221">
        <w:rPr>
          <w:rFonts w:eastAsia="Times New Roman"/>
          <w:b/>
          <w:i/>
          <w:color w:val="000000"/>
          <w:sz w:val="20"/>
          <w:highlight w:val="yellow"/>
          <w:lang w:val="en-US"/>
        </w:rPr>
        <w:t>TGax</w:t>
      </w:r>
      <w:proofErr w:type="spellEnd"/>
      <w:r w:rsidRPr="00595221">
        <w:rPr>
          <w:rFonts w:eastAsia="Times New Roman"/>
          <w:b/>
          <w:i/>
          <w:color w:val="000000"/>
          <w:sz w:val="20"/>
          <w:highlight w:val="yellow"/>
          <w:lang w:val="en-US"/>
        </w:rPr>
        <w:t xml:space="preserve"> Editor</w:t>
      </w:r>
      <w:r w:rsidRPr="00A8007B">
        <w:rPr>
          <w:rFonts w:eastAsia="Times New Roman"/>
          <w:b/>
          <w:i/>
          <w:color w:val="000000"/>
          <w:sz w:val="20"/>
          <w:highlight w:val="yellow"/>
          <w:lang w:val="en-US"/>
        </w:rPr>
        <w:t xml:space="preserve">: </w:t>
      </w:r>
      <w:r w:rsidR="00A675B8" w:rsidRPr="00A8007B">
        <w:rPr>
          <w:rFonts w:eastAsia="Times New Roman"/>
          <w:b/>
          <w:bCs/>
          <w:i/>
          <w:iCs/>
          <w:color w:val="000000"/>
          <w:sz w:val="20"/>
          <w:highlight w:val="yellow"/>
        </w:rPr>
        <w:t>Insert the following after the paragraph beginning “The FTM field...”:</w:t>
      </w:r>
    </w:p>
    <w:p w14:paraId="52B75D87" w14:textId="24C2994A" w:rsidR="00042B65" w:rsidRPr="0051568B" w:rsidRDefault="00A675B8" w:rsidP="0051568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u w:val="single"/>
        </w:rPr>
      </w:pPr>
      <w:bookmarkStart w:id="626" w:name="_Hlk522813479"/>
      <w:ins w:id="627" w:author="Abhishek Patil" w:date="2018-06-29T10:36:00Z">
        <w:r w:rsidRPr="00DD4AD0">
          <w:rPr>
            <w:rFonts w:eastAsia="Times New Roman"/>
            <w:color w:val="000000"/>
            <w:sz w:val="20"/>
            <w:u w:val="single"/>
          </w:rPr>
          <w:t xml:space="preserve">The Co-Located subfield is set to 1 to indicate the AP represented by this BSSID </w:t>
        </w:r>
        <w:r>
          <w:rPr>
            <w:rFonts w:eastAsia="Times New Roman"/>
            <w:color w:val="000000"/>
            <w:sz w:val="20"/>
            <w:u w:val="single"/>
          </w:rPr>
          <w:t>is co-located</w:t>
        </w:r>
        <w:r w:rsidRPr="00DD4AD0">
          <w:rPr>
            <w:rFonts w:eastAsia="Times New Roman"/>
            <w:color w:val="000000"/>
            <w:sz w:val="20"/>
            <w:u w:val="single"/>
          </w:rPr>
          <w:t xml:space="preserve"> with the reporting AP. Otherwise the Co-Located subfield is set to </w:t>
        </w:r>
        <w:proofErr w:type="gramStart"/>
        <w:r w:rsidRPr="00DD4AD0">
          <w:rPr>
            <w:rFonts w:eastAsia="Times New Roman"/>
            <w:color w:val="000000"/>
            <w:sz w:val="20"/>
            <w:u w:val="single"/>
          </w:rPr>
          <w:t>0.</w:t>
        </w:r>
      </w:ins>
      <w:bookmarkEnd w:id="626"/>
      <w:ins w:id="628" w:author="Alfred Asterjadhi" w:date="2018-07-07T23:57:00Z">
        <w:r w:rsidR="001F07C0" w:rsidRPr="00A70448">
          <w:rPr>
            <w:i/>
            <w:highlight w:val="yellow"/>
          </w:rPr>
          <w:t>(</w:t>
        </w:r>
        <w:proofErr w:type="gramEnd"/>
        <w:r w:rsidR="001F07C0" w:rsidRPr="00A70448">
          <w:rPr>
            <w:i/>
            <w:highlight w:val="yellow"/>
          </w:rPr>
          <w:t>#</w:t>
        </w:r>
        <w:r w:rsidR="001F07C0">
          <w:rPr>
            <w:i/>
            <w:highlight w:val="yellow"/>
          </w:rPr>
          <w:t>15120, 15166, 15829, 15832</w:t>
        </w:r>
      </w:ins>
      <w:ins w:id="629" w:author="Alfred Asterjadhi" w:date="2018-08-01T14:24:00Z">
        <w:r w:rsidR="00E40DBF">
          <w:rPr>
            <w:i/>
            <w:highlight w:val="yellow"/>
          </w:rPr>
          <w:t>, 15023</w:t>
        </w:r>
      </w:ins>
      <w:ins w:id="630" w:author="Alfred Asterjadhi" w:date="2018-07-07T23:57:00Z">
        <w:r w:rsidR="001F07C0" w:rsidRPr="00A70448">
          <w:rPr>
            <w:i/>
            <w:highlight w:val="yellow"/>
          </w:rPr>
          <w:t>)</w:t>
        </w:r>
      </w:ins>
    </w:p>
    <w:p w14:paraId="5B45153C" w14:textId="044C8EE5" w:rsidR="00600C3B" w:rsidRDefault="00600C3B" w:rsidP="00F520A7">
      <w:pPr>
        <w:autoSpaceDE w:val="0"/>
        <w:autoSpaceDN w:val="0"/>
        <w:adjustRightInd w:val="0"/>
        <w:jc w:val="both"/>
        <w:rPr>
          <w:rFonts w:eastAsia="Times New Roman"/>
          <w:bCs/>
          <w:color w:val="000000"/>
          <w:sz w:val="20"/>
        </w:rPr>
      </w:pPr>
    </w:p>
    <w:p w14:paraId="0FCCFB02" w14:textId="78142F60" w:rsidR="00600C3B" w:rsidRPr="00595221" w:rsidRDefault="00600C3B" w:rsidP="00600C3B">
      <w:pPr>
        <w:autoSpaceDE w:val="0"/>
        <w:autoSpaceDN w:val="0"/>
        <w:adjustRightInd w:val="0"/>
        <w:rPr>
          <w:b/>
          <w:bCs/>
          <w:i/>
          <w:iCs/>
          <w:sz w:val="20"/>
        </w:rPr>
      </w:pPr>
      <w:proofErr w:type="spellStart"/>
      <w:r w:rsidRPr="00595221">
        <w:rPr>
          <w:rFonts w:eastAsia="Times New Roman"/>
          <w:b/>
          <w:i/>
          <w:color w:val="000000"/>
          <w:sz w:val="20"/>
          <w:highlight w:val="yellow"/>
          <w:lang w:val="en-US"/>
        </w:rPr>
        <w:t>TGax</w:t>
      </w:r>
      <w:proofErr w:type="spellEnd"/>
      <w:r w:rsidRPr="00595221">
        <w:rPr>
          <w:rFonts w:eastAsia="Times New Roman"/>
          <w:b/>
          <w:i/>
          <w:color w:val="000000"/>
          <w:sz w:val="20"/>
          <w:highlight w:val="yellow"/>
          <w:lang w:val="en-US"/>
        </w:rPr>
        <w:t xml:space="preserve"> Editor: </w:t>
      </w:r>
      <w:r w:rsidRPr="00595221">
        <w:rPr>
          <w:b/>
          <w:bCs/>
          <w:i/>
          <w:iCs/>
          <w:sz w:val="20"/>
          <w:highlight w:val="yellow"/>
        </w:rPr>
        <w:t>Insert new row</w:t>
      </w:r>
      <w:r w:rsidR="00A8007B">
        <w:rPr>
          <w:b/>
          <w:bCs/>
          <w:i/>
          <w:iCs/>
          <w:sz w:val="20"/>
          <w:highlight w:val="yellow"/>
        </w:rPr>
        <w:t>s</w:t>
      </w:r>
      <w:r w:rsidRPr="00595221">
        <w:rPr>
          <w:b/>
          <w:bCs/>
          <w:i/>
          <w:iCs/>
          <w:sz w:val="20"/>
          <w:highlight w:val="yellow"/>
        </w:rPr>
        <w:t xml:space="preserve"> for subelement IDs</w:t>
      </w:r>
      <w:r>
        <w:rPr>
          <w:b/>
          <w:bCs/>
          <w:i/>
          <w:iCs/>
          <w:sz w:val="20"/>
          <w:highlight w:val="yellow"/>
        </w:rPr>
        <w:t xml:space="preserve"> </w:t>
      </w:r>
      <w:r w:rsidRPr="00595221">
        <w:rPr>
          <w:b/>
          <w:bCs/>
          <w:i/>
          <w:iCs/>
          <w:sz w:val="20"/>
          <w:highlight w:val="yellow"/>
        </w:rPr>
        <w:t>195-19</w:t>
      </w:r>
      <w:r w:rsidR="00A8007B">
        <w:rPr>
          <w:b/>
          <w:bCs/>
          <w:i/>
          <w:iCs/>
          <w:sz w:val="20"/>
          <w:highlight w:val="yellow"/>
        </w:rPr>
        <w:t>8</w:t>
      </w:r>
      <w:r w:rsidRPr="00595221">
        <w:rPr>
          <w:b/>
          <w:bCs/>
          <w:i/>
          <w:iCs/>
          <w:sz w:val="20"/>
          <w:highlight w:val="yellow"/>
        </w:rPr>
        <w:t xml:space="preserve"> in Table 9-151 as follows and update the reserved row:</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760"/>
        <w:gridCol w:w="3600"/>
        <w:gridCol w:w="1600"/>
      </w:tblGrid>
      <w:tr w:rsidR="00600C3B" w:rsidRPr="006071CE" w14:paraId="0CBDCF09" w14:textId="77777777" w:rsidTr="00F113F3">
        <w:trPr>
          <w:jc w:val="center"/>
        </w:trPr>
        <w:tc>
          <w:tcPr>
            <w:tcW w:w="6960" w:type="dxa"/>
            <w:gridSpan w:val="3"/>
            <w:vAlign w:val="center"/>
            <w:hideMark/>
          </w:tcPr>
          <w:p w14:paraId="13BB1FC0" w14:textId="77777777" w:rsidR="00600C3B" w:rsidRPr="006071CE" w:rsidRDefault="00600C3B" w:rsidP="00600C3B">
            <w:pPr>
              <w:pStyle w:val="TableTitle"/>
              <w:numPr>
                <w:ilvl w:val="0"/>
                <w:numId w:val="29"/>
              </w:numPr>
              <w:rPr>
                <w:rFonts w:ascii="Times New Roman" w:hAnsi="Times New Roman" w:cs="Times New Roman"/>
              </w:rPr>
            </w:pPr>
            <w:bookmarkStart w:id="631" w:name="RTF37373534343a205461626c65"/>
            <w:r w:rsidRPr="006071CE">
              <w:rPr>
                <w:rFonts w:ascii="Times New Roman" w:hAnsi="Times New Roman" w:cs="Times New Roman"/>
                <w:w w:val="100"/>
              </w:rPr>
              <w:t>Optional subelement IDs for Neighbor report</w:t>
            </w:r>
            <w:bookmarkEnd w:id="631"/>
          </w:p>
        </w:tc>
      </w:tr>
      <w:tr w:rsidR="00600C3B" w:rsidRPr="00595221" w14:paraId="71E979AA" w14:textId="77777777" w:rsidTr="00E37844">
        <w:trPr>
          <w:trHeight w:val="21"/>
          <w:jc w:val="center"/>
        </w:trPr>
        <w:tc>
          <w:tcPr>
            <w:tcW w:w="176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68BC4E47" w14:textId="77777777" w:rsidR="00600C3B" w:rsidRPr="00595221" w:rsidRDefault="00600C3B" w:rsidP="00F113F3">
            <w:pPr>
              <w:pStyle w:val="CellHeading"/>
              <w:rPr>
                <w:sz w:val="20"/>
                <w:szCs w:val="20"/>
              </w:rPr>
            </w:pPr>
            <w:r w:rsidRPr="00595221">
              <w:rPr>
                <w:w w:val="100"/>
                <w:sz w:val="20"/>
                <w:szCs w:val="20"/>
              </w:rPr>
              <w:t>Subelement ID</w:t>
            </w:r>
          </w:p>
        </w:tc>
        <w:tc>
          <w:tcPr>
            <w:tcW w:w="36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1B13FAF9" w14:textId="77777777" w:rsidR="00600C3B" w:rsidRPr="00595221" w:rsidRDefault="00600C3B" w:rsidP="00F113F3">
            <w:pPr>
              <w:pStyle w:val="CellHeading"/>
              <w:rPr>
                <w:sz w:val="20"/>
                <w:szCs w:val="20"/>
              </w:rPr>
            </w:pPr>
            <w:r w:rsidRPr="00595221">
              <w:rPr>
                <w:w w:val="100"/>
                <w:sz w:val="20"/>
                <w:szCs w:val="20"/>
              </w:rPr>
              <w:t>Name</w:t>
            </w:r>
          </w:p>
        </w:tc>
        <w:tc>
          <w:tcPr>
            <w:tcW w:w="160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688FDBA0" w14:textId="77777777" w:rsidR="00600C3B" w:rsidRPr="00595221" w:rsidRDefault="00600C3B" w:rsidP="00F113F3">
            <w:pPr>
              <w:pStyle w:val="CellHeading"/>
              <w:rPr>
                <w:sz w:val="20"/>
                <w:szCs w:val="20"/>
              </w:rPr>
            </w:pPr>
            <w:r w:rsidRPr="00595221">
              <w:rPr>
                <w:w w:val="100"/>
                <w:sz w:val="20"/>
                <w:szCs w:val="20"/>
              </w:rPr>
              <w:t>Extensible</w:t>
            </w:r>
          </w:p>
        </w:tc>
      </w:tr>
      <w:tr w:rsidR="00600C3B" w:rsidRPr="00595221" w14:paraId="4FB4CE0C" w14:textId="77777777" w:rsidTr="00E37844">
        <w:trPr>
          <w:trHeight w:val="17"/>
          <w:jc w:val="center"/>
        </w:trPr>
        <w:tc>
          <w:tcPr>
            <w:tcW w:w="1760" w:type="dxa"/>
            <w:tcBorders>
              <w:top w:val="single" w:sz="2" w:space="0" w:color="000000"/>
              <w:left w:val="single" w:sz="12" w:space="0" w:color="000000"/>
              <w:bottom w:val="single" w:sz="4" w:space="0" w:color="auto"/>
              <w:right w:val="single" w:sz="4" w:space="0" w:color="auto"/>
            </w:tcBorders>
            <w:hideMark/>
          </w:tcPr>
          <w:p w14:paraId="24ED6838" w14:textId="069AF477" w:rsidR="00600C3B" w:rsidRPr="00595221" w:rsidRDefault="00600C3B" w:rsidP="00F113F3">
            <w:pPr>
              <w:pStyle w:val="CellBody"/>
              <w:suppressAutoHyphens/>
              <w:jc w:val="center"/>
              <w:rPr>
                <w:w w:val="100"/>
                <w:sz w:val="20"/>
                <w:szCs w:val="20"/>
                <w:highlight w:val="green"/>
              </w:rPr>
            </w:pPr>
            <w:r>
              <w:rPr>
                <w:w w:val="100"/>
                <w:sz w:val="20"/>
                <w:szCs w:val="20"/>
                <w:highlight w:val="green"/>
              </w:rPr>
              <w:t>…</w:t>
            </w:r>
          </w:p>
        </w:tc>
        <w:tc>
          <w:tcPr>
            <w:tcW w:w="3600" w:type="dxa"/>
            <w:tcBorders>
              <w:top w:val="single" w:sz="2" w:space="0" w:color="000000"/>
              <w:left w:val="single" w:sz="4" w:space="0" w:color="auto"/>
              <w:bottom w:val="single" w:sz="4" w:space="0" w:color="auto"/>
              <w:right w:val="single" w:sz="4" w:space="0" w:color="auto"/>
            </w:tcBorders>
            <w:hideMark/>
          </w:tcPr>
          <w:p w14:paraId="42C3F0C1" w14:textId="387ED8B6" w:rsidR="00600C3B" w:rsidRPr="00595221" w:rsidRDefault="00600C3B" w:rsidP="00F113F3">
            <w:pPr>
              <w:pStyle w:val="CellBody"/>
              <w:suppressAutoHyphens/>
              <w:rPr>
                <w:w w:val="100"/>
                <w:sz w:val="20"/>
                <w:szCs w:val="20"/>
                <w:highlight w:val="green"/>
              </w:rPr>
            </w:pPr>
          </w:p>
        </w:tc>
        <w:tc>
          <w:tcPr>
            <w:tcW w:w="1600" w:type="dxa"/>
            <w:tcBorders>
              <w:top w:val="single" w:sz="2" w:space="0" w:color="000000"/>
              <w:left w:val="single" w:sz="4" w:space="0" w:color="auto"/>
              <w:bottom w:val="single" w:sz="4" w:space="0" w:color="auto"/>
              <w:right w:val="single" w:sz="12" w:space="0" w:color="000000"/>
            </w:tcBorders>
          </w:tcPr>
          <w:p w14:paraId="71F7EFBB" w14:textId="77777777" w:rsidR="00600C3B" w:rsidRPr="00595221" w:rsidRDefault="00600C3B" w:rsidP="00F113F3">
            <w:pPr>
              <w:pStyle w:val="CellBody"/>
              <w:suppressAutoHyphens/>
              <w:jc w:val="center"/>
              <w:rPr>
                <w:w w:val="100"/>
                <w:sz w:val="20"/>
                <w:szCs w:val="20"/>
                <w:highlight w:val="green"/>
              </w:rPr>
            </w:pPr>
          </w:p>
        </w:tc>
      </w:tr>
      <w:tr w:rsidR="0049265A" w:rsidRPr="00595221" w14:paraId="3765A003" w14:textId="77777777" w:rsidTr="00E37844">
        <w:trPr>
          <w:trHeight w:val="17"/>
          <w:jc w:val="center"/>
        </w:trPr>
        <w:tc>
          <w:tcPr>
            <w:tcW w:w="1760" w:type="dxa"/>
            <w:tcBorders>
              <w:top w:val="single" w:sz="2" w:space="0" w:color="000000"/>
              <w:left w:val="single" w:sz="12" w:space="0" w:color="000000"/>
              <w:bottom w:val="single" w:sz="4" w:space="0" w:color="auto"/>
              <w:right w:val="single" w:sz="4" w:space="0" w:color="auto"/>
            </w:tcBorders>
          </w:tcPr>
          <w:p w14:paraId="7C19C49F" w14:textId="0787396F" w:rsidR="0049265A" w:rsidRDefault="0049265A" w:rsidP="00F113F3">
            <w:pPr>
              <w:pStyle w:val="CellBody"/>
              <w:suppressAutoHyphens/>
              <w:jc w:val="center"/>
              <w:rPr>
                <w:w w:val="100"/>
                <w:sz w:val="20"/>
                <w:szCs w:val="20"/>
                <w:highlight w:val="green"/>
              </w:rPr>
            </w:pPr>
            <w:ins w:id="632" w:author="Alfred Asterjadhi" w:date="2018-08-28T13:38:00Z">
              <w:r>
                <w:rPr>
                  <w:w w:val="100"/>
                  <w:sz w:val="20"/>
                  <w:szCs w:val="20"/>
                  <w:highlight w:val="green"/>
                </w:rPr>
                <w:t>195</w:t>
              </w:r>
            </w:ins>
          </w:p>
        </w:tc>
        <w:tc>
          <w:tcPr>
            <w:tcW w:w="3600" w:type="dxa"/>
            <w:tcBorders>
              <w:top w:val="single" w:sz="2" w:space="0" w:color="000000"/>
              <w:left w:val="single" w:sz="4" w:space="0" w:color="auto"/>
              <w:bottom w:val="single" w:sz="4" w:space="0" w:color="auto"/>
              <w:right w:val="single" w:sz="4" w:space="0" w:color="auto"/>
            </w:tcBorders>
          </w:tcPr>
          <w:p w14:paraId="0398F53C" w14:textId="2178629F" w:rsidR="0049265A" w:rsidRPr="00595221" w:rsidRDefault="0049265A" w:rsidP="00F113F3">
            <w:pPr>
              <w:pStyle w:val="CellBody"/>
              <w:suppressAutoHyphens/>
              <w:rPr>
                <w:w w:val="100"/>
                <w:sz w:val="20"/>
                <w:szCs w:val="20"/>
                <w:highlight w:val="green"/>
              </w:rPr>
            </w:pPr>
            <w:ins w:id="633" w:author="Alfred Asterjadhi" w:date="2018-08-28T13:38:00Z">
              <w:r>
                <w:rPr>
                  <w:w w:val="100"/>
                  <w:sz w:val="20"/>
                  <w:szCs w:val="20"/>
                  <w:highlight w:val="green"/>
                </w:rPr>
                <w:t>Country element</w:t>
              </w:r>
            </w:ins>
          </w:p>
        </w:tc>
        <w:tc>
          <w:tcPr>
            <w:tcW w:w="1600" w:type="dxa"/>
            <w:tcBorders>
              <w:top w:val="single" w:sz="2" w:space="0" w:color="000000"/>
              <w:left w:val="single" w:sz="4" w:space="0" w:color="auto"/>
              <w:bottom w:val="single" w:sz="4" w:space="0" w:color="auto"/>
              <w:right w:val="single" w:sz="12" w:space="0" w:color="000000"/>
            </w:tcBorders>
          </w:tcPr>
          <w:p w14:paraId="1E04C0D0" w14:textId="77777777" w:rsidR="0049265A" w:rsidRPr="00595221" w:rsidRDefault="0049265A" w:rsidP="00F113F3">
            <w:pPr>
              <w:pStyle w:val="CellBody"/>
              <w:suppressAutoHyphens/>
              <w:jc w:val="center"/>
              <w:rPr>
                <w:w w:val="100"/>
                <w:sz w:val="20"/>
                <w:szCs w:val="20"/>
                <w:highlight w:val="green"/>
              </w:rPr>
            </w:pPr>
          </w:p>
        </w:tc>
      </w:tr>
      <w:tr w:rsidR="00D43FF3" w:rsidRPr="00595221" w14:paraId="09DD1FB5" w14:textId="77777777" w:rsidTr="00E37844">
        <w:trPr>
          <w:trHeight w:val="17"/>
          <w:jc w:val="center"/>
        </w:trPr>
        <w:tc>
          <w:tcPr>
            <w:tcW w:w="1760" w:type="dxa"/>
            <w:tcBorders>
              <w:top w:val="single" w:sz="2" w:space="0" w:color="000000"/>
              <w:left w:val="single" w:sz="12" w:space="0" w:color="000000"/>
              <w:bottom w:val="single" w:sz="2" w:space="0" w:color="000000"/>
              <w:right w:val="single" w:sz="4" w:space="0" w:color="auto"/>
            </w:tcBorders>
          </w:tcPr>
          <w:p w14:paraId="3956DF0B" w14:textId="4D41A38E" w:rsidR="00D43FF3" w:rsidRDefault="00D43FF3" w:rsidP="00D43FF3">
            <w:pPr>
              <w:pStyle w:val="CellBody"/>
              <w:suppressAutoHyphens/>
              <w:jc w:val="center"/>
              <w:rPr>
                <w:w w:val="100"/>
                <w:sz w:val="20"/>
                <w:szCs w:val="20"/>
                <w:highlight w:val="green"/>
              </w:rPr>
            </w:pPr>
            <w:ins w:id="634" w:author="Alfred Asterjadhi" w:date="2018-08-24T07:23:00Z">
              <w:r>
                <w:rPr>
                  <w:w w:val="100"/>
                  <w:sz w:val="20"/>
                  <w:szCs w:val="20"/>
                  <w:highlight w:val="green"/>
                </w:rPr>
                <w:t>19</w:t>
              </w:r>
            </w:ins>
            <w:ins w:id="635" w:author="Alfred Asterjadhi" w:date="2018-08-28T13:37:00Z">
              <w:r w:rsidR="0049265A">
                <w:rPr>
                  <w:w w:val="100"/>
                  <w:sz w:val="20"/>
                  <w:szCs w:val="20"/>
                  <w:highlight w:val="green"/>
                </w:rPr>
                <w:t>6</w:t>
              </w:r>
            </w:ins>
          </w:p>
        </w:tc>
        <w:tc>
          <w:tcPr>
            <w:tcW w:w="3600" w:type="dxa"/>
            <w:tcBorders>
              <w:top w:val="single" w:sz="2" w:space="0" w:color="000000"/>
              <w:left w:val="single" w:sz="4" w:space="0" w:color="auto"/>
              <w:bottom w:val="single" w:sz="2" w:space="0" w:color="000000"/>
              <w:right w:val="single" w:sz="4" w:space="0" w:color="auto"/>
            </w:tcBorders>
          </w:tcPr>
          <w:p w14:paraId="54B775F2" w14:textId="203321F4" w:rsidR="00D43FF3" w:rsidRDefault="00D43FF3" w:rsidP="00D43FF3">
            <w:pPr>
              <w:pStyle w:val="CellBody"/>
              <w:suppressAutoHyphens/>
              <w:rPr>
                <w:w w:val="100"/>
                <w:sz w:val="20"/>
                <w:szCs w:val="20"/>
                <w:highlight w:val="green"/>
              </w:rPr>
            </w:pPr>
            <w:ins w:id="636" w:author="Alfred Asterjadhi" w:date="2018-08-23T18:00:00Z">
              <w:r>
                <w:rPr>
                  <w:w w:val="100"/>
                  <w:sz w:val="20"/>
                  <w:szCs w:val="20"/>
                  <w:highlight w:val="green"/>
                </w:rPr>
                <w:t xml:space="preserve">Power </w:t>
              </w:r>
            </w:ins>
            <w:ins w:id="637" w:author="Alfred Asterjadhi" w:date="2018-08-24T09:36:00Z">
              <w:r>
                <w:rPr>
                  <w:w w:val="100"/>
                  <w:sz w:val="20"/>
                  <w:szCs w:val="20"/>
                  <w:highlight w:val="green"/>
                </w:rPr>
                <w:t>Constraint</w:t>
              </w:r>
            </w:ins>
            <w:ins w:id="638" w:author="Alfred Asterjadhi" w:date="2018-08-23T18:00:00Z">
              <w:r>
                <w:rPr>
                  <w:w w:val="100"/>
                  <w:sz w:val="20"/>
                  <w:szCs w:val="20"/>
                  <w:highlight w:val="green"/>
                </w:rPr>
                <w:t xml:space="preserve"> element</w:t>
              </w:r>
            </w:ins>
          </w:p>
        </w:tc>
        <w:tc>
          <w:tcPr>
            <w:tcW w:w="1600" w:type="dxa"/>
            <w:tcBorders>
              <w:top w:val="single" w:sz="2" w:space="0" w:color="000000"/>
              <w:left w:val="single" w:sz="4" w:space="0" w:color="auto"/>
              <w:bottom w:val="single" w:sz="2" w:space="0" w:color="000000"/>
              <w:right w:val="single" w:sz="12" w:space="0" w:color="000000"/>
            </w:tcBorders>
          </w:tcPr>
          <w:p w14:paraId="1D34B3A9" w14:textId="64AA629B" w:rsidR="00D43FF3" w:rsidRDefault="00D43FF3" w:rsidP="00D43FF3">
            <w:pPr>
              <w:pStyle w:val="CellBody"/>
              <w:suppressAutoHyphens/>
              <w:jc w:val="center"/>
              <w:rPr>
                <w:w w:val="100"/>
                <w:sz w:val="20"/>
                <w:szCs w:val="20"/>
                <w:highlight w:val="green"/>
              </w:rPr>
            </w:pPr>
          </w:p>
        </w:tc>
      </w:tr>
      <w:tr w:rsidR="00D61523" w:rsidRPr="00595221" w14:paraId="655756D9" w14:textId="77777777" w:rsidTr="00E37844">
        <w:trPr>
          <w:trHeight w:val="17"/>
          <w:jc w:val="center"/>
          <w:ins w:id="639" w:author="Alfred Asterjadhi" w:date="2018-08-23T18:00:00Z"/>
        </w:trPr>
        <w:tc>
          <w:tcPr>
            <w:tcW w:w="1760" w:type="dxa"/>
            <w:tcBorders>
              <w:top w:val="single" w:sz="2" w:space="0" w:color="000000"/>
              <w:left w:val="single" w:sz="12" w:space="0" w:color="000000"/>
              <w:bottom w:val="single" w:sz="2" w:space="0" w:color="000000"/>
              <w:right w:val="single" w:sz="4" w:space="0" w:color="auto"/>
            </w:tcBorders>
          </w:tcPr>
          <w:p w14:paraId="144A37CB" w14:textId="14A39089" w:rsidR="00D61523" w:rsidRPr="00595221" w:rsidRDefault="008D51F5" w:rsidP="00F113F3">
            <w:pPr>
              <w:pStyle w:val="CellBody"/>
              <w:suppressAutoHyphens/>
              <w:jc w:val="center"/>
              <w:rPr>
                <w:ins w:id="640" w:author="Alfred Asterjadhi" w:date="2018-08-23T18:00:00Z"/>
                <w:w w:val="100"/>
                <w:sz w:val="20"/>
                <w:szCs w:val="20"/>
                <w:highlight w:val="green"/>
              </w:rPr>
            </w:pPr>
            <w:ins w:id="641" w:author="Alfred Asterjadhi" w:date="2018-08-24T07:23:00Z">
              <w:r>
                <w:rPr>
                  <w:w w:val="100"/>
                  <w:sz w:val="20"/>
                  <w:szCs w:val="20"/>
                  <w:highlight w:val="green"/>
                </w:rPr>
                <w:t>19</w:t>
              </w:r>
            </w:ins>
            <w:ins w:id="642" w:author="Alfred Asterjadhi" w:date="2018-08-28T13:37:00Z">
              <w:r w:rsidR="0049265A">
                <w:rPr>
                  <w:w w:val="100"/>
                  <w:sz w:val="20"/>
                  <w:szCs w:val="20"/>
                  <w:highlight w:val="green"/>
                </w:rPr>
                <w:t>7</w:t>
              </w:r>
            </w:ins>
          </w:p>
        </w:tc>
        <w:tc>
          <w:tcPr>
            <w:tcW w:w="3600" w:type="dxa"/>
            <w:tcBorders>
              <w:top w:val="single" w:sz="2" w:space="0" w:color="000000"/>
              <w:left w:val="single" w:sz="4" w:space="0" w:color="auto"/>
              <w:bottom w:val="single" w:sz="2" w:space="0" w:color="000000"/>
              <w:right w:val="single" w:sz="4" w:space="0" w:color="auto"/>
            </w:tcBorders>
          </w:tcPr>
          <w:p w14:paraId="7E4B23A9" w14:textId="28C6BDD2" w:rsidR="00D61523" w:rsidRPr="00595221" w:rsidRDefault="00D61523" w:rsidP="00F113F3">
            <w:pPr>
              <w:pStyle w:val="CellBody"/>
              <w:suppressAutoHyphens/>
              <w:rPr>
                <w:ins w:id="643" w:author="Alfred Asterjadhi" w:date="2018-08-23T18:00:00Z"/>
                <w:w w:val="100"/>
                <w:sz w:val="20"/>
                <w:szCs w:val="20"/>
                <w:highlight w:val="green"/>
              </w:rPr>
            </w:pPr>
            <w:ins w:id="644" w:author="Alfred Asterjadhi" w:date="2018-08-23T18:00:00Z">
              <w:r>
                <w:rPr>
                  <w:w w:val="100"/>
                  <w:sz w:val="20"/>
                  <w:szCs w:val="20"/>
                  <w:highlight w:val="green"/>
                </w:rPr>
                <w:t xml:space="preserve">Transmit Power </w:t>
              </w:r>
            </w:ins>
            <w:ins w:id="645" w:author="Alfred Asterjadhi" w:date="2018-08-24T07:27:00Z">
              <w:r w:rsidR="00CD4398">
                <w:rPr>
                  <w:w w:val="100"/>
                  <w:sz w:val="20"/>
                  <w:szCs w:val="20"/>
                  <w:highlight w:val="green"/>
                </w:rPr>
                <w:t>Envelope</w:t>
              </w:r>
            </w:ins>
            <w:ins w:id="646" w:author="Alfred Asterjadhi" w:date="2018-08-23T18:00:00Z">
              <w:r>
                <w:rPr>
                  <w:w w:val="100"/>
                  <w:sz w:val="20"/>
                  <w:szCs w:val="20"/>
                  <w:highlight w:val="green"/>
                </w:rPr>
                <w:t xml:space="preserve"> element</w:t>
              </w:r>
            </w:ins>
          </w:p>
        </w:tc>
        <w:tc>
          <w:tcPr>
            <w:tcW w:w="1600" w:type="dxa"/>
            <w:tcBorders>
              <w:top w:val="single" w:sz="2" w:space="0" w:color="000000"/>
              <w:left w:val="single" w:sz="4" w:space="0" w:color="auto"/>
              <w:bottom w:val="single" w:sz="2" w:space="0" w:color="000000"/>
              <w:right w:val="single" w:sz="12" w:space="0" w:color="000000"/>
            </w:tcBorders>
          </w:tcPr>
          <w:p w14:paraId="23A3FE16" w14:textId="19436730" w:rsidR="00D61523" w:rsidRPr="00595221" w:rsidRDefault="00CD4398" w:rsidP="00F113F3">
            <w:pPr>
              <w:pStyle w:val="CellBody"/>
              <w:suppressAutoHyphens/>
              <w:jc w:val="center"/>
              <w:rPr>
                <w:ins w:id="647" w:author="Alfred Asterjadhi" w:date="2018-08-23T18:00:00Z"/>
                <w:w w:val="100"/>
                <w:sz w:val="20"/>
                <w:szCs w:val="20"/>
                <w:highlight w:val="green"/>
              </w:rPr>
            </w:pPr>
            <w:ins w:id="648" w:author="Alfred Asterjadhi" w:date="2018-08-24T07:28:00Z">
              <w:r>
                <w:rPr>
                  <w:w w:val="100"/>
                  <w:sz w:val="20"/>
                  <w:szCs w:val="20"/>
                  <w:highlight w:val="green"/>
                </w:rPr>
                <w:t>Y</w:t>
              </w:r>
            </w:ins>
            <w:ins w:id="649" w:author="Alfred Asterjadhi" w:date="2018-08-28T10:25:00Z">
              <w:r w:rsidR="00535BC4">
                <w:rPr>
                  <w:w w:val="100"/>
                  <w:sz w:val="20"/>
                  <w:szCs w:val="20"/>
                  <w:highlight w:val="green"/>
                </w:rPr>
                <w:t>es</w:t>
              </w:r>
            </w:ins>
          </w:p>
        </w:tc>
      </w:tr>
      <w:tr w:rsidR="00600C3B" w:rsidRPr="00595221" w14:paraId="228676DE" w14:textId="77777777" w:rsidTr="00E37844">
        <w:trPr>
          <w:trHeight w:val="17"/>
          <w:jc w:val="center"/>
        </w:trPr>
        <w:tc>
          <w:tcPr>
            <w:tcW w:w="1760" w:type="dxa"/>
            <w:tcBorders>
              <w:top w:val="single" w:sz="2" w:space="0" w:color="000000"/>
              <w:left w:val="single" w:sz="12" w:space="0" w:color="000000"/>
              <w:bottom w:val="single" w:sz="2" w:space="0" w:color="000000"/>
              <w:right w:val="single" w:sz="4" w:space="0" w:color="auto"/>
            </w:tcBorders>
            <w:hideMark/>
          </w:tcPr>
          <w:p w14:paraId="6651789A" w14:textId="5CC67425" w:rsidR="00600C3B" w:rsidRPr="00595221" w:rsidRDefault="00600C3B" w:rsidP="00F113F3">
            <w:pPr>
              <w:pStyle w:val="CellBody"/>
              <w:suppressAutoHyphens/>
              <w:jc w:val="center"/>
              <w:rPr>
                <w:w w:val="1"/>
                <w:sz w:val="20"/>
                <w:szCs w:val="20"/>
                <w:highlight w:val="green"/>
              </w:rPr>
            </w:pPr>
            <w:ins w:id="650" w:author="Alfred Asterjadhi" w:date="2018-08-23T08:15:00Z">
              <w:r w:rsidRPr="00595221">
                <w:rPr>
                  <w:w w:val="100"/>
                  <w:sz w:val="20"/>
                  <w:szCs w:val="20"/>
                  <w:highlight w:val="green"/>
                </w:rPr>
                <w:t>19</w:t>
              </w:r>
            </w:ins>
            <w:ins w:id="651" w:author="Alfred Asterjadhi" w:date="2018-08-28T13:37:00Z">
              <w:r w:rsidR="0049265A">
                <w:rPr>
                  <w:w w:val="100"/>
                  <w:sz w:val="20"/>
                  <w:szCs w:val="20"/>
                  <w:highlight w:val="green"/>
                </w:rPr>
                <w:t>8</w:t>
              </w:r>
            </w:ins>
          </w:p>
        </w:tc>
        <w:tc>
          <w:tcPr>
            <w:tcW w:w="3600" w:type="dxa"/>
            <w:tcBorders>
              <w:top w:val="single" w:sz="2" w:space="0" w:color="000000"/>
              <w:left w:val="single" w:sz="4" w:space="0" w:color="auto"/>
              <w:bottom w:val="single" w:sz="2" w:space="0" w:color="000000"/>
              <w:right w:val="single" w:sz="4" w:space="0" w:color="auto"/>
            </w:tcBorders>
            <w:hideMark/>
          </w:tcPr>
          <w:p w14:paraId="5E8C8868" w14:textId="533C65AB" w:rsidR="00600C3B" w:rsidRPr="00E37844" w:rsidRDefault="009F3DA0" w:rsidP="00F113F3">
            <w:pPr>
              <w:pStyle w:val="CellBody"/>
              <w:suppressAutoHyphens/>
              <w:rPr>
                <w:w w:val="100"/>
                <w:sz w:val="20"/>
                <w:szCs w:val="20"/>
                <w:highlight w:val="green"/>
              </w:rPr>
            </w:pPr>
            <w:ins w:id="652" w:author="Alfred Asterjadhi" w:date="2018-08-24T08:24:00Z">
              <w:r>
                <w:rPr>
                  <w:w w:val="100"/>
                  <w:sz w:val="20"/>
                  <w:szCs w:val="20"/>
                  <w:highlight w:val="green"/>
                </w:rPr>
                <w:t>TWT element</w:t>
              </w:r>
              <w:r w:rsidRPr="00595221">
                <w:rPr>
                  <w:w w:val="100"/>
                  <w:sz w:val="20"/>
                  <w:szCs w:val="20"/>
                  <w:highlight w:val="green"/>
                </w:rPr>
                <w:t xml:space="preserve"> </w:t>
              </w:r>
            </w:ins>
          </w:p>
        </w:tc>
        <w:tc>
          <w:tcPr>
            <w:tcW w:w="1600" w:type="dxa"/>
            <w:tcBorders>
              <w:top w:val="single" w:sz="2" w:space="0" w:color="000000"/>
              <w:left w:val="single" w:sz="4" w:space="0" w:color="auto"/>
              <w:bottom w:val="single" w:sz="2" w:space="0" w:color="000000"/>
              <w:right w:val="single" w:sz="12" w:space="0" w:color="000000"/>
            </w:tcBorders>
            <w:hideMark/>
          </w:tcPr>
          <w:p w14:paraId="5059DD2A" w14:textId="13D3A60F" w:rsidR="00600C3B" w:rsidRPr="00595221" w:rsidRDefault="00600C3B" w:rsidP="00F113F3">
            <w:pPr>
              <w:pStyle w:val="CellBody"/>
              <w:suppressAutoHyphens/>
              <w:jc w:val="center"/>
              <w:rPr>
                <w:sz w:val="20"/>
                <w:szCs w:val="20"/>
                <w:highlight w:val="green"/>
              </w:rPr>
            </w:pPr>
            <w:ins w:id="653" w:author="Alfred Asterjadhi" w:date="2018-08-23T08:15:00Z">
              <w:r w:rsidRPr="00595221">
                <w:rPr>
                  <w:w w:val="100"/>
                  <w:sz w:val="20"/>
                  <w:szCs w:val="20"/>
                  <w:highlight w:val="green"/>
                </w:rPr>
                <w:t>Yes</w:t>
              </w:r>
            </w:ins>
          </w:p>
        </w:tc>
      </w:tr>
      <w:tr w:rsidR="0051568B" w:rsidRPr="00595221" w14:paraId="3D86E2ED" w14:textId="77777777" w:rsidTr="005A77F2">
        <w:trPr>
          <w:trHeight w:val="17"/>
          <w:jc w:val="center"/>
        </w:trPr>
        <w:tc>
          <w:tcPr>
            <w:tcW w:w="1760" w:type="dxa"/>
            <w:tcBorders>
              <w:top w:val="single" w:sz="2" w:space="0" w:color="000000"/>
              <w:left w:val="single" w:sz="12" w:space="0" w:color="000000"/>
              <w:bottom w:val="single" w:sz="2" w:space="0" w:color="000000"/>
              <w:right w:val="single" w:sz="4" w:space="0" w:color="auto"/>
            </w:tcBorders>
          </w:tcPr>
          <w:p w14:paraId="17644327" w14:textId="2ED23266" w:rsidR="0051568B" w:rsidRPr="00595221" w:rsidRDefault="009F3DA0" w:rsidP="00F113F3">
            <w:pPr>
              <w:pStyle w:val="CellBody"/>
              <w:suppressAutoHyphens/>
              <w:jc w:val="center"/>
              <w:rPr>
                <w:w w:val="100"/>
                <w:sz w:val="20"/>
                <w:szCs w:val="20"/>
                <w:highlight w:val="green"/>
              </w:rPr>
            </w:pPr>
            <w:ins w:id="654" w:author="Alfred Asterjadhi" w:date="2018-08-24T08:24:00Z">
              <w:r>
                <w:rPr>
                  <w:w w:val="100"/>
                  <w:sz w:val="20"/>
                  <w:szCs w:val="20"/>
                  <w:highlight w:val="green"/>
                </w:rPr>
                <w:t>19</w:t>
              </w:r>
            </w:ins>
            <w:ins w:id="655" w:author="Alfred Asterjadhi" w:date="2018-08-28T13:37:00Z">
              <w:r w:rsidR="0049265A">
                <w:rPr>
                  <w:w w:val="100"/>
                  <w:sz w:val="20"/>
                  <w:szCs w:val="20"/>
                  <w:highlight w:val="green"/>
                </w:rPr>
                <w:t>9</w:t>
              </w:r>
            </w:ins>
          </w:p>
        </w:tc>
        <w:tc>
          <w:tcPr>
            <w:tcW w:w="3600" w:type="dxa"/>
            <w:tcBorders>
              <w:top w:val="single" w:sz="2" w:space="0" w:color="000000"/>
              <w:left w:val="single" w:sz="4" w:space="0" w:color="auto"/>
              <w:bottom w:val="single" w:sz="2" w:space="0" w:color="000000"/>
              <w:right w:val="single" w:sz="4" w:space="0" w:color="auto"/>
            </w:tcBorders>
          </w:tcPr>
          <w:p w14:paraId="7C70EB42" w14:textId="430933E0" w:rsidR="0051568B" w:rsidRPr="00595221" w:rsidRDefault="009F3DA0" w:rsidP="00F113F3">
            <w:pPr>
              <w:pStyle w:val="CellBody"/>
              <w:suppressAutoHyphens/>
              <w:rPr>
                <w:w w:val="100"/>
                <w:sz w:val="20"/>
                <w:szCs w:val="20"/>
                <w:highlight w:val="green"/>
              </w:rPr>
            </w:pPr>
            <w:ins w:id="656" w:author="Alfred Asterjadhi" w:date="2018-08-24T08:24:00Z">
              <w:r w:rsidRPr="00595221">
                <w:rPr>
                  <w:w w:val="100"/>
                  <w:sz w:val="20"/>
                  <w:szCs w:val="20"/>
                  <w:highlight w:val="green"/>
                </w:rPr>
                <w:t>UORA Parameter Set element</w:t>
              </w:r>
            </w:ins>
          </w:p>
        </w:tc>
        <w:tc>
          <w:tcPr>
            <w:tcW w:w="1600" w:type="dxa"/>
            <w:tcBorders>
              <w:top w:val="single" w:sz="2" w:space="0" w:color="000000"/>
              <w:left w:val="single" w:sz="4" w:space="0" w:color="auto"/>
              <w:bottom w:val="single" w:sz="2" w:space="0" w:color="000000"/>
              <w:right w:val="single" w:sz="12" w:space="0" w:color="000000"/>
            </w:tcBorders>
          </w:tcPr>
          <w:p w14:paraId="12FE36BE" w14:textId="16C33899" w:rsidR="0051568B" w:rsidRPr="00595221" w:rsidRDefault="0051568B" w:rsidP="00F113F3">
            <w:pPr>
              <w:pStyle w:val="CellBody"/>
              <w:suppressAutoHyphens/>
              <w:jc w:val="center"/>
              <w:rPr>
                <w:w w:val="100"/>
                <w:sz w:val="20"/>
                <w:szCs w:val="20"/>
                <w:highlight w:val="green"/>
              </w:rPr>
            </w:pPr>
            <w:ins w:id="657" w:author="Alfred Asterjadhi" w:date="2018-08-23T17:57:00Z">
              <w:r>
                <w:rPr>
                  <w:w w:val="100"/>
                  <w:sz w:val="20"/>
                  <w:szCs w:val="20"/>
                  <w:highlight w:val="green"/>
                </w:rPr>
                <w:t>Y</w:t>
              </w:r>
            </w:ins>
            <w:ins w:id="658" w:author="Alfred Asterjadhi" w:date="2018-08-28T10:25:00Z">
              <w:r w:rsidR="00535BC4">
                <w:rPr>
                  <w:w w:val="100"/>
                  <w:sz w:val="20"/>
                  <w:szCs w:val="20"/>
                  <w:highlight w:val="green"/>
                </w:rPr>
                <w:t>es</w:t>
              </w:r>
            </w:ins>
          </w:p>
        </w:tc>
      </w:tr>
    </w:tbl>
    <w:p w14:paraId="7EE47837" w14:textId="321F942B" w:rsidR="004F1DA1" w:rsidRDefault="004F1DA1" w:rsidP="00600C3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sz w:val="20"/>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Change the following paragraphs of this subclause (#YS):</w:t>
      </w:r>
      <w:r>
        <w:rPr>
          <w:sz w:val="20"/>
        </w:rPr>
        <w:t xml:space="preserve"> </w:t>
      </w:r>
    </w:p>
    <w:p w14:paraId="3A1BF3F5" w14:textId="6F051A4D" w:rsidR="004F1DA1" w:rsidRDefault="004F1DA1" w:rsidP="00600C3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sz w:val="20"/>
        </w:rPr>
      </w:pPr>
      <w:r>
        <w:rPr>
          <w:sz w:val="20"/>
        </w:rPr>
        <w:t>The HE Capabilities subelement is the same as the HE Capabilities element as defined in 9.4.2.237 (HE Capabilities element)</w:t>
      </w:r>
      <w:ins w:id="659" w:author="Alfred Asterjadhi" w:date="2018-08-28T10:27:00Z">
        <w:r w:rsidRPr="00595221">
          <w:rPr>
            <w:sz w:val="20"/>
            <w:highlight w:val="green"/>
            <w:u w:val="single"/>
          </w:rPr>
          <w:t>, excluding the Element ID Extension field</w:t>
        </w:r>
      </w:ins>
      <w:r>
        <w:rPr>
          <w:sz w:val="20"/>
        </w:rPr>
        <w:t>.</w:t>
      </w:r>
    </w:p>
    <w:p w14:paraId="5A1447F0" w14:textId="0083FE02" w:rsidR="004F1DA1" w:rsidRDefault="004F1DA1" w:rsidP="00600C3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lang w:val="en-US"/>
        </w:rPr>
      </w:pPr>
      <w:r>
        <w:rPr>
          <w:sz w:val="20"/>
        </w:rPr>
        <w:t>The HE Operation subelement is the same as the HE Operation element as defined in 9.4.2.238 (HE Opera-</w:t>
      </w:r>
      <w:proofErr w:type="spellStart"/>
      <w:r>
        <w:rPr>
          <w:sz w:val="20"/>
        </w:rPr>
        <w:t>tion</w:t>
      </w:r>
      <w:proofErr w:type="spellEnd"/>
      <w:r>
        <w:rPr>
          <w:sz w:val="20"/>
        </w:rPr>
        <w:t xml:space="preserve"> element)</w:t>
      </w:r>
      <w:ins w:id="660" w:author="Alfred Asterjadhi" w:date="2018-08-28T10:27:00Z">
        <w:r w:rsidRPr="00595221">
          <w:rPr>
            <w:sz w:val="20"/>
            <w:highlight w:val="green"/>
            <w:u w:val="single"/>
          </w:rPr>
          <w:t>, excluding the Element ID Extension field</w:t>
        </w:r>
      </w:ins>
      <w:r>
        <w:rPr>
          <w:sz w:val="20"/>
        </w:rPr>
        <w:t>.</w:t>
      </w:r>
    </w:p>
    <w:p w14:paraId="7A7CED4D" w14:textId="50A7F46E" w:rsidR="00600C3B" w:rsidRPr="00C51A87" w:rsidRDefault="00600C3B" w:rsidP="00600C3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at the end of the subclause</w:t>
      </w:r>
      <w:r w:rsidRPr="00B81146">
        <w:rPr>
          <w:rFonts w:eastAsia="Times New Roman"/>
          <w:b/>
          <w:i/>
          <w:color w:val="000000"/>
          <w:sz w:val="20"/>
          <w:highlight w:val="yellow"/>
          <w:lang w:val="en-US"/>
        </w:rPr>
        <w:t xml:space="preserve">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w:t>
      </w:r>
      <w:r w:rsidRPr="00A530A3">
        <w:rPr>
          <w:rFonts w:eastAsia="Times New Roman"/>
          <w:b/>
          <w:i/>
          <w:color w:val="000000"/>
          <w:sz w:val="20"/>
          <w:highlight w:val="yellow"/>
          <w:lang w:val="en-US"/>
        </w:rPr>
        <w:t>15120, 15166, 15829, 15832</w:t>
      </w:r>
      <w:r w:rsidRPr="005A38BF">
        <w:rPr>
          <w:rFonts w:eastAsia="Times New Roman"/>
          <w:b/>
          <w:i/>
          <w:color w:val="000000"/>
          <w:sz w:val="20"/>
          <w:highlight w:val="yellow"/>
          <w:lang w:val="en-US"/>
        </w:rPr>
        <w:t>)</w:t>
      </w:r>
      <w:r w:rsidRPr="00B81146">
        <w:rPr>
          <w:rFonts w:eastAsia="Times New Roman"/>
          <w:b/>
          <w:i/>
          <w:color w:val="000000"/>
          <w:sz w:val="20"/>
          <w:highlight w:val="yellow"/>
          <w:lang w:val="en-US"/>
        </w:rPr>
        <w:t>:</w:t>
      </w:r>
    </w:p>
    <w:p w14:paraId="4A2E3C9E" w14:textId="2CF8BA2B" w:rsidR="0049265A" w:rsidRDefault="0049265A" w:rsidP="0049265A">
      <w:pPr>
        <w:autoSpaceDE w:val="0"/>
        <w:autoSpaceDN w:val="0"/>
        <w:adjustRightInd w:val="0"/>
        <w:jc w:val="both"/>
        <w:rPr>
          <w:ins w:id="661" w:author="Alfred Asterjadhi" w:date="2018-08-28T13:38:00Z"/>
          <w:sz w:val="20"/>
          <w:highlight w:val="green"/>
          <w:u w:val="single"/>
        </w:rPr>
      </w:pPr>
      <w:ins w:id="662" w:author="Alfred Asterjadhi" w:date="2018-08-28T13:38:00Z">
        <w:r w:rsidRPr="00595221">
          <w:rPr>
            <w:sz w:val="20"/>
            <w:highlight w:val="green"/>
            <w:u w:val="single"/>
          </w:rPr>
          <w:t xml:space="preserve">The </w:t>
        </w:r>
        <w:r>
          <w:rPr>
            <w:sz w:val="20"/>
            <w:highlight w:val="green"/>
            <w:u w:val="single"/>
          </w:rPr>
          <w:t xml:space="preserve">Country </w:t>
        </w:r>
        <w:r w:rsidRPr="00595221">
          <w:rPr>
            <w:sz w:val="20"/>
            <w:highlight w:val="green"/>
            <w:u w:val="single"/>
          </w:rPr>
          <w:t xml:space="preserve">subelement is the same as the </w:t>
        </w:r>
        <w:r>
          <w:rPr>
            <w:sz w:val="20"/>
            <w:highlight w:val="green"/>
            <w:u w:val="single"/>
          </w:rPr>
          <w:t xml:space="preserve">Country </w:t>
        </w:r>
        <w:r w:rsidRPr="00595221">
          <w:rPr>
            <w:sz w:val="20"/>
            <w:highlight w:val="green"/>
            <w:u w:val="single"/>
          </w:rPr>
          <w:t>element as defined in 9.4.2.</w:t>
        </w:r>
        <w:r>
          <w:rPr>
            <w:sz w:val="20"/>
            <w:highlight w:val="green"/>
            <w:u w:val="single"/>
          </w:rPr>
          <w:t>13</w:t>
        </w:r>
        <w:r w:rsidRPr="00595221">
          <w:rPr>
            <w:sz w:val="20"/>
            <w:highlight w:val="green"/>
            <w:u w:val="single"/>
          </w:rPr>
          <w:t xml:space="preserve"> (</w:t>
        </w:r>
        <w:r>
          <w:rPr>
            <w:sz w:val="20"/>
            <w:highlight w:val="green"/>
            <w:u w:val="single"/>
          </w:rPr>
          <w:t>Power Constraint</w:t>
        </w:r>
        <w:r w:rsidRPr="00595221">
          <w:rPr>
            <w:sz w:val="20"/>
            <w:highlight w:val="green"/>
            <w:u w:val="single"/>
          </w:rPr>
          <w:t xml:space="preserve"> element</w:t>
        </w:r>
        <w:r>
          <w:rPr>
            <w:sz w:val="20"/>
            <w:highlight w:val="green"/>
            <w:u w:val="single"/>
          </w:rPr>
          <w:t>)</w:t>
        </w:r>
        <w:r w:rsidRPr="00595221">
          <w:rPr>
            <w:sz w:val="20"/>
            <w:highlight w:val="green"/>
            <w:u w:val="single"/>
          </w:rPr>
          <w:t>.</w:t>
        </w:r>
      </w:ins>
    </w:p>
    <w:p w14:paraId="18E2F937" w14:textId="77777777" w:rsidR="0049265A" w:rsidRDefault="0049265A" w:rsidP="004405E1">
      <w:pPr>
        <w:autoSpaceDE w:val="0"/>
        <w:autoSpaceDN w:val="0"/>
        <w:adjustRightInd w:val="0"/>
        <w:jc w:val="both"/>
        <w:rPr>
          <w:sz w:val="20"/>
          <w:highlight w:val="green"/>
          <w:u w:val="single"/>
        </w:rPr>
      </w:pPr>
    </w:p>
    <w:p w14:paraId="6D159676" w14:textId="2AA862CC" w:rsidR="004405E1" w:rsidRDefault="004405E1" w:rsidP="004405E1">
      <w:pPr>
        <w:autoSpaceDE w:val="0"/>
        <w:autoSpaceDN w:val="0"/>
        <w:adjustRightInd w:val="0"/>
        <w:jc w:val="both"/>
        <w:rPr>
          <w:ins w:id="663" w:author="Alfred Asterjadhi" w:date="2018-08-24T09:37:00Z"/>
          <w:sz w:val="20"/>
          <w:highlight w:val="green"/>
          <w:u w:val="single"/>
        </w:rPr>
      </w:pPr>
      <w:ins w:id="664" w:author="Alfred Asterjadhi" w:date="2018-08-24T09:37:00Z">
        <w:r w:rsidRPr="00595221">
          <w:rPr>
            <w:sz w:val="20"/>
            <w:highlight w:val="green"/>
            <w:u w:val="single"/>
          </w:rPr>
          <w:t xml:space="preserve">The </w:t>
        </w:r>
        <w:r>
          <w:rPr>
            <w:sz w:val="20"/>
            <w:highlight w:val="green"/>
            <w:u w:val="single"/>
          </w:rPr>
          <w:t xml:space="preserve">Power Constraint </w:t>
        </w:r>
        <w:r w:rsidRPr="00595221">
          <w:rPr>
            <w:sz w:val="20"/>
            <w:highlight w:val="green"/>
            <w:u w:val="single"/>
          </w:rPr>
          <w:t xml:space="preserve">subelement is the same as the </w:t>
        </w:r>
        <w:r>
          <w:rPr>
            <w:sz w:val="20"/>
            <w:highlight w:val="green"/>
            <w:u w:val="single"/>
          </w:rPr>
          <w:t xml:space="preserve">Power Constraint </w:t>
        </w:r>
        <w:r w:rsidRPr="00595221">
          <w:rPr>
            <w:sz w:val="20"/>
            <w:highlight w:val="green"/>
            <w:u w:val="single"/>
          </w:rPr>
          <w:t>element as defined in 9.4.2.</w:t>
        </w:r>
        <w:r>
          <w:rPr>
            <w:sz w:val="20"/>
            <w:highlight w:val="green"/>
            <w:u w:val="single"/>
          </w:rPr>
          <w:t>13</w:t>
        </w:r>
        <w:r w:rsidRPr="00595221">
          <w:rPr>
            <w:sz w:val="20"/>
            <w:highlight w:val="green"/>
            <w:u w:val="single"/>
          </w:rPr>
          <w:t xml:space="preserve"> (</w:t>
        </w:r>
        <w:r>
          <w:rPr>
            <w:sz w:val="20"/>
            <w:highlight w:val="green"/>
            <w:u w:val="single"/>
          </w:rPr>
          <w:t>Power Constraint</w:t>
        </w:r>
        <w:r w:rsidRPr="00595221">
          <w:rPr>
            <w:sz w:val="20"/>
            <w:highlight w:val="green"/>
            <w:u w:val="single"/>
          </w:rPr>
          <w:t xml:space="preserve"> element</w:t>
        </w:r>
      </w:ins>
      <w:ins w:id="665" w:author="Alfred Asterjadhi" w:date="2018-08-28T10:24:00Z">
        <w:r w:rsidR="00535BC4">
          <w:rPr>
            <w:sz w:val="20"/>
            <w:highlight w:val="green"/>
            <w:u w:val="single"/>
          </w:rPr>
          <w:t>)</w:t>
        </w:r>
        <w:r w:rsidR="00535BC4" w:rsidRPr="00595221">
          <w:rPr>
            <w:sz w:val="20"/>
            <w:highlight w:val="green"/>
            <w:u w:val="single"/>
          </w:rPr>
          <w:t>.</w:t>
        </w:r>
      </w:ins>
    </w:p>
    <w:p w14:paraId="078AA62C" w14:textId="77777777" w:rsidR="004405E1" w:rsidRDefault="004405E1" w:rsidP="004357D2">
      <w:pPr>
        <w:autoSpaceDE w:val="0"/>
        <w:autoSpaceDN w:val="0"/>
        <w:adjustRightInd w:val="0"/>
        <w:jc w:val="both"/>
        <w:rPr>
          <w:ins w:id="666" w:author="Alfred Asterjadhi" w:date="2018-08-24T09:37:00Z"/>
          <w:sz w:val="20"/>
          <w:highlight w:val="green"/>
          <w:u w:val="single"/>
        </w:rPr>
      </w:pPr>
    </w:p>
    <w:p w14:paraId="471E617A" w14:textId="63D877FC" w:rsidR="004357D2" w:rsidRDefault="004357D2" w:rsidP="004357D2">
      <w:pPr>
        <w:autoSpaceDE w:val="0"/>
        <w:autoSpaceDN w:val="0"/>
        <w:adjustRightInd w:val="0"/>
        <w:jc w:val="both"/>
        <w:rPr>
          <w:ins w:id="667" w:author="Alfred Asterjadhi" w:date="2018-08-24T08:23:00Z"/>
          <w:sz w:val="20"/>
          <w:highlight w:val="green"/>
          <w:u w:val="single"/>
        </w:rPr>
      </w:pPr>
      <w:ins w:id="668" w:author="Alfred Asterjadhi" w:date="2018-08-24T08:22:00Z">
        <w:r w:rsidRPr="00595221">
          <w:rPr>
            <w:sz w:val="20"/>
            <w:highlight w:val="green"/>
            <w:u w:val="single"/>
          </w:rPr>
          <w:t xml:space="preserve">The </w:t>
        </w:r>
        <w:r>
          <w:rPr>
            <w:sz w:val="20"/>
            <w:highlight w:val="green"/>
            <w:u w:val="single"/>
          </w:rPr>
          <w:t>Transmit Power Envelope</w:t>
        </w:r>
        <w:r w:rsidRPr="00595221">
          <w:rPr>
            <w:sz w:val="20"/>
            <w:highlight w:val="green"/>
            <w:u w:val="single"/>
          </w:rPr>
          <w:t xml:space="preserve"> subelement is the same as the </w:t>
        </w:r>
        <w:r>
          <w:rPr>
            <w:sz w:val="20"/>
            <w:highlight w:val="green"/>
            <w:u w:val="single"/>
          </w:rPr>
          <w:t xml:space="preserve">Transmit Power </w:t>
        </w:r>
      </w:ins>
      <w:ins w:id="669" w:author="Alfred Asterjadhi" w:date="2018-08-24T08:23:00Z">
        <w:r>
          <w:rPr>
            <w:sz w:val="20"/>
            <w:highlight w:val="green"/>
            <w:u w:val="single"/>
          </w:rPr>
          <w:t xml:space="preserve">Envelope </w:t>
        </w:r>
      </w:ins>
      <w:ins w:id="670" w:author="Alfred Asterjadhi" w:date="2018-08-24T08:22:00Z">
        <w:r w:rsidRPr="00595221">
          <w:rPr>
            <w:sz w:val="20"/>
            <w:highlight w:val="green"/>
            <w:u w:val="single"/>
          </w:rPr>
          <w:t>element as defined in 9.4.2.</w:t>
        </w:r>
      </w:ins>
      <w:ins w:id="671" w:author="Alfred Asterjadhi" w:date="2018-08-24T08:23:00Z">
        <w:r>
          <w:rPr>
            <w:sz w:val="20"/>
            <w:highlight w:val="green"/>
            <w:u w:val="single"/>
          </w:rPr>
          <w:t>160</w:t>
        </w:r>
      </w:ins>
      <w:ins w:id="672" w:author="Alfred Asterjadhi" w:date="2018-08-24T08:22:00Z">
        <w:r w:rsidRPr="00595221">
          <w:rPr>
            <w:sz w:val="20"/>
            <w:highlight w:val="green"/>
            <w:u w:val="single"/>
          </w:rPr>
          <w:t xml:space="preserve"> (</w:t>
        </w:r>
      </w:ins>
      <w:ins w:id="673" w:author="Alfred Asterjadhi" w:date="2018-08-24T08:23:00Z">
        <w:r>
          <w:rPr>
            <w:sz w:val="20"/>
            <w:highlight w:val="green"/>
            <w:u w:val="single"/>
          </w:rPr>
          <w:t>Transmit Power Envelope</w:t>
        </w:r>
      </w:ins>
      <w:ins w:id="674" w:author="Alfred Asterjadhi" w:date="2018-08-24T08:22:00Z">
        <w:r w:rsidRPr="00595221">
          <w:rPr>
            <w:sz w:val="20"/>
            <w:highlight w:val="green"/>
            <w:u w:val="single"/>
          </w:rPr>
          <w:t xml:space="preserve"> element</w:t>
        </w:r>
      </w:ins>
      <w:ins w:id="675" w:author="Alfred Asterjadhi" w:date="2018-08-28T10:24:00Z">
        <w:r w:rsidR="00535BC4" w:rsidRPr="00595221">
          <w:rPr>
            <w:sz w:val="20"/>
            <w:highlight w:val="green"/>
            <w:u w:val="single"/>
          </w:rPr>
          <w:t>.</w:t>
        </w:r>
      </w:ins>
    </w:p>
    <w:p w14:paraId="6A0C5D80" w14:textId="77777777" w:rsidR="008F77AD" w:rsidRPr="00042B65" w:rsidRDefault="008F77AD" w:rsidP="004357D2">
      <w:pPr>
        <w:autoSpaceDE w:val="0"/>
        <w:autoSpaceDN w:val="0"/>
        <w:adjustRightInd w:val="0"/>
        <w:jc w:val="both"/>
        <w:rPr>
          <w:ins w:id="676" w:author="Alfred Asterjadhi" w:date="2018-08-24T08:22:00Z"/>
          <w:sz w:val="20"/>
          <w:highlight w:val="green"/>
          <w:u w:val="single"/>
        </w:rPr>
      </w:pPr>
    </w:p>
    <w:p w14:paraId="0D04FF19" w14:textId="4457415D" w:rsidR="00600C3B" w:rsidRDefault="00600C3B" w:rsidP="00042B65">
      <w:pPr>
        <w:autoSpaceDE w:val="0"/>
        <w:autoSpaceDN w:val="0"/>
        <w:adjustRightInd w:val="0"/>
        <w:jc w:val="both"/>
        <w:rPr>
          <w:ins w:id="677" w:author="Alfred Asterjadhi" w:date="2018-08-24T08:23:00Z"/>
          <w:sz w:val="20"/>
          <w:highlight w:val="green"/>
          <w:u w:val="single"/>
        </w:rPr>
      </w:pPr>
      <w:ins w:id="678" w:author="Alfred Asterjadhi" w:date="2018-08-23T08:16:00Z">
        <w:r w:rsidRPr="00595221">
          <w:rPr>
            <w:sz w:val="20"/>
            <w:highlight w:val="green"/>
            <w:u w:val="single"/>
          </w:rPr>
          <w:lastRenderedPageBreak/>
          <w:t>The UORA Parameter Set subelement is the same as the UORA Parameter Set element as defined in 9.4.2.239 (UORA Parameter Set element), excluding the Element ID Extension field.</w:t>
        </w:r>
      </w:ins>
    </w:p>
    <w:p w14:paraId="7A82D43A" w14:textId="77777777" w:rsidR="008F77AD" w:rsidRDefault="008F77AD" w:rsidP="008F77AD">
      <w:pPr>
        <w:autoSpaceDE w:val="0"/>
        <w:autoSpaceDN w:val="0"/>
        <w:adjustRightInd w:val="0"/>
        <w:jc w:val="both"/>
        <w:rPr>
          <w:ins w:id="679" w:author="Alfred Asterjadhi" w:date="2018-08-24T08:23:00Z"/>
          <w:sz w:val="20"/>
          <w:highlight w:val="green"/>
          <w:u w:val="single"/>
        </w:rPr>
      </w:pPr>
    </w:p>
    <w:p w14:paraId="62736965" w14:textId="089DA233" w:rsidR="008F77AD" w:rsidRDefault="008F77AD" w:rsidP="00042B65">
      <w:pPr>
        <w:autoSpaceDE w:val="0"/>
        <w:autoSpaceDN w:val="0"/>
        <w:adjustRightInd w:val="0"/>
        <w:jc w:val="both"/>
        <w:rPr>
          <w:ins w:id="680" w:author="Alfred Asterjadhi" w:date="2018-09-04T10:47:00Z"/>
          <w:sz w:val="20"/>
          <w:highlight w:val="green"/>
          <w:u w:val="single"/>
        </w:rPr>
      </w:pPr>
      <w:ins w:id="681" w:author="Alfred Asterjadhi" w:date="2018-08-24T08:23:00Z">
        <w:r w:rsidRPr="00595221">
          <w:rPr>
            <w:sz w:val="20"/>
            <w:highlight w:val="green"/>
            <w:u w:val="single"/>
          </w:rPr>
          <w:t xml:space="preserve">The </w:t>
        </w:r>
        <w:r>
          <w:rPr>
            <w:sz w:val="20"/>
            <w:highlight w:val="green"/>
            <w:u w:val="single"/>
          </w:rPr>
          <w:t>TWT</w:t>
        </w:r>
        <w:r w:rsidRPr="00595221">
          <w:rPr>
            <w:sz w:val="20"/>
            <w:highlight w:val="green"/>
            <w:u w:val="single"/>
          </w:rPr>
          <w:t xml:space="preserve"> subelement is the same as the </w:t>
        </w:r>
        <w:r>
          <w:rPr>
            <w:sz w:val="20"/>
            <w:highlight w:val="green"/>
            <w:u w:val="single"/>
          </w:rPr>
          <w:t>T</w:t>
        </w:r>
      </w:ins>
      <w:ins w:id="682" w:author="Alfred Asterjadhi" w:date="2018-08-24T08:24:00Z">
        <w:r>
          <w:rPr>
            <w:sz w:val="20"/>
            <w:highlight w:val="green"/>
            <w:u w:val="single"/>
          </w:rPr>
          <w:t>WT</w:t>
        </w:r>
      </w:ins>
      <w:ins w:id="683" w:author="Alfred Asterjadhi" w:date="2018-08-24T08:23:00Z">
        <w:r>
          <w:rPr>
            <w:sz w:val="20"/>
            <w:highlight w:val="green"/>
            <w:u w:val="single"/>
          </w:rPr>
          <w:t xml:space="preserve"> </w:t>
        </w:r>
        <w:r w:rsidRPr="00595221">
          <w:rPr>
            <w:sz w:val="20"/>
            <w:highlight w:val="green"/>
            <w:u w:val="single"/>
          </w:rPr>
          <w:t>element as defined in 9.4.2.</w:t>
        </w:r>
        <w:r>
          <w:rPr>
            <w:sz w:val="20"/>
            <w:highlight w:val="green"/>
            <w:u w:val="single"/>
          </w:rPr>
          <w:t>1</w:t>
        </w:r>
      </w:ins>
      <w:ins w:id="684" w:author="Alfred Asterjadhi" w:date="2018-08-24T08:24:00Z">
        <w:r>
          <w:rPr>
            <w:sz w:val="20"/>
            <w:highlight w:val="green"/>
            <w:u w:val="single"/>
          </w:rPr>
          <w:t>98</w:t>
        </w:r>
      </w:ins>
      <w:ins w:id="685" w:author="Alfred Asterjadhi" w:date="2018-08-24T08:23:00Z">
        <w:r w:rsidRPr="00595221">
          <w:rPr>
            <w:sz w:val="20"/>
            <w:highlight w:val="green"/>
            <w:u w:val="single"/>
          </w:rPr>
          <w:t xml:space="preserve"> (</w:t>
        </w:r>
      </w:ins>
      <w:ins w:id="686" w:author="Alfred Asterjadhi" w:date="2018-08-24T08:24:00Z">
        <w:r>
          <w:rPr>
            <w:sz w:val="20"/>
            <w:highlight w:val="green"/>
            <w:u w:val="single"/>
          </w:rPr>
          <w:t>TWT</w:t>
        </w:r>
      </w:ins>
      <w:ins w:id="687" w:author="Alfred Asterjadhi" w:date="2018-08-24T08:23:00Z">
        <w:r w:rsidRPr="00595221">
          <w:rPr>
            <w:sz w:val="20"/>
            <w:highlight w:val="green"/>
            <w:u w:val="single"/>
          </w:rPr>
          <w:t xml:space="preserve"> element)</w:t>
        </w:r>
      </w:ins>
      <w:ins w:id="688" w:author="Alfred Asterjadhi" w:date="2018-08-28T10:24:00Z">
        <w:r w:rsidR="00535BC4" w:rsidRPr="00595221">
          <w:rPr>
            <w:sz w:val="20"/>
            <w:highlight w:val="green"/>
            <w:u w:val="single"/>
          </w:rPr>
          <w:t>.</w:t>
        </w:r>
      </w:ins>
    </w:p>
    <w:p w14:paraId="22643C0C" w14:textId="0AE5D981" w:rsidR="00135B74" w:rsidDel="004E36C8" w:rsidRDefault="00135B74" w:rsidP="00042B65">
      <w:pPr>
        <w:autoSpaceDE w:val="0"/>
        <w:autoSpaceDN w:val="0"/>
        <w:adjustRightInd w:val="0"/>
        <w:jc w:val="both"/>
        <w:rPr>
          <w:del w:id="689" w:author="Alfred Asterjadhi" w:date="2018-09-06T13:08:00Z"/>
          <w:sz w:val="20"/>
          <w:highlight w:val="green"/>
          <w:u w:val="single"/>
        </w:rPr>
      </w:pPr>
    </w:p>
    <w:p w14:paraId="21B712B8" w14:textId="646D4D94" w:rsidR="00540A5D" w:rsidRPr="00C51A87" w:rsidRDefault="00540A5D" w:rsidP="00540A5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subclause</w:t>
      </w:r>
      <w:r w:rsidRPr="00B81146">
        <w:rPr>
          <w:rFonts w:eastAsia="Times New Roman"/>
          <w:b/>
          <w:i/>
          <w:color w:val="000000"/>
          <w:sz w:val="20"/>
          <w:highlight w:val="yellow"/>
          <w:lang w:val="en-US"/>
        </w:rPr>
        <w:t xml:space="preserve">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w:t>
      </w:r>
      <w:r w:rsidRPr="00A530A3">
        <w:rPr>
          <w:rFonts w:eastAsia="Times New Roman"/>
          <w:b/>
          <w:i/>
          <w:color w:val="000000"/>
          <w:sz w:val="20"/>
          <w:highlight w:val="yellow"/>
          <w:lang w:val="en-US"/>
        </w:rPr>
        <w:t>15120, 15166, 15829, 15832</w:t>
      </w:r>
      <w:r w:rsidRPr="005A38BF">
        <w:rPr>
          <w:rFonts w:eastAsia="Times New Roman"/>
          <w:b/>
          <w:i/>
          <w:color w:val="000000"/>
          <w:sz w:val="20"/>
          <w:highlight w:val="yellow"/>
          <w:lang w:val="en-US"/>
        </w:rPr>
        <w:t>)</w:t>
      </w:r>
      <w:r w:rsidRPr="00B81146">
        <w:rPr>
          <w:rFonts w:eastAsia="Times New Roman"/>
          <w:b/>
          <w:i/>
          <w:color w:val="000000"/>
          <w:sz w:val="20"/>
          <w:highlight w:val="yellow"/>
          <w:lang w:val="en-US"/>
        </w:rPr>
        <w:t>:</w:t>
      </w:r>
    </w:p>
    <w:p w14:paraId="0755D3EC" w14:textId="77777777" w:rsidR="00540A5D" w:rsidRPr="00F520A7" w:rsidRDefault="00540A5D" w:rsidP="00540A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690" w:author="Liwen Chu" w:date="2018-08-13T10:34:00Z"/>
          <w:rFonts w:eastAsia="Times New Roman"/>
          <w:b/>
          <w:color w:val="000000"/>
          <w:sz w:val="20"/>
          <w:highlight w:val="green"/>
        </w:rPr>
      </w:pPr>
      <w:ins w:id="691" w:author="Liwen Chu" w:date="2018-08-13T10:34:00Z">
        <w:r w:rsidRPr="00F520A7">
          <w:rPr>
            <w:rFonts w:eastAsia="Times New Roman"/>
            <w:b/>
            <w:color w:val="000000"/>
            <w:sz w:val="20"/>
            <w:highlight w:val="green"/>
          </w:rPr>
          <w:t xml:space="preserve">9.4.2.xxx </w:t>
        </w:r>
      </w:ins>
      <w:ins w:id="692" w:author="Liwen Chu" w:date="2018-08-13T10:51:00Z">
        <w:r w:rsidRPr="00F520A7">
          <w:rPr>
            <w:rFonts w:eastAsia="Times New Roman"/>
            <w:b/>
            <w:color w:val="000000"/>
            <w:sz w:val="20"/>
            <w:highlight w:val="green"/>
          </w:rPr>
          <w:t xml:space="preserve">MPDU and </w:t>
        </w:r>
      </w:ins>
      <w:ins w:id="693" w:author="Liwen Chu" w:date="2018-08-13T10:39:00Z">
        <w:r w:rsidRPr="00F520A7">
          <w:rPr>
            <w:rFonts w:eastAsia="Times New Roman"/>
            <w:b/>
            <w:color w:val="000000"/>
            <w:sz w:val="20"/>
            <w:highlight w:val="green"/>
          </w:rPr>
          <w:t>A-MPDU Parameters</w:t>
        </w:r>
      </w:ins>
    </w:p>
    <w:p w14:paraId="02AFB0C2" w14:textId="77777777" w:rsidR="00540A5D" w:rsidRDefault="00540A5D" w:rsidP="00540A5D">
      <w:pPr>
        <w:pStyle w:val="T"/>
        <w:rPr>
          <w:w w:val="100"/>
          <w:highlight w:val="green"/>
        </w:rPr>
      </w:pPr>
      <w:ins w:id="694" w:author="Liwen Chu" w:date="2018-08-13T10:56:00Z">
        <w:r w:rsidRPr="00383C85">
          <w:rPr>
            <w:w w:val="100"/>
            <w:highlight w:val="green"/>
          </w:rPr>
          <w:t xml:space="preserve">An HE STA in 6GHz band declares </w:t>
        </w:r>
      </w:ins>
      <w:ins w:id="695" w:author="Liwen Chu" w:date="2018-08-13T10:57:00Z">
        <w:r w:rsidRPr="00383C85">
          <w:rPr>
            <w:w w:val="100"/>
            <w:highlight w:val="green"/>
          </w:rPr>
          <w:t>its MPDU and A-MPDU capabilities</w:t>
        </w:r>
      </w:ins>
      <w:ins w:id="696" w:author="Liwen Chu" w:date="2018-08-13T10:56:00Z">
        <w:r w:rsidRPr="00383C85">
          <w:rPr>
            <w:w w:val="100"/>
            <w:highlight w:val="green"/>
          </w:rPr>
          <w:t xml:space="preserve"> by transmitting the </w:t>
        </w:r>
      </w:ins>
      <w:ins w:id="697" w:author="Liwen Chu" w:date="2018-08-13T10:57:00Z">
        <w:r w:rsidRPr="00383C85">
          <w:rPr>
            <w:w w:val="100"/>
            <w:highlight w:val="green"/>
          </w:rPr>
          <w:t>MPDU and A-MPDU Parameters element</w:t>
        </w:r>
      </w:ins>
      <w:ins w:id="698" w:author="Liwen Chu" w:date="2018-08-13T10:56:00Z">
        <w:r w:rsidRPr="00383C85">
          <w:rPr>
            <w:w w:val="100"/>
            <w:highlight w:val="green"/>
          </w:rPr>
          <w:t>.</w:t>
        </w:r>
      </w:ins>
      <w:ins w:id="699" w:author="Liwen Chu" w:date="2018-08-13T10:57:00Z">
        <w:r w:rsidRPr="00383C85">
          <w:rPr>
            <w:w w:val="100"/>
            <w:highlight w:val="green"/>
          </w:rPr>
          <w:t xml:space="preserve"> </w:t>
        </w:r>
      </w:ins>
      <w:ins w:id="700" w:author="Liwen Chu" w:date="2018-08-13T10:56:00Z">
        <w:r w:rsidRPr="00383C85">
          <w:rPr>
            <w:w w:val="100"/>
            <w:highlight w:val="green"/>
          </w:rPr>
          <w:t xml:space="preserve"> The </w:t>
        </w:r>
      </w:ins>
      <w:ins w:id="701" w:author="Alfred Asterjadhi" w:date="2018-08-23T08:00:00Z">
        <w:r>
          <w:rPr>
            <w:w w:val="100"/>
            <w:highlight w:val="green"/>
          </w:rPr>
          <w:t xml:space="preserve">MPDU </w:t>
        </w:r>
        <w:proofErr w:type="gramStart"/>
        <w:r>
          <w:rPr>
            <w:w w:val="100"/>
            <w:highlight w:val="green"/>
          </w:rPr>
          <w:t>And</w:t>
        </w:r>
        <w:proofErr w:type="gramEnd"/>
        <w:r>
          <w:rPr>
            <w:w w:val="100"/>
            <w:highlight w:val="green"/>
          </w:rPr>
          <w:t xml:space="preserve"> A-MPDU Parameters</w:t>
        </w:r>
      </w:ins>
      <w:ins w:id="702" w:author="Liwen Chu" w:date="2018-08-13T10:56:00Z">
        <w:r w:rsidRPr="00383C85">
          <w:rPr>
            <w:w w:val="100"/>
            <w:highlight w:val="green"/>
          </w:rPr>
          <w:t xml:space="preserve"> element is defined in</w:t>
        </w:r>
      </w:ins>
      <w:ins w:id="703" w:author="Liwen Chu" w:date="2018-08-13T10:58:00Z">
        <w:r w:rsidRPr="00383C85">
          <w:rPr>
            <w:w w:val="100"/>
            <w:highlight w:val="green"/>
          </w:rPr>
          <w:t xml:space="preserve"> Table 9-xxx</w:t>
        </w:r>
      </w:ins>
      <w:ins w:id="704" w:author="Liwen Chu" w:date="2018-08-13T11:05:00Z">
        <w:r w:rsidRPr="00383C85">
          <w:rPr>
            <w:w w:val="100"/>
            <w:highlight w:val="green"/>
          </w:rPr>
          <w:t>1</w:t>
        </w:r>
      </w:ins>
      <w:ins w:id="705" w:author="Liwen Chu" w:date="2018-08-13T10:58:00Z">
        <w:r w:rsidRPr="00383C85">
          <w:rPr>
            <w:w w:val="100"/>
            <w:highlight w:val="green"/>
          </w:rPr>
          <w:t xml:space="preserve"> (MPDU and A-MPDU Parameters</w:t>
        </w:r>
      </w:ins>
      <w:ins w:id="706" w:author="Liwen Chu" w:date="2018-08-13T11:17:00Z">
        <w:r w:rsidRPr="00383C85">
          <w:rPr>
            <w:w w:val="100"/>
            <w:highlight w:val="green"/>
          </w:rPr>
          <w:t xml:space="preserve"> element format</w:t>
        </w:r>
      </w:ins>
      <w:ins w:id="707" w:author="Liwen Chu" w:date="2018-08-13T10:58:00Z">
        <w:r w:rsidRPr="00383C85">
          <w:rPr>
            <w:w w:val="100"/>
            <w:highlight w:val="green"/>
          </w:rPr>
          <w:t>)</w:t>
        </w:r>
      </w:ins>
      <w:ins w:id="708" w:author="Alfred Asterjadhi" w:date="2018-08-23T08:10:00Z">
        <w:r>
          <w:rPr>
            <w:w w:val="100"/>
            <w:highlight w:val="green"/>
          </w:rPr>
          <w:t>.</w:t>
        </w:r>
      </w:ins>
    </w:p>
    <w:tbl>
      <w:tblPr>
        <w:tblW w:w="0" w:type="auto"/>
        <w:jc w:val="center"/>
        <w:tblLayout w:type="fixed"/>
        <w:tblCellMar>
          <w:top w:w="40" w:type="dxa"/>
          <w:left w:w="40" w:type="dxa"/>
          <w:bottom w:w="60" w:type="dxa"/>
          <w:right w:w="120" w:type="dxa"/>
        </w:tblCellMar>
        <w:tblLook w:val="0000" w:firstRow="0" w:lastRow="0" w:firstColumn="0" w:lastColumn="0" w:noHBand="0" w:noVBand="0"/>
      </w:tblPr>
      <w:tblGrid>
        <w:gridCol w:w="740"/>
        <w:gridCol w:w="790"/>
        <w:gridCol w:w="720"/>
        <w:gridCol w:w="1110"/>
        <w:gridCol w:w="2760"/>
      </w:tblGrid>
      <w:tr w:rsidR="00540A5D" w:rsidRPr="00383C85" w14:paraId="54904E80" w14:textId="77777777" w:rsidTr="00900079">
        <w:trPr>
          <w:trHeight w:val="21"/>
          <w:jc w:val="center"/>
          <w:ins w:id="709" w:author="Liwen Chu" w:date="2018-08-13T11:08:00Z"/>
        </w:trPr>
        <w:tc>
          <w:tcPr>
            <w:tcW w:w="740" w:type="dxa"/>
            <w:tcBorders>
              <w:top w:val="nil"/>
              <w:left w:val="nil"/>
              <w:bottom w:val="nil"/>
              <w:right w:val="nil"/>
            </w:tcBorders>
            <w:tcMar>
              <w:top w:w="80" w:type="dxa"/>
              <w:left w:w="40" w:type="dxa"/>
              <w:bottom w:w="100" w:type="dxa"/>
              <w:right w:w="120" w:type="dxa"/>
            </w:tcMar>
            <w:vAlign w:val="center"/>
          </w:tcPr>
          <w:p w14:paraId="4EB7E527" w14:textId="77777777" w:rsidR="00540A5D" w:rsidRPr="00383C85" w:rsidRDefault="00540A5D" w:rsidP="00900079">
            <w:pPr>
              <w:pStyle w:val="figuretext"/>
              <w:rPr>
                <w:ins w:id="710" w:author="Liwen Chu" w:date="2018-08-13T11:08:00Z"/>
                <w:rFonts w:ascii="Times New Roman" w:hAnsi="Times New Roman" w:cs="Times New Roman"/>
                <w:highlight w:val="green"/>
              </w:rPr>
            </w:pPr>
          </w:p>
        </w:tc>
        <w:tc>
          <w:tcPr>
            <w:tcW w:w="790" w:type="dxa"/>
            <w:tcBorders>
              <w:top w:val="single" w:sz="10" w:space="0" w:color="000000"/>
              <w:left w:val="single" w:sz="10" w:space="0" w:color="000000"/>
              <w:bottom w:val="single" w:sz="10" w:space="0" w:color="000000"/>
              <w:right w:val="single" w:sz="10" w:space="0" w:color="000000"/>
            </w:tcBorders>
            <w:tcMar>
              <w:top w:w="80" w:type="dxa"/>
              <w:left w:w="40" w:type="dxa"/>
              <w:bottom w:w="100" w:type="dxa"/>
              <w:right w:w="120" w:type="dxa"/>
            </w:tcMar>
            <w:vAlign w:val="center"/>
          </w:tcPr>
          <w:p w14:paraId="7FDEEF7B" w14:textId="77777777" w:rsidR="00540A5D" w:rsidRPr="00383C85" w:rsidRDefault="00540A5D" w:rsidP="00900079">
            <w:pPr>
              <w:pStyle w:val="figuretext"/>
              <w:rPr>
                <w:ins w:id="711" w:author="Liwen Chu" w:date="2018-08-13T11:08:00Z"/>
                <w:rFonts w:ascii="Times New Roman" w:hAnsi="Times New Roman" w:cs="Times New Roman"/>
                <w:w w:val="100"/>
                <w:highlight w:val="green"/>
              </w:rPr>
            </w:pPr>
            <w:ins w:id="712" w:author="Liwen Chu" w:date="2018-08-13T11:08:00Z">
              <w:r w:rsidRPr="00383C85">
                <w:rPr>
                  <w:rFonts w:ascii="Times New Roman" w:hAnsi="Times New Roman" w:cs="Times New Roman"/>
                  <w:w w:val="100"/>
                  <w:highlight w:val="green"/>
                </w:rPr>
                <w:t xml:space="preserve">Element </w:t>
              </w:r>
            </w:ins>
          </w:p>
          <w:p w14:paraId="26962FD4" w14:textId="77777777" w:rsidR="00540A5D" w:rsidRPr="00383C85" w:rsidRDefault="00540A5D" w:rsidP="00900079">
            <w:pPr>
              <w:pStyle w:val="figuretext"/>
              <w:rPr>
                <w:ins w:id="713" w:author="Liwen Chu" w:date="2018-08-13T11:08:00Z"/>
                <w:rFonts w:ascii="Times New Roman" w:hAnsi="Times New Roman" w:cs="Times New Roman"/>
                <w:highlight w:val="green"/>
              </w:rPr>
            </w:pPr>
            <w:ins w:id="714" w:author="Liwen Chu" w:date="2018-08-13T11:08:00Z">
              <w:r w:rsidRPr="00383C85">
                <w:rPr>
                  <w:rFonts w:ascii="Times New Roman" w:hAnsi="Times New Roman" w:cs="Times New Roman"/>
                  <w:w w:val="100"/>
                  <w:highlight w:val="green"/>
                </w:rPr>
                <w:t>ID</w:t>
              </w:r>
            </w:ins>
          </w:p>
        </w:tc>
        <w:tc>
          <w:tcPr>
            <w:tcW w:w="720" w:type="dxa"/>
            <w:tcBorders>
              <w:top w:val="single" w:sz="10" w:space="0" w:color="000000"/>
              <w:left w:val="single" w:sz="10" w:space="0" w:color="000000"/>
              <w:bottom w:val="single" w:sz="10" w:space="0" w:color="000000"/>
              <w:right w:val="single" w:sz="10" w:space="0" w:color="000000"/>
            </w:tcBorders>
            <w:tcMar>
              <w:top w:w="80" w:type="dxa"/>
              <w:left w:w="40" w:type="dxa"/>
              <w:bottom w:w="100" w:type="dxa"/>
              <w:right w:w="120" w:type="dxa"/>
            </w:tcMar>
            <w:vAlign w:val="center"/>
          </w:tcPr>
          <w:p w14:paraId="6AB5B274" w14:textId="77777777" w:rsidR="00540A5D" w:rsidRPr="00383C85" w:rsidRDefault="00540A5D" w:rsidP="00900079">
            <w:pPr>
              <w:pStyle w:val="figuretext"/>
              <w:rPr>
                <w:ins w:id="715" w:author="Liwen Chu" w:date="2018-08-13T11:08:00Z"/>
                <w:rFonts w:ascii="Times New Roman" w:hAnsi="Times New Roman" w:cs="Times New Roman"/>
                <w:highlight w:val="green"/>
              </w:rPr>
            </w:pPr>
            <w:ins w:id="716" w:author="Liwen Chu" w:date="2018-08-13T11:08:00Z">
              <w:r w:rsidRPr="00383C85">
                <w:rPr>
                  <w:rFonts w:ascii="Times New Roman" w:hAnsi="Times New Roman" w:cs="Times New Roman"/>
                  <w:w w:val="100"/>
                  <w:highlight w:val="green"/>
                </w:rPr>
                <w:t>Length</w:t>
              </w:r>
            </w:ins>
          </w:p>
        </w:tc>
        <w:tc>
          <w:tcPr>
            <w:tcW w:w="1110" w:type="dxa"/>
            <w:tcBorders>
              <w:top w:val="single" w:sz="10" w:space="0" w:color="000000"/>
              <w:left w:val="single" w:sz="10" w:space="0" w:color="000000"/>
              <w:bottom w:val="single" w:sz="10" w:space="0" w:color="000000"/>
              <w:right w:val="single" w:sz="10" w:space="0" w:color="000000"/>
            </w:tcBorders>
            <w:tcMar>
              <w:top w:w="80" w:type="dxa"/>
              <w:left w:w="40" w:type="dxa"/>
              <w:bottom w:w="100" w:type="dxa"/>
              <w:right w:w="120" w:type="dxa"/>
            </w:tcMar>
            <w:vAlign w:val="center"/>
          </w:tcPr>
          <w:p w14:paraId="578BEF32" w14:textId="77777777" w:rsidR="00540A5D" w:rsidRPr="00383C85" w:rsidRDefault="00540A5D" w:rsidP="00900079">
            <w:pPr>
              <w:pStyle w:val="figuretext"/>
              <w:rPr>
                <w:ins w:id="717" w:author="Liwen Chu" w:date="2018-08-13T11:08:00Z"/>
                <w:rFonts w:ascii="Times New Roman" w:hAnsi="Times New Roman" w:cs="Times New Roman"/>
                <w:highlight w:val="green"/>
              </w:rPr>
            </w:pPr>
            <w:ins w:id="718" w:author="Liwen Chu" w:date="2018-08-13T11:08:00Z">
              <w:r w:rsidRPr="00383C85">
                <w:rPr>
                  <w:rFonts w:ascii="Times New Roman" w:hAnsi="Times New Roman" w:cs="Times New Roman"/>
                  <w:w w:val="100"/>
                  <w:highlight w:val="green"/>
                </w:rPr>
                <w:t>Element ID Extension</w:t>
              </w:r>
            </w:ins>
          </w:p>
        </w:tc>
        <w:tc>
          <w:tcPr>
            <w:tcW w:w="2760" w:type="dxa"/>
            <w:tcBorders>
              <w:top w:val="single" w:sz="10" w:space="0" w:color="000000"/>
              <w:left w:val="single" w:sz="10" w:space="0" w:color="000000"/>
              <w:bottom w:val="single" w:sz="10" w:space="0" w:color="000000"/>
              <w:right w:val="single" w:sz="10" w:space="0" w:color="000000"/>
            </w:tcBorders>
            <w:tcMar>
              <w:top w:w="80" w:type="dxa"/>
              <w:left w:w="40" w:type="dxa"/>
              <w:bottom w:w="100" w:type="dxa"/>
              <w:right w:w="120" w:type="dxa"/>
            </w:tcMar>
            <w:vAlign w:val="center"/>
          </w:tcPr>
          <w:p w14:paraId="2E642FF3" w14:textId="77777777" w:rsidR="00540A5D" w:rsidRPr="00383C85" w:rsidRDefault="00540A5D" w:rsidP="00900079">
            <w:pPr>
              <w:pStyle w:val="figuretext"/>
              <w:ind w:left="360"/>
              <w:rPr>
                <w:ins w:id="719" w:author="Liwen Chu" w:date="2018-08-13T11:08:00Z"/>
                <w:rFonts w:ascii="Times New Roman" w:hAnsi="Times New Roman" w:cs="Times New Roman"/>
                <w:highlight w:val="green"/>
              </w:rPr>
            </w:pPr>
            <w:ins w:id="720" w:author="Alfred Asterjadhi" w:date="2018-08-23T08:01:00Z">
              <w:r>
                <w:rPr>
                  <w:rFonts w:ascii="Times New Roman" w:hAnsi="Times New Roman" w:cs="Times New Roman"/>
                  <w:w w:val="100"/>
                  <w:highlight w:val="green"/>
                </w:rPr>
                <w:t xml:space="preserve">(A-)MPDU </w:t>
              </w:r>
            </w:ins>
            <w:ins w:id="721" w:author="Liwen Chu" w:date="2018-08-13T11:15:00Z">
              <w:r w:rsidRPr="00383C85">
                <w:rPr>
                  <w:rFonts w:ascii="Times New Roman" w:hAnsi="Times New Roman" w:cs="Times New Roman"/>
                  <w:w w:val="100"/>
                  <w:highlight w:val="green"/>
                </w:rPr>
                <w:t>Parameters</w:t>
              </w:r>
            </w:ins>
          </w:p>
        </w:tc>
      </w:tr>
      <w:tr w:rsidR="00540A5D" w:rsidRPr="00383C85" w14:paraId="14F7986A" w14:textId="77777777" w:rsidTr="00900079">
        <w:trPr>
          <w:trHeight w:val="20"/>
          <w:jc w:val="center"/>
          <w:ins w:id="722" w:author="Liwen Chu" w:date="2018-08-13T11:08:00Z"/>
        </w:trPr>
        <w:tc>
          <w:tcPr>
            <w:tcW w:w="740" w:type="dxa"/>
            <w:tcBorders>
              <w:top w:val="nil"/>
              <w:left w:val="nil"/>
              <w:bottom w:val="nil"/>
              <w:right w:val="nil"/>
            </w:tcBorders>
            <w:tcMar>
              <w:top w:w="80" w:type="dxa"/>
              <w:left w:w="40" w:type="dxa"/>
              <w:bottom w:w="100" w:type="dxa"/>
              <w:right w:w="120" w:type="dxa"/>
            </w:tcMar>
            <w:vAlign w:val="center"/>
          </w:tcPr>
          <w:p w14:paraId="3F205A71" w14:textId="77777777" w:rsidR="00540A5D" w:rsidRPr="00383C85" w:rsidRDefault="00540A5D" w:rsidP="00900079">
            <w:pPr>
              <w:pStyle w:val="figuretext"/>
              <w:rPr>
                <w:ins w:id="723" w:author="Liwen Chu" w:date="2018-08-13T11:08:00Z"/>
                <w:rFonts w:ascii="Times New Roman" w:hAnsi="Times New Roman" w:cs="Times New Roman"/>
                <w:highlight w:val="green"/>
              </w:rPr>
            </w:pPr>
            <w:ins w:id="724" w:author="Liwen Chu" w:date="2018-08-13T11:08:00Z">
              <w:r w:rsidRPr="00383C85">
                <w:rPr>
                  <w:rFonts w:ascii="Times New Roman" w:hAnsi="Times New Roman" w:cs="Times New Roman"/>
                  <w:w w:val="100"/>
                  <w:highlight w:val="green"/>
                </w:rPr>
                <w:t>Octets:</w:t>
              </w:r>
            </w:ins>
          </w:p>
        </w:tc>
        <w:tc>
          <w:tcPr>
            <w:tcW w:w="790" w:type="dxa"/>
            <w:tcBorders>
              <w:top w:val="nil"/>
              <w:left w:val="nil"/>
              <w:bottom w:val="nil"/>
              <w:right w:val="nil"/>
            </w:tcBorders>
            <w:tcMar>
              <w:top w:w="80" w:type="dxa"/>
              <w:left w:w="40" w:type="dxa"/>
              <w:bottom w:w="100" w:type="dxa"/>
              <w:right w:w="120" w:type="dxa"/>
            </w:tcMar>
            <w:vAlign w:val="center"/>
          </w:tcPr>
          <w:p w14:paraId="573A8800" w14:textId="77777777" w:rsidR="00540A5D" w:rsidRPr="00383C85" w:rsidRDefault="00540A5D" w:rsidP="00900079">
            <w:pPr>
              <w:pStyle w:val="figuretext"/>
              <w:rPr>
                <w:ins w:id="725" w:author="Liwen Chu" w:date="2018-08-13T11:08:00Z"/>
                <w:rFonts w:ascii="Times New Roman" w:hAnsi="Times New Roman" w:cs="Times New Roman"/>
                <w:highlight w:val="green"/>
              </w:rPr>
            </w:pPr>
            <w:ins w:id="726" w:author="Liwen Chu" w:date="2018-08-13T11:08:00Z">
              <w:r w:rsidRPr="00383C85">
                <w:rPr>
                  <w:rFonts w:ascii="Times New Roman" w:hAnsi="Times New Roman" w:cs="Times New Roman"/>
                  <w:w w:val="100"/>
                  <w:highlight w:val="green"/>
                </w:rPr>
                <w:t>1</w:t>
              </w:r>
            </w:ins>
          </w:p>
        </w:tc>
        <w:tc>
          <w:tcPr>
            <w:tcW w:w="720" w:type="dxa"/>
            <w:tcBorders>
              <w:top w:val="nil"/>
              <w:left w:val="nil"/>
              <w:bottom w:val="nil"/>
              <w:right w:val="nil"/>
            </w:tcBorders>
            <w:tcMar>
              <w:top w:w="80" w:type="dxa"/>
              <w:left w:w="40" w:type="dxa"/>
              <w:bottom w:w="100" w:type="dxa"/>
              <w:right w:w="120" w:type="dxa"/>
            </w:tcMar>
            <w:vAlign w:val="center"/>
          </w:tcPr>
          <w:p w14:paraId="7B8057DD" w14:textId="77777777" w:rsidR="00540A5D" w:rsidRPr="00383C85" w:rsidRDefault="00540A5D" w:rsidP="00900079">
            <w:pPr>
              <w:pStyle w:val="figuretext"/>
              <w:rPr>
                <w:ins w:id="727" w:author="Liwen Chu" w:date="2018-08-13T11:08:00Z"/>
                <w:rFonts w:ascii="Times New Roman" w:hAnsi="Times New Roman" w:cs="Times New Roman"/>
                <w:highlight w:val="green"/>
              </w:rPr>
            </w:pPr>
            <w:ins w:id="728" w:author="Liwen Chu" w:date="2018-08-13T11:08:00Z">
              <w:r w:rsidRPr="00383C85">
                <w:rPr>
                  <w:rFonts w:ascii="Times New Roman" w:hAnsi="Times New Roman" w:cs="Times New Roman"/>
                  <w:w w:val="100"/>
                  <w:highlight w:val="green"/>
                </w:rPr>
                <w:t>1</w:t>
              </w:r>
            </w:ins>
          </w:p>
        </w:tc>
        <w:tc>
          <w:tcPr>
            <w:tcW w:w="1110" w:type="dxa"/>
            <w:tcBorders>
              <w:top w:val="nil"/>
              <w:left w:val="nil"/>
              <w:bottom w:val="nil"/>
              <w:right w:val="nil"/>
            </w:tcBorders>
            <w:tcMar>
              <w:top w:w="80" w:type="dxa"/>
              <w:left w:w="40" w:type="dxa"/>
              <w:bottom w:w="100" w:type="dxa"/>
              <w:right w:w="120" w:type="dxa"/>
            </w:tcMar>
            <w:vAlign w:val="center"/>
          </w:tcPr>
          <w:p w14:paraId="05B7C0C2" w14:textId="77777777" w:rsidR="00540A5D" w:rsidRPr="00383C85" w:rsidRDefault="00540A5D" w:rsidP="00900079">
            <w:pPr>
              <w:pStyle w:val="figuretext"/>
              <w:rPr>
                <w:ins w:id="729" w:author="Liwen Chu" w:date="2018-08-13T11:08:00Z"/>
                <w:rFonts w:ascii="Times New Roman" w:hAnsi="Times New Roman" w:cs="Times New Roman"/>
                <w:highlight w:val="green"/>
              </w:rPr>
            </w:pPr>
            <w:ins w:id="730" w:author="Liwen Chu" w:date="2018-08-13T11:08:00Z">
              <w:r w:rsidRPr="00383C85">
                <w:rPr>
                  <w:rFonts w:ascii="Times New Roman" w:hAnsi="Times New Roman" w:cs="Times New Roman"/>
                  <w:w w:val="100"/>
                  <w:highlight w:val="green"/>
                </w:rPr>
                <w:t>1</w:t>
              </w:r>
            </w:ins>
          </w:p>
        </w:tc>
        <w:tc>
          <w:tcPr>
            <w:tcW w:w="2760" w:type="dxa"/>
            <w:tcBorders>
              <w:top w:val="nil"/>
              <w:left w:val="nil"/>
              <w:bottom w:val="nil"/>
              <w:right w:val="nil"/>
            </w:tcBorders>
            <w:tcMar>
              <w:top w:w="80" w:type="dxa"/>
              <w:left w:w="40" w:type="dxa"/>
              <w:bottom w:w="100" w:type="dxa"/>
              <w:right w:w="120" w:type="dxa"/>
            </w:tcMar>
            <w:vAlign w:val="center"/>
          </w:tcPr>
          <w:p w14:paraId="756A9589" w14:textId="77777777" w:rsidR="00540A5D" w:rsidRPr="00383C85" w:rsidRDefault="00540A5D" w:rsidP="00900079">
            <w:pPr>
              <w:pStyle w:val="figuretext"/>
              <w:rPr>
                <w:ins w:id="731" w:author="Liwen Chu" w:date="2018-08-13T11:08:00Z"/>
                <w:rFonts w:ascii="Times New Roman" w:hAnsi="Times New Roman" w:cs="Times New Roman"/>
                <w:highlight w:val="green"/>
              </w:rPr>
            </w:pPr>
            <w:ins w:id="732" w:author="Liwen Chu" w:date="2018-08-13T11:15:00Z">
              <w:r w:rsidRPr="00383C85">
                <w:rPr>
                  <w:rFonts w:ascii="Times New Roman" w:hAnsi="Times New Roman" w:cs="Times New Roman"/>
                  <w:w w:val="100"/>
                  <w:highlight w:val="green"/>
                </w:rPr>
                <w:t>2</w:t>
              </w:r>
            </w:ins>
          </w:p>
        </w:tc>
      </w:tr>
    </w:tbl>
    <w:p w14:paraId="799EE6DB" w14:textId="77777777" w:rsidR="00540A5D" w:rsidRPr="00383C85" w:rsidRDefault="00540A5D" w:rsidP="00540A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ins w:id="733" w:author="Liwen Chu" w:date="2018-08-13T10:44:00Z"/>
          <w:rFonts w:eastAsia="Times New Roman"/>
          <w:b/>
          <w:bCs/>
          <w:color w:val="000000"/>
          <w:sz w:val="20"/>
          <w:highlight w:val="green"/>
        </w:rPr>
      </w:pPr>
      <w:ins w:id="734" w:author="Liwen Chu" w:date="2018-08-13T10:58:00Z">
        <w:r w:rsidRPr="00383C85">
          <w:rPr>
            <w:rFonts w:eastAsia="Times New Roman"/>
            <w:b/>
            <w:bCs/>
            <w:color w:val="000000"/>
            <w:sz w:val="20"/>
            <w:highlight w:val="green"/>
          </w:rPr>
          <w:t>Table 9-xxx</w:t>
        </w:r>
      </w:ins>
      <w:ins w:id="735" w:author="Liwen Chu" w:date="2018-08-13T11:05:00Z">
        <w:r w:rsidRPr="00383C85">
          <w:rPr>
            <w:rFonts w:eastAsia="Times New Roman"/>
            <w:b/>
            <w:bCs/>
            <w:color w:val="000000"/>
            <w:sz w:val="20"/>
            <w:highlight w:val="green"/>
          </w:rPr>
          <w:t>1</w:t>
        </w:r>
      </w:ins>
      <w:ins w:id="736" w:author="Liwen Chu" w:date="2018-08-13T10:58:00Z">
        <w:r w:rsidRPr="00383C85">
          <w:rPr>
            <w:rFonts w:eastAsia="Times New Roman"/>
            <w:b/>
            <w:bCs/>
            <w:color w:val="000000"/>
            <w:sz w:val="20"/>
            <w:highlight w:val="green"/>
          </w:rPr>
          <w:t xml:space="preserve"> MPDU and A-MPDU Parameters</w:t>
        </w:r>
      </w:ins>
      <w:ins w:id="737" w:author="Liwen Chu" w:date="2018-08-13T11:17:00Z">
        <w:r w:rsidRPr="00383C85">
          <w:rPr>
            <w:rFonts w:eastAsia="Times New Roman"/>
            <w:b/>
            <w:bCs/>
            <w:color w:val="000000"/>
            <w:sz w:val="20"/>
            <w:highlight w:val="green"/>
          </w:rPr>
          <w:t xml:space="preserve"> element format</w:t>
        </w:r>
      </w:ins>
    </w:p>
    <w:p w14:paraId="600B6348" w14:textId="77777777" w:rsidR="00540A5D" w:rsidRPr="00383C85" w:rsidRDefault="00540A5D" w:rsidP="00540A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738" w:author="Liwen Chu" w:date="2018-08-13T11:06:00Z"/>
          <w:rFonts w:eastAsia="Times New Roman"/>
          <w:bCs/>
          <w:color w:val="000000"/>
          <w:sz w:val="20"/>
          <w:highlight w:val="green"/>
        </w:rPr>
      </w:pPr>
      <w:ins w:id="739" w:author="Liwen Chu" w:date="2018-08-13T11:02:00Z">
        <w:r w:rsidRPr="00383C85">
          <w:rPr>
            <w:rFonts w:eastAsia="Times New Roman"/>
            <w:bCs/>
            <w:color w:val="000000"/>
            <w:sz w:val="20"/>
            <w:highlight w:val="green"/>
          </w:rPr>
          <w:t xml:space="preserve">The </w:t>
        </w:r>
      </w:ins>
      <w:ins w:id="740" w:author="Liwen Chu" w:date="2018-08-13T11:05:00Z">
        <w:r w:rsidRPr="00383C85">
          <w:rPr>
            <w:rFonts w:eastAsia="Times New Roman"/>
            <w:bCs/>
            <w:color w:val="000000"/>
            <w:sz w:val="20"/>
            <w:highlight w:val="green"/>
          </w:rPr>
          <w:t xml:space="preserve">structure of the </w:t>
        </w:r>
      </w:ins>
      <w:ins w:id="741" w:author="Alfred Asterjadhi" w:date="2018-08-23T08:01:00Z">
        <w:r>
          <w:rPr>
            <w:rFonts w:eastAsia="Times New Roman"/>
            <w:bCs/>
            <w:color w:val="000000"/>
            <w:sz w:val="20"/>
            <w:highlight w:val="green"/>
          </w:rPr>
          <w:t xml:space="preserve">(A-)MPDU </w:t>
        </w:r>
      </w:ins>
      <w:ins w:id="742" w:author="Liwen Chu" w:date="2018-08-13T11:16:00Z">
        <w:r w:rsidRPr="00383C85">
          <w:rPr>
            <w:rFonts w:eastAsia="Times New Roman"/>
            <w:bCs/>
            <w:color w:val="000000"/>
            <w:sz w:val="20"/>
            <w:highlight w:val="green"/>
          </w:rPr>
          <w:t>Parameters</w:t>
        </w:r>
      </w:ins>
      <w:ins w:id="743" w:author="Liwen Chu" w:date="2018-08-13T11:02:00Z">
        <w:r w:rsidRPr="00383C85">
          <w:rPr>
            <w:rFonts w:eastAsia="Times New Roman"/>
            <w:bCs/>
            <w:color w:val="000000"/>
            <w:sz w:val="20"/>
            <w:highlight w:val="green"/>
          </w:rPr>
          <w:t xml:space="preserve"> </w:t>
        </w:r>
      </w:ins>
      <w:ins w:id="744" w:author="Liwen Chu" w:date="2018-08-13T11:04:00Z">
        <w:r w:rsidRPr="00383C85">
          <w:rPr>
            <w:rFonts w:eastAsia="Times New Roman"/>
            <w:bCs/>
            <w:color w:val="000000"/>
            <w:sz w:val="20"/>
            <w:highlight w:val="green"/>
          </w:rPr>
          <w:t xml:space="preserve">field is defined in </w:t>
        </w:r>
      </w:ins>
      <w:ins w:id="745" w:author="Alfred Asterjadhi" w:date="2018-08-23T08:00:00Z">
        <w:r>
          <w:rPr>
            <w:rFonts w:eastAsia="Times New Roman"/>
            <w:bCs/>
            <w:color w:val="000000"/>
            <w:sz w:val="20"/>
            <w:highlight w:val="green"/>
          </w:rPr>
          <w:t>Figure</w:t>
        </w:r>
      </w:ins>
      <w:ins w:id="746" w:author="Liwen Chu" w:date="2018-08-13T11:04:00Z">
        <w:r w:rsidRPr="00383C85">
          <w:rPr>
            <w:rFonts w:eastAsia="Times New Roman"/>
            <w:bCs/>
            <w:color w:val="000000"/>
            <w:sz w:val="20"/>
            <w:highlight w:val="green"/>
          </w:rPr>
          <w:t xml:space="preserve"> 9-xxx2</w:t>
        </w:r>
      </w:ins>
      <w:ins w:id="747" w:author="Liwen Chu" w:date="2018-08-13T11:05:00Z">
        <w:r w:rsidRPr="00383C85">
          <w:rPr>
            <w:rFonts w:eastAsia="Times New Roman"/>
            <w:bCs/>
            <w:color w:val="000000"/>
            <w:sz w:val="20"/>
            <w:highlight w:val="green"/>
          </w:rPr>
          <w:t xml:space="preserve"> (</w:t>
        </w:r>
      </w:ins>
      <w:ins w:id="748" w:author="Alfred Asterjadhi" w:date="2018-08-23T08:01:00Z">
        <w:r>
          <w:rPr>
            <w:rFonts w:eastAsia="Times New Roman"/>
            <w:bCs/>
            <w:color w:val="000000"/>
            <w:sz w:val="20"/>
            <w:highlight w:val="green"/>
          </w:rPr>
          <w:t xml:space="preserve">Parameters </w:t>
        </w:r>
      </w:ins>
      <w:ins w:id="749" w:author="Liwen Chu" w:date="2018-08-13T11:05:00Z">
        <w:r w:rsidRPr="00383C85">
          <w:rPr>
            <w:rFonts w:eastAsia="Times New Roman"/>
            <w:bCs/>
            <w:color w:val="000000"/>
            <w:sz w:val="20"/>
            <w:highlight w:val="green"/>
          </w:rPr>
          <w:t>field</w:t>
        </w:r>
      </w:ins>
      <w:ins w:id="750" w:author="Liwen Chu" w:date="2018-08-13T11:17:00Z">
        <w:r w:rsidRPr="00383C85">
          <w:rPr>
            <w:rFonts w:eastAsia="Times New Roman"/>
            <w:bCs/>
            <w:color w:val="000000"/>
            <w:sz w:val="20"/>
            <w:highlight w:val="green"/>
          </w:rPr>
          <w:t xml:space="preserve"> format</w:t>
        </w:r>
      </w:ins>
      <w:ins w:id="751" w:author="Liwen Chu" w:date="2018-08-13T11:05:00Z">
        <w:r w:rsidRPr="00383C85">
          <w:rPr>
            <w:rFonts w:eastAsia="Times New Roman"/>
            <w:bCs/>
            <w:color w:val="000000"/>
            <w:sz w:val="20"/>
            <w:highlight w:val="green"/>
          </w:rPr>
          <w:t>)</w:t>
        </w:r>
      </w:ins>
      <w:ins w:id="752" w:author="Liwen Chu" w:date="2018-08-13T11:06:00Z">
        <w:r w:rsidRPr="00383C85">
          <w:rPr>
            <w:rFonts w:eastAsia="Times New Roman"/>
            <w:bCs/>
            <w:color w:val="000000"/>
            <w:sz w:val="20"/>
            <w:highlight w:val="green"/>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10"/>
        <w:gridCol w:w="1440"/>
        <w:gridCol w:w="1620"/>
        <w:gridCol w:w="1440"/>
        <w:gridCol w:w="1440"/>
        <w:gridCol w:w="1440"/>
      </w:tblGrid>
      <w:tr w:rsidR="00B97E58" w:rsidRPr="00383C85" w14:paraId="18A89F70" w14:textId="77777777" w:rsidTr="00904C81">
        <w:trPr>
          <w:trHeight w:val="400"/>
          <w:jc w:val="center"/>
          <w:ins w:id="753" w:author="Liwen Chu" w:date="2018-08-13T11:07:00Z"/>
        </w:trPr>
        <w:tc>
          <w:tcPr>
            <w:tcW w:w="810" w:type="dxa"/>
            <w:tcBorders>
              <w:top w:val="nil"/>
              <w:left w:val="nil"/>
              <w:bottom w:val="nil"/>
              <w:right w:val="nil"/>
            </w:tcBorders>
            <w:tcMar>
              <w:top w:w="160" w:type="dxa"/>
              <w:left w:w="120" w:type="dxa"/>
              <w:bottom w:w="100" w:type="dxa"/>
              <w:right w:w="120" w:type="dxa"/>
            </w:tcMar>
            <w:vAlign w:val="center"/>
          </w:tcPr>
          <w:p w14:paraId="2FECA796" w14:textId="77777777" w:rsidR="00B97E58" w:rsidRPr="00383C85" w:rsidRDefault="00B97E58" w:rsidP="00900079">
            <w:pPr>
              <w:pStyle w:val="figuretext"/>
              <w:rPr>
                <w:ins w:id="754" w:author="Liwen Chu" w:date="2018-08-13T11:07:00Z"/>
                <w:highlight w:val="green"/>
              </w:rPr>
            </w:pPr>
          </w:p>
        </w:tc>
        <w:tc>
          <w:tcPr>
            <w:tcW w:w="1440" w:type="dxa"/>
            <w:tcBorders>
              <w:top w:val="nil"/>
              <w:left w:val="nil"/>
              <w:bottom w:val="nil"/>
              <w:right w:val="nil"/>
            </w:tcBorders>
            <w:tcMar>
              <w:top w:w="160" w:type="dxa"/>
              <w:left w:w="120" w:type="dxa"/>
              <w:bottom w:w="100" w:type="dxa"/>
              <w:right w:w="120" w:type="dxa"/>
            </w:tcMar>
            <w:vAlign w:val="center"/>
          </w:tcPr>
          <w:p w14:paraId="24E5E495" w14:textId="77777777" w:rsidR="00B97E58" w:rsidRPr="00383C85" w:rsidRDefault="00B97E58" w:rsidP="00900079">
            <w:pPr>
              <w:pStyle w:val="figuretext"/>
              <w:tabs>
                <w:tab w:val="right" w:pos="1600"/>
              </w:tabs>
              <w:jc w:val="left"/>
              <w:rPr>
                <w:ins w:id="755" w:author="Liwen Chu" w:date="2018-08-13T11:07:00Z"/>
                <w:highlight w:val="green"/>
              </w:rPr>
            </w:pPr>
            <w:ins w:id="756" w:author="Liwen Chu" w:date="2018-08-13T11:07:00Z">
              <w:r w:rsidRPr="00383C85">
                <w:rPr>
                  <w:w w:val="100"/>
                  <w:highlight w:val="green"/>
                </w:rPr>
                <w:t>B0</w:t>
              </w:r>
              <w:r w:rsidRPr="00383C85">
                <w:rPr>
                  <w:w w:val="100"/>
                  <w:highlight w:val="green"/>
                </w:rPr>
                <w:tab/>
                <w:t>B</w:t>
              </w:r>
            </w:ins>
            <w:ins w:id="757" w:author="Liwen Chu" w:date="2018-08-13T11:18:00Z">
              <w:r w:rsidRPr="00383C85">
                <w:rPr>
                  <w:w w:val="100"/>
                  <w:highlight w:val="green"/>
                </w:rPr>
                <w:t>2</w:t>
              </w:r>
            </w:ins>
          </w:p>
        </w:tc>
        <w:tc>
          <w:tcPr>
            <w:tcW w:w="1620" w:type="dxa"/>
            <w:tcBorders>
              <w:top w:val="nil"/>
              <w:left w:val="nil"/>
              <w:bottom w:val="nil"/>
              <w:right w:val="nil"/>
            </w:tcBorders>
            <w:tcMar>
              <w:top w:w="160" w:type="dxa"/>
              <w:left w:w="120" w:type="dxa"/>
              <w:bottom w:w="100" w:type="dxa"/>
              <w:right w:w="120" w:type="dxa"/>
            </w:tcMar>
            <w:vAlign w:val="center"/>
          </w:tcPr>
          <w:p w14:paraId="227EFFB9" w14:textId="77777777" w:rsidR="00B97E58" w:rsidRPr="00383C85" w:rsidRDefault="00B97E58" w:rsidP="00900079">
            <w:pPr>
              <w:pStyle w:val="figuretext"/>
              <w:tabs>
                <w:tab w:val="right" w:pos="1500"/>
              </w:tabs>
              <w:jc w:val="left"/>
              <w:rPr>
                <w:ins w:id="758" w:author="Liwen Chu" w:date="2018-08-13T11:07:00Z"/>
                <w:highlight w:val="green"/>
              </w:rPr>
            </w:pPr>
            <w:ins w:id="759" w:author="Liwen Chu" w:date="2018-08-13T11:07:00Z">
              <w:r w:rsidRPr="00383C85">
                <w:rPr>
                  <w:w w:val="100"/>
                  <w:highlight w:val="green"/>
                </w:rPr>
                <w:t>B3</w:t>
              </w:r>
              <w:r w:rsidRPr="00383C85">
                <w:rPr>
                  <w:w w:val="100"/>
                  <w:highlight w:val="green"/>
                </w:rPr>
                <w:tab/>
                <w:t>B5</w:t>
              </w:r>
            </w:ins>
          </w:p>
        </w:tc>
        <w:tc>
          <w:tcPr>
            <w:tcW w:w="1440" w:type="dxa"/>
            <w:tcBorders>
              <w:top w:val="nil"/>
              <w:left w:val="nil"/>
              <w:bottom w:val="nil"/>
              <w:right w:val="nil"/>
            </w:tcBorders>
            <w:tcMar>
              <w:top w:w="160" w:type="dxa"/>
              <w:left w:w="120" w:type="dxa"/>
              <w:bottom w:w="100" w:type="dxa"/>
              <w:right w:w="120" w:type="dxa"/>
            </w:tcMar>
            <w:vAlign w:val="center"/>
          </w:tcPr>
          <w:p w14:paraId="7D251CA4" w14:textId="77777777" w:rsidR="00B97E58" w:rsidRPr="00383C85" w:rsidRDefault="00B97E58" w:rsidP="00900079">
            <w:pPr>
              <w:pStyle w:val="figuretext"/>
              <w:tabs>
                <w:tab w:val="right" w:pos="820"/>
              </w:tabs>
              <w:jc w:val="left"/>
              <w:rPr>
                <w:ins w:id="760" w:author="Liwen Chu" w:date="2018-08-13T11:07:00Z"/>
                <w:highlight w:val="green"/>
              </w:rPr>
            </w:pPr>
            <w:ins w:id="761" w:author="Liwen Chu" w:date="2018-08-13T11:07:00Z">
              <w:r w:rsidRPr="00383C85">
                <w:rPr>
                  <w:w w:val="100"/>
                  <w:highlight w:val="green"/>
                </w:rPr>
                <w:t>B6</w:t>
              </w:r>
              <w:r w:rsidRPr="00383C85">
                <w:rPr>
                  <w:w w:val="100"/>
                  <w:highlight w:val="green"/>
                </w:rPr>
                <w:tab/>
                <w:t>B8</w:t>
              </w:r>
            </w:ins>
          </w:p>
        </w:tc>
        <w:tc>
          <w:tcPr>
            <w:tcW w:w="1440" w:type="dxa"/>
            <w:tcBorders>
              <w:top w:val="nil"/>
              <w:left w:val="nil"/>
              <w:bottom w:val="nil"/>
              <w:right w:val="nil"/>
            </w:tcBorders>
          </w:tcPr>
          <w:p w14:paraId="35349315" w14:textId="48D19232" w:rsidR="00B97E58" w:rsidRPr="00383C85" w:rsidRDefault="00B97E58" w:rsidP="00900079">
            <w:pPr>
              <w:pStyle w:val="figuretext"/>
              <w:tabs>
                <w:tab w:val="right" w:pos="820"/>
              </w:tabs>
              <w:jc w:val="left"/>
              <w:rPr>
                <w:ins w:id="762" w:author="Alfred Asterjadhi" w:date="2018-09-04T12:28:00Z"/>
                <w:w w:val="100"/>
                <w:highlight w:val="green"/>
              </w:rPr>
            </w:pPr>
            <w:ins w:id="763" w:author="Alfred Asterjadhi" w:date="2018-09-04T12:28:00Z">
              <w:r>
                <w:rPr>
                  <w:w w:val="100"/>
                  <w:highlight w:val="green"/>
                </w:rPr>
                <w:t xml:space="preserve">B9 </w:t>
              </w:r>
            </w:ins>
            <w:ins w:id="764" w:author="Alfred Asterjadhi" w:date="2018-09-06T12:36:00Z">
              <w:r w:rsidR="002A3707">
                <w:rPr>
                  <w:w w:val="100"/>
                  <w:highlight w:val="green"/>
                </w:rPr>
                <w:t xml:space="preserve"> </w:t>
              </w:r>
            </w:ins>
            <w:ins w:id="765" w:author="Alfred Asterjadhi" w:date="2018-09-04T12:28:00Z">
              <w:r>
                <w:rPr>
                  <w:w w:val="100"/>
                  <w:highlight w:val="green"/>
                </w:rPr>
                <w:t xml:space="preserve">    B10</w:t>
              </w:r>
            </w:ins>
          </w:p>
        </w:tc>
        <w:tc>
          <w:tcPr>
            <w:tcW w:w="1440" w:type="dxa"/>
            <w:tcBorders>
              <w:top w:val="nil"/>
              <w:left w:val="nil"/>
              <w:bottom w:val="nil"/>
              <w:right w:val="nil"/>
            </w:tcBorders>
          </w:tcPr>
          <w:p w14:paraId="13C8C7E0" w14:textId="59C1256F" w:rsidR="00B97E58" w:rsidRPr="00383C85" w:rsidRDefault="00B97E58" w:rsidP="00900079">
            <w:pPr>
              <w:pStyle w:val="figuretext"/>
              <w:tabs>
                <w:tab w:val="right" w:pos="820"/>
              </w:tabs>
              <w:jc w:val="left"/>
              <w:rPr>
                <w:ins w:id="766" w:author="Liwen Chu" w:date="2018-08-13T11:18:00Z"/>
                <w:w w:val="100"/>
                <w:highlight w:val="green"/>
              </w:rPr>
            </w:pPr>
            <w:ins w:id="767" w:author="Liwen Chu" w:date="2018-08-13T11:19:00Z">
              <w:r w:rsidRPr="00383C85">
                <w:rPr>
                  <w:w w:val="100"/>
                  <w:highlight w:val="green"/>
                </w:rPr>
                <w:t>B</w:t>
              </w:r>
            </w:ins>
            <w:ins w:id="768" w:author="Alfred Asterjadhi" w:date="2018-09-04T12:28:00Z">
              <w:r>
                <w:rPr>
                  <w:w w:val="100"/>
                  <w:highlight w:val="green"/>
                </w:rPr>
                <w:t>11</w:t>
              </w:r>
            </w:ins>
            <w:ins w:id="769" w:author="Liwen Chu" w:date="2018-08-13T11:19:00Z">
              <w:del w:id="770" w:author="Alfred Asterjadhi" w:date="2018-09-04T12:28:00Z">
                <w:r w:rsidRPr="00383C85" w:rsidDel="00B97E58">
                  <w:rPr>
                    <w:w w:val="100"/>
                    <w:highlight w:val="green"/>
                  </w:rPr>
                  <w:delText>9</w:delText>
                </w:r>
              </w:del>
              <w:r w:rsidRPr="00383C85">
                <w:rPr>
                  <w:w w:val="100"/>
                  <w:highlight w:val="green"/>
                </w:rPr>
                <w:t xml:space="preserve">   </w:t>
              </w:r>
              <w:del w:id="771" w:author="Alfred Asterjadhi" w:date="2018-09-04T12:29:00Z">
                <w:r w:rsidRPr="00383C85" w:rsidDel="004A7097">
                  <w:rPr>
                    <w:w w:val="100"/>
                    <w:highlight w:val="green"/>
                  </w:rPr>
                  <w:delText xml:space="preserve">  </w:delText>
                </w:r>
              </w:del>
              <w:r w:rsidRPr="00383C85">
                <w:rPr>
                  <w:w w:val="100"/>
                  <w:highlight w:val="green"/>
                </w:rPr>
                <w:t xml:space="preserve">      B15</w:t>
              </w:r>
            </w:ins>
          </w:p>
        </w:tc>
      </w:tr>
      <w:tr w:rsidR="00B97E58" w:rsidRPr="00383C85" w14:paraId="7E4B3487" w14:textId="77777777" w:rsidTr="00904C81">
        <w:trPr>
          <w:trHeight w:val="21"/>
          <w:jc w:val="center"/>
          <w:ins w:id="772" w:author="Liwen Chu" w:date="2018-08-13T11:07:00Z"/>
        </w:trPr>
        <w:tc>
          <w:tcPr>
            <w:tcW w:w="810" w:type="dxa"/>
            <w:tcBorders>
              <w:top w:val="nil"/>
              <w:left w:val="nil"/>
              <w:bottom w:val="nil"/>
              <w:right w:val="nil"/>
            </w:tcBorders>
            <w:tcMar>
              <w:top w:w="160" w:type="dxa"/>
              <w:left w:w="120" w:type="dxa"/>
              <w:bottom w:w="100" w:type="dxa"/>
              <w:right w:w="120" w:type="dxa"/>
            </w:tcMar>
            <w:vAlign w:val="center"/>
          </w:tcPr>
          <w:p w14:paraId="17F954F8" w14:textId="77777777" w:rsidR="00B97E58" w:rsidRPr="00383C85" w:rsidRDefault="00B97E58" w:rsidP="00900079">
            <w:pPr>
              <w:pStyle w:val="figuretext"/>
              <w:rPr>
                <w:ins w:id="773" w:author="Liwen Chu" w:date="2018-08-13T11:07:00Z"/>
                <w:highlight w:val="green"/>
              </w:rPr>
            </w:pP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33D7A4C" w14:textId="77777777" w:rsidR="00B97E58" w:rsidRPr="00383C85" w:rsidRDefault="00B97E58" w:rsidP="00900079">
            <w:pPr>
              <w:pStyle w:val="figuretext"/>
              <w:rPr>
                <w:ins w:id="774" w:author="Liwen Chu" w:date="2018-08-13T11:07:00Z"/>
                <w:highlight w:val="green"/>
              </w:rPr>
            </w:pPr>
            <w:ins w:id="775" w:author="Liwen Chu" w:date="2018-08-13T11:20:00Z">
              <w:r w:rsidRPr="00383C85">
                <w:rPr>
                  <w:w w:val="100"/>
                  <w:highlight w:val="green"/>
                </w:rPr>
                <w:t>Minimum MPDU Start Spacing</w:t>
              </w:r>
            </w:ins>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8898508" w14:textId="77777777" w:rsidR="00B97E58" w:rsidRPr="00383C85" w:rsidRDefault="00B97E58" w:rsidP="00900079">
            <w:pPr>
              <w:pStyle w:val="figuretext"/>
              <w:rPr>
                <w:ins w:id="776" w:author="Liwen Chu" w:date="2018-08-13T11:07:00Z"/>
                <w:highlight w:val="green"/>
              </w:rPr>
            </w:pPr>
            <w:ins w:id="777" w:author="Liwen Chu" w:date="2018-08-13T11:20:00Z">
              <w:r w:rsidRPr="00383C85">
                <w:rPr>
                  <w:w w:val="100"/>
                  <w:highlight w:val="green"/>
                </w:rPr>
                <w:t>Maximum A-MPDU Length Exponent</w:t>
              </w:r>
            </w:ins>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EC1726D" w14:textId="77777777" w:rsidR="00B97E58" w:rsidRPr="00383C85" w:rsidRDefault="00B97E58" w:rsidP="00900079">
            <w:pPr>
              <w:pStyle w:val="figuretext"/>
              <w:rPr>
                <w:ins w:id="778" w:author="Liwen Chu" w:date="2018-08-13T11:07:00Z"/>
                <w:highlight w:val="green"/>
              </w:rPr>
            </w:pPr>
            <w:ins w:id="779" w:author="Liwen Chu" w:date="2018-08-13T11:13:00Z">
              <w:r w:rsidRPr="00383C85">
                <w:rPr>
                  <w:w w:val="100"/>
                  <w:highlight w:val="green"/>
                </w:rPr>
                <w:t>Maximum MPDU Length</w:t>
              </w:r>
            </w:ins>
          </w:p>
        </w:tc>
        <w:tc>
          <w:tcPr>
            <w:tcW w:w="1440" w:type="dxa"/>
            <w:tcBorders>
              <w:top w:val="single" w:sz="10" w:space="0" w:color="000000"/>
              <w:left w:val="single" w:sz="10" w:space="0" w:color="000000"/>
              <w:bottom w:val="single" w:sz="10" w:space="0" w:color="000000"/>
              <w:right w:val="single" w:sz="10" w:space="0" w:color="000000"/>
            </w:tcBorders>
          </w:tcPr>
          <w:p w14:paraId="13A81A7E" w14:textId="4F2E9331" w:rsidR="00B97E58" w:rsidRPr="00383C85" w:rsidRDefault="002A3707" w:rsidP="00900079">
            <w:pPr>
              <w:pStyle w:val="figuretext"/>
              <w:rPr>
                <w:ins w:id="780" w:author="Alfred Asterjadhi" w:date="2018-09-04T12:28:00Z"/>
                <w:w w:val="100"/>
                <w:highlight w:val="green"/>
              </w:rPr>
            </w:pPr>
            <w:ins w:id="781" w:author="Alfred Asterjadhi" w:date="2018-09-06T12:35:00Z">
              <w:r>
                <w:rPr>
                  <w:w w:val="100"/>
                  <w:highlight w:val="green"/>
                </w:rPr>
                <w:t>Res</w:t>
              </w:r>
            </w:ins>
            <w:ins w:id="782" w:author="Alfred Asterjadhi" w:date="2018-09-06T12:36:00Z">
              <w:r>
                <w:rPr>
                  <w:w w:val="100"/>
                  <w:highlight w:val="green"/>
                </w:rPr>
                <w:t>erved</w:t>
              </w:r>
            </w:ins>
          </w:p>
        </w:tc>
        <w:tc>
          <w:tcPr>
            <w:tcW w:w="1440" w:type="dxa"/>
            <w:tcBorders>
              <w:top w:val="single" w:sz="10" w:space="0" w:color="000000"/>
              <w:left w:val="single" w:sz="10" w:space="0" w:color="000000"/>
              <w:bottom w:val="single" w:sz="10" w:space="0" w:color="000000"/>
              <w:right w:val="single" w:sz="10" w:space="0" w:color="000000"/>
            </w:tcBorders>
          </w:tcPr>
          <w:p w14:paraId="6E4F9670" w14:textId="3CFB66EB" w:rsidR="00B97E58" w:rsidRPr="00383C85" w:rsidRDefault="00B97E58" w:rsidP="00900079">
            <w:pPr>
              <w:pStyle w:val="figuretext"/>
              <w:rPr>
                <w:ins w:id="783" w:author="Liwen Chu" w:date="2018-08-13T11:18:00Z"/>
                <w:w w:val="100"/>
                <w:highlight w:val="green"/>
              </w:rPr>
            </w:pPr>
            <w:ins w:id="784" w:author="Liwen Chu" w:date="2018-08-13T11:19:00Z">
              <w:r w:rsidRPr="00383C85">
                <w:rPr>
                  <w:w w:val="100"/>
                  <w:highlight w:val="green"/>
                </w:rPr>
                <w:t>Reserved</w:t>
              </w:r>
            </w:ins>
          </w:p>
        </w:tc>
      </w:tr>
      <w:tr w:rsidR="00B97E58" w:rsidRPr="00383C85" w14:paraId="7BCE8BB8" w14:textId="77777777" w:rsidTr="00904C81">
        <w:trPr>
          <w:trHeight w:val="19"/>
          <w:jc w:val="center"/>
          <w:ins w:id="785" w:author="Liwen Chu" w:date="2018-08-13T11:07:00Z"/>
        </w:trPr>
        <w:tc>
          <w:tcPr>
            <w:tcW w:w="810" w:type="dxa"/>
            <w:tcBorders>
              <w:top w:val="nil"/>
              <w:left w:val="nil"/>
              <w:bottom w:val="nil"/>
              <w:right w:val="nil"/>
            </w:tcBorders>
            <w:tcMar>
              <w:top w:w="160" w:type="dxa"/>
              <w:left w:w="120" w:type="dxa"/>
              <w:bottom w:w="100" w:type="dxa"/>
              <w:right w:w="120" w:type="dxa"/>
            </w:tcMar>
            <w:vAlign w:val="center"/>
          </w:tcPr>
          <w:p w14:paraId="262B2A56" w14:textId="77777777" w:rsidR="00B97E58" w:rsidRPr="00383C85" w:rsidRDefault="00B97E58" w:rsidP="00900079">
            <w:pPr>
              <w:pStyle w:val="figuretext"/>
              <w:rPr>
                <w:ins w:id="786" w:author="Liwen Chu" w:date="2018-08-13T11:07:00Z"/>
                <w:highlight w:val="green"/>
              </w:rPr>
            </w:pPr>
            <w:ins w:id="787" w:author="Liwen Chu" w:date="2018-08-13T11:07:00Z">
              <w:r w:rsidRPr="00383C85">
                <w:rPr>
                  <w:w w:val="100"/>
                  <w:highlight w:val="green"/>
                </w:rPr>
                <w:t>Bits:</w:t>
              </w:r>
            </w:ins>
          </w:p>
        </w:tc>
        <w:tc>
          <w:tcPr>
            <w:tcW w:w="1440" w:type="dxa"/>
            <w:tcBorders>
              <w:top w:val="nil"/>
              <w:left w:val="nil"/>
              <w:bottom w:val="nil"/>
              <w:right w:val="nil"/>
            </w:tcBorders>
            <w:tcMar>
              <w:top w:w="160" w:type="dxa"/>
              <w:left w:w="120" w:type="dxa"/>
              <w:bottom w:w="100" w:type="dxa"/>
              <w:right w:w="120" w:type="dxa"/>
            </w:tcMar>
            <w:vAlign w:val="center"/>
          </w:tcPr>
          <w:p w14:paraId="6103F27E" w14:textId="77777777" w:rsidR="00B97E58" w:rsidRPr="00383C85" w:rsidRDefault="00B97E58" w:rsidP="00900079">
            <w:pPr>
              <w:pStyle w:val="figuretext"/>
              <w:rPr>
                <w:ins w:id="788" w:author="Liwen Chu" w:date="2018-08-13T11:07:00Z"/>
                <w:highlight w:val="green"/>
              </w:rPr>
            </w:pPr>
            <w:ins w:id="789" w:author="Liwen Chu" w:date="2018-08-13T11:14:00Z">
              <w:r w:rsidRPr="00383C85">
                <w:rPr>
                  <w:w w:val="100"/>
                  <w:highlight w:val="green"/>
                </w:rPr>
                <w:t>3</w:t>
              </w:r>
            </w:ins>
          </w:p>
        </w:tc>
        <w:tc>
          <w:tcPr>
            <w:tcW w:w="1620" w:type="dxa"/>
            <w:tcBorders>
              <w:top w:val="nil"/>
              <w:left w:val="nil"/>
              <w:bottom w:val="nil"/>
              <w:right w:val="nil"/>
            </w:tcBorders>
            <w:tcMar>
              <w:top w:w="160" w:type="dxa"/>
              <w:left w:w="120" w:type="dxa"/>
              <w:bottom w:w="100" w:type="dxa"/>
              <w:right w:w="120" w:type="dxa"/>
            </w:tcMar>
            <w:vAlign w:val="center"/>
          </w:tcPr>
          <w:p w14:paraId="6F7AB006" w14:textId="77777777" w:rsidR="00B97E58" w:rsidRPr="00383C85" w:rsidRDefault="00B97E58" w:rsidP="00900079">
            <w:pPr>
              <w:pStyle w:val="figuretext"/>
              <w:rPr>
                <w:ins w:id="790" w:author="Liwen Chu" w:date="2018-08-13T11:07:00Z"/>
                <w:highlight w:val="green"/>
              </w:rPr>
            </w:pPr>
            <w:ins w:id="791" w:author="Liwen Chu" w:date="2018-08-13T11:07:00Z">
              <w:r w:rsidRPr="00383C85">
                <w:rPr>
                  <w:w w:val="100"/>
                  <w:highlight w:val="green"/>
                </w:rPr>
                <w:t>3</w:t>
              </w:r>
            </w:ins>
          </w:p>
        </w:tc>
        <w:tc>
          <w:tcPr>
            <w:tcW w:w="1440" w:type="dxa"/>
            <w:tcBorders>
              <w:top w:val="nil"/>
              <w:left w:val="nil"/>
              <w:bottom w:val="nil"/>
              <w:right w:val="nil"/>
            </w:tcBorders>
            <w:tcMar>
              <w:top w:w="160" w:type="dxa"/>
              <w:left w:w="120" w:type="dxa"/>
              <w:bottom w:w="100" w:type="dxa"/>
              <w:right w:w="120" w:type="dxa"/>
            </w:tcMar>
            <w:vAlign w:val="center"/>
          </w:tcPr>
          <w:p w14:paraId="50BFD7BB" w14:textId="77777777" w:rsidR="00B97E58" w:rsidRPr="00383C85" w:rsidRDefault="00B97E58" w:rsidP="00900079">
            <w:pPr>
              <w:pStyle w:val="figuretext"/>
              <w:rPr>
                <w:ins w:id="792" w:author="Liwen Chu" w:date="2018-08-13T11:07:00Z"/>
                <w:highlight w:val="green"/>
              </w:rPr>
            </w:pPr>
            <w:ins w:id="793" w:author="Liwen Chu" w:date="2018-08-13T11:07:00Z">
              <w:r w:rsidRPr="00383C85">
                <w:rPr>
                  <w:w w:val="100"/>
                  <w:highlight w:val="green"/>
                </w:rPr>
                <w:t>3</w:t>
              </w:r>
            </w:ins>
          </w:p>
        </w:tc>
        <w:tc>
          <w:tcPr>
            <w:tcW w:w="1440" w:type="dxa"/>
            <w:tcBorders>
              <w:top w:val="nil"/>
              <w:left w:val="nil"/>
              <w:bottom w:val="nil"/>
              <w:right w:val="nil"/>
            </w:tcBorders>
          </w:tcPr>
          <w:p w14:paraId="17D5DD2A" w14:textId="1DFB6238" w:rsidR="00B97E58" w:rsidRPr="00383C85" w:rsidRDefault="00B97E58" w:rsidP="00900079">
            <w:pPr>
              <w:pStyle w:val="figuretext"/>
              <w:rPr>
                <w:ins w:id="794" w:author="Alfred Asterjadhi" w:date="2018-09-04T12:28:00Z"/>
                <w:w w:val="100"/>
                <w:highlight w:val="green"/>
              </w:rPr>
            </w:pPr>
            <w:ins w:id="795" w:author="Alfred Asterjadhi" w:date="2018-09-04T12:28:00Z">
              <w:r>
                <w:rPr>
                  <w:w w:val="100"/>
                  <w:highlight w:val="green"/>
                </w:rPr>
                <w:t>2</w:t>
              </w:r>
            </w:ins>
          </w:p>
        </w:tc>
        <w:tc>
          <w:tcPr>
            <w:tcW w:w="1440" w:type="dxa"/>
            <w:tcBorders>
              <w:top w:val="nil"/>
              <w:left w:val="nil"/>
              <w:bottom w:val="nil"/>
              <w:right w:val="nil"/>
            </w:tcBorders>
          </w:tcPr>
          <w:p w14:paraId="6AC3FD05" w14:textId="69CDC55D" w:rsidR="00B97E58" w:rsidRPr="00383C85" w:rsidRDefault="00B97E58" w:rsidP="00900079">
            <w:pPr>
              <w:pStyle w:val="figuretext"/>
              <w:rPr>
                <w:ins w:id="796" w:author="Liwen Chu" w:date="2018-08-13T11:18:00Z"/>
                <w:w w:val="100"/>
                <w:highlight w:val="green"/>
              </w:rPr>
            </w:pPr>
            <w:ins w:id="797" w:author="Liwen Chu" w:date="2018-08-13T11:19:00Z">
              <w:del w:id="798" w:author="Alfred Asterjadhi" w:date="2018-09-04T12:28:00Z">
                <w:r w:rsidRPr="00383C85" w:rsidDel="00207864">
                  <w:rPr>
                    <w:w w:val="100"/>
                    <w:highlight w:val="green"/>
                  </w:rPr>
                  <w:delText>7</w:delText>
                </w:r>
              </w:del>
            </w:ins>
            <w:ins w:id="799" w:author="Alfred Asterjadhi" w:date="2018-09-04T12:28:00Z">
              <w:r w:rsidR="00207864">
                <w:rPr>
                  <w:w w:val="100"/>
                  <w:highlight w:val="green"/>
                </w:rPr>
                <w:t>2</w:t>
              </w:r>
            </w:ins>
          </w:p>
        </w:tc>
      </w:tr>
    </w:tbl>
    <w:p w14:paraId="3DD3090E" w14:textId="77777777" w:rsidR="00540A5D" w:rsidRPr="00383C85" w:rsidRDefault="00540A5D" w:rsidP="00540A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ins w:id="800" w:author="Liwen Chu" w:date="2018-08-13T11:16:00Z"/>
          <w:rFonts w:eastAsia="Times New Roman"/>
          <w:b/>
          <w:bCs/>
          <w:color w:val="000000"/>
          <w:sz w:val="20"/>
          <w:highlight w:val="green"/>
        </w:rPr>
      </w:pPr>
      <w:ins w:id="801" w:author="Alfred Asterjadhi" w:date="2018-08-23T08:02:00Z">
        <w:r>
          <w:rPr>
            <w:rFonts w:eastAsia="Times New Roman"/>
            <w:b/>
            <w:bCs/>
            <w:color w:val="000000"/>
            <w:sz w:val="20"/>
            <w:highlight w:val="green"/>
          </w:rPr>
          <w:t>Figure</w:t>
        </w:r>
      </w:ins>
      <w:ins w:id="802" w:author="Liwen Chu" w:date="2018-08-13T11:16:00Z">
        <w:r w:rsidRPr="00383C85">
          <w:rPr>
            <w:rFonts w:eastAsia="Times New Roman"/>
            <w:b/>
            <w:bCs/>
            <w:color w:val="000000"/>
            <w:sz w:val="20"/>
            <w:highlight w:val="green"/>
          </w:rPr>
          <w:t xml:space="preserve"> 9-xxx2 </w:t>
        </w:r>
      </w:ins>
      <w:ins w:id="803" w:author="Alfred Asterjadhi" w:date="2018-08-23T08:02:00Z">
        <w:r>
          <w:rPr>
            <w:rFonts w:eastAsia="Times New Roman"/>
            <w:b/>
            <w:bCs/>
            <w:color w:val="000000"/>
            <w:sz w:val="20"/>
            <w:highlight w:val="green"/>
          </w:rPr>
          <w:t>(</w:t>
        </w:r>
      </w:ins>
      <w:ins w:id="804" w:author="Liwen Chu" w:date="2018-08-13T11:16:00Z">
        <w:r w:rsidRPr="00383C85">
          <w:rPr>
            <w:rFonts w:eastAsia="Times New Roman"/>
            <w:b/>
            <w:bCs/>
            <w:color w:val="000000"/>
            <w:sz w:val="20"/>
            <w:highlight w:val="green"/>
          </w:rPr>
          <w:t>A-</w:t>
        </w:r>
      </w:ins>
      <w:ins w:id="805" w:author="Alfred Asterjadhi" w:date="2018-08-23T08:02:00Z">
        <w:r>
          <w:rPr>
            <w:rFonts w:eastAsia="Times New Roman"/>
            <w:b/>
            <w:bCs/>
            <w:color w:val="000000"/>
            <w:sz w:val="20"/>
            <w:highlight w:val="green"/>
          </w:rPr>
          <w:t>)</w:t>
        </w:r>
      </w:ins>
      <w:ins w:id="806" w:author="Liwen Chu" w:date="2018-08-13T11:16:00Z">
        <w:r w:rsidRPr="00383C85">
          <w:rPr>
            <w:rFonts w:eastAsia="Times New Roman"/>
            <w:b/>
            <w:bCs/>
            <w:color w:val="000000"/>
            <w:sz w:val="20"/>
            <w:highlight w:val="green"/>
          </w:rPr>
          <w:t>MPDU Parameters field</w:t>
        </w:r>
      </w:ins>
      <w:ins w:id="807" w:author="Liwen Chu" w:date="2018-08-13T11:17:00Z">
        <w:r w:rsidRPr="00383C85">
          <w:rPr>
            <w:rFonts w:eastAsia="Times New Roman"/>
            <w:b/>
            <w:bCs/>
            <w:color w:val="000000"/>
            <w:sz w:val="20"/>
            <w:highlight w:val="green"/>
          </w:rPr>
          <w:t xml:space="preserve"> format</w:t>
        </w:r>
      </w:ins>
    </w:p>
    <w:p w14:paraId="640F37A0" w14:textId="77777777" w:rsidR="00540A5D" w:rsidRDefault="00540A5D" w:rsidP="00540A5D">
      <w:pPr>
        <w:autoSpaceDE w:val="0"/>
        <w:autoSpaceDN w:val="0"/>
        <w:adjustRightInd w:val="0"/>
        <w:jc w:val="both"/>
        <w:rPr>
          <w:ins w:id="808" w:author="Alfred Asterjadhi" w:date="2018-08-23T08:02:00Z"/>
          <w:rFonts w:eastAsia="Times New Roman"/>
          <w:bCs/>
          <w:color w:val="000000"/>
          <w:sz w:val="20"/>
          <w:highlight w:val="green"/>
        </w:rPr>
      </w:pPr>
      <w:ins w:id="809" w:author="Liwen Chu" w:date="2018-08-13T11:16:00Z">
        <w:r w:rsidRPr="00383C85">
          <w:rPr>
            <w:rFonts w:eastAsia="Times New Roman"/>
            <w:bCs/>
            <w:color w:val="000000"/>
            <w:sz w:val="20"/>
            <w:highlight w:val="green"/>
          </w:rPr>
          <w:t xml:space="preserve">The </w:t>
        </w:r>
      </w:ins>
      <w:ins w:id="810" w:author="Liwen Chu" w:date="2018-08-13T11:20:00Z">
        <w:r w:rsidRPr="00383C85">
          <w:rPr>
            <w:rFonts w:eastAsia="Times New Roman"/>
            <w:bCs/>
            <w:color w:val="000000"/>
            <w:sz w:val="20"/>
            <w:highlight w:val="green"/>
          </w:rPr>
          <w:t>Mi</w:t>
        </w:r>
      </w:ins>
      <w:ins w:id="811" w:author="Alfred Asterjadhi" w:date="2018-08-23T08:02:00Z">
        <w:r>
          <w:rPr>
            <w:rFonts w:eastAsia="Times New Roman"/>
            <w:bCs/>
            <w:color w:val="000000"/>
            <w:sz w:val="20"/>
            <w:highlight w:val="green"/>
          </w:rPr>
          <w:t>n</w:t>
        </w:r>
      </w:ins>
      <w:ins w:id="812" w:author="Liwen Chu" w:date="2018-08-13T11:20:00Z">
        <w:r w:rsidRPr="00383C85">
          <w:rPr>
            <w:rFonts w:eastAsia="Times New Roman"/>
            <w:bCs/>
            <w:color w:val="000000"/>
            <w:sz w:val="20"/>
            <w:highlight w:val="green"/>
          </w:rPr>
          <w:t>i</w:t>
        </w:r>
      </w:ins>
      <w:ins w:id="813" w:author="Alfred Asterjadhi" w:date="2018-08-23T08:03:00Z">
        <w:r>
          <w:rPr>
            <w:rFonts w:eastAsia="Times New Roman"/>
            <w:bCs/>
            <w:color w:val="000000"/>
            <w:sz w:val="20"/>
            <w:highlight w:val="green"/>
          </w:rPr>
          <w:t>m</w:t>
        </w:r>
      </w:ins>
      <w:ins w:id="814" w:author="Liwen Chu" w:date="2018-08-13T11:20:00Z">
        <w:r w:rsidRPr="00383C85">
          <w:rPr>
            <w:rFonts w:eastAsia="Times New Roman"/>
            <w:bCs/>
            <w:color w:val="000000"/>
            <w:sz w:val="20"/>
            <w:highlight w:val="green"/>
          </w:rPr>
          <w:t xml:space="preserve">um MPDU Start Spacing </w:t>
        </w:r>
      </w:ins>
      <w:ins w:id="815" w:author="Liwen Chu" w:date="2018-08-13T11:21:00Z">
        <w:r w:rsidRPr="00383C85">
          <w:rPr>
            <w:rFonts w:eastAsia="Times New Roman"/>
            <w:bCs/>
            <w:color w:val="000000"/>
            <w:sz w:val="20"/>
            <w:highlight w:val="green"/>
          </w:rPr>
          <w:t xml:space="preserve">subfield is </w:t>
        </w:r>
      </w:ins>
      <w:ins w:id="816" w:author="Alfred Asterjadhi" w:date="2018-08-23T08:03:00Z">
        <w:r>
          <w:rPr>
            <w:rFonts w:eastAsia="Times New Roman"/>
            <w:bCs/>
            <w:color w:val="000000"/>
            <w:sz w:val="20"/>
            <w:highlight w:val="green"/>
          </w:rPr>
          <w:t xml:space="preserve">the </w:t>
        </w:r>
      </w:ins>
      <w:ins w:id="817" w:author="Liwen Chu" w:date="2018-08-13T11:21:00Z">
        <w:r w:rsidRPr="00383C85">
          <w:rPr>
            <w:rFonts w:eastAsia="Times New Roman"/>
            <w:bCs/>
            <w:color w:val="000000"/>
            <w:sz w:val="20"/>
            <w:highlight w:val="green"/>
          </w:rPr>
          <w:t>same as the Mi</w:t>
        </w:r>
      </w:ins>
      <w:ins w:id="818" w:author="Alfred Asterjadhi" w:date="2018-08-23T17:40:00Z">
        <w:r>
          <w:rPr>
            <w:rFonts w:eastAsia="Times New Roman"/>
            <w:bCs/>
            <w:color w:val="000000"/>
            <w:sz w:val="20"/>
            <w:highlight w:val="green"/>
          </w:rPr>
          <w:t>n</w:t>
        </w:r>
      </w:ins>
      <w:ins w:id="819" w:author="Liwen Chu" w:date="2018-08-13T11:21:00Z">
        <w:r w:rsidRPr="00383C85">
          <w:rPr>
            <w:rFonts w:eastAsia="Times New Roman"/>
            <w:bCs/>
            <w:color w:val="000000"/>
            <w:sz w:val="20"/>
            <w:highlight w:val="green"/>
          </w:rPr>
          <w:t>i</w:t>
        </w:r>
      </w:ins>
      <w:ins w:id="820" w:author="Alfred Asterjadhi" w:date="2018-08-23T17:41:00Z">
        <w:r>
          <w:rPr>
            <w:rFonts w:eastAsia="Times New Roman"/>
            <w:bCs/>
            <w:color w:val="000000"/>
            <w:sz w:val="20"/>
            <w:highlight w:val="green"/>
          </w:rPr>
          <w:t>m</w:t>
        </w:r>
      </w:ins>
      <w:ins w:id="821" w:author="Liwen Chu" w:date="2018-08-13T11:21:00Z">
        <w:r w:rsidRPr="00383C85">
          <w:rPr>
            <w:rFonts w:eastAsia="Times New Roman"/>
            <w:bCs/>
            <w:color w:val="000000"/>
            <w:sz w:val="20"/>
            <w:highlight w:val="green"/>
          </w:rPr>
          <w:t>um MPDU Start Spacing subfield</w:t>
        </w:r>
      </w:ins>
      <w:ins w:id="822" w:author="Liwen Chu" w:date="2018-08-13T11:20:00Z">
        <w:r w:rsidRPr="00383C85">
          <w:rPr>
            <w:rFonts w:eastAsia="Times New Roman"/>
            <w:bCs/>
            <w:color w:val="000000"/>
            <w:sz w:val="20"/>
            <w:highlight w:val="green"/>
          </w:rPr>
          <w:t xml:space="preserve"> </w:t>
        </w:r>
      </w:ins>
      <w:ins w:id="823" w:author="Alfred Asterjadhi" w:date="2018-08-23T08:03:00Z">
        <w:r>
          <w:rPr>
            <w:rFonts w:eastAsia="Times New Roman"/>
            <w:bCs/>
            <w:color w:val="000000"/>
            <w:sz w:val="20"/>
            <w:highlight w:val="green"/>
          </w:rPr>
          <w:t xml:space="preserve">defined </w:t>
        </w:r>
      </w:ins>
      <w:ins w:id="824" w:author="Liwen Chu" w:date="2018-08-13T11:20:00Z">
        <w:r w:rsidRPr="00383C85">
          <w:rPr>
            <w:rFonts w:eastAsia="Times New Roman"/>
            <w:bCs/>
            <w:color w:val="000000"/>
            <w:sz w:val="20"/>
            <w:highlight w:val="green"/>
          </w:rPr>
          <w:t xml:space="preserve">in </w:t>
        </w:r>
      </w:ins>
      <w:ins w:id="825" w:author="Liwen Chu" w:date="2018-08-13T11:16:00Z">
        <w:r w:rsidRPr="00383C85">
          <w:rPr>
            <w:rFonts w:eastAsia="Arial-BoldMT"/>
            <w:bCs/>
            <w:sz w:val="20"/>
            <w:highlight w:val="green"/>
            <w:lang w:val="en-US" w:eastAsia="ko-KR"/>
          </w:rPr>
          <w:t xml:space="preserve">9.4.2.55.3 </w:t>
        </w:r>
      </w:ins>
      <w:ins w:id="826" w:author="Alfred Asterjadhi" w:date="2018-08-23T08:03:00Z">
        <w:r>
          <w:rPr>
            <w:rFonts w:eastAsia="Arial-BoldMT"/>
            <w:bCs/>
            <w:sz w:val="20"/>
            <w:highlight w:val="green"/>
            <w:lang w:val="en-US" w:eastAsia="ko-KR"/>
          </w:rPr>
          <w:t>(</w:t>
        </w:r>
      </w:ins>
      <w:ins w:id="827" w:author="Liwen Chu" w:date="2018-08-13T11:16:00Z">
        <w:r w:rsidRPr="00383C85">
          <w:rPr>
            <w:rFonts w:eastAsia="Arial-BoldMT"/>
            <w:bCs/>
            <w:sz w:val="20"/>
            <w:highlight w:val="green"/>
            <w:lang w:val="en-US" w:eastAsia="ko-KR"/>
          </w:rPr>
          <w:t>A-MPDU Parameters field</w:t>
        </w:r>
      </w:ins>
      <w:ins w:id="828" w:author="Alfred Asterjadhi" w:date="2018-08-23T08:03:00Z">
        <w:r>
          <w:rPr>
            <w:rFonts w:eastAsia="Arial-BoldMT"/>
            <w:bCs/>
            <w:sz w:val="20"/>
            <w:highlight w:val="green"/>
            <w:lang w:val="en-US" w:eastAsia="ko-KR"/>
          </w:rPr>
          <w:t>)</w:t>
        </w:r>
      </w:ins>
      <w:ins w:id="829" w:author="Liwen Chu" w:date="2018-08-13T11:16:00Z">
        <w:r w:rsidRPr="00383C85">
          <w:rPr>
            <w:rFonts w:eastAsia="Times New Roman"/>
            <w:bCs/>
            <w:color w:val="000000"/>
            <w:sz w:val="20"/>
            <w:highlight w:val="green"/>
          </w:rPr>
          <w:t>.</w:t>
        </w:r>
      </w:ins>
    </w:p>
    <w:p w14:paraId="36D5D14A" w14:textId="77777777" w:rsidR="00540A5D" w:rsidRDefault="00540A5D" w:rsidP="00540A5D">
      <w:pPr>
        <w:autoSpaceDE w:val="0"/>
        <w:autoSpaceDN w:val="0"/>
        <w:adjustRightInd w:val="0"/>
        <w:jc w:val="both"/>
        <w:rPr>
          <w:ins w:id="830" w:author="Alfred Asterjadhi" w:date="2018-08-23T08:10:00Z"/>
          <w:rFonts w:eastAsia="Times New Roman"/>
          <w:bCs/>
          <w:color w:val="000000"/>
          <w:sz w:val="20"/>
          <w:highlight w:val="green"/>
        </w:rPr>
      </w:pPr>
    </w:p>
    <w:p w14:paraId="43CAC765" w14:textId="77777777" w:rsidR="00540A5D" w:rsidRDefault="00540A5D" w:rsidP="00540A5D">
      <w:pPr>
        <w:autoSpaceDE w:val="0"/>
        <w:autoSpaceDN w:val="0"/>
        <w:adjustRightInd w:val="0"/>
        <w:jc w:val="both"/>
        <w:rPr>
          <w:ins w:id="831" w:author="Alfred Asterjadhi" w:date="2018-08-23T08:04:00Z"/>
          <w:rFonts w:eastAsia="Times New Roman"/>
          <w:bCs/>
          <w:color w:val="000000"/>
          <w:sz w:val="20"/>
          <w:highlight w:val="green"/>
        </w:rPr>
      </w:pPr>
      <w:ins w:id="832" w:author="Liwen Chu" w:date="2018-08-13T11:21:00Z">
        <w:r w:rsidRPr="00383C85">
          <w:rPr>
            <w:rFonts w:eastAsia="Times New Roman"/>
            <w:bCs/>
            <w:color w:val="000000"/>
            <w:sz w:val="20"/>
            <w:highlight w:val="green"/>
          </w:rPr>
          <w:t xml:space="preserve">The Maximum A-MPDU Length Exponent </w:t>
        </w:r>
      </w:ins>
      <w:ins w:id="833" w:author="Liwen Chu" w:date="2018-08-13T11:22:00Z">
        <w:r w:rsidRPr="00383C85">
          <w:rPr>
            <w:rFonts w:eastAsia="Times New Roman"/>
            <w:bCs/>
            <w:color w:val="000000"/>
            <w:sz w:val="20"/>
            <w:highlight w:val="green"/>
          </w:rPr>
          <w:t xml:space="preserve">subfield is </w:t>
        </w:r>
      </w:ins>
      <w:ins w:id="834" w:author="Alfred Asterjadhi" w:date="2018-08-23T08:04:00Z">
        <w:r>
          <w:rPr>
            <w:rFonts w:eastAsia="Times New Roman"/>
            <w:bCs/>
            <w:color w:val="000000"/>
            <w:sz w:val="20"/>
            <w:highlight w:val="green"/>
          </w:rPr>
          <w:t xml:space="preserve">the </w:t>
        </w:r>
      </w:ins>
      <w:ins w:id="835" w:author="Liwen Chu" w:date="2018-08-13T11:22:00Z">
        <w:r w:rsidRPr="00383C85">
          <w:rPr>
            <w:rFonts w:eastAsia="Times New Roman"/>
            <w:bCs/>
            <w:color w:val="000000"/>
            <w:sz w:val="20"/>
            <w:highlight w:val="green"/>
          </w:rPr>
          <w:t xml:space="preserve">same as the Maximum A-MPDU Length Exponent subfield </w:t>
        </w:r>
      </w:ins>
      <w:ins w:id="836" w:author="Alfred Asterjadhi" w:date="2018-08-23T08:04:00Z">
        <w:r>
          <w:rPr>
            <w:rFonts w:eastAsia="Times New Roman"/>
            <w:bCs/>
            <w:color w:val="000000"/>
            <w:sz w:val="20"/>
            <w:highlight w:val="green"/>
          </w:rPr>
          <w:t xml:space="preserve">defined </w:t>
        </w:r>
      </w:ins>
      <w:ins w:id="837" w:author="Liwen Chu" w:date="2018-08-13T11:23:00Z">
        <w:r w:rsidRPr="00383C85">
          <w:rPr>
            <w:rFonts w:eastAsia="TimesNewRomanPSMT"/>
            <w:sz w:val="20"/>
            <w:highlight w:val="green"/>
            <w:lang w:val="en-US" w:eastAsia="ko-KR"/>
          </w:rPr>
          <w:t>in Figure 9-589 (VHT Capabilities Information field).</w:t>
        </w:r>
      </w:ins>
      <w:ins w:id="838" w:author="Liwen Chu" w:date="2018-08-13T11:22:00Z">
        <w:r w:rsidRPr="00383C85">
          <w:rPr>
            <w:rFonts w:eastAsia="Times New Roman"/>
            <w:bCs/>
            <w:color w:val="000000"/>
            <w:sz w:val="20"/>
            <w:highlight w:val="green"/>
          </w:rPr>
          <w:t xml:space="preserve"> </w:t>
        </w:r>
      </w:ins>
    </w:p>
    <w:p w14:paraId="55503A6B" w14:textId="77777777" w:rsidR="00540A5D" w:rsidRDefault="00540A5D" w:rsidP="00540A5D">
      <w:pPr>
        <w:autoSpaceDE w:val="0"/>
        <w:autoSpaceDN w:val="0"/>
        <w:adjustRightInd w:val="0"/>
        <w:jc w:val="both"/>
        <w:rPr>
          <w:ins w:id="839" w:author="Alfred Asterjadhi" w:date="2018-08-23T08:10:00Z"/>
          <w:rFonts w:eastAsia="Times New Roman"/>
          <w:bCs/>
          <w:color w:val="000000"/>
          <w:sz w:val="20"/>
          <w:highlight w:val="green"/>
        </w:rPr>
      </w:pPr>
    </w:p>
    <w:p w14:paraId="01DDF4B7" w14:textId="3D6B7E25" w:rsidR="00540A5D" w:rsidRPr="00EA4C73" w:rsidRDefault="00540A5D" w:rsidP="00540A5D">
      <w:pPr>
        <w:autoSpaceDE w:val="0"/>
        <w:autoSpaceDN w:val="0"/>
        <w:adjustRightInd w:val="0"/>
        <w:jc w:val="both"/>
        <w:rPr>
          <w:ins w:id="840" w:author="Alfred Asterjadhi" w:date="2018-08-23T08:14:00Z"/>
          <w:rFonts w:eastAsia="TimesNewRomanPSMT"/>
          <w:sz w:val="20"/>
          <w:highlight w:val="green"/>
          <w:lang w:val="en-US" w:eastAsia="ko-KR"/>
        </w:rPr>
      </w:pPr>
      <w:ins w:id="841" w:author="Liwen Chu" w:date="2018-08-13T11:23:00Z">
        <w:r w:rsidRPr="00383C85">
          <w:rPr>
            <w:rFonts w:eastAsia="Times New Roman"/>
            <w:bCs/>
            <w:color w:val="000000"/>
            <w:sz w:val="20"/>
            <w:highlight w:val="green"/>
          </w:rPr>
          <w:t>The Maximum MPDU Length</w:t>
        </w:r>
      </w:ins>
      <w:ins w:id="842" w:author="Liwen Chu" w:date="2018-08-13T11:24:00Z">
        <w:r w:rsidRPr="00383C85">
          <w:rPr>
            <w:rFonts w:eastAsia="Times New Roman"/>
            <w:bCs/>
            <w:color w:val="000000"/>
            <w:sz w:val="20"/>
            <w:highlight w:val="green"/>
          </w:rPr>
          <w:t xml:space="preserve"> subfield</w:t>
        </w:r>
      </w:ins>
      <w:ins w:id="843" w:author="Liwen Chu" w:date="2018-08-13T11:23:00Z">
        <w:r w:rsidRPr="00383C85">
          <w:rPr>
            <w:rFonts w:eastAsia="Times New Roman"/>
            <w:bCs/>
            <w:color w:val="000000"/>
            <w:sz w:val="20"/>
            <w:highlight w:val="green"/>
          </w:rPr>
          <w:t xml:space="preserve"> is </w:t>
        </w:r>
      </w:ins>
      <w:ins w:id="844" w:author="Alfred Asterjadhi" w:date="2018-08-23T08:04:00Z">
        <w:r>
          <w:rPr>
            <w:rFonts w:eastAsia="Times New Roman"/>
            <w:bCs/>
            <w:color w:val="000000"/>
            <w:sz w:val="20"/>
            <w:highlight w:val="green"/>
          </w:rPr>
          <w:t xml:space="preserve">the </w:t>
        </w:r>
      </w:ins>
      <w:ins w:id="845" w:author="Liwen Chu" w:date="2018-08-13T11:23:00Z">
        <w:r w:rsidRPr="00383C85">
          <w:rPr>
            <w:rFonts w:eastAsia="Times New Roman"/>
            <w:bCs/>
            <w:color w:val="000000"/>
            <w:sz w:val="20"/>
            <w:highlight w:val="green"/>
          </w:rPr>
          <w:t xml:space="preserve">same as the </w:t>
        </w:r>
      </w:ins>
      <w:ins w:id="846" w:author="Liwen Chu" w:date="2018-08-13T11:24:00Z">
        <w:r w:rsidRPr="00383C85">
          <w:rPr>
            <w:rFonts w:eastAsia="Times New Roman"/>
            <w:bCs/>
            <w:color w:val="000000"/>
            <w:sz w:val="20"/>
            <w:highlight w:val="green"/>
          </w:rPr>
          <w:t>Maximum MPDU Length subfield</w:t>
        </w:r>
      </w:ins>
      <w:ins w:id="847" w:author="Alfred Asterjadhi" w:date="2018-08-23T08:04:00Z">
        <w:r>
          <w:rPr>
            <w:rFonts w:eastAsia="Times New Roman"/>
            <w:bCs/>
            <w:color w:val="000000"/>
            <w:sz w:val="20"/>
            <w:highlight w:val="green"/>
          </w:rPr>
          <w:t xml:space="preserve"> defined</w:t>
        </w:r>
      </w:ins>
      <w:ins w:id="848" w:author="Liwen Chu" w:date="2018-08-13T11:24:00Z">
        <w:r w:rsidRPr="00383C85">
          <w:rPr>
            <w:rFonts w:eastAsia="Times New Roman"/>
            <w:bCs/>
            <w:color w:val="000000"/>
            <w:sz w:val="20"/>
            <w:highlight w:val="green"/>
          </w:rPr>
          <w:t xml:space="preserve"> </w:t>
        </w:r>
        <w:r w:rsidRPr="00383C85">
          <w:rPr>
            <w:rFonts w:eastAsia="TimesNewRomanPSMT"/>
            <w:sz w:val="20"/>
            <w:highlight w:val="green"/>
            <w:lang w:val="en-US" w:eastAsia="ko-KR"/>
          </w:rPr>
          <w:t>in Figure 9-589 (VHT Capabilities Information field).</w:t>
        </w:r>
      </w:ins>
      <w:ins w:id="849" w:author="Alfred Asterjadhi" w:date="2018-09-06T12:36:00Z">
        <w:r w:rsidR="00EA4C73" w:rsidRPr="00A70448">
          <w:rPr>
            <w:i/>
            <w:highlight w:val="yellow"/>
          </w:rPr>
          <w:t xml:space="preserve"> </w:t>
        </w:r>
      </w:ins>
      <w:ins w:id="850" w:author="Alfred Asterjadhi" w:date="2018-08-23T07:59:00Z">
        <w:r w:rsidRPr="00A70448">
          <w:rPr>
            <w:i/>
            <w:highlight w:val="yellow"/>
          </w:rPr>
          <w:t>(#</w:t>
        </w:r>
        <w:r>
          <w:rPr>
            <w:i/>
            <w:highlight w:val="yellow"/>
          </w:rPr>
          <w:t>15120, 15166, 15829, 15832</w:t>
        </w:r>
        <w:r w:rsidRPr="00A70448">
          <w:rPr>
            <w:i/>
            <w:highlight w:val="yellow"/>
          </w:rPr>
          <w:t>)</w:t>
        </w:r>
      </w:ins>
    </w:p>
    <w:p w14:paraId="5BA89766" w14:textId="3B9D3139" w:rsidR="002A188D" w:rsidRPr="00540A5D" w:rsidRDefault="002A188D" w:rsidP="00540A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rPr>
      </w:pPr>
      <w:r w:rsidRPr="00540A5D">
        <w:rPr>
          <w:rFonts w:ascii="Arial" w:eastAsia="Times New Roman" w:hAnsi="Arial" w:cs="Arial"/>
          <w:b/>
          <w:bCs/>
          <w:color w:val="000000"/>
          <w:sz w:val="20"/>
        </w:rPr>
        <w:t>11.7 TPC procedures</w:t>
      </w:r>
    </w:p>
    <w:p w14:paraId="2AEA6C64" w14:textId="0C86F2AE" w:rsidR="005C4348" w:rsidRPr="00E37844" w:rsidRDefault="005C4348" w:rsidP="005C434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E37844">
        <w:rPr>
          <w:rFonts w:eastAsia="Times New Roman"/>
          <w:b/>
          <w:color w:val="000000"/>
          <w:sz w:val="20"/>
          <w:highlight w:val="yellow"/>
          <w:lang w:val="en-US"/>
        </w:rPr>
        <w:t xml:space="preserve"> Change the paragraphs below of this subclause as follows (#CID 1</w:t>
      </w:r>
      <w:r w:rsidR="00205C2A" w:rsidRPr="00E37844">
        <w:rPr>
          <w:rFonts w:eastAsia="Times New Roman"/>
          <w:b/>
          <w:color w:val="000000"/>
          <w:sz w:val="20"/>
          <w:highlight w:val="yellow"/>
          <w:lang w:val="en-US"/>
        </w:rPr>
        <w:t>5177</w:t>
      </w:r>
      <w:r w:rsidRPr="00E37844">
        <w:rPr>
          <w:rFonts w:eastAsia="Times New Roman"/>
          <w:b/>
          <w:color w:val="000000"/>
          <w:sz w:val="20"/>
          <w:highlight w:val="yellow"/>
          <w:lang w:val="en-US"/>
        </w:rPr>
        <w:t>):</w:t>
      </w:r>
    </w:p>
    <w:p w14:paraId="2C61B7D8" w14:textId="459E63A5" w:rsidR="005C4348" w:rsidRDefault="005C4348" w:rsidP="005C4348">
      <w:pPr>
        <w:pStyle w:val="T"/>
        <w:rPr>
          <w:w w:val="100"/>
        </w:rPr>
      </w:pPr>
      <w:r w:rsidRPr="005C4348">
        <w:rPr>
          <w:w w:val="100"/>
        </w:rPr>
        <w:t xml:space="preserve">Regulations that apply to the 5 GHz </w:t>
      </w:r>
      <w:ins w:id="851" w:author="Alfred Asterjadhi" w:date="2018-08-27T09:28:00Z">
        <w:r w:rsidR="00205C2A" w:rsidRPr="00CF47B0">
          <w:rPr>
            <w:w w:val="100"/>
            <w:highlight w:val="green"/>
          </w:rPr>
          <w:t>and 6 GHz</w:t>
        </w:r>
        <w:r w:rsidR="00205C2A">
          <w:rPr>
            <w:w w:val="100"/>
          </w:rPr>
          <w:t xml:space="preserve"> </w:t>
        </w:r>
      </w:ins>
      <w:r w:rsidRPr="005C4348">
        <w:rPr>
          <w:w w:val="100"/>
        </w:rPr>
        <w:t>band in most regulatory domains require RLANs operating in the 5 GHz</w:t>
      </w:r>
      <w:r>
        <w:rPr>
          <w:w w:val="100"/>
        </w:rPr>
        <w:t xml:space="preserve"> </w:t>
      </w:r>
      <w:ins w:id="852" w:author="Alfred Asterjadhi" w:date="2018-08-27T09:28:00Z">
        <w:r w:rsidR="00205C2A" w:rsidRPr="00CF47B0">
          <w:rPr>
            <w:w w:val="100"/>
            <w:highlight w:val="green"/>
          </w:rPr>
          <w:t>and 6 GHz</w:t>
        </w:r>
        <w:r w:rsidR="00205C2A">
          <w:rPr>
            <w:w w:val="100"/>
          </w:rPr>
          <w:t xml:space="preserve"> </w:t>
        </w:r>
      </w:ins>
      <w:r w:rsidRPr="005C4348">
        <w:rPr>
          <w:w w:val="100"/>
        </w:rPr>
        <w:t>band to use transmitter power control, involving specification of a regulatory maximum transmit power and</w:t>
      </w:r>
      <w:r>
        <w:rPr>
          <w:w w:val="100"/>
        </w:rPr>
        <w:t xml:space="preserve"> </w:t>
      </w:r>
      <w:r w:rsidRPr="005C4348">
        <w:rPr>
          <w:w w:val="100"/>
        </w:rPr>
        <w:t>a mitigation requirement for each allowed channel. This standard describes such a mechanism, referred to as</w:t>
      </w:r>
      <w:r>
        <w:rPr>
          <w:w w:val="100"/>
        </w:rPr>
        <w:t xml:space="preserve"> </w:t>
      </w:r>
      <w:r w:rsidRPr="005C4348">
        <w:rPr>
          <w:w w:val="100"/>
        </w:rPr>
        <w:t>transmit power control (TPC</w:t>
      </w:r>
      <w:proofErr w:type="gramStart"/>
      <w:r w:rsidRPr="005C4348">
        <w:rPr>
          <w:w w:val="100"/>
        </w:rPr>
        <w:t>).</w:t>
      </w:r>
      <w:ins w:id="853" w:author="Alfred Asterjadhi" w:date="2018-08-27T09:29:00Z">
        <w:r w:rsidR="00C43672" w:rsidRPr="00A70448">
          <w:rPr>
            <w:i/>
            <w:highlight w:val="yellow"/>
          </w:rPr>
          <w:t>(</w:t>
        </w:r>
        <w:proofErr w:type="gramEnd"/>
        <w:r w:rsidR="00C43672" w:rsidRPr="00A70448">
          <w:rPr>
            <w:i/>
            <w:highlight w:val="yellow"/>
          </w:rPr>
          <w:t>#</w:t>
        </w:r>
        <w:r w:rsidR="00C43672">
          <w:rPr>
            <w:i/>
            <w:highlight w:val="yellow"/>
          </w:rPr>
          <w:t>15177</w:t>
        </w:r>
        <w:r w:rsidR="00C43672" w:rsidRPr="00A70448">
          <w:rPr>
            <w:i/>
            <w:highlight w:val="yellow"/>
          </w:rPr>
          <w:t>)</w:t>
        </w:r>
      </w:ins>
    </w:p>
    <w:p w14:paraId="6EB31CA8" w14:textId="5358D2B9" w:rsidR="00205C2A" w:rsidRDefault="00205C2A" w:rsidP="00205C2A">
      <w:pPr>
        <w:pStyle w:val="T"/>
        <w:rPr>
          <w:ins w:id="854" w:author="Alfred Asterjadhi" w:date="2018-09-04T06:49:00Z"/>
          <w:w w:val="100"/>
        </w:rPr>
      </w:pPr>
      <w:r w:rsidRPr="00205C2A">
        <w:rPr>
          <w:w w:val="100"/>
        </w:rPr>
        <w:t>This subclause describes TPC procedures intended to satisfy needs in many regulatory domains and other</w:t>
      </w:r>
      <w:r>
        <w:rPr>
          <w:w w:val="100"/>
        </w:rPr>
        <w:t xml:space="preserve"> </w:t>
      </w:r>
      <w:r w:rsidRPr="00205C2A">
        <w:rPr>
          <w:w w:val="100"/>
        </w:rPr>
        <w:t>frequency bands. These procedures might be useful for other purposes (e.g., reduction of interference, range</w:t>
      </w:r>
      <w:r>
        <w:rPr>
          <w:w w:val="100"/>
        </w:rPr>
        <w:t xml:space="preserve"> </w:t>
      </w:r>
      <w:r w:rsidRPr="00205C2A">
        <w:rPr>
          <w:w w:val="100"/>
        </w:rPr>
        <w:t>control, reduction of power consumption).</w:t>
      </w:r>
    </w:p>
    <w:p w14:paraId="1198EE35" w14:textId="0EB6B2EF" w:rsidR="009826FA" w:rsidRDefault="009826FA" w:rsidP="00205C2A">
      <w:pPr>
        <w:pStyle w:val="T"/>
        <w:rPr>
          <w:rFonts w:ascii="Arial-BoldMT" w:hAnsi="Arial-BoldMT" w:cs="Arial-BoldMT" w:hint="eastAsia"/>
          <w:b/>
          <w:bCs/>
          <w:sz w:val="22"/>
          <w:szCs w:val="22"/>
          <w:lang w:eastAsia="ko-KR"/>
        </w:rPr>
      </w:pPr>
      <w:r>
        <w:rPr>
          <w:rFonts w:ascii="Arial-BoldMT" w:hAnsi="Arial-BoldMT" w:cs="Arial-BoldMT"/>
          <w:b/>
          <w:bCs/>
          <w:sz w:val="22"/>
          <w:szCs w:val="22"/>
          <w:lang w:eastAsia="ko-KR"/>
        </w:rPr>
        <w:t>10.11 A-MSDU operation</w:t>
      </w:r>
    </w:p>
    <w:p w14:paraId="05269A0B" w14:textId="5DE2EEF8" w:rsidR="009826FA" w:rsidRPr="00C51A87" w:rsidRDefault="009826FA" w:rsidP="009826F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lastRenderedPageBreak/>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Change the following paragraph</w:t>
      </w:r>
      <w:r w:rsidRPr="00B81146">
        <w:rPr>
          <w:rFonts w:eastAsia="Times New Roman"/>
          <w:b/>
          <w:i/>
          <w:color w:val="000000"/>
          <w:sz w:val="20"/>
          <w:highlight w:val="yellow"/>
          <w:lang w:val="en-US"/>
        </w:rPr>
        <w:t xml:space="preserve">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w:t>
      </w:r>
      <w:r w:rsidRPr="00A530A3">
        <w:rPr>
          <w:rFonts w:eastAsia="Times New Roman"/>
          <w:b/>
          <w:i/>
          <w:color w:val="000000"/>
          <w:sz w:val="20"/>
          <w:highlight w:val="yellow"/>
          <w:lang w:val="en-US"/>
        </w:rPr>
        <w:t>15120, 15166, 15829, 15832</w:t>
      </w:r>
      <w:r w:rsidRPr="005A38BF">
        <w:rPr>
          <w:rFonts w:eastAsia="Times New Roman"/>
          <w:b/>
          <w:i/>
          <w:color w:val="000000"/>
          <w:sz w:val="20"/>
          <w:highlight w:val="yellow"/>
          <w:lang w:val="en-US"/>
        </w:rPr>
        <w:t>)</w:t>
      </w:r>
      <w:r w:rsidRPr="00B81146">
        <w:rPr>
          <w:rFonts w:eastAsia="Times New Roman"/>
          <w:b/>
          <w:i/>
          <w:color w:val="000000"/>
          <w:sz w:val="20"/>
          <w:highlight w:val="yellow"/>
          <w:lang w:val="en-US"/>
        </w:rPr>
        <w:t>:</w:t>
      </w:r>
    </w:p>
    <w:p w14:paraId="6F34D522" w14:textId="089E5E0F" w:rsidR="009826FA" w:rsidRDefault="009826FA" w:rsidP="009826FA">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length of an A-MSDU transmitted in a VHT PPDU </w:t>
      </w:r>
      <w:ins w:id="855" w:author="Alfred Asterjadhi" w:date="2018-09-04T06:52:00Z">
        <w:r w:rsidRPr="00556D37">
          <w:rPr>
            <w:rFonts w:ascii="TimesNewRomanPSMT" w:hAnsi="TimesNewRomanPSMT" w:cs="TimesNewRomanPSMT"/>
            <w:sz w:val="20"/>
            <w:highlight w:val="green"/>
            <w:lang w:val="en-US" w:eastAsia="ko-KR"/>
          </w:rPr>
          <w:t>or an HE PPDU</w:t>
        </w:r>
      </w:ins>
      <w:r>
        <w:rPr>
          <w:rFonts w:ascii="TimesNewRomanPSMT" w:hAnsi="TimesNewRomanPSMT" w:cs="TimesNewRomanPSMT"/>
          <w:sz w:val="20"/>
          <w:lang w:val="en-US" w:eastAsia="ko-KR"/>
        </w:rPr>
        <w:t xml:space="preserve"> is limited by the maximum MPDU size supported by the recipient STA (see 10.12.5 (Transport of A-MPDU by the PHY data service)).</w:t>
      </w:r>
    </w:p>
    <w:p w14:paraId="5B352306" w14:textId="27FA2FCF" w:rsidR="009826FA" w:rsidRDefault="009826FA" w:rsidP="009826FA">
      <w:pPr>
        <w:autoSpaceDE w:val="0"/>
        <w:autoSpaceDN w:val="0"/>
        <w:adjustRightInd w:val="0"/>
        <w:jc w:val="both"/>
        <w:rPr>
          <w:rFonts w:ascii="TimesNewRomanPSMT" w:hAnsi="TimesNewRomanPSMT" w:cs="TimesNewRomanPSMT"/>
          <w:szCs w:val="18"/>
          <w:lang w:val="en-US" w:eastAsia="ko-KR"/>
        </w:rPr>
      </w:pPr>
      <w:r>
        <w:rPr>
          <w:rFonts w:ascii="TimesNewRomanPSMT" w:hAnsi="TimesNewRomanPSMT" w:cs="TimesNewRomanPSMT"/>
          <w:szCs w:val="18"/>
          <w:lang w:val="en-US" w:eastAsia="ko-KR"/>
        </w:rPr>
        <w:t xml:space="preserve">NOTE 1—An A-MSDU that meets the A-MSDU length limit for transmission in a VHT PPDU </w:t>
      </w:r>
      <w:ins w:id="856" w:author="Alfred Asterjadhi" w:date="2018-09-04T06:53:00Z">
        <w:r w:rsidRPr="00556D37">
          <w:rPr>
            <w:rFonts w:ascii="TimesNewRomanPSMT" w:hAnsi="TimesNewRomanPSMT" w:cs="TimesNewRomanPSMT"/>
            <w:szCs w:val="18"/>
            <w:highlight w:val="green"/>
            <w:lang w:val="en-US" w:eastAsia="ko-KR"/>
          </w:rPr>
          <w:t>or an HE PPDU</w:t>
        </w:r>
        <w:r>
          <w:rPr>
            <w:rFonts w:ascii="TimesNewRomanPSMT" w:hAnsi="TimesNewRomanPSMT" w:cs="TimesNewRomanPSMT"/>
            <w:szCs w:val="18"/>
            <w:lang w:val="en-US" w:eastAsia="ko-KR"/>
          </w:rPr>
          <w:t xml:space="preserve"> </w:t>
        </w:r>
      </w:ins>
      <w:r>
        <w:rPr>
          <w:rFonts w:ascii="TimesNewRomanPSMT" w:hAnsi="TimesNewRomanPSMT" w:cs="TimesNewRomanPSMT"/>
          <w:szCs w:val="18"/>
          <w:lang w:val="en-US" w:eastAsia="ko-KR"/>
        </w:rPr>
        <w:t xml:space="preserve">might exceed the A-MSDU length limit for an HT PPDU, in which case it cannot be retransmitted in an HT </w:t>
      </w:r>
      <w:proofErr w:type="gramStart"/>
      <w:r>
        <w:rPr>
          <w:rFonts w:ascii="TimesNewRomanPSMT" w:hAnsi="TimesNewRomanPSMT" w:cs="TimesNewRomanPSMT"/>
          <w:szCs w:val="18"/>
          <w:lang w:val="en-US" w:eastAsia="ko-KR"/>
        </w:rPr>
        <w:t>PPDU.</w:t>
      </w:r>
      <w:ins w:id="857" w:author="Alfred Asterjadhi" w:date="2018-09-04T06:53:00Z">
        <w:r w:rsidR="00556D37" w:rsidRPr="00A70448">
          <w:rPr>
            <w:i/>
            <w:highlight w:val="yellow"/>
          </w:rPr>
          <w:t>(</w:t>
        </w:r>
        <w:proofErr w:type="gramEnd"/>
        <w:r w:rsidR="00556D37" w:rsidRPr="00A70448">
          <w:rPr>
            <w:i/>
            <w:highlight w:val="yellow"/>
          </w:rPr>
          <w:t>#</w:t>
        </w:r>
        <w:r w:rsidR="00556D37">
          <w:rPr>
            <w:i/>
            <w:highlight w:val="yellow"/>
          </w:rPr>
          <w:t>15120, 15166, 15829, 15832</w:t>
        </w:r>
        <w:r w:rsidR="00556D37" w:rsidRPr="00A70448">
          <w:rPr>
            <w:i/>
            <w:highlight w:val="yellow"/>
          </w:rPr>
          <w:t>)</w:t>
        </w:r>
      </w:ins>
    </w:p>
    <w:p w14:paraId="11FB386B" w14:textId="24FA18BF" w:rsidR="009826FA" w:rsidRDefault="009826FA" w:rsidP="009826FA">
      <w:pPr>
        <w:autoSpaceDE w:val="0"/>
        <w:autoSpaceDN w:val="0"/>
        <w:adjustRightInd w:val="0"/>
        <w:jc w:val="both"/>
      </w:pPr>
      <w:r>
        <w:rPr>
          <w:rFonts w:ascii="TimesNewRomanPSMT" w:hAnsi="TimesNewRomanPSMT" w:cs="TimesNewRomanPSMT"/>
          <w:szCs w:val="18"/>
          <w:lang w:val="en-US" w:eastAsia="ko-KR"/>
        </w:rPr>
        <w:t>NOTE 2—Support for A-MSDU aggregation does not affect the maximum size of MSDU transported by the MA-UNITDATA primitives.</w:t>
      </w:r>
    </w:p>
    <w:p w14:paraId="0295BA93" w14:textId="77777777" w:rsidR="00556D37" w:rsidRDefault="00556D37" w:rsidP="00556D37">
      <w:pPr>
        <w:pStyle w:val="H5"/>
        <w:numPr>
          <w:ilvl w:val="0"/>
          <w:numId w:val="30"/>
        </w:numPr>
        <w:rPr>
          <w:w w:val="100"/>
        </w:rPr>
      </w:pPr>
      <w:bookmarkStart w:id="858" w:name="RTF38363037343a2048352c312e"/>
      <w:r>
        <w:rPr>
          <w:w w:val="100"/>
        </w:rPr>
        <w:t>HE PHY Capabilities Information field</w:t>
      </w:r>
      <w:bookmarkEnd w:id="858"/>
    </w:p>
    <w:p w14:paraId="2ADB0FF4" w14:textId="2242301E" w:rsidR="00556D37" w:rsidRDefault="00556D37" w:rsidP="00556D37">
      <w:pPr>
        <w:pStyle w:val="T"/>
        <w:rPr>
          <w:w w:val="100"/>
        </w:rPr>
      </w:pPr>
      <w:r>
        <w:rPr>
          <w:w w:val="100"/>
        </w:rPr>
        <w:t xml:space="preserve">The subfields of the HE PHY Capabilities Information field are defined in </w:t>
      </w:r>
      <w:r>
        <w:rPr>
          <w:w w:val="100"/>
        </w:rPr>
        <w:fldChar w:fldCharType="begin"/>
      </w:r>
      <w:r>
        <w:rPr>
          <w:w w:val="100"/>
        </w:rPr>
        <w:instrText xml:space="preserve"> REF  RTF38303038323a205461626c65 \h</w:instrText>
      </w:r>
      <w:r>
        <w:rPr>
          <w:w w:val="100"/>
        </w:rPr>
      </w:r>
      <w:r>
        <w:rPr>
          <w:w w:val="100"/>
        </w:rPr>
        <w:fldChar w:fldCharType="separate"/>
      </w:r>
      <w:r>
        <w:rPr>
          <w:w w:val="100"/>
        </w:rPr>
        <w:t>Table 9-262aa (Subfields of the HE PHY Capabilities Information field)</w:t>
      </w:r>
      <w:r>
        <w:rPr>
          <w:w w:val="100"/>
        </w:rPr>
        <w:fldChar w:fldCharType="end"/>
      </w:r>
      <w:r>
        <w:rPr>
          <w:w w:val="100"/>
        </w:rPr>
        <w:t>.</w:t>
      </w:r>
    </w:p>
    <w:p w14:paraId="603CABAA" w14:textId="23961039" w:rsidR="00341B76" w:rsidRPr="00341B76" w:rsidRDefault="00341B76" w:rsidP="00341B7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table below as </w:t>
      </w:r>
      <w:proofErr w:type="gramStart"/>
      <w:r>
        <w:rPr>
          <w:rFonts w:eastAsia="Times New Roman"/>
          <w:b/>
          <w:i/>
          <w:color w:val="000000"/>
          <w:sz w:val="20"/>
          <w:highlight w:val="yellow"/>
          <w:lang w:val="en-US"/>
        </w:rPr>
        <w:t>follows</w:t>
      </w:r>
      <w:r w:rsidRPr="005A38BF">
        <w:rPr>
          <w:rFonts w:eastAsia="Times New Roman"/>
          <w:b/>
          <w:i/>
          <w:color w:val="000000"/>
          <w:sz w:val="20"/>
          <w:highlight w:val="yellow"/>
          <w:lang w:val="en-US"/>
        </w:rPr>
        <w:t>(</w:t>
      </w:r>
      <w:proofErr w:type="gramEnd"/>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w:t>
      </w:r>
      <w:r w:rsidRPr="00A530A3">
        <w:rPr>
          <w:rFonts w:eastAsia="Times New Roman"/>
          <w:b/>
          <w:i/>
          <w:color w:val="000000"/>
          <w:sz w:val="20"/>
          <w:highlight w:val="yellow"/>
          <w:lang w:val="en-US"/>
        </w:rPr>
        <w:t>15120, 15166, 15829, 15832</w:t>
      </w:r>
      <w:r w:rsidRPr="005A38BF">
        <w:rPr>
          <w:rFonts w:eastAsia="Times New Roman"/>
          <w:b/>
          <w:i/>
          <w:color w:val="000000"/>
          <w:sz w:val="20"/>
          <w:highlight w:val="yellow"/>
          <w:lang w:val="en-US"/>
        </w:rPr>
        <w:t>)</w:t>
      </w:r>
      <w:r w:rsidRPr="00B81146">
        <w:rPr>
          <w:rFonts w:eastAsia="Times New Roman"/>
          <w:b/>
          <w:i/>
          <w:color w:val="000000"/>
          <w:sz w:val="20"/>
          <w:highlight w:val="yellow"/>
          <w:lang w:val="en-US"/>
        </w:rPr>
        <w:t>:</w:t>
      </w:r>
    </w:p>
    <w:tbl>
      <w:tblPr>
        <w:tblW w:w="11430" w:type="dxa"/>
        <w:jc w:val="center"/>
        <w:tblLayout w:type="fixed"/>
        <w:tblCellMar>
          <w:top w:w="120" w:type="dxa"/>
          <w:left w:w="120" w:type="dxa"/>
          <w:bottom w:w="60" w:type="dxa"/>
          <w:right w:w="120" w:type="dxa"/>
        </w:tblCellMar>
        <w:tblLook w:val="0000" w:firstRow="0" w:lastRow="0" w:firstColumn="0" w:lastColumn="0" w:noHBand="0" w:noVBand="0"/>
      </w:tblPr>
      <w:tblGrid>
        <w:gridCol w:w="1740"/>
        <w:gridCol w:w="6000"/>
        <w:gridCol w:w="3690"/>
      </w:tblGrid>
      <w:tr w:rsidR="00556D37" w14:paraId="5FDB4C24" w14:textId="77777777" w:rsidTr="009014D7">
        <w:trPr>
          <w:trHeight w:val="24"/>
          <w:jc w:val="center"/>
        </w:trPr>
        <w:tc>
          <w:tcPr>
            <w:tcW w:w="11430" w:type="dxa"/>
            <w:gridSpan w:val="3"/>
            <w:tcBorders>
              <w:top w:val="nil"/>
              <w:left w:val="nil"/>
              <w:bottom w:val="nil"/>
              <w:right w:val="nil"/>
            </w:tcBorders>
            <w:tcMar>
              <w:top w:w="120" w:type="dxa"/>
              <w:left w:w="120" w:type="dxa"/>
              <w:bottom w:w="60" w:type="dxa"/>
              <w:right w:w="120" w:type="dxa"/>
            </w:tcMar>
            <w:vAlign w:val="center"/>
          </w:tcPr>
          <w:p w14:paraId="30FFC953" w14:textId="77777777" w:rsidR="00556D37" w:rsidRDefault="00556D37" w:rsidP="00556D37">
            <w:pPr>
              <w:pStyle w:val="TableTitle"/>
              <w:numPr>
                <w:ilvl w:val="0"/>
                <w:numId w:val="31"/>
              </w:numPr>
            </w:pPr>
            <w:bookmarkStart w:id="859" w:name="RTF38303038323a205461626c65"/>
            <w:r>
              <w:rPr>
                <w:w w:val="100"/>
              </w:rPr>
              <w:t>Subfields of the HE PHY Capabilities Information field</w:t>
            </w:r>
            <w:bookmarkEnd w:id="859"/>
            <w:r>
              <w:rPr>
                <w:vanish/>
                <w:w w:val="100"/>
              </w:rPr>
              <w:t>(#11466)</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556D37" w14:paraId="520AE5EA" w14:textId="77777777" w:rsidTr="009014D7">
        <w:trPr>
          <w:trHeight w:val="440"/>
          <w:jc w:val="center"/>
        </w:trPr>
        <w:tc>
          <w:tcPr>
            <w:tcW w:w="17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B04FCDB" w14:textId="77777777" w:rsidR="00556D37" w:rsidRDefault="00556D37" w:rsidP="00556D37">
            <w:pPr>
              <w:pStyle w:val="CellHeading"/>
            </w:pPr>
            <w:r>
              <w:rPr>
                <w:w w:val="100"/>
              </w:rPr>
              <w:t>Subfield</w:t>
            </w:r>
          </w:p>
        </w:tc>
        <w:tc>
          <w:tcPr>
            <w:tcW w:w="6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9656076" w14:textId="77777777" w:rsidR="00556D37" w:rsidRDefault="00556D37" w:rsidP="00556D37">
            <w:pPr>
              <w:pStyle w:val="CellHeading"/>
            </w:pPr>
            <w:r>
              <w:rPr>
                <w:w w:val="100"/>
              </w:rPr>
              <w:t>Definition</w:t>
            </w:r>
          </w:p>
        </w:tc>
        <w:tc>
          <w:tcPr>
            <w:tcW w:w="369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1324EEF" w14:textId="77777777" w:rsidR="00556D37" w:rsidRDefault="00556D37" w:rsidP="00556D37">
            <w:pPr>
              <w:pStyle w:val="CellHeading"/>
            </w:pPr>
            <w:r>
              <w:rPr>
                <w:w w:val="100"/>
              </w:rPr>
              <w:t>Encoding</w:t>
            </w:r>
          </w:p>
        </w:tc>
      </w:tr>
      <w:tr w:rsidR="00556D37" w14:paraId="4DCFF67A" w14:textId="77777777" w:rsidTr="009014D7">
        <w:trPr>
          <w:trHeight w:val="6445"/>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723199A" w14:textId="556756BC" w:rsidR="00556D37" w:rsidRDefault="00C069DA" w:rsidP="00556D37">
            <w:pPr>
              <w:pStyle w:val="CellBody"/>
            </w:pPr>
            <w:ins w:id="860" w:author="Alfred Asterjadhi" w:date="2018-09-04T12:23:00Z">
              <w:r>
                <w:rPr>
                  <w:w w:val="100"/>
                </w:rPr>
                <w:t xml:space="preserve">Supported </w:t>
              </w:r>
            </w:ins>
            <w:r w:rsidR="00556D37">
              <w:rPr>
                <w:w w:val="100"/>
              </w:rPr>
              <w:t>Channel Width Set</w:t>
            </w:r>
          </w:p>
        </w:tc>
        <w:tc>
          <w:tcPr>
            <w:tcW w:w="6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99E962" w14:textId="77777777" w:rsidR="00556D37" w:rsidRDefault="00556D37" w:rsidP="00556D37">
            <w:pPr>
              <w:pStyle w:val="CellBody"/>
              <w:rPr>
                <w:w w:val="100"/>
              </w:rPr>
            </w:pPr>
            <w:r>
              <w:rPr>
                <w:w w:val="100"/>
              </w:rPr>
              <w:t>B0 indicates support for a 40 MHz channel width in the 2.4 GHz band.</w:t>
            </w:r>
          </w:p>
          <w:p w14:paraId="739B3688" w14:textId="77777777" w:rsidR="00556D37" w:rsidRDefault="00556D37" w:rsidP="00556D37">
            <w:pPr>
              <w:pStyle w:val="CellBody"/>
              <w:rPr>
                <w:w w:val="100"/>
              </w:rPr>
            </w:pPr>
          </w:p>
          <w:p w14:paraId="2487E8C2" w14:textId="6A7D73EF" w:rsidR="00556D37" w:rsidRDefault="00556D37" w:rsidP="00556D37">
            <w:pPr>
              <w:pStyle w:val="CellBody"/>
              <w:rPr>
                <w:w w:val="100"/>
              </w:rPr>
            </w:pPr>
            <w:r>
              <w:rPr>
                <w:w w:val="100"/>
              </w:rPr>
              <w:t>B1 indicates support for a 40 MHz and 80 MHz channel width in the 5 GHz band</w:t>
            </w:r>
            <w:ins w:id="861" w:author="Alfred Asterjadhi" w:date="2018-09-04T07:10:00Z">
              <w:r w:rsidR="006821AD">
                <w:rPr>
                  <w:w w:val="100"/>
                </w:rPr>
                <w:t xml:space="preserve"> </w:t>
              </w:r>
              <w:r w:rsidR="006821AD" w:rsidRPr="00AE2111">
                <w:rPr>
                  <w:w w:val="100"/>
                  <w:highlight w:val="green"/>
                </w:rPr>
                <w:t>and in the 6 GHz band if the 6 GHz Supported subfield is 1</w:t>
              </w:r>
            </w:ins>
            <w:r>
              <w:rPr>
                <w:w w:val="100"/>
              </w:rPr>
              <w:t>.</w:t>
            </w:r>
          </w:p>
          <w:p w14:paraId="0CF91CF1" w14:textId="77777777" w:rsidR="00556D37" w:rsidRDefault="00556D37" w:rsidP="00556D37">
            <w:pPr>
              <w:pStyle w:val="CellBody"/>
              <w:rPr>
                <w:w w:val="100"/>
              </w:rPr>
            </w:pPr>
          </w:p>
          <w:p w14:paraId="4BD80172" w14:textId="612EF7B8" w:rsidR="00556D37" w:rsidRDefault="00556D37" w:rsidP="00556D37">
            <w:pPr>
              <w:pStyle w:val="CellBody"/>
              <w:rPr>
                <w:w w:val="100"/>
              </w:rPr>
            </w:pPr>
            <w:r>
              <w:rPr>
                <w:w w:val="100"/>
              </w:rPr>
              <w:t>B2 indicates support for a 160 MHz channel width in the 5 GHz band</w:t>
            </w:r>
            <w:ins w:id="862" w:author="Alfred Asterjadhi" w:date="2018-09-04T07:10:00Z">
              <w:r w:rsidR="006821AD">
                <w:rPr>
                  <w:w w:val="100"/>
                </w:rPr>
                <w:t xml:space="preserve"> </w:t>
              </w:r>
              <w:r w:rsidR="006821AD" w:rsidRPr="00AE2111">
                <w:rPr>
                  <w:w w:val="100"/>
                  <w:highlight w:val="green"/>
                </w:rPr>
                <w:t>and in the 6 GHz band if the 6 GHz Supported subfield is 1</w:t>
              </w:r>
            </w:ins>
            <w:r>
              <w:rPr>
                <w:w w:val="100"/>
              </w:rPr>
              <w:t>.</w:t>
            </w:r>
          </w:p>
          <w:p w14:paraId="38BC5F96" w14:textId="77777777" w:rsidR="00556D37" w:rsidRDefault="00556D37" w:rsidP="00556D37">
            <w:pPr>
              <w:pStyle w:val="CellBody"/>
              <w:rPr>
                <w:w w:val="100"/>
              </w:rPr>
            </w:pPr>
          </w:p>
          <w:p w14:paraId="2DABC9EC" w14:textId="6263AEB7" w:rsidR="00556D37" w:rsidRDefault="00556D37" w:rsidP="00556D37">
            <w:pPr>
              <w:pStyle w:val="CellBody"/>
              <w:rPr>
                <w:w w:val="100"/>
              </w:rPr>
            </w:pPr>
            <w:r>
              <w:rPr>
                <w:w w:val="100"/>
              </w:rPr>
              <w:t>B3 indicates support for a 160/80+80 MHz channel width in the 5 GHz band</w:t>
            </w:r>
            <w:ins w:id="863" w:author="Alfred Asterjadhi" w:date="2018-09-04T07:11:00Z">
              <w:r w:rsidR="00AE2111">
                <w:rPr>
                  <w:w w:val="100"/>
                </w:rPr>
                <w:t xml:space="preserve"> </w:t>
              </w:r>
              <w:r w:rsidR="00AE2111" w:rsidRPr="00AE2111">
                <w:rPr>
                  <w:w w:val="100"/>
                  <w:highlight w:val="green"/>
                </w:rPr>
                <w:t>and in the 6 GHz band if the 6 GHz Supported subfield is 1</w:t>
              </w:r>
            </w:ins>
            <w:r>
              <w:rPr>
                <w:w w:val="100"/>
              </w:rPr>
              <w:t>.</w:t>
            </w:r>
          </w:p>
          <w:p w14:paraId="326E20B4" w14:textId="77777777" w:rsidR="00556D37" w:rsidRDefault="00556D37" w:rsidP="00556D37">
            <w:pPr>
              <w:pStyle w:val="CellBody"/>
              <w:rPr>
                <w:w w:val="100"/>
              </w:rPr>
            </w:pPr>
          </w:p>
          <w:p w14:paraId="45E9552F" w14:textId="77777777" w:rsidR="00556D37" w:rsidRDefault="00556D37" w:rsidP="00556D37">
            <w:pPr>
              <w:pStyle w:val="CellBody"/>
              <w:rPr>
                <w:w w:val="100"/>
              </w:rPr>
            </w:pPr>
            <w:r>
              <w:rPr>
                <w:w w:val="100"/>
              </w:rPr>
              <w:t xml:space="preserve">If a non-AP STA operates with 20 MHz channel width and 20 MHz </w:t>
            </w:r>
            <w:proofErr w:type="gramStart"/>
            <w:r>
              <w:rPr>
                <w:w w:val="100"/>
              </w:rPr>
              <w:t>In</w:t>
            </w:r>
            <w:proofErr w:type="gramEnd"/>
            <w:r>
              <w:rPr>
                <w:w w:val="100"/>
              </w:rPr>
              <w:t xml:space="preserve"> 40 MHz HE PPDU In 2.4 GHz subfield is 1, then B4 indicates support of 242-tone RUs in a 40 MHz HE MU PPDU in the 2.4 GHz band. Otherwise, B4 is reserved.</w:t>
            </w:r>
          </w:p>
          <w:p w14:paraId="2375C3F8" w14:textId="77777777" w:rsidR="00556D37" w:rsidRDefault="00556D37" w:rsidP="00556D37">
            <w:pPr>
              <w:pStyle w:val="CellBody"/>
              <w:rPr>
                <w:w w:val="100"/>
              </w:rPr>
            </w:pPr>
          </w:p>
          <w:p w14:paraId="77EBB70A" w14:textId="3CEA9F53" w:rsidR="00556D37" w:rsidRDefault="00556D37" w:rsidP="00556D37">
            <w:pPr>
              <w:pStyle w:val="CellBody"/>
              <w:rPr>
                <w:w w:val="100"/>
              </w:rPr>
            </w:pPr>
            <w:r>
              <w:rPr>
                <w:w w:val="100"/>
              </w:rPr>
              <w:t xml:space="preserve">If a non-AP STA operates with 20 MHz channel width and 20 MHz </w:t>
            </w:r>
            <w:proofErr w:type="gramStart"/>
            <w:r>
              <w:rPr>
                <w:w w:val="100"/>
              </w:rPr>
              <w:t>In</w:t>
            </w:r>
            <w:proofErr w:type="gramEnd"/>
            <w:r>
              <w:rPr>
                <w:w w:val="100"/>
              </w:rPr>
              <w:t xml:space="preserve"> 160/80+80 MHz HE PPDU subfield is set to 0, then B5 indicates support of 242-tone RUs in a 40 MHz and 80 MHz HE MU PPDU in the 5 GHz band</w:t>
            </w:r>
            <w:ins w:id="864" w:author="Alfred Asterjadhi" w:date="2018-09-04T07:11:00Z">
              <w:r w:rsidR="00AE2111">
                <w:rPr>
                  <w:w w:val="100"/>
                </w:rPr>
                <w:t xml:space="preserve"> </w:t>
              </w:r>
              <w:r w:rsidR="00AE2111" w:rsidRPr="00AE2111">
                <w:rPr>
                  <w:w w:val="100"/>
                  <w:highlight w:val="green"/>
                </w:rPr>
                <w:t>and in the 6 GHz band if the 6 GHz Supported subfield is 1</w:t>
              </w:r>
            </w:ins>
            <w:r>
              <w:rPr>
                <w:w w:val="100"/>
              </w:rPr>
              <w:t xml:space="preserve">. If a non-AP STA operates with 20 MHz channel width and 20 MHz </w:t>
            </w:r>
            <w:proofErr w:type="gramStart"/>
            <w:r>
              <w:rPr>
                <w:w w:val="100"/>
              </w:rPr>
              <w:t>In</w:t>
            </w:r>
            <w:proofErr w:type="gramEnd"/>
            <w:r>
              <w:rPr>
                <w:w w:val="100"/>
              </w:rPr>
              <w:t xml:space="preserve"> 160/80+80 MHz HE PPDU subfield is set to 1, then B5 indicates support of 242-tone RUs in a 40 MHz, 80 MHz, 160 MHz, and 80+80 MHz HE MU PPDU in the 5 GHz band</w:t>
            </w:r>
            <w:ins w:id="865" w:author="Alfred Asterjadhi" w:date="2018-09-04T07:11:00Z">
              <w:r w:rsidR="00AE2111">
                <w:rPr>
                  <w:w w:val="100"/>
                </w:rPr>
                <w:t xml:space="preserve"> </w:t>
              </w:r>
              <w:r w:rsidR="00AE2111" w:rsidRPr="00AE2111">
                <w:rPr>
                  <w:w w:val="100"/>
                  <w:highlight w:val="green"/>
                </w:rPr>
                <w:t>and in the 6 GHz band if the 6 GHz Supported subfield is 1</w:t>
              </w:r>
            </w:ins>
            <w:r>
              <w:rPr>
                <w:w w:val="100"/>
              </w:rPr>
              <w:t>. Otherwise, B5 is reserved.</w:t>
            </w:r>
          </w:p>
          <w:p w14:paraId="28D9F272" w14:textId="77777777" w:rsidR="00556D37" w:rsidRDefault="00556D37" w:rsidP="00556D37">
            <w:pPr>
              <w:pStyle w:val="CellBody"/>
              <w:rPr>
                <w:w w:val="100"/>
              </w:rPr>
            </w:pPr>
          </w:p>
          <w:p w14:paraId="4C36C3F9" w14:textId="77777777" w:rsidR="00556D37" w:rsidRDefault="00556D37" w:rsidP="00556D37">
            <w:pPr>
              <w:pStyle w:val="CellBody"/>
              <w:rPr>
                <w:w w:val="100"/>
              </w:rPr>
            </w:pPr>
            <w:r>
              <w:rPr>
                <w:w w:val="100"/>
              </w:rPr>
              <w:t>B6 is reserved.</w:t>
            </w:r>
          </w:p>
          <w:p w14:paraId="6C090903" w14:textId="77777777" w:rsidR="00556D37" w:rsidRDefault="00556D37" w:rsidP="00556D37">
            <w:pPr>
              <w:pStyle w:val="CellBody"/>
              <w:rPr>
                <w:w w:val="100"/>
              </w:rPr>
            </w:pPr>
          </w:p>
          <w:p w14:paraId="31ABA4F6" w14:textId="6317EEDD" w:rsidR="00556D37" w:rsidRDefault="00556D37" w:rsidP="00556D37">
            <w:pPr>
              <w:pStyle w:val="CellBody"/>
              <w:rPr>
                <w:w w:val="100"/>
              </w:rPr>
            </w:pPr>
            <w:r>
              <w:rPr>
                <w:w w:val="100"/>
              </w:rPr>
              <w:t xml:space="preserve">B0 and B4 are applicable to 2.4 GHz band operation and reserved for 5 GHz </w:t>
            </w:r>
            <w:ins w:id="866" w:author="Alfred Asterjadhi" w:date="2018-09-04T07:11:00Z">
              <w:r w:rsidR="00AE2111" w:rsidRPr="00AE2111">
                <w:rPr>
                  <w:w w:val="100"/>
                  <w:highlight w:val="green"/>
                </w:rPr>
                <w:t>and 6 GHz</w:t>
              </w:r>
              <w:r w:rsidR="00AE2111">
                <w:rPr>
                  <w:w w:val="100"/>
                </w:rPr>
                <w:t xml:space="preserve"> </w:t>
              </w:r>
            </w:ins>
            <w:r>
              <w:rPr>
                <w:w w:val="100"/>
              </w:rPr>
              <w:t>band operation.</w:t>
            </w:r>
          </w:p>
          <w:p w14:paraId="20E4485C" w14:textId="77777777" w:rsidR="00556D37" w:rsidRDefault="00556D37" w:rsidP="00556D37">
            <w:pPr>
              <w:pStyle w:val="CellBody"/>
              <w:rPr>
                <w:w w:val="100"/>
              </w:rPr>
            </w:pPr>
          </w:p>
          <w:p w14:paraId="70B8C6D6" w14:textId="0124F839" w:rsidR="00556D37" w:rsidRDefault="00556D37" w:rsidP="00556D37">
            <w:pPr>
              <w:pStyle w:val="CellBody"/>
            </w:pPr>
            <w:r>
              <w:rPr>
                <w:w w:val="100"/>
              </w:rPr>
              <w:t xml:space="preserve">B1, B2, B3 and B5 are applicable to 5 GHz </w:t>
            </w:r>
            <w:ins w:id="867" w:author="Alfred Asterjadhi" w:date="2018-09-04T07:11:00Z">
              <w:r w:rsidR="00AE2111" w:rsidRPr="00AE2111">
                <w:rPr>
                  <w:w w:val="100"/>
                  <w:highlight w:val="green"/>
                </w:rPr>
                <w:t>and 6 GHz</w:t>
              </w:r>
              <w:r w:rsidR="00AE2111">
                <w:rPr>
                  <w:w w:val="100"/>
                </w:rPr>
                <w:t xml:space="preserve"> </w:t>
              </w:r>
            </w:ins>
            <w:r>
              <w:rPr>
                <w:w w:val="100"/>
              </w:rPr>
              <w:t>band operation and reserved for 2.4 GHz band operation.</w:t>
            </w:r>
          </w:p>
        </w:tc>
        <w:tc>
          <w:tcPr>
            <w:tcW w:w="36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BB102A3" w14:textId="77777777" w:rsidR="00556D37" w:rsidRDefault="00556D37" w:rsidP="00556D37">
            <w:pPr>
              <w:pStyle w:val="CellBody"/>
              <w:rPr>
                <w:w w:val="100"/>
              </w:rPr>
            </w:pPr>
            <w:r>
              <w:rPr>
                <w:w w:val="100"/>
              </w:rPr>
              <w:t>B0 is set to 0 if not supported. B0 set to 1 if supported.</w:t>
            </w:r>
          </w:p>
          <w:p w14:paraId="50BF3401" w14:textId="77777777" w:rsidR="00556D37" w:rsidRDefault="00556D37" w:rsidP="00556D37">
            <w:pPr>
              <w:pStyle w:val="CellBody"/>
              <w:rPr>
                <w:w w:val="100"/>
              </w:rPr>
            </w:pPr>
          </w:p>
          <w:p w14:paraId="523AEFE4" w14:textId="7F92C4C6" w:rsidR="00556D37" w:rsidRDefault="00556D37" w:rsidP="00556D37">
            <w:pPr>
              <w:pStyle w:val="CellBody"/>
              <w:rPr>
                <w:w w:val="100"/>
              </w:rPr>
            </w:pPr>
            <w:r>
              <w:rPr>
                <w:w w:val="100"/>
              </w:rPr>
              <w:t>B1 is set to 0 if not supported, i.e., it indicates a 20 MHz-only non-AP HE STA in 5 GHz</w:t>
            </w:r>
            <w:ins w:id="868" w:author="Alfred Asterjadhi" w:date="2018-09-04T07:12:00Z">
              <w:r w:rsidR="00AE2111">
                <w:rPr>
                  <w:w w:val="100"/>
                </w:rPr>
                <w:t xml:space="preserve"> </w:t>
              </w:r>
              <w:r w:rsidR="00AE2111" w:rsidRPr="00AE2111">
                <w:rPr>
                  <w:w w:val="100"/>
                  <w:highlight w:val="green"/>
                </w:rPr>
                <w:t>band or 6 GHz band</w:t>
              </w:r>
            </w:ins>
            <w:r>
              <w:rPr>
                <w:w w:val="100"/>
              </w:rPr>
              <w:t xml:space="preserve">. B1 set to 1 if supported. </w:t>
            </w:r>
          </w:p>
          <w:p w14:paraId="3A11DC63" w14:textId="77777777" w:rsidR="00556D37" w:rsidRDefault="00556D37" w:rsidP="00556D37">
            <w:pPr>
              <w:pStyle w:val="CellBody"/>
              <w:rPr>
                <w:w w:val="100"/>
              </w:rPr>
            </w:pPr>
          </w:p>
          <w:p w14:paraId="5A40A4A5" w14:textId="77777777" w:rsidR="00556D37" w:rsidRDefault="00556D37" w:rsidP="00556D37">
            <w:pPr>
              <w:pStyle w:val="CellBody"/>
              <w:rPr>
                <w:w w:val="100"/>
              </w:rPr>
            </w:pPr>
            <w:r>
              <w:rPr>
                <w:w w:val="100"/>
              </w:rPr>
              <w:t>NOTE 1—For an AP, B1 is set to 1.</w:t>
            </w:r>
          </w:p>
          <w:p w14:paraId="7CF9303E" w14:textId="77777777" w:rsidR="00556D37" w:rsidRDefault="00556D37" w:rsidP="00556D37">
            <w:pPr>
              <w:pStyle w:val="CellBody"/>
              <w:rPr>
                <w:w w:val="100"/>
              </w:rPr>
            </w:pPr>
          </w:p>
          <w:p w14:paraId="7EBCC6B6" w14:textId="77777777" w:rsidR="00556D37" w:rsidRDefault="00556D37" w:rsidP="00556D37">
            <w:pPr>
              <w:pStyle w:val="CellBody"/>
              <w:rPr>
                <w:w w:val="100"/>
              </w:rPr>
            </w:pPr>
            <w:r>
              <w:rPr>
                <w:w w:val="100"/>
              </w:rPr>
              <w:t>B2 is set to 0 if not supported. B2 set to 1 if supported. If B2 set to 1 then B1 is set to 1.</w:t>
            </w:r>
          </w:p>
          <w:p w14:paraId="2B202EA0" w14:textId="77777777" w:rsidR="00556D37" w:rsidRDefault="00556D37" w:rsidP="00556D37">
            <w:pPr>
              <w:pStyle w:val="CellBody"/>
              <w:rPr>
                <w:w w:val="100"/>
              </w:rPr>
            </w:pPr>
          </w:p>
          <w:p w14:paraId="0CA9895E" w14:textId="77777777" w:rsidR="00556D37" w:rsidRDefault="00556D37" w:rsidP="00556D37">
            <w:pPr>
              <w:pStyle w:val="CellBody"/>
              <w:rPr>
                <w:w w:val="100"/>
              </w:rPr>
            </w:pPr>
            <w:r>
              <w:rPr>
                <w:w w:val="100"/>
              </w:rPr>
              <w:t>B3 is set to 0 if not supported. B3 is set to 1 if supported. If B3 set to 1 then B2 is set to 1.</w:t>
            </w:r>
          </w:p>
          <w:p w14:paraId="5F079B6F" w14:textId="77777777" w:rsidR="00556D37" w:rsidRDefault="00556D37" w:rsidP="00556D37">
            <w:pPr>
              <w:pStyle w:val="CellBody"/>
              <w:rPr>
                <w:w w:val="100"/>
              </w:rPr>
            </w:pPr>
          </w:p>
          <w:p w14:paraId="41E2EBAF" w14:textId="77777777" w:rsidR="00556D37" w:rsidRDefault="00556D37" w:rsidP="00556D37">
            <w:pPr>
              <w:pStyle w:val="CellBody"/>
              <w:rPr>
                <w:w w:val="100"/>
              </w:rPr>
            </w:pPr>
            <w:r>
              <w:rPr>
                <w:w w:val="100"/>
              </w:rPr>
              <w:t>B4 is set to 0 if not supported. B4 set to 1 if supported.</w:t>
            </w:r>
          </w:p>
          <w:p w14:paraId="397863CE" w14:textId="77777777" w:rsidR="00556D37" w:rsidRDefault="00556D37" w:rsidP="00556D37">
            <w:pPr>
              <w:pStyle w:val="CellBody"/>
              <w:rPr>
                <w:w w:val="100"/>
              </w:rPr>
            </w:pPr>
          </w:p>
          <w:p w14:paraId="5A999766" w14:textId="77777777" w:rsidR="00556D37" w:rsidRDefault="00556D37" w:rsidP="00556D37">
            <w:pPr>
              <w:pStyle w:val="CellBody"/>
              <w:rPr>
                <w:w w:val="100"/>
              </w:rPr>
            </w:pPr>
            <w:r>
              <w:rPr>
                <w:w w:val="100"/>
              </w:rPr>
              <w:t>B5 set to 0 if not supported. B5 set to 1 if supported.</w:t>
            </w:r>
          </w:p>
          <w:p w14:paraId="5151FB6C" w14:textId="77777777" w:rsidR="00556D37" w:rsidRDefault="00556D37" w:rsidP="00556D37">
            <w:pPr>
              <w:pStyle w:val="CellBody"/>
              <w:rPr>
                <w:w w:val="100"/>
              </w:rPr>
            </w:pPr>
          </w:p>
          <w:p w14:paraId="51273021" w14:textId="77777777" w:rsidR="00556D37" w:rsidRDefault="00556D37" w:rsidP="00556D37">
            <w:pPr>
              <w:pStyle w:val="CellBody"/>
              <w:rPr>
                <w:w w:val="100"/>
              </w:rPr>
            </w:pPr>
            <w:r>
              <w:rPr>
                <w:w w:val="100"/>
              </w:rPr>
              <w:t xml:space="preserve">NOTE 2—B4 is set to 0, if a non-AP STA operates with 20 MHz channel width and the 20 MHz </w:t>
            </w:r>
            <w:proofErr w:type="gramStart"/>
            <w:r>
              <w:rPr>
                <w:w w:val="100"/>
              </w:rPr>
              <w:t>In</w:t>
            </w:r>
            <w:proofErr w:type="gramEnd"/>
            <w:r>
              <w:rPr>
                <w:w w:val="100"/>
              </w:rPr>
              <w:t xml:space="preserve"> 40 MHz HE PPDU In 2.4 GHz subfield is 0.</w:t>
            </w:r>
          </w:p>
          <w:p w14:paraId="676E5048" w14:textId="77777777" w:rsidR="00556D37" w:rsidRDefault="00556D37" w:rsidP="00556D37">
            <w:pPr>
              <w:pStyle w:val="CellBody"/>
              <w:rPr>
                <w:w w:val="100"/>
              </w:rPr>
            </w:pPr>
          </w:p>
          <w:p w14:paraId="0E0AC263" w14:textId="38BB5020" w:rsidR="00556D37" w:rsidRDefault="00556D37" w:rsidP="00556D37">
            <w:pPr>
              <w:pStyle w:val="CellBody"/>
            </w:pPr>
            <w:r>
              <w:rPr>
                <w:w w:val="100"/>
              </w:rPr>
              <w:t xml:space="preserve">NOTE 3—If a non-AP STA operates with 20 MHz channel width and the 20 MHz </w:t>
            </w:r>
            <w:proofErr w:type="gramStart"/>
            <w:r>
              <w:rPr>
                <w:w w:val="100"/>
              </w:rPr>
              <w:t>In</w:t>
            </w:r>
            <w:proofErr w:type="gramEnd"/>
            <w:r>
              <w:rPr>
                <w:w w:val="100"/>
              </w:rPr>
              <w:t xml:space="preserve"> 160/80+80 MHz HE PPDU subfield is set to 0, then the 242-tone RU in a 160 MHz and 80+80 MHz HE MU PPDU in the 5 GHz band </w:t>
            </w:r>
            <w:ins w:id="869" w:author="Alfred Asterjadhi" w:date="2018-09-04T07:12:00Z">
              <w:r w:rsidR="00AE2111" w:rsidRPr="00AE2111">
                <w:rPr>
                  <w:w w:val="100"/>
                  <w:highlight w:val="green"/>
                </w:rPr>
                <w:t>or 6 GHz band</w:t>
              </w:r>
              <w:r w:rsidR="00AE2111">
                <w:rPr>
                  <w:w w:val="100"/>
                </w:rPr>
                <w:t xml:space="preserve"> </w:t>
              </w:r>
            </w:ins>
            <w:r>
              <w:rPr>
                <w:w w:val="100"/>
              </w:rPr>
              <w:t>is not supported.</w:t>
            </w:r>
          </w:p>
        </w:tc>
      </w:tr>
      <w:tr w:rsidR="00556D37" w14:paraId="6B6B86F8" w14:textId="77777777" w:rsidTr="009014D7">
        <w:trPr>
          <w:trHeight w:val="19"/>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7F593AC" w14:textId="52A08CD9" w:rsidR="00556D37" w:rsidRDefault="00556D37" w:rsidP="00556D37">
            <w:pPr>
              <w:pStyle w:val="CellBody"/>
            </w:pPr>
            <w:r>
              <w:rPr>
                <w:w w:val="100"/>
              </w:rPr>
              <w:t>…</w:t>
            </w:r>
          </w:p>
        </w:tc>
        <w:tc>
          <w:tcPr>
            <w:tcW w:w="6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2ED9B1" w14:textId="7448520C" w:rsidR="00556D37" w:rsidRDefault="00556D37" w:rsidP="00556D37">
            <w:pPr>
              <w:pStyle w:val="CellBody"/>
            </w:pPr>
          </w:p>
        </w:tc>
        <w:tc>
          <w:tcPr>
            <w:tcW w:w="36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EB56BD" w14:textId="15808D46" w:rsidR="00556D37" w:rsidRDefault="00556D37" w:rsidP="00556D37">
            <w:pPr>
              <w:pStyle w:val="CellBody"/>
            </w:pPr>
          </w:p>
        </w:tc>
      </w:tr>
    </w:tbl>
    <w:p w14:paraId="41DC0868" w14:textId="18257014" w:rsidR="00556D37" w:rsidRDefault="00556D37" w:rsidP="007C37DB">
      <w:pPr>
        <w:pStyle w:val="T"/>
        <w:rPr>
          <w:w w:val="100"/>
        </w:rPr>
      </w:pPr>
    </w:p>
    <w:sectPr w:rsidR="00556D3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A403C" w14:textId="77777777" w:rsidR="00852C80" w:rsidRDefault="00852C80">
      <w:r>
        <w:separator/>
      </w:r>
    </w:p>
  </w:endnote>
  <w:endnote w:type="continuationSeparator" w:id="0">
    <w:p w14:paraId="26B2661A" w14:textId="77777777" w:rsidR="00852C80" w:rsidRDefault="0085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MS Gothic"/>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440718" w:rsidRDefault="00FA7A5C">
    <w:pPr>
      <w:pStyle w:val="Footer"/>
      <w:tabs>
        <w:tab w:val="clear" w:pos="6480"/>
        <w:tab w:val="center" w:pos="4680"/>
        <w:tab w:val="right" w:pos="9360"/>
      </w:tabs>
    </w:pPr>
    <w:fldSimple w:instr=" SUBJECT  \* MERGEFORMAT ">
      <w:r w:rsidR="00440718">
        <w:t>Submission</w:t>
      </w:r>
    </w:fldSimple>
    <w:r w:rsidR="00440718">
      <w:tab/>
      <w:t xml:space="preserve">page </w:t>
    </w:r>
    <w:r w:rsidR="00440718">
      <w:fldChar w:fldCharType="begin"/>
    </w:r>
    <w:r w:rsidR="00440718">
      <w:instrText xml:space="preserve">page </w:instrText>
    </w:r>
    <w:r w:rsidR="00440718">
      <w:fldChar w:fldCharType="separate"/>
    </w:r>
    <w:r w:rsidR="00440718">
      <w:rPr>
        <w:noProof/>
      </w:rPr>
      <w:t>4</w:t>
    </w:r>
    <w:r w:rsidR="00440718">
      <w:rPr>
        <w:noProof/>
      </w:rPr>
      <w:fldChar w:fldCharType="end"/>
    </w:r>
    <w:r w:rsidR="00440718">
      <w:tab/>
    </w:r>
    <w:r w:rsidR="00440718">
      <w:rPr>
        <w:lang w:eastAsia="ko-KR"/>
      </w:rPr>
      <w:t>Alfred Asterjadhi</w:t>
    </w:r>
    <w:r w:rsidR="00440718">
      <w:t>, Qualcomm Inc.</w:t>
    </w:r>
  </w:p>
  <w:p w14:paraId="433CD0E0" w14:textId="77777777" w:rsidR="00440718" w:rsidRDefault="004407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1E2F4" w14:textId="77777777" w:rsidR="00852C80" w:rsidRDefault="00852C80">
      <w:r>
        <w:separator/>
      </w:r>
    </w:p>
  </w:footnote>
  <w:footnote w:type="continuationSeparator" w:id="0">
    <w:p w14:paraId="0488C8BE" w14:textId="77777777" w:rsidR="00852C80" w:rsidRDefault="00852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3A99EEA8" w:rsidR="00440718" w:rsidRDefault="00440718">
    <w:pPr>
      <w:pStyle w:val="Header"/>
      <w:tabs>
        <w:tab w:val="clear" w:pos="6480"/>
        <w:tab w:val="center" w:pos="4680"/>
        <w:tab w:val="right" w:pos="9360"/>
      </w:tabs>
    </w:pPr>
    <w:r>
      <w:rPr>
        <w:lang w:eastAsia="ko-KR"/>
      </w:rPr>
      <w:t>September 2018</w:t>
    </w:r>
    <w:r>
      <w:tab/>
    </w:r>
    <w:r>
      <w:tab/>
    </w:r>
    <w:r>
      <w:fldChar w:fldCharType="begin"/>
    </w:r>
    <w:r>
      <w:instrText xml:space="preserve"> TITLE  \* MERGEFORMAT </w:instrText>
    </w:r>
    <w:r>
      <w:fldChar w:fldCharType="end"/>
    </w:r>
    <w:fldSimple w:instr=" TITLE  \* MERGEFORMAT ">
      <w:r>
        <w:t>doc.: IEEE 802.11-18/</w:t>
      </w:r>
      <w:r>
        <w:rPr>
          <w:lang w:eastAsia="ko-KR"/>
        </w:rPr>
        <w:t>1211r</w:t>
      </w:r>
    </w:fldSimple>
    <w:r>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F5191"/>
    <w:multiLevelType w:val="multilevel"/>
    <w:tmpl w:val="F504567A"/>
    <w:lvl w:ilvl="0">
      <w:start w:val="27"/>
      <w:numFmt w:val="decimal"/>
      <w:lvlText w:val="%1"/>
      <w:lvlJc w:val="left"/>
      <w:pPr>
        <w:ind w:left="645" w:hanging="645"/>
      </w:pPr>
      <w:rPr>
        <w:rFonts w:hint="default"/>
      </w:rPr>
    </w:lvl>
    <w:lvl w:ilvl="1">
      <w:start w:val="16"/>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42E3448D"/>
    <w:multiLevelType w:val="hybridMultilevel"/>
    <w:tmpl w:val="1D6AD78C"/>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0"/>
  </w:num>
  <w:num w:numId="4">
    <w:abstractNumId w:val="7"/>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6"/>
  </w:num>
  <w:num w:numId="26">
    <w:abstractNumId w:val="9"/>
  </w:num>
  <w:num w:numId="27">
    <w:abstractNumId w:val="15"/>
  </w:num>
  <w:num w:numId="28">
    <w:abstractNumId w:val="5"/>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start w:val="1"/>
        <w:numFmt w:val="bullet"/>
        <w:lvlText w:val="9.4.2.237.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9-262a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3"/>
  </w:num>
  <w:num w:numId="33">
    <w:abstractNumId w:val="1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rson w15:author="Guoyuchen (Jason Yuchen Guo)">
    <w15:presenceInfo w15:providerId="AD" w15:userId="S-1-5-21-147214757-305610072-1517763936-2594298"/>
  </w15:person>
  <w15:person w15:author="Ming Gan">
    <w15:presenceInfo w15:providerId="None" w15:userId="Ming Gan"/>
  </w15:person>
  <w15:person w15:author="Liwen Chu">
    <w15:presenceInfo w15:providerId="AD" w15:userId="S-1-5-21-1801674531-527237240-682003330-124382"/>
  </w15:person>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567A"/>
    <w:rsid w:val="00006454"/>
    <w:rsid w:val="000067AA"/>
    <w:rsid w:val="000068FC"/>
    <w:rsid w:val="00006C53"/>
    <w:rsid w:val="00006DBB"/>
    <w:rsid w:val="0000743C"/>
    <w:rsid w:val="0001027F"/>
    <w:rsid w:val="00010F05"/>
    <w:rsid w:val="0001239B"/>
    <w:rsid w:val="00013196"/>
    <w:rsid w:val="00013F87"/>
    <w:rsid w:val="00014031"/>
    <w:rsid w:val="00014C73"/>
    <w:rsid w:val="000157CC"/>
    <w:rsid w:val="00016D9C"/>
    <w:rsid w:val="00017D25"/>
    <w:rsid w:val="00021A27"/>
    <w:rsid w:val="00023CD8"/>
    <w:rsid w:val="00024344"/>
    <w:rsid w:val="00024487"/>
    <w:rsid w:val="00026CE4"/>
    <w:rsid w:val="00026F6E"/>
    <w:rsid w:val="00027B17"/>
    <w:rsid w:val="00027D05"/>
    <w:rsid w:val="000311C9"/>
    <w:rsid w:val="00031E68"/>
    <w:rsid w:val="00033B0A"/>
    <w:rsid w:val="000341CB"/>
    <w:rsid w:val="00034E6F"/>
    <w:rsid w:val="0003542F"/>
    <w:rsid w:val="000358B3"/>
    <w:rsid w:val="000405C4"/>
    <w:rsid w:val="00042B65"/>
    <w:rsid w:val="00044DC0"/>
    <w:rsid w:val="00045E2A"/>
    <w:rsid w:val="000478EE"/>
    <w:rsid w:val="000503DA"/>
    <w:rsid w:val="00051C93"/>
    <w:rsid w:val="00052123"/>
    <w:rsid w:val="0005284A"/>
    <w:rsid w:val="00053519"/>
    <w:rsid w:val="000567DA"/>
    <w:rsid w:val="00063867"/>
    <w:rsid w:val="000642FC"/>
    <w:rsid w:val="0006469A"/>
    <w:rsid w:val="000653B8"/>
    <w:rsid w:val="00066421"/>
    <w:rsid w:val="0006732A"/>
    <w:rsid w:val="00071971"/>
    <w:rsid w:val="00073BB4"/>
    <w:rsid w:val="00075784"/>
    <w:rsid w:val="00075C3C"/>
    <w:rsid w:val="00075E1E"/>
    <w:rsid w:val="00076885"/>
    <w:rsid w:val="00077C25"/>
    <w:rsid w:val="00077DCD"/>
    <w:rsid w:val="00080ACC"/>
    <w:rsid w:val="00080E1A"/>
    <w:rsid w:val="000815C7"/>
    <w:rsid w:val="00081E62"/>
    <w:rsid w:val="000823C8"/>
    <w:rsid w:val="000829FF"/>
    <w:rsid w:val="00082B8A"/>
    <w:rsid w:val="0008302D"/>
    <w:rsid w:val="000832E5"/>
    <w:rsid w:val="00084297"/>
    <w:rsid w:val="00084354"/>
    <w:rsid w:val="000853A2"/>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4BF8"/>
    <w:rsid w:val="000A671D"/>
    <w:rsid w:val="000A7680"/>
    <w:rsid w:val="000B041A"/>
    <w:rsid w:val="000B083E"/>
    <w:rsid w:val="000B0DAF"/>
    <w:rsid w:val="000B54E5"/>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038"/>
    <w:rsid w:val="000D64BA"/>
    <w:rsid w:val="000D674F"/>
    <w:rsid w:val="000E0494"/>
    <w:rsid w:val="000E1C37"/>
    <w:rsid w:val="000E1D7B"/>
    <w:rsid w:val="000E3760"/>
    <w:rsid w:val="000E4B82"/>
    <w:rsid w:val="000E53D1"/>
    <w:rsid w:val="000E5ACF"/>
    <w:rsid w:val="000E6539"/>
    <w:rsid w:val="000E720C"/>
    <w:rsid w:val="000E752D"/>
    <w:rsid w:val="000F1C35"/>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0CA"/>
    <w:rsid w:val="00115A75"/>
    <w:rsid w:val="00115B7B"/>
    <w:rsid w:val="00117299"/>
    <w:rsid w:val="00120298"/>
    <w:rsid w:val="00120BD6"/>
    <w:rsid w:val="001215C0"/>
    <w:rsid w:val="00122191"/>
    <w:rsid w:val="00122D51"/>
    <w:rsid w:val="00123240"/>
    <w:rsid w:val="00126052"/>
    <w:rsid w:val="001274A8"/>
    <w:rsid w:val="001275D7"/>
    <w:rsid w:val="00127723"/>
    <w:rsid w:val="0012781D"/>
    <w:rsid w:val="00130101"/>
    <w:rsid w:val="00130CCC"/>
    <w:rsid w:val="001323DB"/>
    <w:rsid w:val="00134114"/>
    <w:rsid w:val="00135032"/>
    <w:rsid w:val="00135B4B"/>
    <w:rsid w:val="00135B74"/>
    <w:rsid w:val="0013699E"/>
    <w:rsid w:val="00141C5F"/>
    <w:rsid w:val="001423A2"/>
    <w:rsid w:val="00144796"/>
    <w:rsid w:val="001448D8"/>
    <w:rsid w:val="001450BB"/>
    <w:rsid w:val="001459E7"/>
    <w:rsid w:val="00145C98"/>
    <w:rsid w:val="001465FD"/>
    <w:rsid w:val="00146D19"/>
    <w:rsid w:val="001476C7"/>
    <w:rsid w:val="0015061C"/>
    <w:rsid w:val="00150F68"/>
    <w:rsid w:val="0015147C"/>
    <w:rsid w:val="00151BBE"/>
    <w:rsid w:val="00154791"/>
    <w:rsid w:val="00154B26"/>
    <w:rsid w:val="001557CB"/>
    <w:rsid w:val="001559BB"/>
    <w:rsid w:val="001567AC"/>
    <w:rsid w:val="00156A18"/>
    <w:rsid w:val="001579FF"/>
    <w:rsid w:val="001603E5"/>
    <w:rsid w:val="00163DF3"/>
    <w:rsid w:val="0016428D"/>
    <w:rsid w:val="00165BE6"/>
    <w:rsid w:val="00172489"/>
    <w:rsid w:val="00172DD9"/>
    <w:rsid w:val="001738FD"/>
    <w:rsid w:val="0017544C"/>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581E"/>
    <w:rsid w:val="00197B92"/>
    <w:rsid w:val="001A072D"/>
    <w:rsid w:val="001A0CEC"/>
    <w:rsid w:val="001A0EDB"/>
    <w:rsid w:val="001A1B7C"/>
    <w:rsid w:val="001A2240"/>
    <w:rsid w:val="001A2CDE"/>
    <w:rsid w:val="001A41FD"/>
    <w:rsid w:val="001A77FD"/>
    <w:rsid w:val="001B0001"/>
    <w:rsid w:val="001B252D"/>
    <w:rsid w:val="001B2904"/>
    <w:rsid w:val="001B35FC"/>
    <w:rsid w:val="001B4387"/>
    <w:rsid w:val="001B63BC"/>
    <w:rsid w:val="001C3FCE"/>
    <w:rsid w:val="001C4460"/>
    <w:rsid w:val="001C501D"/>
    <w:rsid w:val="001C796E"/>
    <w:rsid w:val="001C7CCE"/>
    <w:rsid w:val="001D15ED"/>
    <w:rsid w:val="001D2A6C"/>
    <w:rsid w:val="001D328B"/>
    <w:rsid w:val="001D3CA6"/>
    <w:rsid w:val="001D4A93"/>
    <w:rsid w:val="001D5F28"/>
    <w:rsid w:val="001D7529"/>
    <w:rsid w:val="001D7948"/>
    <w:rsid w:val="001D7D2D"/>
    <w:rsid w:val="001E0946"/>
    <w:rsid w:val="001E0DC2"/>
    <w:rsid w:val="001E1001"/>
    <w:rsid w:val="001E13D1"/>
    <w:rsid w:val="001E15F8"/>
    <w:rsid w:val="001E349E"/>
    <w:rsid w:val="001E441A"/>
    <w:rsid w:val="001E6267"/>
    <w:rsid w:val="001E6EE9"/>
    <w:rsid w:val="001E7C32"/>
    <w:rsid w:val="001E7E53"/>
    <w:rsid w:val="001F0210"/>
    <w:rsid w:val="001F07C0"/>
    <w:rsid w:val="001F10F7"/>
    <w:rsid w:val="001F13CA"/>
    <w:rsid w:val="001F2EC6"/>
    <w:rsid w:val="001F3DB9"/>
    <w:rsid w:val="001F45A4"/>
    <w:rsid w:val="001F464A"/>
    <w:rsid w:val="001F491C"/>
    <w:rsid w:val="001F5AE6"/>
    <w:rsid w:val="001F5C29"/>
    <w:rsid w:val="001F5D16"/>
    <w:rsid w:val="001F61C1"/>
    <w:rsid w:val="001F620B"/>
    <w:rsid w:val="001F68A7"/>
    <w:rsid w:val="001F7508"/>
    <w:rsid w:val="0020013A"/>
    <w:rsid w:val="002002A6"/>
    <w:rsid w:val="0020058A"/>
    <w:rsid w:val="0020124D"/>
    <w:rsid w:val="002016D0"/>
    <w:rsid w:val="00202617"/>
    <w:rsid w:val="002035EE"/>
    <w:rsid w:val="00204599"/>
    <w:rsid w:val="0020462A"/>
    <w:rsid w:val="002046A1"/>
    <w:rsid w:val="0020501A"/>
    <w:rsid w:val="00205C2A"/>
    <w:rsid w:val="00206898"/>
    <w:rsid w:val="00206D24"/>
    <w:rsid w:val="0020779A"/>
    <w:rsid w:val="00207864"/>
    <w:rsid w:val="00210DDD"/>
    <w:rsid w:val="002125D6"/>
    <w:rsid w:val="0021271E"/>
    <w:rsid w:val="00212E2A"/>
    <w:rsid w:val="00213731"/>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25900"/>
    <w:rsid w:val="00231F3B"/>
    <w:rsid w:val="002323FE"/>
    <w:rsid w:val="00232ADE"/>
    <w:rsid w:val="00233E21"/>
    <w:rsid w:val="00234C13"/>
    <w:rsid w:val="002369FD"/>
    <w:rsid w:val="00236A7E"/>
    <w:rsid w:val="0023760F"/>
    <w:rsid w:val="00237985"/>
    <w:rsid w:val="00240895"/>
    <w:rsid w:val="00241AD7"/>
    <w:rsid w:val="002470AC"/>
    <w:rsid w:val="0024720B"/>
    <w:rsid w:val="002515C7"/>
    <w:rsid w:val="00252D47"/>
    <w:rsid w:val="002539AB"/>
    <w:rsid w:val="002545F7"/>
    <w:rsid w:val="00254EF0"/>
    <w:rsid w:val="00255A8B"/>
    <w:rsid w:val="002605BA"/>
    <w:rsid w:val="00262D56"/>
    <w:rsid w:val="00263092"/>
    <w:rsid w:val="002662A5"/>
    <w:rsid w:val="00266806"/>
    <w:rsid w:val="002674D1"/>
    <w:rsid w:val="00270171"/>
    <w:rsid w:val="00270F98"/>
    <w:rsid w:val="00273257"/>
    <w:rsid w:val="00273FA9"/>
    <w:rsid w:val="00274A4A"/>
    <w:rsid w:val="00276480"/>
    <w:rsid w:val="002773F1"/>
    <w:rsid w:val="002805A7"/>
    <w:rsid w:val="00281013"/>
    <w:rsid w:val="00281A5D"/>
    <w:rsid w:val="00282053"/>
    <w:rsid w:val="00282EFB"/>
    <w:rsid w:val="00284C5E"/>
    <w:rsid w:val="00284E10"/>
    <w:rsid w:val="00287720"/>
    <w:rsid w:val="00287B9F"/>
    <w:rsid w:val="00291A10"/>
    <w:rsid w:val="0029309B"/>
    <w:rsid w:val="00294B37"/>
    <w:rsid w:val="00296722"/>
    <w:rsid w:val="00297F3F"/>
    <w:rsid w:val="002A188D"/>
    <w:rsid w:val="002A195C"/>
    <w:rsid w:val="002A251F"/>
    <w:rsid w:val="002A3707"/>
    <w:rsid w:val="002A3AAB"/>
    <w:rsid w:val="002A3B74"/>
    <w:rsid w:val="002A4A61"/>
    <w:rsid w:val="002A4C48"/>
    <w:rsid w:val="002A55B1"/>
    <w:rsid w:val="002B0983"/>
    <w:rsid w:val="002B0B91"/>
    <w:rsid w:val="002B43B3"/>
    <w:rsid w:val="002B5901"/>
    <w:rsid w:val="002B5973"/>
    <w:rsid w:val="002C03CE"/>
    <w:rsid w:val="002C271D"/>
    <w:rsid w:val="002C2A2B"/>
    <w:rsid w:val="002C2DD6"/>
    <w:rsid w:val="002C3985"/>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0A6"/>
    <w:rsid w:val="002E1B18"/>
    <w:rsid w:val="002E2017"/>
    <w:rsid w:val="002E340A"/>
    <w:rsid w:val="002E6532"/>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6953"/>
    <w:rsid w:val="002F7199"/>
    <w:rsid w:val="002F7D11"/>
    <w:rsid w:val="0030081B"/>
    <w:rsid w:val="003024ED"/>
    <w:rsid w:val="0030268D"/>
    <w:rsid w:val="003035CC"/>
    <w:rsid w:val="0030382C"/>
    <w:rsid w:val="00305D6E"/>
    <w:rsid w:val="00307340"/>
    <w:rsid w:val="0030782E"/>
    <w:rsid w:val="00307F5F"/>
    <w:rsid w:val="00310DE8"/>
    <w:rsid w:val="00311E34"/>
    <w:rsid w:val="00312E87"/>
    <w:rsid w:val="0031403B"/>
    <w:rsid w:val="00315B52"/>
    <w:rsid w:val="00315DE7"/>
    <w:rsid w:val="00317A7D"/>
    <w:rsid w:val="00320ED2"/>
    <w:rsid w:val="003214E2"/>
    <w:rsid w:val="00321D2E"/>
    <w:rsid w:val="0032219D"/>
    <w:rsid w:val="003222DD"/>
    <w:rsid w:val="00324598"/>
    <w:rsid w:val="00324846"/>
    <w:rsid w:val="00324BB2"/>
    <w:rsid w:val="00325AB6"/>
    <w:rsid w:val="00326126"/>
    <w:rsid w:val="003266E8"/>
    <w:rsid w:val="003267C0"/>
    <w:rsid w:val="00326DF5"/>
    <w:rsid w:val="00327FA6"/>
    <w:rsid w:val="0033057A"/>
    <w:rsid w:val="003308A8"/>
    <w:rsid w:val="00331749"/>
    <w:rsid w:val="00332A81"/>
    <w:rsid w:val="00334DEA"/>
    <w:rsid w:val="00336F5F"/>
    <w:rsid w:val="00341B76"/>
    <w:rsid w:val="00342C7D"/>
    <w:rsid w:val="00343554"/>
    <w:rsid w:val="003449F9"/>
    <w:rsid w:val="00344DA5"/>
    <w:rsid w:val="0034581F"/>
    <w:rsid w:val="0034592B"/>
    <w:rsid w:val="00346E2E"/>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AC2"/>
    <w:rsid w:val="00372FCA"/>
    <w:rsid w:val="003735E3"/>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03DC"/>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1C"/>
    <w:rsid w:val="003B76BD"/>
    <w:rsid w:val="003C2B82"/>
    <w:rsid w:val="003C315D"/>
    <w:rsid w:val="003C32E2"/>
    <w:rsid w:val="003C3798"/>
    <w:rsid w:val="003C47A5"/>
    <w:rsid w:val="003C47D1"/>
    <w:rsid w:val="003C4BF2"/>
    <w:rsid w:val="003C56D8"/>
    <w:rsid w:val="003C58AE"/>
    <w:rsid w:val="003C74FF"/>
    <w:rsid w:val="003C7B46"/>
    <w:rsid w:val="003D0294"/>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10B1"/>
    <w:rsid w:val="003E32DF"/>
    <w:rsid w:val="003E3FAD"/>
    <w:rsid w:val="003E416D"/>
    <w:rsid w:val="003E4403"/>
    <w:rsid w:val="003E5916"/>
    <w:rsid w:val="003E5CD9"/>
    <w:rsid w:val="003E5DE7"/>
    <w:rsid w:val="003E667C"/>
    <w:rsid w:val="003E6AB3"/>
    <w:rsid w:val="003E7414"/>
    <w:rsid w:val="003E7F99"/>
    <w:rsid w:val="003F1281"/>
    <w:rsid w:val="003F1B36"/>
    <w:rsid w:val="003F2B96"/>
    <w:rsid w:val="003F2D6C"/>
    <w:rsid w:val="003F6B76"/>
    <w:rsid w:val="00400609"/>
    <w:rsid w:val="004010D0"/>
    <w:rsid w:val="004014AE"/>
    <w:rsid w:val="00401E3C"/>
    <w:rsid w:val="00403271"/>
    <w:rsid w:val="00403645"/>
    <w:rsid w:val="00403B13"/>
    <w:rsid w:val="0040490C"/>
    <w:rsid w:val="00404ACF"/>
    <w:rsid w:val="004051EE"/>
    <w:rsid w:val="004064D6"/>
    <w:rsid w:val="00407C5B"/>
    <w:rsid w:val="00407EE1"/>
    <w:rsid w:val="004110BE"/>
    <w:rsid w:val="0041147F"/>
    <w:rsid w:val="00411A99"/>
    <w:rsid w:val="00411C03"/>
    <w:rsid w:val="00411E59"/>
    <w:rsid w:val="00412685"/>
    <w:rsid w:val="00413CFC"/>
    <w:rsid w:val="0041562C"/>
    <w:rsid w:val="00415C55"/>
    <w:rsid w:val="0042002A"/>
    <w:rsid w:val="004209D5"/>
    <w:rsid w:val="00421159"/>
    <w:rsid w:val="00421A46"/>
    <w:rsid w:val="00422546"/>
    <w:rsid w:val="00422D5C"/>
    <w:rsid w:val="00422E4F"/>
    <w:rsid w:val="00423116"/>
    <w:rsid w:val="00423634"/>
    <w:rsid w:val="0042720A"/>
    <w:rsid w:val="0042794A"/>
    <w:rsid w:val="00430390"/>
    <w:rsid w:val="00430648"/>
    <w:rsid w:val="00430E74"/>
    <w:rsid w:val="00431EBF"/>
    <w:rsid w:val="00432069"/>
    <w:rsid w:val="004339CB"/>
    <w:rsid w:val="00435208"/>
    <w:rsid w:val="004357D2"/>
    <w:rsid w:val="0043677F"/>
    <w:rsid w:val="004370A8"/>
    <w:rsid w:val="00437814"/>
    <w:rsid w:val="00437F2B"/>
    <w:rsid w:val="004402C9"/>
    <w:rsid w:val="0044030B"/>
    <w:rsid w:val="004405E1"/>
    <w:rsid w:val="00440718"/>
    <w:rsid w:val="00440FF1"/>
    <w:rsid w:val="004417F2"/>
    <w:rsid w:val="00441C39"/>
    <w:rsid w:val="00441EC5"/>
    <w:rsid w:val="00442799"/>
    <w:rsid w:val="00443FBF"/>
    <w:rsid w:val="004452DF"/>
    <w:rsid w:val="00447FE7"/>
    <w:rsid w:val="004507E7"/>
    <w:rsid w:val="00450CC0"/>
    <w:rsid w:val="0045288D"/>
    <w:rsid w:val="00453A44"/>
    <w:rsid w:val="00453E8C"/>
    <w:rsid w:val="00457028"/>
    <w:rsid w:val="00457E3B"/>
    <w:rsid w:val="00457FA3"/>
    <w:rsid w:val="00461C2E"/>
    <w:rsid w:val="00462172"/>
    <w:rsid w:val="00466B33"/>
    <w:rsid w:val="00466EEB"/>
    <w:rsid w:val="004672AC"/>
    <w:rsid w:val="0047100D"/>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691"/>
    <w:rsid w:val="00491CAF"/>
    <w:rsid w:val="0049265A"/>
    <w:rsid w:val="00492A82"/>
    <w:rsid w:val="00492FC6"/>
    <w:rsid w:val="0049440C"/>
    <w:rsid w:val="0049468A"/>
    <w:rsid w:val="00495DAB"/>
    <w:rsid w:val="004A0AF4"/>
    <w:rsid w:val="004A0B16"/>
    <w:rsid w:val="004A0FC9"/>
    <w:rsid w:val="004A29F2"/>
    <w:rsid w:val="004A38E3"/>
    <w:rsid w:val="004A432A"/>
    <w:rsid w:val="004A5537"/>
    <w:rsid w:val="004A7097"/>
    <w:rsid w:val="004A7935"/>
    <w:rsid w:val="004B05C9"/>
    <w:rsid w:val="004B1E20"/>
    <w:rsid w:val="004B2117"/>
    <w:rsid w:val="004B493F"/>
    <w:rsid w:val="004B50D6"/>
    <w:rsid w:val="004B7780"/>
    <w:rsid w:val="004C0597"/>
    <w:rsid w:val="004C0BD8"/>
    <w:rsid w:val="004C0F0A"/>
    <w:rsid w:val="004C1106"/>
    <w:rsid w:val="004C169C"/>
    <w:rsid w:val="004C1E9F"/>
    <w:rsid w:val="004C3411"/>
    <w:rsid w:val="004C3C2A"/>
    <w:rsid w:val="004C40E4"/>
    <w:rsid w:val="004C4A47"/>
    <w:rsid w:val="004C7CE0"/>
    <w:rsid w:val="004D03A1"/>
    <w:rsid w:val="004D071D"/>
    <w:rsid w:val="004D0F1C"/>
    <w:rsid w:val="004D149B"/>
    <w:rsid w:val="004D1E49"/>
    <w:rsid w:val="004D1E7D"/>
    <w:rsid w:val="004D2948"/>
    <w:rsid w:val="004D2D75"/>
    <w:rsid w:val="004D32F3"/>
    <w:rsid w:val="004D4118"/>
    <w:rsid w:val="004D5F1F"/>
    <w:rsid w:val="004D6AB7"/>
    <w:rsid w:val="004D6BE8"/>
    <w:rsid w:val="004D7188"/>
    <w:rsid w:val="004D7AC1"/>
    <w:rsid w:val="004E0097"/>
    <w:rsid w:val="004E0209"/>
    <w:rsid w:val="004E040B"/>
    <w:rsid w:val="004E19B8"/>
    <w:rsid w:val="004E1C50"/>
    <w:rsid w:val="004E2A0B"/>
    <w:rsid w:val="004E36C8"/>
    <w:rsid w:val="004E4538"/>
    <w:rsid w:val="004E46DF"/>
    <w:rsid w:val="004E4B5B"/>
    <w:rsid w:val="004E5638"/>
    <w:rsid w:val="004E66C3"/>
    <w:rsid w:val="004E6AC0"/>
    <w:rsid w:val="004E7E34"/>
    <w:rsid w:val="004F05D3"/>
    <w:rsid w:val="004F0CB7"/>
    <w:rsid w:val="004F0E2A"/>
    <w:rsid w:val="004F1DA1"/>
    <w:rsid w:val="004F3535"/>
    <w:rsid w:val="004F4564"/>
    <w:rsid w:val="004F4BBB"/>
    <w:rsid w:val="004F56C3"/>
    <w:rsid w:val="004F5A90"/>
    <w:rsid w:val="004F74F8"/>
    <w:rsid w:val="005004EC"/>
    <w:rsid w:val="00500824"/>
    <w:rsid w:val="0050128F"/>
    <w:rsid w:val="00501E52"/>
    <w:rsid w:val="005023E3"/>
    <w:rsid w:val="0050315B"/>
    <w:rsid w:val="00503796"/>
    <w:rsid w:val="00503BF1"/>
    <w:rsid w:val="0050479C"/>
    <w:rsid w:val="00504958"/>
    <w:rsid w:val="00504AA2"/>
    <w:rsid w:val="005057D6"/>
    <w:rsid w:val="005065EB"/>
    <w:rsid w:val="00506863"/>
    <w:rsid w:val="005070CD"/>
    <w:rsid w:val="005072B6"/>
    <w:rsid w:val="00507500"/>
    <w:rsid w:val="0050752C"/>
    <w:rsid w:val="00507B1D"/>
    <w:rsid w:val="0051035D"/>
    <w:rsid w:val="00510BAC"/>
    <w:rsid w:val="00512749"/>
    <w:rsid w:val="00513528"/>
    <w:rsid w:val="0051568B"/>
    <w:rsid w:val="0051588E"/>
    <w:rsid w:val="00517ED6"/>
    <w:rsid w:val="00520B8C"/>
    <w:rsid w:val="0052151C"/>
    <w:rsid w:val="00522A49"/>
    <w:rsid w:val="005235B6"/>
    <w:rsid w:val="005243B4"/>
    <w:rsid w:val="00527489"/>
    <w:rsid w:val="00527BB3"/>
    <w:rsid w:val="00531734"/>
    <w:rsid w:val="0053254A"/>
    <w:rsid w:val="0053382C"/>
    <w:rsid w:val="0053566B"/>
    <w:rsid w:val="00535BC4"/>
    <w:rsid w:val="00540657"/>
    <w:rsid w:val="00540A28"/>
    <w:rsid w:val="00540A5D"/>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56D37"/>
    <w:rsid w:val="0056081A"/>
    <w:rsid w:val="00560BFA"/>
    <w:rsid w:val="005623B4"/>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DA0"/>
    <w:rsid w:val="00572E7A"/>
    <w:rsid w:val="00574757"/>
    <w:rsid w:val="00575CF4"/>
    <w:rsid w:val="00582823"/>
    <w:rsid w:val="00583212"/>
    <w:rsid w:val="00585D8F"/>
    <w:rsid w:val="00586072"/>
    <w:rsid w:val="0058644C"/>
    <w:rsid w:val="005868C2"/>
    <w:rsid w:val="00587F10"/>
    <w:rsid w:val="00591351"/>
    <w:rsid w:val="00591B84"/>
    <w:rsid w:val="00596243"/>
    <w:rsid w:val="00596413"/>
    <w:rsid w:val="00596B6A"/>
    <w:rsid w:val="00597DA9"/>
    <w:rsid w:val="005A0046"/>
    <w:rsid w:val="005A16CF"/>
    <w:rsid w:val="005A1A3D"/>
    <w:rsid w:val="005A1ADA"/>
    <w:rsid w:val="005A23DB"/>
    <w:rsid w:val="005A2ECA"/>
    <w:rsid w:val="005A4504"/>
    <w:rsid w:val="005A4523"/>
    <w:rsid w:val="005A5961"/>
    <w:rsid w:val="005A6BC3"/>
    <w:rsid w:val="005A77F2"/>
    <w:rsid w:val="005B151D"/>
    <w:rsid w:val="005B15C8"/>
    <w:rsid w:val="005B2B4E"/>
    <w:rsid w:val="005B2BA0"/>
    <w:rsid w:val="005B31EA"/>
    <w:rsid w:val="005B34A6"/>
    <w:rsid w:val="005B53A0"/>
    <w:rsid w:val="005B55BC"/>
    <w:rsid w:val="005B55FB"/>
    <w:rsid w:val="005B6C67"/>
    <w:rsid w:val="005B6FD5"/>
    <w:rsid w:val="005B727A"/>
    <w:rsid w:val="005C0CBC"/>
    <w:rsid w:val="005C3C9F"/>
    <w:rsid w:val="005C4204"/>
    <w:rsid w:val="005C4348"/>
    <w:rsid w:val="005C45E7"/>
    <w:rsid w:val="005C5357"/>
    <w:rsid w:val="005C6389"/>
    <w:rsid w:val="005C6823"/>
    <w:rsid w:val="005C6940"/>
    <w:rsid w:val="005C6E9D"/>
    <w:rsid w:val="005D0C43"/>
    <w:rsid w:val="005D1461"/>
    <w:rsid w:val="005D2805"/>
    <w:rsid w:val="005D33B5"/>
    <w:rsid w:val="005D397D"/>
    <w:rsid w:val="005D3F28"/>
    <w:rsid w:val="005D5C6E"/>
    <w:rsid w:val="005D6240"/>
    <w:rsid w:val="005D62C0"/>
    <w:rsid w:val="005D6BF5"/>
    <w:rsid w:val="005D6E43"/>
    <w:rsid w:val="005D74B0"/>
    <w:rsid w:val="005D7951"/>
    <w:rsid w:val="005E027E"/>
    <w:rsid w:val="005E2305"/>
    <w:rsid w:val="005E3E49"/>
    <w:rsid w:val="005E49E4"/>
    <w:rsid w:val="005E4E9C"/>
    <w:rsid w:val="005E5626"/>
    <w:rsid w:val="005E58D3"/>
    <w:rsid w:val="005E5C90"/>
    <w:rsid w:val="005E60EF"/>
    <w:rsid w:val="005E768D"/>
    <w:rsid w:val="005E7B13"/>
    <w:rsid w:val="005F00B1"/>
    <w:rsid w:val="005F00E7"/>
    <w:rsid w:val="005F19DD"/>
    <w:rsid w:val="005F23B2"/>
    <w:rsid w:val="005F4300"/>
    <w:rsid w:val="005F4AD8"/>
    <w:rsid w:val="005F5ADA"/>
    <w:rsid w:val="005F695C"/>
    <w:rsid w:val="005F71B8"/>
    <w:rsid w:val="005F762E"/>
    <w:rsid w:val="005F7C51"/>
    <w:rsid w:val="00600949"/>
    <w:rsid w:val="00600A10"/>
    <w:rsid w:val="00600C3B"/>
    <w:rsid w:val="00601189"/>
    <w:rsid w:val="00601ED3"/>
    <w:rsid w:val="006028DF"/>
    <w:rsid w:val="006036D9"/>
    <w:rsid w:val="00610293"/>
    <w:rsid w:val="006104BB"/>
    <w:rsid w:val="006111B6"/>
    <w:rsid w:val="006116C8"/>
    <w:rsid w:val="006117D4"/>
    <w:rsid w:val="00612605"/>
    <w:rsid w:val="00615C3C"/>
    <w:rsid w:val="00615E8C"/>
    <w:rsid w:val="00616288"/>
    <w:rsid w:val="00620F63"/>
    <w:rsid w:val="00621286"/>
    <w:rsid w:val="00622319"/>
    <w:rsid w:val="0062254C"/>
    <w:rsid w:val="0062298E"/>
    <w:rsid w:val="0062350A"/>
    <w:rsid w:val="0062440B"/>
    <w:rsid w:val="006249B6"/>
    <w:rsid w:val="00624F1A"/>
    <w:rsid w:val="006254B0"/>
    <w:rsid w:val="006255C4"/>
    <w:rsid w:val="00625C33"/>
    <w:rsid w:val="00626D26"/>
    <w:rsid w:val="00626E5B"/>
    <w:rsid w:val="006302F7"/>
    <w:rsid w:val="00630775"/>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4FC9"/>
    <w:rsid w:val="0064617E"/>
    <w:rsid w:val="00646871"/>
    <w:rsid w:val="00646DA5"/>
    <w:rsid w:val="00647186"/>
    <w:rsid w:val="0065014B"/>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676F9"/>
    <w:rsid w:val="0067069C"/>
    <w:rsid w:val="00671F29"/>
    <w:rsid w:val="00672466"/>
    <w:rsid w:val="0067305F"/>
    <w:rsid w:val="00673E73"/>
    <w:rsid w:val="00675EF1"/>
    <w:rsid w:val="0067634E"/>
    <w:rsid w:val="0067737F"/>
    <w:rsid w:val="00677AC3"/>
    <w:rsid w:val="00680308"/>
    <w:rsid w:val="006813E4"/>
    <w:rsid w:val="006821AD"/>
    <w:rsid w:val="0068276E"/>
    <w:rsid w:val="0068429C"/>
    <w:rsid w:val="006843C7"/>
    <w:rsid w:val="0068504F"/>
    <w:rsid w:val="00685816"/>
    <w:rsid w:val="006861D2"/>
    <w:rsid w:val="00687476"/>
    <w:rsid w:val="0069038E"/>
    <w:rsid w:val="00690EB5"/>
    <w:rsid w:val="006913B9"/>
    <w:rsid w:val="00691B4B"/>
    <w:rsid w:val="006925B5"/>
    <w:rsid w:val="00692B8F"/>
    <w:rsid w:val="0069501E"/>
    <w:rsid w:val="006976B8"/>
    <w:rsid w:val="00697AF5"/>
    <w:rsid w:val="006A093A"/>
    <w:rsid w:val="006A271E"/>
    <w:rsid w:val="006A3117"/>
    <w:rsid w:val="006A3A0E"/>
    <w:rsid w:val="006A3EB3"/>
    <w:rsid w:val="006A4F60"/>
    <w:rsid w:val="006A503E"/>
    <w:rsid w:val="006A59BC"/>
    <w:rsid w:val="006A67EB"/>
    <w:rsid w:val="006A6848"/>
    <w:rsid w:val="006A6A83"/>
    <w:rsid w:val="006A7A77"/>
    <w:rsid w:val="006A7F86"/>
    <w:rsid w:val="006B6E13"/>
    <w:rsid w:val="006C0178"/>
    <w:rsid w:val="006C063A"/>
    <w:rsid w:val="006C108F"/>
    <w:rsid w:val="006C1785"/>
    <w:rsid w:val="006C1FA8"/>
    <w:rsid w:val="006C2C97"/>
    <w:rsid w:val="006C3C41"/>
    <w:rsid w:val="006C419C"/>
    <w:rsid w:val="006C5695"/>
    <w:rsid w:val="006D0105"/>
    <w:rsid w:val="006D3213"/>
    <w:rsid w:val="006D3377"/>
    <w:rsid w:val="006D3E5E"/>
    <w:rsid w:val="006D4C00"/>
    <w:rsid w:val="006D5362"/>
    <w:rsid w:val="006D59FD"/>
    <w:rsid w:val="006D6DCA"/>
    <w:rsid w:val="006E181A"/>
    <w:rsid w:val="006E21CA"/>
    <w:rsid w:val="006E2A5A"/>
    <w:rsid w:val="006E2D44"/>
    <w:rsid w:val="006E37F0"/>
    <w:rsid w:val="006E47CA"/>
    <w:rsid w:val="006E753D"/>
    <w:rsid w:val="006F1015"/>
    <w:rsid w:val="006F14CD"/>
    <w:rsid w:val="006F3534"/>
    <w:rsid w:val="006F36A8"/>
    <w:rsid w:val="006F3DD4"/>
    <w:rsid w:val="006F5ED8"/>
    <w:rsid w:val="006F6437"/>
    <w:rsid w:val="006F6E4C"/>
    <w:rsid w:val="00700354"/>
    <w:rsid w:val="007027DC"/>
    <w:rsid w:val="00702CA2"/>
    <w:rsid w:val="00703C51"/>
    <w:rsid w:val="007045BD"/>
    <w:rsid w:val="00705BC6"/>
    <w:rsid w:val="00705ECB"/>
    <w:rsid w:val="00706960"/>
    <w:rsid w:val="00707D48"/>
    <w:rsid w:val="007113EB"/>
    <w:rsid w:val="00711472"/>
    <w:rsid w:val="00711E05"/>
    <w:rsid w:val="007121E9"/>
    <w:rsid w:val="0071285E"/>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2CC5"/>
    <w:rsid w:val="00763C7C"/>
    <w:rsid w:val="00765722"/>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B7603"/>
    <w:rsid w:val="007C0795"/>
    <w:rsid w:val="007C13AC"/>
    <w:rsid w:val="007C14AD"/>
    <w:rsid w:val="007C272E"/>
    <w:rsid w:val="007C37DB"/>
    <w:rsid w:val="007C6C61"/>
    <w:rsid w:val="007D083C"/>
    <w:rsid w:val="007D08BB"/>
    <w:rsid w:val="007D09C8"/>
    <w:rsid w:val="007D1085"/>
    <w:rsid w:val="007D18E1"/>
    <w:rsid w:val="007D1926"/>
    <w:rsid w:val="007D3C15"/>
    <w:rsid w:val="007D4321"/>
    <w:rsid w:val="007D4D44"/>
    <w:rsid w:val="007D50FF"/>
    <w:rsid w:val="007D58A9"/>
    <w:rsid w:val="007D6B5D"/>
    <w:rsid w:val="007D70CD"/>
    <w:rsid w:val="007D7C03"/>
    <w:rsid w:val="007D7FFC"/>
    <w:rsid w:val="007E21DF"/>
    <w:rsid w:val="007E2920"/>
    <w:rsid w:val="007E41CB"/>
    <w:rsid w:val="007E5479"/>
    <w:rsid w:val="007E5F8E"/>
    <w:rsid w:val="007E611D"/>
    <w:rsid w:val="007E79A4"/>
    <w:rsid w:val="007F057B"/>
    <w:rsid w:val="007F072E"/>
    <w:rsid w:val="007F2366"/>
    <w:rsid w:val="007F2AB8"/>
    <w:rsid w:val="007F6EC7"/>
    <w:rsid w:val="007F75A8"/>
    <w:rsid w:val="007F7EA7"/>
    <w:rsid w:val="008007C7"/>
    <w:rsid w:val="00802FC5"/>
    <w:rsid w:val="00803E94"/>
    <w:rsid w:val="008077DC"/>
    <w:rsid w:val="00807B3A"/>
    <w:rsid w:val="0081078F"/>
    <w:rsid w:val="008117FD"/>
    <w:rsid w:val="00812782"/>
    <w:rsid w:val="008137A3"/>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0C78"/>
    <w:rsid w:val="0083127F"/>
    <w:rsid w:val="008312B9"/>
    <w:rsid w:val="00831EDC"/>
    <w:rsid w:val="00832700"/>
    <w:rsid w:val="00832898"/>
    <w:rsid w:val="00833187"/>
    <w:rsid w:val="00834B14"/>
    <w:rsid w:val="00835499"/>
    <w:rsid w:val="00835A0A"/>
    <w:rsid w:val="00835ECD"/>
    <w:rsid w:val="008369E5"/>
    <w:rsid w:val="008377E3"/>
    <w:rsid w:val="008378E7"/>
    <w:rsid w:val="00837F9E"/>
    <w:rsid w:val="00840667"/>
    <w:rsid w:val="00842C5E"/>
    <w:rsid w:val="008449AF"/>
    <w:rsid w:val="008469B4"/>
    <w:rsid w:val="00850365"/>
    <w:rsid w:val="00850566"/>
    <w:rsid w:val="008509F8"/>
    <w:rsid w:val="00852B3C"/>
    <w:rsid w:val="00852C80"/>
    <w:rsid w:val="008532E6"/>
    <w:rsid w:val="008537D8"/>
    <w:rsid w:val="00853FF2"/>
    <w:rsid w:val="008549DA"/>
    <w:rsid w:val="00855910"/>
    <w:rsid w:val="00855B3D"/>
    <w:rsid w:val="0085795D"/>
    <w:rsid w:val="0086233D"/>
    <w:rsid w:val="00862936"/>
    <w:rsid w:val="0086745D"/>
    <w:rsid w:val="00870BF0"/>
    <w:rsid w:val="008716D8"/>
    <w:rsid w:val="008717CE"/>
    <w:rsid w:val="00872838"/>
    <w:rsid w:val="0087408A"/>
    <w:rsid w:val="00875ABA"/>
    <w:rsid w:val="008771D6"/>
    <w:rsid w:val="008776B0"/>
    <w:rsid w:val="0088012D"/>
    <w:rsid w:val="00880858"/>
    <w:rsid w:val="00881C47"/>
    <w:rsid w:val="008820E9"/>
    <w:rsid w:val="00882298"/>
    <w:rsid w:val="0088289C"/>
    <w:rsid w:val="008831D9"/>
    <w:rsid w:val="00883E1F"/>
    <w:rsid w:val="00884237"/>
    <w:rsid w:val="00887583"/>
    <w:rsid w:val="00887BE4"/>
    <w:rsid w:val="008912E0"/>
    <w:rsid w:val="00891445"/>
    <w:rsid w:val="0089153D"/>
    <w:rsid w:val="00892781"/>
    <w:rsid w:val="00893604"/>
    <w:rsid w:val="008939BF"/>
    <w:rsid w:val="00895A28"/>
    <w:rsid w:val="00895D03"/>
    <w:rsid w:val="00896F99"/>
    <w:rsid w:val="00897183"/>
    <w:rsid w:val="00897D27"/>
    <w:rsid w:val="008A2992"/>
    <w:rsid w:val="008A5AFD"/>
    <w:rsid w:val="008A6B79"/>
    <w:rsid w:val="008A6CD4"/>
    <w:rsid w:val="008A7146"/>
    <w:rsid w:val="008A788A"/>
    <w:rsid w:val="008B47B4"/>
    <w:rsid w:val="008B5396"/>
    <w:rsid w:val="008B581F"/>
    <w:rsid w:val="008C0B3B"/>
    <w:rsid w:val="008C0FD0"/>
    <w:rsid w:val="008C1A82"/>
    <w:rsid w:val="008C3418"/>
    <w:rsid w:val="008C4913"/>
    <w:rsid w:val="008C4AB5"/>
    <w:rsid w:val="008C4B46"/>
    <w:rsid w:val="008C5478"/>
    <w:rsid w:val="008C57E5"/>
    <w:rsid w:val="008C5AD6"/>
    <w:rsid w:val="008C5D4E"/>
    <w:rsid w:val="008C607E"/>
    <w:rsid w:val="008C7A4B"/>
    <w:rsid w:val="008D0C05"/>
    <w:rsid w:val="008D51F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039"/>
    <w:rsid w:val="008F4312"/>
    <w:rsid w:val="008F4970"/>
    <w:rsid w:val="008F5E3B"/>
    <w:rsid w:val="008F67B2"/>
    <w:rsid w:val="008F6A8B"/>
    <w:rsid w:val="008F77AD"/>
    <w:rsid w:val="00900079"/>
    <w:rsid w:val="009014D7"/>
    <w:rsid w:val="00901CF7"/>
    <w:rsid w:val="00903A59"/>
    <w:rsid w:val="00903B85"/>
    <w:rsid w:val="00904C81"/>
    <w:rsid w:val="00904D91"/>
    <w:rsid w:val="00905004"/>
    <w:rsid w:val="009057D2"/>
    <w:rsid w:val="00905A7F"/>
    <w:rsid w:val="00906247"/>
    <w:rsid w:val="009064A2"/>
    <w:rsid w:val="00910F8F"/>
    <w:rsid w:val="0091118D"/>
    <w:rsid w:val="00911AC5"/>
    <w:rsid w:val="0091261A"/>
    <w:rsid w:val="00913B3C"/>
    <w:rsid w:val="00914B92"/>
    <w:rsid w:val="00915758"/>
    <w:rsid w:val="00915A9B"/>
    <w:rsid w:val="00920771"/>
    <w:rsid w:val="00920C8A"/>
    <w:rsid w:val="00921E02"/>
    <w:rsid w:val="00921E91"/>
    <w:rsid w:val="00922324"/>
    <w:rsid w:val="009225A7"/>
    <w:rsid w:val="009235F0"/>
    <w:rsid w:val="00924507"/>
    <w:rsid w:val="00924D61"/>
    <w:rsid w:val="009278D5"/>
    <w:rsid w:val="00927FEB"/>
    <w:rsid w:val="00932F94"/>
    <w:rsid w:val="0093308A"/>
    <w:rsid w:val="00934BB2"/>
    <w:rsid w:val="009362D1"/>
    <w:rsid w:val="00936D66"/>
    <w:rsid w:val="0093775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0CFE"/>
    <w:rsid w:val="0095165A"/>
    <w:rsid w:val="00951CE8"/>
    <w:rsid w:val="00952D70"/>
    <w:rsid w:val="00953565"/>
    <w:rsid w:val="00954C90"/>
    <w:rsid w:val="00955A8E"/>
    <w:rsid w:val="0095758E"/>
    <w:rsid w:val="009577E0"/>
    <w:rsid w:val="00961347"/>
    <w:rsid w:val="00962377"/>
    <w:rsid w:val="00962886"/>
    <w:rsid w:val="00964681"/>
    <w:rsid w:val="0096580A"/>
    <w:rsid w:val="00967FC7"/>
    <w:rsid w:val="009704BC"/>
    <w:rsid w:val="009723A1"/>
    <w:rsid w:val="00972E97"/>
    <w:rsid w:val="00973614"/>
    <w:rsid w:val="0097399D"/>
    <w:rsid w:val="00973CC2"/>
    <w:rsid w:val="009742AB"/>
    <w:rsid w:val="0097489F"/>
    <w:rsid w:val="009749B1"/>
    <w:rsid w:val="0097724C"/>
    <w:rsid w:val="00980866"/>
    <w:rsid w:val="00980D24"/>
    <w:rsid w:val="009814E3"/>
    <w:rsid w:val="00982037"/>
    <w:rsid w:val="009824DF"/>
    <w:rsid w:val="009826FA"/>
    <w:rsid w:val="0098358E"/>
    <w:rsid w:val="0098405A"/>
    <w:rsid w:val="0098426F"/>
    <w:rsid w:val="00985BF5"/>
    <w:rsid w:val="009877D2"/>
    <w:rsid w:val="00987845"/>
    <w:rsid w:val="00991A93"/>
    <w:rsid w:val="009948C1"/>
    <w:rsid w:val="00996772"/>
    <w:rsid w:val="00997A7D"/>
    <w:rsid w:val="009A0062"/>
    <w:rsid w:val="009A0E5E"/>
    <w:rsid w:val="009A0F09"/>
    <w:rsid w:val="009A12F2"/>
    <w:rsid w:val="009A36A1"/>
    <w:rsid w:val="009A44FA"/>
    <w:rsid w:val="009A4511"/>
    <w:rsid w:val="009A4689"/>
    <w:rsid w:val="009B09CD"/>
    <w:rsid w:val="009B1471"/>
    <w:rsid w:val="009B2383"/>
    <w:rsid w:val="009B33EF"/>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062"/>
    <w:rsid w:val="009D444C"/>
    <w:rsid w:val="009D4525"/>
    <w:rsid w:val="009D473A"/>
    <w:rsid w:val="009D4B14"/>
    <w:rsid w:val="009D5CF8"/>
    <w:rsid w:val="009D752A"/>
    <w:rsid w:val="009E03F1"/>
    <w:rsid w:val="009E1533"/>
    <w:rsid w:val="009E2715"/>
    <w:rsid w:val="009E2785"/>
    <w:rsid w:val="009E48CC"/>
    <w:rsid w:val="009E5870"/>
    <w:rsid w:val="009F08F6"/>
    <w:rsid w:val="009F0CDB"/>
    <w:rsid w:val="009F1D7B"/>
    <w:rsid w:val="009F1FA1"/>
    <w:rsid w:val="009F39CB"/>
    <w:rsid w:val="009F3DA0"/>
    <w:rsid w:val="009F3F07"/>
    <w:rsid w:val="00A00EE5"/>
    <w:rsid w:val="00A0367F"/>
    <w:rsid w:val="00A03E68"/>
    <w:rsid w:val="00A049E2"/>
    <w:rsid w:val="00A06AE1"/>
    <w:rsid w:val="00A070C0"/>
    <w:rsid w:val="00A077D4"/>
    <w:rsid w:val="00A13337"/>
    <w:rsid w:val="00A1344B"/>
    <w:rsid w:val="00A13908"/>
    <w:rsid w:val="00A170C6"/>
    <w:rsid w:val="00A17B98"/>
    <w:rsid w:val="00A20076"/>
    <w:rsid w:val="00A205BE"/>
    <w:rsid w:val="00A205EB"/>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1F0"/>
    <w:rsid w:val="00A642FC"/>
    <w:rsid w:val="00A66C6D"/>
    <w:rsid w:val="00A66CBC"/>
    <w:rsid w:val="00A675B8"/>
    <w:rsid w:val="00A67F5E"/>
    <w:rsid w:val="00A7025D"/>
    <w:rsid w:val="00A70990"/>
    <w:rsid w:val="00A72C3F"/>
    <w:rsid w:val="00A74E09"/>
    <w:rsid w:val="00A75655"/>
    <w:rsid w:val="00A76FE9"/>
    <w:rsid w:val="00A8007B"/>
    <w:rsid w:val="00A809AC"/>
    <w:rsid w:val="00A80E2F"/>
    <w:rsid w:val="00A81018"/>
    <w:rsid w:val="00A841CC"/>
    <w:rsid w:val="00A844CE"/>
    <w:rsid w:val="00A84FE2"/>
    <w:rsid w:val="00A869D2"/>
    <w:rsid w:val="00A878E8"/>
    <w:rsid w:val="00A90385"/>
    <w:rsid w:val="00A908E5"/>
    <w:rsid w:val="00A90F55"/>
    <w:rsid w:val="00A910CC"/>
    <w:rsid w:val="00A91EAA"/>
    <w:rsid w:val="00A91EC4"/>
    <w:rsid w:val="00A9201C"/>
    <w:rsid w:val="00A9264B"/>
    <w:rsid w:val="00A93FD4"/>
    <w:rsid w:val="00A95E21"/>
    <w:rsid w:val="00A963A4"/>
    <w:rsid w:val="00A96A5D"/>
    <w:rsid w:val="00A96DCC"/>
    <w:rsid w:val="00A97B87"/>
    <w:rsid w:val="00AA0740"/>
    <w:rsid w:val="00AA188F"/>
    <w:rsid w:val="00AA2B9C"/>
    <w:rsid w:val="00AA3C3D"/>
    <w:rsid w:val="00AA3F98"/>
    <w:rsid w:val="00AA486A"/>
    <w:rsid w:val="00AA53B0"/>
    <w:rsid w:val="00AA6229"/>
    <w:rsid w:val="00AA63A9"/>
    <w:rsid w:val="00AA6F19"/>
    <w:rsid w:val="00AA7E07"/>
    <w:rsid w:val="00AB0B3D"/>
    <w:rsid w:val="00AB0FBA"/>
    <w:rsid w:val="00AB1112"/>
    <w:rsid w:val="00AB1607"/>
    <w:rsid w:val="00AB17F6"/>
    <w:rsid w:val="00AB4292"/>
    <w:rsid w:val="00AB4E03"/>
    <w:rsid w:val="00AC0237"/>
    <w:rsid w:val="00AC0FB8"/>
    <w:rsid w:val="00AC14B8"/>
    <w:rsid w:val="00AC1B7C"/>
    <w:rsid w:val="00AC3A4B"/>
    <w:rsid w:val="00AC3A66"/>
    <w:rsid w:val="00AC4834"/>
    <w:rsid w:val="00AC4CE3"/>
    <w:rsid w:val="00AC60C2"/>
    <w:rsid w:val="00AC61CD"/>
    <w:rsid w:val="00AC76C6"/>
    <w:rsid w:val="00AD268D"/>
    <w:rsid w:val="00AD3749"/>
    <w:rsid w:val="00AD3F85"/>
    <w:rsid w:val="00AD6723"/>
    <w:rsid w:val="00AD6AE6"/>
    <w:rsid w:val="00AD7FBD"/>
    <w:rsid w:val="00AE2111"/>
    <w:rsid w:val="00AE3C2B"/>
    <w:rsid w:val="00AE43E1"/>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5A0D"/>
    <w:rsid w:val="00B16515"/>
    <w:rsid w:val="00B17F46"/>
    <w:rsid w:val="00B20519"/>
    <w:rsid w:val="00B205C7"/>
    <w:rsid w:val="00B22B45"/>
    <w:rsid w:val="00B22C00"/>
    <w:rsid w:val="00B2361F"/>
    <w:rsid w:val="00B23C2E"/>
    <w:rsid w:val="00B26572"/>
    <w:rsid w:val="00B2692B"/>
    <w:rsid w:val="00B2718B"/>
    <w:rsid w:val="00B3040A"/>
    <w:rsid w:val="00B3071E"/>
    <w:rsid w:val="00B319F0"/>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76E"/>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6EFD"/>
    <w:rsid w:val="00B7006B"/>
    <w:rsid w:val="00B70F13"/>
    <w:rsid w:val="00B714BA"/>
    <w:rsid w:val="00B71596"/>
    <w:rsid w:val="00B73C63"/>
    <w:rsid w:val="00B74E3D"/>
    <w:rsid w:val="00B75101"/>
    <w:rsid w:val="00B753D1"/>
    <w:rsid w:val="00B76A64"/>
    <w:rsid w:val="00B77BB8"/>
    <w:rsid w:val="00B81146"/>
    <w:rsid w:val="00B8242B"/>
    <w:rsid w:val="00B83455"/>
    <w:rsid w:val="00B844E8"/>
    <w:rsid w:val="00B84F54"/>
    <w:rsid w:val="00B8559C"/>
    <w:rsid w:val="00B867C4"/>
    <w:rsid w:val="00B86E78"/>
    <w:rsid w:val="00B905D1"/>
    <w:rsid w:val="00B92315"/>
    <w:rsid w:val="00B9272C"/>
    <w:rsid w:val="00B936F0"/>
    <w:rsid w:val="00B94B98"/>
    <w:rsid w:val="00B94CAC"/>
    <w:rsid w:val="00B96C04"/>
    <w:rsid w:val="00B97E58"/>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28A6"/>
    <w:rsid w:val="00BD3099"/>
    <w:rsid w:val="00BD3E62"/>
    <w:rsid w:val="00BD51A9"/>
    <w:rsid w:val="00BD686B"/>
    <w:rsid w:val="00BD73E6"/>
    <w:rsid w:val="00BE21A9"/>
    <w:rsid w:val="00BE263E"/>
    <w:rsid w:val="00BE3F11"/>
    <w:rsid w:val="00BE438D"/>
    <w:rsid w:val="00BE603A"/>
    <w:rsid w:val="00BE6CB3"/>
    <w:rsid w:val="00BE7D3E"/>
    <w:rsid w:val="00BE7F90"/>
    <w:rsid w:val="00BF2436"/>
    <w:rsid w:val="00BF2F67"/>
    <w:rsid w:val="00BF321B"/>
    <w:rsid w:val="00BF36A4"/>
    <w:rsid w:val="00BF3773"/>
    <w:rsid w:val="00BF3E14"/>
    <w:rsid w:val="00BF4644"/>
    <w:rsid w:val="00BF6269"/>
    <w:rsid w:val="00BF63AA"/>
    <w:rsid w:val="00C00D18"/>
    <w:rsid w:val="00C03B8D"/>
    <w:rsid w:val="00C0428C"/>
    <w:rsid w:val="00C04532"/>
    <w:rsid w:val="00C04F2E"/>
    <w:rsid w:val="00C069DA"/>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27E22"/>
    <w:rsid w:val="00C30838"/>
    <w:rsid w:val="00C312E4"/>
    <w:rsid w:val="00C317AA"/>
    <w:rsid w:val="00C325C5"/>
    <w:rsid w:val="00C328F2"/>
    <w:rsid w:val="00C34A7D"/>
    <w:rsid w:val="00C34B1A"/>
    <w:rsid w:val="00C3596F"/>
    <w:rsid w:val="00C36247"/>
    <w:rsid w:val="00C3671A"/>
    <w:rsid w:val="00C373F2"/>
    <w:rsid w:val="00C40013"/>
    <w:rsid w:val="00C40424"/>
    <w:rsid w:val="00C4273A"/>
    <w:rsid w:val="00C4276C"/>
    <w:rsid w:val="00C4329D"/>
    <w:rsid w:val="00C43374"/>
    <w:rsid w:val="00C43672"/>
    <w:rsid w:val="00C455BD"/>
    <w:rsid w:val="00C45A69"/>
    <w:rsid w:val="00C462B1"/>
    <w:rsid w:val="00C46538"/>
    <w:rsid w:val="00C46AA2"/>
    <w:rsid w:val="00C46C48"/>
    <w:rsid w:val="00C50BCF"/>
    <w:rsid w:val="00C51A87"/>
    <w:rsid w:val="00C5217A"/>
    <w:rsid w:val="00C542F0"/>
    <w:rsid w:val="00C55F0E"/>
    <w:rsid w:val="00C5709A"/>
    <w:rsid w:val="00C579C1"/>
    <w:rsid w:val="00C57CDB"/>
    <w:rsid w:val="00C57F04"/>
    <w:rsid w:val="00C60A9B"/>
    <w:rsid w:val="00C60F8E"/>
    <w:rsid w:val="00C6108B"/>
    <w:rsid w:val="00C62722"/>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940"/>
    <w:rsid w:val="00C81C99"/>
    <w:rsid w:val="00C82355"/>
    <w:rsid w:val="00C824CE"/>
    <w:rsid w:val="00C82609"/>
    <w:rsid w:val="00C82804"/>
    <w:rsid w:val="00C85C0F"/>
    <w:rsid w:val="00C8640E"/>
    <w:rsid w:val="00C86645"/>
    <w:rsid w:val="00C87821"/>
    <w:rsid w:val="00C8795F"/>
    <w:rsid w:val="00C91E5D"/>
    <w:rsid w:val="00C92726"/>
    <w:rsid w:val="00C932F9"/>
    <w:rsid w:val="00C9365B"/>
    <w:rsid w:val="00C93BCA"/>
    <w:rsid w:val="00C94642"/>
    <w:rsid w:val="00C94AEE"/>
    <w:rsid w:val="00C94BE4"/>
    <w:rsid w:val="00C95BF8"/>
    <w:rsid w:val="00C95FF7"/>
    <w:rsid w:val="00C96AF0"/>
    <w:rsid w:val="00C975ED"/>
    <w:rsid w:val="00C978F3"/>
    <w:rsid w:val="00CA04C9"/>
    <w:rsid w:val="00CA1130"/>
    <w:rsid w:val="00CA19CB"/>
    <w:rsid w:val="00CA1F8F"/>
    <w:rsid w:val="00CA2591"/>
    <w:rsid w:val="00CA5FC2"/>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398"/>
    <w:rsid w:val="00CD4A93"/>
    <w:rsid w:val="00CD61E4"/>
    <w:rsid w:val="00CD6F45"/>
    <w:rsid w:val="00CE09AE"/>
    <w:rsid w:val="00CE245E"/>
    <w:rsid w:val="00CE3B09"/>
    <w:rsid w:val="00CE3DDC"/>
    <w:rsid w:val="00CE3F65"/>
    <w:rsid w:val="00CE3FFA"/>
    <w:rsid w:val="00CE4BAA"/>
    <w:rsid w:val="00CE553C"/>
    <w:rsid w:val="00CE63EE"/>
    <w:rsid w:val="00CE7EE1"/>
    <w:rsid w:val="00CF0E03"/>
    <w:rsid w:val="00CF16FB"/>
    <w:rsid w:val="00CF2295"/>
    <w:rsid w:val="00CF3BDE"/>
    <w:rsid w:val="00CF47B0"/>
    <w:rsid w:val="00CF5E5A"/>
    <w:rsid w:val="00CF6654"/>
    <w:rsid w:val="00CF6F66"/>
    <w:rsid w:val="00CF7E12"/>
    <w:rsid w:val="00D020F4"/>
    <w:rsid w:val="00D04391"/>
    <w:rsid w:val="00D04672"/>
    <w:rsid w:val="00D05DEB"/>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5E87"/>
    <w:rsid w:val="00D36C35"/>
    <w:rsid w:val="00D37170"/>
    <w:rsid w:val="00D41C47"/>
    <w:rsid w:val="00D42073"/>
    <w:rsid w:val="00D43FF3"/>
    <w:rsid w:val="00D45422"/>
    <w:rsid w:val="00D472B8"/>
    <w:rsid w:val="00D50C35"/>
    <w:rsid w:val="00D528F4"/>
    <w:rsid w:val="00D52AAA"/>
    <w:rsid w:val="00D52D43"/>
    <w:rsid w:val="00D53033"/>
    <w:rsid w:val="00D53161"/>
    <w:rsid w:val="00D5432B"/>
    <w:rsid w:val="00D5494D"/>
    <w:rsid w:val="00D54971"/>
    <w:rsid w:val="00D56701"/>
    <w:rsid w:val="00D574CA"/>
    <w:rsid w:val="00D57819"/>
    <w:rsid w:val="00D60332"/>
    <w:rsid w:val="00D6072C"/>
    <w:rsid w:val="00D60767"/>
    <w:rsid w:val="00D61523"/>
    <w:rsid w:val="00D618A3"/>
    <w:rsid w:val="00D62195"/>
    <w:rsid w:val="00D62544"/>
    <w:rsid w:val="00D63E56"/>
    <w:rsid w:val="00D65117"/>
    <w:rsid w:val="00D65620"/>
    <w:rsid w:val="00D65FF8"/>
    <w:rsid w:val="00D6710D"/>
    <w:rsid w:val="00D702E7"/>
    <w:rsid w:val="00D72906"/>
    <w:rsid w:val="00D72BC8"/>
    <w:rsid w:val="00D72BCE"/>
    <w:rsid w:val="00D73E07"/>
    <w:rsid w:val="00D74A52"/>
    <w:rsid w:val="00D74DE9"/>
    <w:rsid w:val="00D7707D"/>
    <w:rsid w:val="00D77E65"/>
    <w:rsid w:val="00D8147A"/>
    <w:rsid w:val="00D826B4"/>
    <w:rsid w:val="00D82C80"/>
    <w:rsid w:val="00D83DD9"/>
    <w:rsid w:val="00D84566"/>
    <w:rsid w:val="00D8544F"/>
    <w:rsid w:val="00D86197"/>
    <w:rsid w:val="00D86D92"/>
    <w:rsid w:val="00D92951"/>
    <w:rsid w:val="00D92C11"/>
    <w:rsid w:val="00D93421"/>
    <w:rsid w:val="00D9485C"/>
    <w:rsid w:val="00D94B05"/>
    <w:rsid w:val="00D95BF4"/>
    <w:rsid w:val="00D9667F"/>
    <w:rsid w:val="00D97318"/>
    <w:rsid w:val="00D97DF1"/>
    <w:rsid w:val="00DA122F"/>
    <w:rsid w:val="00DA3576"/>
    <w:rsid w:val="00DA3D06"/>
    <w:rsid w:val="00DA3D0C"/>
    <w:rsid w:val="00DA3EDB"/>
    <w:rsid w:val="00DA63CC"/>
    <w:rsid w:val="00DA7201"/>
    <w:rsid w:val="00DA7631"/>
    <w:rsid w:val="00DA7A97"/>
    <w:rsid w:val="00DA7F0D"/>
    <w:rsid w:val="00DB222D"/>
    <w:rsid w:val="00DB4DB4"/>
    <w:rsid w:val="00DB5542"/>
    <w:rsid w:val="00DB5AD9"/>
    <w:rsid w:val="00DB68BE"/>
    <w:rsid w:val="00DB6B0C"/>
    <w:rsid w:val="00DB7227"/>
    <w:rsid w:val="00DB7D1B"/>
    <w:rsid w:val="00DC0CA2"/>
    <w:rsid w:val="00DC1485"/>
    <w:rsid w:val="00DC176F"/>
    <w:rsid w:val="00DC1C04"/>
    <w:rsid w:val="00DC2192"/>
    <w:rsid w:val="00DC2B1D"/>
    <w:rsid w:val="00DC40E8"/>
    <w:rsid w:val="00DC7028"/>
    <w:rsid w:val="00DC77AA"/>
    <w:rsid w:val="00DD0980"/>
    <w:rsid w:val="00DD32A6"/>
    <w:rsid w:val="00DD369B"/>
    <w:rsid w:val="00DD3BD5"/>
    <w:rsid w:val="00DD4535"/>
    <w:rsid w:val="00DD5781"/>
    <w:rsid w:val="00DD64AA"/>
    <w:rsid w:val="00DD6EB7"/>
    <w:rsid w:val="00DD70FA"/>
    <w:rsid w:val="00DD7B1B"/>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0D91"/>
    <w:rsid w:val="00E02800"/>
    <w:rsid w:val="00E02AAD"/>
    <w:rsid w:val="00E02D4E"/>
    <w:rsid w:val="00E03A4B"/>
    <w:rsid w:val="00E03C85"/>
    <w:rsid w:val="00E04621"/>
    <w:rsid w:val="00E051FD"/>
    <w:rsid w:val="00E06955"/>
    <w:rsid w:val="00E0769B"/>
    <w:rsid w:val="00E077CC"/>
    <w:rsid w:val="00E07E4A"/>
    <w:rsid w:val="00E10812"/>
    <w:rsid w:val="00E11083"/>
    <w:rsid w:val="00E11C34"/>
    <w:rsid w:val="00E1226D"/>
    <w:rsid w:val="00E14AFB"/>
    <w:rsid w:val="00E16539"/>
    <w:rsid w:val="00E16650"/>
    <w:rsid w:val="00E16A7C"/>
    <w:rsid w:val="00E17492"/>
    <w:rsid w:val="00E20D41"/>
    <w:rsid w:val="00E245D5"/>
    <w:rsid w:val="00E276A7"/>
    <w:rsid w:val="00E318FB"/>
    <w:rsid w:val="00E31C35"/>
    <w:rsid w:val="00E328D5"/>
    <w:rsid w:val="00E332E8"/>
    <w:rsid w:val="00E33B8F"/>
    <w:rsid w:val="00E34CFD"/>
    <w:rsid w:val="00E37786"/>
    <w:rsid w:val="00E37844"/>
    <w:rsid w:val="00E40624"/>
    <w:rsid w:val="00E408BF"/>
    <w:rsid w:val="00E40DBF"/>
    <w:rsid w:val="00E410E9"/>
    <w:rsid w:val="00E421FB"/>
    <w:rsid w:val="00E4329F"/>
    <w:rsid w:val="00E435D7"/>
    <w:rsid w:val="00E46D15"/>
    <w:rsid w:val="00E53C1B"/>
    <w:rsid w:val="00E544C1"/>
    <w:rsid w:val="00E54D26"/>
    <w:rsid w:val="00E55A58"/>
    <w:rsid w:val="00E55DFC"/>
    <w:rsid w:val="00E56CF6"/>
    <w:rsid w:val="00E5708C"/>
    <w:rsid w:val="00E57F35"/>
    <w:rsid w:val="00E610D6"/>
    <w:rsid w:val="00E62265"/>
    <w:rsid w:val="00E62A4F"/>
    <w:rsid w:val="00E6447E"/>
    <w:rsid w:val="00E64650"/>
    <w:rsid w:val="00E65013"/>
    <w:rsid w:val="00E651DE"/>
    <w:rsid w:val="00E654B6"/>
    <w:rsid w:val="00E65B0E"/>
    <w:rsid w:val="00E66D65"/>
    <w:rsid w:val="00E71C91"/>
    <w:rsid w:val="00E72A9F"/>
    <w:rsid w:val="00E72D22"/>
    <w:rsid w:val="00E7316D"/>
    <w:rsid w:val="00E74E87"/>
    <w:rsid w:val="00E74F55"/>
    <w:rsid w:val="00E75A5A"/>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14FD"/>
    <w:rsid w:val="00EA2CE4"/>
    <w:rsid w:val="00EA48D0"/>
    <w:rsid w:val="00EA4C73"/>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616F"/>
    <w:rsid w:val="00EC70E0"/>
    <w:rsid w:val="00EC7772"/>
    <w:rsid w:val="00EC79C5"/>
    <w:rsid w:val="00ED3E1B"/>
    <w:rsid w:val="00ED4A04"/>
    <w:rsid w:val="00ED5F52"/>
    <w:rsid w:val="00ED6435"/>
    <w:rsid w:val="00ED6892"/>
    <w:rsid w:val="00ED6FC5"/>
    <w:rsid w:val="00EE13AE"/>
    <w:rsid w:val="00EE25EA"/>
    <w:rsid w:val="00EE276D"/>
    <w:rsid w:val="00EE2AF3"/>
    <w:rsid w:val="00EE34B6"/>
    <w:rsid w:val="00EE55B2"/>
    <w:rsid w:val="00EE5C1D"/>
    <w:rsid w:val="00EE6B3C"/>
    <w:rsid w:val="00EE7DA9"/>
    <w:rsid w:val="00EF214A"/>
    <w:rsid w:val="00EF34D3"/>
    <w:rsid w:val="00EF38CF"/>
    <w:rsid w:val="00EF3C89"/>
    <w:rsid w:val="00EF6B9E"/>
    <w:rsid w:val="00F01821"/>
    <w:rsid w:val="00F02F18"/>
    <w:rsid w:val="00F0308F"/>
    <w:rsid w:val="00F047A1"/>
    <w:rsid w:val="00F04926"/>
    <w:rsid w:val="00F04FF6"/>
    <w:rsid w:val="00F0504C"/>
    <w:rsid w:val="00F100D0"/>
    <w:rsid w:val="00F109FC"/>
    <w:rsid w:val="00F113F3"/>
    <w:rsid w:val="00F13775"/>
    <w:rsid w:val="00F13D95"/>
    <w:rsid w:val="00F154AA"/>
    <w:rsid w:val="00F16057"/>
    <w:rsid w:val="00F1619A"/>
    <w:rsid w:val="00F16324"/>
    <w:rsid w:val="00F175AB"/>
    <w:rsid w:val="00F233C0"/>
    <w:rsid w:val="00F2375B"/>
    <w:rsid w:val="00F24F93"/>
    <w:rsid w:val="00F2561F"/>
    <w:rsid w:val="00F260BE"/>
    <w:rsid w:val="00F2637D"/>
    <w:rsid w:val="00F26BB1"/>
    <w:rsid w:val="00F277A1"/>
    <w:rsid w:val="00F31334"/>
    <w:rsid w:val="00F33998"/>
    <w:rsid w:val="00F342FD"/>
    <w:rsid w:val="00F34398"/>
    <w:rsid w:val="00F34E9E"/>
    <w:rsid w:val="00F359C1"/>
    <w:rsid w:val="00F3637D"/>
    <w:rsid w:val="00F36D46"/>
    <w:rsid w:val="00F36DC0"/>
    <w:rsid w:val="00F37D05"/>
    <w:rsid w:val="00F37ECD"/>
    <w:rsid w:val="00F400A1"/>
    <w:rsid w:val="00F403C9"/>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82F"/>
    <w:rsid w:val="00F76F3C"/>
    <w:rsid w:val="00F808C5"/>
    <w:rsid w:val="00F80ACC"/>
    <w:rsid w:val="00F81D0E"/>
    <w:rsid w:val="00F832E1"/>
    <w:rsid w:val="00F85369"/>
    <w:rsid w:val="00F858DD"/>
    <w:rsid w:val="00F93DC9"/>
    <w:rsid w:val="00F94872"/>
    <w:rsid w:val="00F9547F"/>
    <w:rsid w:val="00F967E0"/>
    <w:rsid w:val="00F96A6A"/>
    <w:rsid w:val="00F97C20"/>
    <w:rsid w:val="00FA0362"/>
    <w:rsid w:val="00FA08AC"/>
    <w:rsid w:val="00FA0ED8"/>
    <w:rsid w:val="00FA156D"/>
    <w:rsid w:val="00FA3B45"/>
    <w:rsid w:val="00FA43B6"/>
    <w:rsid w:val="00FA4C14"/>
    <w:rsid w:val="00FA5D88"/>
    <w:rsid w:val="00FA6D0A"/>
    <w:rsid w:val="00FA751A"/>
    <w:rsid w:val="00FA7A5C"/>
    <w:rsid w:val="00FA7AEE"/>
    <w:rsid w:val="00FB0152"/>
    <w:rsid w:val="00FB1482"/>
    <w:rsid w:val="00FB1A63"/>
    <w:rsid w:val="00FB22B7"/>
    <w:rsid w:val="00FB29A4"/>
    <w:rsid w:val="00FB33E4"/>
    <w:rsid w:val="00FB3858"/>
    <w:rsid w:val="00FB46BD"/>
    <w:rsid w:val="00FB5641"/>
    <w:rsid w:val="00FB6C2B"/>
    <w:rsid w:val="00FB6F0C"/>
    <w:rsid w:val="00FB7E63"/>
    <w:rsid w:val="00FC11FE"/>
    <w:rsid w:val="00FC18E0"/>
    <w:rsid w:val="00FC19AE"/>
    <w:rsid w:val="00FC20C3"/>
    <w:rsid w:val="00FC29BA"/>
    <w:rsid w:val="00FC3B63"/>
    <w:rsid w:val="00FC3E02"/>
    <w:rsid w:val="00FC5CFA"/>
    <w:rsid w:val="00FC64E4"/>
    <w:rsid w:val="00FD554D"/>
    <w:rsid w:val="00FD5B24"/>
    <w:rsid w:val="00FE04C8"/>
    <w:rsid w:val="00FE1231"/>
    <w:rsid w:val="00FE30C5"/>
    <w:rsid w:val="00FE31E9"/>
    <w:rsid w:val="00FE362B"/>
    <w:rsid w:val="00FE37EF"/>
    <w:rsid w:val="00FE38BD"/>
    <w:rsid w:val="00FE44F3"/>
    <w:rsid w:val="00FE5C16"/>
    <w:rsid w:val="00FE643A"/>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59136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697067">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0991702">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2623729">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90286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4918156">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195239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0053504">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508971">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9895667">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0920167">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239734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7307834">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90158-767E-44C2-BA5A-45475944C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12353</TotalTime>
  <Pages>10</Pages>
  <Words>4415</Words>
  <Characters>25167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29523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380</cp:revision>
  <cp:lastPrinted>2010-05-04T03:47:00Z</cp:lastPrinted>
  <dcterms:created xsi:type="dcterms:W3CDTF">2018-07-11T18:28:00Z</dcterms:created>
  <dcterms:modified xsi:type="dcterms:W3CDTF">2018-09-11T06:37:00Z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