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5D9D7C2" w:rsidR="008717CE" w:rsidRPr="00183F4C" w:rsidRDefault="00DE584F" w:rsidP="008717CE">
            <w:pPr>
              <w:pStyle w:val="T2"/>
              <w:rPr>
                <w:lang w:eastAsia="ko-KR"/>
              </w:rPr>
            </w:pPr>
            <w:r>
              <w:rPr>
                <w:lang w:eastAsia="ko-KR"/>
              </w:rPr>
              <w:t>Comment resolutions for</w:t>
            </w:r>
            <w:r w:rsidR="000A3567">
              <w:rPr>
                <w:lang w:eastAsia="ko-KR"/>
              </w:rPr>
              <w:t xml:space="preserve"> </w:t>
            </w:r>
            <w:r w:rsidR="008717CE">
              <w:rPr>
                <w:lang w:eastAsia="ko-KR"/>
              </w:rPr>
              <w:t>27.16.1</w:t>
            </w:r>
          </w:p>
        </w:tc>
      </w:tr>
      <w:tr w:rsidR="00DE584F" w:rsidRPr="00183F4C" w14:paraId="2321CEA9" w14:textId="77777777" w:rsidTr="00E37786">
        <w:trPr>
          <w:trHeight w:val="359"/>
          <w:jc w:val="center"/>
        </w:trPr>
        <w:tc>
          <w:tcPr>
            <w:tcW w:w="9576" w:type="dxa"/>
            <w:gridSpan w:val="5"/>
            <w:vAlign w:val="center"/>
          </w:tcPr>
          <w:p w14:paraId="380E9974" w14:textId="7777777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F0308F">
              <w:rPr>
                <w:b w:val="0"/>
                <w:sz w:val="20"/>
                <w:lang w:eastAsia="ko-KR"/>
              </w:rPr>
              <w:t>6</w:t>
            </w:r>
            <w:r>
              <w:rPr>
                <w:rFonts w:hint="eastAsia"/>
                <w:b w:val="0"/>
                <w:sz w:val="20"/>
                <w:lang w:eastAsia="ko-KR"/>
              </w:rPr>
              <w:t>-</w:t>
            </w:r>
            <w:r w:rsidR="00F0308F">
              <w:rPr>
                <w:b w:val="0"/>
                <w:sz w:val="20"/>
                <w:lang w:eastAsia="ko-KR"/>
              </w:rPr>
              <w:t>28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DE584F" w:rsidRPr="001D7948" w14:paraId="1EEB8525" w14:textId="77777777" w:rsidTr="005C6E9D">
        <w:trPr>
          <w:trHeight w:val="359"/>
          <w:jc w:val="center"/>
        </w:trPr>
        <w:tc>
          <w:tcPr>
            <w:tcW w:w="1548" w:type="dxa"/>
            <w:vAlign w:val="center"/>
          </w:tcPr>
          <w:p w14:paraId="6CBC0747" w14:textId="40639A43" w:rsidR="00DE584F" w:rsidRDefault="005C6E9D" w:rsidP="00E37786">
            <w:pPr>
              <w:pStyle w:val="T2"/>
              <w:spacing w:after="0"/>
              <w:ind w:left="0" w:right="0"/>
              <w:jc w:val="left"/>
              <w:rPr>
                <w:b w:val="0"/>
                <w:sz w:val="18"/>
                <w:szCs w:val="18"/>
                <w:lang w:eastAsia="ko-KR"/>
              </w:rPr>
            </w:pPr>
            <w:r>
              <w:rPr>
                <w:b w:val="0"/>
                <w:sz w:val="18"/>
                <w:szCs w:val="18"/>
                <w:lang w:eastAsia="ko-KR"/>
              </w:rPr>
              <w:t>Matthew Fischer</w:t>
            </w:r>
          </w:p>
        </w:tc>
        <w:tc>
          <w:tcPr>
            <w:tcW w:w="1687" w:type="dxa"/>
            <w:vAlign w:val="center"/>
          </w:tcPr>
          <w:p w14:paraId="047021D0" w14:textId="07F87B92" w:rsidR="00DE584F" w:rsidRDefault="005C6E9D" w:rsidP="00E37786">
            <w:pPr>
              <w:pStyle w:val="T2"/>
              <w:spacing w:after="0"/>
              <w:ind w:left="0" w:right="0"/>
              <w:jc w:val="left"/>
              <w:rPr>
                <w:b w:val="0"/>
                <w:sz w:val="18"/>
                <w:szCs w:val="18"/>
                <w:lang w:eastAsia="ko-KR"/>
              </w:rPr>
            </w:pPr>
            <w:proofErr w:type="spellStart"/>
            <w:r>
              <w:rPr>
                <w:b w:val="0"/>
                <w:sz w:val="18"/>
                <w:szCs w:val="18"/>
                <w:lang w:eastAsia="ko-KR"/>
              </w:rPr>
              <w:t>Broadcomm</w:t>
            </w:r>
            <w:proofErr w:type="spellEnd"/>
            <w:r>
              <w:rPr>
                <w:b w:val="0"/>
                <w:sz w:val="18"/>
                <w:szCs w:val="18"/>
                <w:lang w:eastAsia="ko-KR"/>
              </w:rPr>
              <w:t xml:space="preserve"> LTD.</w:t>
            </w:r>
          </w:p>
        </w:tc>
        <w:tc>
          <w:tcPr>
            <w:tcW w:w="2363" w:type="dxa"/>
            <w:vAlign w:val="center"/>
          </w:tcPr>
          <w:p w14:paraId="5CCDD525" w14:textId="77777777" w:rsidR="00DE584F" w:rsidRPr="002C60AE" w:rsidRDefault="00DE584F" w:rsidP="00E37786">
            <w:pPr>
              <w:pStyle w:val="T2"/>
              <w:spacing w:after="0"/>
              <w:ind w:left="0" w:right="0"/>
              <w:jc w:val="left"/>
              <w:rPr>
                <w:b w:val="0"/>
                <w:sz w:val="18"/>
                <w:szCs w:val="18"/>
                <w:lang w:eastAsia="ko-KR"/>
              </w:rPr>
            </w:pPr>
          </w:p>
        </w:tc>
        <w:tc>
          <w:tcPr>
            <w:tcW w:w="1620" w:type="dxa"/>
            <w:vAlign w:val="center"/>
          </w:tcPr>
          <w:p w14:paraId="5F76C933" w14:textId="77777777"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6B11A4C8" w14:textId="77777777" w:rsidR="00DE584F" w:rsidRPr="001D7948" w:rsidRDefault="00DE584F" w:rsidP="00E37786">
            <w:pPr>
              <w:pStyle w:val="T2"/>
              <w:spacing w:after="0"/>
              <w:ind w:left="0" w:right="0"/>
              <w:jc w:val="left"/>
              <w:rPr>
                <w:b w:val="0"/>
                <w:sz w:val="18"/>
                <w:szCs w:val="18"/>
                <w:lang w:eastAsia="ko-KR"/>
              </w:rPr>
            </w:pPr>
          </w:p>
        </w:tc>
      </w:tr>
      <w:tr w:rsidR="00DE584F" w:rsidRPr="001D7948" w14:paraId="0C3939D3" w14:textId="77777777" w:rsidTr="005C6E9D">
        <w:trPr>
          <w:trHeight w:val="359"/>
          <w:jc w:val="center"/>
        </w:trPr>
        <w:tc>
          <w:tcPr>
            <w:tcW w:w="1548" w:type="dxa"/>
            <w:vAlign w:val="center"/>
          </w:tcPr>
          <w:p w14:paraId="4C5F92EA" w14:textId="77777777" w:rsidR="00DE584F" w:rsidRDefault="00DE584F" w:rsidP="00E37786">
            <w:pPr>
              <w:pStyle w:val="T2"/>
              <w:spacing w:after="0"/>
              <w:ind w:left="0" w:right="0"/>
              <w:jc w:val="left"/>
              <w:rPr>
                <w:b w:val="0"/>
                <w:sz w:val="18"/>
                <w:szCs w:val="18"/>
                <w:lang w:eastAsia="ko-KR"/>
              </w:rPr>
            </w:pPr>
          </w:p>
        </w:tc>
        <w:tc>
          <w:tcPr>
            <w:tcW w:w="1687" w:type="dxa"/>
            <w:vAlign w:val="center"/>
          </w:tcPr>
          <w:p w14:paraId="0993F6E0" w14:textId="77777777" w:rsidR="00DE584F" w:rsidRDefault="00DE584F" w:rsidP="00E37786">
            <w:pPr>
              <w:pStyle w:val="T2"/>
              <w:spacing w:after="0"/>
              <w:ind w:left="0" w:right="0"/>
              <w:jc w:val="left"/>
              <w:rPr>
                <w:b w:val="0"/>
                <w:sz w:val="18"/>
                <w:szCs w:val="18"/>
                <w:lang w:eastAsia="ko-KR"/>
              </w:rPr>
            </w:pPr>
          </w:p>
        </w:tc>
        <w:tc>
          <w:tcPr>
            <w:tcW w:w="2363" w:type="dxa"/>
            <w:vAlign w:val="center"/>
          </w:tcPr>
          <w:p w14:paraId="0C729704" w14:textId="77777777" w:rsidR="00DE584F" w:rsidRPr="002C60AE" w:rsidRDefault="00DE584F" w:rsidP="00E37786">
            <w:pPr>
              <w:pStyle w:val="T2"/>
              <w:spacing w:after="0"/>
              <w:ind w:left="0" w:right="0"/>
              <w:jc w:val="left"/>
              <w:rPr>
                <w:b w:val="0"/>
                <w:sz w:val="18"/>
                <w:szCs w:val="18"/>
                <w:lang w:eastAsia="ko-KR"/>
              </w:rPr>
            </w:pPr>
          </w:p>
        </w:tc>
        <w:tc>
          <w:tcPr>
            <w:tcW w:w="1620" w:type="dxa"/>
            <w:vAlign w:val="center"/>
          </w:tcPr>
          <w:p w14:paraId="23182B4D" w14:textId="77777777"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7142014F" w14:textId="77777777" w:rsidR="00DE584F" w:rsidRPr="001D7948" w:rsidRDefault="00DE584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0564AE9" w14:textId="60A3D271"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(1</w:t>
      </w:r>
      <w:r w:rsidR="004D1E7D">
        <w:rPr>
          <w:lang w:eastAsia="ko-KR"/>
        </w:rPr>
        <w:t>7</w:t>
      </w:r>
      <w:r w:rsidR="00941A27">
        <w:rPr>
          <w:lang w:eastAsia="ko-KR"/>
        </w:rPr>
        <w:t xml:space="preserve"> CIDs)</w:t>
      </w:r>
      <w:r w:rsidR="00E920E1">
        <w:rPr>
          <w:lang w:eastAsia="ko-KR"/>
        </w:rPr>
        <w:t>:</w:t>
      </w:r>
    </w:p>
    <w:p w14:paraId="3EC83494" w14:textId="77777777" w:rsidR="002F3FD5" w:rsidRDefault="00941A27" w:rsidP="007E611D">
      <w:pPr>
        <w:pStyle w:val="ListParagraph"/>
        <w:numPr>
          <w:ilvl w:val="0"/>
          <w:numId w:val="10"/>
        </w:numPr>
        <w:ind w:leftChars="0"/>
        <w:jc w:val="both"/>
        <w:rPr>
          <w:lang w:eastAsia="ko-KR"/>
        </w:rPr>
      </w:pPr>
      <w:r>
        <w:rPr>
          <w:lang w:eastAsia="ko-KR"/>
        </w:rPr>
        <w:t>15120, 15121, 15122, 15166, 15414, 15415, 15416, 15829, 15832</w:t>
      </w:r>
      <w:r w:rsidR="002F3FD5">
        <w:rPr>
          <w:lang w:eastAsia="ko-KR"/>
        </w:rPr>
        <w:t xml:space="preserve">, </w:t>
      </w:r>
      <w:r>
        <w:rPr>
          <w:lang w:eastAsia="ko-KR"/>
        </w:rPr>
        <w:t xml:space="preserve">16039, </w:t>
      </w:r>
    </w:p>
    <w:p w14:paraId="4984B5EB" w14:textId="050FEC4E" w:rsidR="00E920E1" w:rsidRDefault="00941A27" w:rsidP="007E611D">
      <w:pPr>
        <w:pStyle w:val="ListParagraph"/>
        <w:numPr>
          <w:ilvl w:val="0"/>
          <w:numId w:val="10"/>
        </w:numPr>
        <w:ind w:leftChars="0"/>
        <w:jc w:val="both"/>
        <w:rPr>
          <w:lang w:eastAsia="ko-KR"/>
        </w:rPr>
      </w:pPr>
      <w:r>
        <w:rPr>
          <w:lang w:eastAsia="ko-KR"/>
        </w:rPr>
        <w:t xml:space="preserve">16074, 16227, 16251, </w:t>
      </w:r>
      <w:r w:rsidR="00361C21">
        <w:rPr>
          <w:lang w:eastAsia="ko-KR"/>
        </w:rPr>
        <w:t xml:space="preserve">16444, </w:t>
      </w:r>
      <w:r>
        <w:rPr>
          <w:lang w:eastAsia="ko-KR"/>
        </w:rPr>
        <w:t>16446, 16690, 17090</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417174D3" w14:textId="77777777" w:rsidR="00BA6C7C" w:rsidRDefault="00BA6C7C" w:rsidP="00DD70FA">
      <w:pPr>
        <w:pStyle w:val="ListParagraph"/>
        <w:numPr>
          <w:ilvl w:val="0"/>
          <w:numId w:val="9"/>
        </w:numPr>
        <w:ind w:leftChars="0"/>
        <w:jc w:val="both"/>
      </w:pPr>
      <w:r>
        <w:t xml:space="preserve">Rev 0: Initial version of the document. </w:t>
      </w:r>
    </w:p>
    <w:p w14:paraId="389BA69C" w14:textId="77777777" w:rsidR="003E4403" w:rsidRPr="003E4403" w:rsidRDefault="003E4403">
      <w:pPr>
        <w:pStyle w:val="T1"/>
        <w:spacing w:after="120"/>
        <w:rPr>
          <w:b w:val="0"/>
          <w:sz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AD7FBD" w:rsidRPr="001F620B" w14:paraId="1DA1FB01" w14:textId="77777777" w:rsidTr="004C4A47">
        <w:trPr>
          <w:trHeight w:val="220"/>
        </w:trPr>
        <w:tc>
          <w:tcPr>
            <w:tcW w:w="696" w:type="dxa"/>
            <w:shd w:val="clear" w:color="auto" w:fill="auto"/>
            <w:noWrap/>
          </w:tcPr>
          <w:p w14:paraId="4004AF5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15120</w:t>
            </w:r>
          </w:p>
        </w:tc>
        <w:tc>
          <w:tcPr>
            <w:tcW w:w="1061" w:type="dxa"/>
            <w:shd w:val="clear" w:color="auto" w:fill="auto"/>
            <w:noWrap/>
          </w:tcPr>
          <w:p w14:paraId="0EC85B2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Abhishek Patil</w:t>
            </w:r>
          </w:p>
        </w:tc>
        <w:tc>
          <w:tcPr>
            <w:tcW w:w="540" w:type="dxa"/>
            <w:shd w:val="clear" w:color="auto" w:fill="auto"/>
            <w:noWrap/>
          </w:tcPr>
          <w:p w14:paraId="375CBA6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7B6720AF"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Spec covers details on 2.4GHz and 5GHz operation but doesn't provide any guidance on the BSS operation in 6GHz</w:t>
            </w:r>
          </w:p>
        </w:tc>
        <w:tc>
          <w:tcPr>
            <w:tcW w:w="2453" w:type="dxa"/>
            <w:shd w:val="clear" w:color="auto" w:fill="auto"/>
            <w:noWrap/>
          </w:tcPr>
          <w:p w14:paraId="3E5DC6AC" w14:textId="77777777" w:rsidR="00AD7FBD" w:rsidRPr="004C4A47" w:rsidRDefault="00AD7FBD" w:rsidP="00002955">
            <w:pPr>
              <w:jc w:val="both"/>
              <w:rPr>
                <w:rFonts w:eastAsia="Times New Roman"/>
                <w:bCs/>
                <w:color w:val="000000"/>
                <w:sz w:val="16"/>
                <w:szCs w:val="16"/>
                <w:lang w:val="en-US"/>
              </w:rPr>
            </w:pPr>
            <w:r w:rsidRPr="004C4A47">
              <w:rPr>
                <w:rFonts w:eastAsia="Times New Roman"/>
                <w:bCs/>
                <w:color w:val="000000"/>
                <w:sz w:val="16"/>
                <w:szCs w:val="16"/>
                <w:lang w:val="en-US"/>
              </w:rPr>
              <w:t>As in comment</w:t>
            </w:r>
          </w:p>
        </w:tc>
        <w:tc>
          <w:tcPr>
            <w:tcW w:w="3757" w:type="dxa"/>
            <w:shd w:val="clear" w:color="auto" w:fill="auto"/>
            <w:vAlign w:val="center"/>
          </w:tcPr>
          <w:p w14:paraId="7B537681" w14:textId="3DC19421" w:rsidR="00AD7FBD"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6790AEFD" w14:textId="77777777" w:rsidR="004C4A47" w:rsidRPr="004C4A47" w:rsidRDefault="004C4A47" w:rsidP="00002955">
            <w:pPr>
              <w:jc w:val="both"/>
              <w:rPr>
                <w:rFonts w:eastAsia="Times New Roman"/>
                <w:bCs/>
                <w:color w:val="000000"/>
                <w:sz w:val="16"/>
                <w:szCs w:val="16"/>
                <w:lang w:val="en-US"/>
              </w:rPr>
            </w:pPr>
          </w:p>
          <w:p w14:paraId="1C380FBA" w14:textId="7777777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Agree in principle with the comment. Proposed resolution is to provide operation details for the 6 GHz band.</w:t>
            </w:r>
          </w:p>
          <w:p w14:paraId="3EF91AE3" w14:textId="77777777" w:rsidR="004C4A47" w:rsidRPr="004C4A47" w:rsidRDefault="004C4A47" w:rsidP="00002955">
            <w:pPr>
              <w:jc w:val="both"/>
              <w:rPr>
                <w:rFonts w:eastAsia="Times New Roman"/>
                <w:bCs/>
                <w:color w:val="000000"/>
                <w:sz w:val="16"/>
                <w:szCs w:val="16"/>
                <w:lang w:val="en-US"/>
              </w:rPr>
            </w:pPr>
          </w:p>
          <w:p w14:paraId="2E9B79F2" w14:textId="6FA52A8A" w:rsidR="004C4A47" w:rsidRPr="004C4A47" w:rsidRDefault="004C4A47"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5120</w:t>
            </w:r>
            <w:r w:rsidRPr="004C4A47">
              <w:rPr>
                <w:rFonts w:eastAsia="Times New Roman"/>
                <w:bCs/>
                <w:color w:val="000000"/>
                <w:sz w:val="16"/>
                <w:szCs w:val="16"/>
                <w:lang w:val="en-US"/>
              </w:rPr>
              <w:t>.</w:t>
            </w:r>
          </w:p>
        </w:tc>
      </w:tr>
      <w:tr w:rsidR="00AD7FBD" w:rsidRPr="001F620B" w14:paraId="14AEDFDC" w14:textId="77777777" w:rsidTr="004C4A47">
        <w:trPr>
          <w:trHeight w:val="220"/>
        </w:trPr>
        <w:tc>
          <w:tcPr>
            <w:tcW w:w="696" w:type="dxa"/>
            <w:shd w:val="clear" w:color="auto" w:fill="auto"/>
            <w:noWrap/>
          </w:tcPr>
          <w:p w14:paraId="6A2710C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15121</w:t>
            </w:r>
          </w:p>
        </w:tc>
        <w:tc>
          <w:tcPr>
            <w:tcW w:w="1061" w:type="dxa"/>
            <w:shd w:val="clear" w:color="auto" w:fill="auto"/>
            <w:noWrap/>
          </w:tcPr>
          <w:p w14:paraId="77BBA41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Abhishek Patil</w:t>
            </w:r>
          </w:p>
        </w:tc>
        <w:tc>
          <w:tcPr>
            <w:tcW w:w="540" w:type="dxa"/>
            <w:shd w:val="clear" w:color="auto" w:fill="auto"/>
            <w:noWrap/>
          </w:tcPr>
          <w:p w14:paraId="7492111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22A6955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Spec needs to provide rules on how a non-AP STA discovers and associates with a 6GHz BSS. Need details on how 6GHz BSS presence and configuration is advertised in 5/2.4G</w:t>
            </w:r>
          </w:p>
        </w:tc>
        <w:tc>
          <w:tcPr>
            <w:tcW w:w="2453" w:type="dxa"/>
            <w:shd w:val="clear" w:color="auto" w:fill="auto"/>
            <w:noWrap/>
          </w:tcPr>
          <w:p w14:paraId="6BBD144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As in comment</w:t>
            </w:r>
          </w:p>
        </w:tc>
        <w:tc>
          <w:tcPr>
            <w:tcW w:w="3757" w:type="dxa"/>
            <w:shd w:val="clear" w:color="auto" w:fill="auto"/>
            <w:vAlign w:val="center"/>
          </w:tcPr>
          <w:p w14:paraId="603A5907" w14:textId="7777777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39765C93" w14:textId="77777777" w:rsidR="004C4A47" w:rsidRPr="004C4A47" w:rsidRDefault="004C4A47" w:rsidP="00002955">
            <w:pPr>
              <w:jc w:val="both"/>
              <w:rPr>
                <w:rFonts w:eastAsia="Times New Roman"/>
                <w:bCs/>
                <w:color w:val="000000"/>
                <w:sz w:val="16"/>
                <w:szCs w:val="16"/>
                <w:lang w:val="en-US"/>
              </w:rPr>
            </w:pPr>
          </w:p>
          <w:p w14:paraId="0CCA56FC" w14:textId="3E8B8E47" w:rsidR="004C4A47" w:rsidRPr="004C4A47" w:rsidRDefault="004C4A47" w:rsidP="00002955">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provide operation details </w:t>
            </w:r>
            <w:r>
              <w:rPr>
                <w:rFonts w:eastAsia="Times New Roman"/>
                <w:bCs/>
                <w:color w:val="000000"/>
                <w:sz w:val="16"/>
                <w:szCs w:val="16"/>
                <w:lang w:val="en-US"/>
              </w:rPr>
              <w:t>on how the non-AP STA can discover and associate with a 6 GHz AP, by either using passive scanning or active scanning, in either the 2.4/5 GHz band, or in the 6 GHz band when certain conditions are satisfied</w:t>
            </w:r>
            <w:r w:rsidRPr="004C4A47">
              <w:rPr>
                <w:rFonts w:eastAsia="Times New Roman"/>
                <w:bCs/>
                <w:color w:val="000000"/>
                <w:sz w:val="16"/>
                <w:szCs w:val="16"/>
                <w:lang w:val="en-US"/>
              </w:rPr>
              <w:t>.</w:t>
            </w:r>
          </w:p>
          <w:p w14:paraId="4977C462" w14:textId="77777777" w:rsidR="004C4A47" w:rsidRPr="004C4A47" w:rsidRDefault="004C4A47" w:rsidP="00002955">
            <w:pPr>
              <w:jc w:val="both"/>
              <w:rPr>
                <w:rFonts w:eastAsia="Times New Roman"/>
                <w:bCs/>
                <w:color w:val="000000"/>
                <w:sz w:val="16"/>
                <w:szCs w:val="16"/>
                <w:lang w:val="en-US"/>
              </w:rPr>
            </w:pPr>
          </w:p>
          <w:p w14:paraId="4FC005E4" w14:textId="053978CD" w:rsidR="00AD7FBD" w:rsidRPr="00002955" w:rsidRDefault="004C4A47"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5121</w:t>
            </w:r>
            <w:r w:rsidRPr="004C4A47">
              <w:rPr>
                <w:rFonts w:eastAsia="Times New Roman"/>
                <w:bCs/>
                <w:color w:val="000000"/>
                <w:sz w:val="16"/>
                <w:szCs w:val="16"/>
                <w:lang w:val="en-US"/>
              </w:rPr>
              <w:t>.</w:t>
            </w:r>
          </w:p>
        </w:tc>
      </w:tr>
      <w:tr w:rsidR="00AD7FBD" w:rsidRPr="001F620B" w14:paraId="191116B8" w14:textId="77777777" w:rsidTr="004C4A47">
        <w:trPr>
          <w:trHeight w:val="220"/>
        </w:trPr>
        <w:tc>
          <w:tcPr>
            <w:tcW w:w="696" w:type="dxa"/>
            <w:shd w:val="clear" w:color="auto" w:fill="auto"/>
            <w:noWrap/>
          </w:tcPr>
          <w:p w14:paraId="13CEC135" w14:textId="77777777" w:rsidR="00AD7FBD" w:rsidRPr="000F79E9" w:rsidRDefault="00AD7FBD" w:rsidP="00002955">
            <w:pPr>
              <w:jc w:val="both"/>
              <w:rPr>
                <w:rFonts w:eastAsia="Times New Roman"/>
                <w:bCs/>
                <w:color w:val="000000"/>
                <w:sz w:val="16"/>
                <w:szCs w:val="16"/>
                <w:lang w:val="en-US"/>
              </w:rPr>
            </w:pPr>
            <w:r w:rsidRPr="000F79E9">
              <w:rPr>
                <w:rFonts w:eastAsia="Times New Roman"/>
                <w:bCs/>
                <w:color w:val="000000"/>
                <w:sz w:val="16"/>
                <w:szCs w:val="16"/>
                <w:lang w:val="en-US"/>
              </w:rPr>
              <w:t>15122</w:t>
            </w:r>
          </w:p>
        </w:tc>
        <w:tc>
          <w:tcPr>
            <w:tcW w:w="1061" w:type="dxa"/>
            <w:shd w:val="clear" w:color="auto" w:fill="auto"/>
            <w:noWrap/>
          </w:tcPr>
          <w:p w14:paraId="7DD6D043" w14:textId="77777777" w:rsidR="00AD7FBD" w:rsidRPr="000F79E9" w:rsidRDefault="00AD7FBD" w:rsidP="00002955">
            <w:pPr>
              <w:jc w:val="both"/>
              <w:rPr>
                <w:rFonts w:eastAsia="Times New Roman"/>
                <w:bCs/>
                <w:color w:val="000000"/>
                <w:sz w:val="16"/>
                <w:szCs w:val="16"/>
                <w:lang w:val="en-US"/>
              </w:rPr>
            </w:pPr>
            <w:r w:rsidRPr="000F79E9">
              <w:rPr>
                <w:rFonts w:eastAsia="Times New Roman"/>
                <w:bCs/>
                <w:color w:val="000000"/>
                <w:sz w:val="16"/>
                <w:szCs w:val="16"/>
                <w:lang w:val="en-US"/>
              </w:rPr>
              <w:t>Abhishek Patil</w:t>
            </w:r>
          </w:p>
        </w:tc>
        <w:tc>
          <w:tcPr>
            <w:tcW w:w="540" w:type="dxa"/>
            <w:shd w:val="clear" w:color="auto" w:fill="auto"/>
            <w:noWrap/>
          </w:tcPr>
          <w:p w14:paraId="35009B84" w14:textId="77777777" w:rsidR="00AD7FBD" w:rsidRPr="000F79E9" w:rsidRDefault="00AD7FBD" w:rsidP="00002955">
            <w:pPr>
              <w:jc w:val="both"/>
              <w:rPr>
                <w:rFonts w:eastAsia="Times New Roman"/>
                <w:bCs/>
                <w:color w:val="000000"/>
                <w:sz w:val="16"/>
                <w:szCs w:val="16"/>
                <w:lang w:val="en-US"/>
              </w:rPr>
            </w:pPr>
            <w:r w:rsidRPr="000F79E9">
              <w:rPr>
                <w:rFonts w:eastAsia="Times New Roman"/>
                <w:bCs/>
                <w:color w:val="000000"/>
                <w:sz w:val="16"/>
                <w:szCs w:val="16"/>
                <w:lang w:val="en-US"/>
              </w:rPr>
              <w:t>369.47</w:t>
            </w:r>
          </w:p>
        </w:tc>
        <w:tc>
          <w:tcPr>
            <w:tcW w:w="2810" w:type="dxa"/>
            <w:shd w:val="clear" w:color="auto" w:fill="auto"/>
            <w:noWrap/>
          </w:tcPr>
          <w:p w14:paraId="735AF67C" w14:textId="77777777" w:rsidR="00AD7FBD" w:rsidRPr="000F79E9" w:rsidRDefault="00AD7FBD" w:rsidP="00002955">
            <w:pPr>
              <w:jc w:val="both"/>
              <w:rPr>
                <w:rFonts w:eastAsia="Times New Roman"/>
                <w:bCs/>
                <w:color w:val="000000"/>
                <w:sz w:val="16"/>
                <w:szCs w:val="16"/>
                <w:lang w:val="en-US"/>
              </w:rPr>
            </w:pPr>
            <w:r w:rsidRPr="000F79E9">
              <w:rPr>
                <w:rFonts w:eastAsia="Times New Roman"/>
                <w:bCs/>
                <w:color w:val="000000"/>
                <w:sz w:val="16"/>
                <w:szCs w:val="16"/>
                <w:lang w:val="en-US"/>
              </w:rPr>
              <w:t>Define 6GHz access rules in compliance with regulatory requirements</w:t>
            </w:r>
          </w:p>
        </w:tc>
        <w:tc>
          <w:tcPr>
            <w:tcW w:w="2453" w:type="dxa"/>
            <w:shd w:val="clear" w:color="auto" w:fill="auto"/>
            <w:noWrap/>
          </w:tcPr>
          <w:p w14:paraId="03AEE398" w14:textId="77777777" w:rsidR="00AD7FBD" w:rsidRPr="000F79E9" w:rsidRDefault="00AD7FBD" w:rsidP="00002955">
            <w:pPr>
              <w:jc w:val="both"/>
              <w:rPr>
                <w:rFonts w:eastAsia="Times New Roman"/>
                <w:bCs/>
                <w:color w:val="000000"/>
                <w:sz w:val="16"/>
                <w:szCs w:val="16"/>
                <w:lang w:val="en-US"/>
              </w:rPr>
            </w:pPr>
            <w:r w:rsidRPr="000F79E9">
              <w:rPr>
                <w:rFonts w:eastAsia="Times New Roman"/>
                <w:bCs/>
                <w:color w:val="000000"/>
                <w:sz w:val="16"/>
                <w:szCs w:val="16"/>
                <w:lang w:val="en-US"/>
              </w:rPr>
              <w:t>As in comment</w:t>
            </w:r>
          </w:p>
        </w:tc>
        <w:tc>
          <w:tcPr>
            <w:tcW w:w="3757" w:type="dxa"/>
            <w:shd w:val="clear" w:color="auto" w:fill="auto"/>
            <w:vAlign w:val="center"/>
          </w:tcPr>
          <w:p w14:paraId="5E6CBC7B" w14:textId="4CCBF723" w:rsidR="00AD7FBD" w:rsidRPr="000F79E9" w:rsidRDefault="00A93FD4" w:rsidP="00002955">
            <w:pPr>
              <w:jc w:val="both"/>
              <w:rPr>
                <w:rFonts w:eastAsia="Times New Roman"/>
                <w:bCs/>
                <w:color w:val="000000"/>
                <w:sz w:val="16"/>
                <w:szCs w:val="16"/>
                <w:lang w:val="en-US"/>
              </w:rPr>
            </w:pPr>
            <w:r w:rsidRPr="000F79E9">
              <w:rPr>
                <w:rFonts w:eastAsia="Times New Roman"/>
                <w:bCs/>
                <w:color w:val="000000"/>
                <w:sz w:val="16"/>
                <w:szCs w:val="16"/>
                <w:lang w:val="en-US"/>
              </w:rPr>
              <w:t>Revised –</w:t>
            </w:r>
          </w:p>
          <w:p w14:paraId="4D59E283" w14:textId="77777777" w:rsidR="00A93FD4" w:rsidRPr="000F79E9" w:rsidRDefault="00A93FD4" w:rsidP="00002955">
            <w:pPr>
              <w:jc w:val="both"/>
              <w:rPr>
                <w:rFonts w:eastAsia="Times New Roman"/>
                <w:bCs/>
                <w:color w:val="000000"/>
                <w:sz w:val="16"/>
                <w:szCs w:val="16"/>
                <w:lang w:val="en-US"/>
              </w:rPr>
            </w:pPr>
          </w:p>
          <w:p w14:paraId="1BE342C5" w14:textId="77777777" w:rsidR="00A93FD4" w:rsidRPr="000F79E9" w:rsidRDefault="00A93FD4" w:rsidP="00002955">
            <w:pPr>
              <w:jc w:val="both"/>
              <w:rPr>
                <w:rFonts w:eastAsia="Times New Roman"/>
                <w:bCs/>
                <w:color w:val="000000"/>
                <w:sz w:val="16"/>
                <w:szCs w:val="16"/>
                <w:lang w:val="en-US"/>
              </w:rPr>
            </w:pPr>
            <w:r w:rsidRPr="000F79E9">
              <w:rPr>
                <w:rFonts w:eastAsia="Times New Roman"/>
                <w:bCs/>
                <w:color w:val="000000"/>
                <w:sz w:val="16"/>
                <w:szCs w:val="16"/>
                <w:lang w:val="en-US"/>
              </w:rPr>
              <w:t xml:space="preserve">Agree in principle. Proposed resolution is to provide details for the access rules in the 6 GHz band, specifying that the STAs’ access to this greenfield band is controlled by the AP to which it intends to associate. This way the STAs do not </w:t>
            </w:r>
            <w:r w:rsidR="000F79E9" w:rsidRPr="000F79E9">
              <w:rPr>
                <w:rFonts w:eastAsia="Times New Roman"/>
                <w:bCs/>
                <w:color w:val="000000"/>
                <w:sz w:val="16"/>
                <w:szCs w:val="16"/>
                <w:lang w:val="en-US"/>
              </w:rPr>
              <w:t>end up transmitting during certain times at which other traffic is being exchanged.</w:t>
            </w:r>
          </w:p>
          <w:p w14:paraId="2AF2686D" w14:textId="77777777" w:rsidR="000F79E9" w:rsidRPr="000F79E9" w:rsidRDefault="000F79E9" w:rsidP="00002955">
            <w:pPr>
              <w:jc w:val="both"/>
              <w:rPr>
                <w:rFonts w:eastAsia="Times New Roman"/>
                <w:bCs/>
                <w:color w:val="000000"/>
                <w:sz w:val="16"/>
                <w:szCs w:val="16"/>
                <w:lang w:val="en-US"/>
              </w:rPr>
            </w:pPr>
          </w:p>
          <w:p w14:paraId="675DEB19" w14:textId="3237BDA0" w:rsidR="000F79E9" w:rsidRPr="000F79E9" w:rsidRDefault="000F79E9" w:rsidP="00002955">
            <w:pPr>
              <w:jc w:val="both"/>
              <w:rPr>
                <w:rFonts w:eastAsia="Times New Roman"/>
                <w:bCs/>
                <w:color w:val="000000"/>
                <w:sz w:val="16"/>
                <w:szCs w:val="16"/>
                <w:lang w:val="en-US"/>
              </w:rPr>
            </w:pPr>
            <w:proofErr w:type="spellStart"/>
            <w:r w:rsidRPr="000F79E9">
              <w:rPr>
                <w:rFonts w:eastAsia="Times New Roman"/>
                <w:bCs/>
                <w:color w:val="000000"/>
                <w:sz w:val="16"/>
                <w:szCs w:val="16"/>
                <w:lang w:val="en-US"/>
              </w:rPr>
              <w:t>TGax</w:t>
            </w:r>
            <w:proofErr w:type="spellEnd"/>
            <w:r w:rsidRPr="000F79E9">
              <w:rPr>
                <w:rFonts w:eastAsia="Times New Roman"/>
                <w:bCs/>
                <w:color w:val="000000"/>
                <w:sz w:val="16"/>
                <w:szCs w:val="16"/>
                <w:lang w:val="en-US"/>
              </w:rPr>
              <w:t xml:space="preserve"> editor to make the changes shown in 11-18/1211r0 under all headings that include CID 15122.</w:t>
            </w:r>
          </w:p>
        </w:tc>
      </w:tr>
      <w:tr w:rsidR="00AD7FBD" w:rsidRPr="001F620B" w14:paraId="6900F729" w14:textId="77777777" w:rsidTr="004C4A47">
        <w:trPr>
          <w:trHeight w:val="220"/>
        </w:trPr>
        <w:tc>
          <w:tcPr>
            <w:tcW w:w="696" w:type="dxa"/>
            <w:shd w:val="clear" w:color="auto" w:fill="auto"/>
            <w:noWrap/>
          </w:tcPr>
          <w:p w14:paraId="3FA1554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15166</w:t>
            </w:r>
          </w:p>
        </w:tc>
        <w:tc>
          <w:tcPr>
            <w:tcW w:w="1061" w:type="dxa"/>
            <w:shd w:val="clear" w:color="auto" w:fill="auto"/>
            <w:noWrap/>
          </w:tcPr>
          <w:p w14:paraId="2B50723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Alfred Asterjadhi</w:t>
            </w:r>
          </w:p>
        </w:tc>
        <w:tc>
          <w:tcPr>
            <w:tcW w:w="540" w:type="dxa"/>
            <w:shd w:val="clear" w:color="auto" w:fill="auto"/>
            <w:noWrap/>
          </w:tcPr>
          <w:p w14:paraId="483B368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22A86F0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HE BSS Operation needs some changes to enable 6 </w:t>
            </w:r>
            <w:proofErr w:type="spellStart"/>
            <w:r w:rsidRPr="002130DC">
              <w:rPr>
                <w:rFonts w:eastAsia="Times New Roman"/>
                <w:bCs/>
                <w:color w:val="000000"/>
                <w:sz w:val="16"/>
                <w:szCs w:val="16"/>
                <w:lang w:val="en-US"/>
              </w:rPr>
              <w:t>Ghz</w:t>
            </w:r>
            <w:proofErr w:type="spellEnd"/>
            <w:r w:rsidRPr="002130DC">
              <w:rPr>
                <w:rFonts w:eastAsia="Times New Roman"/>
                <w:bCs/>
                <w:color w:val="000000"/>
                <w:sz w:val="16"/>
                <w:szCs w:val="16"/>
                <w:lang w:val="en-US"/>
              </w:rPr>
              <w:t xml:space="preserve"> setup, operation, and everything that comes with it. Same consideration for the HE Operation element. And the HE Capabilities.</w:t>
            </w:r>
          </w:p>
        </w:tc>
        <w:tc>
          <w:tcPr>
            <w:tcW w:w="2453" w:type="dxa"/>
            <w:shd w:val="clear" w:color="auto" w:fill="auto"/>
            <w:noWrap/>
          </w:tcPr>
          <w:p w14:paraId="32B8350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Will submit a proposal.</w:t>
            </w:r>
          </w:p>
        </w:tc>
        <w:tc>
          <w:tcPr>
            <w:tcW w:w="3757" w:type="dxa"/>
            <w:shd w:val="clear" w:color="auto" w:fill="auto"/>
            <w:vAlign w:val="center"/>
          </w:tcPr>
          <w:p w14:paraId="302762DD"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72088EE6" w14:textId="77777777" w:rsidR="0015061C" w:rsidRPr="004C4A47" w:rsidRDefault="0015061C" w:rsidP="0015061C">
            <w:pPr>
              <w:jc w:val="both"/>
              <w:rPr>
                <w:rFonts w:eastAsia="Times New Roman"/>
                <w:bCs/>
                <w:color w:val="000000"/>
                <w:sz w:val="16"/>
                <w:szCs w:val="16"/>
                <w:lang w:val="en-US"/>
              </w:rPr>
            </w:pPr>
          </w:p>
          <w:p w14:paraId="4D5F0CDB" w14:textId="132BAF8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 xml:space="preserve">Agree in principle with the comment. Proposed resolution is to provide operation details </w:t>
            </w:r>
            <w:r>
              <w:rPr>
                <w:rFonts w:eastAsia="Times New Roman"/>
                <w:bCs/>
                <w:color w:val="000000"/>
                <w:sz w:val="16"/>
                <w:szCs w:val="16"/>
                <w:lang w:val="en-US"/>
              </w:rPr>
              <w:t>on how the non-AP STA can discover and associate with a 6 GHz AP, by either using passive scanning or active scanning, in either the 2.4/5 GHz band, or in the 6 GHz band when certain conditions are satisfied</w:t>
            </w:r>
            <w:r w:rsidRPr="004C4A47">
              <w:rPr>
                <w:rFonts w:eastAsia="Times New Roman"/>
                <w:bCs/>
                <w:color w:val="000000"/>
                <w:sz w:val="16"/>
                <w:szCs w:val="16"/>
                <w:lang w:val="en-US"/>
              </w:rPr>
              <w:t>.</w:t>
            </w:r>
            <w:r>
              <w:rPr>
                <w:rFonts w:eastAsia="Times New Roman"/>
                <w:bCs/>
                <w:color w:val="000000"/>
                <w:sz w:val="16"/>
                <w:szCs w:val="16"/>
                <w:lang w:val="en-US"/>
              </w:rPr>
              <w:t xml:space="preserve"> And also provides additional details on the BSS setup, operation, and signaling for 6 GHz operation.</w:t>
            </w:r>
          </w:p>
          <w:p w14:paraId="527D1EC6" w14:textId="77777777" w:rsidR="0015061C" w:rsidRPr="004C4A47" w:rsidRDefault="0015061C" w:rsidP="0015061C">
            <w:pPr>
              <w:jc w:val="both"/>
              <w:rPr>
                <w:rFonts w:eastAsia="Times New Roman"/>
                <w:bCs/>
                <w:color w:val="000000"/>
                <w:sz w:val="16"/>
                <w:szCs w:val="16"/>
                <w:lang w:val="en-US"/>
              </w:rPr>
            </w:pPr>
          </w:p>
          <w:p w14:paraId="5FD77DC6" w14:textId="410E162F"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5166</w:t>
            </w:r>
            <w:r w:rsidRPr="004C4A47">
              <w:rPr>
                <w:rFonts w:eastAsia="Times New Roman"/>
                <w:bCs/>
                <w:color w:val="000000"/>
                <w:sz w:val="16"/>
                <w:szCs w:val="16"/>
                <w:lang w:val="en-US"/>
              </w:rPr>
              <w:t>.</w:t>
            </w:r>
          </w:p>
        </w:tc>
      </w:tr>
      <w:tr w:rsidR="00AD7FBD" w:rsidRPr="001F620B" w14:paraId="070E35F5" w14:textId="77777777" w:rsidTr="004C4A47">
        <w:trPr>
          <w:trHeight w:val="220"/>
        </w:trPr>
        <w:tc>
          <w:tcPr>
            <w:tcW w:w="696" w:type="dxa"/>
            <w:shd w:val="clear" w:color="auto" w:fill="auto"/>
            <w:noWrap/>
          </w:tcPr>
          <w:p w14:paraId="6516BEC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15414</w:t>
            </w:r>
          </w:p>
        </w:tc>
        <w:tc>
          <w:tcPr>
            <w:tcW w:w="1061" w:type="dxa"/>
            <w:shd w:val="clear" w:color="auto" w:fill="auto"/>
            <w:noWrap/>
          </w:tcPr>
          <w:p w14:paraId="34A0CA4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Amelia </w:t>
            </w:r>
            <w:proofErr w:type="spellStart"/>
            <w:r w:rsidRPr="002130DC">
              <w:rPr>
                <w:rFonts w:eastAsia="Times New Roman"/>
                <w:bCs/>
                <w:color w:val="000000"/>
                <w:sz w:val="16"/>
                <w:szCs w:val="16"/>
                <w:lang w:val="en-US"/>
              </w:rPr>
              <w:t>Andersdotter</w:t>
            </w:r>
            <w:proofErr w:type="spellEnd"/>
          </w:p>
        </w:tc>
        <w:tc>
          <w:tcPr>
            <w:tcW w:w="540" w:type="dxa"/>
            <w:shd w:val="clear" w:color="auto" w:fill="auto"/>
            <w:noWrap/>
          </w:tcPr>
          <w:p w14:paraId="177DE42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370.24</w:t>
            </w:r>
          </w:p>
        </w:tc>
        <w:tc>
          <w:tcPr>
            <w:tcW w:w="2810" w:type="dxa"/>
            <w:shd w:val="clear" w:color="auto" w:fill="auto"/>
            <w:noWrap/>
          </w:tcPr>
          <w:p w14:paraId="53A6B9D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"when either B0 or B1 of the Channel Width Set subfield of the HE Capabilities element is 1," should be "when either B0 or B1 of the Channel Width Set subfield of the HE Capabilities element is equal to 1,"</w:t>
            </w:r>
          </w:p>
        </w:tc>
        <w:tc>
          <w:tcPr>
            <w:tcW w:w="2453" w:type="dxa"/>
            <w:shd w:val="clear" w:color="auto" w:fill="auto"/>
            <w:noWrap/>
          </w:tcPr>
          <w:p w14:paraId="3E34F2E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As in comment.</w:t>
            </w:r>
          </w:p>
        </w:tc>
        <w:tc>
          <w:tcPr>
            <w:tcW w:w="3757" w:type="dxa"/>
            <w:shd w:val="clear" w:color="auto" w:fill="auto"/>
            <w:vAlign w:val="center"/>
          </w:tcPr>
          <w:p w14:paraId="10577AC9" w14:textId="24353B50" w:rsidR="00AD7FBD" w:rsidRPr="00002955" w:rsidRDefault="00EC5043"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3320BFE8" w14:textId="77777777" w:rsidTr="004C4A47">
        <w:trPr>
          <w:trHeight w:val="220"/>
        </w:trPr>
        <w:tc>
          <w:tcPr>
            <w:tcW w:w="696" w:type="dxa"/>
            <w:shd w:val="clear" w:color="auto" w:fill="auto"/>
            <w:noWrap/>
          </w:tcPr>
          <w:p w14:paraId="4738AFA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15415</w:t>
            </w:r>
          </w:p>
        </w:tc>
        <w:tc>
          <w:tcPr>
            <w:tcW w:w="1061" w:type="dxa"/>
            <w:shd w:val="clear" w:color="auto" w:fill="auto"/>
            <w:noWrap/>
          </w:tcPr>
          <w:p w14:paraId="64B8581C"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Amelia </w:t>
            </w:r>
            <w:proofErr w:type="spellStart"/>
            <w:r w:rsidRPr="002130DC">
              <w:rPr>
                <w:rFonts w:eastAsia="Times New Roman"/>
                <w:bCs/>
                <w:color w:val="000000"/>
                <w:sz w:val="16"/>
                <w:szCs w:val="16"/>
                <w:lang w:val="en-US"/>
              </w:rPr>
              <w:t>Andersdotter</w:t>
            </w:r>
            <w:proofErr w:type="spellEnd"/>
          </w:p>
        </w:tc>
        <w:tc>
          <w:tcPr>
            <w:tcW w:w="540" w:type="dxa"/>
            <w:shd w:val="clear" w:color="auto" w:fill="auto"/>
            <w:noWrap/>
          </w:tcPr>
          <w:p w14:paraId="0F192954"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370.26</w:t>
            </w:r>
          </w:p>
        </w:tc>
        <w:tc>
          <w:tcPr>
            <w:tcW w:w="2810" w:type="dxa"/>
            <w:shd w:val="clear" w:color="auto" w:fill="auto"/>
            <w:noWrap/>
          </w:tcPr>
          <w:p w14:paraId="5353385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the Supported Channel Width Set subfield of the HT Capabilities element is 0" should be " the Supported Channel Width Set subfield of the HT Capabilities element is set to 0"</w:t>
            </w:r>
          </w:p>
        </w:tc>
        <w:tc>
          <w:tcPr>
            <w:tcW w:w="2453" w:type="dxa"/>
            <w:shd w:val="clear" w:color="auto" w:fill="auto"/>
            <w:noWrap/>
          </w:tcPr>
          <w:p w14:paraId="3AA5E7C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As in comment.</w:t>
            </w:r>
          </w:p>
        </w:tc>
        <w:tc>
          <w:tcPr>
            <w:tcW w:w="3757" w:type="dxa"/>
            <w:shd w:val="clear" w:color="auto" w:fill="auto"/>
            <w:vAlign w:val="center"/>
          </w:tcPr>
          <w:p w14:paraId="09B9ACA4" w14:textId="4FA7A7F2" w:rsidR="00AD7FBD" w:rsidRPr="00002955" w:rsidRDefault="00EC5043"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1C3F20CA" w14:textId="77777777" w:rsidTr="004C4A47">
        <w:trPr>
          <w:trHeight w:val="220"/>
        </w:trPr>
        <w:tc>
          <w:tcPr>
            <w:tcW w:w="696" w:type="dxa"/>
            <w:shd w:val="clear" w:color="auto" w:fill="auto"/>
            <w:noWrap/>
          </w:tcPr>
          <w:p w14:paraId="0A6F073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15416</w:t>
            </w:r>
          </w:p>
        </w:tc>
        <w:tc>
          <w:tcPr>
            <w:tcW w:w="1061" w:type="dxa"/>
            <w:shd w:val="clear" w:color="auto" w:fill="auto"/>
            <w:noWrap/>
          </w:tcPr>
          <w:p w14:paraId="6073A97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Amelia </w:t>
            </w:r>
            <w:proofErr w:type="spellStart"/>
            <w:r w:rsidRPr="002130DC">
              <w:rPr>
                <w:rFonts w:eastAsia="Times New Roman"/>
                <w:bCs/>
                <w:color w:val="000000"/>
                <w:sz w:val="16"/>
                <w:szCs w:val="16"/>
                <w:lang w:val="en-US"/>
              </w:rPr>
              <w:t>Andersdotter</w:t>
            </w:r>
            <w:proofErr w:type="spellEnd"/>
          </w:p>
        </w:tc>
        <w:tc>
          <w:tcPr>
            <w:tcW w:w="540" w:type="dxa"/>
            <w:shd w:val="clear" w:color="auto" w:fill="auto"/>
            <w:noWrap/>
          </w:tcPr>
          <w:p w14:paraId="5038D25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370.30</w:t>
            </w:r>
          </w:p>
        </w:tc>
        <w:tc>
          <w:tcPr>
            <w:tcW w:w="2810" w:type="dxa"/>
            <w:shd w:val="clear" w:color="auto" w:fill="auto"/>
            <w:noWrap/>
          </w:tcPr>
          <w:p w14:paraId="2EEAD9A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Conditional</w:t>
            </w:r>
          </w:p>
        </w:tc>
        <w:tc>
          <w:tcPr>
            <w:tcW w:w="2453" w:type="dxa"/>
            <w:shd w:val="clear" w:color="auto" w:fill="auto"/>
            <w:noWrap/>
          </w:tcPr>
          <w:p w14:paraId="02ABD6E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"When" to "if"</w:t>
            </w:r>
          </w:p>
        </w:tc>
        <w:tc>
          <w:tcPr>
            <w:tcW w:w="3757" w:type="dxa"/>
            <w:shd w:val="clear" w:color="auto" w:fill="auto"/>
            <w:vAlign w:val="center"/>
          </w:tcPr>
          <w:p w14:paraId="155FEE21" w14:textId="374FF2F9" w:rsidR="00AD7FBD" w:rsidRPr="00002955" w:rsidRDefault="00EC5043"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4A97F545" w14:textId="77777777" w:rsidTr="004C4A47">
        <w:trPr>
          <w:trHeight w:val="220"/>
        </w:trPr>
        <w:tc>
          <w:tcPr>
            <w:tcW w:w="696" w:type="dxa"/>
            <w:shd w:val="clear" w:color="auto" w:fill="auto"/>
            <w:noWrap/>
          </w:tcPr>
          <w:p w14:paraId="2BD68D4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15829</w:t>
            </w:r>
          </w:p>
        </w:tc>
        <w:tc>
          <w:tcPr>
            <w:tcW w:w="1061" w:type="dxa"/>
            <w:shd w:val="clear" w:color="auto" w:fill="auto"/>
            <w:noWrap/>
          </w:tcPr>
          <w:p w14:paraId="60F7AF7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Laurent Cariou</w:t>
            </w:r>
          </w:p>
        </w:tc>
        <w:tc>
          <w:tcPr>
            <w:tcW w:w="540" w:type="dxa"/>
            <w:shd w:val="clear" w:color="auto" w:fill="auto"/>
            <w:noWrap/>
          </w:tcPr>
          <w:p w14:paraId="1913690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18B13AF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An HE BSS can operate at 6GHz. The description is missing in this subclause.</w:t>
            </w:r>
          </w:p>
        </w:tc>
        <w:tc>
          <w:tcPr>
            <w:tcW w:w="2453" w:type="dxa"/>
            <w:shd w:val="clear" w:color="auto" w:fill="auto"/>
            <w:noWrap/>
          </w:tcPr>
          <w:p w14:paraId="622FCE2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Specify how a STA determines channelization when operating at 6GHz</w:t>
            </w:r>
          </w:p>
        </w:tc>
        <w:tc>
          <w:tcPr>
            <w:tcW w:w="3757" w:type="dxa"/>
            <w:shd w:val="clear" w:color="auto" w:fill="auto"/>
            <w:vAlign w:val="center"/>
          </w:tcPr>
          <w:p w14:paraId="1C16F7E8"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t>Revised –</w:t>
            </w:r>
          </w:p>
          <w:p w14:paraId="38313C33" w14:textId="77777777" w:rsidR="0015061C" w:rsidRPr="004C4A47" w:rsidRDefault="0015061C" w:rsidP="0015061C">
            <w:pPr>
              <w:jc w:val="both"/>
              <w:rPr>
                <w:rFonts w:eastAsia="Times New Roman"/>
                <w:bCs/>
                <w:color w:val="000000"/>
                <w:sz w:val="16"/>
                <w:szCs w:val="16"/>
                <w:lang w:val="en-US"/>
              </w:rPr>
            </w:pPr>
          </w:p>
          <w:p w14:paraId="53DF3DDA" w14:textId="77777777" w:rsidR="0015061C" w:rsidRPr="004C4A47" w:rsidRDefault="0015061C" w:rsidP="0015061C">
            <w:pPr>
              <w:jc w:val="both"/>
              <w:rPr>
                <w:rFonts w:eastAsia="Times New Roman"/>
                <w:bCs/>
                <w:color w:val="000000"/>
                <w:sz w:val="16"/>
                <w:szCs w:val="16"/>
                <w:lang w:val="en-US"/>
              </w:rPr>
            </w:pPr>
            <w:r w:rsidRPr="004C4A47">
              <w:rPr>
                <w:rFonts w:eastAsia="Times New Roman"/>
                <w:bCs/>
                <w:color w:val="000000"/>
                <w:sz w:val="16"/>
                <w:szCs w:val="16"/>
                <w:lang w:val="en-US"/>
              </w:rPr>
              <w:lastRenderedPageBreak/>
              <w:t xml:space="preserve">Agree in principle with the comment. Proposed resolution is to provide operation details </w:t>
            </w:r>
            <w:r>
              <w:rPr>
                <w:rFonts w:eastAsia="Times New Roman"/>
                <w:bCs/>
                <w:color w:val="000000"/>
                <w:sz w:val="16"/>
                <w:szCs w:val="16"/>
                <w:lang w:val="en-US"/>
              </w:rPr>
              <w:t>on how the non-AP STA can discover and associate with a 6 GHz AP, by either using passive scanning or active scanning, in either the 2.4/5 GHz band, or in the 6 GHz band when certain conditions are satisfied</w:t>
            </w:r>
            <w:r w:rsidRPr="004C4A47">
              <w:rPr>
                <w:rFonts w:eastAsia="Times New Roman"/>
                <w:bCs/>
                <w:color w:val="000000"/>
                <w:sz w:val="16"/>
                <w:szCs w:val="16"/>
                <w:lang w:val="en-US"/>
              </w:rPr>
              <w:t>.</w:t>
            </w:r>
            <w:r>
              <w:rPr>
                <w:rFonts w:eastAsia="Times New Roman"/>
                <w:bCs/>
                <w:color w:val="000000"/>
                <w:sz w:val="16"/>
                <w:szCs w:val="16"/>
                <w:lang w:val="en-US"/>
              </w:rPr>
              <w:t xml:space="preserve"> And also provides additional details on the BSS setup, operation, and signaling for 6 GHz operation.</w:t>
            </w:r>
          </w:p>
          <w:p w14:paraId="3654BF6B" w14:textId="77777777" w:rsidR="0015061C" w:rsidRPr="004C4A47" w:rsidRDefault="0015061C" w:rsidP="0015061C">
            <w:pPr>
              <w:jc w:val="both"/>
              <w:rPr>
                <w:rFonts w:eastAsia="Times New Roman"/>
                <w:bCs/>
                <w:color w:val="000000"/>
                <w:sz w:val="16"/>
                <w:szCs w:val="16"/>
                <w:lang w:val="en-US"/>
              </w:rPr>
            </w:pPr>
          </w:p>
          <w:p w14:paraId="5F047F63" w14:textId="763918F3" w:rsidR="00AD7FBD" w:rsidRPr="00002955" w:rsidRDefault="0015061C" w:rsidP="0015061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5829</w:t>
            </w:r>
            <w:r w:rsidRPr="004C4A47">
              <w:rPr>
                <w:rFonts w:eastAsia="Times New Roman"/>
                <w:bCs/>
                <w:color w:val="000000"/>
                <w:sz w:val="16"/>
                <w:szCs w:val="16"/>
                <w:lang w:val="en-US"/>
              </w:rPr>
              <w:t>.</w:t>
            </w:r>
          </w:p>
        </w:tc>
      </w:tr>
      <w:tr w:rsidR="00AD7FBD" w:rsidRPr="001F620B" w14:paraId="179CC2EF" w14:textId="77777777" w:rsidTr="004C4A47">
        <w:trPr>
          <w:trHeight w:val="220"/>
        </w:trPr>
        <w:tc>
          <w:tcPr>
            <w:tcW w:w="696" w:type="dxa"/>
            <w:shd w:val="clear" w:color="auto" w:fill="auto"/>
            <w:noWrap/>
          </w:tcPr>
          <w:p w14:paraId="42A93F0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lastRenderedPageBreak/>
              <w:t>15832</w:t>
            </w:r>
          </w:p>
        </w:tc>
        <w:tc>
          <w:tcPr>
            <w:tcW w:w="1061" w:type="dxa"/>
            <w:shd w:val="clear" w:color="auto" w:fill="auto"/>
            <w:noWrap/>
          </w:tcPr>
          <w:p w14:paraId="71E36C5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Laurent Cariou</w:t>
            </w:r>
          </w:p>
        </w:tc>
        <w:tc>
          <w:tcPr>
            <w:tcW w:w="540" w:type="dxa"/>
            <w:shd w:val="clear" w:color="auto" w:fill="auto"/>
            <w:noWrap/>
          </w:tcPr>
          <w:p w14:paraId="3CBF66E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371.22</w:t>
            </w:r>
          </w:p>
        </w:tc>
        <w:tc>
          <w:tcPr>
            <w:tcW w:w="2810" w:type="dxa"/>
            <w:shd w:val="clear" w:color="auto" w:fill="auto"/>
            <w:noWrap/>
          </w:tcPr>
          <w:p w14:paraId="15DB489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a multi-band non-AP STA should be able to provide more capabilities about its collocated non-AP STA in another band (6GHz). The multi-band element is the current solution in 802.11 specification to describe a collocated STA, so this would be the natural solution. The multi-band element should however be modified to include an optional </w:t>
            </w:r>
            <w:proofErr w:type="spellStart"/>
            <w:r w:rsidRPr="002130DC">
              <w:rPr>
                <w:rFonts w:eastAsia="Times New Roman"/>
                <w:bCs/>
                <w:color w:val="000000"/>
                <w:sz w:val="16"/>
                <w:szCs w:val="16"/>
                <w:lang w:val="en-US"/>
              </w:rPr>
              <w:t>subelement</w:t>
            </w:r>
            <w:proofErr w:type="spellEnd"/>
            <w:r w:rsidRPr="002130DC">
              <w:rPr>
                <w:rFonts w:eastAsia="Times New Roman"/>
                <w:bCs/>
                <w:color w:val="000000"/>
                <w:sz w:val="16"/>
                <w:szCs w:val="16"/>
                <w:lang w:val="en-US"/>
              </w:rPr>
              <w:t xml:space="preserve"> field to be able to include capabilities and other information on 6GHz operation.</w:t>
            </w:r>
          </w:p>
        </w:tc>
        <w:tc>
          <w:tcPr>
            <w:tcW w:w="2453" w:type="dxa"/>
            <w:shd w:val="clear" w:color="auto" w:fill="auto"/>
            <w:noWrap/>
          </w:tcPr>
          <w:p w14:paraId="187D9EA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Modify multi-band element to include optional </w:t>
            </w:r>
            <w:proofErr w:type="spellStart"/>
            <w:r w:rsidRPr="002130DC">
              <w:rPr>
                <w:rFonts w:eastAsia="Times New Roman"/>
                <w:bCs/>
                <w:color w:val="000000"/>
                <w:sz w:val="16"/>
                <w:szCs w:val="16"/>
                <w:lang w:val="en-US"/>
              </w:rPr>
              <w:t>subelements</w:t>
            </w:r>
            <w:proofErr w:type="spellEnd"/>
            <w:r w:rsidRPr="002130DC">
              <w:rPr>
                <w:rFonts w:eastAsia="Times New Roman"/>
                <w:bCs/>
                <w:color w:val="000000"/>
                <w:sz w:val="16"/>
                <w:szCs w:val="16"/>
                <w:lang w:val="en-US"/>
              </w:rPr>
              <w:t xml:space="preserve"> field and defines normative text associated to its usage in 27.16.1</w:t>
            </w:r>
          </w:p>
        </w:tc>
        <w:tc>
          <w:tcPr>
            <w:tcW w:w="3757" w:type="dxa"/>
            <w:shd w:val="clear" w:color="auto" w:fill="auto"/>
            <w:vAlign w:val="center"/>
          </w:tcPr>
          <w:p w14:paraId="2CE5F41C" w14:textId="04F18BBB" w:rsidR="00AD7FBD" w:rsidRDefault="00F6431B"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6C94DD7B" w14:textId="77777777" w:rsidR="00F6431B" w:rsidRDefault="00F6431B" w:rsidP="00002955">
            <w:pPr>
              <w:jc w:val="both"/>
              <w:rPr>
                <w:rFonts w:eastAsia="Times New Roman"/>
                <w:bCs/>
                <w:color w:val="000000"/>
                <w:sz w:val="16"/>
                <w:szCs w:val="16"/>
                <w:lang w:val="en-US"/>
              </w:rPr>
            </w:pPr>
          </w:p>
          <w:p w14:paraId="4D30162B" w14:textId="77777777" w:rsidR="00F6431B" w:rsidRDefault="00F6431B" w:rsidP="0000295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that the STA (both non-AP STA and AP) should be able to provide more capabilities of its co-located STA in the other band (6GHz in this case). This applies to other information as well, operation, restrictions, statistics </w:t>
            </w:r>
            <w:proofErr w:type="spellStart"/>
            <w:r>
              <w:rPr>
                <w:rFonts w:eastAsia="Times New Roman"/>
                <w:bCs/>
                <w:color w:val="000000"/>
                <w:sz w:val="16"/>
                <w:szCs w:val="16"/>
                <w:lang w:val="en-US"/>
              </w:rPr>
              <w:t>etc</w:t>
            </w:r>
            <w:proofErr w:type="spellEnd"/>
            <w:r>
              <w:rPr>
                <w:rFonts w:eastAsia="Times New Roman"/>
                <w:bCs/>
                <w:color w:val="000000"/>
                <w:sz w:val="16"/>
                <w:szCs w:val="16"/>
                <w:lang w:val="en-US"/>
              </w:rPr>
              <w:t xml:space="preserve">). </w:t>
            </w:r>
          </w:p>
          <w:p w14:paraId="2FBBF8EB" w14:textId="77777777" w:rsidR="00F6431B" w:rsidRDefault="00F6431B" w:rsidP="00002955">
            <w:pPr>
              <w:jc w:val="both"/>
              <w:rPr>
                <w:rFonts w:eastAsia="Times New Roman"/>
                <w:bCs/>
                <w:color w:val="000000"/>
                <w:sz w:val="16"/>
                <w:szCs w:val="16"/>
                <w:lang w:val="en-US"/>
              </w:rPr>
            </w:pPr>
            <w:r>
              <w:rPr>
                <w:rFonts w:eastAsia="Times New Roman"/>
                <w:bCs/>
                <w:color w:val="000000"/>
                <w:sz w:val="16"/>
                <w:szCs w:val="16"/>
                <w:lang w:val="en-US"/>
              </w:rPr>
              <w:t xml:space="preserve">Using the multi-band IE is an option, however it would require significant changes to the element (to its structure, so that it carries other elements, and other signaling) and potentially not cover all the cases. </w:t>
            </w:r>
          </w:p>
          <w:p w14:paraId="65CD5927" w14:textId="77777777" w:rsidR="00F6431B" w:rsidRDefault="00F6431B" w:rsidP="00002955">
            <w:pPr>
              <w:jc w:val="both"/>
              <w:rPr>
                <w:rFonts w:eastAsia="Times New Roman"/>
                <w:bCs/>
                <w:color w:val="000000"/>
                <w:sz w:val="16"/>
                <w:szCs w:val="16"/>
                <w:lang w:val="en-US"/>
              </w:rPr>
            </w:pPr>
          </w:p>
          <w:p w14:paraId="6F21E3DA" w14:textId="77777777" w:rsidR="00F6431B" w:rsidRDefault="00F6431B" w:rsidP="00002955">
            <w:pPr>
              <w:jc w:val="both"/>
              <w:rPr>
                <w:rFonts w:eastAsia="Times New Roman"/>
                <w:bCs/>
                <w:color w:val="000000"/>
                <w:sz w:val="16"/>
                <w:szCs w:val="16"/>
                <w:lang w:val="en-US"/>
              </w:rPr>
            </w:pPr>
            <w:r>
              <w:rPr>
                <w:rFonts w:eastAsia="Times New Roman"/>
                <w:bCs/>
                <w:color w:val="000000"/>
                <w:sz w:val="16"/>
                <w:szCs w:val="16"/>
                <w:lang w:val="en-US"/>
              </w:rPr>
              <w:t xml:space="preserve">In 11ax we have been using the neighbor report element which is naturally extensible for providing the list of elements for the additional band of operation (by simply adding the HE Operation element of the co-located AP). The Neighbor Report also addresses the neighbor signaling case and has already defined the operation on how to include these elements. </w:t>
            </w:r>
          </w:p>
          <w:p w14:paraId="63A3C7AE" w14:textId="77777777" w:rsidR="00F6431B" w:rsidRDefault="00F6431B" w:rsidP="00002955">
            <w:pPr>
              <w:jc w:val="both"/>
              <w:rPr>
                <w:rFonts w:eastAsia="Times New Roman"/>
                <w:bCs/>
                <w:color w:val="000000"/>
                <w:sz w:val="16"/>
                <w:szCs w:val="16"/>
                <w:lang w:val="en-US"/>
              </w:rPr>
            </w:pPr>
          </w:p>
          <w:p w14:paraId="14B670EF" w14:textId="77777777" w:rsidR="00F6431B" w:rsidRDefault="00F6431B" w:rsidP="00002955">
            <w:pPr>
              <w:jc w:val="both"/>
              <w:rPr>
                <w:rFonts w:eastAsia="Times New Roman"/>
                <w:bCs/>
                <w:color w:val="000000"/>
                <w:sz w:val="16"/>
                <w:szCs w:val="16"/>
                <w:lang w:val="en-US"/>
              </w:rPr>
            </w:pPr>
            <w:r>
              <w:rPr>
                <w:rFonts w:eastAsia="Times New Roman"/>
                <w:bCs/>
                <w:color w:val="000000"/>
                <w:sz w:val="16"/>
                <w:szCs w:val="16"/>
                <w:lang w:val="en-US"/>
              </w:rPr>
              <w:t>The only change needed for the case of co-location is to add a bit specifying that the report is for a co-located AP.</w:t>
            </w:r>
          </w:p>
          <w:p w14:paraId="65F3D404" w14:textId="77777777" w:rsidR="00F6431B" w:rsidRDefault="00F6431B" w:rsidP="00002955">
            <w:pPr>
              <w:jc w:val="both"/>
              <w:rPr>
                <w:rFonts w:eastAsia="Times New Roman"/>
                <w:bCs/>
                <w:color w:val="000000"/>
                <w:sz w:val="16"/>
                <w:szCs w:val="16"/>
                <w:lang w:val="en-US"/>
              </w:rPr>
            </w:pPr>
          </w:p>
          <w:p w14:paraId="263D456A" w14:textId="740C7829" w:rsidR="00F6431B" w:rsidRPr="00002955" w:rsidRDefault="00F6431B"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58</w:t>
            </w:r>
            <w:r w:rsidR="00A93FD4">
              <w:rPr>
                <w:rFonts w:eastAsia="Times New Roman"/>
                <w:bCs/>
                <w:color w:val="000000"/>
                <w:sz w:val="16"/>
                <w:szCs w:val="16"/>
                <w:lang w:val="en-US"/>
              </w:rPr>
              <w:t>32</w:t>
            </w:r>
            <w:r w:rsidRPr="004C4A47">
              <w:rPr>
                <w:rFonts w:eastAsia="Times New Roman"/>
                <w:bCs/>
                <w:color w:val="000000"/>
                <w:sz w:val="16"/>
                <w:szCs w:val="16"/>
                <w:lang w:val="en-US"/>
              </w:rPr>
              <w:t>.</w:t>
            </w:r>
          </w:p>
        </w:tc>
      </w:tr>
      <w:tr w:rsidR="00AD7FBD" w:rsidRPr="001F620B" w14:paraId="42F71AEA" w14:textId="77777777" w:rsidTr="004C4A47">
        <w:trPr>
          <w:trHeight w:val="220"/>
        </w:trPr>
        <w:tc>
          <w:tcPr>
            <w:tcW w:w="696" w:type="dxa"/>
            <w:shd w:val="clear" w:color="auto" w:fill="auto"/>
            <w:noWrap/>
          </w:tcPr>
          <w:p w14:paraId="73EF12F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16039</w:t>
            </w:r>
          </w:p>
        </w:tc>
        <w:tc>
          <w:tcPr>
            <w:tcW w:w="1061" w:type="dxa"/>
            <w:shd w:val="clear" w:color="auto" w:fill="auto"/>
            <w:noWrap/>
          </w:tcPr>
          <w:p w14:paraId="35B7FDF4"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6E963A4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370.41</w:t>
            </w:r>
          </w:p>
        </w:tc>
        <w:tc>
          <w:tcPr>
            <w:tcW w:w="2810" w:type="dxa"/>
            <w:shd w:val="clear" w:color="auto" w:fill="auto"/>
            <w:noWrap/>
          </w:tcPr>
          <w:p w14:paraId="144792D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MCSs 8(n - 1) to 8(n - 1) + 7" should have explicit multiplication symbols</w:t>
            </w:r>
          </w:p>
        </w:tc>
        <w:tc>
          <w:tcPr>
            <w:tcW w:w="2453" w:type="dxa"/>
            <w:shd w:val="clear" w:color="auto" w:fill="auto"/>
            <w:noWrap/>
          </w:tcPr>
          <w:p w14:paraId="18D7EC5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Insert a multiplication glyph after each "8" in the cited text at the referenced location</w:t>
            </w:r>
          </w:p>
        </w:tc>
        <w:tc>
          <w:tcPr>
            <w:tcW w:w="3757" w:type="dxa"/>
            <w:shd w:val="clear" w:color="auto" w:fill="auto"/>
            <w:vAlign w:val="center"/>
          </w:tcPr>
          <w:p w14:paraId="2E92709E" w14:textId="7C666829" w:rsidR="00AD7FBD" w:rsidRPr="00002955" w:rsidRDefault="005C5357" w:rsidP="00002955">
            <w:pPr>
              <w:jc w:val="both"/>
              <w:rPr>
                <w:rFonts w:eastAsia="Times New Roman"/>
                <w:bCs/>
                <w:color w:val="000000"/>
                <w:sz w:val="16"/>
                <w:szCs w:val="16"/>
                <w:lang w:val="en-US"/>
              </w:rPr>
            </w:pPr>
            <w:r>
              <w:rPr>
                <w:rFonts w:eastAsia="Times New Roman"/>
                <w:bCs/>
                <w:color w:val="000000"/>
                <w:sz w:val="16"/>
                <w:szCs w:val="16"/>
                <w:lang w:val="en-US"/>
              </w:rPr>
              <w:t>Accepted</w:t>
            </w:r>
          </w:p>
        </w:tc>
      </w:tr>
      <w:tr w:rsidR="00AD7FBD" w:rsidRPr="001F620B" w14:paraId="18B37CC0" w14:textId="77777777" w:rsidTr="004C4A47">
        <w:trPr>
          <w:trHeight w:val="220"/>
        </w:trPr>
        <w:tc>
          <w:tcPr>
            <w:tcW w:w="696" w:type="dxa"/>
            <w:shd w:val="clear" w:color="auto" w:fill="auto"/>
            <w:noWrap/>
          </w:tcPr>
          <w:p w14:paraId="1CD061B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16074</w:t>
            </w:r>
          </w:p>
        </w:tc>
        <w:tc>
          <w:tcPr>
            <w:tcW w:w="1061" w:type="dxa"/>
            <w:shd w:val="clear" w:color="auto" w:fill="auto"/>
            <w:noWrap/>
          </w:tcPr>
          <w:p w14:paraId="01419A1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4CC18B2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371.51</w:t>
            </w:r>
          </w:p>
        </w:tc>
        <w:tc>
          <w:tcPr>
            <w:tcW w:w="2810" w:type="dxa"/>
            <w:shd w:val="clear" w:color="auto" w:fill="auto"/>
            <w:noWrap/>
          </w:tcPr>
          <w:p w14:paraId="3803F105"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The HE feedback fragmentation rules are in 27.6.3:</w:t>
            </w:r>
            <w:r w:rsidRPr="002130DC">
              <w:rPr>
                <w:rFonts w:eastAsia="Times New Roman"/>
                <w:bCs/>
                <w:color w:val="000000"/>
                <w:sz w:val="16"/>
                <w:szCs w:val="16"/>
                <w:lang w:val="en-US"/>
              </w:rPr>
              <w:br/>
            </w:r>
            <w:r w:rsidRPr="002130DC">
              <w:rPr>
                <w:rFonts w:eastAsia="Times New Roman"/>
                <w:bCs/>
                <w:color w:val="000000"/>
                <w:sz w:val="16"/>
                <w:szCs w:val="16"/>
                <w:lang w:val="en-US"/>
              </w:rPr>
              <w:br/>
              <w:t>The HE compressed beamforming feedback shall be transmitted in a single HE Compressed Beamforming And CQI frame unless the size of the feedback results in an HE Compressed Beamforming And CQI frame that would exceed 11 454 octets, in which case the feedback shall be segmented as defined in 27.6.4 (Rules for generating segmented feedback).</w:t>
            </w:r>
            <w:r w:rsidRPr="002130DC">
              <w:rPr>
                <w:rFonts w:eastAsia="Times New Roman"/>
                <w:bCs/>
                <w:color w:val="000000"/>
                <w:sz w:val="16"/>
                <w:szCs w:val="16"/>
                <w:lang w:val="en-US"/>
              </w:rPr>
              <w:br/>
            </w:r>
            <w:r w:rsidRPr="002130DC">
              <w:rPr>
                <w:rFonts w:eastAsia="Times New Roman"/>
                <w:bCs/>
                <w:color w:val="000000"/>
                <w:sz w:val="16"/>
                <w:szCs w:val="16"/>
                <w:lang w:val="en-US"/>
              </w:rPr>
              <w:br/>
              <w:t>An HE beamformer shall support a maximum MPDU length for HE Compressed beamforming feedback which is the minimum between 11 454 octets and the maximum length of the HE compressed beamforming feedback that the HE beamformer intends to solicit from its HE beamformees.</w:t>
            </w:r>
            <w:r w:rsidRPr="002130DC">
              <w:rPr>
                <w:rFonts w:eastAsia="Times New Roman"/>
                <w:bCs/>
                <w:color w:val="000000"/>
                <w:sz w:val="16"/>
                <w:szCs w:val="16"/>
                <w:lang w:val="en-US"/>
              </w:rPr>
              <w:br/>
            </w:r>
            <w:r w:rsidRPr="002130DC">
              <w:rPr>
                <w:rFonts w:eastAsia="Times New Roman"/>
                <w:bCs/>
                <w:color w:val="000000"/>
                <w:sz w:val="16"/>
                <w:szCs w:val="16"/>
                <w:lang w:val="en-US"/>
              </w:rPr>
              <w:br/>
              <w:t xml:space="preserve">i.e. you fragment only if it's more than 11k, irrespective of the MPDU length capability of the </w:t>
            </w:r>
            <w:proofErr w:type="spellStart"/>
            <w:r w:rsidRPr="002130DC">
              <w:rPr>
                <w:rFonts w:eastAsia="Times New Roman"/>
                <w:bCs/>
                <w:color w:val="000000"/>
                <w:sz w:val="16"/>
                <w:szCs w:val="16"/>
                <w:lang w:val="en-US"/>
              </w:rPr>
              <w:t>BFer</w:t>
            </w:r>
            <w:proofErr w:type="spellEnd"/>
            <w:r w:rsidRPr="002130DC">
              <w:rPr>
                <w:rFonts w:eastAsia="Times New Roman"/>
                <w:bCs/>
                <w:color w:val="000000"/>
                <w:sz w:val="16"/>
                <w:szCs w:val="16"/>
                <w:lang w:val="en-US"/>
              </w:rPr>
              <w:t>.</w:t>
            </w:r>
            <w:r w:rsidRPr="002130DC">
              <w:rPr>
                <w:rFonts w:eastAsia="Times New Roman"/>
                <w:bCs/>
                <w:color w:val="000000"/>
                <w:sz w:val="16"/>
                <w:szCs w:val="16"/>
                <w:lang w:val="en-US"/>
              </w:rPr>
              <w:br/>
            </w:r>
            <w:r w:rsidRPr="002130DC">
              <w:rPr>
                <w:rFonts w:eastAsia="Times New Roman"/>
                <w:bCs/>
                <w:color w:val="000000"/>
                <w:sz w:val="16"/>
                <w:szCs w:val="16"/>
                <w:lang w:val="en-US"/>
              </w:rPr>
              <w:br/>
              <w:t>But it also says in 27.16.1:</w:t>
            </w:r>
            <w:r w:rsidRPr="002130DC">
              <w:rPr>
                <w:rFonts w:eastAsia="Times New Roman"/>
                <w:bCs/>
                <w:color w:val="000000"/>
                <w:sz w:val="16"/>
                <w:szCs w:val="16"/>
                <w:lang w:val="en-US"/>
              </w:rPr>
              <w:br/>
            </w:r>
            <w:r w:rsidRPr="002130DC">
              <w:rPr>
                <w:rFonts w:eastAsia="Times New Roman"/>
                <w:bCs/>
                <w:color w:val="000000"/>
                <w:sz w:val="16"/>
                <w:szCs w:val="16"/>
                <w:lang w:val="en-US"/>
              </w:rPr>
              <w:br/>
              <w:t>An HE STA shall not transmit an MPDU in an HE PPDU to a STA that exceeds the maximum MPDU</w:t>
            </w:r>
            <w:r w:rsidRPr="002130DC">
              <w:rPr>
                <w:rFonts w:eastAsia="Times New Roman"/>
                <w:bCs/>
                <w:color w:val="000000"/>
                <w:sz w:val="16"/>
                <w:szCs w:val="16"/>
                <w:lang w:val="en-US"/>
              </w:rPr>
              <w:br/>
              <w:t xml:space="preserve">length capability indicated in the VHT Capabilities element received from the </w:t>
            </w:r>
            <w:r w:rsidRPr="002130DC">
              <w:rPr>
                <w:rFonts w:eastAsia="Times New Roman"/>
                <w:bCs/>
                <w:color w:val="000000"/>
                <w:sz w:val="16"/>
                <w:szCs w:val="16"/>
                <w:lang w:val="en-US"/>
              </w:rPr>
              <w:lastRenderedPageBreak/>
              <w:t>recipient STA</w:t>
            </w:r>
            <w:r w:rsidRPr="002130DC">
              <w:rPr>
                <w:rFonts w:eastAsia="Times New Roman"/>
                <w:bCs/>
                <w:color w:val="000000"/>
                <w:sz w:val="16"/>
                <w:szCs w:val="16"/>
                <w:lang w:val="en-US"/>
              </w:rPr>
              <w:br/>
            </w:r>
            <w:r w:rsidRPr="002130DC">
              <w:rPr>
                <w:rFonts w:eastAsia="Times New Roman"/>
                <w:bCs/>
                <w:color w:val="000000"/>
                <w:sz w:val="16"/>
                <w:szCs w:val="16"/>
                <w:lang w:val="en-US"/>
              </w:rPr>
              <w:br/>
              <w:t xml:space="preserve">which contradicts this, in the case the max MPDU </w:t>
            </w:r>
            <w:proofErr w:type="spellStart"/>
            <w:r w:rsidRPr="002130DC">
              <w:rPr>
                <w:rFonts w:eastAsia="Times New Roman"/>
                <w:bCs/>
                <w:color w:val="000000"/>
                <w:sz w:val="16"/>
                <w:szCs w:val="16"/>
                <w:lang w:val="en-US"/>
              </w:rPr>
              <w:t>len</w:t>
            </w:r>
            <w:proofErr w:type="spellEnd"/>
            <w:r w:rsidRPr="002130DC">
              <w:rPr>
                <w:rFonts w:eastAsia="Times New Roman"/>
                <w:bCs/>
                <w:color w:val="000000"/>
                <w:sz w:val="16"/>
                <w:szCs w:val="16"/>
                <w:lang w:val="en-US"/>
              </w:rPr>
              <w:t xml:space="preserve"> is &lt;11k and the feedback is &gt;8k</w:t>
            </w:r>
          </w:p>
        </w:tc>
        <w:tc>
          <w:tcPr>
            <w:tcW w:w="2453" w:type="dxa"/>
            <w:shd w:val="clear" w:color="auto" w:fill="auto"/>
            <w:noWrap/>
          </w:tcPr>
          <w:p w14:paraId="0A42254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lastRenderedPageBreak/>
              <w:t xml:space="preserve">At the end of the sentence containing the cited text in the referenced location insert ", </w:t>
            </w:r>
            <w:proofErr w:type="spellStart"/>
            <w:r w:rsidRPr="002130DC">
              <w:rPr>
                <w:rFonts w:eastAsia="Times New Roman"/>
                <w:bCs/>
                <w:color w:val="000000"/>
                <w:sz w:val="16"/>
                <w:szCs w:val="16"/>
                <w:lang w:val="en-US"/>
              </w:rPr>
              <w:t>excepf</w:t>
            </w:r>
            <w:proofErr w:type="spellEnd"/>
            <w:r w:rsidRPr="002130DC">
              <w:rPr>
                <w:rFonts w:eastAsia="Times New Roman"/>
                <w:bCs/>
                <w:color w:val="000000"/>
                <w:sz w:val="16"/>
                <w:szCs w:val="16"/>
                <w:lang w:val="en-US"/>
              </w:rPr>
              <w:t xml:space="preserve"> if it is an HE Compressed Beamforming And CQI frame"</w:t>
            </w:r>
          </w:p>
        </w:tc>
        <w:tc>
          <w:tcPr>
            <w:tcW w:w="3757" w:type="dxa"/>
            <w:shd w:val="clear" w:color="auto" w:fill="auto"/>
            <w:vAlign w:val="center"/>
          </w:tcPr>
          <w:p w14:paraId="6B7E5AB9" w14:textId="58ED6DED" w:rsidR="00AD7FBD" w:rsidRDefault="00646DA5"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189F44EC" w14:textId="77777777" w:rsidR="00646DA5" w:rsidRDefault="00646DA5" w:rsidP="00002955">
            <w:pPr>
              <w:jc w:val="both"/>
              <w:rPr>
                <w:rFonts w:eastAsia="Times New Roman"/>
                <w:bCs/>
                <w:color w:val="000000"/>
                <w:sz w:val="16"/>
                <w:szCs w:val="16"/>
                <w:lang w:val="en-US"/>
              </w:rPr>
            </w:pPr>
          </w:p>
          <w:p w14:paraId="3F00BB70" w14:textId="77777777" w:rsidR="00646DA5" w:rsidRDefault="00646DA5" w:rsidP="00002955">
            <w:pPr>
              <w:jc w:val="both"/>
              <w:rPr>
                <w:rFonts w:eastAsia="Times New Roman"/>
                <w:bCs/>
                <w:color w:val="000000"/>
                <w:sz w:val="16"/>
                <w:szCs w:val="16"/>
                <w:lang w:val="en-US"/>
              </w:rPr>
            </w:pPr>
            <w:r>
              <w:rPr>
                <w:rFonts w:eastAsia="Times New Roman"/>
                <w:bCs/>
                <w:color w:val="000000"/>
                <w:sz w:val="16"/>
                <w:szCs w:val="16"/>
                <w:lang w:val="en-US"/>
              </w:rPr>
              <w:t>Agree with the comment. Added the exception as suggested.</w:t>
            </w:r>
          </w:p>
          <w:p w14:paraId="60C6A2E5" w14:textId="77777777" w:rsidR="00646DA5" w:rsidRDefault="00646DA5" w:rsidP="00002955">
            <w:pPr>
              <w:jc w:val="both"/>
              <w:rPr>
                <w:rFonts w:eastAsia="Times New Roman"/>
                <w:bCs/>
                <w:color w:val="000000"/>
                <w:sz w:val="16"/>
                <w:szCs w:val="16"/>
                <w:lang w:val="en-US"/>
              </w:rPr>
            </w:pPr>
          </w:p>
          <w:p w14:paraId="269E0F08" w14:textId="12FBD5D8" w:rsidR="00646DA5" w:rsidRPr="00002955" w:rsidRDefault="00646DA5"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6074</w:t>
            </w:r>
            <w:r w:rsidRPr="004C4A47">
              <w:rPr>
                <w:rFonts w:eastAsia="Times New Roman"/>
                <w:bCs/>
                <w:color w:val="000000"/>
                <w:sz w:val="16"/>
                <w:szCs w:val="16"/>
                <w:lang w:val="en-US"/>
              </w:rPr>
              <w:t>.</w:t>
            </w:r>
          </w:p>
        </w:tc>
      </w:tr>
      <w:tr w:rsidR="00AD7FBD" w:rsidRPr="001F620B" w14:paraId="01229427" w14:textId="77777777" w:rsidTr="004C4A47">
        <w:trPr>
          <w:trHeight w:val="220"/>
        </w:trPr>
        <w:tc>
          <w:tcPr>
            <w:tcW w:w="696" w:type="dxa"/>
            <w:shd w:val="clear" w:color="auto" w:fill="auto"/>
            <w:noWrap/>
          </w:tcPr>
          <w:p w14:paraId="38C5993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16227</w:t>
            </w:r>
          </w:p>
        </w:tc>
        <w:tc>
          <w:tcPr>
            <w:tcW w:w="1061" w:type="dxa"/>
            <w:shd w:val="clear" w:color="auto" w:fill="auto"/>
            <w:noWrap/>
          </w:tcPr>
          <w:p w14:paraId="0F945137"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47FC6A3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369.47</w:t>
            </w:r>
          </w:p>
        </w:tc>
        <w:tc>
          <w:tcPr>
            <w:tcW w:w="2810" w:type="dxa"/>
            <w:shd w:val="clear" w:color="auto" w:fill="auto"/>
            <w:noWrap/>
          </w:tcPr>
          <w:p w14:paraId="3983CBD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 xml:space="preserve">The VHT Operation Information field is not needed as a VHT Operation element will always be </w:t>
            </w:r>
            <w:proofErr w:type="gramStart"/>
            <w:r w:rsidRPr="002130DC">
              <w:rPr>
                <w:rFonts w:eastAsia="Times New Roman"/>
                <w:bCs/>
                <w:color w:val="000000"/>
                <w:sz w:val="16"/>
                <w:szCs w:val="16"/>
                <w:lang w:val="en-US"/>
              </w:rPr>
              <w:t>present  in</w:t>
            </w:r>
            <w:proofErr w:type="gramEnd"/>
            <w:r w:rsidRPr="002130DC">
              <w:rPr>
                <w:rFonts w:eastAsia="Times New Roman"/>
                <w:bCs/>
                <w:color w:val="000000"/>
                <w:sz w:val="16"/>
                <w:szCs w:val="16"/>
                <w:lang w:val="en-US"/>
              </w:rPr>
              <w:t xml:space="preserve"> the same frame (Beacon etc.), per "A STA that sets dot11HEOptionImplemented to true shall set  dot11VeryHighThroughputOptionImplemented and dot11HighThroughputOptionImplemented to true when operating in the 5 GHz band."</w:t>
            </w:r>
          </w:p>
        </w:tc>
        <w:tc>
          <w:tcPr>
            <w:tcW w:w="2453" w:type="dxa"/>
            <w:shd w:val="clear" w:color="auto" w:fill="auto"/>
            <w:noWrap/>
          </w:tcPr>
          <w:p w14:paraId="10310893"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Delete all the text and figure components related to "VHT Operation Information" (including "VHT Operation Information Present) (14 instances)</w:t>
            </w:r>
          </w:p>
        </w:tc>
        <w:tc>
          <w:tcPr>
            <w:tcW w:w="3757" w:type="dxa"/>
            <w:shd w:val="clear" w:color="auto" w:fill="auto"/>
            <w:vAlign w:val="center"/>
          </w:tcPr>
          <w:p w14:paraId="3E2C3559" w14:textId="55FAB1BE" w:rsidR="00AD7FBD" w:rsidRDefault="00284E10"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4054B92A" w14:textId="77777777" w:rsidR="00284E10" w:rsidRDefault="00284E10" w:rsidP="00002955">
            <w:pPr>
              <w:jc w:val="both"/>
              <w:rPr>
                <w:rFonts w:eastAsia="Times New Roman"/>
                <w:bCs/>
                <w:color w:val="000000"/>
                <w:sz w:val="16"/>
                <w:szCs w:val="16"/>
                <w:lang w:val="en-US"/>
              </w:rPr>
            </w:pPr>
          </w:p>
          <w:p w14:paraId="7B035E2B" w14:textId="77777777" w:rsidR="00284E10" w:rsidRDefault="00284E10" w:rsidP="00002955">
            <w:pPr>
              <w:jc w:val="both"/>
              <w:rPr>
                <w:rFonts w:eastAsia="Times New Roman"/>
                <w:bCs/>
                <w:color w:val="000000"/>
                <w:sz w:val="16"/>
                <w:szCs w:val="16"/>
                <w:lang w:val="en-US"/>
              </w:rPr>
            </w:pPr>
            <w:r>
              <w:rPr>
                <w:rFonts w:eastAsia="Times New Roman"/>
                <w:bCs/>
                <w:color w:val="000000"/>
                <w:sz w:val="16"/>
                <w:szCs w:val="16"/>
                <w:lang w:val="en-US"/>
              </w:rPr>
              <w:t xml:space="preserve">Disagree in principle with the comment. An HE AP can decide to not accept VHT STAs even if it implements VHT. To do so the HE AP can omit from including the VHT Operation element in the Beacon frames, in which case it needs to signal the Channel Width, Segment 0 and Segment 1 to its HE STAs. Having the VHT Operation Information present in the HE Operation element allows to do so. Proposed resolution clarifies this aspect for when this field is present. </w:t>
            </w:r>
          </w:p>
          <w:p w14:paraId="07FC0C2E" w14:textId="77777777" w:rsidR="00284E10" w:rsidRDefault="00284E10" w:rsidP="00002955">
            <w:pPr>
              <w:jc w:val="both"/>
              <w:rPr>
                <w:rFonts w:eastAsia="Times New Roman"/>
                <w:bCs/>
                <w:color w:val="000000"/>
                <w:sz w:val="16"/>
                <w:szCs w:val="16"/>
                <w:lang w:val="en-US"/>
              </w:rPr>
            </w:pPr>
          </w:p>
          <w:p w14:paraId="4422ABB8" w14:textId="38434FF9" w:rsidR="00284E10" w:rsidRPr="00284E10" w:rsidRDefault="00284E10" w:rsidP="00002955">
            <w:pPr>
              <w:jc w:val="both"/>
              <w:rPr>
                <w:rFonts w:eastAsia="Times New Roman"/>
                <w:b/>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6227</w:t>
            </w:r>
            <w:r w:rsidRPr="004C4A47">
              <w:rPr>
                <w:rFonts w:eastAsia="Times New Roman"/>
                <w:bCs/>
                <w:color w:val="000000"/>
                <w:sz w:val="16"/>
                <w:szCs w:val="16"/>
                <w:lang w:val="en-US"/>
              </w:rPr>
              <w:t>.</w:t>
            </w:r>
          </w:p>
        </w:tc>
      </w:tr>
      <w:tr w:rsidR="00AD7FBD" w:rsidRPr="001F620B" w14:paraId="14BD1B2E" w14:textId="77777777" w:rsidTr="004C4A47">
        <w:trPr>
          <w:trHeight w:val="220"/>
        </w:trPr>
        <w:tc>
          <w:tcPr>
            <w:tcW w:w="696" w:type="dxa"/>
            <w:shd w:val="clear" w:color="auto" w:fill="auto"/>
            <w:noWrap/>
          </w:tcPr>
          <w:p w14:paraId="269A5BA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16251</w:t>
            </w:r>
          </w:p>
        </w:tc>
        <w:tc>
          <w:tcPr>
            <w:tcW w:w="1061" w:type="dxa"/>
            <w:shd w:val="clear" w:color="auto" w:fill="auto"/>
            <w:noWrap/>
          </w:tcPr>
          <w:p w14:paraId="0ABA29E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Mark RISON</w:t>
            </w:r>
          </w:p>
        </w:tc>
        <w:tc>
          <w:tcPr>
            <w:tcW w:w="540" w:type="dxa"/>
            <w:shd w:val="clear" w:color="auto" w:fill="auto"/>
            <w:noWrap/>
          </w:tcPr>
          <w:p w14:paraId="22E7206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371.56</w:t>
            </w:r>
          </w:p>
        </w:tc>
        <w:tc>
          <w:tcPr>
            <w:tcW w:w="2810" w:type="dxa"/>
            <w:shd w:val="clear" w:color="auto" w:fill="auto"/>
            <w:noWrap/>
          </w:tcPr>
          <w:p w14:paraId="17D40E6B"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t>
            </w:r>
            <w:proofErr w:type="spellStart"/>
            <w:r w:rsidRPr="002130DC">
              <w:rPr>
                <w:rFonts w:eastAsia="Times New Roman"/>
                <w:bCs/>
                <w:color w:val="000000"/>
                <w:sz w:val="16"/>
                <w:szCs w:val="16"/>
                <w:lang w:val="en-US"/>
              </w:rPr>
              <w:t>An</w:t>
            </w:r>
            <w:proofErr w:type="spellEnd"/>
            <w:r w:rsidRPr="002130DC">
              <w:rPr>
                <w:rFonts w:eastAsia="Times New Roman"/>
                <w:bCs/>
                <w:color w:val="000000"/>
                <w:sz w:val="16"/>
                <w:szCs w:val="16"/>
                <w:lang w:val="en-US"/>
              </w:rPr>
              <w:t xml:space="preserve"> HE STA shall not transmit an A-MPDU in an HE PPDU to a STA that exceeds the maximum A-MPDU</w:t>
            </w:r>
            <w:r w:rsidRPr="002130DC">
              <w:rPr>
                <w:rFonts w:eastAsia="Times New Roman"/>
                <w:bCs/>
                <w:color w:val="000000"/>
                <w:sz w:val="16"/>
                <w:szCs w:val="16"/>
                <w:lang w:val="en-US"/>
              </w:rPr>
              <w:br/>
              <w:t>length capability indicated in the HE Capabilities, VHT Capabilities, and HT Capabilities element received</w:t>
            </w:r>
            <w:r w:rsidRPr="002130DC">
              <w:rPr>
                <w:rFonts w:eastAsia="Times New Roman"/>
                <w:bCs/>
                <w:color w:val="000000"/>
                <w:sz w:val="16"/>
                <w:szCs w:val="16"/>
                <w:lang w:val="en-US"/>
              </w:rPr>
              <w:br/>
              <w:t>from the recipient STA. The maximum A-MPDU length capability is obtained as a combination of the Max-</w:t>
            </w:r>
            <w:r w:rsidRPr="002130DC">
              <w:rPr>
                <w:rFonts w:eastAsia="Times New Roman"/>
                <w:bCs/>
                <w:color w:val="000000"/>
                <w:sz w:val="16"/>
                <w:szCs w:val="16"/>
                <w:lang w:val="en-US"/>
              </w:rPr>
              <w:br/>
            </w:r>
            <w:proofErr w:type="spellStart"/>
            <w:r w:rsidRPr="002130DC">
              <w:rPr>
                <w:rFonts w:eastAsia="Times New Roman"/>
                <w:bCs/>
                <w:color w:val="000000"/>
                <w:sz w:val="16"/>
                <w:szCs w:val="16"/>
                <w:lang w:val="en-US"/>
              </w:rPr>
              <w:t>imum</w:t>
            </w:r>
            <w:proofErr w:type="spellEnd"/>
            <w:r w:rsidRPr="002130DC">
              <w:rPr>
                <w:rFonts w:eastAsia="Times New Roman"/>
                <w:bCs/>
                <w:color w:val="000000"/>
                <w:sz w:val="16"/>
                <w:szCs w:val="16"/>
                <w:lang w:val="en-US"/>
              </w:rPr>
              <w:t xml:space="preserve"> A-MPDU Length Exponent subfields in the HE Capabilities and VHT Capabilities element if the</w:t>
            </w:r>
            <w:r w:rsidRPr="002130DC">
              <w:rPr>
                <w:rFonts w:eastAsia="Times New Roman"/>
                <w:bCs/>
                <w:color w:val="000000"/>
                <w:sz w:val="16"/>
                <w:szCs w:val="16"/>
                <w:lang w:val="en-US"/>
              </w:rPr>
              <w:br/>
              <w:t>recipient STA has transmitted the VHT Capabilities; otherwise it is obtained from a combination of the</w:t>
            </w:r>
            <w:r w:rsidRPr="002130DC">
              <w:rPr>
                <w:rFonts w:eastAsia="Times New Roman"/>
                <w:bCs/>
                <w:color w:val="000000"/>
                <w:sz w:val="16"/>
                <w:szCs w:val="16"/>
                <w:lang w:val="en-US"/>
              </w:rPr>
              <w:br/>
              <w:t>Maximum A-MPDU Length Exponent subfields in the HE Capabilities and the HT Capabilities element." has forgotten about the Maximum A-MPDU Length Exponent Extension field</w:t>
            </w:r>
          </w:p>
        </w:tc>
        <w:tc>
          <w:tcPr>
            <w:tcW w:w="2453" w:type="dxa"/>
            <w:shd w:val="clear" w:color="auto" w:fill="auto"/>
            <w:noWrap/>
          </w:tcPr>
          <w:p w14:paraId="3D39D0A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Add a reference to the Maximum A-MPDU Length Exponent Extension field</w:t>
            </w:r>
          </w:p>
        </w:tc>
        <w:tc>
          <w:tcPr>
            <w:tcW w:w="3757" w:type="dxa"/>
            <w:shd w:val="clear" w:color="auto" w:fill="auto"/>
            <w:vAlign w:val="center"/>
          </w:tcPr>
          <w:p w14:paraId="27E0FEE1" w14:textId="4D434E2B" w:rsidR="00AD7FBD" w:rsidRDefault="00284E10"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5A778020" w14:textId="77777777" w:rsidR="00284E10" w:rsidRDefault="00284E10" w:rsidP="00002955">
            <w:pPr>
              <w:jc w:val="both"/>
              <w:rPr>
                <w:rFonts w:eastAsia="Times New Roman"/>
                <w:bCs/>
                <w:color w:val="000000"/>
                <w:sz w:val="16"/>
                <w:szCs w:val="16"/>
                <w:lang w:val="en-US"/>
              </w:rPr>
            </w:pPr>
          </w:p>
          <w:p w14:paraId="6A0A6E3E" w14:textId="77777777" w:rsidR="00284E10" w:rsidRDefault="00284E10" w:rsidP="00002955">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
          <w:p w14:paraId="470323FF" w14:textId="77777777" w:rsidR="00284E10" w:rsidRDefault="00284E10" w:rsidP="00002955">
            <w:pPr>
              <w:jc w:val="both"/>
              <w:rPr>
                <w:rFonts w:eastAsia="Times New Roman"/>
                <w:bCs/>
                <w:color w:val="000000"/>
                <w:sz w:val="16"/>
                <w:szCs w:val="16"/>
                <w:lang w:val="en-US"/>
              </w:rPr>
            </w:pPr>
          </w:p>
          <w:p w14:paraId="6E06C4E9" w14:textId="2C9040B8" w:rsidR="00284E10" w:rsidRPr="00002955" w:rsidRDefault="00284E10"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6251</w:t>
            </w:r>
            <w:r w:rsidRPr="004C4A47">
              <w:rPr>
                <w:rFonts w:eastAsia="Times New Roman"/>
                <w:bCs/>
                <w:color w:val="000000"/>
                <w:sz w:val="16"/>
                <w:szCs w:val="16"/>
                <w:lang w:val="en-US"/>
              </w:rPr>
              <w:t>.</w:t>
            </w:r>
          </w:p>
        </w:tc>
      </w:tr>
      <w:tr w:rsidR="00AD7FBD" w:rsidRPr="001F620B" w14:paraId="2FA21349" w14:textId="77777777" w:rsidTr="004C4A47">
        <w:trPr>
          <w:trHeight w:val="220"/>
        </w:trPr>
        <w:tc>
          <w:tcPr>
            <w:tcW w:w="696" w:type="dxa"/>
            <w:shd w:val="clear" w:color="auto" w:fill="auto"/>
            <w:noWrap/>
          </w:tcPr>
          <w:p w14:paraId="35C862FE"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16446</w:t>
            </w:r>
          </w:p>
        </w:tc>
        <w:tc>
          <w:tcPr>
            <w:tcW w:w="1061" w:type="dxa"/>
            <w:shd w:val="clear" w:color="auto" w:fill="auto"/>
            <w:noWrap/>
          </w:tcPr>
          <w:p w14:paraId="638A755A"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Matthew Fischer</w:t>
            </w:r>
          </w:p>
        </w:tc>
        <w:tc>
          <w:tcPr>
            <w:tcW w:w="540" w:type="dxa"/>
            <w:shd w:val="clear" w:color="auto" w:fill="auto"/>
            <w:noWrap/>
          </w:tcPr>
          <w:p w14:paraId="51C4D7AF"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371.27</w:t>
            </w:r>
          </w:p>
        </w:tc>
        <w:tc>
          <w:tcPr>
            <w:tcW w:w="2810" w:type="dxa"/>
            <w:shd w:val="clear" w:color="auto" w:fill="auto"/>
            <w:noWrap/>
          </w:tcPr>
          <w:p w14:paraId="07933430"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Missing a reference to 6 GHz operation.</w:t>
            </w:r>
          </w:p>
        </w:tc>
        <w:tc>
          <w:tcPr>
            <w:tcW w:w="2453" w:type="dxa"/>
            <w:shd w:val="clear" w:color="auto" w:fill="auto"/>
            <w:noWrap/>
          </w:tcPr>
          <w:p w14:paraId="3545C03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"5 GHz" to "5 GHz or 6 GHz"</w:t>
            </w:r>
          </w:p>
        </w:tc>
        <w:tc>
          <w:tcPr>
            <w:tcW w:w="3757" w:type="dxa"/>
            <w:shd w:val="clear" w:color="auto" w:fill="auto"/>
            <w:vAlign w:val="center"/>
          </w:tcPr>
          <w:p w14:paraId="34EFAAB3" w14:textId="77777777"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Revised –</w:t>
            </w:r>
          </w:p>
          <w:p w14:paraId="697463C6" w14:textId="77777777" w:rsidR="003A2E15" w:rsidRDefault="003A2E15" w:rsidP="003A2E15">
            <w:pPr>
              <w:jc w:val="both"/>
              <w:rPr>
                <w:rFonts w:eastAsia="Times New Roman"/>
                <w:bCs/>
                <w:color w:val="000000"/>
                <w:sz w:val="16"/>
                <w:szCs w:val="16"/>
                <w:lang w:val="en-US"/>
              </w:rPr>
            </w:pPr>
          </w:p>
          <w:p w14:paraId="31249F76" w14:textId="2F39AB46" w:rsidR="003A2E15" w:rsidRDefault="003A2E15" w:rsidP="003A2E1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that refers the reader to the subclause 27.16.2 where the channelization rules for the 6 GHz operation are defined.</w:t>
            </w:r>
          </w:p>
          <w:p w14:paraId="6506475C" w14:textId="77777777" w:rsidR="003A2E15" w:rsidRDefault="003A2E15" w:rsidP="003A2E15">
            <w:pPr>
              <w:jc w:val="both"/>
              <w:rPr>
                <w:rFonts w:eastAsia="Times New Roman"/>
                <w:bCs/>
                <w:color w:val="000000"/>
                <w:sz w:val="16"/>
                <w:szCs w:val="16"/>
                <w:lang w:val="en-US"/>
              </w:rPr>
            </w:pPr>
          </w:p>
          <w:p w14:paraId="4FEC19AE" w14:textId="15887AA7" w:rsidR="00AD7FBD" w:rsidRPr="00002955" w:rsidRDefault="003A2E15" w:rsidP="003A2E1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6446</w:t>
            </w:r>
            <w:r w:rsidRPr="004C4A47">
              <w:rPr>
                <w:rFonts w:eastAsia="Times New Roman"/>
                <w:bCs/>
                <w:color w:val="000000"/>
                <w:sz w:val="16"/>
                <w:szCs w:val="16"/>
                <w:lang w:val="en-US"/>
              </w:rPr>
              <w:t>.</w:t>
            </w:r>
          </w:p>
        </w:tc>
      </w:tr>
      <w:tr w:rsidR="00361C21" w:rsidRPr="001F620B" w14:paraId="376BD667" w14:textId="77777777" w:rsidTr="004C4A47">
        <w:trPr>
          <w:trHeight w:val="220"/>
        </w:trPr>
        <w:tc>
          <w:tcPr>
            <w:tcW w:w="696" w:type="dxa"/>
            <w:shd w:val="clear" w:color="auto" w:fill="auto"/>
            <w:noWrap/>
          </w:tcPr>
          <w:p w14:paraId="3572D8BA" w14:textId="0CB776E0" w:rsidR="00361C21" w:rsidRPr="002130DC" w:rsidRDefault="00361C21" w:rsidP="00361C21">
            <w:pPr>
              <w:jc w:val="both"/>
              <w:rPr>
                <w:rFonts w:eastAsia="Times New Roman"/>
                <w:bCs/>
                <w:color w:val="000000"/>
                <w:sz w:val="16"/>
                <w:szCs w:val="16"/>
                <w:lang w:val="en-US"/>
              </w:rPr>
            </w:pPr>
            <w:r w:rsidRPr="00361C21">
              <w:rPr>
                <w:rFonts w:eastAsia="Times New Roman"/>
                <w:bCs/>
                <w:color w:val="000000"/>
                <w:sz w:val="16"/>
                <w:szCs w:val="16"/>
                <w:lang w:val="en-US"/>
              </w:rPr>
              <w:t>16444</w:t>
            </w:r>
          </w:p>
        </w:tc>
        <w:tc>
          <w:tcPr>
            <w:tcW w:w="1061" w:type="dxa"/>
            <w:shd w:val="clear" w:color="auto" w:fill="auto"/>
            <w:noWrap/>
          </w:tcPr>
          <w:p w14:paraId="11F12B91" w14:textId="75582399" w:rsidR="00361C21" w:rsidRPr="002130DC" w:rsidRDefault="00361C21" w:rsidP="00361C21">
            <w:pPr>
              <w:jc w:val="both"/>
              <w:rPr>
                <w:rFonts w:eastAsia="Times New Roman"/>
                <w:bCs/>
                <w:color w:val="000000"/>
                <w:sz w:val="16"/>
                <w:szCs w:val="16"/>
                <w:lang w:val="en-US"/>
              </w:rPr>
            </w:pPr>
            <w:r w:rsidRPr="00361C21">
              <w:rPr>
                <w:rFonts w:eastAsia="Times New Roman"/>
                <w:bCs/>
                <w:color w:val="000000"/>
                <w:sz w:val="16"/>
                <w:szCs w:val="16"/>
                <w:lang w:val="en-US"/>
              </w:rPr>
              <w:t>Matthew Fischer</w:t>
            </w:r>
          </w:p>
        </w:tc>
        <w:tc>
          <w:tcPr>
            <w:tcW w:w="540" w:type="dxa"/>
            <w:shd w:val="clear" w:color="auto" w:fill="auto"/>
            <w:noWrap/>
          </w:tcPr>
          <w:p w14:paraId="1773569D" w14:textId="77777777" w:rsidR="00361C21" w:rsidRPr="00361C21" w:rsidRDefault="00361C21" w:rsidP="00361C21">
            <w:pPr>
              <w:jc w:val="both"/>
              <w:rPr>
                <w:rFonts w:eastAsia="Times New Roman"/>
                <w:bCs/>
                <w:color w:val="000000"/>
                <w:sz w:val="16"/>
                <w:szCs w:val="16"/>
                <w:lang w:val="en-US"/>
              </w:rPr>
            </w:pPr>
            <w:r w:rsidRPr="00361C21">
              <w:rPr>
                <w:rFonts w:eastAsia="Times New Roman"/>
                <w:bCs/>
                <w:color w:val="000000"/>
                <w:sz w:val="16"/>
                <w:szCs w:val="16"/>
                <w:lang w:val="en-US"/>
              </w:rPr>
              <w:t>579.17</w:t>
            </w:r>
          </w:p>
          <w:p w14:paraId="6C2124E7" w14:textId="77777777" w:rsidR="00361C21" w:rsidRPr="002130DC" w:rsidRDefault="00361C21" w:rsidP="00361C21">
            <w:pPr>
              <w:jc w:val="both"/>
              <w:rPr>
                <w:rFonts w:eastAsia="Times New Roman"/>
                <w:bCs/>
                <w:color w:val="000000"/>
                <w:sz w:val="16"/>
                <w:szCs w:val="16"/>
                <w:lang w:val="en-US"/>
              </w:rPr>
            </w:pPr>
          </w:p>
        </w:tc>
        <w:tc>
          <w:tcPr>
            <w:tcW w:w="2810" w:type="dxa"/>
            <w:shd w:val="clear" w:color="auto" w:fill="auto"/>
            <w:noWrap/>
          </w:tcPr>
          <w:p w14:paraId="4E9199D8" w14:textId="3B16BDB9" w:rsidR="00361C21" w:rsidRPr="002130DC" w:rsidRDefault="00361C21" w:rsidP="00361C21">
            <w:pPr>
              <w:jc w:val="both"/>
              <w:rPr>
                <w:rFonts w:eastAsia="Times New Roman"/>
                <w:bCs/>
                <w:color w:val="000000"/>
                <w:sz w:val="16"/>
                <w:szCs w:val="16"/>
                <w:lang w:val="en-US"/>
              </w:rPr>
            </w:pPr>
            <w:r w:rsidRPr="00361C21">
              <w:rPr>
                <w:rFonts w:eastAsia="Times New Roman"/>
                <w:bCs/>
                <w:color w:val="000000"/>
                <w:sz w:val="16"/>
                <w:szCs w:val="16"/>
                <w:lang w:val="en-US"/>
              </w:rPr>
              <w:t xml:space="preserve">Given that a new protocol might be defined for the 5.940 band, it would be good to have some way to disable EDCA access by </w:t>
            </w:r>
            <w:proofErr w:type="spellStart"/>
            <w:r w:rsidRPr="00361C21">
              <w:rPr>
                <w:rFonts w:eastAsia="Times New Roman"/>
                <w:bCs/>
                <w:color w:val="000000"/>
                <w:sz w:val="16"/>
                <w:szCs w:val="16"/>
                <w:lang w:val="en-US"/>
              </w:rPr>
              <w:t>Tgax</w:t>
            </w:r>
            <w:proofErr w:type="spellEnd"/>
            <w:r w:rsidRPr="00361C21">
              <w:rPr>
                <w:rFonts w:eastAsia="Times New Roman"/>
                <w:bCs/>
                <w:color w:val="000000"/>
                <w:sz w:val="16"/>
                <w:szCs w:val="16"/>
                <w:lang w:val="en-US"/>
              </w:rPr>
              <w:t xml:space="preserve"> devices in this band to allow most efficient use of this new spectrum.</w:t>
            </w:r>
          </w:p>
        </w:tc>
        <w:tc>
          <w:tcPr>
            <w:tcW w:w="2453" w:type="dxa"/>
            <w:shd w:val="clear" w:color="auto" w:fill="auto"/>
            <w:noWrap/>
          </w:tcPr>
          <w:p w14:paraId="42C7CAE9" w14:textId="727929D6" w:rsidR="00361C21" w:rsidRPr="002130DC" w:rsidRDefault="00361C21" w:rsidP="00361C21">
            <w:pPr>
              <w:jc w:val="both"/>
              <w:rPr>
                <w:rFonts w:eastAsia="Times New Roman"/>
                <w:bCs/>
                <w:color w:val="000000"/>
                <w:sz w:val="16"/>
                <w:szCs w:val="16"/>
                <w:lang w:val="en-US"/>
              </w:rPr>
            </w:pPr>
            <w:r w:rsidRPr="00361C21">
              <w:rPr>
                <w:rFonts w:eastAsia="Times New Roman"/>
                <w:bCs/>
                <w:color w:val="000000"/>
                <w:sz w:val="16"/>
                <w:szCs w:val="16"/>
                <w:lang w:val="en-US"/>
              </w:rPr>
              <w:t xml:space="preserve">Add a signaling mechanism that allows future devices to disable EDCA in </w:t>
            </w:r>
            <w:proofErr w:type="spellStart"/>
            <w:r w:rsidRPr="00361C21">
              <w:rPr>
                <w:rFonts w:eastAsia="Times New Roman"/>
                <w:bCs/>
                <w:color w:val="000000"/>
                <w:sz w:val="16"/>
                <w:szCs w:val="16"/>
                <w:lang w:val="en-US"/>
              </w:rPr>
              <w:t>Tgax</w:t>
            </w:r>
            <w:proofErr w:type="spellEnd"/>
            <w:r w:rsidRPr="00361C21">
              <w:rPr>
                <w:rFonts w:eastAsia="Times New Roman"/>
                <w:bCs/>
                <w:color w:val="000000"/>
                <w:sz w:val="16"/>
                <w:szCs w:val="16"/>
                <w:lang w:val="en-US"/>
              </w:rPr>
              <w:t xml:space="preserve"> devices operating in channels referenced to 5.940 GHz</w:t>
            </w:r>
          </w:p>
        </w:tc>
        <w:tc>
          <w:tcPr>
            <w:tcW w:w="3757" w:type="dxa"/>
            <w:shd w:val="clear" w:color="auto" w:fill="auto"/>
            <w:vAlign w:val="center"/>
          </w:tcPr>
          <w:p w14:paraId="01D9FD00" w14:textId="77F9C918" w:rsidR="00361C21" w:rsidRDefault="00361C21" w:rsidP="00361C21">
            <w:pPr>
              <w:jc w:val="both"/>
              <w:rPr>
                <w:rFonts w:eastAsia="Times New Roman"/>
                <w:bCs/>
                <w:color w:val="000000"/>
                <w:sz w:val="16"/>
                <w:szCs w:val="16"/>
                <w:lang w:val="en-US"/>
              </w:rPr>
            </w:pPr>
            <w:r>
              <w:rPr>
                <w:rFonts w:eastAsia="Times New Roman"/>
                <w:bCs/>
                <w:color w:val="000000"/>
                <w:sz w:val="16"/>
                <w:szCs w:val="16"/>
                <w:lang w:val="en-US"/>
              </w:rPr>
              <w:t>Revised –</w:t>
            </w:r>
          </w:p>
          <w:p w14:paraId="7B3F8D69" w14:textId="77777777" w:rsidR="00361C21" w:rsidRDefault="00361C21" w:rsidP="00361C21">
            <w:pPr>
              <w:jc w:val="both"/>
              <w:rPr>
                <w:rFonts w:eastAsia="Times New Roman"/>
                <w:bCs/>
                <w:color w:val="000000"/>
                <w:sz w:val="16"/>
                <w:szCs w:val="16"/>
                <w:lang w:val="en-US"/>
              </w:rPr>
            </w:pPr>
          </w:p>
          <w:p w14:paraId="7E557FB9" w14:textId="08E7E3EC" w:rsidR="00361C21" w:rsidRDefault="00361C21" w:rsidP="00361C21">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w:t>
            </w:r>
            <w:r w:rsidR="001E13D1">
              <w:rPr>
                <w:rFonts w:eastAsia="Times New Roman"/>
                <w:bCs/>
                <w:color w:val="000000"/>
                <w:sz w:val="16"/>
                <w:szCs w:val="16"/>
                <w:lang w:val="en-US"/>
              </w:rPr>
              <w:t xml:space="preserve"> By disabling EDCA the AP can </w:t>
            </w:r>
            <w:proofErr w:type="spellStart"/>
            <w:r w:rsidR="001E13D1">
              <w:rPr>
                <w:rFonts w:eastAsia="Times New Roman"/>
                <w:bCs/>
                <w:color w:val="000000"/>
                <w:sz w:val="16"/>
                <w:szCs w:val="16"/>
                <w:lang w:val="en-US"/>
              </w:rPr>
              <w:t>beter</w:t>
            </w:r>
            <w:proofErr w:type="spellEnd"/>
            <w:r w:rsidR="001E13D1">
              <w:rPr>
                <w:rFonts w:eastAsia="Times New Roman"/>
                <w:bCs/>
                <w:color w:val="000000"/>
                <w:sz w:val="16"/>
                <w:szCs w:val="16"/>
                <w:lang w:val="en-US"/>
              </w:rPr>
              <w:t xml:space="preserve"> manage the traffic in the BSS which </w:t>
            </w:r>
            <w:r w:rsidR="00A170C6">
              <w:rPr>
                <w:rFonts w:eastAsia="Times New Roman"/>
                <w:bCs/>
                <w:color w:val="000000"/>
                <w:sz w:val="16"/>
                <w:szCs w:val="16"/>
                <w:lang w:val="en-US"/>
              </w:rPr>
              <w:t>is required for dealing with delay sensitive traffic which is very susceptible to uncontrolled transmissions.</w:t>
            </w:r>
          </w:p>
          <w:p w14:paraId="12111E9F" w14:textId="77777777" w:rsidR="00361C21" w:rsidRDefault="00361C21" w:rsidP="00361C21">
            <w:pPr>
              <w:jc w:val="both"/>
              <w:rPr>
                <w:rFonts w:eastAsia="Times New Roman"/>
                <w:bCs/>
                <w:color w:val="000000"/>
                <w:sz w:val="16"/>
                <w:szCs w:val="16"/>
                <w:lang w:val="en-US"/>
              </w:rPr>
            </w:pPr>
          </w:p>
          <w:p w14:paraId="05C02583" w14:textId="2214E2D5" w:rsidR="00361C21" w:rsidRDefault="00361C21" w:rsidP="00361C2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6444</w:t>
            </w:r>
            <w:r w:rsidRPr="004C4A47">
              <w:rPr>
                <w:rFonts w:eastAsia="Times New Roman"/>
                <w:bCs/>
                <w:color w:val="000000"/>
                <w:sz w:val="16"/>
                <w:szCs w:val="16"/>
                <w:lang w:val="en-US"/>
              </w:rPr>
              <w:t>.</w:t>
            </w:r>
          </w:p>
        </w:tc>
      </w:tr>
      <w:tr w:rsidR="00AD7FBD" w:rsidRPr="001F620B" w14:paraId="6F30DB23" w14:textId="77777777" w:rsidTr="004C4A47">
        <w:trPr>
          <w:trHeight w:val="220"/>
        </w:trPr>
        <w:tc>
          <w:tcPr>
            <w:tcW w:w="696" w:type="dxa"/>
            <w:shd w:val="clear" w:color="auto" w:fill="auto"/>
            <w:noWrap/>
          </w:tcPr>
          <w:p w14:paraId="0A0ABF1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16690</w:t>
            </w:r>
          </w:p>
        </w:tc>
        <w:tc>
          <w:tcPr>
            <w:tcW w:w="1061" w:type="dxa"/>
            <w:shd w:val="clear" w:color="auto" w:fill="auto"/>
            <w:noWrap/>
          </w:tcPr>
          <w:p w14:paraId="59516264"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Robert Stacey</w:t>
            </w:r>
          </w:p>
        </w:tc>
        <w:tc>
          <w:tcPr>
            <w:tcW w:w="540" w:type="dxa"/>
            <w:shd w:val="clear" w:color="auto" w:fill="auto"/>
            <w:noWrap/>
          </w:tcPr>
          <w:p w14:paraId="22388766"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369.49</w:t>
            </w:r>
          </w:p>
        </w:tc>
        <w:tc>
          <w:tcPr>
            <w:tcW w:w="2810" w:type="dxa"/>
            <w:shd w:val="clear" w:color="auto" w:fill="auto"/>
            <w:noWrap/>
          </w:tcPr>
          <w:p w14:paraId="6DAF0B33"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The statement "A BSS started by an HE STA is an HE BSS" is not accurate and not aligned with definition of HE BSS in 3.2. The definition in 3.2 also has problems: remove "</w:t>
            </w:r>
            <w:proofErr w:type="spellStart"/>
            <w:r w:rsidRPr="002130DC">
              <w:rPr>
                <w:rFonts w:eastAsia="Times New Roman"/>
                <w:bCs/>
                <w:color w:val="000000"/>
                <w:sz w:val="16"/>
                <w:szCs w:val="16"/>
                <w:lang w:val="en-US"/>
              </w:rPr>
              <w:t>transmited</w:t>
            </w:r>
            <w:proofErr w:type="spellEnd"/>
            <w:r w:rsidRPr="002130DC">
              <w:rPr>
                <w:rFonts w:eastAsia="Times New Roman"/>
                <w:bCs/>
                <w:color w:val="000000"/>
                <w:sz w:val="16"/>
                <w:szCs w:val="16"/>
                <w:lang w:val="en-US"/>
              </w:rPr>
              <w:t xml:space="preserve"> by an HE STA" since it is not </w:t>
            </w:r>
            <w:proofErr w:type="spellStart"/>
            <w:r w:rsidRPr="002130DC">
              <w:rPr>
                <w:rFonts w:eastAsia="Times New Roman"/>
                <w:bCs/>
                <w:color w:val="000000"/>
                <w:sz w:val="16"/>
                <w:szCs w:val="16"/>
                <w:lang w:val="en-US"/>
              </w:rPr>
              <w:t>relavant</w:t>
            </w:r>
            <w:proofErr w:type="spellEnd"/>
            <w:r w:rsidRPr="002130DC">
              <w:rPr>
                <w:rFonts w:eastAsia="Times New Roman"/>
                <w:bCs/>
                <w:color w:val="000000"/>
                <w:sz w:val="16"/>
                <w:szCs w:val="16"/>
                <w:lang w:val="en-US"/>
              </w:rPr>
              <w:t xml:space="preserve"> (how does another device know whether or not the transmitter is an HE STA?)</w:t>
            </w:r>
          </w:p>
        </w:tc>
        <w:tc>
          <w:tcPr>
            <w:tcW w:w="2453" w:type="dxa"/>
            <w:shd w:val="clear" w:color="auto" w:fill="auto"/>
            <w:noWrap/>
          </w:tcPr>
          <w:p w14:paraId="6F4D97BD"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Change statement to "An HE BSS is a BSS in which the Beacon frames include an HE Operation element" and remove the definition from 3.2</w:t>
            </w:r>
          </w:p>
        </w:tc>
        <w:tc>
          <w:tcPr>
            <w:tcW w:w="3757" w:type="dxa"/>
            <w:shd w:val="clear" w:color="auto" w:fill="auto"/>
            <w:vAlign w:val="center"/>
          </w:tcPr>
          <w:p w14:paraId="3811027E" w14:textId="3AFA53F6" w:rsidR="00AD7FBD" w:rsidRDefault="00E34CFD" w:rsidP="00002955">
            <w:pPr>
              <w:jc w:val="both"/>
              <w:rPr>
                <w:rFonts w:eastAsia="Times New Roman"/>
                <w:bCs/>
                <w:color w:val="000000"/>
                <w:sz w:val="16"/>
                <w:szCs w:val="16"/>
                <w:lang w:val="en-US"/>
              </w:rPr>
            </w:pPr>
            <w:r>
              <w:rPr>
                <w:rFonts w:eastAsia="Times New Roman"/>
                <w:bCs/>
                <w:color w:val="000000"/>
                <w:sz w:val="16"/>
                <w:szCs w:val="16"/>
                <w:lang w:val="en-US"/>
              </w:rPr>
              <w:t>Revised –</w:t>
            </w:r>
          </w:p>
          <w:p w14:paraId="66F57660" w14:textId="77777777" w:rsidR="00E34CFD" w:rsidRDefault="00E34CFD" w:rsidP="00002955">
            <w:pPr>
              <w:jc w:val="both"/>
              <w:rPr>
                <w:rFonts w:eastAsia="Times New Roman"/>
                <w:bCs/>
                <w:color w:val="000000"/>
                <w:sz w:val="16"/>
                <w:szCs w:val="16"/>
                <w:lang w:val="en-US"/>
              </w:rPr>
            </w:pPr>
          </w:p>
          <w:p w14:paraId="4265529F" w14:textId="5BFD1D8D" w:rsidR="00E34CFD" w:rsidRDefault="00E34CFD" w:rsidP="0000295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include a statement as suggested. However, keeping the statement that an HE BSS is started by an HE STA. Also keeping the definition, since it was requested by a commenter in the past CR, and amended it as suggested in the comment.</w:t>
            </w:r>
          </w:p>
          <w:p w14:paraId="43E25C52" w14:textId="77777777" w:rsidR="00E34CFD" w:rsidRDefault="00E34CFD" w:rsidP="00002955">
            <w:pPr>
              <w:jc w:val="both"/>
              <w:rPr>
                <w:rFonts w:eastAsia="Times New Roman"/>
                <w:bCs/>
                <w:color w:val="000000"/>
                <w:sz w:val="16"/>
                <w:szCs w:val="16"/>
                <w:lang w:val="en-US"/>
              </w:rPr>
            </w:pPr>
          </w:p>
          <w:p w14:paraId="0EC32360" w14:textId="7F9FBAE4" w:rsidR="00E34CFD" w:rsidRPr="00002955" w:rsidRDefault="00E34CFD"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6690</w:t>
            </w:r>
            <w:r w:rsidRPr="004C4A47">
              <w:rPr>
                <w:rFonts w:eastAsia="Times New Roman"/>
                <w:bCs/>
                <w:color w:val="000000"/>
                <w:sz w:val="16"/>
                <w:szCs w:val="16"/>
                <w:lang w:val="en-US"/>
              </w:rPr>
              <w:t>.</w:t>
            </w:r>
          </w:p>
        </w:tc>
      </w:tr>
      <w:tr w:rsidR="00AD7FBD" w:rsidRPr="001F620B" w14:paraId="11A9E538" w14:textId="77777777" w:rsidTr="004C4A47">
        <w:trPr>
          <w:trHeight w:val="220"/>
        </w:trPr>
        <w:tc>
          <w:tcPr>
            <w:tcW w:w="696" w:type="dxa"/>
            <w:shd w:val="clear" w:color="auto" w:fill="auto"/>
            <w:noWrap/>
          </w:tcPr>
          <w:p w14:paraId="4053AF92"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17090</w:t>
            </w:r>
          </w:p>
        </w:tc>
        <w:tc>
          <w:tcPr>
            <w:tcW w:w="1061" w:type="dxa"/>
            <w:shd w:val="clear" w:color="auto" w:fill="auto"/>
            <w:noWrap/>
          </w:tcPr>
          <w:p w14:paraId="65835691"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Youhan Kim</w:t>
            </w:r>
          </w:p>
        </w:tc>
        <w:tc>
          <w:tcPr>
            <w:tcW w:w="540" w:type="dxa"/>
            <w:shd w:val="clear" w:color="auto" w:fill="auto"/>
            <w:noWrap/>
          </w:tcPr>
          <w:p w14:paraId="7A9CF36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370.46</w:t>
            </w:r>
          </w:p>
        </w:tc>
        <w:tc>
          <w:tcPr>
            <w:tcW w:w="2810" w:type="dxa"/>
            <w:shd w:val="clear" w:color="auto" w:fill="auto"/>
            <w:noWrap/>
          </w:tcPr>
          <w:p w14:paraId="7232CAD9"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t>"</w:t>
            </w:r>
            <w:proofErr w:type="spellStart"/>
            <w:r w:rsidRPr="002130DC">
              <w:rPr>
                <w:rFonts w:eastAsia="Times New Roman"/>
                <w:bCs/>
                <w:color w:val="000000"/>
                <w:sz w:val="16"/>
                <w:szCs w:val="16"/>
                <w:lang w:val="en-US"/>
              </w:rPr>
              <w:t>An</w:t>
            </w:r>
            <w:proofErr w:type="spellEnd"/>
            <w:r w:rsidRPr="002130DC">
              <w:rPr>
                <w:rFonts w:eastAsia="Times New Roman"/>
                <w:bCs/>
                <w:color w:val="000000"/>
                <w:sz w:val="16"/>
                <w:szCs w:val="16"/>
                <w:lang w:val="en-US"/>
              </w:rPr>
              <w:t xml:space="preserve"> HE AP or an HE mesh STA shall set the VHT Operation Information Present field in the HE Operation</w:t>
            </w:r>
            <w:r w:rsidRPr="002130DC">
              <w:rPr>
                <w:rFonts w:eastAsia="Times New Roman"/>
                <w:bCs/>
                <w:color w:val="000000"/>
                <w:sz w:val="16"/>
                <w:szCs w:val="16"/>
                <w:lang w:val="en-US"/>
              </w:rPr>
              <w:br/>
            </w:r>
            <w:r w:rsidRPr="002130DC">
              <w:rPr>
                <w:rFonts w:eastAsia="Times New Roman"/>
                <w:bCs/>
                <w:color w:val="000000"/>
                <w:sz w:val="16"/>
                <w:szCs w:val="16"/>
                <w:lang w:val="en-US"/>
              </w:rPr>
              <w:lastRenderedPageBreak/>
              <w:t>element to 0 if dot11VeryHighThroughputOptionImplemented is false".  But VHT Operation element must be used to signal the channel center frequency even if VHT is not implemented.</w:t>
            </w:r>
          </w:p>
        </w:tc>
        <w:tc>
          <w:tcPr>
            <w:tcW w:w="2453" w:type="dxa"/>
            <w:shd w:val="clear" w:color="auto" w:fill="auto"/>
            <w:noWrap/>
          </w:tcPr>
          <w:p w14:paraId="219CE098" w14:textId="77777777" w:rsidR="00AD7FBD" w:rsidRPr="002130DC" w:rsidRDefault="00AD7FBD" w:rsidP="00002955">
            <w:pPr>
              <w:jc w:val="both"/>
              <w:rPr>
                <w:rFonts w:eastAsia="Times New Roman"/>
                <w:bCs/>
                <w:color w:val="000000"/>
                <w:sz w:val="16"/>
                <w:szCs w:val="16"/>
                <w:lang w:val="en-US"/>
              </w:rPr>
            </w:pPr>
            <w:r w:rsidRPr="002130DC">
              <w:rPr>
                <w:rFonts w:eastAsia="Times New Roman"/>
                <w:bCs/>
                <w:color w:val="000000"/>
                <w:sz w:val="16"/>
                <w:szCs w:val="16"/>
                <w:lang w:val="en-US"/>
              </w:rPr>
              <w:lastRenderedPageBreak/>
              <w:t xml:space="preserve">Clarify that VHT Operation element must always be present (whether inside or outside of HE </w:t>
            </w:r>
            <w:r w:rsidRPr="002130DC">
              <w:rPr>
                <w:rFonts w:eastAsia="Times New Roman"/>
                <w:bCs/>
                <w:color w:val="000000"/>
                <w:sz w:val="16"/>
                <w:szCs w:val="16"/>
                <w:lang w:val="en-US"/>
              </w:rPr>
              <w:lastRenderedPageBreak/>
              <w:t>Operation element) for HE operations.</w:t>
            </w:r>
          </w:p>
        </w:tc>
        <w:tc>
          <w:tcPr>
            <w:tcW w:w="3757" w:type="dxa"/>
            <w:shd w:val="clear" w:color="auto" w:fill="auto"/>
            <w:vAlign w:val="center"/>
          </w:tcPr>
          <w:p w14:paraId="5EB85B52" w14:textId="126082DF" w:rsidR="00AD7FBD" w:rsidRPr="00002955" w:rsidRDefault="00720C99" w:rsidP="00002955">
            <w:pPr>
              <w:jc w:val="both"/>
              <w:rPr>
                <w:rFonts w:eastAsia="Times New Roman"/>
                <w:bCs/>
                <w:color w:val="000000"/>
                <w:sz w:val="16"/>
                <w:szCs w:val="16"/>
                <w:lang w:val="en-US"/>
              </w:rPr>
            </w:pPr>
            <w:r w:rsidRPr="00002955">
              <w:rPr>
                <w:rFonts w:eastAsia="Times New Roman"/>
                <w:bCs/>
                <w:color w:val="000000"/>
                <w:sz w:val="16"/>
                <w:szCs w:val="16"/>
                <w:lang w:val="en-US"/>
              </w:rPr>
              <w:lastRenderedPageBreak/>
              <w:t>Revised –</w:t>
            </w:r>
          </w:p>
          <w:p w14:paraId="0161CA93" w14:textId="77777777" w:rsidR="00720C99" w:rsidRPr="00002955" w:rsidRDefault="00720C99" w:rsidP="00002955">
            <w:pPr>
              <w:jc w:val="both"/>
              <w:rPr>
                <w:rFonts w:eastAsia="Times New Roman"/>
                <w:bCs/>
                <w:color w:val="000000"/>
                <w:sz w:val="16"/>
                <w:szCs w:val="16"/>
                <w:lang w:val="en-US"/>
              </w:rPr>
            </w:pPr>
          </w:p>
          <w:p w14:paraId="0ED7F933" w14:textId="0D2EA7F1" w:rsidR="00720C99" w:rsidRDefault="00720C99" w:rsidP="00002955">
            <w:pPr>
              <w:jc w:val="both"/>
              <w:rPr>
                <w:rFonts w:eastAsia="Times New Roman"/>
                <w:bCs/>
                <w:color w:val="000000"/>
                <w:sz w:val="16"/>
                <w:szCs w:val="16"/>
                <w:lang w:val="en-US"/>
              </w:rPr>
            </w:pPr>
            <w:r w:rsidRPr="00002955">
              <w:rPr>
                <w:rFonts w:eastAsia="Times New Roman"/>
                <w:bCs/>
                <w:color w:val="000000"/>
                <w:sz w:val="16"/>
                <w:szCs w:val="16"/>
                <w:lang w:val="en-US"/>
              </w:rPr>
              <w:lastRenderedPageBreak/>
              <w:t xml:space="preserve">Agree in principle with the comment. Proposed resolution clarifies </w:t>
            </w:r>
            <w:r w:rsidR="00002955" w:rsidRPr="00002955">
              <w:rPr>
                <w:rFonts w:eastAsia="Times New Roman"/>
                <w:bCs/>
                <w:color w:val="000000"/>
                <w:sz w:val="16"/>
                <w:szCs w:val="16"/>
                <w:lang w:val="en-US"/>
              </w:rPr>
              <w:t>these two case</w:t>
            </w:r>
            <w:r w:rsidR="00002955">
              <w:rPr>
                <w:rFonts w:eastAsia="Times New Roman"/>
                <w:bCs/>
                <w:color w:val="000000"/>
                <w:sz w:val="16"/>
                <w:szCs w:val="16"/>
                <w:lang w:val="en-US"/>
              </w:rPr>
              <w:t>s</w:t>
            </w:r>
            <w:r w:rsidR="00002955" w:rsidRPr="00002955">
              <w:rPr>
                <w:rFonts w:eastAsia="Times New Roman"/>
                <w:bCs/>
                <w:color w:val="000000"/>
                <w:sz w:val="16"/>
                <w:szCs w:val="16"/>
                <w:lang w:val="en-US"/>
              </w:rPr>
              <w:t>. In general</w:t>
            </w:r>
            <w:r w:rsidR="00195640">
              <w:rPr>
                <w:rFonts w:eastAsia="Times New Roman"/>
                <w:bCs/>
                <w:color w:val="000000"/>
                <w:sz w:val="16"/>
                <w:szCs w:val="16"/>
                <w:lang w:val="en-US"/>
              </w:rPr>
              <w:t>,</w:t>
            </w:r>
            <w:r w:rsidR="00002955" w:rsidRPr="00002955">
              <w:rPr>
                <w:rFonts w:eastAsia="Times New Roman"/>
                <w:bCs/>
                <w:color w:val="000000"/>
                <w:sz w:val="16"/>
                <w:szCs w:val="16"/>
                <w:lang w:val="en-US"/>
              </w:rPr>
              <w:t xml:space="preserve"> the VHT Operation element is not present in the 2.4 and 6 GHz case. And the VHT Operation Information field is present only in the 5 GHz when the VHT Operation element is not present in the frame carrying the HE Operation element.</w:t>
            </w:r>
          </w:p>
          <w:p w14:paraId="58474CC4" w14:textId="77777777" w:rsidR="00002955" w:rsidRDefault="00002955" w:rsidP="00002955">
            <w:pPr>
              <w:jc w:val="both"/>
              <w:rPr>
                <w:rFonts w:eastAsia="Times New Roman"/>
                <w:bCs/>
                <w:color w:val="000000"/>
                <w:sz w:val="16"/>
                <w:szCs w:val="16"/>
                <w:lang w:val="en-US"/>
              </w:rPr>
            </w:pPr>
          </w:p>
          <w:p w14:paraId="1A60E124" w14:textId="227DA3D2" w:rsidR="00002955" w:rsidRPr="00002955" w:rsidRDefault="00002955" w:rsidP="0000295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1211</w:t>
            </w:r>
            <w:r w:rsidRPr="004C4A47">
              <w:rPr>
                <w:rFonts w:eastAsia="Times New Roman"/>
                <w:bCs/>
                <w:color w:val="000000"/>
                <w:sz w:val="16"/>
                <w:szCs w:val="16"/>
                <w:lang w:val="en-US"/>
              </w:rPr>
              <w:t>r0 under all headings that include CID 1</w:t>
            </w:r>
            <w:r>
              <w:rPr>
                <w:rFonts w:eastAsia="Times New Roman"/>
                <w:bCs/>
                <w:color w:val="000000"/>
                <w:sz w:val="16"/>
                <w:szCs w:val="16"/>
                <w:lang w:val="en-US"/>
              </w:rPr>
              <w:t>7090</w:t>
            </w:r>
            <w:r w:rsidRPr="004C4A47">
              <w:rPr>
                <w:rFonts w:eastAsia="Times New Roman"/>
                <w:bCs/>
                <w:color w:val="000000"/>
                <w:sz w:val="16"/>
                <w:szCs w:val="16"/>
                <w:lang w:val="en-US"/>
              </w:rPr>
              <w:t>.</w:t>
            </w:r>
          </w:p>
        </w:tc>
      </w:tr>
    </w:tbl>
    <w:p w14:paraId="09CC109C" w14:textId="77777777" w:rsidR="0053566B" w:rsidRDefault="0053566B" w:rsidP="00F2637D"/>
    <w:p w14:paraId="2974590B" w14:textId="77777777"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35D6CE06" w14:textId="037E7B34" w:rsidR="00E34CFD" w:rsidRDefault="00E34CF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2"/>
          <w:szCs w:val="22"/>
        </w:rPr>
      </w:pPr>
      <w:r>
        <w:rPr>
          <w:b/>
          <w:bCs/>
          <w:sz w:val="22"/>
          <w:szCs w:val="22"/>
        </w:rPr>
        <w:t>3.2 Definitions specific to IEEE 802.11</w:t>
      </w:r>
    </w:p>
    <w:p w14:paraId="1BA58F9F" w14:textId="4A4A1A4A" w:rsidR="00E34CFD" w:rsidRPr="00E34CFD"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16690</w:t>
      </w:r>
      <w:r w:rsidRPr="00B81146">
        <w:rPr>
          <w:rFonts w:eastAsia="Times New Roman"/>
          <w:b/>
          <w:i/>
          <w:color w:val="000000"/>
          <w:sz w:val="20"/>
          <w:highlight w:val="yellow"/>
          <w:lang w:val="en-US"/>
        </w:rPr>
        <w:t>):</w:t>
      </w:r>
    </w:p>
    <w:p w14:paraId="264938C2" w14:textId="523858F4" w:rsidR="00E34CFD" w:rsidRDefault="00E34CFD"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0" w:author="Alfred Asterjadhi" w:date="2018-07-07T20:32:00Z"/>
          <w:i/>
          <w:highlight w:val="yellow"/>
        </w:rPr>
      </w:pPr>
      <w:r>
        <w:rPr>
          <w:b/>
          <w:bCs/>
          <w:sz w:val="20"/>
        </w:rPr>
        <w:t xml:space="preserve">high Efficiency (HE) basic service set (BSS): </w:t>
      </w:r>
      <w:del w:id="1" w:author="Matthew Fischer" w:date="2018-07-10T11:35:00Z">
        <w:r w:rsidDel="00A57C37">
          <w:rPr>
            <w:sz w:val="20"/>
          </w:rPr>
          <w:delText>A</w:delText>
        </w:r>
      </w:del>
      <w:ins w:id="2" w:author="Matthew Fischer" w:date="2018-07-10T11:35:00Z">
        <w:r w:rsidR="00A57C37">
          <w:rPr>
            <w:sz w:val="20"/>
          </w:rPr>
          <w:t>The</w:t>
        </w:r>
      </w:ins>
      <w:r>
        <w:rPr>
          <w:sz w:val="20"/>
        </w:rPr>
        <w:t xml:space="preserve"> BSS in</w:t>
      </w:r>
      <w:ins w:id="3" w:author="Matthew Fischer" w:date="2018-07-10T11:35:00Z">
        <w:r w:rsidR="00A57C37">
          <w:rPr>
            <w:sz w:val="20"/>
          </w:rPr>
          <w:t>dicated in</w:t>
        </w:r>
      </w:ins>
      <w:ins w:id="4" w:author="Matthew Fischer" w:date="2018-07-10T11:36:00Z">
        <w:r w:rsidR="00A57C37">
          <w:rPr>
            <w:sz w:val="20"/>
          </w:rPr>
          <w:t xml:space="preserve"> </w:t>
        </w:r>
      </w:ins>
      <w:del w:id="5" w:author="Matthew Fischer" w:date="2018-07-10T11:36:00Z">
        <w:r w:rsidDel="00A57C37">
          <w:rPr>
            <w:sz w:val="20"/>
          </w:rPr>
          <w:delText>which</w:delText>
        </w:r>
      </w:del>
      <w:r>
        <w:rPr>
          <w:sz w:val="20"/>
        </w:rPr>
        <w:t xml:space="preserve"> a Beacon frame </w:t>
      </w:r>
      <w:del w:id="6" w:author="Alfred Asterjadhi" w:date="2018-07-07T20:32:00Z">
        <w:r w:rsidDel="00E34CFD">
          <w:rPr>
            <w:sz w:val="20"/>
          </w:rPr>
          <w:delText>transmitted by an HE station (STA) includes the</w:delText>
        </w:r>
      </w:del>
      <w:ins w:id="7" w:author="Matthew Fischer" w:date="2018-07-10T11:36:00Z">
        <w:r w:rsidR="00A57C37">
          <w:rPr>
            <w:sz w:val="20"/>
          </w:rPr>
          <w:t xml:space="preserve">that </w:t>
        </w:r>
      </w:ins>
      <w:ins w:id="8" w:author="Alfred Asterjadhi" w:date="2018-07-07T20:32:00Z">
        <w:r>
          <w:rPr>
            <w:sz w:val="20"/>
          </w:rPr>
          <w:t>contain</w:t>
        </w:r>
      </w:ins>
      <w:ins w:id="9" w:author="Matthew Fischer" w:date="2018-07-10T11:36:00Z">
        <w:r w:rsidR="00A57C37">
          <w:rPr>
            <w:sz w:val="20"/>
          </w:rPr>
          <w:t>s</w:t>
        </w:r>
      </w:ins>
      <w:ins w:id="10" w:author="Alfred Asterjadhi" w:date="2018-07-07T20:32:00Z">
        <w:r>
          <w:rPr>
            <w:sz w:val="20"/>
          </w:rPr>
          <w:t xml:space="preserve"> </w:t>
        </w:r>
        <w:proofErr w:type="gramStart"/>
        <w:r>
          <w:rPr>
            <w:sz w:val="20"/>
          </w:rPr>
          <w:t>an</w:t>
        </w:r>
      </w:ins>
      <w:proofErr w:type="gramEnd"/>
      <w:r>
        <w:rPr>
          <w:sz w:val="20"/>
        </w:rPr>
        <w:t xml:space="preserve"> HE Operation element</w:t>
      </w:r>
      <w:ins w:id="11" w:author="Matthew Fischer" w:date="2018-07-10T11:36:00Z">
        <w:r w:rsidR="00A57C37">
          <w:rPr>
            <w:sz w:val="20"/>
          </w:rPr>
          <w:t xml:space="preserve"> is an HE BSS</w:t>
        </w:r>
      </w:ins>
      <w:r>
        <w:rPr>
          <w:sz w:val="20"/>
        </w:rPr>
        <w:t>.</w:t>
      </w:r>
      <w:ins w:id="12" w:author="Alfred Asterjadhi" w:date="2018-07-07T20:31:00Z">
        <w:r w:rsidRPr="00E34CFD">
          <w:rPr>
            <w:i/>
            <w:highlight w:val="yellow"/>
          </w:rPr>
          <w:t xml:space="preserve"> </w:t>
        </w:r>
        <w:r w:rsidRPr="00A70448">
          <w:rPr>
            <w:i/>
            <w:highlight w:val="yellow"/>
          </w:rPr>
          <w:t>(#1</w:t>
        </w:r>
        <w:r>
          <w:rPr>
            <w:i/>
            <w:highlight w:val="yellow"/>
          </w:rPr>
          <w:t>6690</w:t>
        </w:r>
        <w:r w:rsidRPr="00A70448">
          <w:rPr>
            <w:i/>
            <w:highlight w:val="yellow"/>
          </w:rPr>
          <w:t>)</w:t>
        </w:r>
      </w:ins>
    </w:p>
    <w:p w14:paraId="6F88C6E5" w14:textId="60DDBE34" w:rsidR="00B62067" w:rsidRDefault="00B62067"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Pr>
          <w:b/>
          <w:bCs/>
          <w:sz w:val="20"/>
        </w:rPr>
        <w:t>9.4.2.237.3 HE PHY Capabilities Information field</w:t>
      </w:r>
    </w:p>
    <w:p w14:paraId="6D433F77" w14:textId="77777777" w:rsidR="00B62067" w:rsidRDefault="00B62067" w:rsidP="00B620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Replace </w:t>
      </w:r>
      <w:r w:rsidR="00063867">
        <w:rPr>
          <w:rFonts w:eastAsia="Times New Roman"/>
          <w:b/>
          <w:i/>
          <w:color w:val="000000"/>
          <w:sz w:val="20"/>
          <w:highlight w:val="yellow"/>
          <w:lang w:val="en-US"/>
        </w:rPr>
        <w:t xml:space="preserve">“Reserved” with “6 GHz Support” in bit B0 of the HE </w:t>
      </w:r>
      <w:r w:rsidR="00A675B8">
        <w:rPr>
          <w:rFonts w:eastAsia="Times New Roman"/>
          <w:b/>
          <w:i/>
          <w:color w:val="000000"/>
          <w:sz w:val="20"/>
          <w:highlight w:val="yellow"/>
          <w:lang w:val="en-US"/>
        </w:rPr>
        <w:t xml:space="preserve">PHY </w:t>
      </w:r>
      <w:r w:rsidR="00063867">
        <w:rPr>
          <w:rFonts w:eastAsia="Times New Roman"/>
          <w:b/>
          <w:i/>
          <w:color w:val="000000"/>
          <w:sz w:val="20"/>
          <w:highlight w:val="yellow"/>
          <w:lang w:val="en-US"/>
        </w:rPr>
        <w:t>Capabilities Information field.</w:t>
      </w:r>
    </w:p>
    <w:p w14:paraId="47E6B73C" w14:textId="77777777" w:rsidR="00B62067" w:rsidRDefault="00063867" w:rsidP="00DD64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row as the first row of Table 9-262aa (Subfields of the HE PHY Capabilities Information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063867" w14:paraId="44A1BFF4" w14:textId="77777777" w:rsidTr="00D50C35">
        <w:trPr>
          <w:trHeight w:val="208"/>
          <w:jc w:val="center"/>
          <w:ins w:id="13" w:author="Alfred Asterjadhi" w:date="2018-06-28T18:22:00Z"/>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104E23" w14:textId="77777777" w:rsidR="00063867" w:rsidRDefault="00063867" w:rsidP="00E37786">
            <w:pPr>
              <w:pStyle w:val="CellBody"/>
              <w:rPr>
                <w:ins w:id="14" w:author="Alfred Asterjadhi" w:date="2018-06-28T18:22:00Z"/>
              </w:rPr>
            </w:pPr>
            <w:ins w:id="15" w:author="Alfred Asterjadhi" w:date="2018-06-28T18:22:00Z">
              <w:r>
                <w:rPr>
                  <w:w w:val="100"/>
                </w:rPr>
                <w:t>6 GHz Support</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290A6" w14:textId="77777777" w:rsidR="00063867" w:rsidRDefault="00063867" w:rsidP="00E37786">
            <w:pPr>
              <w:pStyle w:val="CellBody"/>
              <w:rPr>
                <w:ins w:id="16" w:author="Alfred Asterjadhi" w:date="2018-06-28T18:22:00Z"/>
              </w:rPr>
            </w:pPr>
            <w:ins w:id="17" w:author="Alfred Asterjadhi" w:date="2018-06-28T18:22:00Z">
              <w:r>
                <w:rPr>
                  <w:w w:val="100"/>
                </w:rPr>
                <w:t>Indicates support for 6 GHz operation</w:t>
              </w:r>
            </w:ins>
            <w:ins w:id="18" w:author="Alfred Asterjadhi" w:date="2018-06-28T18:24:00Z">
              <w:r w:rsidR="00D50C35">
                <w:rPr>
                  <w:w w:val="100"/>
                </w:rPr>
                <w:t>.</w:t>
              </w:r>
            </w:ins>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C3F490" w14:textId="77777777" w:rsidR="00063867" w:rsidRDefault="00063867" w:rsidP="00E37786">
            <w:pPr>
              <w:pStyle w:val="CellBody"/>
              <w:rPr>
                <w:ins w:id="19" w:author="Alfred Asterjadhi" w:date="2018-06-28T18:23:00Z"/>
                <w:w w:val="100"/>
              </w:rPr>
            </w:pPr>
            <w:ins w:id="20" w:author="Alfred Asterjadhi" w:date="2018-06-28T18:22:00Z">
              <w:r>
                <w:rPr>
                  <w:w w:val="100"/>
                </w:rPr>
                <w:t xml:space="preserve">Set to </w:t>
              </w:r>
            </w:ins>
            <w:ins w:id="21" w:author="Alfred Asterjadhi" w:date="2018-06-28T18:23:00Z">
              <w:r>
                <w:rPr>
                  <w:w w:val="100"/>
                </w:rPr>
                <w:t>0</w:t>
              </w:r>
            </w:ins>
            <w:ins w:id="22" w:author="Alfred Asterjadhi" w:date="2018-06-28T18:22:00Z">
              <w:r>
                <w:rPr>
                  <w:w w:val="100"/>
                </w:rPr>
                <w:t xml:space="preserve"> if </w:t>
              </w:r>
            </w:ins>
            <w:ins w:id="23" w:author="Alfred Asterjadhi" w:date="2018-06-28T18:23:00Z">
              <w:r>
                <w:rPr>
                  <w:w w:val="100"/>
                </w:rPr>
                <w:t xml:space="preserve">not </w:t>
              </w:r>
            </w:ins>
            <w:ins w:id="24" w:author="Alfred Asterjadhi" w:date="2018-06-28T18:22:00Z">
              <w:r>
                <w:rPr>
                  <w:w w:val="100"/>
                </w:rPr>
                <w:t>s</w:t>
              </w:r>
            </w:ins>
            <w:ins w:id="25" w:author="Alfred Asterjadhi" w:date="2018-06-28T18:23:00Z">
              <w:r>
                <w:rPr>
                  <w:w w:val="100"/>
                </w:rPr>
                <w:t>upported</w:t>
              </w:r>
            </w:ins>
            <w:ins w:id="26" w:author="Alfred Asterjadhi" w:date="2018-06-28T18:22:00Z">
              <w:r>
                <w:rPr>
                  <w:vanish/>
                  <w:w w:val="100"/>
                </w:rPr>
                <w:t>(#12674)</w:t>
              </w:r>
            </w:ins>
            <w:ins w:id="27" w:author="Alfred Asterjadhi" w:date="2018-06-28T18:23:00Z">
              <w:r>
                <w:rPr>
                  <w:w w:val="100"/>
                </w:rPr>
                <w:t>.</w:t>
              </w:r>
            </w:ins>
          </w:p>
          <w:p w14:paraId="6E8A245C" w14:textId="111B7393" w:rsidR="00063867" w:rsidRDefault="00063867" w:rsidP="00E37786">
            <w:pPr>
              <w:pStyle w:val="CellBody"/>
              <w:rPr>
                <w:ins w:id="28" w:author="Alfred Asterjadhi" w:date="2018-06-28T18:22:00Z"/>
              </w:rPr>
            </w:pPr>
            <w:ins w:id="29" w:author="Alfred Asterjadhi" w:date="2018-06-28T18:23:00Z">
              <w:r>
                <w:t>Set to 1 if supported.</w:t>
              </w:r>
            </w:ins>
            <w:ins w:id="30" w:author="Alfred Asterjadhi" w:date="2017-12-07T17:09:00Z">
              <w:r w:rsidR="004C4A47" w:rsidRPr="00A70448">
                <w:rPr>
                  <w:i/>
                  <w:highlight w:val="yellow"/>
                </w:rPr>
                <w:t>(#1</w:t>
              </w:r>
            </w:ins>
            <w:ins w:id="31" w:author="Alfred Asterjadhi" w:date="2018-07-07T19:50:00Z">
              <w:r w:rsidR="004C4A47">
                <w:rPr>
                  <w:i/>
                  <w:highlight w:val="yellow"/>
                </w:rPr>
                <w:t>5120</w:t>
              </w:r>
            </w:ins>
            <w:ins w:id="32" w:author="Alfred Asterjadhi" w:date="2017-12-07T17:09:00Z">
              <w:r w:rsidR="004C4A47" w:rsidRPr="00A70448">
                <w:rPr>
                  <w:i/>
                  <w:highlight w:val="yellow"/>
                </w:rPr>
                <w:t>)</w:t>
              </w:r>
            </w:ins>
          </w:p>
        </w:tc>
      </w:tr>
    </w:tbl>
    <w:p w14:paraId="0C4DC817" w14:textId="77777777" w:rsidR="000E53D1" w:rsidRDefault="000E53D1" w:rsidP="000E53D1">
      <w:pPr>
        <w:pStyle w:val="H4"/>
        <w:numPr>
          <w:ilvl w:val="0"/>
          <w:numId w:val="14"/>
        </w:numPr>
        <w:rPr>
          <w:w w:val="100"/>
        </w:rPr>
      </w:pPr>
      <w:bookmarkStart w:id="33" w:name="RTF35343431313a2048342c312e"/>
      <w:r>
        <w:rPr>
          <w:w w:val="100"/>
        </w:rPr>
        <w:t>HE Operation element</w:t>
      </w:r>
      <w:bookmarkEnd w:id="33"/>
    </w:p>
    <w:p w14:paraId="1F05E3D1" w14:textId="048C5D3F" w:rsidR="00A530A3" w:rsidRPr="00B81146" w:rsidRDefault="00A530A3" w:rsidP="00A530A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w:t>
      </w:r>
      <w:r w:rsidRPr="00A530A3">
        <w:rPr>
          <w:rFonts w:eastAsia="Times New Roman"/>
          <w:b/>
          <w:i/>
          <w:color w:val="000000"/>
          <w:sz w:val="20"/>
          <w:highlight w:val="yellow"/>
          <w:lang w:val="en-US"/>
        </w:rPr>
        <w:t>15120, 15121, 15166, 15829, 15832</w:t>
      </w:r>
      <w:r w:rsidRPr="005A38BF">
        <w:rPr>
          <w:rFonts w:eastAsia="Times New Roman"/>
          <w:b/>
          <w:i/>
          <w:color w:val="000000"/>
          <w:sz w:val="20"/>
          <w:highlight w:val="yellow"/>
          <w:lang w:val="en-US"/>
        </w:rPr>
        <w:t>)</w:t>
      </w:r>
      <w:r w:rsidRPr="00B81146">
        <w:rPr>
          <w:rFonts w:eastAsia="Times New Roman"/>
          <w:b/>
          <w:i/>
          <w:color w:val="000000"/>
          <w:sz w:val="20"/>
          <w:highlight w:val="yellow"/>
          <w:lang w:val="en-US"/>
        </w:rPr>
        <w:t>):</w:t>
      </w:r>
    </w:p>
    <w:p w14:paraId="0DDBF41F" w14:textId="0747ACFE" w:rsidR="00DC2192" w:rsidRDefault="000E53D1" w:rsidP="000E53D1">
      <w:pPr>
        <w:pStyle w:val="T"/>
        <w:rPr>
          <w:w w:val="100"/>
        </w:rPr>
      </w:pPr>
      <w:r>
        <w:rPr>
          <w:w w:val="100"/>
        </w:rPr>
        <w:t xml:space="preserve">The operation of HE STAs in an HE BSS is controlled by the HT Operation element, the VHT Operation element and the HE Operation element. The format of the HE Operation element is defined in </w:t>
      </w:r>
      <w:r>
        <w:rPr>
          <w:w w:val="100"/>
        </w:rPr>
        <w:fldChar w:fldCharType="begin"/>
      </w:r>
      <w:r>
        <w:rPr>
          <w:w w:val="100"/>
        </w:rPr>
        <w:instrText xml:space="preserve"> REF  RTF37373634323a204669675469 \h</w:instrText>
      </w:r>
      <w:r>
        <w:rPr>
          <w:w w:val="100"/>
        </w:rPr>
      </w:r>
      <w:r>
        <w:rPr>
          <w:w w:val="100"/>
        </w:rPr>
        <w:fldChar w:fldCharType="separate"/>
      </w:r>
      <w:r>
        <w:rPr>
          <w:w w:val="100"/>
        </w:rPr>
        <w:t>Figure 9-589cq (HE Operation element format)</w:t>
      </w:r>
      <w:r>
        <w:rPr>
          <w:w w:val="100"/>
        </w:rPr>
        <w:fldChar w:fldCharType="end"/>
      </w:r>
      <w:r>
        <w:rPr>
          <w:w w:val="100"/>
        </w:rPr>
        <w:t>.</w:t>
      </w:r>
    </w:p>
    <w:p w14:paraId="63C43449" w14:textId="77777777" w:rsidR="00AD7FBD" w:rsidRPr="00AD7FBD" w:rsidRDefault="00AD7FBD" w:rsidP="000E53D1">
      <w:pPr>
        <w:pStyle w:val="T"/>
        <w:rPr>
          <w:w w:val="100"/>
        </w:rPr>
      </w:pPr>
    </w:p>
    <w:tbl>
      <w:tblPr>
        <w:tblW w:w="10480" w:type="dxa"/>
        <w:jc w:val="center"/>
        <w:tblLayout w:type="fixed"/>
        <w:tblCellMar>
          <w:top w:w="120" w:type="dxa"/>
          <w:left w:w="120" w:type="dxa"/>
          <w:bottom w:w="80" w:type="dxa"/>
          <w:right w:w="120" w:type="dxa"/>
        </w:tblCellMar>
        <w:tblLook w:val="0000" w:firstRow="0" w:lastRow="0" w:firstColumn="0" w:lastColumn="0" w:noHBand="0" w:noVBand="0"/>
      </w:tblPr>
      <w:tblGrid>
        <w:gridCol w:w="740"/>
        <w:gridCol w:w="860"/>
        <w:gridCol w:w="740"/>
        <w:gridCol w:w="1040"/>
        <w:gridCol w:w="1220"/>
        <w:gridCol w:w="1040"/>
        <w:gridCol w:w="1340"/>
        <w:gridCol w:w="1340"/>
        <w:gridCol w:w="1080"/>
        <w:gridCol w:w="1080"/>
      </w:tblGrid>
      <w:tr w:rsidR="00753E61" w14:paraId="080F9403" w14:textId="77777777" w:rsidTr="00904D91">
        <w:trPr>
          <w:trHeight w:val="382"/>
          <w:jc w:val="center"/>
        </w:trPr>
        <w:tc>
          <w:tcPr>
            <w:tcW w:w="740" w:type="dxa"/>
            <w:tcBorders>
              <w:top w:val="nil"/>
              <w:left w:val="nil"/>
              <w:bottom w:val="nil"/>
              <w:right w:val="single" w:sz="10" w:space="0" w:color="000000"/>
            </w:tcBorders>
            <w:tcMar>
              <w:top w:w="160" w:type="dxa"/>
              <w:left w:w="120" w:type="dxa"/>
              <w:bottom w:w="120" w:type="dxa"/>
              <w:right w:w="120" w:type="dxa"/>
            </w:tcMar>
            <w:vAlign w:val="center"/>
          </w:tcPr>
          <w:p w14:paraId="788EAE97" w14:textId="77777777" w:rsidR="00753E61" w:rsidRDefault="00753E61" w:rsidP="00E37786">
            <w:pPr>
              <w:pStyle w:val="figuretext"/>
            </w:pP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CC108" w14:textId="77777777" w:rsidR="00753E61" w:rsidRDefault="00753E61" w:rsidP="00E3778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61239" w14:textId="77777777" w:rsidR="00753E61" w:rsidRDefault="00753E61" w:rsidP="00E37786">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C5BEAA" w14:textId="77777777" w:rsidR="00753E61" w:rsidRDefault="00753E61" w:rsidP="00E37786">
            <w:pPr>
              <w:pStyle w:val="figuretext"/>
            </w:pPr>
            <w:r>
              <w:rPr>
                <w:w w:val="100"/>
              </w:rPr>
              <w:t>Element ID Extension</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030752B" w14:textId="77777777" w:rsidR="00753E61" w:rsidRDefault="00753E61" w:rsidP="00E37786">
            <w:pPr>
              <w:pStyle w:val="figuretext"/>
            </w:pPr>
            <w:r>
              <w:rPr>
                <w:w w:val="100"/>
              </w:rPr>
              <w:t>HE Operation Parameters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E0BE4BD" w14:textId="77777777" w:rsidR="00753E61" w:rsidRDefault="00753E61" w:rsidP="00E37786">
            <w:pPr>
              <w:pStyle w:val="figuretext"/>
            </w:pPr>
            <w:r>
              <w:rPr>
                <w:w w:val="100"/>
              </w:rPr>
              <w:t>BSS Color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952F2A3" w14:textId="77777777" w:rsidR="00753E61" w:rsidRDefault="00753E61" w:rsidP="00E37786">
            <w:pPr>
              <w:pStyle w:val="figuretext"/>
            </w:pPr>
            <w:r>
              <w:rPr>
                <w:w w:val="100"/>
              </w:rPr>
              <w:t>Basic HE-MCS And NSS Set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333819" w14:textId="77777777" w:rsidR="00753E61" w:rsidRDefault="00753E61" w:rsidP="00E37786">
            <w:pPr>
              <w:pStyle w:val="figuretext"/>
            </w:pPr>
            <w:r>
              <w:rPr>
                <w:w w:val="100"/>
              </w:rPr>
              <w:t>VHT Operation Information</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FBEB99" w14:textId="77777777" w:rsidR="00753E61" w:rsidRDefault="00753E61" w:rsidP="00E37786">
            <w:pPr>
              <w:pStyle w:val="figuretext"/>
            </w:pPr>
            <w:r>
              <w:rPr>
                <w:w w:val="100"/>
              </w:rPr>
              <w:t>Max Co-Located BSSID Indicator</w:t>
            </w:r>
            <w:r>
              <w:rPr>
                <w:vanish/>
                <w:w w:val="100"/>
              </w:rPr>
              <w:t>(#11742)</w:t>
            </w:r>
          </w:p>
        </w:tc>
        <w:tc>
          <w:tcPr>
            <w:tcW w:w="1080" w:type="dxa"/>
            <w:tcBorders>
              <w:top w:val="single" w:sz="10" w:space="0" w:color="000000"/>
              <w:left w:val="single" w:sz="10" w:space="0" w:color="000000"/>
              <w:bottom w:val="single" w:sz="10" w:space="0" w:color="000000"/>
              <w:right w:val="single" w:sz="10" w:space="0" w:color="000000"/>
            </w:tcBorders>
          </w:tcPr>
          <w:p w14:paraId="448A4897" w14:textId="77777777" w:rsidR="00753E61" w:rsidRDefault="001C4460" w:rsidP="00E37786">
            <w:pPr>
              <w:pStyle w:val="figuretext"/>
              <w:rPr>
                <w:w w:val="100"/>
              </w:rPr>
            </w:pPr>
            <w:ins w:id="34" w:author="Alfred Asterjadhi" w:date="2018-06-28T15:14:00Z">
              <w:r>
                <w:rPr>
                  <w:w w:val="100"/>
                </w:rPr>
                <w:t xml:space="preserve">6 GHz </w:t>
              </w:r>
            </w:ins>
            <w:ins w:id="35" w:author="Alfred Asterjadhi" w:date="2018-06-29T09:31:00Z">
              <w:r w:rsidR="006502DE">
                <w:rPr>
                  <w:w w:val="100"/>
                </w:rPr>
                <w:t>Operation</w:t>
              </w:r>
            </w:ins>
            <w:ins w:id="36" w:author="Alfred Asterjadhi" w:date="2018-06-28T10:39:00Z">
              <w:r w:rsidR="00753E61">
                <w:rPr>
                  <w:w w:val="100"/>
                </w:rPr>
                <w:t xml:space="preserve"> </w:t>
              </w:r>
            </w:ins>
            <w:ins w:id="37" w:author="Alfred Asterjadhi" w:date="2018-06-29T09:31:00Z">
              <w:r w:rsidR="006502DE">
                <w:rPr>
                  <w:w w:val="100"/>
                </w:rPr>
                <w:t>Information</w:t>
              </w:r>
            </w:ins>
          </w:p>
        </w:tc>
      </w:tr>
      <w:tr w:rsidR="00753E61" w14:paraId="4AC62AE4" w14:textId="77777777" w:rsidTr="00753E61">
        <w:trPr>
          <w:trHeight w:val="420"/>
          <w:jc w:val="center"/>
        </w:trPr>
        <w:tc>
          <w:tcPr>
            <w:tcW w:w="740" w:type="dxa"/>
            <w:tcBorders>
              <w:top w:val="nil"/>
              <w:left w:val="nil"/>
              <w:bottom w:val="nil"/>
              <w:right w:val="nil"/>
            </w:tcBorders>
            <w:tcMar>
              <w:top w:w="160" w:type="dxa"/>
              <w:left w:w="120" w:type="dxa"/>
              <w:bottom w:w="120" w:type="dxa"/>
              <w:right w:w="120" w:type="dxa"/>
            </w:tcMar>
            <w:vAlign w:val="center"/>
          </w:tcPr>
          <w:p w14:paraId="58ADF1AF" w14:textId="77777777" w:rsidR="00753E61" w:rsidRDefault="00753E61" w:rsidP="00E37786">
            <w:pPr>
              <w:pStyle w:val="figuretext"/>
            </w:pPr>
            <w:r>
              <w:rPr>
                <w:w w:val="100"/>
              </w:rPr>
              <w:t>Octets:</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41DA210" w14:textId="77777777" w:rsidR="00753E61" w:rsidRDefault="00753E61" w:rsidP="00E3778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1FDF1156" w14:textId="77777777" w:rsidR="00753E61" w:rsidRDefault="00753E61" w:rsidP="00E37786">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BA8DBB2" w14:textId="77777777" w:rsidR="00753E61" w:rsidRDefault="00753E61" w:rsidP="00E37786">
            <w:pPr>
              <w:pStyle w:val="figuretext"/>
            </w:pPr>
            <w:r>
              <w:rPr>
                <w:w w:val="100"/>
              </w:rPr>
              <w:t>1</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28011222" w14:textId="77777777" w:rsidR="00753E61" w:rsidRDefault="00753E61" w:rsidP="00E37786">
            <w:pPr>
              <w:pStyle w:val="figuretext"/>
            </w:pPr>
            <w:r>
              <w:rPr>
                <w:w w:val="100"/>
              </w:rPr>
              <w:t>3</w:t>
            </w:r>
            <w:r>
              <w:rPr>
                <w:vanish/>
                <w:w w:val="100"/>
              </w:rPr>
              <w:t>(#11374)</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C216D5B" w14:textId="77777777" w:rsidR="00753E61" w:rsidRDefault="00753E61" w:rsidP="00E37786">
            <w:pPr>
              <w:pStyle w:val="figuretext"/>
            </w:pPr>
            <w:r>
              <w:rPr>
                <w:w w:val="100"/>
              </w:rPr>
              <w:t>1</w:t>
            </w:r>
            <w:r>
              <w:rPr>
                <w:vanish/>
                <w:w w:val="100"/>
              </w:rPr>
              <w:t>(#11374)</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396D0F14" w14:textId="77777777" w:rsidR="00753E61" w:rsidRDefault="00753E61" w:rsidP="00E37786">
            <w:pPr>
              <w:pStyle w:val="figuretext"/>
            </w:pPr>
            <w:r>
              <w:rPr>
                <w:w w:val="100"/>
              </w:rPr>
              <w:t>2</w:t>
            </w:r>
          </w:p>
        </w:tc>
        <w:tc>
          <w:tcPr>
            <w:tcW w:w="1340" w:type="dxa"/>
            <w:tcBorders>
              <w:top w:val="single" w:sz="10" w:space="0" w:color="000000"/>
              <w:left w:val="nil"/>
              <w:bottom w:val="nil"/>
              <w:right w:val="nil"/>
            </w:tcBorders>
            <w:tcMar>
              <w:top w:w="160" w:type="dxa"/>
              <w:left w:w="120" w:type="dxa"/>
              <w:bottom w:w="120" w:type="dxa"/>
              <w:right w:w="120" w:type="dxa"/>
            </w:tcMar>
            <w:vAlign w:val="center"/>
          </w:tcPr>
          <w:p w14:paraId="27E855FF" w14:textId="77777777" w:rsidR="00753E61" w:rsidRDefault="00753E61" w:rsidP="00E37786">
            <w:pPr>
              <w:pStyle w:val="figuretext"/>
            </w:pPr>
            <w:r>
              <w:rPr>
                <w:w w:val="100"/>
              </w:rPr>
              <w:t>0 or 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737E86A" w14:textId="77777777" w:rsidR="00753E61" w:rsidRDefault="00753E61" w:rsidP="00E37786">
            <w:pPr>
              <w:pStyle w:val="figuretext"/>
            </w:pPr>
            <w:r>
              <w:rPr>
                <w:w w:val="100"/>
              </w:rPr>
              <w:t>0 or 1</w:t>
            </w:r>
          </w:p>
        </w:tc>
        <w:tc>
          <w:tcPr>
            <w:tcW w:w="1080" w:type="dxa"/>
            <w:tcBorders>
              <w:top w:val="single" w:sz="10" w:space="0" w:color="000000"/>
              <w:left w:val="nil"/>
              <w:bottom w:val="nil"/>
              <w:right w:val="nil"/>
            </w:tcBorders>
          </w:tcPr>
          <w:p w14:paraId="56DBD6A4" w14:textId="77777777" w:rsidR="00753E61" w:rsidRDefault="00753E61" w:rsidP="00E37786">
            <w:pPr>
              <w:pStyle w:val="figuretext"/>
              <w:rPr>
                <w:ins w:id="38" w:author="Alfred Asterjadhi" w:date="2018-06-28T10:39:00Z"/>
                <w:w w:val="100"/>
              </w:rPr>
            </w:pPr>
            <w:ins w:id="39" w:author="Alfred Asterjadhi" w:date="2018-06-28T10:41:00Z">
              <w:r>
                <w:rPr>
                  <w:w w:val="100"/>
                </w:rPr>
                <w:t xml:space="preserve">0 or </w:t>
              </w:r>
            </w:ins>
            <w:ins w:id="40" w:author="Alfred Asterjadhi" w:date="2018-06-29T09:31:00Z">
              <w:r w:rsidR="006502DE">
                <w:rPr>
                  <w:w w:val="100"/>
                </w:rPr>
                <w:t>4</w:t>
              </w:r>
            </w:ins>
          </w:p>
        </w:tc>
      </w:tr>
      <w:tr w:rsidR="00753E61" w14:paraId="5162BDA6" w14:textId="77777777" w:rsidTr="00753E61">
        <w:trPr>
          <w:jc w:val="center"/>
        </w:trPr>
        <w:tc>
          <w:tcPr>
            <w:tcW w:w="10480" w:type="dxa"/>
            <w:gridSpan w:val="10"/>
            <w:tcBorders>
              <w:top w:val="nil"/>
              <w:left w:val="nil"/>
              <w:bottom w:val="nil"/>
              <w:right w:val="nil"/>
            </w:tcBorders>
            <w:tcMar>
              <w:top w:w="120" w:type="dxa"/>
              <w:left w:w="120" w:type="dxa"/>
              <w:bottom w:w="80" w:type="dxa"/>
              <w:right w:w="120" w:type="dxa"/>
            </w:tcMar>
            <w:vAlign w:val="center"/>
          </w:tcPr>
          <w:p w14:paraId="2F685A73" w14:textId="77777777" w:rsidR="00753E61" w:rsidRDefault="00753E61" w:rsidP="00753E61">
            <w:pPr>
              <w:pStyle w:val="FigTitle"/>
              <w:rPr>
                <w:w w:val="100"/>
              </w:rPr>
            </w:pPr>
            <w:bookmarkStart w:id="41" w:name="RTF37373634323a204669675469"/>
            <w:r>
              <w:rPr>
                <w:w w:val="100"/>
              </w:rPr>
              <w:t>HE Operation element format</w:t>
            </w:r>
            <w:bookmarkEnd w:id="41"/>
          </w:p>
        </w:tc>
      </w:tr>
    </w:tbl>
    <w:p w14:paraId="54127B45" w14:textId="77777777" w:rsidR="000E53D1" w:rsidRDefault="000E53D1" w:rsidP="000E53D1">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640FEA78" w14:textId="77777777" w:rsidR="000E53D1" w:rsidRDefault="000E53D1" w:rsidP="000E53D1">
      <w:pPr>
        <w:pStyle w:val="T"/>
        <w:rPr>
          <w:w w:val="100"/>
          <w:sz w:val="24"/>
          <w:szCs w:val="24"/>
          <w:lang w:val="en-GB"/>
        </w:rPr>
      </w:pPr>
      <w:r>
        <w:rPr>
          <w:w w:val="100"/>
        </w:rPr>
        <w:t xml:space="preserve">The format of the HE Operation Parameters field is defined in </w:t>
      </w:r>
      <w:r>
        <w:rPr>
          <w:w w:val="100"/>
        </w:rPr>
        <w:fldChar w:fldCharType="begin"/>
      </w:r>
      <w:r>
        <w:rPr>
          <w:w w:val="100"/>
        </w:rPr>
        <w:instrText xml:space="preserve"> REF  RTF34313335343a204669675469 \h</w:instrText>
      </w:r>
      <w:r>
        <w:rPr>
          <w:w w:val="100"/>
        </w:rPr>
      </w:r>
      <w:r>
        <w:rPr>
          <w:w w:val="100"/>
        </w:rPr>
        <w:fldChar w:fldCharType="separate"/>
      </w:r>
      <w:r>
        <w:rPr>
          <w:w w:val="100"/>
        </w:rPr>
        <w:t>Figure 9-589cr (HE Operation Parameters field format)</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1C4460" w14:paraId="1D3261EC" w14:textId="77777777" w:rsidTr="00E37786">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51A2E6B8" w14:textId="77777777" w:rsidR="001C4460" w:rsidRDefault="001C4460" w:rsidP="00E37786">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179F49C" w14:textId="77777777" w:rsidR="001C4460" w:rsidRDefault="001C4460" w:rsidP="00E37786">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EAA07B8" w14:textId="77777777" w:rsidR="001C4460" w:rsidRDefault="001C4460" w:rsidP="00E37786">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0BF71236" w14:textId="77777777" w:rsidR="001C4460" w:rsidRDefault="001C4460" w:rsidP="00E37786">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2082588B" w14:textId="77777777" w:rsidR="001C4460" w:rsidRDefault="001C4460" w:rsidP="00E37786">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38B8571" w14:textId="77777777" w:rsidR="001C4460" w:rsidRDefault="001C4460" w:rsidP="00E37786">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A8B1BB0" w14:textId="77777777" w:rsidR="001C4460" w:rsidRDefault="001C4460" w:rsidP="00E37786">
            <w:pPr>
              <w:pStyle w:val="figuretext"/>
            </w:pPr>
            <w:r>
              <w:rPr>
                <w:w w:val="100"/>
              </w:rPr>
              <w:t>B16</w:t>
            </w:r>
          </w:p>
        </w:tc>
        <w:tc>
          <w:tcPr>
            <w:tcW w:w="880" w:type="dxa"/>
            <w:tcBorders>
              <w:top w:val="nil"/>
              <w:left w:val="nil"/>
              <w:bottom w:val="single" w:sz="10" w:space="0" w:color="000000"/>
              <w:right w:val="nil"/>
            </w:tcBorders>
          </w:tcPr>
          <w:p w14:paraId="25B20E66" w14:textId="77777777" w:rsidR="001C4460" w:rsidRDefault="00915A9B" w:rsidP="00E37786">
            <w:pPr>
              <w:pStyle w:val="figuretext"/>
              <w:rPr>
                <w:ins w:id="42" w:author="Alfred Asterjadhi" w:date="2018-06-28T15:16:00Z"/>
                <w:w w:val="100"/>
              </w:rPr>
            </w:pPr>
            <w:ins w:id="43" w:author="Alfred Asterjadhi" w:date="2018-06-28T18:25:00Z">
              <w:r>
                <w:rPr>
                  <w:w w:val="100"/>
                </w:rPr>
                <w:t>B1</w:t>
              </w:r>
            </w:ins>
            <w:ins w:id="44" w:author="Alfred Asterjadhi" w:date="2018-06-28T18:26:00Z">
              <w:r>
                <w:rPr>
                  <w:w w:val="100"/>
                </w:rPr>
                <w:t>7</w:t>
              </w:r>
            </w:ins>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3ADF2244" w14:textId="77777777" w:rsidR="001C4460" w:rsidRDefault="001C4460" w:rsidP="00E37786">
            <w:pPr>
              <w:pStyle w:val="figuretext"/>
            </w:pPr>
            <w:r>
              <w:rPr>
                <w:w w:val="100"/>
              </w:rPr>
              <w:t>B1</w:t>
            </w:r>
            <w:del w:id="45" w:author="Alfred Asterjadhi" w:date="2018-06-28T18:26:00Z">
              <w:r w:rsidDel="00915A9B">
                <w:rPr>
                  <w:w w:val="100"/>
                </w:rPr>
                <w:delText>7</w:delText>
              </w:r>
            </w:del>
            <w:ins w:id="46" w:author="Alfred Asterjadhi" w:date="2018-06-28T18:26:00Z">
              <w:r w:rsidR="00915A9B">
                <w:rPr>
                  <w:w w:val="100"/>
                </w:rPr>
                <w:t>8</w:t>
              </w:r>
            </w:ins>
            <w:r>
              <w:rPr>
                <w:w w:val="100"/>
              </w:rPr>
              <w:t>     B23</w:t>
            </w:r>
          </w:p>
        </w:tc>
      </w:tr>
      <w:tr w:rsidR="001C4460" w14:paraId="674C1E56" w14:textId="77777777" w:rsidTr="00E37786">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30E35EB2" w14:textId="77777777" w:rsidR="001C4460" w:rsidRDefault="001C4460" w:rsidP="00E37786">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DB4A2D7" w14:textId="77777777" w:rsidR="001C4460" w:rsidRDefault="001C4460" w:rsidP="00E37786">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5D7D338" w14:textId="77777777" w:rsidR="001C4460" w:rsidRDefault="001C4460" w:rsidP="00E37786">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3CEDF44" w14:textId="77777777" w:rsidR="001C4460" w:rsidRDefault="001C4460" w:rsidP="00E37786">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257F7F7" w14:textId="77777777" w:rsidR="001C4460" w:rsidRDefault="001C4460" w:rsidP="00E37786">
            <w:pPr>
              <w:pStyle w:val="figuretext"/>
            </w:pPr>
            <w:r>
              <w:rPr>
                <w:w w:val="100"/>
              </w:rPr>
              <w:t xml:space="preserve">VHT </w:t>
            </w:r>
            <w:ins w:id="47" w:author="Alfred Asterjadhi" w:date="2018-06-28T11:01:00Z">
              <w:r>
                <w:rPr>
                  <w:w w:val="100"/>
                </w:rPr>
                <w:t xml:space="preserve"> </w:t>
              </w:r>
            </w:ins>
            <w:r>
              <w:rPr>
                <w:w w:val="100"/>
              </w:rPr>
              <w:t>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3D0846A" w14:textId="77777777" w:rsidR="001C4460" w:rsidRDefault="001C4460" w:rsidP="00E37786">
            <w:pPr>
              <w:pStyle w:val="figuretext"/>
            </w:pPr>
            <w:r>
              <w:rPr>
                <w:w w:val="100"/>
              </w:rPr>
              <w:t>Co-Located BSS</w:t>
            </w:r>
            <w:r>
              <w:rPr>
                <w:vanish/>
                <w:w w:val="100"/>
              </w:rPr>
              <w:t>(#11742)</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174AD81" w14:textId="77777777" w:rsidR="001C4460" w:rsidRDefault="001C4460" w:rsidP="00E37786">
            <w:pPr>
              <w:pStyle w:val="figuretext"/>
            </w:pPr>
            <w:r>
              <w:rPr>
                <w:w w:val="100"/>
              </w:rPr>
              <w:t>ER SU Disable</w:t>
            </w:r>
            <w:r>
              <w:rPr>
                <w:vanish/>
                <w:w w:val="100"/>
              </w:rPr>
              <w:t>(#11261)</w:t>
            </w:r>
          </w:p>
        </w:tc>
        <w:tc>
          <w:tcPr>
            <w:tcW w:w="880" w:type="dxa"/>
            <w:tcBorders>
              <w:top w:val="single" w:sz="10" w:space="0" w:color="000000"/>
              <w:left w:val="single" w:sz="10" w:space="0" w:color="000000"/>
              <w:bottom w:val="single" w:sz="10" w:space="0" w:color="000000"/>
              <w:right w:val="single" w:sz="10" w:space="0" w:color="000000"/>
            </w:tcBorders>
          </w:tcPr>
          <w:p w14:paraId="4430DCEB" w14:textId="77777777" w:rsidR="00D50C35" w:rsidRDefault="00D50C35" w:rsidP="00E37786">
            <w:pPr>
              <w:pStyle w:val="figuretext"/>
              <w:rPr>
                <w:ins w:id="48" w:author="Alfred Asterjadhi" w:date="2018-06-28T18:25:00Z"/>
                <w:w w:val="100"/>
              </w:rPr>
            </w:pPr>
          </w:p>
          <w:p w14:paraId="2197FFE9" w14:textId="77777777" w:rsidR="001C4460" w:rsidRDefault="00D50C35" w:rsidP="00E37786">
            <w:pPr>
              <w:pStyle w:val="figuretext"/>
              <w:rPr>
                <w:ins w:id="49" w:author="Alfred Asterjadhi" w:date="2018-06-28T15:16:00Z"/>
                <w:w w:val="100"/>
              </w:rPr>
            </w:pPr>
            <w:ins w:id="50" w:author="Alfred Asterjadhi" w:date="2018-06-28T18:25:00Z">
              <w:r>
                <w:rPr>
                  <w:w w:val="100"/>
                </w:rPr>
                <w:t xml:space="preserve">6 GHz </w:t>
              </w:r>
            </w:ins>
            <w:ins w:id="51" w:author="Alfred Asterjadhi" w:date="2018-06-29T09:31:00Z">
              <w:r w:rsidR="001423A2">
                <w:rPr>
                  <w:w w:val="100"/>
                </w:rPr>
                <w:t>Present</w:t>
              </w:r>
            </w:ins>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F414DA2" w14:textId="77777777" w:rsidR="001C4460" w:rsidRDefault="001C4460" w:rsidP="00E37786">
            <w:pPr>
              <w:pStyle w:val="figuretext"/>
            </w:pPr>
            <w:r>
              <w:rPr>
                <w:w w:val="100"/>
              </w:rPr>
              <w:t>Reserved</w:t>
            </w:r>
          </w:p>
        </w:tc>
      </w:tr>
      <w:tr w:rsidR="001C4460" w14:paraId="03E8D2E6" w14:textId="77777777" w:rsidTr="00E37786">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6E34A4F4" w14:textId="77777777" w:rsidR="001C4460" w:rsidRDefault="001C4460" w:rsidP="00E37786">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74A90B11" w14:textId="77777777" w:rsidR="001C4460" w:rsidRDefault="001C4460" w:rsidP="00E37786">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41A70B5"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628806" w14:textId="77777777" w:rsidR="001C4460" w:rsidRDefault="001C4460" w:rsidP="00E37786">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400937D4"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AF9E33" w14:textId="77777777" w:rsidR="001C4460" w:rsidRDefault="001C4460" w:rsidP="00E37786">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854F0BB" w14:textId="77777777" w:rsidR="001C4460" w:rsidRDefault="001C4460" w:rsidP="00E37786">
            <w:pPr>
              <w:pStyle w:val="figuretext"/>
            </w:pPr>
            <w:r>
              <w:rPr>
                <w:w w:val="100"/>
              </w:rPr>
              <w:t>1</w:t>
            </w:r>
          </w:p>
        </w:tc>
        <w:tc>
          <w:tcPr>
            <w:tcW w:w="880" w:type="dxa"/>
            <w:tcBorders>
              <w:top w:val="single" w:sz="10" w:space="0" w:color="000000"/>
              <w:left w:val="nil"/>
              <w:bottom w:val="nil"/>
              <w:right w:val="nil"/>
            </w:tcBorders>
          </w:tcPr>
          <w:p w14:paraId="2DA4067C" w14:textId="77777777" w:rsidR="001C4460" w:rsidRDefault="00915A9B" w:rsidP="00E37786">
            <w:pPr>
              <w:pStyle w:val="figuretext"/>
              <w:rPr>
                <w:ins w:id="52" w:author="Alfred Asterjadhi" w:date="2018-06-28T15:16:00Z"/>
                <w:w w:val="100"/>
              </w:rPr>
            </w:pPr>
            <w:ins w:id="53" w:author="Alfred Asterjadhi" w:date="2018-06-28T18:25:00Z">
              <w:r>
                <w:rPr>
                  <w:w w:val="100"/>
                </w:rPr>
                <w:t>1</w:t>
              </w:r>
            </w:ins>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089980A4" w14:textId="77777777" w:rsidR="001C4460" w:rsidRDefault="001C4460" w:rsidP="00E37786">
            <w:pPr>
              <w:pStyle w:val="figuretext"/>
            </w:pPr>
            <w:del w:id="54" w:author="Alfred Asterjadhi" w:date="2018-06-28T18:26:00Z">
              <w:r w:rsidDel="00915A9B">
                <w:rPr>
                  <w:w w:val="100"/>
                </w:rPr>
                <w:delText>7</w:delText>
              </w:r>
            </w:del>
            <w:ins w:id="55" w:author="Alfred Asterjadhi" w:date="2018-06-28T18:26:00Z">
              <w:r w:rsidR="00915A9B">
                <w:rPr>
                  <w:w w:val="100"/>
                </w:rPr>
                <w:t>6</w:t>
              </w:r>
            </w:ins>
            <w:r>
              <w:rPr>
                <w:vanish/>
                <w:w w:val="100"/>
              </w:rPr>
              <w:t>(#11374)</w:t>
            </w:r>
          </w:p>
        </w:tc>
      </w:tr>
      <w:tr w:rsidR="001C4460" w14:paraId="1B758798" w14:textId="77777777" w:rsidTr="00E37786">
        <w:trPr>
          <w:jc w:val="center"/>
        </w:trPr>
        <w:tc>
          <w:tcPr>
            <w:tcW w:w="7820" w:type="dxa"/>
            <w:gridSpan w:val="9"/>
            <w:tcBorders>
              <w:top w:val="nil"/>
              <w:left w:val="nil"/>
              <w:bottom w:val="nil"/>
              <w:right w:val="nil"/>
            </w:tcBorders>
          </w:tcPr>
          <w:p w14:paraId="15EF6154" w14:textId="77777777" w:rsidR="001C4460" w:rsidRDefault="001C4460" w:rsidP="000E53D1">
            <w:pPr>
              <w:pStyle w:val="FigTitle"/>
              <w:numPr>
                <w:ilvl w:val="0"/>
                <w:numId w:val="16"/>
              </w:numPr>
            </w:pPr>
            <w:bookmarkStart w:id="56" w:name="RTF34313335343a204669675469"/>
            <w:r>
              <w:rPr>
                <w:w w:val="100"/>
              </w:rPr>
              <w:t>HE Operation Parameters field format</w:t>
            </w:r>
            <w:bookmarkEnd w:id="56"/>
          </w:p>
        </w:tc>
      </w:tr>
    </w:tbl>
    <w:p w14:paraId="06DF8EEA" w14:textId="77777777" w:rsidR="000E53D1" w:rsidRDefault="000E53D1" w:rsidP="000E53D1">
      <w:pPr>
        <w:pStyle w:val="T"/>
        <w:rPr>
          <w:w w:val="100"/>
        </w:rPr>
      </w:pPr>
      <w:r>
        <w:rPr>
          <w:w w:val="100"/>
        </w:rPr>
        <w:t>The Default PE Duration subfield indicates the Packet Extension (PE) field duration in units of 4 μs for an HE TB PPDU that is solicited with a TRS Control subfield</w:t>
      </w:r>
      <w:r>
        <w:rPr>
          <w:vanish/>
          <w:w w:val="100"/>
        </w:rPr>
        <w:t>(#13136)</w:t>
      </w:r>
      <w:r>
        <w:rPr>
          <w:w w:val="100"/>
        </w:rPr>
        <w:t xml:space="preserve"> and its use is</w:t>
      </w:r>
      <w:r>
        <w:rPr>
          <w:vanish/>
          <w:w w:val="100"/>
        </w:rPr>
        <w:t>(#11062)</w:t>
      </w:r>
      <w:r>
        <w:rPr>
          <w:w w:val="100"/>
        </w:rPr>
        <w:t xml:space="preserve"> defined in 27.5.3.3 (STA behavior for UL MU operation). Values 5-7 of the Default PE Duration subfield are reserved.</w:t>
      </w:r>
    </w:p>
    <w:p w14:paraId="497A5F6E" w14:textId="77777777" w:rsidR="000E53D1" w:rsidRDefault="000E53D1" w:rsidP="000E53D1">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w:t>
      </w:r>
      <w:r>
        <w:rPr>
          <w:vanish/>
          <w:w w:val="100"/>
        </w:rPr>
        <w:t>(#11024)</w:t>
      </w:r>
      <w:r>
        <w:rPr>
          <w:w w:val="100"/>
        </w:rPr>
        <w:t xml:space="preserve"> to operate in the role of either TWT requesting STA, as described 27.7.2 (Individual TWT agreements), or TWT scheduled STA, as described in 27.7.3 (Broadcast TWT operation) and set to 0 otherwise.</w:t>
      </w:r>
    </w:p>
    <w:p w14:paraId="76ABD02E" w14:textId="77777777" w:rsidR="000E53D1" w:rsidRDefault="000E53D1" w:rsidP="000E53D1">
      <w:pPr>
        <w:pStyle w:val="T"/>
        <w:rPr>
          <w:w w:val="100"/>
        </w:rPr>
      </w:pPr>
      <w:r>
        <w:rPr>
          <w:w w:val="100"/>
        </w:rPr>
        <w:t xml:space="preserve">The TXOP Duration RTS Threshold subfield enables </w:t>
      </w:r>
      <w:proofErr w:type="gramStart"/>
      <w:r>
        <w:rPr>
          <w:w w:val="100"/>
        </w:rPr>
        <w:t>an</w:t>
      </w:r>
      <w:proofErr w:type="gramEnd"/>
      <w:r>
        <w:rPr>
          <w:w w:val="100"/>
        </w:rPr>
        <w:t xml:space="preserve"> HE AP to manage RTS/CTS usage by non-AP HE STAs that are associated with it (see 27.2.1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 1023. The value 1023 indicates that TXOP duration-based RTS is disabled.</w:t>
      </w:r>
    </w:p>
    <w:p w14:paraId="385E7105" w14:textId="77777777" w:rsidR="000E53D1" w:rsidRDefault="000E53D1" w:rsidP="000E53D1">
      <w:pPr>
        <w:pStyle w:val="T"/>
        <w:rPr>
          <w:w w:val="100"/>
        </w:rPr>
      </w:pPr>
      <w:r>
        <w:rPr>
          <w:w w:val="100"/>
        </w:rPr>
        <w:t>The VHT Operation Information Present subfield</w:t>
      </w:r>
      <w:r>
        <w:rPr>
          <w:vanish/>
          <w:w w:val="100"/>
        </w:rPr>
        <w:t>(#11883)</w:t>
      </w:r>
      <w:r>
        <w:rPr>
          <w:w w:val="100"/>
        </w:rPr>
        <w:t xml:space="preserve"> is set to 1 to indicate that the VHT Operation Information field is present in the HE Operation element and set to 0 otherwise. The field is set to 0 if the frame containing this element also contains a VHT Operation element.</w:t>
      </w:r>
    </w:p>
    <w:p w14:paraId="1A228D7B" w14:textId="77777777" w:rsidR="000E53D1" w:rsidRDefault="000E53D1" w:rsidP="000E53D1">
      <w:pPr>
        <w:pStyle w:val="T"/>
        <w:rPr>
          <w:w w:val="100"/>
        </w:rPr>
      </w:pPr>
      <w:r>
        <w:rPr>
          <w:w w:val="100"/>
        </w:rPr>
        <w:t>The Co-Located BSS subfield</w:t>
      </w:r>
      <w:r>
        <w:rPr>
          <w:vanish/>
          <w:w w:val="100"/>
        </w:rPr>
        <w:t>(#Ed)</w:t>
      </w:r>
      <w:r>
        <w:rPr>
          <w:w w:val="100"/>
        </w:rPr>
        <w:t xml:space="preserve"> is set to 1 to indicate that the AP transmitting this element shares the same operating class, channel and antenna connectors with at least one other BSS and is set to 0 otherwise. A TDLS STA, IBSS STA or mesh STA transmitting this element sets the subfield to 0.</w:t>
      </w:r>
    </w:p>
    <w:p w14:paraId="3A9A7828" w14:textId="77777777" w:rsidR="000E53D1" w:rsidRDefault="000E53D1" w:rsidP="000E53D1">
      <w:pPr>
        <w:pStyle w:val="T"/>
        <w:rPr>
          <w:ins w:id="57" w:author="Alfred Asterjadhi" w:date="2018-06-28T18:26:00Z"/>
          <w:w w:val="100"/>
        </w:rPr>
      </w:pPr>
      <w:r>
        <w:rPr>
          <w:w w:val="100"/>
        </w:rPr>
        <w:t>The ER SU Disable subfield indicates whether 242-tone HE ER SU PPDU reception is disabled or enabled by the AP. The ER SU Disable subfield is set to 1 to indicate that 242-tone HE ER SU PPDU reception is disabled and set to 0 to indicate that 242-tone HE ER SU PPDU reception is enabled.</w:t>
      </w:r>
      <w:r>
        <w:rPr>
          <w:vanish/>
          <w:w w:val="100"/>
        </w:rPr>
        <w:t>(#11261)</w:t>
      </w:r>
    </w:p>
    <w:p w14:paraId="53007384" w14:textId="095EFE17" w:rsidR="00833187" w:rsidRDefault="00833187" w:rsidP="000E53D1">
      <w:pPr>
        <w:pStyle w:val="T"/>
        <w:rPr>
          <w:w w:val="100"/>
        </w:rPr>
      </w:pPr>
      <w:ins w:id="58" w:author="Alfred Asterjadhi" w:date="2018-06-28T18:26:00Z">
        <w:r>
          <w:rPr>
            <w:w w:val="100"/>
          </w:rPr>
          <w:t xml:space="preserve">The 6 GHz </w:t>
        </w:r>
      </w:ins>
      <w:ins w:id="59" w:author="Alfred Asterjadhi" w:date="2018-06-29T09:31:00Z">
        <w:r w:rsidR="001423A2">
          <w:rPr>
            <w:w w:val="100"/>
          </w:rPr>
          <w:t>Present</w:t>
        </w:r>
      </w:ins>
      <w:ins w:id="60" w:author="Alfred Asterjadhi" w:date="2018-06-28T18:26:00Z">
        <w:r>
          <w:rPr>
            <w:w w:val="100"/>
          </w:rPr>
          <w:t xml:space="preserve"> field indicates whether 6 GHz </w:t>
        </w:r>
      </w:ins>
      <w:ins w:id="61" w:author="Alfred Asterjadhi" w:date="2018-06-28T18:27:00Z">
        <w:r>
          <w:rPr>
            <w:w w:val="100"/>
          </w:rPr>
          <w:t xml:space="preserve">operation is enabled </w:t>
        </w:r>
      </w:ins>
      <w:ins w:id="62" w:author="Matthew Fischer" w:date="2018-07-06T16:06:00Z">
        <w:r w:rsidR="00A277DA">
          <w:rPr>
            <w:w w:val="100"/>
          </w:rPr>
          <w:t>at</w:t>
        </w:r>
      </w:ins>
      <w:ins w:id="63" w:author="Alfred Asterjadhi" w:date="2018-06-29T07:40:00Z">
        <w:r w:rsidR="00753B45">
          <w:rPr>
            <w:w w:val="100"/>
          </w:rPr>
          <w:t xml:space="preserve"> </w:t>
        </w:r>
      </w:ins>
      <w:ins w:id="64" w:author="Alfred Asterjadhi" w:date="2018-06-28T18:27:00Z">
        <w:r>
          <w:rPr>
            <w:w w:val="100"/>
          </w:rPr>
          <w:t>the AP</w:t>
        </w:r>
      </w:ins>
      <w:ins w:id="65" w:author="Alfred Asterjadhi" w:date="2018-06-29T07:40:00Z">
        <w:r w:rsidR="00753B45">
          <w:rPr>
            <w:w w:val="100"/>
          </w:rPr>
          <w:t xml:space="preserve"> transmitting this element</w:t>
        </w:r>
      </w:ins>
      <w:ins w:id="66" w:author="Alfred Asterjadhi" w:date="2018-06-28T18:27:00Z">
        <w:r>
          <w:rPr>
            <w:w w:val="100"/>
          </w:rPr>
          <w:t xml:space="preserve">. The 6 GHz </w:t>
        </w:r>
      </w:ins>
      <w:ins w:id="67" w:author="Alfred Asterjadhi" w:date="2018-06-29T09:32:00Z">
        <w:r w:rsidR="001423A2">
          <w:rPr>
            <w:w w:val="100"/>
          </w:rPr>
          <w:t xml:space="preserve">Present </w:t>
        </w:r>
      </w:ins>
      <w:ins w:id="68" w:author="Alfred Asterjadhi" w:date="2018-06-28T18:27:00Z">
        <w:r>
          <w:rPr>
            <w:w w:val="100"/>
          </w:rPr>
          <w:t xml:space="preserve">field is set to 1 if 6 GHz operation is enabled and set to 0 if 6 </w:t>
        </w:r>
        <w:proofErr w:type="spellStart"/>
        <w:r>
          <w:rPr>
            <w:w w:val="100"/>
          </w:rPr>
          <w:t>Ghz</w:t>
        </w:r>
        <w:proofErr w:type="spellEnd"/>
        <w:r>
          <w:rPr>
            <w:w w:val="100"/>
          </w:rPr>
          <w:t xml:space="preserve"> operation is disabled or not supported.</w:t>
        </w:r>
      </w:ins>
      <w:ins w:id="69" w:author="Alfred Asterjadhi" w:date="2018-07-08T00:01:00Z">
        <w:r w:rsidR="00904D91" w:rsidRPr="00904D91">
          <w:rPr>
            <w:i/>
            <w:highlight w:val="yellow"/>
          </w:rPr>
          <w:t xml:space="preserve"> </w:t>
        </w:r>
        <w:r w:rsidR="00904D91" w:rsidRPr="00A70448">
          <w:rPr>
            <w:i/>
            <w:highlight w:val="yellow"/>
          </w:rPr>
          <w:t>(#</w:t>
        </w:r>
        <w:r w:rsidR="00904D91">
          <w:rPr>
            <w:i/>
            <w:highlight w:val="yellow"/>
          </w:rPr>
          <w:t>15120, 15121, 15166, 15829, 15832</w:t>
        </w:r>
        <w:r w:rsidR="00904D91" w:rsidRPr="00A70448">
          <w:rPr>
            <w:i/>
            <w:highlight w:val="yellow"/>
          </w:rPr>
          <w:t>)</w:t>
        </w:r>
      </w:ins>
    </w:p>
    <w:p w14:paraId="535C78C0" w14:textId="77777777" w:rsidR="000E53D1" w:rsidRDefault="000E53D1" w:rsidP="000E53D1">
      <w:pPr>
        <w:pStyle w:val="T"/>
        <w:rPr>
          <w:w w:val="100"/>
          <w:sz w:val="24"/>
          <w:szCs w:val="24"/>
          <w:lang w:val="en-GB"/>
        </w:rPr>
      </w:pPr>
      <w:r>
        <w:rPr>
          <w:w w:val="100"/>
        </w:rPr>
        <w:t xml:space="preserve">The BSS Color Information field is defined in </w:t>
      </w:r>
      <w:r>
        <w:rPr>
          <w:w w:val="100"/>
        </w:rPr>
        <w:fldChar w:fldCharType="begin"/>
      </w:r>
      <w:r>
        <w:rPr>
          <w:w w:val="100"/>
        </w:rPr>
        <w:instrText xml:space="preserve"> REF  RTF32373236383a204669675469 \h</w:instrText>
      </w:r>
      <w:r>
        <w:rPr>
          <w:w w:val="100"/>
        </w:rPr>
      </w:r>
      <w:r>
        <w:rPr>
          <w:w w:val="100"/>
        </w:rPr>
        <w:fldChar w:fldCharType="separate"/>
      </w:r>
      <w:r>
        <w:rPr>
          <w:w w:val="100"/>
        </w:rPr>
        <w:t>Figure 9-589cs (BSS Color Information field)</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530"/>
        <w:gridCol w:w="1890"/>
      </w:tblGrid>
      <w:tr w:rsidR="000E53D1" w14:paraId="68EDB802" w14:textId="77777777" w:rsidTr="007E611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D9149E0" w14:textId="77777777" w:rsidR="000E53D1" w:rsidRDefault="000E53D1" w:rsidP="00E3778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9CBCDF8" w14:textId="77777777" w:rsidR="000E53D1" w:rsidRDefault="000E53D1" w:rsidP="00E37786">
            <w:pPr>
              <w:pStyle w:val="figuretext"/>
            </w:pPr>
            <w:r>
              <w:rPr>
                <w:w w:val="100"/>
              </w:rPr>
              <w:t>B0         B5</w:t>
            </w:r>
          </w:p>
        </w:tc>
        <w:tc>
          <w:tcPr>
            <w:tcW w:w="1530" w:type="dxa"/>
            <w:tcBorders>
              <w:top w:val="nil"/>
              <w:left w:val="nil"/>
              <w:bottom w:val="single" w:sz="10" w:space="0" w:color="000000"/>
              <w:right w:val="nil"/>
            </w:tcBorders>
            <w:tcMar>
              <w:top w:w="160" w:type="dxa"/>
              <w:left w:w="120" w:type="dxa"/>
              <w:bottom w:w="120" w:type="dxa"/>
              <w:right w:w="120" w:type="dxa"/>
            </w:tcMar>
            <w:vAlign w:val="center"/>
          </w:tcPr>
          <w:p w14:paraId="4AA99AC1" w14:textId="77777777" w:rsidR="000E53D1" w:rsidRDefault="000E53D1" w:rsidP="00E37786">
            <w:pPr>
              <w:pStyle w:val="figuretext"/>
            </w:pPr>
            <w:r>
              <w:rPr>
                <w:w w:val="100"/>
              </w:rPr>
              <w:t>B6</w:t>
            </w:r>
          </w:p>
        </w:tc>
        <w:tc>
          <w:tcPr>
            <w:tcW w:w="1890" w:type="dxa"/>
            <w:tcBorders>
              <w:top w:val="nil"/>
              <w:left w:val="nil"/>
              <w:bottom w:val="single" w:sz="10" w:space="0" w:color="000000"/>
              <w:right w:val="nil"/>
            </w:tcBorders>
            <w:tcMar>
              <w:top w:w="160" w:type="dxa"/>
              <w:left w:w="120" w:type="dxa"/>
              <w:bottom w:w="120" w:type="dxa"/>
              <w:right w:w="120" w:type="dxa"/>
            </w:tcMar>
            <w:vAlign w:val="center"/>
          </w:tcPr>
          <w:p w14:paraId="67A2BB06" w14:textId="77777777" w:rsidR="000E53D1" w:rsidRDefault="000E53D1" w:rsidP="00E37786">
            <w:pPr>
              <w:pStyle w:val="figuretext"/>
            </w:pPr>
            <w:r>
              <w:rPr>
                <w:w w:val="100"/>
              </w:rPr>
              <w:t>B7</w:t>
            </w:r>
          </w:p>
        </w:tc>
      </w:tr>
      <w:tr w:rsidR="000E53D1" w14:paraId="3BB67DB4" w14:textId="77777777" w:rsidTr="00F41B1A">
        <w:trPr>
          <w:trHeight w:val="139"/>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2B914F9" w14:textId="77777777" w:rsidR="000E53D1" w:rsidRDefault="000E53D1" w:rsidP="00E3778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664BAF" w14:textId="77777777" w:rsidR="000E53D1" w:rsidRDefault="000E53D1" w:rsidP="00E37786">
            <w:pPr>
              <w:pStyle w:val="figuretext"/>
            </w:pPr>
            <w:r>
              <w:rPr>
                <w:w w:val="100"/>
              </w:rPr>
              <w:t>BSS Color</w:t>
            </w:r>
          </w:p>
        </w:tc>
        <w:tc>
          <w:tcPr>
            <w:tcW w:w="15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722709" w14:textId="77777777" w:rsidR="000E53D1" w:rsidRDefault="000E53D1" w:rsidP="00E37786">
            <w:pPr>
              <w:pStyle w:val="figuretext"/>
            </w:pPr>
            <w:r>
              <w:rPr>
                <w:w w:val="100"/>
              </w:rPr>
              <w:t>Partial BSS Color</w:t>
            </w:r>
          </w:p>
        </w:tc>
        <w:tc>
          <w:tcPr>
            <w:tcW w:w="18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50400F" w14:textId="77777777" w:rsidR="000E53D1" w:rsidRDefault="000E53D1" w:rsidP="00E37786">
            <w:pPr>
              <w:pStyle w:val="figuretext"/>
            </w:pPr>
            <w:r>
              <w:rPr>
                <w:w w:val="100"/>
              </w:rPr>
              <w:t>BSS Color Disabled</w:t>
            </w:r>
          </w:p>
        </w:tc>
      </w:tr>
      <w:tr w:rsidR="000E53D1" w14:paraId="7B2DFB0A" w14:textId="77777777" w:rsidTr="007E611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3013EB3" w14:textId="77777777" w:rsidR="000E53D1" w:rsidRDefault="000E53D1" w:rsidP="00E3778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1CF50D7" w14:textId="77777777" w:rsidR="000E53D1" w:rsidRDefault="000E53D1" w:rsidP="00E37786">
            <w:pPr>
              <w:pStyle w:val="figuretext"/>
            </w:pPr>
            <w:r>
              <w:rPr>
                <w:w w:val="100"/>
              </w:rPr>
              <w:t>6</w:t>
            </w:r>
          </w:p>
        </w:tc>
        <w:tc>
          <w:tcPr>
            <w:tcW w:w="1530" w:type="dxa"/>
            <w:tcBorders>
              <w:top w:val="single" w:sz="10" w:space="0" w:color="000000"/>
              <w:left w:val="nil"/>
              <w:bottom w:val="nil"/>
              <w:right w:val="nil"/>
            </w:tcBorders>
            <w:tcMar>
              <w:top w:w="160" w:type="dxa"/>
              <w:left w:w="120" w:type="dxa"/>
              <w:bottom w:w="120" w:type="dxa"/>
              <w:right w:w="120" w:type="dxa"/>
            </w:tcMar>
            <w:vAlign w:val="center"/>
          </w:tcPr>
          <w:p w14:paraId="495D0C97" w14:textId="77777777" w:rsidR="000E53D1" w:rsidRDefault="000E53D1" w:rsidP="00E37786">
            <w:pPr>
              <w:pStyle w:val="figuretext"/>
            </w:pPr>
            <w:r>
              <w:rPr>
                <w:w w:val="100"/>
              </w:rPr>
              <w:t>1</w:t>
            </w:r>
          </w:p>
        </w:tc>
        <w:tc>
          <w:tcPr>
            <w:tcW w:w="1890" w:type="dxa"/>
            <w:tcBorders>
              <w:top w:val="single" w:sz="10" w:space="0" w:color="000000"/>
              <w:left w:val="nil"/>
              <w:bottom w:val="nil"/>
              <w:right w:val="nil"/>
            </w:tcBorders>
            <w:tcMar>
              <w:top w:w="160" w:type="dxa"/>
              <w:left w:w="120" w:type="dxa"/>
              <w:bottom w:w="120" w:type="dxa"/>
              <w:right w:w="120" w:type="dxa"/>
            </w:tcMar>
            <w:vAlign w:val="center"/>
          </w:tcPr>
          <w:p w14:paraId="11B8D772" w14:textId="77777777" w:rsidR="000E53D1" w:rsidRDefault="000E53D1" w:rsidP="00E37786">
            <w:pPr>
              <w:pStyle w:val="figuretext"/>
            </w:pPr>
            <w:r>
              <w:rPr>
                <w:w w:val="100"/>
              </w:rPr>
              <w:t>1</w:t>
            </w:r>
          </w:p>
        </w:tc>
      </w:tr>
      <w:tr w:rsidR="000E53D1" w14:paraId="04359F2F" w14:textId="77777777" w:rsidTr="007E611D">
        <w:trPr>
          <w:jc w:val="center"/>
        </w:trPr>
        <w:tc>
          <w:tcPr>
            <w:tcW w:w="5220" w:type="dxa"/>
            <w:gridSpan w:val="4"/>
            <w:tcBorders>
              <w:top w:val="nil"/>
              <w:left w:val="nil"/>
              <w:bottom w:val="nil"/>
              <w:right w:val="nil"/>
            </w:tcBorders>
            <w:tcMar>
              <w:top w:w="120" w:type="dxa"/>
              <w:left w:w="120" w:type="dxa"/>
              <w:bottom w:w="80" w:type="dxa"/>
              <w:right w:w="120" w:type="dxa"/>
            </w:tcMar>
            <w:vAlign w:val="center"/>
          </w:tcPr>
          <w:p w14:paraId="2E04AB8A" w14:textId="6CF92C58" w:rsidR="000E53D1" w:rsidRDefault="000E53D1" w:rsidP="000E53D1">
            <w:pPr>
              <w:pStyle w:val="FigTitle"/>
              <w:numPr>
                <w:ilvl w:val="0"/>
                <w:numId w:val="17"/>
              </w:numPr>
            </w:pPr>
            <w:bookmarkStart w:id="70" w:name="RTF32373236383a204669675469"/>
            <w:r>
              <w:rPr>
                <w:w w:val="100"/>
              </w:rPr>
              <w:t>BSS Color Information field</w:t>
            </w:r>
            <w:bookmarkEnd w:id="70"/>
          </w:p>
        </w:tc>
      </w:tr>
    </w:tbl>
    <w:p w14:paraId="18287D95" w14:textId="77777777" w:rsidR="000E53D1" w:rsidRDefault="000E53D1" w:rsidP="000E53D1">
      <w:pPr>
        <w:pStyle w:val="T"/>
        <w:rPr>
          <w:w w:val="100"/>
        </w:rPr>
      </w:pPr>
      <w:r>
        <w:rPr>
          <w:w w:val="100"/>
        </w:rPr>
        <w:lastRenderedPageBreak/>
        <w:t>The BSS Color subfield is an unsigned integer whose value is the BSS Color of the BSS corresponding to the AP, IBSS STA, mesh STA or TDLS STA that transmitted this element and is set as defined in 27.11.4 (BSS_COLOR).</w:t>
      </w:r>
    </w:p>
    <w:p w14:paraId="646676BF" w14:textId="77777777" w:rsidR="000E53D1" w:rsidRDefault="000E53D1" w:rsidP="000E53D1">
      <w:pPr>
        <w:pStyle w:val="T"/>
        <w:rPr>
          <w:w w:val="100"/>
        </w:rPr>
      </w:pPr>
      <w:r>
        <w:rPr>
          <w:w w:val="100"/>
        </w:rPr>
        <w:t>The Partial BSS Color subfield is set to 1 to indicate that an AID assignment rule based on the BSS color as defined in 27.16.3 (AID assignment) is applied for the BSS. Otherwise, the Partial BSS Color subfield is set to 0.</w:t>
      </w:r>
    </w:p>
    <w:p w14:paraId="49E67160" w14:textId="77777777" w:rsidR="000E53D1" w:rsidRDefault="000E53D1" w:rsidP="000E53D1">
      <w:pPr>
        <w:pStyle w:val="T"/>
        <w:rPr>
          <w:vanish/>
          <w:w w:val="100"/>
        </w:rPr>
      </w:pPr>
      <w:r>
        <w:rPr>
          <w:w w:val="100"/>
        </w:rPr>
        <w:t>An HE STA that transmits an HE Operation element sets the BSS Color Disabled subfield to 1 if the HE STA decides to temporarily disable the use of color for the BSS to which it belongs, for example, after detecting a BSS Color overlap in the neighborhood as described in 27.11.4 (BSS_COLOR); otherwise the HE STA sets the BSS Color Disabled subfield to 0.</w:t>
      </w:r>
      <w:r>
        <w:rPr>
          <w:vanish/>
          <w:w w:val="100"/>
        </w:rPr>
        <w:t>(#11374)(#12426)</w:t>
      </w:r>
    </w:p>
    <w:p w14:paraId="2898509C" w14:textId="77777777" w:rsidR="000E53D1" w:rsidRDefault="000E53D1" w:rsidP="000E53D1">
      <w:pPr>
        <w:pStyle w:val="Note"/>
        <w:rPr>
          <w:w w:val="100"/>
        </w:rPr>
      </w:pPr>
      <w:r>
        <w:rPr>
          <w:w w:val="100"/>
        </w:rPr>
        <w:t xml:space="preserve">NOTE—While the BSS Color Disabled subfield is set to 1, </w:t>
      </w:r>
      <w:proofErr w:type="spellStart"/>
      <w:proofErr w:type="gramStart"/>
      <w:r>
        <w:rPr>
          <w:w w:val="100"/>
        </w:rPr>
        <w:t>an</w:t>
      </w:r>
      <w:proofErr w:type="spellEnd"/>
      <w:proofErr w:type="gramEnd"/>
      <w:r>
        <w:rPr>
          <w:w w:val="100"/>
        </w:rPr>
        <w:t xml:space="preserve"> HE STA continues to advertise a nonzero value in the BSS Color subfield.</w:t>
      </w:r>
      <w:r>
        <w:rPr>
          <w:vanish/>
          <w:w w:val="100"/>
        </w:rPr>
        <w:t>(#11547, #13010, #11867)</w:t>
      </w:r>
    </w:p>
    <w:p w14:paraId="76593740" w14:textId="77777777" w:rsidR="000E53D1" w:rsidRDefault="000E53D1" w:rsidP="000E53D1">
      <w:pPr>
        <w:pStyle w:val="T"/>
        <w:rPr>
          <w:w w:val="100"/>
        </w:rPr>
      </w:pPr>
      <w:r>
        <w:rPr>
          <w:w w:val="100"/>
        </w:rPr>
        <w:t xml:space="preserve">The Basic HE-MCS And NSS Set field indicates the HE-MCSs for each number of spatial streams in HE PPDUs that are supported by all HE STAs in the BSS (including IBSS and MBSS) in transmit and receive. The Basic HE-MCS And NSS Set field is defined in </w:t>
      </w:r>
      <w:r>
        <w:rPr>
          <w:w w:val="100"/>
        </w:rPr>
        <w:fldChar w:fldCharType="begin"/>
      </w:r>
      <w:r>
        <w:rPr>
          <w:w w:val="100"/>
        </w:rPr>
        <w:instrText xml:space="preserve"> REF  RTF37313538363a204669675469 \h</w:instrText>
      </w:r>
      <w:r>
        <w:rPr>
          <w:w w:val="100"/>
        </w:rPr>
      </w:r>
      <w:r>
        <w:rPr>
          <w:w w:val="100"/>
        </w:rPr>
        <w:fldChar w:fldCharType="separate"/>
      </w:r>
      <w:r>
        <w:rPr>
          <w:w w:val="100"/>
        </w:rPr>
        <w:t>Figure 9-589cn (Rx HE-MCS Map and Tx HE-MCS Map subfields and Basic HE-MCS And NSS Set field)</w:t>
      </w:r>
      <w:r>
        <w:rPr>
          <w:w w:val="100"/>
        </w:rPr>
        <w:fldChar w:fldCharType="end"/>
      </w:r>
      <w:r>
        <w:rPr>
          <w:w w:val="100"/>
        </w:rPr>
        <w:t>.</w:t>
      </w:r>
    </w:p>
    <w:p w14:paraId="57A9967F" w14:textId="77777777" w:rsidR="000E53D1" w:rsidRDefault="000E53D1" w:rsidP="002C46CB">
      <w:pPr>
        <w:pStyle w:val="T"/>
        <w:rPr>
          <w:w w:val="100"/>
        </w:rPr>
      </w:pPr>
      <w:r>
        <w:rPr>
          <w:w w:val="100"/>
        </w:rPr>
        <w:t xml:space="preserve">The structure of the VHT Operation Information field is defined in Figure 9-564 (VHT Operation Information field) and its subfields are </w:t>
      </w:r>
      <w:ins w:id="71" w:author="Alfred Asterjadhi" w:date="2018-06-28T10:47:00Z">
        <w:r w:rsidR="00EB5D6D">
          <w:rPr>
            <w:w w:val="100"/>
          </w:rPr>
          <w:t xml:space="preserve">as </w:t>
        </w:r>
      </w:ins>
      <w:r>
        <w:rPr>
          <w:w w:val="100"/>
        </w:rPr>
        <w:t>defined in Table 9-252 (VHT Operation Information subfields)</w:t>
      </w:r>
      <w:r w:rsidR="001423A2">
        <w:rPr>
          <w:w w:val="100"/>
        </w:rPr>
        <w:t xml:space="preserve">. </w:t>
      </w:r>
      <w:r w:rsidDel="000E53D1">
        <w:rPr>
          <w:w w:val="100"/>
        </w:rPr>
        <w:t>The VHT Operation Information field is present if the VHT Operation Info Present field is 1; otherwise not present.</w:t>
      </w:r>
    </w:p>
    <w:p w14:paraId="1FFF76E8" w14:textId="77777777" w:rsidR="000E53D1" w:rsidRDefault="000E53D1" w:rsidP="000E53D1">
      <w:pPr>
        <w:pStyle w:val="T"/>
        <w:rPr>
          <w:w w:val="100"/>
        </w:rPr>
      </w:pPr>
      <w:r>
        <w:rPr>
          <w:vanish/>
          <w:w w:val="100"/>
        </w:rPr>
        <w:t>(#11742)</w:t>
      </w:r>
      <w:r>
        <w:rPr>
          <w:w w:val="100"/>
        </w:rPr>
        <w:t xml:space="preserve">The Max Co-Located BSSID Indicator field contains a value assigned to </w:t>
      </w:r>
      <w:r>
        <w:rPr>
          <w:i/>
          <w:iCs/>
          <w:w w:val="100"/>
        </w:rPr>
        <w:t>n</w:t>
      </w:r>
      <w:r>
        <w:rPr>
          <w:w w:val="100"/>
        </w:rPr>
        <w:t>, where 2</w:t>
      </w:r>
      <w:r>
        <w:rPr>
          <w:i/>
          <w:iCs/>
          <w:w w:val="100"/>
          <w:vertAlign w:val="superscript"/>
        </w:rPr>
        <w:t>n</w:t>
      </w:r>
      <w:r>
        <w:rPr>
          <w:w w:val="100"/>
        </w:rPr>
        <w:t xml:space="preserve"> is the maximum number of BSSIDs in the co-located BSSID set as defined in 27.16.6 (Co-located BSSID set). This field is present if the Co-Located BSS subfield in HE Operation Parameters field is set to 1 and is not present otherwise.</w:t>
      </w:r>
    </w:p>
    <w:p w14:paraId="268163EC" w14:textId="77777777" w:rsidR="000E53D1" w:rsidRDefault="000E53D1" w:rsidP="000E53D1">
      <w:pPr>
        <w:pStyle w:val="Note"/>
        <w:rPr>
          <w:w w:val="100"/>
        </w:rPr>
      </w:pPr>
      <w:r>
        <w:rPr>
          <w:w w:val="100"/>
        </w:rPr>
        <w:t>NOTE—The Max Co-Located BSSID Indicator field doesn't provide the exact number or the identity of each co-located BSSIDs.</w:t>
      </w:r>
    </w:p>
    <w:p w14:paraId="4CE30CB5" w14:textId="286913AC" w:rsidR="001423A2" w:rsidRDefault="001912D7"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72" w:author="Alfred Asterjadhi" w:date="2018-06-29T09:34:00Z"/>
          <w:rFonts w:eastAsia="Times New Roman"/>
          <w:color w:val="000000"/>
          <w:sz w:val="20"/>
          <w:lang w:val="en-US"/>
        </w:rPr>
      </w:pPr>
      <w:ins w:id="73" w:author="Alfred Asterjadhi" w:date="2018-06-29T09:51:00Z">
        <w:r>
          <w:rPr>
            <w:rFonts w:eastAsia="Times New Roman"/>
            <w:color w:val="000000"/>
            <w:sz w:val="20"/>
            <w:lang w:val="en-US"/>
          </w:rPr>
          <w:t>The 6 GHz Operation Information field</w:t>
        </w:r>
      </w:ins>
      <w:ins w:id="74" w:author="Alfred Asterjadhi" w:date="2018-07-05T14:32:00Z">
        <w:r w:rsidR="00706960">
          <w:rPr>
            <w:rFonts w:eastAsia="Times New Roman"/>
            <w:color w:val="000000"/>
            <w:sz w:val="20"/>
            <w:lang w:val="en-US"/>
          </w:rPr>
          <w:t xml:space="preserve"> is present when</w:t>
        </w:r>
      </w:ins>
      <w:ins w:id="75" w:author="Matthew Fischer" w:date="2018-07-06T16:07:00Z">
        <w:r w:rsidR="00A277DA">
          <w:rPr>
            <w:rFonts w:eastAsia="Times New Roman"/>
            <w:color w:val="000000"/>
            <w:sz w:val="20"/>
            <w:lang w:val="en-US"/>
          </w:rPr>
          <w:t xml:space="preserve"> the</w:t>
        </w:r>
      </w:ins>
      <w:ins w:id="76" w:author="Alfred Asterjadhi" w:date="2018-07-05T14:32:00Z">
        <w:r w:rsidR="00706960">
          <w:rPr>
            <w:rFonts w:eastAsia="Times New Roman"/>
            <w:color w:val="000000"/>
            <w:sz w:val="20"/>
            <w:lang w:val="en-US"/>
          </w:rPr>
          <w:t xml:space="preserve"> 6 GHz </w:t>
        </w:r>
      </w:ins>
      <w:ins w:id="77" w:author="Alfred Asterjadhi" w:date="2018-06-29T12:32:00Z">
        <w:r w:rsidR="00D95BF4">
          <w:rPr>
            <w:rFonts w:eastAsia="Times New Roman"/>
            <w:color w:val="000000"/>
            <w:sz w:val="20"/>
            <w:lang w:val="en-US"/>
          </w:rPr>
          <w:t xml:space="preserve">Present field </w:t>
        </w:r>
      </w:ins>
      <w:ins w:id="78" w:author="Alfred Asterjadhi" w:date="2018-07-05T14:32:00Z">
        <w:r w:rsidR="00706960">
          <w:rPr>
            <w:rFonts w:eastAsia="Times New Roman"/>
            <w:color w:val="000000"/>
            <w:sz w:val="20"/>
            <w:lang w:val="en-US"/>
          </w:rPr>
          <w:t xml:space="preserve">is 1 and </w:t>
        </w:r>
      </w:ins>
      <w:ins w:id="79" w:author="Alfred Asterjadhi" w:date="2018-06-29T09:51:00Z">
        <w:r>
          <w:rPr>
            <w:rFonts w:eastAsia="Times New Roman"/>
            <w:color w:val="000000"/>
            <w:sz w:val="20"/>
            <w:lang w:val="en-US"/>
          </w:rPr>
          <w:t>provides channel and bandwidth information related to 6 GHz operation (</w:t>
        </w:r>
      </w:ins>
      <w:ins w:id="80" w:author="Alfred Asterjadhi" w:date="2018-06-29T09:52:00Z">
        <w:r>
          <w:rPr>
            <w:rFonts w:eastAsia="Times New Roman"/>
            <w:color w:val="000000"/>
            <w:sz w:val="20"/>
            <w:lang w:val="en-US"/>
          </w:rPr>
          <w:t>s</w:t>
        </w:r>
      </w:ins>
      <w:ins w:id="81" w:author="Alfred Asterjadhi" w:date="2018-06-29T09:51:00Z">
        <w:r>
          <w:rPr>
            <w:rFonts w:eastAsia="Times New Roman"/>
            <w:color w:val="000000"/>
            <w:sz w:val="20"/>
            <w:lang w:val="en-US"/>
          </w:rPr>
          <w:t xml:space="preserve">ee X.Y (6 GHz channelization). </w:t>
        </w:r>
      </w:ins>
      <w:ins w:id="82" w:author="Alfred Asterjadhi" w:date="2018-06-29T09:33:00Z">
        <w:r w:rsidR="001423A2">
          <w:rPr>
            <w:rFonts w:eastAsia="Times New Roman"/>
            <w:color w:val="000000"/>
            <w:sz w:val="20"/>
            <w:lang w:val="en-US"/>
          </w:rPr>
          <w:t xml:space="preserve">The structure of the 6 GHz Operation Information field is defined </w:t>
        </w:r>
      </w:ins>
      <w:ins w:id="83" w:author="Alfred Asterjadhi" w:date="2018-06-29T09:34:00Z">
        <w:r w:rsidR="001423A2">
          <w:rPr>
            <w:rFonts w:eastAsia="Times New Roman"/>
            <w:color w:val="000000"/>
            <w:sz w:val="20"/>
            <w:lang w:val="en-US"/>
          </w:rPr>
          <w:t>in Figure 9-XXX (6 GHz Operation Information field).</w:t>
        </w:r>
      </w:ins>
    </w:p>
    <w:tbl>
      <w:tblPr>
        <w:tblW w:w="10140" w:type="dxa"/>
        <w:jc w:val="center"/>
        <w:tblLayout w:type="fixed"/>
        <w:tblCellMar>
          <w:top w:w="120" w:type="dxa"/>
          <w:left w:w="120" w:type="dxa"/>
          <w:bottom w:w="60" w:type="dxa"/>
          <w:right w:w="120" w:type="dxa"/>
        </w:tblCellMar>
        <w:tblLook w:val="0000" w:firstRow="0" w:lastRow="0" w:firstColumn="0" w:lastColumn="0" w:noHBand="0" w:noVBand="0"/>
      </w:tblPr>
      <w:tblGrid>
        <w:gridCol w:w="1520"/>
        <w:gridCol w:w="1580"/>
        <w:gridCol w:w="1400"/>
        <w:gridCol w:w="1880"/>
        <w:gridCol w:w="1880"/>
        <w:gridCol w:w="1880"/>
      </w:tblGrid>
      <w:tr w:rsidR="001423A2" w14:paraId="4995BEF0" w14:textId="77777777" w:rsidTr="004F05D3">
        <w:trPr>
          <w:gridAfter w:val="1"/>
          <w:wAfter w:w="1880" w:type="dxa"/>
          <w:trHeight w:val="560"/>
          <w:jc w:val="center"/>
          <w:ins w:id="84" w:author="Alfred Asterjadhi" w:date="2018-06-29T09:35:00Z"/>
        </w:trPr>
        <w:tc>
          <w:tcPr>
            <w:tcW w:w="1520" w:type="dxa"/>
            <w:tcBorders>
              <w:top w:val="nil"/>
              <w:left w:val="nil"/>
              <w:bottom w:val="nil"/>
              <w:right w:val="nil"/>
            </w:tcBorders>
            <w:tcMar>
              <w:top w:w="160" w:type="dxa"/>
              <w:left w:w="120" w:type="dxa"/>
              <w:bottom w:w="100" w:type="dxa"/>
              <w:right w:w="120" w:type="dxa"/>
            </w:tcMar>
            <w:vAlign w:val="center"/>
          </w:tcPr>
          <w:p w14:paraId="3D6B4988" w14:textId="77777777" w:rsidR="001423A2" w:rsidRDefault="001423A2" w:rsidP="00E37786">
            <w:pPr>
              <w:pStyle w:val="figuretext"/>
              <w:rPr>
                <w:ins w:id="85" w:author="Alfred Asterjadhi" w:date="2018-06-29T09:35:00Z"/>
              </w:rPr>
            </w:pPr>
          </w:p>
        </w:tc>
        <w:tc>
          <w:tcPr>
            <w:tcW w:w="15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57F0AEB6" w14:textId="77777777" w:rsidR="001423A2" w:rsidRDefault="001423A2" w:rsidP="00E37786">
            <w:pPr>
              <w:pStyle w:val="figuretext"/>
              <w:rPr>
                <w:ins w:id="86" w:author="Alfred Asterjadhi" w:date="2018-06-29T09:35:00Z"/>
              </w:rPr>
            </w:pPr>
            <w:ins w:id="87" w:author="Alfred Asterjadhi" w:date="2018-06-29T09:35:00Z">
              <w:r>
                <w:rPr>
                  <w:w w:val="100"/>
                </w:rPr>
                <w:t>Primary Channel</w:t>
              </w:r>
            </w:ins>
          </w:p>
        </w:tc>
        <w:tc>
          <w:tcPr>
            <w:tcW w:w="140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476B60D2" w14:textId="4012D567" w:rsidR="001423A2" w:rsidRDefault="001423A2" w:rsidP="00E37786">
            <w:pPr>
              <w:pStyle w:val="figuretext"/>
              <w:rPr>
                <w:ins w:id="88" w:author="Alfred Asterjadhi" w:date="2018-06-29T09:35:00Z"/>
              </w:rPr>
            </w:pPr>
            <w:ins w:id="89" w:author="Alfred Asterjadhi" w:date="2018-06-29T09:35:00Z">
              <w:r>
                <w:rPr>
                  <w:w w:val="100"/>
                </w:rPr>
                <w:t xml:space="preserve">Channel </w:t>
              </w:r>
            </w:ins>
            <w:ins w:id="90" w:author="Alfred Asterjadhi" w:date="2018-07-05T14:34:00Z">
              <w:r w:rsidR="00F13775">
                <w:rPr>
                  <w:w w:val="100"/>
                </w:rPr>
                <w:t>Control</w:t>
              </w:r>
            </w:ins>
          </w:p>
        </w:tc>
        <w:tc>
          <w:tcPr>
            <w:tcW w:w="1880" w:type="dxa"/>
            <w:tcBorders>
              <w:top w:val="single" w:sz="8" w:space="0" w:color="000000"/>
              <w:left w:val="single" w:sz="8" w:space="0" w:color="000000"/>
              <w:bottom w:val="single" w:sz="8" w:space="0" w:color="000000"/>
              <w:right w:val="single" w:sz="8" w:space="0" w:color="000000"/>
            </w:tcBorders>
            <w:tcMar>
              <w:top w:w="160" w:type="dxa"/>
              <w:left w:w="120" w:type="dxa"/>
              <w:bottom w:w="100" w:type="dxa"/>
              <w:right w:w="120" w:type="dxa"/>
            </w:tcMar>
            <w:vAlign w:val="center"/>
          </w:tcPr>
          <w:p w14:paraId="7D6E36EC" w14:textId="77777777" w:rsidR="001423A2" w:rsidRDefault="001423A2" w:rsidP="00E37786">
            <w:pPr>
              <w:pStyle w:val="figuretext"/>
              <w:rPr>
                <w:ins w:id="91" w:author="Alfred Asterjadhi" w:date="2018-06-29T09:35:00Z"/>
              </w:rPr>
            </w:pPr>
            <w:ins w:id="92" w:author="Alfred Asterjadhi" w:date="2018-06-29T09:36:00Z">
              <w:r>
                <w:rPr>
                  <w:w w:val="100"/>
                </w:rPr>
                <w:t>Channel Center Frequency Segment 0</w:t>
              </w:r>
            </w:ins>
          </w:p>
        </w:tc>
        <w:tc>
          <w:tcPr>
            <w:tcW w:w="1880" w:type="dxa"/>
            <w:tcBorders>
              <w:top w:val="single" w:sz="8" w:space="0" w:color="000000"/>
              <w:left w:val="single" w:sz="8" w:space="0" w:color="000000"/>
              <w:bottom w:val="single" w:sz="8" w:space="0" w:color="000000"/>
              <w:right w:val="single" w:sz="8" w:space="0" w:color="000000"/>
            </w:tcBorders>
          </w:tcPr>
          <w:p w14:paraId="083DE563" w14:textId="77777777" w:rsidR="001423A2" w:rsidRDefault="001423A2" w:rsidP="00E37786">
            <w:pPr>
              <w:pStyle w:val="figuretext"/>
              <w:rPr>
                <w:ins w:id="93" w:author="Alfred Asterjadhi" w:date="2018-06-29T09:36:00Z"/>
                <w:w w:val="100"/>
              </w:rPr>
            </w:pPr>
            <w:ins w:id="94" w:author="Alfred Asterjadhi" w:date="2018-06-29T09:37:00Z">
              <w:r>
                <w:rPr>
                  <w:w w:val="100"/>
                </w:rPr>
                <w:t>Channel Center Frequency Segment 1</w:t>
              </w:r>
            </w:ins>
          </w:p>
        </w:tc>
      </w:tr>
      <w:tr w:rsidR="001423A2" w14:paraId="4482F66B" w14:textId="77777777" w:rsidTr="004F05D3">
        <w:trPr>
          <w:gridAfter w:val="1"/>
          <w:wAfter w:w="1880" w:type="dxa"/>
          <w:trHeight w:val="400"/>
          <w:jc w:val="center"/>
          <w:ins w:id="95" w:author="Alfred Asterjadhi" w:date="2018-06-29T09:35:00Z"/>
        </w:trPr>
        <w:tc>
          <w:tcPr>
            <w:tcW w:w="1520" w:type="dxa"/>
            <w:tcBorders>
              <w:top w:val="nil"/>
              <w:left w:val="nil"/>
              <w:bottom w:val="nil"/>
              <w:right w:val="nil"/>
            </w:tcBorders>
            <w:tcMar>
              <w:top w:w="160" w:type="dxa"/>
              <w:left w:w="120" w:type="dxa"/>
              <w:bottom w:w="100" w:type="dxa"/>
              <w:right w:w="120" w:type="dxa"/>
            </w:tcMar>
            <w:vAlign w:val="center"/>
          </w:tcPr>
          <w:p w14:paraId="10CACAF7" w14:textId="77777777" w:rsidR="001423A2" w:rsidRDefault="001423A2" w:rsidP="00E37786">
            <w:pPr>
              <w:pStyle w:val="figuretext"/>
              <w:rPr>
                <w:ins w:id="96" w:author="Alfred Asterjadhi" w:date="2018-06-29T09:35:00Z"/>
              </w:rPr>
            </w:pPr>
            <w:ins w:id="97" w:author="Alfred Asterjadhi" w:date="2018-06-29T09:35:00Z">
              <w:r>
                <w:rPr>
                  <w:w w:val="100"/>
                </w:rPr>
                <w:t>Octets:</w:t>
              </w:r>
            </w:ins>
          </w:p>
        </w:tc>
        <w:tc>
          <w:tcPr>
            <w:tcW w:w="1580" w:type="dxa"/>
            <w:tcBorders>
              <w:top w:val="nil"/>
              <w:left w:val="nil"/>
              <w:bottom w:val="nil"/>
              <w:right w:val="nil"/>
            </w:tcBorders>
            <w:tcMar>
              <w:top w:w="160" w:type="dxa"/>
              <w:left w:w="120" w:type="dxa"/>
              <w:bottom w:w="100" w:type="dxa"/>
              <w:right w:w="120" w:type="dxa"/>
            </w:tcMar>
            <w:vAlign w:val="center"/>
          </w:tcPr>
          <w:p w14:paraId="4ED92E09" w14:textId="77777777" w:rsidR="001423A2" w:rsidRDefault="001423A2" w:rsidP="00E37786">
            <w:pPr>
              <w:pStyle w:val="figuretext"/>
              <w:rPr>
                <w:ins w:id="98" w:author="Alfred Asterjadhi" w:date="2018-06-29T09:35:00Z"/>
              </w:rPr>
            </w:pPr>
            <w:ins w:id="99" w:author="Alfred Asterjadhi" w:date="2018-06-29T09:35:00Z">
              <w:r>
                <w:rPr>
                  <w:w w:val="100"/>
                </w:rPr>
                <w:t>1</w:t>
              </w:r>
            </w:ins>
          </w:p>
        </w:tc>
        <w:tc>
          <w:tcPr>
            <w:tcW w:w="1400" w:type="dxa"/>
            <w:tcBorders>
              <w:top w:val="nil"/>
              <w:left w:val="nil"/>
              <w:bottom w:val="nil"/>
              <w:right w:val="nil"/>
            </w:tcBorders>
            <w:tcMar>
              <w:top w:w="160" w:type="dxa"/>
              <w:left w:w="120" w:type="dxa"/>
              <w:bottom w:w="100" w:type="dxa"/>
              <w:right w:w="120" w:type="dxa"/>
            </w:tcMar>
            <w:vAlign w:val="center"/>
          </w:tcPr>
          <w:p w14:paraId="7CC7F3F8" w14:textId="77777777" w:rsidR="001423A2" w:rsidRDefault="001423A2" w:rsidP="00E37786">
            <w:pPr>
              <w:pStyle w:val="figuretext"/>
              <w:rPr>
                <w:ins w:id="100" w:author="Alfred Asterjadhi" w:date="2018-06-29T09:35:00Z"/>
              </w:rPr>
            </w:pPr>
            <w:ins w:id="101" w:author="Alfred Asterjadhi" w:date="2018-06-29T09:35:00Z">
              <w:r>
                <w:rPr>
                  <w:w w:val="100"/>
                </w:rPr>
                <w:t>1</w:t>
              </w:r>
            </w:ins>
          </w:p>
        </w:tc>
        <w:tc>
          <w:tcPr>
            <w:tcW w:w="1880" w:type="dxa"/>
            <w:tcBorders>
              <w:top w:val="nil"/>
              <w:left w:val="nil"/>
              <w:bottom w:val="nil"/>
              <w:right w:val="nil"/>
            </w:tcBorders>
            <w:tcMar>
              <w:top w:w="160" w:type="dxa"/>
              <w:left w:w="120" w:type="dxa"/>
              <w:bottom w:w="100" w:type="dxa"/>
              <w:right w:w="120" w:type="dxa"/>
            </w:tcMar>
            <w:vAlign w:val="center"/>
          </w:tcPr>
          <w:p w14:paraId="1DE77618" w14:textId="77777777" w:rsidR="001423A2" w:rsidRDefault="001423A2" w:rsidP="00E37786">
            <w:pPr>
              <w:pStyle w:val="figuretext"/>
              <w:rPr>
                <w:ins w:id="102" w:author="Alfred Asterjadhi" w:date="2018-06-29T09:35:00Z"/>
              </w:rPr>
            </w:pPr>
            <w:ins w:id="103" w:author="Alfred Asterjadhi" w:date="2018-06-29T09:36:00Z">
              <w:r>
                <w:rPr>
                  <w:w w:val="100"/>
                </w:rPr>
                <w:t>1</w:t>
              </w:r>
            </w:ins>
          </w:p>
        </w:tc>
        <w:tc>
          <w:tcPr>
            <w:tcW w:w="1880" w:type="dxa"/>
            <w:tcBorders>
              <w:top w:val="nil"/>
              <w:left w:val="nil"/>
              <w:bottom w:val="nil"/>
              <w:right w:val="nil"/>
            </w:tcBorders>
          </w:tcPr>
          <w:p w14:paraId="53AA3A14" w14:textId="77777777" w:rsidR="001423A2" w:rsidRDefault="001423A2" w:rsidP="00E37786">
            <w:pPr>
              <w:pStyle w:val="figuretext"/>
              <w:rPr>
                <w:ins w:id="104" w:author="Alfred Asterjadhi" w:date="2018-06-29T09:36:00Z"/>
                <w:w w:val="100"/>
              </w:rPr>
            </w:pPr>
            <w:ins w:id="105" w:author="Alfred Asterjadhi" w:date="2018-06-29T09:37:00Z">
              <w:r>
                <w:rPr>
                  <w:w w:val="100"/>
                </w:rPr>
                <w:t>1</w:t>
              </w:r>
            </w:ins>
          </w:p>
        </w:tc>
      </w:tr>
      <w:tr w:rsidR="001423A2" w14:paraId="43DF8990" w14:textId="77777777" w:rsidTr="001423A2">
        <w:trPr>
          <w:jc w:val="center"/>
          <w:ins w:id="106" w:author="Alfred Asterjadhi" w:date="2018-06-29T09:35:00Z"/>
        </w:trPr>
        <w:tc>
          <w:tcPr>
            <w:tcW w:w="10140" w:type="dxa"/>
            <w:gridSpan w:val="6"/>
            <w:tcBorders>
              <w:top w:val="nil"/>
              <w:left w:val="nil"/>
              <w:bottom w:val="nil"/>
              <w:right w:val="nil"/>
            </w:tcBorders>
          </w:tcPr>
          <w:p w14:paraId="6F3448F3" w14:textId="5BE672C1" w:rsidR="001423A2" w:rsidRDefault="001423A2" w:rsidP="001423A2">
            <w:pPr>
              <w:pStyle w:val="FigTitle"/>
              <w:rPr>
                <w:ins w:id="107" w:author="Alfred Asterjadhi" w:date="2018-06-29T09:35:00Z"/>
              </w:rPr>
            </w:pPr>
            <w:ins w:id="108" w:author="Alfred Asterjadhi" w:date="2018-06-29T09:36:00Z">
              <w:r>
                <w:rPr>
                  <w:w w:val="100"/>
                </w:rPr>
                <w:t>Figure 9-XXX 6 GHz Operation Informatio</w:t>
              </w:r>
            </w:ins>
            <w:ins w:id="109" w:author="Alfred Asterjadhi" w:date="2018-06-29T09:37:00Z">
              <w:r>
                <w:rPr>
                  <w:w w:val="100"/>
                </w:rPr>
                <w:t>n field</w:t>
              </w:r>
            </w:ins>
          </w:p>
        </w:tc>
      </w:tr>
    </w:tbl>
    <w:p w14:paraId="71AD39BE" w14:textId="77777777" w:rsidR="001423A2" w:rsidRDefault="001423A2"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0" w:author="Alfred Asterjadhi" w:date="2018-06-29T09:33:00Z"/>
          <w:rFonts w:eastAsia="Times New Roman"/>
          <w:color w:val="000000"/>
          <w:sz w:val="20"/>
          <w:lang w:val="en-US"/>
        </w:rPr>
      </w:pPr>
    </w:p>
    <w:p w14:paraId="1D8D2576" w14:textId="77777777" w:rsidR="000E53D1" w:rsidDel="002B0B91" w:rsidRDefault="00753E6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del w:id="111" w:author="Alfred Asterjadhi" w:date="2018-06-29T09:37:00Z"/>
          <w:rFonts w:eastAsia="Times New Roman"/>
          <w:color w:val="000000"/>
          <w:sz w:val="20"/>
          <w:lang w:val="en-US"/>
        </w:rPr>
      </w:pPr>
      <w:ins w:id="112" w:author="Alfred Asterjadhi" w:date="2018-06-28T10:43:00Z">
        <w:r w:rsidRPr="00753E61">
          <w:rPr>
            <w:rFonts w:eastAsia="Times New Roman"/>
            <w:color w:val="000000"/>
            <w:sz w:val="20"/>
            <w:lang w:val="en-US"/>
          </w:rPr>
          <w:t>The Primary Channel field in</w:t>
        </w:r>
      </w:ins>
      <w:ins w:id="113" w:author="Alfred Asterjadhi" w:date="2018-06-28T10:44:00Z">
        <w:r w:rsidRPr="00753E61">
          <w:rPr>
            <w:rFonts w:eastAsia="Times New Roman"/>
            <w:color w:val="000000"/>
            <w:sz w:val="20"/>
            <w:lang w:val="en-US"/>
          </w:rPr>
          <w:t xml:space="preserve">dicates the channel number of the primary channel in the 6 GHz </w:t>
        </w:r>
        <w:proofErr w:type="spellStart"/>
        <w:r w:rsidRPr="00753E61">
          <w:rPr>
            <w:rFonts w:eastAsia="Times New Roman"/>
            <w:color w:val="000000"/>
            <w:sz w:val="20"/>
            <w:lang w:val="en-US"/>
          </w:rPr>
          <w:t>band.</w:t>
        </w:r>
      </w:ins>
    </w:p>
    <w:p w14:paraId="3C64679F" w14:textId="319F20B5" w:rsidR="00F13775" w:rsidRDefault="00F13775"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14" w:author="Alfred Asterjadhi" w:date="2018-07-05T14:33:00Z"/>
          <w:rFonts w:eastAsia="Times New Roman"/>
          <w:color w:val="000000"/>
          <w:sz w:val="20"/>
          <w:lang w:val="en-US"/>
        </w:rPr>
      </w:pPr>
      <w:ins w:id="115" w:author="Alfred Asterjadhi" w:date="2018-07-05T14:33:00Z">
        <w:r>
          <w:rPr>
            <w:rFonts w:eastAsia="Times New Roman"/>
            <w:color w:val="000000"/>
            <w:sz w:val="20"/>
            <w:lang w:val="en-US"/>
          </w:rPr>
          <w:t>The</w:t>
        </w:r>
        <w:proofErr w:type="spellEnd"/>
        <w:r>
          <w:rPr>
            <w:rFonts w:eastAsia="Times New Roman"/>
            <w:color w:val="000000"/>
            <w:sz w:val="20"/>
            <w:lang w:val="en-US"/>
          </w:rPr>
          <w:t xml:space="preserve"> Channel </w:t>
        </w:r>
      </w:ins>
      <w:ins w:id="116" w:author="Alfred Asterjadhi" w:date="2018-07-05T14:34:00Z">
        <w:r>
          <w:rPr>
            <w:rFonts w:eastAsia="Times New Roman"/>
            <w:color w:val="000000"/>
            <w:sz w:val="20"/>
            <w:lang w:val="en-US"/>
          </w:rPr>
          <w:t>Control</w:t>
        </w:r>
      </w:ins>
      <w:ins w:id="117" w:author="Alfred Asterjadhi" w:date="2018-07-05T14:33:00Z">
        <w:r>
          <w:rPr>
            <w:rFonts w:eastAsia="Times New Roman"/>
            <w:color w:val="000000"/>
            <w:sz w:val="20"/>
            <w:lang w:val="en-US"/>
          </w:rPr>
          <w:t xml:space="preserve"> field contains the Channel Width field and the </w:t>
        </w:r>
      </w:ins>
      <w:ins w:id="118" w:author="Alfred Asterjadhi" w:date="2018-07-05T14:35:00Z">
        <w:r>
          <w:rPr>
            <w:rFonts w:eastAsia="Times New Roman"/>
            <w:color w:val="000000"/>
            <w:sz w:val="20"/>
            <w:lang w:val="en-US"/>
          </w:rPr>
          <w:t>Pre-Association</w:t>
        </w:r>
      </w:ins>
      <w:ins w:id="119" w:author="Alfred Asterjadhi" w:date="2018-07-05T14:34:00Z">
        <w:r>
          <w:rPr>
            <w:rFonts w:eastAsia="Times New Roman"/>
            <w:color w:val="000000"/>
            <w:sz w:val="20"/>
            <w:lang w:val="en-US"/>
          </w:rPr>
          <w:t xml:space="preserve"> Access field.</w:t>
        </w:r>
      </w:ins>
    </w:p>
    <w:p w14:paraId="4AE2E806" w14:textId="47BE2AE0" w:rsidR="002B0B91" w:rsidRDefault="002B0B91"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20" w:author="Alfred Asterjadhi" w:date="2018-07-05T14:35:00Z"/>
          <w:rFonts w:eastAsia="Times New Roman"/>
          <w:color w:val="000000"/>
          <w:sz w:val="20"/>
          <w:lang w:val="en-US"/>
        </w:rPr>
      </w:pPr>
      <w:ins w:id="121" w:author="Alfred Asterjadhi" w:date="2018-06-29T09:38:00Z">
        <w:r>
          <w:rPr>
            <w:rFonts w:eastAsia="Times New Roman"/>
            <w:color w:val="000000"/>
            <w:sz w:val="20"/>
            <w:lang w:val="en-US"/>
          </w:rPr>
          <w:t xml:space="preserve">The Channel Width field </w:t>
        </w:r>
      </w:ins>
      <w:ins w:id="122" w:author="Alfred Asterjadhi" w:date="2018-07-05T14:35:00Z">
        <w:r w:rsidR="00F13775">
          <w:rPr>
            <w:rFonts w:eastAsia="Times New Roman"/>
            <w:color w:val="000000"/>
            <w:sz w:val="20"/>
            <w:lang w:val="en-US"/>
          </w:rPr>
          <w:t xml:space="preserve">is 4 bits in length and </w:t>
        </w:r>
      </w:ins>
      <w:ins w:id="123" w:author="Alfred Asterjadhi" w:date="2018-06-29T09:38:00Z">
        <w:r>
          <w:rPr>
            <w:rFonts w:eastAsia="Times New Roman"/>
            <w:color w:val="000000"/>
            <w:sz w:val="20"/>
            <w:lang w:val="en-US"/>
          </w:rPr>
          <w:t>indicates the BSS bandwidth</w:t>
        </w:r>
      </w:ins>
      <w:ins w:id="124" w:author="Matthew Fischer" w:date="2018-07-06T16:07:00Z">
        <w:r w:rsidR="00A277DA">
          <w:rPr>
            <w:rFonts w:eastAsia="Times New Roman"/>
            <w:color w:val="000000"/>
            <w:sz w:val="20"/>
            <w:lang w:val="en-US"/>
          </w:rPr>
          <w:t xml:space="preserve"> and is s</w:t>
        </w:r>
      </w:ins>
      <w:ins w:id="125" w:author="Alfred Asterjadhi" w:date="2018-06-29T09:39:00Z">
        <w:r>
          <w:rPr>
            <w:rFonts w:eastAsia="Times New Roman"/>
            <w:color w:val="000000"/>
            <w:sz w:val="20"/>
            <w:lang w:val="en-US"/>
          </w:rPr>
          <w:t>et to 0 for 20 MHz, 1 for 40 MHz, 2 for 80 MHz, and 3 for 80+80 or 160 M</w:t>
        </w:r>
      </w:ins>
      <w:ins w:id="126" w:author="Alfred Asterjadhi" w:date="2018-06-29T09:52:00Z">
        <w:r w:rsidR="00484AB7">
          <w:rPr>
            <w:rFonts w:eastAsia="Times New Roman"/>
            <w:color w:val="000000"/>
            <w:sz w:val="20"/>
            <w:lang w:val="en-US"/>
          </w:rPr>
          <w:t>H</w:t>
        </w:r>
      </w:ins>
      <w:ins w:id="127" w:author="Alfred Asterjadhi" w:date="2018-06-29T09:39:00Z">
        <w:r>
          <w:rPr>
            <w:rFonts w:eastAsia="Times New Roman"/>
            <w:color w:val="000000"/>
            <w:sz w:val="20"/>
            <w:lang w:val="en-US"/>
          </w:rPr>
          <w:t>z</w:t>
        </w:r>
      </w:ins>
      <w:ins w:id="128" w:author="Alfred Asterjadhi" w:date="2018-07-05T14:36:00Z">
        <w:r w:rsidR="00F13775">
          <w:rPr>
            <w:rFonts w:eastAsia="Times New Roman"/>
            <w:color w:val="000000"/>
            <w:sz w:val="20"/>
            <w:lang w:val="en-US"/>
          </w:rPr>
          <w:t>; other</w:t>
        </w:r>
      </w:ins>
      <w:ins w:id="129" w:author="Matthew Fischer" w:date="2018-07-06T16:07:00Z">
        <w:r w:rsidR="00A277DA">
          <w:rPr>
            <w:rFonts w:eastAsia="Times New Roman"/>
            <w:color w:val="000000"/>
            <w:sz w:val="20"/>
            <w:lang w:val="en-US"/>
          </w:rPr>
          <w:t xml:space="preserve"> values of this field are </w:t>
        </w:r>
      </w:ins>
      <w:ins w:id="130" w:author="Alfred Asterjadhi" w:date="2018-07-05T14:37:00Z">
        <w:r w:rsidR="00F13775">
          <w:rPr>
            <w:rFonts w:eastAsia="Times New Roman"/>
            <w:color w:val="000000"/>
            <w:sz w:val="20"/>
            <w:lang w:val="en-US"/>
          </w:rPr>
          <w:t>reserved</w:t>
        </w:r>
      </w:ins>
      <w:ins w:id="131" w:author="Alfred Asterjadhi" w:date="2018-06-29T09:39:00Z">
        <w:r>
          <w:rPr>
            <w:rFonts w:eastAsia="Times New Roman"/>
            <w:color w:val="000000"/>
            <w:sz w:val="20"/>
            <w:lang w:val="en-US"/>
          </w:rPr>
          <w:t>.</w:t>
        </w:r>
      </w:ins>
    </w:p>
    <w:p w14:paraId="0A939303" w14:textId="1CE9460B" w:rsidR="00F13775" w:rsidRDefault="00F13775"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32" w:author="Alfred Asterjadhi" w:date="2018-06-29T09:40:00Z"/>
          <w:rFonts w:eastAsia="Times New Roman"/>
          <w:color w:val="000000"/>
          <w:sz w:val="20"/>
          <w:lang w:val="en-US"/>
        </w:rPr>
      </w:pPr>
      <w:ins w:id="133" w:author="Alfred Asterjadhi" w:date="2018-07-05T14:35:00Z">
        <w:r>
          <w:rPr>
            <w:rFonts w:eastAsia="Times New Roman"/>
            <w:color w:val="000000"/>
            <w:sz w:val="20"/>
            <w:lang w:val="en-US"/>
          </w:rPr>
          <w:t>The Pre-Association</w:t>
        </w:r>
      </w:ins>
      <w:ins w:id="134" w:author="Alfred Asterjadhi" w:date="2018-07-05T14:36:00Z">
        <w:r>
          <w:rPr>
            <w:rFonts w:eastAsia="Times New Roman"/>
            <w:color w:val="000000"/>
            <w:sz w:val="20"/>
            <w:lang w:val="en-US"/>
          </w:rPr>
          <w:t xml:space="preserve"> Access field is 4 bits in length and indicates access rules for pre-association</w:t>
        </w:r>
      </w:ins>
      <w:ins w:id="135" w:author="Alfred Asterjadhi" w:date="2018-07-05T14:42:00Z">
        <w:r w:rsidR="006D59FD">
          <w:rPr>
            <w:rFonts w:eastAsia="Times New Roman"/>
            <w:color w:val="000000"/>
            <w:sz w:val="20"/>
            <w:lang w:val="en-US"/>
          </w:rPr>
          <w:t xml:space="preserve"> exchanges</w:t>
        </w:r>
      </w:ins>
      <w:ins w:id="136" w:author="Matthew Fischer" w:date="2018-07-06T16:08:00Z">
        <w:r w:rsidR="00A277DA">
          <w:rPr>
            <w:rFonts w:eastAsia="Times New Roman"/>
            <w:color w:val="000000"/>
            <w:sz w:val="20"/>
            <w:lang w:val="en-US"/>
          </w:rPr>
          <w:t xml:space="preserve"> and is s</w:t>
        </w:r>
      </w:ins>
      <w:ins w:id="137" w:author="Alfred Asterjadhi" w:date="2018-07-05T14:36:00Z">
        <w:r>
          <w:rPr>
            <w:rFonts w:eastAsia="Times New Roman"/>
            <w:color w:val="000000"/>
            <w:sz w:val="20"/>
            <w:lang w:val="en-US"/>
          </w:rPr>
          <w:t xml:space="preserve">et to 0 if </w:t>
        </w:r>
      </w:ins>
      <w:ins w:id="138" w:author="Alfred Asterjadhi" w:date="2018-07-05T14:38:00Z">
        <w:r>
          <w:rPr>
            <w:rFonts w:eastAsia="Times New Roman"/>
            <w:color w:val="000000"/>
            <w:sz w:val="20"/>
            <w:lang w:val="en-US"/>
          </w:rPr>
          <w:t xml:space="preserve">EDCA-based </w:t>
        </w:r>
      </w:ins>
      <w:ins w:id="139" w:author="Alfred Asterjadhi" w:date="2018-07-05T14:36:00Z">
        <w:r>
          <w:rPr>
            <w:rFonts w:eastAsia="Times New Roman"/>
            <w:color w:val="000000"/>
            <w:sz w:val="20"/>
            <w:lang w:val="en-US"/>
          </w:rPr>
          <w:t xml:space="preserve">pre-association </w:t>
        </w:r>
      </w:ins>
      <w:ins w:id="140" w:author="Alfred Asterjadhi" w:date="2018-07-05T14:37:00Z">
        <w:r>
          <w:rPr>
            <w:rFonts w:eastAsia="Times New Roman"/>
            <w:color w:val="000000"/>
            <w:sz w:val="20"/>
            <w:lang w:val="en-US"/>
          </w:rPr>
          <w:t>exchanges are not allowed in the 6 GHz band</w:t>
        </w:r>
      </w:ins>
      <w:ins w:id="141" w:author="Alfred Asterjadhi" w:date="2018-07-10T04:11:00Z">
        <w:r w:rsidR="001C3FCE">
          <w:rPr>
            <w:rFonts w:eastAsia="Times New Roman"/>
            <w:color w:val="000000"/>
            <w:sz w:val="20"/>
            <w:lang w:val="en-US"/>
          </w:rPr>
          <w:t>,</w:t>
        </w:r>
      </w:ins>
      <w:ins w:id="142" w:author="Matthew Fischer" w:date="2018-07-06T16:08:00Z">
        <w:r w:rsidR="00A277DA">
          <w:rPr>
            <w:rFonts w:eastAsia="Times New Roman"/>
            <w:color w:val="000000"/>
            <w:sz w:val="20"/>
            <w:lang w:val="en-US"/>
          </w:rPr>
          <w:t xml:space="preserve"> </w:t>
        </w:r>
      </w:ins>
      <w:ins w:id="143" w:author="Alfred Asterjadhi" w:date="2018-07-10T04:11:00Z">
        <w:r w:rsidR="001C3FCE">
          <w:rPr>
            <w:rFonts w:eastAsia="Times New Roman"/>
            <w:color w:val="000000"/>
            <w:sz w:val="20"/>
            <w:lang w:val="en-US"/>
          </w:rPr>
          <w:t>se</w:t>
        </w:r>
      </w:ins>
      <w:ins w:id="144" w:author="Alfred Asterjadhi" w:date="2018-07-10T04:12:00Z">
        <w:r w:rsidR="001C3FCE">
          <w:rPr>
            <w:rFonts w:eastAsia="Times New Roman"/>
            <w:color w:val="000000"/>
            <w:sz w:val="20"/>
            <w:lang w:val="en-US"/>
          </w:rPr>
          <w:t xml:space="preserve">t to 1 if EDCA-based </w:t>
        </w:r>
        <w:proofErr w:type="spellStart"/>
        <w:r w:rsidR="001C3FCE">
          <w:rPr>
            <w:rFonts w:eastAsia="Times New Roman"/>
            <w:color w:val="000000"/>
            <w:sz w:val="20"/>
            <w:lang w:val="en-US"/>
          </w:rPr>
          <w:t>preassociation</w:t>
        </w:r>
        <w:proofErr w:type="spellEnd"/>
        <w:r w:rsidR="001C3FCE">
          <w:rPr>
            <w:rFonts w:eastAsia="Times New Roman"/>
            <w:color w:val="000000"/>
            <w:sz w:val="20"/>
            <w:lang w:val="en-US"/>
          </w:rPr>
          <w:t xml:space="preserve"> exchanges are allowed in the 6 GHz band</w:t>
        </w:r>
      </w:ins>
      <w:ins w:id="145" w:author="Alfred Asterjadhi" w:date="2018-07-05T14:39:00Z">
        <w:r>
          <w:rPr>
            <w:rFonts w:eastAsia="Times New Roman"/>
            <w:color w:val="000000"/>
            <w:sz w:val="20"/>
            <w:lang w:val="en-US"/>
          </w:rPr>
          <w:t>; other</w:t>
        </w:r>
      </w:ins>
      <w:ins w:id="146" w:author="Matthew Fischer" w:date="2018-07-06T16:08:00Z">
        <w:r w:rsidR="00A277DA">
          <w:rPr>
            <w:rFonts w:eastAsia="Times New Roman"/>
            <w:color w:val="000000"/>
            <w:sz w:val="20"/>
            <w:lang w:val="en-US"/>
          </w:rPr>
          <w:t xml:space="preserve"> values of this field are</w:t>
        </w:r>
      </w:ins>
      <w:ins w:id="147" w:author="Alfred Asterjadhi" w:date="2018-07-05T14:39:00Z">
        <w:r>
          <w:rPr>
            <w:rFonts w:eastAsia="Times New Roman"/>
            <w:color w:val="000000"/>
            <w:sz w:val="20"/>
            <w:lang w:val="en-US"/>
          </w:rPr>
          <w:t xml:space="preserve"> reserved.</w:t>
        </w:r>
      </w:ins>
    </w:p>
    <w:p w14:paraId="7DEC04F1" w14:textId="7460F9D5" w:rsidR="00DB68BE" w:rsidRDefault="00DB68BE" w:rsidP="00D50C3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48" w:author="Alfred Asterjadhi" w:date="2018-06-29T09:41:00Z"/>
          <w:rFonts w:eastAsia="Times New Roman"/>
          <w:color w:val="000000"/>
          <w:sz w:val="20"/>
          <w:lang w:val="en-US"/>
        </w:rPr>
      </w:pPr>
      <w:ins w:id="149" w:author="Alfred Asterjadhi" w:date="2018-06-29T09:40:00Z">
        <w:r>
          <w:rPr>
            <w:rFonts w:eastAsia="Times New Roman"/>
            <w:color w:val="000000"/>
            <w:sz w:val="20"/>
            <w:lang w:val="en-US"/>
          </w:rPr>
          <w:t>The Channel Center Frequency Segment</w:t>
        </w:r>
      </w:ins>
      <w:ins w:id="150" w:author="Alfred Asterjadhi" w:date="2018-06-29T09:41:00Z">
        <w:r>
          <w:rPr>
            <w:rFonts w:eastAsia="Times New Roman"/>
            <w:color w:val="000000"/>
            <w:sz w:val="20"/>
            <w:lang w:val="en-US"/>
          </w:rPr>
          <w:t xml:space="preserve"> 0 field</w:t>
        </w:r>
      </w:ins>
      <w:ins w:id="151" w:author="Alfred Asterjadhi" w:date="2018-06-29T09:40:00Z">
        <w:r>
          <w:rPr>
            <w:rFonts w:eastAsia="Times New Roman"/>
            <w:color w:val="000000"/>
            <w:sz w:val="20"/>
            <w:lang w:val="en-US"/>
          </w:rPr>
          <w:t xml:space="preserve"> indicates </w:t>
        </w:r>
      </w:ins>
      <w:ins w:id="152" w:author="Matthew Fischer" w:date="2018-07-06T16:08:00Z">
        <w:r w:rsidR="00A277DA">
          <w:rPr>
            <w:rFonts w:eastAsia="Times New Roman"/>
            <w:color w:val="000000"/>
            <w:sz w:val="20"/>
            <w:lang w:val="en-US"/>
          </w:rPr>
          <w:t>the</w:t>
        </w:r>
      </w:ins>
      <w:ins w:id="153" w:author="Alfred Asterjadhi" w:date="2018-06-29T09:40:00Z">
        <w:r>
          <w:rPr>
            <w:rFonts w:eastAsia="Times New Roman"/>
            <w:color w:val="000000"/>
            <w:sz w:val="20"/>
            <w:lang w:val="en-US"/>
          </w:rPr>
          <w:t xml:space="preserve"> channel center frequency for </w:t>
        </w:r>
      </w:ins>
      <w:ins w:id="154" w:author="Alfred Asterjadhi" w:date="2018-06-29T09:46:00Z">
        <w:r w:rsidR="00CD4A93">
          <w:rPr>
            <w:rFonts w:eastAsia="Times New Roman"/>
            <w:color w:val="000000"/>
            <w:sz w:val="20"/>
            <w:lang w:val="en-US"/>
          </w:rPr>
          <w:t xml:space="preserve">20, 40, </w:t>
        </w:r>
      </w:ins>
      <w:ins w:id="155" w:author="Alfred Asterjadhi" w:date="2018-06-29T09:40:00Z">
        <w:r>
          <w:rPr>
            <w:rFonts w:eastAsia="Times New Roman"/>
            <w:color w:val="000000"/>
            <w:sz w:val="20"/>
            <w:lang w:val="en-US"/>
          </w:rPr>
          <w:t xml:space="preserve">80, </w:t>
        </w:r>
      </w:ins>
      <w:ins w:id="156" w:author="Alfred Asterjadhi" w:date="2018-06-29T09:47:00Z">
        <w:r w:rsidR="00CD4A93">
          <w:rPr>
            <w:rFonts w:eastAsia="Times New Roman"/>
            <w:color w:val="000000"/>
            <w:sz w:val="20"/>
            <w:lang w:val="en-US"/>
          </w:rPr>
          <w:t xml:space="preserve">80+80, </w:t>
        </w:r>
      </w:ins>
      <w:ins w:id="157" w:author="Alfred Asterjadhi" w:date="2018-06-29T09:40:00Z">
        <w:r>
          <w:rPr>
            <w:rFonts w:eastAsia="Times New Roman"/>
            <w:color w:val="000000"/>
            <w:sz w:val="20"/>
            <w:lang w:val="en-US"/>
          </w:rPr>
          <w:t xml:space="preserve">160 </w:t>
        </w:r>
      </w:ins>
      <w:ins w:id="158" w:author="Alfred Asterjadhi" w:date="2018-06-29T09:52:00Z">
        <w:r w:rsidR="00484AB7">
          <w:rPr>
            <w:rFonts w:eastAsia="Times New Roman"/>
            <w:color w:val="000000"/>
            <w:sz w:val="20"/>
            <w:lang w:val="en-US"/>
          </w:rPr>
          <w:t xml:space="preserve">MHz </w:t>
        </w:r>
      </w:ins>
      <w:ins w:id="159" w:author="Alfred Asterjadhi" w:date="2018-06-29T09:40:00Z">
        <w:r>
          <w:rPr>
            <w:rFonts w:eastAsia="Times New Roman"/>
            <w:color w:val="000000"/>
            <w:sz w:val="20"/>
            <w:lang w:val="en-US"/>
          </w:rPr>
          <w:t>HE BSS</w:t>
        </w:r>
      </w:ins>
      <w:ins w:id="160" w:author="Matthew Fischer" w:date="2018-07-06T16:08:00Z">
        <w:r w:rsidR="00A277DA">
          <w:rPr>
            <w:rFonts w:eastAsia="Times New Roman"/>
            <w:color w:val="000000"/>
            <w:sz w:val="20"/>
            <w:lang w:val="en-US"/>
          </w:rPr>
          <w:t xml:space="preserve"> widths</w:t>
        </w:r>
      </w:ins>
      <w:ins w:id="161" w:author="Alfred Asterjadhi" w:date="2018-06-29T09:40:00Z">
        <w:r>
          <w:rPr>
            <w:rFonts w:eastAsia="Times New Roman"/>
            <w:color w:val="000000"/>
            <w:sz w:val="20"/>
            <w:lang w:val="en-US"/>
          </w:rPr>
          <w:t>.</w:t>
        </w:r>
      </w:ins>
    </w:p>
    <w:p w14:paraId="62869ECA" w14:textId="658291A4" w:rsidR="007555B8" w:rsidRDefault="007555B8" w:rsidP="00755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162" w:author="Alfred Asterjadhi" w:date="2018-06-29T09:41:00Z"/>
          <w:rFonts w:eastAsia="Times New Roman"/>
          <w:color w:val="000000"/>
          <w:sz w:val="20"/>
          <w:lang w:val="en-US"/>
        </w:rPr>
      </w:pPr>
      <w:ins w:id="163" w:author="Alfred Asterjadhi" w:date="2018-06-29T09:41:00Z">
        <w:r>
          <w:rPr>
            <w:rFonts w:eastAsia="Times New Roman"/>
            <w:color w:val="000000"/>
            <w:sz w:val="20"/>
            <w:lang w:val="en-US"/>
          </w:rPr>
          <w:t xml:space="preserve">The Channel Center Frequency Segment </w:t>
        </w:r>
      </w:ins>
      <w:ins w:id="164" w:author="Alfred Asterjadhi" w:date="2018-06-29T09:42:00Z">
        <w:r>
          <w:rPr>
            <w:rFonts w:eastAsia="Times New Roman"/>
            <w:color w:val="000000"/>
            <w:sz w:val="20"/>
            <w:lang w:val="en-US"/>
          </w:rPr>
          <w:t>1</w:t>
        </w:r>
      </w:ins>
      <w:ins w:id="165" w:author="Alfred Asterjadhi" w:date="2018-06-29T09:41:00Z">
        <w:r>
          <w:rPr>
            <w:rFonts w:eastAsia="Times New Roman"/>
            <w:color w:val="000000"/>
            <w:sz w:val="20"/>
            <w:lang w:val="en-US"/>
          </w:rPr>
          <w:t xml:space="preserve"> field indicates </w:t>
        </w:r>
      </w:ins>
      <w:ins w:id="166" w:author="Matthew Fischer" w:date="2018-07-06T16:09:00Z">
        <w:r w:rsidR="00A277DA">
          <w:rPr>
            <w:rFonts w:eastAsia="Times New Roman"/>
            <w:color w:val="000000"/>
            <w:sz w:val="20"/>
            <w:lang w:val="en-US"/>
          </w:rPr>
          <w:t>the</w:t>
        </w:r>
      </w:ins>
      <w:ins w:id="167" w:author="Alfred Asterjadhi" w:date="2018-06-29T09:41:00Z">
        <w:r>
          <w:rPr>
            <w:rFonts w:eastAsia="Times New Roman"/>
            <w:color w:val="000000"/>
            <w:sz w:val="20"/>
            <w:lang w:val="en-US"/>
          </w:rPr>
          <w:t xml:space="preserve"> channel center frequency for </w:t>
        </w:r>
      </w:ins>
      <w:ins w:id="168" w:author="Alfred Asterjadhi" w:date="2018-06-29T09:48:00Z">
        <w:r w:rsidR="00CD4A93">
          <w:rPr>
            <w:rFonts w:eastAsia="Times New Roman"/>
            <w:color w:val="000000"/>
            <w:sz w:val="20"/>
            <w:lang w:val="en-US"/>
          </w:rPr>
          <w:t xml:space="preserve">the secondary 80 MHz channel of </w:t>
        </w:r>
      </w:ins>
      <w:ins w:id="169" w:author="Alfred Asterjadhi" w:date="2018-06-29T09:41:00Z">
        <w:r>
          <w:rPr>
            <w:rFonts w:eastAsia="Times New Roman"/>
            <w:color w:val="000000"/>
            <w:sz w:val="20"/>
            <w:lang w:val="en-US"/>
          </w:rPr>
          <w:t>an 80+80</w:t>
        </w:r>
      </w:ins>
      <w:ins w:id="170" w:author="Alfred Asterjadhi" w:date="2018-06-29T09:42:00Z">
        <w:r>
          <w:rPr>
            <w:rFonts w:eastAsia="Times New Roman"/>
            <w:color w:val="000000"/>
            <w:sz w:val="20"/>
            <w:lang w:val="en-US"/>
          </w:rPr>
          <w:t xml:space="preserve"> </w:t>
        </w:r>
      </w:ins>
      <w:ins w:id="171" w:author="Alfred Asterjadhi" w:date="2018-06-29T09:49:00Z">
        <w:r w:rsidR="00CD4A93">
          <w:rPr>
            <w:rFonts w:eastAsia="Times New Roman"/>
            <w:color w:val="000000"/>
            <w:sz w:val="20"/>
            <w:lang w:val="en-US"/>
          </w:rPr>
          <w:t xml:space="preserve">or 160 </w:t>
        </w:r>
      </w:ins>
      <w:ins w:id="172" w:author="Alfred Asterjadhi" w:date="2018-06-29T09:42:00Z">
        <w:r>
          <w:rPr>
            <w:rFonts w:eastAsia="Times New Roman"/>
            <w:color w:val="000000"/>
            <w:sz w:val="20"/>
            <w:lang w:val="en-US"/>
          </w:rPr>
          <w:t>MHz</w:t>
        </w:r>
      </w:ins>
      <w:ins w:id="173" w:author="Alfred Asterjadhi" w:date="2018-06-29T09:41:00Z">
        <w:r>
          <w:rPr>
            <w:rFonts w:eastAsia="Times New Roman"/>
            <w:color w:val="000000"/>
            <w:sz w:val="20"/>
            <w:lang w:val="en-US"/>
          </w:rPr>
          <w:t xml:space="preserve"> HE BSS</w:t>
        </w:r>
      </w:ins>
      <w:ins w:id="174" w:author="Matthew Fischer" w:date="2018-07-06T16:09:00Z">
        <w:r w:rsidR="00A277DA">
          <w:rPr>
            <w:rFonts w:eastAsia="Times New Roman"/>
            <w:color w:val="000000"/>
            <w:sz w:val="20"/>
            <w:lang w:val="en-US"/>
          </w:rPr>
          <w:t xml:space="preserve"> and is s</w:t>
        </w:r>
      </w:ins>
      <w:ins w:id="175" w:author="Alfred Asterjadhi" w:date="2018-06-29T09:49:00Z">
        <w:r w:rsidR="004C0597">
          <w:rPr>
            <w:rFonts w:eastAsia="Times New Roman"/>
            <w:color w:val="000000"/>
            <w:sz w:val="20"/>
            <w:lang w:val="en-US"/>
          </w:rPr>
          <w:t>et to 0</w:t>
        </w:r>
      </w:ins>
      <w:ins w:id="176" w:author="Alfred Asterjadhi" w:date="2018-06-29T09:50:00Z">
        <w:r w:rsidR="004C0597">
          <w:rPr>
            <w:rFonts w:eastAsia="Times New Roman"/>
            <w:color w:val="000000"/>
            <w:sz w:val="20"/>
            <w:lang w:val="en-US"/>
          </w:rPr>
          <w:t xml:space="preserve"> for a 20, 40, or 80 MHz BSS.</w:t>
        </w:r>
      </w:ins>
      <w:ins w:id="177" w:author="Alfred Asterjadhi" w:date="2018-07-07T23:58:00Z">
        <w:r w:rsidR="00A530A3" w:rsidRPr="00A70448">
          <w:rPr>
            <w:i/>
            <w:highlight w:val="yellow"/>
          </w:rPr>
          <w:t>(#</w:t>
        </w:r>
        <w:r w:rsidR="00A530A3">
          <w:rPr>
            <w:i/>
            <w:highlight w:val="yellow"/>
          </w:rPr>
          <w:t>15120, 15121, 15166, 15829, 15832</w:t>
        </w:r>
        <w:r w:rsidR="00A530A3" w:rsidRPr="00A70448">
          <w:rPr>
            <w:i/>
            <w:highlight w:val="yellow"/>
          </w:rPr>
          <w:t>)</w:t>
        </w:r>
      </w:ins>
    </w:p>
    <w:p w14:paraId="3BA5DBBD" w14:textId="77777777" w:rsidR="00E37786" w:rsidRDefault="00E37786" w:rsidP="00E37786">
      <w:pPr>
        <w:pStyle w:val="H2"/>
        <w:numPr>
          <w:ilvl w:val="0"/>
          <w:numId w:val="12"/>
        </w:numPr>
        <w:rPr>
          <w:w w:val="100"/>
        </w:rPr>
      </w:pPr>
      <w:bookmarkStart w:id="178" w:name="RTF31303935333a2048322c312e"/>
      <w:r>
        <w:rPr>
          <w:w w:val="100"/>
        </w:rPr>
        <w:t>HE BSS operation</w:t>
      </w:r>
      <w:bookmarkEnd w:id="178"/>
    </w:p>
    <w:p w14:paraId="64EBC2FD" w14:textId="77777777" w:rsidR="00E37786" w:rsidRDefault="00E37786" w:rsidP="00E37786">
      <w:pPr>
        <w:pStyle w:val="H3"/>
        <w:numPr>
          <w:ilvl w:val="0"/>
          <w:numId w:val="13"/>
        </w:numPr>
        <w:rPr>
          <w:w w:val="100"/>
        </w:rPr>
      </w:pPr>
      <w:bookmarkStart w:id="179" w:name="RTF39333338373a2048332c312e"/>
      <w:r>
        <w:rPr>
          <w:w w:val="100"/>
        </w:rPr>
        <w:t>Basic HE BSS functionality</w:t>
      </w:r>
      <w:bookmarkEnd w:id="179"/>
      <w:r>
        <w:rPr>
          <w:w w:val="100"/>
        </w:rPr>
        <w:t xml:space="preserve"> </w:t>
      </w:r>
    </w:p>
    <w:p w14:paraId="0671CE77" w14:textId="46B361CF" w:rsidR="00E34CFD" w:rsidRPr="00B81146" w:rsidRDefault="00E34CFD" w:rsidP="00E34C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16690</w:t>
      </w:r>
      <w:r w:rsidRPr="00B81146">
        <w:rPr>
          <w:rFonts w:eastAsia="Times New Roman"/>
          <w:b/>
          <w:i/>
          <w:color w:val="000000"/>
          <w:sz w:val="20"/>
          <w:highlight w:val="yellow"/>
          <w:lang w:val="en-US"/>
        </w:rPr>
        <w:t>):</w:t>
      </w:r>
    </w:p>
    <w:p w14:paraId="43A4623D" w14:textId="69943726" w:rsidR="00E37786" w:rsidRDefault="00E37786" w:rsidP="00E37786">
      <w:pPr>
        <w:pStyle w:val="T"/>
        <w:rPr>
          <w:w w:val="100"/>
        </w:rPr>
      </w:pPr>
      <w:del w:id="180" w:author="Alfred Asterjadhi" w:date="2018-07-07T20:24:00Z">
        <w:r w:rsidDel="002C4A2E">
          <w:rPr>
            <w:w w:val="100"/>
          </w:rPr>
          <w:delText>A BSS started by an HE STA is a</w:delText>
        </w:r>
      </w:del>
      <w:ins w:id="181" w:author="Alfred Asterjadhi" w:date="2018-07-07T20:24:00Z">
        <w:r w:rsidR="002C4A2E">
          <w:rPr>
            <w:w w:val="100"/>
          </w:rPr>
          <w:t>A</w:t>
        </w:r>
      </w:ins>
      <w:r>
        <w:rPr>
          <w:w w:val="100"/>
        </w:rPr>
        <w:t>n HE BSS</w:t>
      </w:r>
      <w:ins w:id="182" w:author="Alfred Asterjadhi" w:date="2018-07-07T20:25:00Z">
        <w:r w:rsidR="002C4A2E">
          <w:rPr>
            <w:w w:val="100"/>
          </w:rPr>
          <w:t xml:space="preserve"> is a BSS started by an HE STA</w:t>
        </w:r>
      </w:ins>
      <w:r>
        <w:rPr>
          <w:w w:val="100"/>
        </w:rPr>
        <w:t>.</w:t>
      </w:r>
      <w:ins w:id="183" w:author="Alfred Asterjadhi" w:date="2018-07-07T20:25:00Z">
        <w:r w:rsidR="002C4A2E">
          <w:rPr>
            <w:w w:val="100"/>
          </w:rPr>
          <w:t xml:space="preserve"> Beacon frames generated within an HE BSS</w:t>
        </w:r>
      </w:ins>
      <w:ins w:id="184" w:author="Alfred Asterjadhi" w:date="2018-07-07T20:26:00Z">
        <w:r w:rsidR="002C4A2E">
          <w:rPr>
            <w:w w:val="100"/>
          </w:rPr>
          <w:t xml:space="preserve"> contain an HE Operation element.</w:t>
        </w:r>
        <w:r w:rsidR="00E34CFD" w:rsidRPr="00E34CFD">
          <w:rPr>
            <w:i/>
            <w:highlight w:val="yellow"/>
          </w:rPr>
          <w:t xml:space="preserve"> </w:t>
        </w:r>
        <w:r w:rsidR="00E34CFD" w:rsidRPr="00A70448">
          <w:rPr>
            <w:i/>
            <w:highlight w:val="yellow"/>
          </w:rPr>
          <w:t>(#1</w:t>
        </w:r>
        <w:r w:rsidR="00E34CFD">
          <w:rPr>
            <w:i/>
            <w:highlight w:val="yellow"/>
          </w:rPr>
          <w:t>6690</w:t>
        </w:r>
        <w:r w:rsidR="00E34CFD" w:rsidRPr="00A70448">
          <w:rPr>
            <w:i/>
            <w:highlight w:val="yellow"/>
          </w:rPr>
          <w:t>)</w:t>
        </w:r>
        <w:r w:rsidR="00E34CFD">
          <w:rPr>
            <w:w w:val="100"/>
          </w:rPr>
          <w:t xml:space="preserve"> </w:t>
        </w:r>
      </w:ins>
      <w:r>
        <w:rPr>
          <w:vanish/>
          <w:w w:val="100"/>
        </w:rPr>
        <w:t>(#13670)</w:t>
      </w:r>
    </w:p>
    <w:p w14:paraId="1459A171" w14:textId="77777777" w:rsidR="00E37786" w:rsidRDefault="00E37786" w:rsidP="00E37786">
      <w:pPr>
        <w:pStyle w:val="T"/>
        <w:rPr>
          <w:w w:val="100"/>
        </w:rPr>
      </w:pPr>
      <w:r>
        <w:rPr>
          <w:w w:val="100"/>
        </w:rPr>
        <w:t>An HE STA has dot11HEOptionImplemented equal to true.</w:t>
      </w:r>
    </w:p>
    <w:p w14:paraId="4D933960" w14:textId="77777777" w:rsidR="00E37786" w:rsidRDefault="00E37786" w:rsidP="00E37786">
      <w:pPr>
        <w:pStyle w:val="T"/>
        <w:rPr>
          <w:w w:val="100"/>
        </w:rPr>
      </w:pPr>
      <w:r>
        <w:rPr>
          <w:w w:val="100"/>
        </w:rPr>
        <w:t>A STA that is starting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240D0319" w14:textId="77777777" w:rsidR="00E37786" w:rsidRDefault="00E37786" w:rsidP="00E37786">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223CAD27" w14:textId="77777777" w:rsidR="00E37786" w:rsidRDefault="00E37786" w:rsidP="00E37786">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0CCB6732" w14:textId="77777777" w:rsidR="00E37786" w:rsidRDefault="00E37786" w:rsidP="00E37786">
      <w:pPr>
        <w:pStyle w:val="T"/>
        <w:rPr>
          <w:w w:val="100"/>
        </w:rPr>
      </w:pPr>
      <w:r>
        <w:rPr>
          <w:w w:val="100"/>
        </w:rPr>
        <w:t xml:space="preserve">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w:t>
      </w:r>
    </w:p>
    <w:p w14:paraId="72429B37" w14:textId="77777777" w:rsidR="00E37786" w:rsidRDefault="00E37786" w:rsidP="00E37786">
      <w:pPr>
        <w:pStyle w:val="T"/>
        <w:rPr>
          <w:w w:val="100"/>
        </w:rPr>
      </w:pPr>
      <w:r>
        <w:rPr>
          <w:w w:val="100"/>
        </w:rPr>
        <w:t>A STA that is an HE AP or an HE mesh STA declares its channel width capability in the HE Capabilities element as described in Table 9-262aa (Subfields of the HE PHY Capabilities Information field). If the STA is an HE AP then it shall indicate support for at least 80 MHz channel width if it operates in 5 GHz; otherwise it may indicate any channel width support.</w:t>
      </w:r>
    </w:p>
    <w:p w14:paraId="43C5988C" w14:textId="60811863" w:rsidR="00EC5043" w:rsidRPr="003266E8" w:rsidRDefault="00EC5043" w:rsidP="00EC504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lastRenderedPageBreak/>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15416, 15415, 15414</w:t>
      </w:r>
      <w:r w:rsidRPr="00B81146">
        <w:rPr>
          <w:rFonts w:eastAsia="Times New Roman"/>
          <w:b/>
          <w:i/>
          <w:color w:val="000000"/>
          <w:sz w:val="20"/>
          <w:highlight w:val="yellow"/>
          <w:lang w:val="en-US"/>
        </w:rPr>
        <w:t>):</w:t>
      </w:r>
    </w:p>
    <w:p w14:paraId="004973B6" w14:textId="5F26DC58" w:rsidR="00E37786" w:rsidRDefault="00E37786" w:rsidP="00E37786">
      <w:pPr>
        <w:pStyle w:val="T"/>
        <w:rPr>
          <w:w w:val="100"/>
        </w:rPr>
      </w:pPr>
      <w:r>
        <w:rPr>
          <w:w w:val="100"/>
        </w:rPr>
        <w:t xml:space="preserve">A STA transmitting an HT Capabilities element and HE Capabilities element shall set the Supported Channel Width Set subfield of the HT Capabilities element to 1 when either B0 or B1 of the Channel Width Set subfield of the HE Capabilities element is </w:t>
      </w:r>
      <w:ins w:id="185" w:author="Alfred Asterjadhi" w:date="2018-07-07T23:33:00Z">
        <w:r w:rsidR="00EC5043">
          <w:rPr>
            <w:w w:val="100"/>
          </w:rPr>
          <w:t xml:space="preserve">equal to </w:t>
        </w:r>
      </w:ins>
      <w:r>
        <w:rPr>
          <w:w w:val="100"/>
        </w:rPr>
        <w:t xml:space="preserve">1, except when the STA is a 20 MHz-only non-AP HE STA in which case the Supported Channel Width Set subfield of the HT Capabilities element is </w:t>
      </w:r>
      <w:ins w:id="186" w:author="Alfred Asterjadhi" w:date="2018-07-07T23:32:00Z">
        <w:r w:rsidR="00EC5043">
          <w:rPr>
            <w:w w:val="100"/>
          </w:rPr>
          <w:t xml:space="preserve">set to </w:t>
        </w:r>
      </w:ins>
      <w:r>
        <w:rPr>
          <w:w w:val="100"/>
        </w:rPr>
        <w:t xml:space="preserve">0. A STA transmitting a VHT Capabilities element and HE Capabilities element shall set the Supported Channel Width Set subfield of the VHT Capabilities element to a value that indicates the same channel width capability as the channel width capability indicated in the HE Capabilities element, except </w:t>
      </w:r>
      <w:del w:id="187" w:author="Alfred Asterjadhi" w:date="2018-07-07T23:31:00Z">
        <w:r w:rsidDel="00EC5043">
          <w:rPr>
            <w:w w:val="100"/>
          </w:rPr>
          <w:delText xml:space="preserve">when </w:delText>
        </w:r>
      </w:del>
      <w:ins w:id="188" w:author="Alfred Asterjadhi" w:date="2018-07-07T23:31:00Z">
        <w:r w:rsidR="00EC5043">
          <w:rPr>
            <w:w w:val="100"/>
          </w:rPr>
          <w:t xml:space="preserve">if </w:t>
        </w:r>
      </w:ins>
      <w:r>
        <w:rPr>
          <w:w w:val="100"/>
        </w:rPr>
        <w:t xml:space="preserve">the STA is a 20 MHz-only non-AP HE STA in which case the Supported Channel Width Set subfield of the VHT Capabilities element is </w:t>
      </w:r>
      <w:proofErr w:type="gramStart"/>
      <w:r>
        <w:rPr>
          <w:w w:val="100"/>
        </w:rPr>
        <w:t>reserved.</w:t>
      </w:r>
      <w:ins w:id="189" w:author="Alfred Asterjadhi" w:date="2018-07-07T21:12:00Z">
        <w:r w:rsidR="00EC5043" w:rsidRPr="00A70448">
          <w:rPr>
            <w:i/>
            <w:highlight w:val="yellow"/>
          </w:rPr>
          <w:t>(</w:t>
        </w:r>
        <w:proofErr w:type="gramEnd"/>
        <w:r w:rsidR="00EC5043" w:rsidRPr="00A70448">
          <w:rPr>
            <w:i/>
            <w:highlight w:val="yellow"/>
          </w:rPr>
          <w:t>#1</w:t>
        </w:r>
      </w:ins>
      <w:ins w:id="190" w:author="Alfred Asterjadhi" w:date="2018-07-07T23:32:00Z">
        <w:r w:rsidR="00EC5043">
          <w:rPr>
            <w:i/>
            <w:highlight w:val="yellow"/>
          </w:rPr>
          <w:t>5416</w:t>
        </w:r>
      </w:ins>
      <w:ins w:id="191" w:author="Alfred Asterjadhi" w:date="2018-07-07T23:33:00Z">
        <w:r w:rsidR="00EC5043">
          <w:rPr>
            <w:i/>
            <w:highlight w:val="yellow"/>
          </w:rPr>
          <w:t>, 15415, 15414</w:t>
        </w:r>
      </w:ins>
      <w:ins w:id="192" w:author="Alfred Asterjadhi" w:date="2018-07-07T21:12:00Z">
        <w:r w:rsidR="00EC5043" w:rsidRPr="00A70448">
          <w:rPr>
            <w:i/>
            <w:highlight w:val="yellow"/>
          </w:rPr>
          <w:t>)</w:t>
        </w:r>
      </w:ins>
    </w:p>
    <w:p w14:paraId="5E836FB4" w14:textId="29619C7C" w:rsidR="003266E8" w:rsidRPr="003266E8" w:rsidRDefault="003266E8" w:rsidP="003266E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16039</w:t>
      </w:r>
      <w:r w:rsidRPr="00B81146">
        <w:rPr>
          <w:rFonts w:eastAsia="Times New Roman"/>
          <w:b/>
          <w:i/>
          <w:color w:val="000000"/>
          <w:sz w:val="20"/>
          <w:highlight w:val="yellow"/>
          <w:lang w:val="en-US"/>
        </w:rPr>
        <w:t>):</w:t>
      </w:r>
    </w:p>
    <w:p w14:paraId="1CE8C1CB" w14:textId="6B4C05B2" w:rsidR="00E37786" w:rsidRDefault="00E37786" w:rsidP="00E37786">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of the Supported HE-MCS And NSS Set field of its HE Capabilities element as follows: for each Max HE-MCS For </w:t>
      </w:r>
      <w:r>
        <w:rPr>
          <w:i/>
          <w:iCs/>
          <w:w w:val="100"/>
        </w:rPr>
        <w:t>n</w:t>
      </w:r>
      <w:r>
        <w:rPr>
          <w:w w:val="100"/>
        </w:rPr>
        <w:t xml:space="preserve"> SS subfield, 1 </w:t>
      </w:r>
      <w:r>
        <w:rPr>
          <w:rFonts w:ascii="Symbol" w:hAnsi="Symbol" w:cs="Symbol"/>
          <w:w w:val="100"/>
        </w:rPr>
        <w:t></w:t>
      </w:r>
      <w:r>
        <w:rPr>
          <w:w w:val="100"/>
        </w:rPr>
        <w:t> </w:t>
      </w:r>
      <w:r>
        <w:rPr>
          <w:i/>
          <w:iCs/>
          <w:w w:val="100"/>
        </w:rPr>
        <w:t>n</w:t>
      </w:r>
      <w:r>
        <w:rPr>
          <w:w w:val="100"/>
        </w:rPr>
        <w:t> </w:t>
      </w:r>
      <w:r>
        <w:rPr>
          <w:rFonts w:ascii="Symbol" w:hAnsi="Symbol" w:cs="Symbol"/>
          <w:w w:val="100"/>
        </w:rPr>
        <w:t></w:t>
      </w:r>
      <w:r>
        <w:rPr>
          <w:w w:val="100"/>
        </w:rPr>
        <w:t xml:space="preserve"> 4,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with a value other </w:t>
      </w:r>
      <w:r w:rsidRPr="001C3FCE">
        <w:rPr>
          <w:w w:val="100"/>
        </w:rPr>
        <w:t>than 3 (no support for that number of spatial streams), the STA shall indicate support for MCSs 8</w:t>
      </w:r>
      <w:ins w:id="193" w:author="Alfred Asterjadhi" w:date="2018-07-07T21:12:00Z">
        <w:r w:rsidR="003266E8" w:rsidRPr="001C3FCE">
          <w:rPr>
            <w:w w:val="100"/>
          </w:rPr>
          <w:t>x</w:t>
        </w:r>
      </w:ins>
      <w:r w:rsidRPr="001C3FCE">
        <w:rPr>
          <w:w w:val="100"/>
        </w:rPr>
        <w:t>(</w:t>
      </w:r>
      <w:r w:rsidRPr="001C3FCE">
        <w:rPr>
          <w:i/>
          <w:iCs/>
          <w:w w:val="100"/>
        </w:rPr>
        <w:t>n </w:t>
      </w:r>
      <w:r w:rsidRPr="001C3FCE">
        <w:rPr>
          <w:w w:val="100"/>
        </w:rPr>
        <w:t>– 1) to 8</w:t>
      </w:r>
      <w:ins w:id="194" w:author="Alfred Asterjadhi" w:date="2018-07-07T21:12:00Z">
        <w:r w:rsidR="003266E8" w:rsidRPr="001C3FCE">
          <w:rPr>
            <w:w w:val="100"/>
          </w:rPr>
          <w:t>x</w:t>
        </w:r>
      </w:ins>
      <w:r w:rsidRPr="001C3FCE">
        <w:rPr>
          <w:w w:val="100"/>
        </w:rPr>
        <w:t>(</w:t>
      </w:r>
      <w:r w:rsidRPr="001C3FCE">
        <w:rPr>
          <w:i/>
          <w:iCs/>
          <w:w w:val="100"/>
        </w:rPr>
        <w:t>n </w:t>
      </w:r>
      <w:r w:rsidRPr="001C3FCE">
        <w:rPr>
          <w:w w:val="100"/>
        </w:rPr>
        <w:t>– 1</w:t>
      </w:r>
      <w:r>
        <w:rPr>
          <w:w w:val="100"/>
        </w:rPr>
        <w:t xml:space="preserve">) + 7 in the Rx MCS Bitmask subfield, where </w:t>
      </w:r>
      <w:r>
        <w:rPr>
          <w:i/>
          <w:iCs/>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27.15.4.3 (Additional rate selection constraints for HE PPDUs)</w:t>
      </w:r>
      <w:r>
        <w:rPr>
          <w:w w:val="100"/>
        </w:rPr>
        <w:fldChar w:fldCharType="end"/>
      </w:r>
      <w:r>
        <w:rPr>
          <w:w w:val="100"/>
        </w:rPr>
        <w:t>.</w:t>
      </w:r>
      <w:ins w:id="195" w:author="Alfred Asterjadhi" w:date="2018-07-07T21:12:00Z">
        <w:r w:rsidR="003266E8" w:rsidRPr="003266E8">
          <w:rPr>
            <w:i/>
            <w:highlight w:val="yellow"/>
          </w:rPr>
          <w:t xml:space="preserve"> </w:t>
        </w:r>
        <w:r w:rsidR="003266E8" w:rsidRPr="00A70448">
          <w:rPr>
            <w:i/>
            <w:highlight w:val="yellow"/>
          </w:rPr>
          <w:t>(#1</w:t>
        </w:r>
        <w:r w:rsidR="003266E8">
          <w:rPr>
            <w:i/>
            <w:highlight w:val="yellow"/>
          </w:rPr>
          <w:t>6039</w:t>
        </w:r>
        <w:r w:rsidR="003266E8" w:rsidRPr="00A70448">
          <w:rPr>
            <w:i/>
            <w:highlight w:val="yellow"/>
          </w:rPr>
          <w:t>)</w:t>
        </w:r>
      </w:ins>
    </w:p>
    <w:p w14:paraId="29778228" w14:textId="5F00F964" w:rsidR="00A96A5D" w:rsidRPr="00B81146" w:rsidRDefault="00A96A5D" w:rsidP="00A96A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17090</w:t>
      </w:r>
      <w:r w:rsidR="00284E10">
        <w:rPr>
          <w:rFonts w:eastAsia="Times New Roman"/>
          <w:b/>
          <w:i/>
          <w:color w:val="000000"/>
          <w:sz w:val="20"/>
          <w:highlight w:val="yellow"/>
          <w:lang w:val="en-US"/>
        </w:rPr>
        <w:t>, 16227</w:t>
      </w:r>
      <w:r w:rsidRPr="00B81146">
        <w:rPr>
          <w:rFonts w:eastAsia="Times New Roman"/>
          <w:b/>
          <w:i/>
          <w:color w:val="000000"/>
          <w:sz w:val="20"/>
          <w:highlight w:val="yellow"/>
          <w:lang w:val="en-US"/>
        </w:rPr>
        <w:t>):</w:t>
      </w:r>
    </w:p>
    <w:p w14:paraId="285F56D3" w14:textId="5FEF21BB" w:rsidR="00E37786" w:rsidRDefault="00E37786" w:rsidP="00E37786">
      <w:pPr>
        <w:pStyle w:val="T"/>
        <w:rPr>
          <w:w w:val="100"/>
        </w:rPr>
      </w:pPr>
      <w:r>
        <w:rPr>
          <w:w w:val="100"/>
        </w:rPr>
        <w:t xml:space="preserve">An HE AP or an HE mesh STA shall set the VHT Operation Information Present field in the HE Operation element to 0 if </w:t>
      </w:r>
      <w:del w:id="196" w:author="Alfred Asterjadhi" w:date="2018-07-07T20:11:00Z">
        <w:r w:rsidDel="00720C99">
          <w:rPr>
            <w:w w:val="100"/>
          </w:rPr>
          <w:delText xml:space="preserve">dot11VeryHighThroughputOptionImplemented is false or </w:delText>
        </w:r>
      </w:del>
      <w:r>
        <w:rPr>
          <w:w w:val="100"/>
        </w:rPr>
        <w:t>a VHT Operation element is present in the frame that carries the HE Operation element</w:t>
      </w:r>
      <w:ins w:id="197" w:author="Alfred Asterjadhi" w:date="2018-07-07T20:22:00Z">
        <w:r w:rsidR="00195640">
          <w:rPr>
            <w:w w:val="100"/>
          </w:rPr>
          <w:t xml:space="preserve"> o</w:t>
        </w:r>
      </w:ins>
      <w:ins w:id="198" w:author="Alfred Asterjadhi" w:date="2018-07-07T20:23:00Z">
        <w:r w:rsidR="00195640">
          <w:rPr>
            <w:w w:val="100"/>
          </w:rPr>
          <w:t>r if the frame that carries the HE Operation element is sent in the 2.4 GHz or 6 GHz band</w:t>
        </w:r>
      </w:ins>
      <w:r>
        <w:rPr>
          <w:w w:val="100"/>
        </w:rPr>
        <w:t xml:space="preserve">. </w:t>
      </w:r>
      <w:del w:id="199" w:author="Alfred Asterjadhi" w:date="2018-07-07T20:12:00Z">
        <w:r w:rsidDel="00720C99">
          <w:rPr>
            <w:w w:val="100"/>
          </w:rPr>
          <w:delText>Otherwise, t</w:delText>
        </w:r>
      </w:del>
      <w:del w:id="200" w:author="Alfred Asterjadhi" w:date="2018-07-07T20:18:00Z">
        <w:r w:rsidDel="006E47CA">
          <w:rPr>
            <w:w w:val="100"/>
          </w:rPr>
          <w:delText>he</w:delText>
        </w:r>
      </w:del>
      <w:ins w:id="201" w:author="Alfred Asterjadhi" w:date="2018-07-07T20:18:00Z">
        <w:r w:rsidR="006E47CA">
          <w:rPr>
            <w:w w:val="100"/>
          </w:rPr>
          <w:t>An</w:t>
        </w:r>
      </w:ins>
      <w:r>
        <w:rPr>
          <w:w w:val="100"/>
        </w:rPr>
        <w:t xml:space="preserve"> HE AP or </w:t>
      </w:r>
      <w:del w:id="202" w:author="Alfred Asterjadhi" w:date="2018-07-07T20:18:00Z">
        <w:r w:rsidDel="006E47CA">
          <w:rPr>
            <w:w w:val="100"/>
          </w:rPr>
          <w:delText xml:space="preserve">the </w:delText>
        </w:r>
      </w:del>
      <w:ins w:id="203" w:author="Alfred Asterjadhi" w:date="2018-07-07T20:18:00Z">
        <w:r w:rsidR="006E47CA">
          <w:rPr>
            <w:w w:val="100"/>
          </w:rPr>
          <w:t xml:space="preserve">an </w:t>
        </w:r>
      </w:ins>
      <w:r>
        <w:rPr>
          <w:w w:val="100"/>
        </w:rPr>
        <w:t>HE mesh STA shall set the VHT Operation Information Present field in the HE Operation element to 1</w:t>
      </w:r>
      <w:ins w:id="204" w:author="Alfred Asterjadhi" w:date="2018-07-07T20:12:00Z">
        <w:r w:rsidR="00720C99">
          <w:rPr>
            <w:w w:val="100"/>
          </w:rPr>
          <w:t xml:space="preserve"> if a VHT Operation element is not presen</w:t>
        </w:r>
      </w:ins>
      <w:ins w:id="205" w:author="Alfred Asterjadhi" w:date="2018-07-07T20:13:00Z">
        <w:r w:rsidR="00720C99">
          <w:rPr>
            <w:w w:val="100"/>
          </w:rPr>
          <w:t>t in the frame that carries the HE Operation element</w:t>
        </w:r>
      </w:ins>
      <w:ins w:id="206" w:author="Alfred Asterjadhi" w:date="2018-07-07T20:16:00Z">
        <w:r w:rsidR="006E47CA">
          <w:rPr>
            <w:w w:val="100"/>
          </w:rPr>
          <w:t xml:space="preserve"> and the frame is sent in the 5 GHz </w:t>
        </w:r>
        <w:proofErr w:type="gramStart"/>
        <w:r w:rsidR="006E47CA">
          <w:rPr>
            <w:w w:val="100"/>
          </w:rPr>
          <w:t>band</w:t>
        </w:r>
      </w:ins>
      <w:r>
        <w:rPr>
          <w:w w:val="100"/>
        </w:rPr>
        <w:t>.</w:t>
      </w:r>
      <w:ins w:id="207" w:author="Alfred Asterjadhi" w:date="2017-12-07T17:09:00Z">
        <w:r w:rsidRPr="00A70448">
          <w:rPr>
            <w:i/>
            <w:highlight w:val="yellow"/>
          </w:rPr>
          <w:t>(</w:t>
        </w:r>
        <w:proofErr w:type="gramEnd"/>
        <w:r w:rsidRPr="00A70448">
          <w:rPr>
            <w:i/>
            <w:highlight w:val="yellow"/>
          </w:rPr>
          <w:t>#1</w:t>
        </w:r>
      </w:ins>
      <w:ins w:id="208" w:author="Alfred Asterjadhi" w:date="2018-07-07T20:02:00Z">
        <w:r>
          <w:rPr>
            <w:i/>
            <w:highlight w:val="yellow"/>
          </w:rPr>
          <w:t>7090</w:t>
        </w:r>
      </w:ins>
      <w:ins w:id="209" w:author="Alfred Asterjadhi" w:date="2018-07-07T21:01:00Z">
        <w:r w:rsidR="00284E10">
          <w:rPr>
            <w:i/>
            <w:highlight w:val="yellow"/>
          </w:rPr>
          <w:t>, 16227</w:t>
        </w:r>
      </w:ins>
      <w:ins w:id="210" w:author="Alfred Asterjadhi" w:date="2017-12-07T17:09:00Z">
        <w:r w:rsidRPr="00A70448">
          <w:rPr>
            <w:i/>
            <w:highlight w:val="yellow"/>
          </w:rPr>
          <w:t>)</w:t>
        </w:r>
      </w:ins>
      <w:r>
        <w:rPr>
          <w:w w:val="100"/>
        </w:rPr>
        <w:t xml:space="preserve"> </w:t>
      </w:r>
    </w:p>
    <w:p w14:paraId="6C92A8DA" w14:textId="77777777" w:rsidR="00E37786" w:rsidRDefault="00E37786" w:rsidP="00E37786">
      <w:pPr>
        <w:pStyle w:val="T"/>
        <w:rPr>
          <w:w w:val="100"/>
        </w:rPr>
      </w:pPr>
      <w:r>
        <w:rPr>
          <w:w w:val="100"/>
        </w:rPr>
        <w:t>A STA that is an HE AP or an HE mesh STA that transmits an HE Operation element that has the VHT Operation Information Present field set to 1 shall do one of the following to set the BSS operating channel:</w:t>
      </w:r>
    </w:p>
    <w:p w14:paraId="5164A8FB" w14:textId="77777777" w:rsidR="00E37786" w:rsidRDefault="00E37786" w:rsidP="00E37786">
      <w:pPr>
        <w:pStyle w:val="DL"/>
        <w:numPr>
          <w:ilvl w:val="0"/>
          <w:numId w:val="1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1DB393B5" w14:textId="77777777" w:rsidR="00E37786" w:rsidRDefault="00E37786" w:rsidP="00E37786">
      <w:pPr>
        <w:pStyle w:val="DL"/>
        <w:numPr>
          <w:ilvl w:val="0"/>
          <w:numId w:val="11"/>
        </w:numPr>
        <w:tabs>
          <w:tab w:val="clear" w:pos="640"/>
          <w:tab w:val="left" w:pos="600"/>
        </w:tabs>
        <w:suppressAutoHyphens w:val="0"/>
        <w:ind w:left="600" w:hanging="400"/>
        <w:rPr>
          <w:w w:val="100"/>
        </w:rPr>
      </w:pPr>
      <w:r>
        <w:rPr>
          <w:w w:val="100"/>
        </w:rPr>
        <w:t xml:space="preserve">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w:t>
      </w:r>
      <w:r>
        <w:rPr>
          <w:rFonts w:ascii="Symbol" w:hAnsi="Symbol" w:cs="Symbol"/>
          <w:w w:val="100"/>
          <w:sz w:val="18"/>
          <w:szCs w:val="18"/>
        </w:rPr>
        <w:t></w:t>
      </w:r>
      <w:r>
        <w:rPr>
          <w:w w:val="100"/>
        </w:rPr>
        <w:t xml:space="preserve"> 80 MHz, Rx HE-MCS Map 160 MHz, and Rx HE-MCS Map 80+80 MHz fields.</w:t>
      </w:r>
    </w:p>
    <w:p w14:paraId="0D363729" w14:textId="77777777" w:rsidR="00E37786" w:rsidRDefault="00E37786" w:rsidP="00E37786">
      <w:pPr>
        <w:pStyle w:val="Note"/>
        <w:rPr>
          <w:w w:val="100"/>
        </w:rPr>
      </w:pPr>
      <w:r>
        <w:rPr>
          <w:w w:val="100"/>
        </w:rPr>
        <w:t>NOTE 1—The Channel Center Frequency Segment 2 is 0 if Table 11-24 (VHT BSS bandwidth) is applied.</w:t>
      </w:r>
    </w:p>
    <w:p w14:paraId="73EEE068" w14:textId="77777777" w:rsidR="00E37786" w:rsidRDefault="00E37786" w:rsidP="00E37786">
      <w:pPr>
        <w:pStyle w:val="Note"/>
        <w:rPr>
          <w:w w:val="100"/>
        </w:rPr>
      </w:pPr>
      <w:r>
        <w:rPr>
          <w:w w:val="100"/>
        </w:rPr>
        <w:t>NOTE 2—These two methods give the same result.</w:t>
      </w:r>
      <w:r>
        <w:rPr>
          <w:vanish/>
          <w:w w:val="100"/>
        </w:rPr>
        <w:t>(18/795r2)</w:t>
      </w:r>
    </w:p>
    <w:p w14:paraId="2E23DEAF" w14:textId="77777777" w:rsidR="00E37786" w:rsidRDefault="00E37786" w:rsidP="00E37786">
      <w:pPr>
        <w:pStyle w:val="T"/>
        <w:rPr>
          <w:w w:val="100"/>
        </w:rPr>
      </w:pPr>
      <w:r>
        <w:rPr>
          <w:w w:val="100"/>
        </w:rPr>
        <w:t>The setting of the Channel Center Frequency Segment 0, Channel Center Frequency Segment 1 and Channel Center Frequency Segment 2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9.4.2.237 (HE Capabilities element)) and an Operating Mode field (see 9.2.4.6.4.3 (Operating Mode) and 9.4.1.53 (Operating Mode field)), wherein in the table the Max NSS support refers to the HE Max NSS support instead of the VHT Max NSS support for an HE STA.</w:t>
      </w:r>
    </w:p>
    <w:p w14:paraId="48FA9137" w14:textId="0DEA8DAC" w:rsidR="003A2E15" w:rsidRPr="00B81146" w:rsidRDefault="003A2E15" w:rsidP="003A2E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lastRenderedPageBreak/>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16446</w:t>
      </w:r>
      <w:r w:rsidRPr="00B81146">
        <w:rPr>
          <w:rFonts w:eastAsia="Times New Roman"/>
          <w:b/>
          <w:i/>
          <w:color w:val="000000"/>
          <w:sz w:val="20"/>
          <w:highlight w:val="yellow"/>
          <w:lang w:val="en-US"/>
        </w:rPr>
        <w:t>):</w:t>
      </w:r>
    </w:p>
    <w:p w14:paraId="31229E71" w14:textId="0243F629" w:rsidR="00E37786" w:rsidRDefault="00E37786" w:rsidP="00E37786">
      <w:pPr>
        <w:pStyle w:val="T"/>
        <w:rPr>
          <w:w w:val="100"/>
        </w:rPr>
      </w:pPr>
      <w:r>
        <w:rPr>
          <w:w w:val="100"/>
        </w:rPr>
        <w:t>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when operating in 5 GHz (see 21.3.14 (Channelization.</w:t>
      </w:r>
      <w:r w:rsidR="003A2E15">
        <w:rPr>
          <w:w w:val="100"/>
        </w:rPr>
        <w:t xml:space="preserve"> </w:t>
      </w:r>
      <w:ins w:id="211" w:author="Alfred Asterjadhi" w:date="2018-07-07T20:36:00Z">
        <w:r w:rsidR="003A2E15">
          <w:rPr>
            <w:w w:val="100"/>
          </w:rPr>
          <w:t xml:space="preserve">An HE STA determines the channelization as defined in 27.16.2 </w:t>
        </w:r>
      </w:ins>
      <w:ins w:id="212" w:author="Alfred Asterjadhi" w:date="2018-07-07T20:37:00Z">
        <w:r w:rsidR="003A2E15">
          <w:rPr>
            <w:w w:val="100"/>
          </w:rPr>
          <w:t xml:space="preserve">when operating in 6 </w:t>
        </w:r>
        <w:proofErr w:type="gramStart"/>
        <w:r w:rsidR="003A2E15">
          <w:rPr>
            <w:w w:val="100"/>
          </w:rPr>
          <w:t>GHz.</w:t>
        </w:r>
      </w:ins>
      <w:ins w:id="213" w:author="Alfred Asterjadhi" w:date="2018-07-07T20:38:00Z">
        <w:r w:rsidR="003A2E15" w:rsidRPr="00A70448">
          <w:rPr>
            <w:i/>
            <w:highlight w:val="yellow"/>
          </w:rPr>
          <w:t>(</w:t>
        </w:r>
        <w:proofErr w:type="gramEnd"/>
        <w:r w:rsidR="003A2E15" w:rsidRPr="00A70448">
          <w:rPr>
            <w:i/>
            <w:highlight w:val="yellow"/>
          </w:rPr>
          <w:t>#1</w:t>
        </w:r>
        <w:r w:rsidR="003A2E15">
          <w:rPr>
            <w:i/>
            <w:highlight w:val="yellow"/>
          </w:rPr>
          <w:t>64</w:t>
        </w:r>
      </w:ins>
      <w:ins w:id="214" w:author="Alfred Asterjadhi" w:date="2018-07-07T20:40:00Z">
        <w:r w:rsidR="003A2E15">
          <w:rPr>
            <w:i/>
            <w:highlight w:val="yellow"/>
          </w:rPr>
          <w:t>46</w:t>
        </w:r>
      </w:ins>
      <w:ins w:id="215" w:author="Alfred Asterjadhi" w:date="2018-07-07T20:38:00Z">
        <w:r w:rsidR="003A2E15" w:rsidRPr="00A70448">
          <w:rPr>
            <w:i/>
            <w:highlight w:val="yellow"/>
          </w:rPr>
          <w:t>)</w:t>
        </w:r>
      </w:ins>
    </w:p>
    <w:p w14:paraId="182517BD" w14:textId="77777777" w:rsidR="00E37786" w:rsidRDefault="00E37786" w:rsidP="00E37786">
      <w:pPr>
        <w:pStyle w:val="T"/>
        <w:rPr>
          <w:w w:val="100"/>
        </w:rPr>
      </w:pPr>
      <w:r>
        <w:rPr>
          <w:w w:val="100"/>
        </w:rPr>
        <w:t>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MHz.</w:t>
      </w:r>
    </w:p>
    <w:p w14:paraId="620C7A76" w14:textId="77777777" w:rsidR="00E37786" w:rsidRDefault="00E37786" w:rsidP="00E37786">
      <w:pPr>
        <w:pStyle w:val="T"/>
        <w:rPr>
          <w:w w:val="100"/>
        </w:rPr>
      </w:pPr>
      <w:r>
        <w:rPr>
          <w:w w:val="100"/>
        </w:rPr>
        <w:t>An HE STA that is a member of an HE BSS shall follow the same rules that are defined in 11.40.1 (Basic VHT BSS functionality) when transmitting a 20 MHz, 40 MHz, 80 MHz, 160 MHz or 80+80 MHz HE PPDUs with the following exceptions:</w:t>
      </w:r>
    </w:p>
    <w:p w14:paraId="13C2E1AD" w14:textId="77777777" w:rsidR="00E37786" w:rsidRDefault="00E37786" w:rsidP="00E37786">
      <w:pPr>
        <w:pStyle w:val="DL"/>
        <w:numPr>
          <w:ilvl w:val="0"/>
          <w:numId w:val="11"/>
        </w:numPr>
        <w:tabs>
          <w:tab w:val="clear" w:pos="640"/>
          <w:tab w:val="left" w:pos="600"/>
        </w:tabs>
        <w:suppressAutoHyphens w:val="0"/>
        <w:ind w:left="640" w:hanging="440"/>
        <w:rPr>
          <w:w w:val="100"/>
        </w:rPr>
      </w:pPr>
      <w:proofErr w:type="gramStart"/>
      <w:r>
        <w:rPr>
          <w:w w:val="100"/>
        </w:rPr>
        <w:t>An</w:t>
      </w:r>
      <w:proofErr w:type="gramEnd"/>
      <w:r>
        <w:rPr>
          <w:w w:val="100"/>
        </w:rPr>
        <w:t xml:space="preserve"> HE TB PPDU sent in response to a Trigger frame or a frame with a TRS Control subfield</w:t>
      </w:r>
      <w:r>
        <w:rPr>
          <w:vanish/>
          <w:w w:val="100"/>
        </w:rPr>
        <w:t>(#13136)(#14137)</w:t>
      </w:r>
      <w:r>
        <w:rPr>
          <w:w w:val="100"/>
        </w:rPr>
        <w:t xml:space="preserv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14:paraId="36587766" w14:textId="77777777" w:rsidR="00E37786" w:rsidRDefault="00E37786" w:rsidP="00E37786">
      <w:pPr>
        <w:pStyle w:val="DL"/>
        <w:numPr>
          <w:ilvl w:val="0"/>
          <w:numId w:val="11"/>
        </w:numPr>
        <w:tabs>
          <w:tab w:val="clear" w:pos="640"/>
          <w:tab w:val="left" w:pos="600"/>
        </w:tabs>
        <w:suppressAutoHyphens w:val="0"/>
        <w:ind w:left="640" w:hanging="44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28-19 (HE-SIG-A field of an HE MU PPDU) and 10.22.2.5 (EDCA channel access in VHT, HE, or TVHT BSS)).</w:t>
      </w:r>
      <w:r>
        <w:rPr>
          <w:vanish/>
          <w:w w:val="100"/>
        </w:rPr>
        <w:t>(#12581)</w:t>
      </w:r>
    </w:p>
    <w:p w14:paraId="7AE95DD1" w14:textId="77777777" w:rsidR="00E37786" w:rsidRDefault="00E37786" w:rsidP="00E37786">
      <w:pPr>
        <w:pStyle w:val="T"/>
        <w:rPr>
          <w:w w:val="100"/>
        </w:rPr>
      </w:pPr>
      <w:r>
        <w:rPr>
          <w:w w:val="100"/>
        </w:rPr>
        <w:t>An HE STA shall not transmit to a second HE STA using a bandwidth that is not indicated as supported in the Channel Width Set subfield in the HE Capabilities element received from that HE STA.</w:t>
      </w:r>
    </w:p>
    <w:p w14:paraId="010742DA" w14:textId="195F8561" w:rsidR="00646DA5" w:rsidRDefault="00646DA5" w:rsidP="00646D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16074</w:t>
      </w:r>
      <w:r w:rsidRPr="00B81146">
        <w:rPr>
          <w:rFonts w:eastAsia="Times New Roman"/>
          <w:b/>
          <w:i/>
          <w:color w:val="000000"/>
          <w:sz w:val="20"/>
          <w:highlight w:val="yellow"/>
          <w:lang w:val="en-US"/>
        </w:rPr>
        <w:t>):</w:t>
      </w:r>
    </w:p>
    <w:p w14:paraId="65C10BFE" w14:textId="13029856" w:rsidR="00E37786" w:rsidRDefault="00E37786" w:rsidP="00E37786">
      <w:pPr>
        <w:pStyle w:val="T"/>
        <w:rPr>
          <w:w w:val="100"/>
        </w:rPr>
      </w:pPr>
      <w:r>
        <w:rPr>
          <w:w w:val="100"/>
        </w:rPr>
        <w:t>An HE STA shall not transmit an MPDU in an HE PPDU to a STA that exceeds the maximum MPDU length capability indicated in the VHT Capabilities element received from the recipient STA or that exceeds the Maximum A-MSDU Length in the HT Capabilities element received from the recipient STA</w:t>
      </w:r>
      <w:ins w:id="216" w:author="Alfred Asterjadhi" w:date="2018-07-07T21:09:00Z">
        <w:r w:rsidR="00646DA5">
          <w:rPr>
            <w:w w:val="100"/>
          </w:rPr>
          <w:t xml:space="preserve"> unless the MPDU is an HE Compressed Beamforming And CQI frame</w:t>
        </w:r>
      </w:ins>
      <w:r>
        <w:rPr>
          <w:w w:val="100"/>
        </w:rPr>
        <w:t>.</w:t>
      </w:r>
      <w:ins w:id="217" w:author="Alfred Asterjadhi" w:date="2018-07-07T21:09:00Z">
        <w:r w:rsidR="00646DA5" w:rsidRPr="00646DA5">
          <w:rPr>
            <w:i/>
            <w:highlight w:val="yellow"/>
          </w:rPr>
          <w:t xml:space="preserve"> </w:t>
        </w:r>
        <w:r w:rsidR="00646DA5" w:rsidRPr="00A70448">
          <w:rPr>
            <w:i/>
            <w:highlight w:val="yellow"/>
          </w:rPr>
          <w:t>(#1</w:t>
        </w:r>
        <w:r w:rsidR="00646DA5">
          <w:rPr>
            <w:i/>
            <w:highlight w:val="yellow"/>
          </w:rPr>
          <w:t>6</w:t>
        </w:r>
      </w:ins>
      <w:ins w:id="218" w:author="Alfred Asterjadhi" w:date="2018-07-07T21:10:00Z">
        <w:r w:rsidR="00646DA5">
          <w:rPr>
            <w:i/>
            <w:highlight w:val="yellow"/>
          </w:rPr>
          <w:t>074</w:t>
        </w:r>
      </w:ins>
      <w:ins w:id="219" w:author="Alfred Asterjadhi" w:date="2018-07-07T21:09:00Z">
        <w:r w:rsidR="00646DA5" w:rsidRPr="00A70448">
          <w:rPr>
            <w:i/>
            <w:highlight w:val="yellow"/>
          </w:rPr>
          <w:t>)</w:t>
        </w:r>
      </w:ins>
    </w:p>
    <w:p w14:paraId="5779A3A0" w14:textId="21D47293" w:rsidR="00284E10" w:rsidRDefault="00284E10" w:rsidP="00284E1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16251</w:t>
      </w:r>
      <w:r w:rsidRPr="00B81146">
        <w:rPr>
          <w:rFonts w:eastAsia="Times New Roman"/>
          <w:b/>
          <w:i/>
          <w:color w:val="000000"/>
          <w:sz w:val="20"/>
          <w:highlight w:val="yellow"/>
          <w:lang w:val="en-US"/>
        </w:rPr>
        <w:t>):</w:t>
      </w:r>
    </w:p>
    <w:p w14:paraId="39F5ECDC" w14:textId="21552117" w:rsidR="00E37786" w:rsidRDefault="00E37786" w:rsidP="00E37786">
      <w:pPr>
        <w:pStyle w:val="T"/>
        <w:rPr>
          <w:w w:val="100"/>
        </w:rPr>
      </w:pPr>
      <w:r>
        <w:rPr>
          <w:w w:val="100"/>
        </w:rPr>
        <w:t xml:space="preserve">An HE STA shall not transmit an A-MPDU in an HE PPDU to a STA that exceeds the maximum A-MPDU length capability indicated in the HE Capabilities, VHT Capabilities, and HT Capabilities element received from the recipient STA. The maximum A-MPDU length capability is obtained as a combination of the Maximum A-MPDU Length Exponent </w:t>
      </w:r>
      <w:ins w:id="220" w:author="Alfred Asterjadhi" w:date="2018-07-07T20:52:00Z">
        <w:r w:rsidR="00EB41AE">
          <w:rPr>
            <w:w w:val="100"/>
          </w:rPr>
          <w:t xml:space="preserve">Extension </w:t>
        </w:r>
      </w:ins>
      <w:r>
        <w:rPr>
          <w:w w:val="100"/>
        </w:rPr>
        <w:t>subfield</w:t>
      </w:r>
      <w:del w:id="221" w:author="Alfred Asterjadhi" w:date="2018-07-07T20:52:00Z">
        <w:r w:rsidDel="00EB41AE">
          <w:rPr>
            <w:w w:val="100"/>
          </w:rPr>
          <w:delText>s</w:delText>
        </w:r>
      </w:del>
      <w:r>
        <w:rPr>
          <w:w w:val="100"/>
        </w:rPr>
        <w:t xml:space="preserve"> in the HE Capabilities </w:t>
      </w:r>
      <w:ins w:id="222" w:author="Alfred Asterjadhi" w:date="2018-07-07T20:52:00Z">
        <w:r w:rsidR="00284E10">
          <w:rPr>
            <w:w w:val="100"/>
          </w:rPr>
          <w:t xml:space="preserve">element </w:t>
        </w:r>
      </w:ins>
      <w:r>
        <w:rPr>
          <w:w w:val="100"/>
        </w:rPr>
        <w:t xml:space="preserve">and </w:t>
      </w:r>
      <w:ins w:id="223" w:author="Alfred Asterjadhi" w:date="2018-07-07T20:52:00Z">
        <w:r w:rsidR="00284E10">
          <w:rPr>
            <w:w w:val="100"/>
          </w:rPr>
          <w:t xml:space="preserve">the Maximum A-MPDU Length Exponent subfield in the </w:t>
        </w:r>
      </w:ins>
      <w:r>
        <w:rPr>
          <w:w w:val="100"/>
        </w:rPr>
        <w:t>VHT Capabilities element if the recipient STA has transmitted the VHT Capabilities</w:t>
      </w:r>
      <w:ins w:id="224" w:author="Alfred Asterjadhi" w:date="2018-07-07T20:53:00Z">
        <w:r w:rsidR="00284E10">
          <w:rPr>
            <w:w w:val="100"/>
          </w:rPr>
          <w:t xml:space="preserve"> element</w:t>
        </w:r>
      </w:ins>
      <w:r>
        <w:rPr>
          <w:w w:val="100"/>
        </w:rPr>
        <w:t xml:space="preserve">; otherwise it is obtained from a combination of the Maximum A-MPDU Length Exponent </w:t>
      </w:r>
      <w:ins w:id="225" w:author="Alfred Asterjadhi" w:date="2018-07-07T20:54:00Z">
        <w:r w:rsidR="00284E10">
          <w:rPr>
            <w:w w:val="100"/>
          </w:rPr>
          <w:t xml:space="preserve">Extension </w:t>
        </w:r>
      </w:ins>
      <w:r>
        <w:rPr>
          <w:w w:val="100"/>
        </w:rPr>
        <w:t>subfield</w:t>
      </w:r>
      <w:del w:id="226" w:author="Alfred Asterjadhi" w:date="2018-07-07T20:54:00Z">
        <w:r w:rsidDel="00284E10">
          <w:rPr>
            <w:w w:val="100"/>
          </w:rPr>
          <w:delText>s</w:delText>
        </w:r>
      </w:del>
      <w:r>
        <w:rPr>
          <w:w w:val="100"/>
        </w:rPr>
        <w:t xml:space="preserve"> in the HE Capabilities</w:t>
      </w:r>
      <w:ins w:id="227" w:author="Alfred Asterjadhi" w:date="2018-07-07T20:54:00Z">
        <w:r w:rsidR="00284E10">
          <w:rPr>
            <w:w w:val="100"/>
          </w:rPr>
          <w:t xml:space="preserve"> element</w:t>
        </w:r>
      </w:ins>
      <w:r>
        <w:rPr>
          <w:w w:val="100"/>
        </w:rPr>
        <w:t xml:space="preserve"> and</w:t>
      </w:r>
      <w:ins w:id="228" w:author="Alfred Asterjadhi" w:date="2018-07-07T20:54:00Z">
        <w:r w:rsidR="00284E10">
          <w:rPr>
            <w:w w:val="100"/>
          </w:rPr>
          <w:t xml:space="preserve"> the Maximum A-MPDU Length Exponent</w:t>
        </w:r>
      </w:ins>
      <w:r>
        <w:rPr>
          <w:w w:val="100"/>
        </w:rPr>
        <w:t xml:space="preserve"> </w:t>
      </w:r>
      <w:ins w:id="229" w:author="Alfred Asterjadhi" w:date="2018-07-07T20:54:00Z">
        <w:r w:rsidR="00284E10">
          <w:rPr>
            <w:w w:val="100"/>
          </w:rPr>
          <w:t xml:space="preserve">subfield in </w:t>
        </w:r>
      </w:ins>
      <w:r>
        <w:rPr>
          <w:w w:val="100"/>
        </w:rPr>
        <w:t>the HT Capabilities element.</w:t>
      </w:r>
      <w:ins w:id="230" w:author="Alfred Asterjadhi" w:date="2018-07-07T20:56:00Z">
        <w:r w:rsidR="00284E10" w:rsidRPr="00284E10">
          <w:rPr>
            <w:i/>
            <w:highlight w:val="yellow"/>
          </w:rPr>
          <w:t xml:space="preserve"> </w:t>
        </w:r>
        <w:r w:rsidR="00284E10" w:rsidRPr="00A70448">
          <w:rPr>
            <w:i/>
            <w:highlight w:val="yellow"/>
          </w:rPr>
          <w:t>(#1</w:t>
        </w:r>
        <w:r w:rsidR="00284E10">
          <w:rPr>
            <w:i/>
            <w:highlight w:val="yellow"/>
          </w:rPr>
          <w:t>6251</w:t>
        </w:r>
        <w:r w:rsidR="00284E10" w:rsidRPr="00A70448">
          <w:rPr>
            <w:i/>
            <w:highlight w:val="yellow"/>
          </w:rPr>
          <w:t>)</w:t>
        </w:r>
      </w:ins>
    </w:p>
    <w:p w14:paraId="2A8C88BE" w14:textId="77777777" w:rsidR="00E37786" w:rsidRDefault="00E37786" w:rsidP="00E37786">
      <w:pPr>
        <w:pStyle w:val="T"/>
        <w:rPr>
          <w:w w:val="100"/>
        </w:rPr>
      </w:pPr>
      <w:r>
        <w:rPr>
          <w:w w:val="100"/>
        </w:rPr>
        <w:t>An HE AP shall set the RIFS Mode field in the HT Operation element to 0.</w:t>
      </w:r>
    </w:p>
    <w:p w14:paraId="6C66AC2D" w14:textId="77777777" w:rsidR="00E37786" w:rsidRDefault="00E37786" w:rsidP="00E37786">
      <w:pPr>
        <w:pStyle w:val="T"/>
        <w:rPr>
          <w:w w:val="100"/>
        </w:rPr>
      </w:pPr>
      <w:proofErr w:type="gramStart"/>
      <w:r>
        <w:rPr>
          <w:w w:val="100"/>
        </w:rPr>
        <w:t>An</w:t>
      </w:r>
      <w:proofErr w:type="gramEnd"/>
      <w:r>
        <w:rPr>
          <w:w w:val="100"/>
        </w:rPr>
        <w:t xml:space="preserve">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w:t>
      </w:r>
    </w:p>
    <w:p w14:paraId="39E81B4E" w14:textId="77777777" w:rsidR="00E37786" w:rsidRDefault="00E37786" w:rsidP="00E37786">
      <w:pPr>
        <w:pStyle w:val="T"/>
        <w:rPr>
          <w:w w:val="100"/>
        </w:rPr>
      </w:pPr>
      <w:proofErr w:type="gramStart"/>
      <w:r>
        <w:rPr>
          <w:w w:val="100"/>
        </w:rPr>
        <w:t>An</w:t>
      </w:r>
      <w:proofErr w:type="gramEnd"/>
      <w:r>
        <w:rPr>
          <w:w w:val="100"/>
        </w:rPr>
        <w:t xml:space="preserve"> HE STA shall follow the rules defined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27</w:t>
      </w:r>
      <w:r>
        <w:rPr>
          <w:w w:val="100"/>
        </w:rPr>
        <w:fldChar w:fldCharType="end"/>
      </w:r>
      <w:r>
        <w:rPr>
          <w:w w:val="100"/>
        </w:rPr>
        <w:t>.</w:t>
      </w:r>
    </w:p>
    <w:p w14:paraId="186C5AFA" w14:textId="77777777" w:rsidR="00E37786" w:rsidRDefault="00E37786" w:rsidP="00E37786">
      <w:pPr>
        <w:pStyle w:val="T"/>
        <w:rPr>
          <w:w w:val="100"/>
        </w:rPr>
      </w:pPr>
      <w:proofErr w:type="gramStart"/>
      <w:r>
        <w:rPr>
          <w:w w:val="100"/>
        </w:rPr>
        <w:t>An</w:t>
      </w:r>
      <w:proofErr w:type="gramEnd"/>
      <w:r>
        <w:rPr>
          <w:w w:val="100"/>
        </w:rPr>
        <w:t xml:space="preserve"> HE AP corresponding to the ER BSS shall not respond to the Probe Request or (Re)Association Request frames sent from a non-HT STA, or an HE STA that does not support Partial Band Extended Range capability if the HE AP transmits ER Beacon in HE ER SU PPDU</w:t>
      </w:r>
      <w:r>
        <w:rPr>
          <w:vanish/>
          <w:w w:val="100"/>
        </w:rPr>
        <w:t>(#12599)</w:t>
      </w:r>
      <w:r>
        <w:rPr>
          <w:w w:val="100"/>
        </w:rPr>
        <w:t xml:space="preserve"> with 106-tone RU. An HE AP that is not operating an ER BSS may set the ER SU Disable subfield in the HE Operation element it transmits to 1.</w:t>
      </w:r>
      <w:r>
        <w:rPr>
          <w:vanish/>
          <w:w w:val="100"/>
        </w:rPr>
        <w:t>(#11261)</w:t>
      </w:r>
    </w:p>
    <w:p w14:paraId="0FEAE1EB" w14:textId="77777777" w:rsidR="00E37786" w:rsidRDefault="00E37786" w:rsidP="00E37786">
      <w:pPr>
        <w:pStyle w:val="T"/>
        <w:rPr>
          <w:w w:val="100"/>
        </w:rPr>
      </w:pPr>
      <w:r>
        <w:rPr>
          <w:w w:val="100"/>
        </w:rPr>
        <w:lastRenderedPageBreak/>
        <w:t xml:space="preserve">A STA shall have the same value of maximum VHT NSS defined by its Rx HE-MCS Map For </w:t>
      </w:r>
      <w:r>
        <w:rPr>
          <w:rFonts w:ascii="Symbol" w:hAnsi="Symbol" w:cs="Symbol"/>
          <w:w w:val="100"/>
        </w:rPr>
        <w:t></w:t>
      </w:r>
      <w:r>
        <w:rPr>
          <w:w w:val="100"/>
        </w:rPr>
        <w:t xml:space="preserve"> 80 MHz 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For 160 MHz field in the HE Capabilities element at 160 MHz.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MHz.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40E9B795" w14:textId="77777777" w:rsidR="00E37786" w:rsidRDefault="00E37786" w:rsidP="00E37786">
      <w:pPr>
        <w:pStyle w:val="T"/>
        <w:rPr>
          <w:w w:val="100"/>
        </w:rPr>
      </w:pPr>
      <w:r>
        <w:rPr>
          <w:w w:val="100"/>
        </w:rPr>
        <w:t>If an HE STA supports 160 MHz, the maximum NSS defined by its Rx HE-MCS Map field for an HE-MCS in the HE Capabilities element at 160 MHz shall not be more than the maximum NSS defined by its Rx HE-MCS Map field for the HE-MCS in the HE Capabilities element at 80 MHz.</w:t>
      </w:r>
    </w:p>
    <w:p w14:paraId="78AC4691" w14:textId="3BDE684B" w:rsidR="00E37786" w:rsidRPr="00E37786" w:rsidRDefault="00E37786" w:rsidP="00E37786">
      <w:pPr>
        <w:pStyle w:val="T"/>
        <w:rPr>
          <w:ins w:id="231" w:author="Alfred Asterjadhi" w:date="2018-07-07T19:58:00Z"/>
          <w:w w:val="100"/>
        </w:rPr>
      </w:pPr>
      <w:r>
        <w:rPr>
          <w:w w:val="100"/>
        </w:rPr>
        <w:t>If an HE STA supports 80+80 MHz, the maximum NSS defined by its Rx HE-MCS Map field for an HE-MCS in the HE Capabilities element at 80+80 MHz shall not be more than the maximum NSS defined by its Rx HE-MCS Map field for the HE-MCS in the HE Capabilities element at 80 MHz.</w:t>
      </w:r>
    </w:p>
    <w:p w14:paraId="6FF51E3E" w14:textId="5FD88F4C" w:rsidR="00B81146" w:rsidRPr="00B81146" w:rsidRDefault="00B81146" w:rsidP="00B811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a new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sidR="00A530A3">
        <w:rPr>
          <w:rFonts w:eastAsia="Times New Roman"/>
          <w:b/>
          <w:i/>
          <w:color w:val="000000"/>
          <w:sz w:val="20"/>
          <w:highlight w:val="yellow"/>
          <w:lang w:val="en-US"/>
        </w:rPr>
        <w:t xml:space="preserve"> </w:t>
      </w:r>
      <w:r w:rsidR="00A530A3" w:rsidRPr="00A530A3">
        <w:rPr>
          <w:rFonts w:eastAsia="Times New Roman"/>
          <w:b/>
          <w:i/>
          <w:color w:val="000000"/>
          <w:sz w:val="20"/>
          <w:highlight w:val="yellow"/>
          <w:lang w:val="en-US"/>
        </w:rPr>
        <w:t>15120, 15121, 15166, 15829, 15832</w:t>
      </w:r>
      <w:r w:rsidR="000F79E9">
        <w:rPr>
          <w:rFonts w:eastAsia="Times New Roman"/>
          <w:b/>
          <w:i/>
          <w:color w:val="000000"/>
          <w:sz w:val="20"/>
          <w:highlight w:val="yellow"/>
          <w:lang w:val="en-US"/>
        </w:rPr>
        <w:t>, 15122</w:t>
      </w:r>
      <w:r w:rsidRPr="005A38BF">
        <w:rPr>
          <w:rFonts w:eastAsia="Times New Roman"/>
          <w:b/>
          <w:i/>
          <w:color w:val="000000"/>
          <w:sz w:val="20"/>
          <w:highlight w:val="yellow"/>
          <w:lang w:val="en-US"/>
        </w:rPr>
        <w:t>):</w:t>
      </w:r>
    </w:p>
    <w:p w14:paraId="299626FD" w14:textId="77777777" w:rsidR="009A0062" w:rsidRDefault="009A0062" w:rsidP="00911AC5">
      <w:pPr>
        <w:pStyle w:val="H3"/>
        <w:rPr>
          <w:w w:val="100"/>
        </w:rPr>
      </w:pPr>
      <w:ins w:id="232" w:author="Alfred Asterjadhi" w:date="2018-06-28T11:15:00Z">
        <w:r>
          <w:rPr>
            <w:w w:val="100"/>
          </w:rPr>
          <w:t>27.16.1a HE BSS functionality in 6 GHz band</w:t>
        </w:r>
      </w:ins>
    </w:p>
    <w:p w14:paraId="505BCEC5" w14:textId="1EBC3F7C" w:rsidR="00DD0980" w:rsidRDefault="009A0062" w:rsidP="00DD0980">
      <w:pPr>
        <w:pStyle w:val="T"/>
        <w:rPr>
          <w:ins w:id="233" w:author="Alfred Asterjadhi" w:date="2018-07-05T14:43:00Z"/>
          <w:w w:val="100"/>
        </w:rPr>
      </w:pPr>
      <w:ins w:id="234" w:author="Alfred Asterjadhi" w:date="2018-06-28T11:14:00Z">
        <w:r>
          <w:rPr>
            <w:w w:val="100"/>
          </w:rPr>
          <w:t xml:space="preserve">A BSS started by </w:t>
        </w:r>
      </w:ins>
      <w:ins w:id="235" w:author="Alfred Asterjadhi" w:date="2018-06-28T11:17:00Z">
        <w:r>
          <w:rPr>
            <w:w w:val="100"/>
          </w:rPr>
          <w:t>a</w:t>
        </w:r>
      </w:ins>
      <w:ins w:id="236" w:author="Matthew Fischer" w:date="2018-07-06T16:09:00Z">
        <w:r w:rsidR="00A277DA">
          <w:rPr>
            <w:w w:val="100"/>
          </w:rPr>
          <w:t>n</w:t>
        </w:r>
      </w:ins>
      <w:ins w:id="237" w:author="Alfred Asterjadhi" w:date="2018-06-28T11:14:00Z">
        <w:r>
          <w:rPr>
            <w:w w:val="100"/>
          </w:rPr>
          <w:t xml:space="preserve"> HE STA</w:t>
        </w:r>
      </w:ins>
      <w:ins w:id="238" w:author="Alfred Asterjadhi" w:date="2018-06-28T11:16:00Z">
        <w:r>
          <w:rPr>
            <w:w w:val="100"/>
          </w:rPr>
          <w:t xml:space="preserve"> in the 6 GHz band </w:t>
        </w:r>
      </w:ins>
      <w:ins w:id="239" w:author="Alfred Asterjadhi" w:date="2018-06-28T11:14:00Z">
        <w:r>
          <w:rPr>
            <w:w w:val="100"/>
          </w:rPr>
          <w:t xml:space="preserve">is a </w:t>
        </w:r>
      </w:ins>
      <w:ins w:id="240" w:author="Alfred Asterjadhi" w:date="2018-06-28T11:16:00Z">
        <w:r>
          <w:rPr>
            <w:w w:val="100"/>
          </w:rPr>
          <w:t xml:space="preserve">6G </w:t>
        </w:r>
      </w:ins>
      <w:ins w:id="241" w:author="Alfred Asterjadhi" w:date="2018-06-28T11:14:00Z">
        <w:r>
          <w:rPr>
            <w:w w:val="100"/>
          </w:rPr>
          <w:t>HE BSS.</w:t>
        </w:r>
      </w:ins>
    </w:p>
    <w:p w14:paraId="698AC27A" w14:textId="6D182D89" w:rsidR="00DD0980" w:rsidRDefault="00DD0980" w:rsidP="00DD0980">
      <w:pPr>
        <w:pStyle w:val="T"/>
        <w:rPr>
          <w:ins w:id="242" w:author="Alfred Asterjadhi" w:date="2018-07-05T14:43:00Z"/>
          <w:w w:val="100"/>
        </w:rPr>
      </w:pPr>
      <w:ins w:id="243" w:author="Alfred Asterjadhi" w:date="2018-07-05T14:43:00Z">
        <w:r>
          <w:rPr>
            <w:w w:val="100"/>
          </w:rPr>
          <w:t>A STA that is starting a 6G HE BSS shall be able to receive and transmit at each of the &lt;HE-MCS, NSS&gt; tuple values defined in 27.16.1.</w:t>
        </w:r>
      </w:ins>
    </w:p>
    <w:p w14:paraId="4B2F1484" w14:textId="77777777" w:rsidR="001C3FCE" w:rsidRDefault="001C3FCE" w:rsidP="009A0062">
      <w:pPr>
        <w:pStyle w:val="T"/>
        <w:rPr>
          <w:w w:val="100"/>
        </w:rPr>
      </w:pPr>
    </w:p>
    <w:p w14:paraId="1F012EC5" w14:textId="348D82A6" w:rsidR="009A0062" w:rsidRDefault="009A0062" w:rsidP="009A0062">
      <w:pPr>
        <w:pStyle w:val="T"/>
        <w:rPr>
          <w:ins w:id="244" w:author="Alfred Asterjadhi" w:date="2018-06-28T11:14:00Z"/>
          <w:w w:val="100"/>
        </w:rPr>
      </w:pPr>
      <w:ins w:id="245" w:author="Alfred Asterjadhi" w:date="2018-06-28T11:14:00Z">
        <w:r>
          <w:rPr>
            <w:vanish/>
            <w:w w:val="100"/>
          </w:rPr>
          <w:t>(#13670)</w:t>
        </w:r>
      </w:ins>
      <w:ins w:id="246" w:author="Alfred Asterjadhi" w:date="2018-06-28T11:17:00Z">
        <w:r>
          <w:rPr>
            <w:w w:val="100"/>
          </w:rPr>
          <w:t>A</w:t>
        </w:r>
      </w:ins>
      <w:ins w:id="247" w:author="Alfred Asterjadhi" w:date="2018-06-28T11:14:00Z">
        <w:r>
          <w:rPr>
            <w:w w:val="100"/>
          </w:rPr>
          <w:t xml:space="preserve"> HE STA </w:t>
        </w:r>
      </w:ins>
      <w:ins w:id="248" w:author="Matthew Fischer" w:date="2018-07-06T16:09:00Z">
        <w:r w:rsidR="00A277DA">
          <w:rPr>
            <w:w w:val="100"/>
          </w:rPr>
          <w:t xml:space="preserve">that </w:t>
        </w:r>
      </w:ins>
      <w:ins w:id="249" w:author="Alfred Asterjadhi" w:date="2018-06-28T11:14:00Z">
        <w:r>
          <w:rPr>
            <w:w w:val="100"/>
          </w:rPr>
          <w:t xml:space="preserve">has </w:t>
        </w:r>
      </w:ins>
      <w:ins w:id="250" w:author="Matthew Fischer" w:date="2018-07-06T16:09:00Z">
        <w:r w:rsidR="00A277DA">
          <w:rPr>
            <w:w w:val="100"/>
          </w:rPr>
          <w:t xml:space="preserve">a value of true for </w:t>
        </w:r>
      </w:ins>
      <w:ins w:id="251" w:author="Alfred Asterjadhi" w:date="2018-06-28T11:16:00Z">
        <w:r>
          <w:rPr>
            <w:w w:val="100"/>
          </w:rPr>
          <w:t>dot11HE6</w:t>
        </w:r>
      </w:ins>
      <w:ins w:id="252" w:author="Alfred Asterjadhi" w:date="2018-06-28T11:17:00Z">
        <w:r>
          <w:rPr>
            <w:w w:val="100"/>
          </w:rPr>
          <w:t>G</w:t>
        </w:r>
      </w:ins>
      <w:ins w:id="253" w:author="Alfred Asterjadhi" w:date="2018-06-28T11:16:00Z">
        <w:r>
          <w:rPr>
            <w:w w:val="100"/>
          </w:rPr>
          <w:t xml:space="preserve">OptionImplemented </w:t>
        </w:r>
      </w:ins>
      <w:ins w:id="254" w:author="Alfred Asterjadhi" w:date="2018-06-28T18:34:00Z">
        <w:r w:rsidR="00AB0FBA">
          <w:rPr>
            <w:w w:val="100"/>
          </w:rPr>
          <w:t xml:space="preserve">is capable </w:t>
        </w:r>
      </w:ins>
      <w:ins w:id="255" w:author="Matthew Fischer" w:date="2018-07-06T16:10:00Z">
        <w:r w:rsidR="00A277DA">
          <w:rPr>
            <w:w w:val="100"/>
          </w:rPr>
          <w:t xml:space="preserve">of </w:t>
        </w:r>
      </w:ins>
      <w:ins w:id="256" w:author="Alfred Asterjadhi" w:date="2018-06-28T18:34:00Z">
        <w:r w:rsidR="00AB0FBA">
          <w:rPr>
            <w:w w:val="100"/>
          </w:rPr>
          <w:t>o</w:t>
        </w:r>
      </w:ins>
      <w:ins w:id="257" w:author="Alfred Asterjadhi" w:date="2018-06-28T11:17:00Z">
        <w:r>
          <w:rPr>
            <w:w w:val="100"/>
          </w:rPr>
          <w:t>perat</w:t>
        </w:r>
      </w:ins>
      <w:ins w:id="258" w:author="Matthew Fischer" w:date="2018-07-06T16:10:00Z">
        <w:r w:rsidR="00A277DA">
          <w:rPr>
            <w:w w:val="100"/>
          </w:rPr>
          <w:t>ion</w:t>
        </w:r>
      </w:ins>
      <w:ins w:id="259" w:author="Alfred Asterjadhi" w:date="2018-06-28T11:17:00Z">
        <w:r>
          <w:rPr>
            <w:w w:val="100"/>
          </w:rPr>
          <w:t xml:space="preserve"> in the 6 GHz band.</w:t>
        </w:r>
      </w:ins>
      <w:ins w:id="260" w:author="Alfred Asterjadhi" w:date="2018-06-28T18:33:00Z">
        <w:r w:rsidR="000F573A">
          <w:rPr>
            <w:w w:val="100"/>
          </w:rPr>
          <w:t xml:space="preserve"> An HE STA</w:t>
        </w:r>
        <w:r w:rsidR="00AB0FBA">
          <w:rPr>
            <w:w w:val="100"/>
          </w:rPr>
          <w:t xml:space="preserve"> </w:t>
        </w:r>
      </w:ins>
      <w:ins w:id="261" w:author="Matthew Fischer" w:date="2018-07-06T16:10:00Z">
        <w:r w:rsidR="00A277DA">
          <w:rPr>
            <w:w w:val="100"/>
          </w:rPr>
          <w:t>that has a value of true for</w:t>
        </w:r>
      </w:ins>
      <w:ins w:id="262" w:author="Alfred Asterjadhi" w:date="2018-06-28T18:34:00Z">
        <w:r w:rsidR="00AB0FBA">
          <w:rPr>
            <w:w w:val="100"/>
          </w:rPr>
          <w:t xml:space="preserve"> </w:t>
        </w:r>
      </w:ins>
      <w:ins w:id="263" w:author="Alfred Asterjadhi" w:date="2018-06-28T18:33:00Z">
        <w:r w:rsidR="00AB0FBA">
          <w:rPr>
            <w:w w:val="100"/>
          </w:rPr>
          <w:t xml:space="preserve">dot11HE6GOptionImplemented shall set the 6 GHz Support </w:t>
        </w:r>
      </w:ins>
      <w:ins w:id="264" w:author="Matthew Fischer" w:date="2018-07-06T16:10:00Z">
        <w:r w:rsidR="00A277DA">
          <w:rPr>
            <w:w w:val="100"/>
          </w:rPr>
          <w:t xml:space="preserve">subfield </w:t>
        </w:r>
      </w:ins>
      <w:ins w:id="265" w:author="Alfred Asterjadhi" w:date="2018-06-28T18:33:00Z">
        <w:r w:rsidR="00AB0FBA">
          <w:rPr>
            <w:w w:val="100"/>
          </w:rPr>
          <w:t>to 1 in the HE Capabilities elements it transmits</w:t>
        </w:r>
      </w:ins>
      <w:ins w:id="266" w:author="Alfred Asterjadhi" w:date="2018-06-28T18:34:00Z">
        <w:r w:rsidR="00AB0FBA">
          <w:rPr>
            <w:w w:val="100"/>
          </w:rPr>
          <w:t xml:space="preserve">; otherwise </w:t>
        </w:r>
      </w:ins>
      <w:ins w:id="267" w:author="Matthew Fischer" w:date="2018-07-06T16:11:00Z">
        <w:r w:rsidR="00A277DA">
          <w:rPr>
            <w:w w:val="100"/>
          </w:rPr>
          <w:t xml:space="preserve">the subfield shall be </w:t>
        </w:r>
      </w:ins>
      <w:ins w:id="268" w:author="Alfred Asterjadhi" w:date="2018-06-28T18:34:00Z">
        <w:r w:rsidR="00AB0FBA">
          <w:rPr>
            <w:w w:val="100"/>
          </w:rPr>
          <w:t>set to 0</w:t>
        </w:r>
      </w:ins>
      <w:ins w:id="269" w:author="Alfred Asterjadhi" w:date="2018-06-28T18:33:00Z">
        <w:r w:rsidR="00AB0FBA">
          <w:rPr>
            <w:w w:val="100"/>
          </w:rPr>
          <w:t xml:space="preserve">. </w:t>
        </w:r>
      </w:ins>
    </w:p>
    <w:p w14:paraId="4863043E" w14:textId="3EED78F2" w:rsidR="00E82AE4" w:rsidRDefault="009A0062" w:rsidP="009A0062">
      <w:pPr>
        <w:pStyle w:val="T"/>
        <w:rPr>
          <w:ins w:id="270" w:author="Alfred Asterjadhi" w:date="2018-06-28T11:14:00Z"/>
          <w:w w:val="100"/>
        </w:rPr>
      </w:pPr>
      <w:ins w:id="271" w:author="Alfred Asterjadhi" w:date="2018-06-28T11:14:00Z">
        <w:r>
          <w:rPr>
            <w:w w:val="100"/>
          </w:rPr>
          <w:t>An HE STA shall not attempt to join (MLME-</w:t>
        </w:r>
        <w:proofErr w:type="spellStart"/>
        <w:r>
          <w:rPr>
            <w:w w:val="100"/>
          </w:rPr>
          <w:t>JOIN.request</w:t>
        </w:r>
        <w:proofErr w:type="spellEnd"/>
        <w:r>
          <w:rPr>
            <w:w w:val="100"/>
          </w:rPr>
          <w:t xml:space="preserve"> primitive) a </w:t>
        </w:r>
      </w:ins>
      <w:ins w:id="272" w:author="Alfred Asterjadhi" w:date="2018-06-28T11:20:00Z">
        <w:r w:rsidR="00C24AB5">
          <w:rPr>
            <w:w w:val="100"/>
          </w:rPr>
          <w:t xml:space="preserve">6G HE </w:t>
        </w:r>
      </w:ins>
      <w:ins w:id="273" w:author="Alfred Asterjadhi" w:date="2018-06-28T11:14:00Z">
        <w:r>
          <w:rPr>
            <w:w w:val="100"/>
          </w:rPr>
          <w:t xml:space="preserve">BSS unless it supports (i.e., is able to both transmit and receive using) all of the &lt;HE-MCS, NSS&gt; tuples </w:t>
        </w:r>
      </w:ins>
      <w:ins w:id="274" w:author="Matthew Fischer" w:date="2018-07-06T16:12:00Z">
        <w:r w:rsidR="00A277DA">
          <w:rPr>
            <w:w w:val="100"/>
          </w:rPr>
          <w:t xml:space="preserve">indicated by the AP </w:t>
        </w:r>
      </w:ins>
      <w:ins w:id="275" w:author="Alfred Asterjadhi" w:date="2018-06-28T11:14:00Z">
        <w:r>
          <w:rPr>
            <w:w w:val="100"/>
          </w:rPr>
          <w:t>in the basic HE-MCS and NSS set.</w:t>
        </w:r>
      </w:ins>
    </w:p>
    <w:p w14:paraId="229D371B" w14:textId="3F87F4EA" w:rsidR="00EE6B3C" w:rsidRPr="00EE6B3C" w:rsidRDefault="00EE6B3C" w:rsidP="009A0062">
      <w:pPr>
        <w:pStyle w:val="T"/>
        <w:rPr>
          <w:b/>
          <w:w w:val="100"/>
        </w:rPr>
      </w:pPr>
      <w:r w:rsidRPr="0035662A">
        <w:rPr>
          <w:b/>
          <w:w w:val="100"/>
          <w:highlight w:val="cyan"/>
        </w:rPr>
        <w:t>DISCUSSION: AP has the same BW requirement for both 5 GHz and 6 GHz.</w:t>
      </w:r>
    </w:p>
    <w:p w14:paraId="19A6A9C0" w14:textId="49677FC3" w:rsidR="009A0062" w:rsidRDefault="00911AC5" w:rsidP="009A0062">
      <w:pPr>
        <w:pStyle w:val="T"/>
        <w:rPr>
          <w:ins w:id="276" w:author="Alfred Asterjadhi" w:date="2018-06-28T11:14:00Z"/>
          <w:w w:val="100"/>
        </w:rPr>
      </w:pPr>
      <w:ins w:id="277" w:author="Alfred Asterjadhi" w:date="2018-06-28T11:28:00Z">
        <w:r>
          <w:rPr>
            <w:w w:val="100"/>
          </w:rPr>
          <w:t>A</w:t>
        </w:r>
      </w:ins>
      <w:ins w:id="278" w:author="Alfred Asterjadhi" w:date="2018-06-28T11:14:00Z">
        <w:r w:rsidR="009A0062">
          <w:rPr>
            <w:w w:val="100"/>
          </w:rPr>
          <w:t xml:space="preserve">n HE AP shall indicate support for at least 80 MHz channel width if it </w:t>
        </w:r>
      </w:ins>
      <w:ins w:id="279" w:author="Matthew Fischer" w:date="2018-07-06T16:12:00Z">
        <w:r w:rsidR="00A277DA">
          <w:rPr>
            <w:w w:val="100"/>
          </w:rPr>
          <w:t xml:space="preserve">is </w:t>
        </w:r>
      </w:ins>
      <w:ins w:id="280" w:author="Alfred Asterjadhi" w:date="2018-06-28T11:14:00Z">
        <w:r w:rsidR="009A0062">
          <w:rPr>
            <w:w w:val="100"/>
          </w:rPr>
          <w:t>operat</w:t>
        </w:r>
      </w:ins>
      <w:ins w:id="281" w:author="Matthew Fischer" w:date="2018-07-06T16:12:00Z">
        <w:r w:rsidR="00A277DA">
          <w:rPr>
            <w:w w:val="100"/>
          </w:rPr>
          <w:t>ing</w:t>
        </w:r>
      </w:ins>
      <w:ins w:id="282" w:author="Alfred Asterjadhi" w:date="2018-06-28T11:14:00Z">
        <w:r w:rsidR="009A0062">
          <w:rPr>
            <w:w w:val="100"/>
          </w:rPr>
          <w:t xml:space="preserve"> in </w:t>
        </w:r>
      </w:ins>
      <w:ins w:id="283" w:author="Alfred Asterjadhi" w:date="2018-06-28T18:49:00Z">
        <w:r w:rsidR="006036D9">
          <w:rPr>
            <w:w w:val="100"/>
          </w:rPr>
          <w:t xml:space="preserve">the </w:t>
        </w:r>
      </w:ins>
      <w:ins w:id="284" w:author="Alfred Asterjadhi" w:date="2018-06-28T11:14:00Z">
        <w:r w:rsidR="009A0062">
          <w:rPr>
            <w:w w:val="100"/>
          </w:rPr>
          <w:t>6 GHz</w:t>
        </w:r>
      </w:ins>
      <w:ins w:id="285" w:author="Alfred Asterjadhi" w:date="2018-06-28T11:28:00Z">
        <w:r>
          <w:rPr>
            <w:w w:val="100"/>
          </w:rPr>
          <w:t xml:space="preserve"> band</w:t>
        </w:r>
      </w:ins>
      <w:ins w:id="286" w:author="Alfred Asterjadhi" w:date="2018-06-28T11:14:00Z">
        <w:r w:rsidR="009A0062">
          <w:rPr>
            <w:w w:val="100"/>
          </w:rPr>
          <w:t>.</w:t>
        </w:r>
      </w:ins>
    </w:p>
    <w:p w14:paraId="032286CA" w14:textId="0B61FE5A" w:rsidR="001C3FCE" w:rsidRPr="00EE6B3C" w:rsidRDefault="001C3FCE" w:rsidP="009A0062">
      <w:pPr>
        <w:pStyle w:val="T"/>
        <w:rPr>
          <w:b/>
          <w:w w:val="100"/>
        </w:rPr>
      </w:pPr>
      <w:r w:rsidRPr="0035662A">
        <w:rPr>
          <w:b/>
          <w:w w:val="100"/>
          <w:highlight w:val="cyan"/>
        </w:rPr>
        <w:t xml:space="preserve">DISCUSSION: Only HE operation (and beyond) is allowed in the 6 GHz band. As such </w:t>
      </w:r>
      <w:r w:rsidR="00EE6B3C" w:rsidRPr="0035662A">
        <w:rPr>
          <w:b/>
          <w:w w:val="100"/>
          <w:highlight w:val="cyan"/>
        </w:rPr>
        <w:t>HT Operation and VHT Operation elements are not allowed to be included in MGMT frames sent in the 6 GHz band.</w:t>
      </w:r>
    </w:p>
    <w:p w14:paraId="29CADB74" w14:textId="4B472350" w:rsidR="009A0062" w:rsidRDefault="009A0062" w:rsidP="009A0062">
      <w:pPr>
        <w:pStyle w:val="T"/>
        <w:rPr>
          <w:ins w:id="287" w:author="Alfred Asterjadhi" w:date="2018-06-28T11:32:00Z"/>
          <w:w w:val="100"/>
        </w:rPr>
      </w:pPr>
      <w:ins w:id="288" w:author="Alfred Asterjadhi" w:date="2018-06-28T11:14:00Z">
        <w:r>
          <w:rPr>
            <w:w w:val="100"/>
          </w:rPr>
          <w:t xml:space="preserve">A STA </w:t>
        </w:r>
      </w:ins>
      <w:ins w:id="289" w:author="Alfred Asterjadhi" w:date="2018-06-28T11:29:00Z">
        <w:r w:rsidR="00825FED">
          <w:rPr>
            <w:w w:val="100"/>
          </w:rPr>
          <w:t xml:space="preserve">shall not transmit </w:t>
        </w:r>
      </w:ins>
      <w:ins w:id="290" w:author="Alfred Asterjadhi" w:date="2018-06-28T11:30:00Z">
        <w:r w:rsidR="00825FED">
          <w:rPr>
            <w:w w:val="100"/>
          </w:rPr>
          <w:t>HT Operation, and VHT Operation elements</w:t>
        </w:r>
      </w:ins>
      <w:ins w:id="291" w:author="Matthew Fischer" w:date="2018-07-06T16:13:00Z">
        <w:r w:rsidR="00A277DA">
          <w:rPr>
            <w:w w:val="100"/>
          </w:rPr>
          <w:t xml:space="preserve"> while operating </w:t>
        </w:r>
      </w:ins>
      <w:ins w:id="292" w:author="Alfred Asterjadhi" w:date="2018-06-28T11:30:00Z">
        <w:r w:rsidR="00825FED">
          <w:rPr>
            <w:w w:val="100"/>
          </w:rPr>
          <w:t>in the 6 GHz band</w:t>
        </w:r>
      </w:ins>
      <w:ins w:id="293" w:author="Alfred Asterjadhi" w:date="2018-06-28T11:14:00Z">
        <w:r>
          <w:rPr>
            <w:w w:val="100"/>
          </w:rPr>
          <w:t>.</w:t>
        </w:r>
      </w:ins>
    </w:p>
    <w:p w14:paraId="6B468C75" w14:textId="33D61A7E" w:rsidR="009A0062" w:rsidRDefault="009A0062" w:rsidP="00E17492">
      <w:pPr>
        <w:pStyle w:val="T"/>
        <w:rPr>
          <w:ins w:id="294" w:author="Alfred Asterjadhi" w:date="2018-06-28T18:40:00Z"/>
          <w:w w:val="100"/>
        </w:rPr>
      </w:pPr>
      <w:ins w:id="295" w:author="Alfred Asterjadhi" w:date="2018-06-28T11:14:00Z">
        <w:r>
          <w:rPr>
            <w:w w:val="100"/>
          </w:rPr>
          <w:t xml:space="preserve">An HE AP or an HE mesh STA </w:t>
        </w:r>
      </w:ins>
      <w:ins w:id="296" w:author="Alfred Asterjadhi" w:date="2018-06-28T11:35:00Z">
        <w:r w:rsidR="005E49E4">
          <w:rPr>
            <w:w w:val="100"/>
          </w:rPr>
          <w:t xml:space="preserve">that operates in the 6 GHz band </w:t>
        </w:r>
      </w:ins>
      <w:ins w:id="297" w:author="Alfred Asterjadhi" w:date="2018-06-28T11:14:00Z">
        <w:r>
          <w:rPr>
            <w:w w:val="100"/>
          </w:rPr>
          <w:t xml:space="preserve">shall set the </w:t>
        </w:r>
      </w:ins>
      <w:ins w:id="298" w:author="Alfred Asterjadhi" w:date="2018-06-28T19:02:00Z">
        <w:r w:rsidR="00E82736">
          <w:rPr>
            <w:w w:val="100"/>
          </w:rPr>
          <w:t xml:space="preserve">6 GHz </w:t>
        </w:r>
      </w:ins>
      <w:ins w:id="299" w:author="Alfred Asterjadhi" w:date="2018-06-29T09:53:00Z">
        <w:r w:rsidR="00484AB7">
          <w:rPr>
            <w:w w:val="100"/>
          </w:rPr>
          <w:t>Present</w:t>
        </w:r>
      </w:ins>
      <w:ins w:id="300" w:author="Alfred Asterjadhi" w:date="2018-06-28T19:02:00Z">
        <w:r w:rsidR="00E82736">
          <w:rPr>
            <w:w w:val="100"/>
          </w:rPr>
          <w:t xml:space="preserve"> field to 1 </w:t>
        </w:r>
      </w:ins>
      <w:ins w:id="301" w:author="Alfred Asterjadhi" w:date="2018-06-28T11:14:00Z">
        <w:r>
          <w:rPr>
            <w:w w:val="100"/>
          </w:rPr>
          <w:t>in the HE Operation element</w:t>
        </w:r>
      </w:ins>
      <w:ins w:id="302" w:author="Alfred Asterjadhi" w:date="2018-06-28T19:02:00Z">
        <w:r w:rsidR="00E82736">
          <w:rPr>
            <w:w w:val="100"/>
          </w:rPr>
          <w:t>s</w:t>
        </w:r>
      </w:ins>
      <w:ins w:id="303" w:author="Alfred Asterjadhi" w:date="2018-06-28T11:14:00Z">
        <w:r>
          <w:rPr>
            <w:w w:val="100"/>
          </w:rPr>
          <w:t xml:space="preserve"> </w:t>
        </w:r>
      </w:ins>
      <w:ins w:id="304" w:author="Alfred Asterjadhi" w:date="2018-06-28T11:34:00Z">
        <w:r w:rsidR="001B4387">
          <w:rPr>
            <w:w w:val="100"/>
          </w:rPr>
          <w:t>it transmits</w:t>
        </w:r>
      </w:ins>
      <w:ins w:id="305" w:author="Alfred Asterjadhi" w:date="2018-06-28T11:14:00Z">
        <w:r>
          <w:rPr>
            <w:w w:val="100"/>
          </w:rPr>
          <w:t xml:space="preserve">. </w:t>
        </w:r>
      </w:ins>
      <w:ins w:id="306" w:author="Alfred Asterjadhi" w:date="2018-06-28T19:02:00Z">
        <w:r w:rsidR="00E82736">
          <w:rPr>
            <w:w w:val="100"/>
          </w:rPr>
          <w:t>The HE AP or HE mesh STA</w:t>
        </w:r>
      </w:ins>
      <w:ins w:id="307" w:author="Alfred Asterjadhi" w:date="2018-06-28T11:35:00Z">
        <w:r w:rsidR="004D7AC1">
          <w:rPr>
            <w:w w:val="100"/>
          </w:rPr>
          <w:t xml:space="preserve"> </w:t>
        </w:r>
      </w:ins>
      <w:ins w:id="308" w:author="Alfred Asterjadhi" w:date="2018-06-28T11:14:00Z">
        <w:r>
          <w:rPr>
            <w:w w:val="100"/>
          </w:rPr>
          <w:t>shall</w:t>
        </w:r>
      </w:ins>
      <w:ins w:id="309" w:author="Alfred Asterjadhi" w:date="2018-06-28T11:38:00Z">
        <w:r w:rsidR="004D7AC1">
          <w:rPr>
            <w:w w:val="100"/>
          </w:rPr>
          <w:t xml:space="preserve"> set</w:t>
        </w:r>
      </w:ins>
      <w:ins w:id="310" w:author="Alfred Asterjadhi" w:date="2018-06-28T11:48:00Z">
        <w:r w:rsidR="00B70F13">
          <w:rPr>
            <w:w w:val="100"/>
          </w:rPr>
          <w:t xml:space="preserve"> the</w:t>
        </w:r>
      </w:ins>
      <w:ins w:id="311" w:author="Alfred Asterjadhi" w:date="2018-06-28T11:14:00Z">
        <w:r>
          <w:rPr>
            <w:w w:val="100"/>
          </w:rPr>
          <w:t xml:space="preserve"> Channel Width subfield</w:t>
        </w:r>
      </w:ins>
      <w:ins w:id="312" w:author="Alfred Asterjadhi" w:date="2018-06-28T11:38:00Z">
        <w:r w:rsidR="004D7AC1">
          <w:rPr>
            <w:w w:val="100"/>
          </w:rPr>
          <w:t>,</w:t>
        </w:r>
      </w:ins>
      <w:ins w:id="313" w:author="Alfred Asterjadhi" w:date="2018-06-28T11:14:00Z">
        <w:r>
          <w:rPr>
            <w:w w:val="100"/>
          </w:rPr>
          <w:t xml:space="preserve"> the Channel Center Frequency Segment 0</w:t>
        </w:r>
      </w:ins>
      <w:ins w:id="314" w:author="Alfred Asterjadhi" w:date="2018-06-28T11:38:00Z">
        <w:r w:rsidR="004D7AC1">
          <w:rPr>
            <w:w w:val="100"/>
          </w:rPr>
          <w:t>,</w:t>
        </w:r>
      </w:ins>
      <w:ins w:id="315" w:author="Alfred Asterjadhi" w:date="2018-06-28T11:14:00Z">
        <w:r>
          <w:rPr>
            <w:w w:val="100"/>
          </w:rPr>
          <w:t xml:space="preserve"> and </w:t>
        </w:r>
      </w:ins>
      <w:ins w:id="316" w:author="Alfred Asterjadhi" w:date="2018-06-28T11:38:00Z">
        <w:r w:rsidR="004D7AC1">
          <w:rPr>
            <w:w w:val="100"/>
          </w:rPr>
          <w:t xml:space="preserve">the </w:t>
        </w:r>
      </w:ins>
      <w:ins w:id="317" w:author="Alfred Asterjadhi" w:date="2018-06-28T11:14:00Z">
        <w:r>
          <w:rPr>
            <w:w w:val="100"/>
          </w:rPr>
          <w:t>Channel Center Frequency Segment 1 subfields</w:t>
        </w:r>
      </w:ins>
      <w:ins w:id="318" w:author="Alfred Asterjadhi" w:date="2018-06-29T09:53:00Z">
        <w:r w:rsidR="00484AB7">
          <w:rPr>
            <w:w w:val="100"/>
          </w:rPr>
          <w:t xml:space="preserve"> of the 6 GHz Operation Information field</w:t>
        </w:r>
      </w:ins>
      <w:ins w:id="319" w:author="Alfred Asterjadhi" w:date="2018-06-28T11:14:00Z">
        <w:r>
          <w:rPr>
            <w:w w:val="100"/>
          </w:rPr>
          <w:t xml:space="preserve"> as defined in Table XX-YY (6 G</w:t>
        </w:r>
      </w:ins>
      <w:ins w:id="320" w:author="Alfred Asterjadhi" w:date="2018-06-28T18:39:00Z">
        <w:r w:rsidR="00575CF4">
          <w:rPr>
            <w:w w:val="100"/>
          </w:rPr>
          <w:t>Hz</w:t>
        </w:r>
      </w:ins>
      <w:ins w:id="321" w:author="Alfred Asterjadhi" w:date="2018-06-28T11:14:00Z">
        <w:r>
          <w:rPr>
            <w:w w:val="100"/>
          </w:rPr>
          <w:t xml:space="preserve"> HE BSS bandwidth)</w:t>
        </w:r>
      </w:ins>
      <w:ins w:id="322" w:author="Alfred Asterjadhi" w:date="2018-06-28T11:49:00Z">
        <w:r w:rsidR="00B70F13">
          <w:rPr>
            <w:w w:val="100"/>
          </w:rPr>
          <w:t>,</w:t>
        </w:r>
      </w:ins>
      <w:ins w:id="323" w:author="Alfred Asterjadhi" w:date="2018-06-28T11:14:00Z">
        <w:r>
          <w:rPr>
            <w:w w:val="100"/>
          </w:rPr>
          <w:t xml:space="preserve"> based on the Rx HE-MCS Map </w:t>
        </w:r>
        <w:r>
          <w:rPr>
            <w:rFonts w:ascii="Symbol" w:hAnsi="Symbol" w:cs="Symbol"/>
            <w:w w:val="100"/>
            <w:sz w:val="18"/>
            <w:szCs w:val="18"/>
          </w:rPr>
          <w:t></w:t>
        </w:r>
        <w:r>
          <w:rPr>
            <w:w w:val="100"/>
          </w:rPr>
          <w:t xml:space="preserve"> 80 MHz, Rx HE-MCS Map 160 MHz, and Rx HE-MCS Map 80+80 MHz fields.</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700"/>
        <w:gridCol w:w="3240"/>
        <w:gridCol w:w="2430"/>
      </w:tblGrid>
      <w:tr w:rsidR="00575CF4" w14:paraId="3D5DF179" w14:textId="77777777" w:rsidTr="00DD32A6">
        <w:trPr>
          <w:jc w:val="center"/>
          <w:ins w:id="324" w:author="Alfred Asterjadhi" w:date="2018-06-28T18:40:00Z"/>
        </w:trPr>
        <w:tc>
          <w:tcPr>
            <w:tcW w:w="8370" w:type="dxa"/>
            <w:gridSpan w:val="3"/>
            <w:tcBorders>
              <w:top w:val="nil"/>
              <w:left w:val="nil"/>
              <w:bottom w:val="nil"/>
              <w:right w:val="nil"/>
            </w:tcBorders>
            <w:tcMar>
              <w:top w:w="120" w:type="dxa"/>
              <w:left w:w="120" w:type="dxa"/>
              <w:bottom w:w="60" w:type="dxa"/>
              <w:right w:w="120" w:type="dxa"/>
            </w:tcMar>
            <w:vAlign w:val="center"/>
          </w:tcPr>
          <w:p w14:paraId="0C874B3C" w14:textId="77777777" w:rsidR="00575CF4" w:rsidRDefault="00F36D46" w:rsidP="00E435D7">
            <w:pPr>
              <w:pStyle w:val="TableTitle"/>
              <w:rPr>
                <w:ins w:id="325" w:author="Alfred Asterjadhi" w:date="2018-06-28T18:40:00Z"/>
              </w:rPr>
            </w:pPr>
            <w:bookmarkStart w:id="326" w:name="RTF31383834353a205461626c65"/>
            <w:ins w:id="327" w:author="Alfred Asterjadhi" w:date="2018-06-29T07:54:00Z">
              <w:r>
                <w:rPr>
                  <w:w w:val="100"/>
                </w:rPr>
                <w:t>Table XX-YY</w:t>
              </w:r>
              <w:r w:rsidR="00B13B81">
                <w:rPr>
                  <w:w w:val="100"/>
                </w:rPr>
                <w:t>--</w:t>
              </w:r>
            </w:ins>
            <w:ins w:id="328" w:author="Alfred Asterjadhi" w:date="2018-06-28T18:45:00Z">
              <w:r w:rsidR="006036D9">
                <w:rPr>
                  <w:w w:val="100"/>
                </w:rPr>
                <w:t>6 GHz HE</w:t>
              </w:r>
            </w:ins>
            <w:ins w:id="329" w:author="Alfred Asterjadhi" w:date="2018-06-28T18:40:00Z">
              <w:r w:rsidR="00575CF4">
                <w:rPr>
                  <w:w w:val="100"/>
                </w:rPr>
                <w:t xml:space="preserve"> </w:t>
              </w:r>
              <w:bookmarkEnd w:id="326"/>
              <w:r w:rsidR="00575CF4">
                <w:rPr>
                  <w:vanish/>
                  <w:w w:val="100"/>
                </w:rPr>
                <w:t>(#6508)</w:t>
              </w:r>
              <w:r w:rsidR="00575CF4">
                <w:rPr>
                  <w:w w:val="100"/>
                </w:rPr>
                <w:t>BSS bandwidth</w:t>
              </w:r>
              <w:r w:rsidR="00575CF4">
                <w:rPr>
                  <w:vanish/>
                  <w:w w:val="100"/>
                </w:rPr>
                <w:t>(11ac)</w:t>
              </w:r>
            </w:ins>
          </w:p>
        </w:tc>
      </w:tr>
      <w:tr w:rsidR="006036D9" w14:paraId="2B7F17C0" w14:textId="77777777" w:rsidTr="00DD32A6">
        <w:trPr>
          <w:trHeight w:val="355"/>
          <w:jc w:val="center"/>
          <w:ins w:id="330" w:author="Alfred Asterjadhi" w:date="2018-06-28T18:40:00Z"/>
        </w:trPr>
        <w:tc>
          <w:tcPr>
            <w:tcW w:w="2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8057D08" w14:textId="77777777" w:rsidR="006036D9" w:rsidRDefault="00D54971" w:rsidP="00E37786">
            <w:pPr>
              <w:pStyle w:val="CellHeading"/>
              <w:rPr>
                <w:ins w:id="331" w:author="Alfred Asterjadhi" w:date="2018-06-28T18:40:00Z"/>
              </w:rPr>
            </w:pPr>
            <w:ins w:id="332" w:author="Alfred Asterjadhi" w:date="2018-06-29T09:53:00Z">
              <w:r>
                <w:rPr>
                  <w:w w:val="100"/>
                </w:rPr>
                <w:lastRenderedPageBreak/>
                <w:t>6 GHz</w:t>
              </w:r>
            </w:ins>
            <w:ins w:id="333" w:author="Alfred Asterjadhi" w:date="2018-06-28T18:40:00Z">
              <w:r w:rsidR="006036D9">
                <w:rPr>
                  <w:w w:val="100"/>
                </w:rPr>
                <w:t xml:space="preserve"> Operation </w:t>
              </w:r>
            </w:ins>
            <w:ins w:id="334" w:author="Alfred Asterjadhi" w:date="2018-06-29T09:53:00Z">
              <w:r>
                <w:rPr>
                  <w:w w:val="100"/>
                </w:rPr>
                <w:t xml:space="preserve">Information </w:t>
              </w:r>
            </w:ins>
            <w:ins w:id="335" w:author="Alfred Asterjadhi" w:date="2018-06-28T18:40:00Z">
              <w:r w:rsidR="006036D9">
                <w:rPr>
                  <w:w w:val="100"/>
                </w:rPr>
                <w:t>Channel Width field</w:t>
              </w:r>
            </w:ins>
          </w:p>
        </w:tc>
        <w:tc>
          <w:tcPr>
            <w:tcW w:w="32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59A8015" w14:textId="77777777" w:rsidR="006036D9" w:rsidRDefault="00D54971" w:rsidP="00E37786">
            <w:pPr>
              <w:pStyle w:val="CellHeading"/>
              <w:rPr>
                <w:ins w:id="336" w:author="Alfred Asterjadhi" w:date="2018-06-28T18:40:00Z"/>
              </w:rPr>
            </w:pPr>
            <w:ins w:id="337" w:author="Alfred Asterjadhi" w:date="2018-06-29T09:54:00Z">
              <w:r>
                <w:rPr>
                  <w:w w:val="100"/>
                </w:rPr>
                <w:t xml:space="preserve">6 GHz Operation Information </w:t>
              </w:r>
            </w:ins>
            <w:ins w:id="338" w:author="Alfred Asterjadhi" w:date="2018-06-28T18:40:00Z">
              <w:r w:rsidR="006036D9">
                <w:rPr>
                  <w:w w:val="100"/>
                </w:rPr>
                <w:t>Center Frequency Segment 1 subfield</w:t>
              </w:r>
              <w:r w:rsidR="006036D9">
                <w:rPr>
                  <w:vanish/>
                  <w:w w:val="100"/>
                </w:rPr>
                <w:t xml:space="preserve"> (Ed)(M188)</w:t>
              </w:r>
            </w:ins>
          </w:p>
        </w:tc>
        <w:tc>
          <w:tcPr>
            <w:tcW w:w="243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30A035" w14:textId="77777777" w:rsidR="006036D9" w:rsidRDefault="006036D9" w:rsidP="00E37786">
            <w:pPr>
              <w:pStyle w:val="CellHeading"/>
              <w:rPr>
                <w:ins w:id="339" w:author="Alfred Asterjadhi" w:date="2018-06-28T18:40:00Z"/>
              </w:rPr>
            </w:pPr>
            <w:ins w:id="340" w:author="Alfred Asterjadhi" w:date="2018-06-28T18:40:00Z">
              <w:r>
                <w:rPr>
                  <w:vanish/>
                  <w:w w:val="100"/>
                </w:rPr>
                <w:t>(#6508)</w:t>
              </w:r>
              <w:r>
                <w:rPr>
                  <w:w w:val="100"/>
                </w:rPr>
                <w:t>BSS bandwidth</w:t>
              </w:r>
            </w:ins>
          </w:p>
        </w:tc>
      </w:tr>
      <w:tr w:rsidR="006036D9" w14:paraId="544A9D6A" w14:textId="77777777" w:rsidTr="00DD32A6">
        <w:trPr>
          <w:trHeight w:val="24"/>
          <w:jc w:val="center"/>
          <w:ins w:id="341" w:author="Alfred Asterjadhi" w:date="2018-06-28T18:40:00Z"/>
        </w:trPr>
        <w:tc>
          <w:tcPr>
            <w:tcW w:w="2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BEFC63" w14:textId="77777777" w:rsidR="006036D9" w:rsidRDefault="006036D9" w:rsidP="00E37786">
            <w:pPr>
              <w:pStyle w:val="CellBody"/>
              <w:jc w:val="center"/>
              <w:rPr>
                <w:ins w:id="342" w:author="Alfred Asterjadhi" w:date="2018-06-28T18:40:00Z"/>
              </w:rPr>
            </w:pPr>
            <w:ins w:id="343" w:author="Alfred Asterjadhi" w:date="2018-06-28T18:40:00Z">
              <w:r>
                <w:rPr>
                  <w:w w:val="100"/>
                </w:rPr>
                <w:t>0</w:t>
              </w:r>
            </w:ins>
          </w:p>
        </w:tc>
        <w:tc>
          <w:tcPr>
            <w:tcW w:w="3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E5416C" w14:textId="77777777" w:rsidR="006036D9" w:rsidRDefault="006036D9" w:rsidP="00E37786">
            <w:pPr>
              <w:pStyle w:val="CellBody"/>
              <w:jc w:val="center"/>
              <w:rPr>
                <w:ins w:id="344" w:author="Alfred Asterjadhi" w:date="2018-06-28T18:40:00Z"/>
              </w:rPr>
            </w:pPr>
            <w:ins w:id="345" w:author="Alfred Asterjadhi" w:date="2018-06-28T18:40:00Z">
              <w:r>
                <w:rPr>
                  <w:w w:val="100"/>
                </w:rPr>
                <w:t>0</w:t>
              </w:r>
            </w:ins>
          </w:p>
        </w:tc>
        <w:tc>
          <w:tcPr>
            <w:tcW w:w="2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0BB5CF" w14:textId="77777777" w:rsidR="006036D9" w:rsidRDefault="006036D9" w:rsidP="00E37786">
            <w:pPr>
              <w:pStyle w:val="CellBody"/>
              <w:jc w:val="center"/>
              <w:rPr>
                <w:ins w:id="346" w:author="Alfred Asterjadhi" w:date="2018-06-28T18:40:00Z"/>
              </w:rPr>
            </w:pPr>
            <w:ins w:id="347" w:author="Alfred Asterjadhi" w:date="2018-06-28T18:40:00Z">
              <w:r>
                <w:rPr>
                  <w:w w:val="100"/>
                </w:rPr>
                <w:t>20 MHz</w:t>
              </w:r>
            </w:ins>
          </w:p>
        </w:tc>
      </w:tr>
      <w:tr w:rsidR="006036D9" w14:paraId="05E78AF3" w14:textId="77777777" w:rsidTr="00DD32A6">
        <w:trPr>
          <w:trHeight w:val="24"/>
          <w:jc w:val="center"/>
          <w:ins w:id="348" w:author="Alfred Asterjadhi" w:date="2018-06-28T18:40:00Z"/>
        </w:trPr>
        <w:tc>
          <w:tcPr>
            <w:tcW w:w="2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85D5D5" w14:textId="77777777" w:rsidR="006036D9" w:rsidRDefault="00D54971" w:rsidP="00E37786">
            <w:pPr>
              <w:pStyle w:val="CellBody"/>
              <w:jc w:val="center"/>
              <w:rPr>
                <w:ins w:id="349" w:author="Alfred Asterjadhi" w:date="2018-06-28T18:40:00Z"/>
              </w:rPr>
            </w:pPr>
            <w:ins w:id="350" w:author="Alfred Asterjadhi" w:date="2018-06-29T09:54:00Z">
              <w:r>
                <w:rPr>
                  <w:w w:val="100"/>
                </w:rPr>
                <w:t>1</w:t>
              </w:r>
            </w:ins>
          </w:p>
        </w:tc>
        <w:tc>
          <w:tcPr>
            <w:tcW w:w="3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691C8E" w14:textId="77777777" w:rsidR="006036D9" w:rsidRDefault="006036D9" w:rsidP="00E37786">
            <w:pPr>
              <w:pStyle w:val="CellBody"/>
              <w:jc w:val="center"/>
              <w:rPr>
                <w:ins w:id="351" w:author="Alfred Asterjadhi" w:date="2018-06-28T18:40:00Z"/>
              </w:rPr>
            </w:pPr>
            <w:ins w:id="352" w:author="Alfred Asterjadhi" w:date="2018-06-28T18:40:00Z">
              <w:r>
                <w:rPr>
                  <w:w w:val="100"/>
                </w:rPr>
                <w:t>0</w:t>
              </w:r>
            </w:ins>
          </w:p>
        </w:tc>
        <w:tc>
          <w:tcPr>
            <w:tcW w:w="2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7934B3" w14:textId="77777777" w:rsidR="006036D9" w:rsidRDefault="006036D9" w:rsidP="00E37786">
            <w:pPr>
              <w:pStyle w:val="CellBody"/>
              <w:jc w:val="center"/>
              <w:rPr>
                <w:ins w:id="353" w:author="Alfred Asterjadhi" w:date="2018-06-28T18:40:00Z"/>
              </w:rPr>
            </w:pPr>
            <w:ins w:id="354" w:author="Alfred Asterjadhi" w:date="2018-06-28T18:40:00Z">
              <w:r>
                <w:rPr>
                  <w:w w:val="100"/>
                </w:rPr>
                <w:t>40 MHz</w:t>
              </w:r>
            </w:ins>
          </w:p>
        </w:tc>
      </w:tr>
      <w:tr w:rsidR="006036D9" w14:paraId="6CC86FC9" w14:textId="77777777" w:rsidTr="00DD32A6">
        <w:trPr>
          <w:trHeight w:val="24"/>
          <w:jc w:val="center"/>
          <w:ins w:id="355" w:author="Alfred Asterjadhi" w:date="2018-06-28T18:40:00Z"/>
        </w:trPr>
        <w:tc>
          <w:tcPr>
            <w:tcW w:w="2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508A" w14:textId="77777777" w:rsidR="006036D9" w:rsidRDefault="00D54971" w:rsidP="00E37786">
            <w:pPr>
              <w:pStyle w:val="CellBody"/>
              <w:jc w:val="center"/>
              <w:rPr>
                <w:ins w:id="356" w:author="Alfred Asterjadhi" w:date="2018-06-28T18:40:00Z"/>
              </w:rPr>
            </w:pPr>
            <w:ins w:id="357" w:author="Alfred Asterjadhi" w:date="2018-06-29T09:54:00Z">
              <w:r>
                <w:rPr>
                  <w:w w:val="100"/>
                </w:rPr>
                <w:t>2</w:t>
              </w:r>
            </w:ins>
          </w:p>
        </w:tc>
        <w:tc>
          <w:tcPr>
            <w:tcW w:w="3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8083D1" w14:textId="77777777" w:rsidR="006036D9" w:rsidRDefault="006036D9" w:rsidP="00E37786">
            <w:pPr>
              <w:pStyle w:val="CellBody"/>
              <w:jc w:val="center"/>
              <w:rPr>
                <w:ins w:id="358" w:author="Alfred Asterjadhi" w:date="2018-06-28T18:40:00Z"/>
              </w:rPr>
            </w:pPr>
            <w:ins w:id="359" w:author="Alfred Asterjadhi" w:date="2018-06-28T18:40:00Z">
              <w:r>
                <w:rPr>
                  <w:w w:val="100"/>
                </w:rPr>
                <w:t>0</w:t>
              </w:r>
            </w:ins>
          </w:p>
        </w:tc>
        <w:tc>
          <w:tcPr>
            <w:tcW w:w="2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4DBFEB" w14:textId="77777777" w:rsidR="006036D9" w:rsidRDefault="006036D9" w:rsidP="00E37786">
            <w:pPr>
              <w:pStyle w:val="CellBody"/>
              <w:jc w:val="center"/>
              <w:rPr>
                <w:ins w:id="360" w:author="Alfred Asterjadhi" w:date="2018-06-28T18:40:00Z"/>
              </w:rPr>
            </w:pPr>
            <w:ins w:id="361" w:author="Alfred Asterjadhi" w:date="2018-06-28T18:40:00Z">
              <w:r>
                <w:rPr>
                  <w:w w:val="100"/>
                </w:rPr>
                <w:t>80 MHz</w:t>
              </w:r>
            </w:ins>
          </w:p>
        </w:tc>
      </w:tr>
      <w:tr w:rsidR="006036D9" w14:paraId="4EB617B8" w14:textId="77777777" w:rsidTr="00DD32A6">
        <w:trPr>
          <w:trHeight w:val="69"/>
          <w:jc w:val="center"/>
          <w:hidden/>
          <w:ins w:id="362" w:author="Alfred Asterjadhi" w:date="2018-06-28T18:40:00Z"/>
        </w:trPr>
        <w:tc>
          <w:tcPr>
            <w:tcW w:w="2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7574EB" w14:textId="77777777" w:rsidR="006036D9" w:rsidRDefault="006036D9" w:rsidP="00E37786">
            <w:pPr>
              <w:pStyle w:val="CellBody"/>
              <w:jc w:val="center"/>
              <w:rPr>
                <w:ins w:id="363" w:author="Alfred Asterjadhi" w:date="2018-06-28T18:40:00Z"/>
              </w:rPr>
            </w:pPr>
            <w:ins w:id="364" w:author="Alfred Asterjadhi" w:date="2018-06-28T18:43:00Z">
              <w:r>
                <w:rPr>
                  <w:vanish/>
                  <w:w w:val="100"/>
                </w:rPr>
                <w:t xml:space="preserve"> </w:t>
              </w:r>
            </w:ins>
            <w:ins w:id="365" w:author="Alfred Asterjadhi" w:date="2018-06-28T18:40:00Z">
              <w:r>
                <w:rPr>
                  <w:vanish/>
                  <w:w w:val="100"/>
                </w:rPr>
                <w:t>(M188)</w:t>
              </w:r>
            </w:ins>
          </w:p>
          <w:p w14:paraId="151341CD" w14:textId="77777777" w:rsidR="006036D9" w:rsidRDefault="00D54971" w:rsidP="00E37786">
            <w:pPr>
              <w:pStyle w:val="CellBody"/>
              <w:jc w:val="center"/>
              <w:rPr>
                <w:ins w:id="366" w:author="Alfred Asterjadhi" w:date="2018-06-28T18:40:00Z"/>
              </w:rPr>
            </w:pPr>
            <w:ins w:id="367" w:author="Alfred Asterjadhi" w:date="2018-06-29T09:54:00Z">
              <w:r>
                <w:rPr>
                  <w:w w:val="100"/>
                </w:rPr>
                <w:t>3</w:t>
              </w:r>
            </w:ins>
          </w:p>
        </w:tc>
        <w:tc>
          <w:tcPr>
            <w:tcW w:w="3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D01491" w14:textId="77777777" w:rsidR="006036D9" w:rsidRDefault="006036D9" w:rsidP="00E37786">
            <w:pPr>
              <w:pStyle w:val="CellBody"/>
              <w:jc w:val="center"/>
              <w:rPr>
                <w:ins w:id="368" w:author="Alfred Asterjadhi" w:date="2018-06-28T18:40:00Z"/>
              </w:rPr>
            </w:pPr>
            <w:ins w:id="369" w:author="Alfred Asterjadhi" w:date="2018-06-28T18:40:00Z">
              <w:r>
                <w:rPr>
                  <w:w w:val="100"/>
                </w:rPr>
                <w:t>CCFS1 &gt; 0 and</w:t>
              </w:r>
              <w:r>
                <w:rPr>
                  <w:w w:val="100"/>
                </w:rPr>
                <w:br/>
                <w:t>| CCFS1 - CCFS0 | = 8</w:t>
              </w:r>
            </w:ins>
          </w:p>
        </w:tc>
        <w:tc>
          <w:tcPr>
            <w:tcW w:w="2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B1AFE8" w14:textId="77777777" w:rsidR="006036D9" w:rsidRDefault="006036D9" w:rsidP="00E37786">
            <w:pPr>
              <w:pStyle w:val="CellBody"/>
              <w:jc w:val="center"/>
              <w:rPr>
                <w:ins w:id="370" w:author="Alfred Asterjadhi" w:date="2018-06-28T18:40:00Z"/>
              </w:rPr>
            </w:pPr>
            <w:ins w:id="371" w:author="Alfred Asterjadhi" w:date="2018-06-28T18:40:00Z">
              <w:r>
                <w:rPr>
                  <w:w w:val="100"/>
                </w:rPr>
                <w:t>160 MHz</w:t>
              </w:r>
            </w:ins>
          </w:p>
        </w:tc>
      </w:tr>
      <w:tr w:rsidR="006036D9" w14:paraId="6AC1996B" w14:textId="77777777" w:rsidTr="00DD32A6">
        <w:trPr>
          <w:trHeight w:val="195"/>
          <w:jc w:val="center"/>
          <w:hidden/>
          <w:ins w:id="372" w:author="Alfred Asterjadhi" w:date="2018-06-28T18:40:00Z"/>
        </w:trPr>
        <w:tc>
          <w:tcPr>
            <w:tcW w:w="2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AB8CFC7" w14:textId="77777777" w:rsidR="006036D9" w:rsidRDefault="006036D9" w:rsidP="00E37786">
            <w:pPr>
              <w:pStyle w:val="CellBody"/>
              <w:jc w:val="center"/>
              <w:rPr>
                <w:ins w:id="373" w:author="Alfred Asterjadhi" w:date="2018-06-28T18:40:00Z"/>
              </w:rPr>
            </w:pPr>
            <w:ins w:id="374" w:author="Alfred Asterjadhi" w:date="2018-06-28T18:43:00Z">
              <w:r>
                <w:rPr>
                  <w:vanish/>
                  <w:w w:val="100"/>
                </w:rPr>
                <w:t xml:space="preserve"> </w:t>
              </w:r>
            </w:ins>
            <w:ins w:id="375" w:author="Alfred Asterjadhi" w:date="2018-06-28T18:40:00Z">
              <w:r>
                <w:rPr>
                  <w:vanish/>
                  <w:w w:val="100"/>
                </w:rPr>
                <w:t>(M188)</w:t>
              </w:r>
            </w:ins>
          </w:p>
          <w:p w14:paraId="5F07C847" w14:textId="77777777" w:rsidR="006036D9" w:rsidRDefault="00D54971" w:rsidP="00E37786">
            <w:pPr>
              <w:pStyle w:val="CellBody"/>
              <w:jc w:val="center"/>
              <w:rPr>
                <w:ins w:id="376" w:author="Alfred Asterjadhi" w:date="2018-06-28T18:40:00Z"/>
              </w:rPr>
            </w:pPr>
            <w:ins w:id="377" w:author="Alfred Asterjadhi" w:date="2018-06-29T09:54:00Z">
              <w:r>
                <w:rPr>
                  <w:w w:val="100"/>
                </w:rPr>
                <w:t>3</w:t>
              </w:r>
            </w:ins>
          </w:p>
        </w:tc>
        <w:tc>
          <w:tcPr>
            <w:tcW w:w="3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9B3478" w14:textId="77777777" w:rsidR="006036D9" w:rsidRDefault="006036D9" w:rsidP="00E37786">
            <w:pPr>
              <w:pStyle w:val="CellBody"/>
              <w:jc w:val="center"/>
              <w:rPr>
                <w:ins w:id="378" w:author="Alfred Asterjadhi" w:date="2018-06-28T18:40:00Z"/>
              </w:rPr>
            </w:pPr>
            <w:ins w:id="379" w:author="Alfred Asterjadhi" w:date="2018-06-28T18:40:00Z">
              <w:r>
                <w:rPr>
                  <w:w w:val="100"/>
                </w:rPr>
                <w:t>CCFS1 &gt; 0 and</w:t>
              </w:r>
              <w:r>
                <w:rPr>
                  <w:w w:val="100"/>
                </w:rPr>
                <w:br/>
                <w:t>| CCFS1 - CCFS0 | &gt; 16</w:t>
              </w:r>
            </w:ins>
          </w:p>
        </w:tc>
        <w:tc>
          <w:tcPr>
            <w:tcW w:w="243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38AFEC" w14:textId="77777777" w:rsidR="006036D9" w:rsidRDefault="006036D9" w:rsidP="00E37786">
            <w:pPr>
              <w:pStyle w:val="CellBody"/>
              <w:jc w:val="center"/>
              <w:rPr>
                <w:ins w:id="380" w:author="Alfred Asterjadhi" w:date="2018-06-28T18:40:00Z"/>
              </w:rPr>
            </w:pPr>
            <w:ins w:id="381" w:author="Alfred Asterjadhi" w:date="2018-06-28T18:40:00Z">
              <w:r>
                <w:rPr>
                  <w:w w:val="100"/>
                </w:rPr>
                <w:t>80+80 MHz</w:t>
              </w:r>
            </w:ins>
          </w:p>
        </w:tc>
      </w:tr>
      <w:tr w:rsidR="00575CF4" w14:paraId="39D48375" w14:textId="77777777" w:rsidTr="00DD32A6">
        <w:trPr>
          <w:trHeight w:val="411"/>
          <w:jc w:val="center"/>
          <w:ins w:id="382" w:author="Alfred Asterjadhi" w:date="2018-06-28T18:40:00Z"/>
        </w:trPr>
        <w:tc>
          <w:tcPr>
            <w:tcW w:w="837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20278FEA" w14:textId="77777777" w:rsidR="00575CF4" w:rsidRDefault="00575CF4" w:rsidP="00E37786">
            <w:pPr>
              <w:pStyle w:val="Note"/>
              <w:rPr>
                <w:ins w:id="383" w:author="Alfred Asterjadhi" w:date="2018-06-28T18:40:00Z"/>
                <w:w w:val="100"/>
              </w:rPr>
            </w:pPr>
            <w:ins w:id="384" w:author="Alfred Asterjadhi" w:date="2018-06-28T18:40:00Z">
              <w:r>
                <w:rPr>
                  <w:w w:val="100"/>
                </w:rPr>
                <w:t>NOTE 1—CCFS0 represents the value of the Channel Center Frequency Segment 0 subfield.</w:t>
              </w:r>
            </w:ins>
          </w:p>
          <w:p w14:paraId="28C8C905" w14:textId="77777777" w:rsidR="00575CF4" w:rsidRDefault="00575CF4" w:rsidP="00E37786">
            <w:pPr>
              <w:pStyle w:val="Note"/>
              <w:rPr>
                <w:ins w:id="385" w:author="Alfred Asterjadhi" w:date="2018-06-28T18:40:00Z"/>
              </w:rPr>
            </w:pPr>
            <w:ins w:id="386" w:author="Alfred Asterjadhi" w:date="2018-06-28T18:40:00Z">
              <w:r>
                <w:rPr>
                  <w:w w:val="100"/>
                </w:rPr>
                <w:t>NOTE 2—CCFS1 represents the value of the Channel Center Frequency Segment 1 subfield.</w:t>
              </w:r>
            </w:ins>
          </w:p>
        </w:tc>
      </w:tr>
    </w:tbl>
    <w:p w14:paraId="28C3F3A6" w14:textId="5DCB8EEC" w:rsidR="009A0062" w:rsidRDefault="009A0062" w:rsidP="009A0062">
      <w:pPr>
        <w:pStyle w:val="T"/>
        <w:rPr>
          <w:ins w:id="387" w:author="Alfred Asterjadhi" w:date="2018-06-28T11:14:00Z"/>
          <w:w w:val="100"/>
        </w:rPr>
      </w:pPr>
      <w:ins w:id="388" w:author="Alfred Asterjadhi" w:date="2018-06-28T11:14:00Z">
        <w:r>
          <w:rPr>
            <w:w w:val="100"/>
          </w:rPr>
          <w:t xml:space="preserve">An HE STA shall determine the </w:t>
        </w:r>
      </w:ins>
      <w:ins w:id="389" w:author="Matthew Fischer" w:date="2018-07-06T16:13:00Z">
        <w:r w:rsidR="00A277DA">
          <w:rPr>
            <w:w w:val="100"/>
          </w:rPr>
          <w:t xml:space="preserve">BSS </w:t>
        </w:r>
      </w:ins>
      <w:ins w:id="390" w:author="Alfred Asterjadhi" w:date="2018-06-28T11:14:00Z">
        <w:r>
          <w:rPr>
            <w:w w:val="100"/>
          </w:rPr>
          <w:t xml:space="preserve">channelization using the information in the Primary Channel field in the </w:t>
        </w:r>
      </w:ins>
      <w:ins w:id="391" w:author="Alfred Asterjadhi" w:date="2018-06-29T09:55:00Z">
        <w:r w:rsidR="00D54971">
          <w:rPr>
            <w:w w:val="100"/>
          </w:rPr>
          <w:t xml:space="preserve">6 GHz Operation Information field in the </w:t>
        </w:r>
      </w:ins>
      <w:ins w:id="392" w:author="Alfred Asterjadhi" w:date="2018-06-28T11:14:00Z">
        <w:r>
          <w:rPr>
            <w:w w:val="100"/>
          </w:rPr>
          <w:t xml:space="preserve">HE Operation element when operating in 6 GHz (see </w:t>
        </w:r>
        <w:r w:rsidRPr="004064D6">
          <w:rPr>
            <w:w w:val="100"/>
          </w:rPr>
          <w:t xml:space="preserve">28.3.22.2 </w:t>
        </w:r>
        <w:r>
          <w:rPr>
            <w:w w:val="100"/>
          </w:rPr>
          <w:t>(</w:t>
        </w:r>
        <w:r w:rsidRPr="004064D6">
          <w:rPr>
            <w:w w:val="100"/>
          </w:rPr>
          <w:t>Channel allocation in the 6 GHz band</w:t>
        </w:r>
        <w:r>
          <w:rPr>
            <w:w w:val="100"/>
          </w:rPr>
          <w:t>)).</w:t>
        </w:r>
      </w:ins>
    </w:p>
    <w:p w14:paraId="709C8BD5" w14:textId="31E3244F" w:rsidR="00EE6B3C" w:rsidRPr="00EE6B3C" w:rsidRDefault="00EE6B3C" w:rsidP="00EE6B3C">
      <w:pPr>
        <w:pStyle w:val="T"/>
        <w:rPr>
          <w:b/>
          <w:w w:val="100"/>
        </w:rPr>
      </w:pPr>
      <w:r w:rsidRPr="0035662A">
        <w:rPr>
          <w:b/>
          <w:w w:val="100"/>
          <w:highlight w:val="cyan"/>
        </w:rPr>
        <w:t xml:space="preserve">DISCUSSION: Active scanning in the 6 </w:t>
      </w:r>
      <w:proofErr w:type="spellStart"/>
      <w:r w:rsidRPr="0035662A">
        <w:rPr>
          <w:b/>
          <w:w w:val="100"/>
          <w:highlight w:val="cyan"/>
        </w:rPr>
        <w:t>Ghz</w:t>
      </w:r>
      <w:proofErr w:type="spellEnd"/>
      <w:r w:rsidRPr="0035662A">
        <w:rPr>
          <w:b/>
          <w:w w:val="100"/>
          <w:highlight w:val="cyan"/>
        </w:rPr>
        <w:t xml:space="preserve"> band</w:t>
      </w:r>
      <w:r w:rsidR="00DD32A6">
        <w:rPr>
          <w:b/>
          <w:w w:val="100"/>
          <w:highlight w:val="cyan"/>
        </w:rPr>
        <w:t xml:space="preserve"> is always done using individually addressed Probe Request frames and</w:t>
      </w:r>
      <w:r w:rsidRPr="0035662A">
        <w:rPr>
          <w:b/>
          <w:w w:val="100"/>
          <w:highlight w:val="cyan"/>
        </w:rPr>
        <w:t xml:space="preserve"> is controlled by the AP so that</w:t>
      </w:r>
      <w:r w:rsidR="00837F9E" w:rsidRPr="0035662A">
        <w:rPr>
          <w:b/>
          <w:w w:val="100"/>
          <w:highlight w:val="cyan"/>
        </w:rPr>
        <w:t xml:space="preserve"> the impact of uncontrolled access to the BSS operation is limited</w:t>
      </w:r>
      <w:r w:rsidRPr="0035662A">
        <w:rPr>
          <w:b/>
          <w:w w:val="100"/>
          <w:highlight w:val="cyan"/>
        </w:rPr>
        <w:t>.  The STA can perform active scanning (</w:t>
      </w:r>
      <w:r w:rsidR="00837F9E" w:rsidRPr="0035662A">
        <w:rPr>
          <w:b/>
          <w:w w:val="100"/>
          <w:highlight w:val="cyan"/>
        </w:rPr>
        <w:t xml:space="preserve">and </w:t>
      </w:r>
      <w:r w:rsidRPr="0035662A">
        <w:rPr>
          <w:b/>
          <w:w w:val="100"/>
          <w:highlight w:val="cyan"/>
        </w:rPr>
        <w:t>in general send pre-association frames) in 1) 2.4 or 5 GHz band, 2) in response to Trigger frame for random access, 3) in certain intervals of time explicitly indicated by AP</w:t>
      </w:r>
      <w:r w:rsidR="00000CF4">
        <w:rPr>
          <w:b/>
          <w:w w:val="100"/>
          <w:highlight w:val="cyan"/>
        </w:rPr>
        <w:t xml:space="preserve"> (currently TBD)</w:t>
      </w:r>
      <w:r w:rsidRPr="0035662A">
        <w:rPr>
          <w:b/>
          <w:w w:val="100"/>
          <w:highlight w:val="cyan"/>
        </w:rPr>
        <w:t>.</w:t>
      </w:r>
      <w:r w:rsidR="00893604">
        <w:rPr>
          <w:b/>
          <w:w w:val="100"/>
          <w:highlight w:val="cyan"/>
        </w:rPr>
        <w:t xml:space="preserve"> By controlling the access of the STAs the AP can better manage delay sensitive traffic, since 6 GHz band is greenfield.</w:t>
      </w:r>
    </w:p>
    <w:p w14:paraId="0DB205E0" w14:textId="77777777" w:rsidR="00276480" w:rsidRDefault="00D05DEB" w:rsidP="00E82736">
      <w:pPr>
        <w:pStyle w:val="T"/>
        <w:rPr>
          <w:ins w:id="393" w:author="Alfred Asterjadhi" w:date="2018-07-10T10:47:00Z"/>
          <w:w w:val="100"/>
        </w:rPr>
      </w:pPr>
      <w:ins w:id="394" w:author="Alfred Asterjadhi" w:date="2018-06-28T18:51:00Z">
        <w:r>
          <w:rPr>
            <w:w w:val="100"/>
          </w:rPr>
          <w:t xml:space="preserve">An HE STA </w:t>
        </w:r>
      </w:ins>
      <w:ins w:id="395" w:author="Alfred Asterjadhi" w:date="2018-06-28T18:52:00Z">
        <w:r>
          <w:rPr>
            <w:w w:val="100"/>
          </w:rPr>
          <w:t xml:space="preserve">shall not perform active scanning in the 6 GHz band unless explicitly </w:t>
        </w:r>
      </w:ins>
      <w:ins w:id="396" w:author="Alfred Asterjadhi" w:date="2018-07-05T14:45:00Z">
        <w:r w:rsidR="00DD0980">
          <w:rPr>
            <w:w w:val="100"/>
          </w:rPr>
          <w:t>allow</w:t>
        </w:r>
      </w:ins>
      <w:ins w:id="397" w:author="Alfred Asterjadhi" w:date="2018-07-05T14:46:00Z">
        <w:r w:rsidR="00DD0980">
          <w:rPr>
            <w:w w:val="100"/>
          </w:rPr>
          <w:t xml:space="preserve">ed </w:t>
        </w:r>
      </w:ins>
      <w:ins w:id="398" w:author="Alfred Asterjadhi" w:date="2018-06-28T18:52:00Z">
        <w:r>
          <w:rPr>
            <w:w w:val="100"/>
          </w:rPr>
          <w:t xml:space="preserve">by the AP to which </w:t>
        </w:r>
      </w:ins>
      <w:ins w:id="399" w:author="Alfred Asterjadhi" w:date="2018-07-05T14:42:00Z">
        <w:r w:rsidR="00AA486A">
          <w:rPr>
            <w:w w:val="100"/>
          </w:rPr>
          <w:t>the STA</w:t>
        </w:r>
      </w:ins>
      <w:ins w:id="400" w:author="Alfred Asterjadhi" w:date="2018-06-28T18:52:00Z">
        <w:r>
          <w:rPr>
            <w:w w:val="100"/>
          </w:rPr>
          <w:t xml:space="preserve"> intends to associate. </w:t>
        </w:r>
      </w:ins>
      <w:ins w:id="401" w:author="Alfred Asterjadhi" w:date="2018-07-05T14:46:00Z">
        <w:r w:rsidR="00DD0980">
          <w:rPr>
            <w:w w:val="100"/>
          </w:rPr>
          <w:t xml:space="preserve">The AP indicates </w:t>
        </w:r>
      </w:ins>
      <w:ins w:id="402" w:author="Alfred Asterjadhi" w:date="2018-07-05T14:47:00Z">
        <w:r w:rsidR="00DD0980">
          <w:rPr>
            <w:w w:val="100"/>
          </w:rPr>
          <w:t xml:space="preserve">its </w:t>
        </w:r>
      </w:ins>
      <w:ins w:id="403" w:author="Alfred Asterjadhi" w:date="2018-07-05T14:46:00Z">
        <w:r w:rsidR="00DD0980">
          <w:rPr>
            <w:w w:val="100"/>
          </w:rPr>
          <w:t xml:space="preserve">pre-association access </w:t>
        </w:r>
      </w:ins>
      <w:ins w:id="404" w:author="Alfred Asterjadhi" w:date="2018-07-05T14:47:00Z">
        <w:r w:rsidR="00DD0980">
          <w:rPr>
            <w:w w:val="100"/>
          </w:rPr>
          <w:t xml:space="preserve">rules </w:t>
        </w:r>
      </w:ins>
      <w:ins w:id="405" w:author="Alfred Asterjadhi" w:date="2018-07-05T14:46:00Z">
        <w:r w:rsidR="00DD0980">
          <w:rPr>
            <w:w w:val="100"/>
          </w:rPr>
          <w:t xml:space="preserve">in the Pre-Association Access field of </w:t>
        </w:r>
      </w:ins>
      <w:ins w:id="406" w:author="Alfred Asterjadhi" w:date="2018-07-05T14:47:00Z">
        <w:r w:rsidR="00DD0980">
          <w:rPr>
            <w:w w:val="100"/>
          </w:rPr>
          <w:t xml:space="preserve">its </w:t>
        </w:r>
      </w:ins>
      <w:ins w:id="407" w:author="Alfred Asterjadhi" w:date="2018-07-05T14:46:00Z">
        <w:r w:rsidR="00DD0980">
          <w:rPr>
            <w:w w:val="100"/>
          </w:rPr>
          <w:t>HE Operation element</w:t>
        </w:r>
      </w:ins>
      <w:ins w:id="408" w:author="Alfred Asterjadhi" w:date="2018-07-05T14:47:00Z">
        <w:r w:rsidR="00DD0980">
          <w:rPr>
            <w:w w:val="100"/>
          </w:rPr>
          <w:t>.</w:t>
        </w:r>
      </w:ins>
      <w:r w:rsidR="0054683D">
        <w:rPr>
          <w:w w:val="100"/>
        </w:rPr>
        <w:t xml:space="preserve"> </w:t>
      </w:r>
    </w:p>
    <w:p w14:paraId="1A274CC9" w14:textId="1DBE21D1" w:rsidR="00837F9E" w:rsidDel="00837F9E" w:rsidRDefault="0054683D" w:rsidP="00E82736">
      <w:pPr>
        <w:pStyle w:val="T"/>
        <w:rPr>
          <w:ins w:id="409" w:author="Abhishek Patil" w:date="2018-06-29T10:33:00Z"/>
          <w:del w:id="410" w:author="Alfred Asterjadhi" w:date="2018-07-10T04:35:00Z"/>
          <w:w w:val="100"/>
        </w:rPr>
      </w:pPr>
      <w:ins w:id="411" w:author="Alfred Asterjadhi" w:date="2018-07-10T10:47:00Z">
        <w:r>
          <w:rPr>
            <w:w w:val="100"/>
          </w:rPr>
          <w:t xml:space="preserve">An HE STA shall not </w:t>
        </w:r>
      </w:ins>
      <w:ins w:id="412" w:author="Matthew Fischer" w:date="2018-07-10T11:55:00Z">
        <w:r w:rsidR="001E6EE9">
          <w:rPr>
            <w:w w:val="100"/>
          </w:rPr>
          <w:t>transmit</w:t>
        </w:r>
      </w:ins>
      <w:ins w:id="413" w:author="Alfred Asterjadhi" w:date="2018-07-10T10:47:00Z">
        <w:r>
          <w:rPr>
            <w:w w:val="100"/>
          </w:rPr>
          <w:t xml:space="preserve"> broadcast Probe Request</w:t>
        </w:r>
      </w:ins>
      <w:ins w:id="414" w:author="Alfred Asterjadhi" w:date="2018-07-10T10:48:00Z">
        <w:r w:rsidR="009D0C1F">
          <w:rPr>
            <w:w w:val="100"/>
          </w:rPr>
          <w:t xml:space="preserve"> frame</w:t>
        </w:r>
      </w:ins>
      <w:ins w:id="415" w:author="Alfred Asterjadhi" w:date="2018-07-10T10:47:00Z">
        <w:r>
          <w:rPr>
            <w:w w:val="100"/>
          </w:rPr>
          <w:t xml:space="preserve">s in the 6 GHz </w:t>
        </w:r>
        <w:proofErr w:type="spellStart"/>
        <w:r>
          <w:rPr>
            <w:w w:val="100"/>
          </w:rPr>
          <w:t>band.</w:t>
        </w:r>
      </w:ins>
    </w:p>
    <w:p w14:paraId="0D0F3C32" w14:textId="77777777" w:rsidR="00650750" w:rsidDel="00837F9E" w:rsidRDefault="00650750" w:rsidP="00650750">
      <w:pPr>
        <w:pStyle w:val="T"/>
        <w:rPr>
          <w:ins w:id="416" w:author="Abhishek Patil" w:date="2018-06-29T10:33:00Z"/>
          <w:del w:id="417" w:author="Alfred Asterjadhi" w:date="2018-07-10T04:35:00Z"/>
          <w:w w:val="100"/>
        </w:rPr>
      </w:pPr>
      <w:ins w:id="418" w:author="Alfred Asterjadhi" w:date="2018-07-10T10:47:00Z">
        <w:r>
          <w:rPr>
            <w:w w:val="100"/>
          </w:rPr>
          <w:t>An</w:t>
        </w:r>
        <w:proofErr w:type="spellEnd"/>
        <w:r>
          <w:rPr>
            <w:w w:val="100"/>
          </w:rPr>
          <w:t xml:space="preserve"> HE STA shall not </w:t>
        </w:r>
      </w:ins>
      <w:ins w:id="419" w:author="Matthew Fischer" w:date="2018-07-10T11:54:00Z">
        <w:r>
          <w:rPr>
            <w:w w:val="100"/>
          </w:rPr>
          <w:t xml:space="preserve">transmit HT PPDUs </w:t>
        </w:r>
      </w:ins>
      <w:ins w:id="420" w:author="Alfred Asterjadhi" w:date="2018-07-10T10:47:00Z">
        <w:r>
          <w:rPr>
            <w:w w:val="100"/>
          </w:rPr>
          <w:t xml:space="preserve">in the 6 GHz </w:t>
        </w:r>
        <w:proofErr w:type="spellStart"/>
        <w:r>
          <w:rPr>
            <w:w w:val="100"/>
          </w:rPr>
          <w:t>band.</w:t>
        </w:r>
      </w:ins>
    </w:p>
    <w:p w14:paraId="31461E08" w14:textId="1C8505E2" w:rsidR="00650750" w:rsidDel="00837F9E" w:rsidRDefault="00650750" w:rsidP="00650750">
      <w:pPr>
        <w:pStyle w:val="T"/>
        <w:rPr>
          <w:ins w:id="421" w:author="Abhishek Patil" w:date="2018-06-29T10:33:00Z"/>
          <w:del w:id="422" w:author="Alfred Asterjadhi" w:date="2018-07-10T04:35:00Z"/>
          <w:w w:val="100"/>
        </w:rPr>
      </w:pPr>
      <w:ins w:id="423" w:author="Alfred Asterjadhi" w:date="2018-07-10T10:47:00Z">
        <w:r>
          <w:rPr>
            <w:w w:val="100"/>
          </w:rPr>
          <w:t>An</w:t>
        </w:r>
        <w:proofErr w:type="spellEnd"/>
        <w:r>
          <w:rPr>
            <w:w w:val="100"/>
          </w:rPr>
          <w:t xml:space="preserve"> HE STA shall not </w:t>
        </w:r>
      </w:ins>
      <w:ins w:id="424" w:author="Matthew Fischer" w:date="2018-07-10T11:54:00Z">
        <w:r>
          <w:rPr>
            <w:w w:val="100"/>
          </w:rPr>
          <w:t xml:space="preserve">transmit VHT PPDUs </w:t>
        </w:r>
      </w:ins>
      <w:ins w:id="425" w:author="Alfred Asterjadhi" w:date="2018-07-10T10:47:00Z">
        <w:r>
          <w:rPr>
            <w:w w:val="100"/>
          </w:rPr>
          <w:t xml:space="preserve">in the 6 GHz </w:t>
        </w:r>
        <w:proofErr w:type="spellStart"/>
        <w:r>
          <w:rPr>
            <w:w w:val="100"/>
          </w:rPr>
          <w:t>band.</w:t>
        </w:r>
      </w:ins>
    </w:p>
    <w:p w14:paraId="515AD93A" w14:textId="41352C34" w:rsidR="00AA0740" w:rsidRDefault="00AA0740" w:rsidP="00E82736">
      <w:pPr>
        <w:pStyle w:val="T"/>
        <w:rPr>
          <w:w w:val="100"/>
        </w:rPr>
      </w:pPr>
      <w:ins w:id="426" w:author="Matthew Fischer" w:date="2018-07-10T11:56:00Z">
        <w:r>
          <w:rPr>
            <w:w w:val="100"/>
          </w:rPr>
          <w:t>NOTE</w:t>
        </w:r>
        <w:proofErr w:type="spellEnd"/>
        <w:r>
          <w:rPr>
            <w:w w:val="100"/>
          </w:rPr>
          <w:t xml:space="preserve">: </w:t>
        </w:r>
      </w:ins>
      <w:ins w:id="427" w:author="Alfred Asterjadhi" w:date="2018-06-28T19:03:00Z">
        <w:r w:rsidR="00E82736">
          <w:rPr>
            <w:w w:val="100"/>
          </w:rPr>
          <w:t>An</w:t>
        </w:r>
      </w:ins>
      <w:ins w:id="428" w:author="Alfred Asterjadhi" w:date="2018-06-28T18:52:00Z">
        <w:r w:rsidR="00D05DEB">
          <w:rPr>
            <w:w w:val="100"/>
          </w:rPr>
          <w:t xml:space="preserve"> HE STA </w:t>
        </w:r>
      </w:ins>
      <w:ins w:id="429" w:author="Alfred Asterjadhi" w:date="2018-06-28T18:53:00Z">
        <w:r w:rsidR="00D05DEB">
          <w:rPr>
            <w:w w:val="100"/>
          </w:rPr>
          <w:t xml:space="preserve">that intends to associate with an </w:t>
        </w:r>
      </w:ins>
      <w:ins w:id="430" w:author="Alfred Asterjadhi" w:date="2018-06-28T18:57:00Z">
        <w:r w:rsidR="00E82736">
          <w:rPr>
            <w:w w:val="100"/>
          </w:rPr>
          <w:t xml:space="preserve">HE </w:t>
        </w:r>
      </w:ins>
      <w:ins w:id="431" w:author="Alfred Asterjadhi" w:date="2018-06-28T18:53:00Z">
        <w:r w:rsidR="00D05DEB">
          <w:rPr>
            <w:w w:val="100"/>
          </w:rPr>
          <w:t xml:space="preserve">AP </w:t>
        </w:r>
        <w:r w:rsidR="00E82736">
          <w:rPr>
            <w:w w:val="100"/>
          </w:rPr>
          <w:t>operating in the 6 GHz band</w:t>
        </w:r>
      </w:ins>
      <w:ins w:id="432" w:author="Matthew Fischer" w:date="2018-07-06T16:13:00Z">
        <w:r w:rsidR="00A277DA">
          <w:rPr>
            <w:w w:val="100"/>
          </w:rPr>
          <w:t xml:space="preserve"> that does not </w:t>
        </w:r>
      </w:ins>
      <w:ins w:id="433" w:author="Alfred Asterjadhi" w:date="2018-07-05T14:47:00Z">
        <w:r w:rsidR="00DD0980">
          <w:rPr>
            <w:w w:val="100"/>
          </w:rPr>
          <w:t xml:space="preserve">allow active scanning </w:t>
        </w:r>
      </w:ins>
      <w:ins w:id="434" w:author="Alfred Asterjadhi" w:date="2018-07-05T14:49:00Z">
        <w:r w:rsidR="00DD0980">
          <w:rPr>
            <w:w w:val="100"/>
          </w:rPr>
          <w:t xml:space="preserve">using EDCA </w:t>
        </w:r>
      </w:ins>
      <w:ins w:id="435" w:author="Alfred Asterjadhi" w:date="2018-07-05T14:47:00Z">
        <w:r w:rsidR="00DD0980">
          <w:rPr>
            <w:w w:val="100"/>
          </w:rPr>
          <w:t xml:space="preserve">in the 6 GHz band </w:t>
        </w:r>
      </w:ins>
      <w:ins w:id="436" w:author="Matthew Fischer" w:date="2018-07-10T11:56:00Z">
        <w:r>
          <w:rPr>
            <w:w w:val="100"/>
          </w:rPr>
          <w:t xml:space="preserve">can </w:t>
        </w:r>
      </w:ins>
      <w:ins w:id="437" w:author="Alfred Asterjadhi" w:date="2018-06-28T18:56:00Z">
        <w:r w:rsidR="00E82736">
          <w:rPr>
            <w:w w:val="100"/>
          </w:rPr>
          <w:t>p</w:t>
        </w:r>
      </w:ins>
      <w:ins w:id="438" w:author="Alfred Asterjadhi" w:date="2018-06-28T18:55:00Z">
        <w:r w:rsidR="00E82736">
          <w:rPr>
            <w:w w:val="100"/>
          </w:rPr>
          <w:t xml:space="preserve">erform active scanning in the 2.4 GHz </w:t>
        </w:r>
      </w:ins>
      <w:ins w:id="439" w:author="Alfred Asterjadhi" w:date="2018-06-28T18:56:00Z">
        <w:r w:rsidR="00E82736">
          <w:rPr>
            <w:w w:val="100"/>
          </w:rPr>
          <w:t>and/</w:t>
        </w:r>
      </w:ins>
      <w:ins w:id="440" w:author="Alfred Asterjadhi" w:date="2018-06-28T18:55:00Z">
        <w:r w:rsidR="00E82736">
          <w:rPr>
            <w:w w:val="100"/>
          </w:rPr>
          <w:t>or 5 GHz</w:t>
        </w:r>
      </w:ins>
      <w:ins w:id="441" w:author="Alfred Asterjadhi" w:date="2018-06-28T19:03:00Z">
        <w:r w:rsidR="00E82736">
          <w:rPr>
            <w:w w:val="100"/>
          </w:rPr>
          <w:t xml:space="preserve"> band. </w:t>
        </w:r>
      </w:ins>
    </w:p>
    <w:p w14:paraId="65AE0AE8" w14:textId="4A56FC53" w:rsidR="00E82736" w:rsidRDefault="00A277DA" w:rsidP="00E82736">
      <w:pPr>
        <w:pStyle w:val="T"/>
        <w:rPr>
          <w:ins w:id="442" w:author="Alfred Asterjadhi" w:date="2018-06-28T18:57:00Z"/>
          <w:w w:val="100"/>
        </w:rPr>
      </w:pPr>
      <w:ins w:id="443" w:author="Matthew Fischer" w:date="2018-07-06T16:14:00Z">
        <w:r>
          <w:rPr>
            <w:w w:val="100"/>
          </w:rPr>
          <w:t>An</w:t>
        </w:r>
      </w:ins>
      <w:ins w:id="444" w:author="Alfred Asterjadhi" w:date="2018-06-28T19:03:00Z">
        <w:r w:rsidR="00E82736">
          <w:rPr>
            <w:w w:val="100"/>
          </w:rPr>
          <w:t xml:space="preserve"> HE STA</w:t>
        </w:r>
      </w:ins>
      <w:ins w:id="445" w:author="Alfred Asterjadhi" w:date="2018-06-28T18:55:00Z">
        <w:r w:rsidR="00E82736">
          <w:rPr>
            <w:w w:val="100"/>
          </w:rPr>
          <w:t xml:space="preserve"> </w:t>
        </w:r>
      </w:ins>
      <w:ins w:id="446" w:author="Alfred Asterjadhi" w:date="2018-07-05T14:48:00Z">
        <w:r w:rsidR="00DD0980">
          <w:rPr>
            <w:w w:val="100"/>
          </w:rPr>
          <w:t xml:space="preserve">that supports 6 GHz operation shall set the 6 GHz Support field to 1 in the </w:t>
        </w:r>
      </w:ins>
      <w:ins w:id="447" w:author="Alfred Asterjadhi" w:date="2018-06-28T18:54:00Z">
        <w:r w:rsidR="00E82736">
          <w:rPr>
            <w:w w:val="100"/>
          </w:rPr>
          <w:t xml:space="preserve">HE Capabilities element </w:t>
        </w:r>
      </w:ins>
      <w:ins w:id="448" w:author="Alfred Asterjadhi" w:date="2018-07-05T14:48:00Z">
        <w:r w:rsidR="00DD0980">
          <w:rPr>
            <w:w w:val="100"/>
          </w:rPr>
          <w:t xml:space="preserve">contained in Management frames that it </w:t>
        </w:r>
      </w:ins>
      <w:ins w:id="449" w:author="Matthew Fischer" w:date="2018-07-10T11:56:00Z">
        <w:r w:rsidR="00AA0740">
          <w:rPr>
            <w:w w:val="100"/>
          </w:rPr>
          <w:t>transmits</w:t>
        </w:r>
      </w:ins>
      <w:ins w:id="450" w:author="Alfred Asterjadhi" w:date="2018-07-05T14:48:00Z">
        <w:r w:rsidR="00DD0980">
          <w:rPr>
            <w:w w:val="100"/>
          </w:rPr>
          <w:t xml:space="preserve"> during active scanning.</w:t>
        </w:r>
      </w:ins>
    </w:p>
    <w:p w14:paraId="2FBC5298" w14:textId="3589D7A0" w:rsidR="00837F9E" w:rsidRPr="00837F9E" w:rsidRDefault="00837F9E" w:rsidP="00E82736">
      <w:pPr>
        <w:pStyle w:val="T"/>
        <w:rPr>
          <w:b/>
          <w:w w:val="100"/>
        </w:rPr>
      </w:pPr>
      <w:r w:rsidRPr="0035662A">
        <w:rPr>
          <w:b/>
          <w:w w:val="100"/>
          <w:highlight w:val="cyan"/>
        </w:rPr>
        <w:t>DISCUSSION: An HE AP uses Neighbor Report element to advertise 6 GHz operation details of its co-located AP and the 6 GHz operation details of other neighboring APs.</w:t>
      </w:r>
    </w:p>
    <w:p w14:paraId="60E565E0" w14:textId="37138BD1" w:rsidR="00E82736" w:rsidRDefault="00E82736" w:rsidP="00E82736">
      <w:pPr>
        <w:pStyle w:val="T"/>
        <w:rPr>
          <w:ins w:id="451" w:author="Alfred Asterjadhi" w:date="2018-06-28T18:53:00Z"/>
          <w:w w:val="100"/>
        </w:rPr>
      </w:pPr>
      <w:ins w:id="452" w:author="Alfred Asterjadhi" w:date="2018-06-28T18:57:00Z">
        <w:r>
          <w:rPr>
            <w:w w:val="100"/>
          </w:rPr>
          <w:t>An HE AP</w:t>
        </w:r>
      </w:ins>
      <w:ins w:id="453" w:author="Alfred Asterjadhi" w:date="2018-07-05T14:50:00Z">
        <w:r w:rsidR="00DD0980">
          <w:rPr>
            <w:w w:val="100"/>
          </w:rPr>
          <w:t xml:space="preserve"> which</w:t>
        </w:r>
      </w:ins>
      <w:ins w:id="454" w:author="Alfred Asterjadhi" w:date="2018-07-05T14:49:00Z">
        <w:r w:rsidR="00DD0980">
          <w:rPr>
            <w:w w:val="100"/>
          </w:rPr>
          <w:t xml:space="preserve"> </w:t>
        </w:r>
      </w:ins>
      <w:ins w:id="455" w:author="Matthew Fischer" w:date="2018-07-10T11:57:00Z">
        <w:r w:rsidR="00AA0740">
          <w:rPr>
            <w:w w:val="100"/>
          </w:rPr>
          <w:t>transmits a value of 1 in</w:t>
        </w:r>
      </w:ins>
      <w:ins w:id="456" w:author="Alfred Asterjadhi" w:date="2018-07-05T14:49:00Z">
        <w:r w:rsidR="00DD0980">
          <w:rPr>
            <w:w w:val="100"/>
          </w:rPr>
          <w:t xml:space="preserve"> the 6 GHz Enabled field in the HE Operation element</w:t>
        </w:r>
      </w:ins>
      <w:ins w:id="457" w:author="Alfred Asterjadhi" w:date="2018-07-05T14:50:00Z">
        <w:r w:rsidR="00DD0980">
          <w:rPr>
            <w:w w:val="100"/>
          </w:rPr>
          <w:t xml:space="preserve"> and that</w:t>
        </w:r>
      </w:ins>
      <w:ins w:id="458" w:author="Alfred Asterjadhi" w:date="2018-06-28T18:57:00Z">
        <w:r>
          <w:rPr>
            <w:w w:val="100"/>
          </w:rPr>
          <w:t xml:space="preserve"> </w:t>
        </w:r>
      </w:ins>
      <w:ins w:id="459" w:author="Alfred Asterjadhi" w:date="2018-06-28T19:03:00Z">
        <w:r w:rsidR="00AF71D8">
          <w:rPr>
            <w:w w:val="100"/>
          </w:rPr>
          <w:t xml:space="preserve">receives a </w:t>
        </w:r>
        <w:r w:rsidR="006F1015">
          <w:rPr>
            <w:w w:val="100"/>
          </w:rPr>
          <w:t>Management frame</w:t>
        </w:r>
      </w:ins>
      <w:ins w:id="460" w:author="Alfred Asterjadhi" w:date="2018-07-10T04:38:00Z">
        <w:r w:rsidR="00837F9E">
          <w:rPr>
            <w:w w:val="100"/>
          </w:rPr>
          <w:t xml:space="preserve"> in the 2.4 and/or 5 GHz band that</w:t>
        </w:r>
      </w:ins>
      <w:ins w:id="461" w:author="Alfred Asterjadhi" w:date="2018-06-28T19:03:00Z">
        <w:r w:rsidR="006F1015">
          <w:rPr>
            <w:w w:val="100"/>
          </w:rPr>
          <w:t xml:space="preserve"> </w:t>
        </w:r>
      </w:ins>
      <w:ins w:id="462" w:author="Alfred Asterjadhi" w:date="2018-06-28T19:04:00Z">
        <w:r w:rsidR="006F1015">
          <w:rPr>
            <w:w w:val="100"/>
          </w:rPr>
          <w:t>contain</w:t>
        </w:r>
      </w:ins>
      <w:ins w:id="463" w:author="Alfred Asterjadhi" w:date="2018-07-10T04:38:00Z">
        <w:r w:rsidR="00837F9E">
          <w:rPr>
            <w:w w:val="100"/>
          </w:rPr>
          <w:t>s</w:t>
        </w:r>
      </w:ins>
      <w:ins w:id="464" w:author="Alfred Asterjadhi" w:date="2018-06-28T19:04:00Z">
        <w:r w:rsidR="006F1015">
          <w:rPr>
            <w:w w:val="100"/>
          </w:rPr>
          <w:t xml:space="preserve"> an HE Capabilities element with the 6 GHz Suppo</w:t>
        </w:r>
      </w:ins>
      <w:ins w:id="465" w:author="Alfred Asterjadhi" w:date="2018-06-29T07:50:00Z">
        <w:r w:rsidR="00A75655">
          <w:rPr>
            <w:w w:val="100"/>
          </w:rPr>
          <w:t>r</w:t>
        </w:r>
      </w:ins>
      <w:ins w:id="466" w:author="Alfred Asterjadhi" w:date="2018-06-28T19:04:00Z">
        <w:r w:rsidR="006F1015">
          <w:rPr>
            <w:w w:val="100"/>
          </w:rPr>
          <w:t xml:space="preserve">t field </w:t>
        </w:r>
      </w:ins>
      <w:ins w:id="467" w:author="Alfred Asterjadhi" w:date="2018-07-05T14:50:00Z">
        <w:r w:rsidR="00DD0980">
          <w:rPr>
            <w:w w:val="100"/>
          </w:rPr>
          <w:t>e</w:t>
        </w:r>
      </w:ins>
      <w:ins w:id="468" w:author="Alfred Asterjadhi" w:date="2018-06-28T19:04:00Z">
        <w:r w:rsidR="006F1015">
          <w:rPr>
            <w:w w:val="100"/>
          </w:rPr>
          <w:t>qual to 1,</w:t>
        </w:r>
      </w:ins>
      <w:ins w:id="469" w:author="Alfred Asterjadhi" w:date="2018-06-28T18:58:00Z">
        <w:r>
          <w:rPr>
            <w:w w:val="100"/>
          </w:rPr>
          <w:t xml:space="preserve"> </w:t>
        </w:r>
      </w:ins>
      <w:ins w:id="470" w:author="Alfred Asterjadhi" w:date="2018-06-28T18:59:00Z">
        <w:r>
          <w:rPr>
            <w:w w:val="100"/>
          </w:rPr>
          <w:t xml:space="preserve">shall include in the </w:t>
        </w:r>
      </w:ins>
      <w:ins w:id="471" w:author="Alfred Asterjadhi" w:date="2018-06-28T19:04:00Z">
        <w:r w:rsidR="006F1015">
          <w:rPr>
            <w:w w:val="100"/>
          </w:rPr>
          <w:t xml:space="preserve">Management frame </w:t>
        </w:r>
      </w:ins>
      <w:ins w:id="472" w:author="Alfred Asterjadhi" w:date="2018-06-28T19:05:00Z">
        <w:r w:rsidR="006F1015">
          <w:rPr>
            <w:w w:val="100"/>
          </w:rPr>
          <w:t xml:space="preserve">that it </w:t>
        </w:r>
      </w:ins>
      <w:ins w:id="473" w:author="Matthew Fischer" w:date="2018-07-10T11:58:00Z">
        <w:r w:rsidR="00AA0740">
          <w:rPr>
            <w:w w:val="100"/>
          </w:rPr>
          <w:t>transmits</w:t>
        </w:r>
      </w:ins>
      <w:ins w:id="474" w:author="Alfred Asterjadhi" w:date="2018-06-28T19:05:00Z">
        <w:r w:rsidR="006F1015">
          <w:rPr>
            <w:w w:val="100"/>
          </w:rPr>
          <w:t xml:space="preserve"> </w:t>
        </w:r>
      </w:ins>
      <w:ins w:id="475" w:author="Alfred Asterjadhi" w:date="2018-06-28T19:04:00Z">
        <w:r w:rsidR="006F1015">
          <w:rPr>
            <w:w w:val="100"/>
          </w:rPr>
          <w:t xml:space="preserve">in </w:t>
        </w:r>
      </w:ins>
      <w:ins w:id="476" w:author="Alfred Asterjadhi" w:date="2018-06-28T18:59:00Z">
        <w:r>
          <w:rPr>
            <w:w w:val="100"/>
          </w:rPr>
          <w:t>response</w:t>
        </w:r>
      </w:ins>
      <w:ins w:id="477" w:author="Matthew Fischer" w:date="2018-07-06T16:15:00Z">
        <w:r w:rsidR="00A277DA">
          <w:rPr>
            <w:w w:val="100"/>
          </w:rPr>
          <w:t>,</w:t>
        </w:r>
      </w:ins>
      <w:ins w:id="478" w:author="Alfred Asterjadhi" w:date="2018-06-28T18:59:00Z">
        <w:r>
          <w:rPr>
            <w:w w:val="100"/>
          </w:rPr>
          <w:t xml:space="preserve"> </w:t>
        </w:r>
      </w:ins>
      <w:ins w:id="479" w:author="Alfred Asterjadhi" w:date="2018-06-28T19:05:00Z">
        <w:r w:rsidR="006F1015">
          <w:rPr>
            <w:w w:val="100"/>
          </w:rPr>
          <w:t xml:space="preserve">at least one Neighbor Report element that contains information regarding 6 GHz </w:t>
        </w:r>
      </w:ins>
      <w:ins w:id="480" w:author="Alfred Asterjadhi" w:date="2018-06-28T19:06:00Z">
        <w:r w:rsidR="006F1015">
          <w:rPr>
            <w:w w:val="100"/>
          </w:rPr>
          <w:t>operation</w:t>
        </w:r>
      </w:ins>
      <w:ins w:id="481" w:author="Alfred Asterjadhi" w:date="2018-06-28T19:05:00Z">
        <w:r w:rsidR="006F1015">
          <w:rPr>
            <w:w w:val="100"/>
          </w:rPr>
          <w:t xml:space="preserve">. </w:t>
        </w:r>
      </w:ins>
      <w:ins w:id="482" w:author="Alfred Asterjadhi" w:date="2018-06-28T19:06:00Z">
        <w:r w:rsidR="006F1015">
          <w:rPr>
            <w:w w:val="100"/>
          </w:rPr>
          <w:t>The AP shall set the Co-Located field to 1 in the Neighbor Report element if the 6 GHz AP is a co-located AP</w:t>
        </w:r>
      </w:ins>
      <w:ins w:id="483" w:author="Matthew Fischer" w:date="2018-07-06T16:15:00Z">
        <w:r w:rsidR="00A277DA">
          <w:rPr>
            <w:w w:val="100"/>
          </w:rPr>
          <w:t>, and</w:t>
        </w:r>
      </w:ins>
      <w:ins w:id="484" w:author="Alfred Asterjadhi" w:date="2018-06-28T19:06:00Z">
        <w:r w:rsidR="006F1015">
          <w:rPr>
            <w:w w:val="100"/>
          </w:rPr>
          <w:t xml:space="preserve"> otherwise shall set it to 0.</w:t>
        </w:r>
      </w:ins>
      <w:ins w:id="485" w:author="Alfred Asterjadhi" w:date="2018-06-29T07:51:00Z">
        <w:r w:rsidR="00A75655">
          <w:rPr>
            <w:w w:val="100"/>
          </w:rPr>
          <w:t xml:space="preserve"> Elements specific to the 6 GHz AP may be carried in the Optional </w:t>
        </w:r>
        <w:proofErr w:type="spellStart"/>
        <w:r w:rsidR="00A75655">
          <w:rPr>
            <w:w w:val="100"/>
          </w:rPr>
          <w:t>Subelements</w:t>
        </w:r>
        <w:proofErr w:type="spellEnd"/>
        <w:r w:rsidR="00A75655">
          <w:rPr>
            <w:w w:val="100"/>
          </w:rPr>
          <w:t xml:space="preserve"> field of the Neighbor Report element.</w:t>
        </w:r>
      </w:ins>
    </w:p>
    <w:p w14:paraId="5B8219BD" w14:textId="481AED9A" w:rsidR="0094736E" w:rsidRDefault="00441C39" w:rsidP="00075784">
      <w:pPr>
        <w:pStyle w:val="T"/>
        <w:rPr>
          <w:ins w:id="486" w:author="Alfred Asterjadhi" w:date="2018-06-29T07:52:00Z"/>
          <w:w w:val="100"/>
        </w:rPr>
      </w:pPr>
      <w:ins w:id="487" w:author="Alfred Asterjadhi" w:date="2018-06-28T19:07:00Z">
        <w:r>
          <w:rPr>
            <w:w w:val="100"/>
          </w:rPr>
          <w:t xml:space="preserve">An HE STA may perform passive scanning in the 6 GHz band. </w:t>
        </w:r>
      </w:ins>
      <w:ins w:id="488" w:author="Alfred Asterjadhi" w:date="2018-06-28T19:08:00Z">
        <w:r>
          <w:rPr>
            <w:w w:val="100"/>
          </w:rPr>
          <w:t xml:space="preserve">The HE STA should </w:t>
        </w:r>
      </w:ins>
      <w:ins w:id="489" w:author="Alfred Asterjadhi" w:date="2018-06-28T19:09:00Z">
        <w:r>
          <w:rPr>
            <w:w w:val="100"/>
          </w:rPr>
          <w:t>scan channel</w:t>
        </w:r>
      </w:ins>
      <w:ins w:id="490" w:author="Alfred Asterjadhi" w:date="2018-06-28T19:10:00Z">
        <w:r>
          <w:rPr>
            <w:w w:val="100"/>
          </w:rPr>
          <w:t>s</w:t>
        </w:r>
      </w:ins>
      <w:ins w:id="491" w:author="Alfred Asterjadhi" w:date="2018-06-28T19:09:00Z">
        <w:r>
          <w:rPr>
            <w:w w:val="100"/>
          </w:rPr>
          <w:t xml:space="preserve"> that </w:t>
        </w:r>
      </w:ins>
      <w:ins w:id="492" w:author="Alfred Asterjadhi" w:date="2018-06-28T19:10:00Z">
        <w:r>
          <w:rPr>
            <w:w w:val="100"/>
          </w:rPr>
          <w:t>are</w:t>
        </w:r>
      </w:ins>
      <w:ins w:id="493" w:author="Alfred Asterjadhi" w:date="2018-06-28T19:09:00Z">
        <w:r>
          <w:rPr>
            <w:w w:val="100"/>
          </w:rPr>
          <w:t xml:space="preserve"> indicated in </w:t>
        </w:r>
      </w:ins>
      <w:ins w:id="494" w:author="Alfred Asterjadhi" w:date="2018-06-28T19:10:00Z">
        <w:r>
          <w:rPr>
            <w:w w:val="100"/>
          </w:rPr>
          <w:t>the 6 GHz Primary Channel fields of HE Operation elements received in the 2.4 and/or 5 GHz bands.</w:t>
        </w:r>
      </w:ins>
    </w:p>
    <w:p w14:paraId="251B686E" w14:textId="72D4AA97" w:rsidR="00837F9E" w:rsidRPr="00837F9E" w:rsidRDefault="00837F9E" w:rsidP="00075784">
      <w:pPr>
        <w:pStyle w:val="T"/>
        <w:rPr>
          <w:b/>
          <w:w w:val="100"/>
        </w:rPr>
      </w:pPr>
      <w:r w:rsidRPr="0035662A">
        <w:rPr>
          <w:b/>
          <w:w w:val="100"/>
          <w:highlight w:val="cyan"/>
        </w:rPr>
        <w:lastRenderedPageBreak/>
        <w:t>DISCUSSION: An HE STA shall support baseline transmit power control when operating in the 6 GHz band.</w:t>
      </w:r>
    </w:p>
    <w:p w14:paraId="29225FEC" w14:textId="0421F0B1" w:rsidR="00DB7227" w:rsidRDefault="00DB7227" w:rsidP="00075784">
      <w:pPr>
        <w:pStyle w:val="T"/>
        <w:rPr>
          <w:ins w:id="495" w:author="Alfred Asterjadhi" w:date="2018-06-28T12:30:00Z"/>
          <w:w w:val="100"/>
        </w:rPr>
      </w:pPr>
      <w:ins w:id="496" w:author="Alfred Asterjadhi" w:date="2018-06-29T07:52:00Z">
        <w:r>
          <w:rPr>
            <w:w w:val="100"/>
          </w:rPr>
          <w:t xml:space="preserve">An HE STA </w:t>
        </w:r>
      </w:ins>
      <w:ins w:id="497" w:author="Alfred Asterjadhi" w:date="2018-06-29T07:53:00Z">
        <w:r>
          <w:rPr>
            <w:w w:val="100"/>
          </w:rPr>
          <w:t xml:space="preserve">that intends to operate in the 6 GHz band </w:t>
        </w:r>
      </w:ins>
      <w:ins w:id="498" w:author="Alfred Asterjadhi" w:date="2018-06-29T07:52:00Z">
        <w:r>
          <w:rPr>
            <w:w w:val="100"/>
          </w:rPr>
          <w:t xml:space="preserve">shall </w:t>
        </w:r>
      </w:ins>
      <w:ins w:id="499" w:author="Alfred Asterjadhi" w:date="2018-06-29T07:53:00Z">
        <w:r>
          <w:rPr>
            <w:w w:val="100"/>
          </w:rPr>
          <w:t xml:space="preserve">set dot11SpectrumManagementRequired to true and </w:t>
        </w:r>
      </w:ins>
      <w:ins w:id="500" w:author="Alfred Asterjadhi" w:date="2018-06-29T07:54:00Z">
        <w:r>
          <w:rPr>
            <w:w w:val="100"/>
          </w:rPr>
          <w:t xml:space="preserve">shall </w:t>
        </w:r>
      </w:ins>
      <w:ins w:id="501" w:author="Matthew Fischer" w:date="2018-07-06T16:16:00Z">
        <w:r w:rsidR="00AF5FF7">
          <w:rPr>
            <w:w w:val="100"/>
          </w:rPr>
          <w:t xml:space="preserve">operate according to the </w:t>
        </w:r>
      </w:ins>
      <w:ins w:id="502" w:author="Alfred Asterjadhi" w:date="2018-06-29T07:54:00Z">
        <w:r>
          <w:rPr>
            <w:w w:val="100"/>
          </w:rPr>
          <w:t>rule</w:t>
        </w:r>
      </w:ins>
      <w:ins w:id="503" w:author="Matthew Fischer" w:date="2018-07-06T16:16:00Z">
        <w:r w:rsidR="00A277DA">
          <w:rPr>
            <w:w w:val="100"/>
          </w:rPr>
          <w:t>s</w:t>
        </w:r>
      </w:ins>
      <w:ins w:id="504" w:author="Alfred Asterjadhi" w:date="2018-06-29T07:53:00Z">
        <w:r>
          <w:rPr>
            <w:w w:val="100"/>
          </w:rPr>
          <w:t xml:space="preserve"> defined in 11.8 (TPC pr</w:t>
        </w:r>
      </w:ins>
      <w:ins w:id="505" w:author="Alfred Asterjadhi" w:date="2018-06-29T07:54:00Z">
        <w:r>
          <w:rPr>
            <w:w w:val="100"/>
          </w:rPr>
          <w:t>ocedures).</w:t>
        </w:r>
      </w:ins>
      <w:ins w:id="506" w:author="Alfred Asterjadhi" w:date="2017-12-07T17:09:00Z">
        <w:r w:rsidR="004C4A47" w:rsidRPr="00A70448">
          <w:rPr>
            <w:i/>
            <w:highlight w:val="yellow"/>
          </w:rPr>
          <w:t>(#</w:t>
        </w:r>
      </w:ins>
      <w:ins w:id="507" w:author="Alfred Asterjadhi" w:date="2018-07-07T19:56:00Z">
        <w:r w:rsidR="00E37786">
          <w:rPr>
            <w:i/>
            <w:highlight w:val="yellow"/>
          </w:rPr>
          <w:t xml:space="preserve">15120, </w:t>
        </w:r>
      </w:ins>
      <w:ins w:id="508" w:author="Alfred Asterjadhi" w:date="2018-07-07T19:54:00Z">
        <w:r w:rsidR="004C4A47">
          <w:rPr>
            <w:i/>
            <w:highlight w:val="yellow"/>
          </w:rPr>
          <w:t>15121</w:t>
        </w:r>
      </w:ins>
      <w:ins w:id="509" w:author="Alfred Asterjadhi" w:date="2018-07-07T23:37:00Z">
        <w:r w:rsidR="0015061C">
          <w:rPr>
            <w:i/>
            <w:highlight w:val="yellow"/>
          </w:rPr>
          <w:t>, 15166, 15829</w:t>
        </w:r>
      </w:ins>
      <w:ins w:id="510" w:author="Alfred Asterjadhi" w:date="2018-07-07T23:57:00Z">
        <w:r w:rsidR="001F07C0">
          <w:rPr>
            <w:i/>
            <w:highlight w:val="yellow"/>
          </w:rPr>
          <w:t>, 15832</w:t>
        </w:r>
      </w:ins>
      <w:ins w:id="511" w:author="Alfred Asterjadhi" w:date="2018-07-08T00:20:00Z">
        <w:r w:rsidR="000F79E9">
          <w:rPr>
            <w:i/>
            <w:highlight w:val="yellow"/>
          </w:rPr>
          <w:t>, 15122</w:t>
        </w:r>
      </w:ins>
      <w:ins w:id="512" w:author="Alfred Asterjadhi" w:date="2017-12-07T17:09:00Z">
        <w:r w:rsidR="004C4A47" w:rsidRPr="00A70448">
          <w:rPr>
            <w:i/>
            <w:highlight w:val="yellow"/>
          </w:rPr>
          <w:t>)</w:t>
        </w:r>
      </w:ins>
    </w:p>
    <w:p w14:paraId="26C6A8AB" w14:textId="77777777" w:rsidR="00E20D41" w:rsidRPr="000C345D" w:rsidRDefault="00E20D41" w:rsidP="00075784">
      <w:pPr>
        <w:pStyle w:val="T"/>
        <w:rPr>
          <w:b/>
          <w:bCs/>
        </w:rPr>
      </w:pPr>
      <w:r>
        <w:rPr>
          <w:b/>
          <w:bCs/>
        </w:rPr>
        <w:t>9.4.2.240 MU EDCA Parameter Set element</w:t>
      </w:r>
    </w:p>
    <w:p w14:paraId="6EC8F2C5" w14:textId="77777777" w:rsidR="0055632C" w:rsidRDefault="0055632C" w:rsidP="00075784">
      <w:pPr>
        <w:pStyle w:val="T"/>
      </w:pPr>
      <w:r>
        <w:t xml:space="preserve">The format of the ACI/AIFSN field is defined in Figure 9-262 (ACI/AIFSN field) and the encoding of its subfields is defined in 9.4.2.29 (EDCA Parameter Set element), except that the value 0 in the AIFSN field indicates that EDCA is disabled for the duration specified by the </w:t>
      </w:r>
      <w:proofErr w:type="spellStart"/>
      <w:r>
        <w:t>MUEDCATimer</w:t>
      </w:r>
      <w:proofErr w:type="spellEnd"/>
      <w:r>
        <w:t xml:space="preserve"> for the corresponding AC. </w:t>
      </w:r>
    </w:p>
    <w:p w14:paraId="1E8BB56D" w14:textId="2E166248" w:rsidR="00A675B8" w:rsidRDefault="0055632C" w:rsidP="00075784">
      <w:pPr>
        <w:pStyle w:val="T"/>
        <w:rPr>
          <w:w w:val="100"/>
        </w:rPr>
      </w:pPr>
      <w:r>
        <w:rPr>
          <w:rFonts w:ascii="Arial-BoldMT" w:hAnsi="Arial-BoldMT" w:cs="Arial-BoldMT"/>
          <w:b/>
          <w:bCs/>
          <w:lang w:eastAsia="ko-KR"/>
        </w:rPr>
        <w:t>9.4.2.29 EDCA Parameter Set element</w:t>
      </w:r>
    </w:p>
    <w:p w14:paraId="2B723101" w14:textId="05802010" w:rsidR="0035662A" w:rsidRPr="0035662A" w:rsidRDefault="0035662A" w:rsidP="0055632C">
      <w:pPr>
        <w:pStyle w:val="T"/>
        <w:rPr>
          <w:b/>
        </w:rPr>
      </w:pPr>
      <w:r w:rsidRPr="0035662A">
        <w:rPr>
          <w:b/>
          <w:highlight w:val="cyan"/>
        </w:rPr>
        <w:t>DISCUSSION: Use of AIFSN value of 0 in the EDCA Parameter Set to indicate that EDCA is disabled for that AC</w:t>
      </w:r>
      <w:bookmarkStart w:id="513" w:name="_GoBack"/>
      <w:bookmarkEnd w:id="513"/>
      <w:r w:rsidRPr="0035662A">
        <w:rPr>
          <w:b/>
          <w:highlight w:val="cyan"/>
        </w:rPr>
        <w:t>.</w:t>
      </w:r>
      <w:r>
        <w:rPr>
          <w:b/>
        </w:rPr>
        <w:t xml:space="preserve"> </w:t>
      </w:r>
    </w:p>
    <w:p w14:paraId="64C2454A" w14:textId="544973F7" w:rsidR="00F41B1A" w:rsidRPr="00F41B1A" w:rsidRDefault="00F41B1A" w:rsidP="00F41B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B81146">
        <w:rPr>
          <w:rFonts w:eastAsia="Times New Roman"/>
          <w:b/>
          <w:color w:val="000000"/>
          <w:sz w:val="20"/>
          <w:highlight w:val="yellow"/>
          <w:lang w:val="en-US"/>
        </w:rPr>
        <w:t>TGax</w:t>
      </w:r>
      <w:proofErr w:type="spellEnd"/>
      <w:r w:rsidRPr="00B81146">
        <w:rPr>
          <w:rFonts w:eastAsia="Times New Roman"/>
          <w:b/>
          <w:color w:val="000000"/>
          <w:sz w:val="20"/>
          <w:highlight w:val="yellow"/>
          <w:lang w:val="en-US"/>
        </w:rPr>
        <w:t xml:space="preserve"> Editor:</w:t>
      </w:r>
      <w:r w:rsidRPr="00B81146">
        <w:rPr>
          <w:rFonts w:eastAsia="Times New Roman"/>
          <w:b/>
          <w:i/>
          <w:color w:val="000000"/>
          <w:sz w:val="20"/>
          <w:highlight w:val="yellow"/>
          <w:lang w:val="en-US"/>
        </w:rPr>
        <w:t xml:space="preserve"> Change the paragraphs below of this subclause as follows (#CID</w:t>
      </w:r>
      <w:r>
        <w:rPr>
          <w:rFonts w:eastAsia="Times New Roman"/>
          <w:b/>
          <w:i/>
          <w:color w:val="000000"/>
          <w:sz w:val="20"/>
          <w:highlight w:val="yellow"/>
          <w:lang w:val="en-US"/>
        </w:rPr>
        <w:t xml:space="preserve"> 16444</w:t>
      </w:r>
      <w:r w:rsidRPr="00B81146">
        <w:rPr>
          <w:rFonts w:eastAsia="Times New Roman"/>
          <w:b/>
          <w:i/>
          <w:color w:val="000000"/>
          <w:sz w:val="20"/>
          <w:highlight w:val="yellow"/>
          <w:lang w:val="en-US"/>
        </w:rPr>
        <w:t>):</w:t>
      </w:r>
    </w:p>
    <w:p w14:paraId="70BBD802" w14:textId="55ABA225" w:rsidR="00A675B8" w:rsidRPr="0055632C" w:rsidRDefault="0055632C" w:rsidP="0055632C">
      <w:pPr>
        <w:pStyle w:val="T"/>
      </w:pPr>
      <w:r w:rsidRPr="0055632C">
        <w:t>The value of the AC index (ACI) references the AC to which all parameters in this record correspond. The</w:t>
      </w:r>
      <w:r>
        <w:t xml:space="preserve"> </w:t>
      </w:r>
      <w:r w:rsidRPr="0055632C">
        <w:t>mapping between ACI and AC is defined in Table 9-136. The ACM (admission control mandatory) subfield</w:t>
      </w:r>
      <w:r>
        <w:t xml:space="preserve"> </w:t>
      </w:r>
      <w:r w:rsidRPr="0055632C">
        <w:t>indicates that admission control is required for the AC. If the ACM subfield is equal to 0, then there is no</w:t>
      </w:r>
      <w:r>
        <w:t xml:space="preserve"> </w:t>
      </w:r>
      <w:r w:rsidRPr="0055632C">
        <w:t>admission control for the corresponding AC. If the ACM subfield is set to 1, admission control has to be</w:t>
      </w:r>
      <w:r>
        <w:t xml:space="preserve"> </w:t>
      </w:r>
      <w:r w:rsidRPr="0055632C">
        <w:t>used prior to transmission using the access parameters specified for this AC. The AIFSN subfield indicates</w:t>
      </w:r>
      <w:r>
        <w:t xml:space="preserve"> </w:t>
      </w:r>
      <w:r w:rsidRPr="0055632C">
        <w:t>the number of slots after a SIFS a STA defers before either invoking a backoff or starting a transmission</w:t>
      </w:r>
      <w:ins w:id="514" w:author="Alfred Asterjadhi" w:date="2018-07-05T14:54:00Z">
        <w:r>
          <w:t>, except that the value 0 in the AIFSN field indicates that EDCA is disabled for the corresponding AC</w:t>
        </w:r>
      </w:ins>
      <w:ins w:id="515" w:author="Alfred Asterjadhi" w:date="2018-07-10T08:22:00Z">
        <w:r w:rsidR="00E318FB">
          <w:t xml:space="preserve"> in the 6 GHz band</w:t>
        </w:r>
      </w:ins>
      <w:r w:rsidRPr="0055632C">
        <w:t>.</w:t>
      </w:r>
      <w:del w:id="516" w:author="Alfred Asterjadhi" w:date="2018-07-05T14:54:00Z">
        <w:r w:rsidDel="0055632C">
          <w:delText xml:space="preserve"> </w:delText>
        </w:r>
        <w:r w:rsidRPr="0055632C" w:rsidDel="0055632C">
          <w:delText>The minimum value of the AIFSN subfield is 2.</w:delText>
        </w:r>
      </w:del>
      <w:ins w:id="517" w:author="Alfred Asterjadhi" w:date="2018-07-10T04:48:00Z">
        <w:r w:rsidR="00F41B1A" w:rsidRPr="00A70448">
          <w:rPr>
            <w:i/>
            <w:highlight w:val="yellow"/>
          </w:rPr>
          <w:t>(#</w:t>
        </w:r>
        <w:r w:rsidR="00F41B1A">
          <w:rPr>
            <w:i/>
            <w:highlight w:val="yellow"/>
          </w:rPr>
          <w:t>16444</w:t>
        </w:r>
        <w:r w:rsidR="00F41B1A" w:rsidRPr="00A70448">
          <w:rPr>
            <w:i/>
            <w:highlight w:val="yellow"/>
          </w:rPr>
          <w:t>)</w:t>
        </w:r>
      </w:ins>
    </w:p>
    <w:p w14:paraId="715AB484" w14:textId="77777777" w:rsidR="00A675B8" w:rsidRPr="00D815E5" w:rsidRDefault="00A675B8" w:rsidP="00A675B8">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D815E5">
        <w:rPr>
          <w:rFonts w:ascii="Arial" w:eastAsia="Times New Roman" w:hAnsi="Arial" w:cs="Arial"/>
          <w:b/>
          <w:bCs/>
          <w:color w:val="000000"/>
          <w:sz w:val="20"/>
        </w:rPr>
        <w:t>Neighbor</w:t>
      </w:r>
      <w:proofErr w:type="spellEnd"/>
      <w:r w:rsidRPr="00D815E5">
        <w:rPr>
          <w:rFonts w:ascii="Arial" w:eastAsia="Times New Roman" w:hAnsi="Arial" w:cs="Arial"/>
          <w:b/>
          <w:bCs/>
          <w:color w:val="000000"/>
          <w:sz w:val="20"/>
        </w:rPr>
        <w:t xml:space="preserve"> Report element</w:t>
      </w:r>
    </w:p>
    <w:p w14:paraId="3FCC2C75" w14:textId="77777777" w:rsidR="00A675B8" w:rsidRPr="00C75F57" w:rsidRDefault="00A675B8" w:rsidP="00A675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rPr>
      </w:pPr>
      <w:proofErr w:type="spellStart"/>
      <w:r w:rsidRPr="00272DCF">
        <w:rPr>
          <w:rFonts w:eastAsia="Times New Roman"/>
          <w:b/>
          <w:i/>
          <w:color w:val="000000"/>
          <w:sz w:val="20"/>
          <w:highlight w:val="yellow"/>
        </w:rPr>
        <w:t>TGax</w:t>
      </w:r>
      <w:proofErr w:type="spellEnd"/>
      <w:r w:rsidRPr="00272DCF">
        <w:rPr>
          <w:rFonts w:eastAsia="Times New Roman"/>
          <w:b/>
          <w:i/>
          <w:color w:val="000000"/>
          <w:sz w:val="20"/>
          <w:highlight w:val="yellow"/>
        </w:rPr>
        <w:t xml:space="preserve"> Editor: Please make the following changes to</w:t>
      </w:r>
      <w:r>
        <w:rPr>
          <w:rFonts w:eastAsia="Times New Roman"/>
          <w:b/>
          <w:i/>
          <w:color w:val="000000"/>
          <w:sz w:val="20"/>
          <w:highlight w:val="yellow"/>
        </w:rPr>
        <w:t xml:space="preserve"> this</w:t>
      </w:r>
      <w:r w:rsidRPr="00272DCF">
        <w:rPr>
          <w:rFonts w:eastAsia="Times New Roman"/>
          <w:b/>
          <w:i/>
          <w:color w:val="000000"/>
          <w:sz w:val="20"/>
          <w:highlight w:val="yellow"/>
        </w:rPr>
        <w:t xml:space="preserve"> </w:t>
      </w:r>
      <w:r>
        <w:rPr>
          <w:rFonts w:eastAsia="Times New Roman"/>
          <w:b/>
          <w:i/>
          <w:color w:val="000000"/>
          <w:sz w:val="20"/>
          <w:highlight w:val="yellow"/>
        </w:rPr>
        <w:t xml:space="preserve">section </w:t>
      </w:r>
      <w:r w:rsidRPr="00272DCF">
        <w:rPr>
          <w:rFonts w:eastAsia="Times New Roman"/>
          <w:b/>
          <w:i/>
          <w:color w:val="000000"/>
          <w:sz w:val="20"/>
          <w:highlight w:val="yellow"/>
        </w:rPr>
        <w:t>(</w:t>
      </w:r>
      <w:r>
        <w:rPr>
          <w:rFonts w:eastAsia="Times New Roman"/>
          <w:b/>
          <w:i/>
          <w:color w:val="000000"/>
          <w:sz w:val="20"/>
          <w:highlight w:val="yellow"/>
        </w:rPr>
        <w:t xml:space="preserve">11ax D2.0 </w:t>
      </w:r>
      <w:r w:rsidRPr="00272DCF">
        <w:rPr>
          <w:rFonts w:eastAsia="Times New Roman"/>
          <w:b/>
          <w:i/>
          <w:color w:val="000000"/>
          <w:sz w:val="20"/>
          <w:highlight w:val="yellow"/>
        </w:rPr>
        <w:t>P</w:t>
      </w:r>
      <w:r>
        <w:rPr>
          <w:rFonts w:eastAsia="Times New Roman"/>
          <w:b/>
          <w:i/>
          <w:color w:val="000000"/>
          <w:sz w:val="20"/>
          <w:highlight w:val="yellow"/>
        </w:rPr>
        <w:t>120</w:t>
      </w:r>
      <w:r w:rsidRPr="00272DCF">
        <w:rPr>
          <w:rFonts w:eastAsia="Times New Roman"/>
          <w:b/>
          <w:i/>
          <w:color w:val="000000"/>
          <w:sz w:val="20"/>
          <w:highlight w:val="yellow"/>
        </w:rPr>
        <w:t>L</w:t>
      </w:r>
      <w:r>
        <w:rPr>
          <w:rFonts w:eastAsia="Times New Roman"/>
          <w:b/>
          <w:i/>
          <w:color w:val="000000"/>
          <w:sz w:val="20"/>
          <w:highlight w:val="yellow"/>
        </w:rPr>
        <w:t>45</w:t>
      </w:r>
      <w:r w:rsidRPr="00272DCF">
        <w:rPr>
          <w:rFonts w:eastAsia="Times New Roman"/>
          <w:b/>
          <w:i/>
          <w:color w:val="000000"/>
          <w:sz w:val="20"/>
          <w:highlight w:val="yellow"/>
        </w:rPr>
        <w:t>):</w:t>
      </w:r>
    </w:p>
    <w:p w14:paraId="16D24BC3" w14:textId="77777777" w:rsidR="00A675B8" w:rsidRDefault="00A675B8" w:rsidP="00A675B8">
      <w:pPr>
        <w:pStyle w:val="EditiingInstruction"/>
        <w:rPr>
          <w:vanish/>
          <w:w w:val="100"/>
          <w:lang w:val="en-GB"/>
        </w:rPr>
      </w:pPr>
      <w:r>
        <w:rPr>
          <w:w w:val="100"/>
        </w:rPr>
        <w:t>Change Figure 9-296 (BSSID Information field) as follows:</w:t>
      </w:r>
    </w:p>
    <w:tbl>
      <w:tblPr>
        <w:tblW w:w="10040" w:type="dxa"/>
        <w:jc w:val="center"/>
        <w:tblLayout w:type="fixed"/>
        <w:tblCellMar>
          <w:top w:w="120" w:type="dxa"/>
          <w:left w:w="40" w:type="dxa"/>
          <w:bottom w:w="60" w:type="dxa"/>
          <w:right w:w="40" w:type="dxa"/>
        </w:tblCellMar>
        <w:tblLook w:val="04A0" w:firstRow="1" w:lastRow="0" w:firstColumn="1" w:lastColumn="0" w:noHBand="0" w:noVBand="1"/>
      </w:tblPr>
      <w:tblGrid>
        <w:gridCol w:w="440"/>
        <w:gridCol w:w="360"/>
        <w:gridCol w:w="640"/>
        <w:gridCol w:w="700"/>
        <w:gridCol w:w="560"/>
        <w:gridCol w:w="990"/>
        <w:gridCol w:w="720"/>
        <w:gridCol w:w="900"/>
        <w:gridCol w:w="900"/>
        <w:gridCol w:w="450"/>
        <w:gridCol w:w="810"/>
        <w:gridCol w:w="540"/>
        <w:gridCol w:w="990"/>
        <w:gridCol w:w="1040"/>
      </w:tblGrid>
      <w:tr w:rsidR="00A675B8" w:rsidRPr="00D815E5" w14:paraId="4D35644D" w14:textId="77777777" w:rsidTr="00E37786">
        <w:trPr>
          <w:trHeight w:val="20"/>
          <w:jc w:val="center"/>
        </w:trPr>
        <w:tc>
          <w:tcPr>
            <w:tcW w:w="440" w:type="dxa"/>
          </w:tcPr>
          <w:p w14:paraId="1CB147B7" w14:textId="77777777" w:rsidR="00A675B8" w:rsidRPr="00D815E5" w:rsidRDefault="00A675B8" w:rsidP="00A675B8">
            <w:pPr>
              <w:widowControl w:val="0"/>
              <w:autoSpaceDE w:val="0"/>
              <w:autoSpaceDN w:val="0"/>
              <w:adjustRightInd w:val="0"/>
              <w:spacing w:before="120" w:line="200" w:lineRule="atLeast"/>
              <w:jc w:val="both"/>
              <w:rPr>
                <w:rFonts w:ascii="Arial" w:eastAsia="Times New Roman" w:hAnsi="Arial" w:cs="Arial"/>
                <w:color w:val="000000"/>
                <w:w w:val="1"/>
                <w:sz w:val="16"/>
                <w:szCs w:val="16"/>
              </w:rPr>
            </w:pPr>
          </w:p>
        </w:tc>
        <w:tc>
          <w:tcPr>
            <w:tcW w:w="1000" w:type="dxa"/>
            <w:gridSpan w:val="2"/>
            <w:hideMark/>
          </w:tcPr>
          <w:p w14:paraId="58190315" w14:textId="77777777" w:rsidR="00A675B8" w:rsidRPr="00D815E5" w:rsidRDefault="00A675B8" w:rsidP="00A675B8">
            <w:pPr>
              <w:widowControl w:val="0"/>
              <w:tabs>
                <w:tab w:val="right" w:pos="920"/>
              </w:tabs>
              <w:autoSpaceDE w:val="0"/>
              <w:autoSpaceDN w:val="0"/>
              <w:adjustRightInd w:val="0"/>
              <w:spacing w:before="12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B0</w:t>
            </w:r>
            <w:r w:rsidRPr="00D815E5">
              <w:rPr>
                <w:rFonts w:ascii="Arial" w:eastAsia="Times New Roman" w:hAnsi="Arial" w:cs="Arial"/>
                <w:color w:val="A6A6A6" w:themeColor="background1" w:themeShade="A6"/>
                <w:sz w:val="16"/>
                <w:szCs w:val="16"/>
              </w:rPr>
              <w:tab/>
              <w:t>B1</w:t>
            </w:r>
          </w:p>
        </w:tc>
        <w:tc>
          <w:tcPr>
            <w:tcW w:w="700" w:type="dxa"/>
            <w:hideMark/>
          </w:tcPr>
          <w:p w14:paraId="52982108"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B2</w:t>
            </w:r>
          </w:p>
        </w:tc>
        <w:tc>
          <w:tcPr>
            <w:tcW w:w="560" w:type="dxa"/>
            <w:hideMark/>
          </w:tcPr>
          <w:p w14:paraId="31381908"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B3</w:t>
            </w:r>
          </w:p>
        </w:tc>
        <w:tc>
          <w:tcPr>
            <w:tcW w:w="990" w:type="dxa"/>
            <w:hideMark/>
          </w:tcPr>
          <w:p w14:paraId="50251BAD" w14:textId="77777777" w:rsidR="00A675B8" w:rsidRPr="00D815E5" w:rsidRDefault="00A675B8" w:rsidP="00A675B8">
            <w:pPr>
              <w:widowControl w:val="0"/>
              <w:tabs>
                <w:tab w:val="right" w:pos="880"/>
              </w:tabs>
              <w:autoSpaceDE w:val="0"/>
              <w:autoSpaceDN w:val="0"/>
              <w:adjustRightInd w:val="0"/>
              <w:spacing w:before="120" w:line="200" w:lineRule="atLeast"/>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B4</w:t>
            </w:r>
            <w:r w:rsidRPr="00D815E5">
              <w:rPr>
                <w:rFonts w:ascii="Arial" w:eastAsia="Times New Roman" w:hAnsi="Arial" w:cs="Arial"/>
                <w:color w:val="A6A6A6" w:themeColor="background1" w:themeShade="A6"/>
                <w:sz w:val="16"/>
                <w:szCs w:val="16"/>
              </w:rPr>
              <w:tab/>
              <w:t>B9</w:t>
            </w:r>
          </w:p>
        </w:tc>
        <w:tc>
          <w:tcPr>
            <w:tcW w:w="720" w:type="dxa"/>
            <w:hideMark/>
          </w:tcPr>
          <w:p w14:paraId="3AA39889"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B10</w:t>
            </w:r>
          </w:p>
        </w:tc>
        <w:tc>
          <w:tcPr>
            <w:tcW w:w="900" w:type="dxa"/>
            <w:hideMark/>
          </w:tcPr>
          <w:p w14:paraId="311F8DB2"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B11</w:t>
            </w:r>
          </w:p>
        </w:tc>
        <w:tc>
          <w:tcPr>
            <w:tcW w:w="900" w:type="dxa"/>
            <w:hideMark/>
          </w:tcPr>
          <w:p w14:paraId="228BBBE9"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B12</w:t>
            </w:r>
          </w:p>
        </w:tc>
        <w:tc>
          <w:tcPr>
            <w:tcW w:w="450" w:type="dxa"/>
            <w:hideMark/>
          </w:tcPr>
          <w:p w14:paraId="65B48FBE"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B13</w:t>
            </w:r>
          </w:p>
        </w:tc>
        <w:tc>
          <w:tcPr>
            <w:tcW w:w="810" w:type="dxa"/>
            <w:hideMark/>
          </w:tcPr>
          <w:p w14:paraId="5AFB4B68"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B14</w:t>
            </w:r>
          </w:p>
        </w:tc>
        <w:tc>
          <w:tcPr>
            <w:tcW w:w="540" w:type="dxa"/>
            <w:hideMark/>
          </w:tcPr>
          <w:p w14:paraId="7588B762" w14:textId="77777777" w:rsidR="00A675B8" w:rsidRPr="00D815E5" w:rsidRDefault="00A675B8" w:rsidP="00A675B8">
            <w:pPr>
              <w:widowControl w:val="0"/>
              <w:autoSpaceDE w:val="0"/>
              <w:autoSpaceDN w:val="0"/>
              <w:adjustRightInd w:val="0"/>
              <w:spacing w:before="120" w:line="20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B15</w:t>
            </w:r>
          </w:p>
        </w:tc>
        <w:tc>
          <w:tcPr>
            <w:tcW w:w="990" w:type="dxa"/>
          </w:tcPr>
          <w:p w14:paraId="18F02C4E" w14:textId="77777777" w:rsidR="00A675B8" w:rsidRPr="00A675B8" w:rsidDel="00FE1121" w:rsidRDefault="00A675B8" w:rsidP="00A675B8">
            <w:pPr>
              <w:widowControl w:val="0"/>
              <w:tabs>
                <w:tab w:val="right" w:pos="720"/>
              </w:tabs>
              <w:autoSpaceDE w:val="0"/>
              <w:autoSpaceDN w:val="0"/>
              <w:adjustRightInd w:val="0"/>
              <w:spacing w:before="120" w:line="200" w:lineRule="atLeast"/>
              <w:jc w:val="center"/>
              <w:rPr>
                <w:rFonts w:ascii="Arial" w:eastAsia="Times New Roman" w:hAnsi="Arial" w:cs="Arial"/>
                <w:color w:val="000000"/>
                <w:sz w:val="16"/>
                <w:szCs w:val="16"/>
                <w:u w:val="single"/>
              </w:rPr>
            </w:pPr>
            <w:ins w:id="518" w:author="Abhishek Patil" w:date="2018-06-29T10:36:00Z">
              <w:r w:rsidRPr="00A675B8">
                <w:rPr>
                  <w:rFonts w:ascii="Arial" w:eastAsia="Times New Roman" w:hAnsi="Arial" w:cs="Arial"/>
                  <w:color w:val="000000"/>
                  <w:sz w:val="16"/>
                  <w:szCs w:val="16"/>
                  <w:u w:val="single"/>
                </w:rPr>
                <w:t>B16</w:t>
              </w:r>
            </w:ins>
          </w:p>
        </w:tc>
        <w:tc>
          <w:tcPr>
            <w:tcW w:w="1040" w:type="dxa"/>
            <w:hideMark/>
          </w:tcPr>
          <w:p w14:paraId="50E06FFF" w14:textId="77777777" w:rsidR="00A675B8" w:rsidRPr="00D815E5" w:rsidRDefault="00A675B8" w:rsidP="00A675B8">
            <w:pPr>
              <w:widowControl w:val="0"/>
              <w:tabs>
                <w:tab w:val="right" w:pos="720"/>
              </w:tabs>
              <w:autoSpaceDE w:val="0"/>
              <w:autoSpaceDN w:val="0"/>
              <w:adjustRightInd w:val="0"/>
              <w:spacing w:before="120" w:line="200" w:lineRule="atLeast"/>
              <w:rPr>
                <w:rFonts w:ascii="Arial" w:eastAsia="Times New Roman" w:hAnsi="Arial" w:cs="Arial"/>
                <w:color w:val="000000"/>
                <w:w w:val="1"/>
                <w:sz w:val="16"/>
                <w:szCs w:val="16"/>
              </w:rPr>
            </w:pPr>
            <w:r w:rsidRPr="00703160">
              <w:rPr>
                <w:rFonts w:ascii="Arial" w:eastAsia="Times New Roman" w:hAnsi="Arial" w:cs="Arial"/>
                <w:color w:val="000000"/>
                <w:sz w:val="16"/>
                <w:szCs w:val="16"/>
              </w:rPr>
              <w:t>B1</w:t>
            </w:r>
            <w:r w:rsidRPr="00703160">
              <w:rPr>
                <w:rFonts w:ascii="Arial" w:eastAsia="Times New Roman" w:hAnsi="Arial" w:cs="Arial"/>
                <w:strike/>
                <w:color w:val="000000"/>
                <w:sz w:val="16"/>
                <w:szCs w:val="16"/>
              </w:rPr>
              <w:t>4</w:t>
            </w:r>
            <w:r>
              <w:rPr>
                <w:rFonts w:ascii="Arial" w:eastAsia="Times New Roman" w:hAnsi="Arial" w:cs="Arial"/>
                <w:color w:val="000000"/>
                <w:sz w:val="16"/>
                <w:szCs w:val="16"/>
                <w:u w:val="single"/>
              </w:rPr>
              <w:t>7</w:t>
            </w:r>
            <w:r w:rsidRPr="00703160">
              <w:rPr>
                <w:rFonts w:ascii="Arial" w:eastAsia="Times New Roman" w:hAnsi="Arial" w:cs="Arial"/>
                <w:color w:val="000000"/>
                <w:sz w:val="16"/>
                <w:szCs w:val="16"/>
              </w:rPr>
              <w:t xml:space="preserve"> B31</w:t>
            </w:r>
          </w:p>
        </w:tc>
      </w:tr>
      <w:tr w:rsidR="00A675B8" w:rsidRPr="00D815E5" w14:paraId="35C4AE27" w14:textId="77777777" w:rsidTr="00E37786">
        <w:trPr>
          <w:trHeight w:val="125"/>
          <w:jc w:val="center"/>
        </w:trPr>
        <w:tc>
          <w:tcPr>
            <w:tcW w:w="440" w:type="dxa"/>
            <w:tcMar>
              <w:top w:w="160" w:type="dxa"/>
              <w:left w:w="40" w:type="dxa"/>
              <w:bottom w:w="100" w:type="dxa"/>
              <w:right w:w="40" w:type="dxa"/>
            </w:tcMar>
            <w:vAlign w:val="center"/>
          </w:tcPr>
          <w:p w14:paraId="1455AF9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000000"/>
                <w:w w:val="1"/>
                <w:sz w:val="16"/>
                <w:szCs w:val="16"/>
              </w:rPr>
            </w:pPr>
          </w:p>
        </w:tc>
        <w:tc>
          <w:tcPr>
            <w:tcW w:w="100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363D4676"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AP Reachability</w:t>
            </w:r>
          </w:p>
        </w:tc>
        <w:tc>
          <w:tcPr>
            <w:tcW w:w="7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7C4EF36"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Security</w:t>
            </w:r>
          </w:p>
        </w:tc>
        <w:tc>
          <w:tcPr>
            <w:tcW w:w="5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919DC5D"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Key Scope</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02784EC"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Capabilities</w:t>
            </w:r>
          </w:p>
        </w:tc>
        <w:tc>
          <w:tcPr>
            <w:tcW w:w="72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472320DC"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 xml:space="preserve">Mobility </w:t>
            </w:r>
            <w:r w:rsidRPr="00D815E5">
              <w:rPr>
                <w:rFonts w:ascii="Arial" w:eastAsia="Times New Roman" w:hAnsi="Arial" w:cs="Arial"/>
                <w:color w:val="A6A6A6" w:themeColor="background1" w:themeShade="A6"/>
                <w:sz w:val="16"/>
                <w:szCs w:val="16"/>
              </w:rPr>
              <w:br/>
              <w:t>Domain</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9B06A92"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High Throughput</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6FF523ED"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Very High Throughput</w:t>
            </w:r>
          </w:p>
        </w:tc>
        <w:tc>
          <w:tcPr>
            <w:tcW w:w="4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A70207A"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FTM</w:t>
            </w:r>
          </w:p>
        </w:tc>
        <w:tc>
          <w:tcPr>
            <w:tcW w:w="8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A9AB905"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High Efficiency</w:t>
            </w:r>
          </w:p>
        </w:tc>
        <w:tc>
          <w:tcPr>
            <w:tcW w:w="54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CB8C059"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ER BSS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26B7CD68" w14:textId="77777777" w:rsidR="00A675B8" w:rsidRPr="00A675B8"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sz w:val="16"/>
                <w:szCs w:val="16"/>
                <w:u w:val="single"/>
              </w:rPr>
            </w:pPr>
            <w:ins w:id="519" w:author="Abhishek Patil" w:date="2018-06-29T10:36:00Z">
              <w:r w:rsidRPr="00A675B8">
                <w:rPr>
                  <w:rFonts w:ascii="Arial" w:eastAsia="Times New Roman" w:hAnsi="Arial" w:cs="Arial"/>
                  <w:color w:val="000000"/>
                  <w:sz w:val="16"/>
                  <w:szCs w:val="16"/>
                  <w:u w:val="single"/>
                </w:rPr>
                <w:t>Co-Located</w:t>
              </w:r>
            </w:ins>
          </w:p>
        </w:tc>
        <w:tc>
          <w:tcPr>
            <w:tcW w:w="104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744FD5A9"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Reserved</w:t>
            </w:r>
          </w:p>
        </w:tc>
      </w:tr>
      <w:tr w:rsidR="00A675B8" w:rsidRPr="00D815E5" w14:paraId="448EFD29" w14:textId="77777777" w:rsidTr="00E37786">
        <w:trPr>
          <w:trHeight w:val="16"/>
          <w:jc w:val="center"/>
        </w:trPr>
        <w:tc>
          <w:tcPr>
            <w:tcW w:w="440" w:type="dxa"/>
            <w:tcMar>
              <w:top w:w="160" w:type="dxa"/>
              <w:left w:w="40" w:type="dxa"/>
              <w:bottom w:w="100" w:type="dxa"/>
              <w:right w:w="40" w:type="dxa"/>
            </w:tcMar>
            <w:vAlign w:val="center"/>
            <w:hideMark/>
          </w:tcPr>
          <w:p w14:paraId="5559EE7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000000"/>
                <w:w w:val="1"/>
                <w:sz w:val="16"/>
                <w:szCs w:val="16"/>
              </w:rPr>
            </w:pPr>
            <w:r w:rsidRPr="00D815E5">
              <w:rPr>
                <w:rFonts w:ascii="Arial" w:eastAsia="Times New Roman" w:hAnsi="Arial" w:cs="Arial"/>
                <w:color w:val="000000"/>
                <w:sz w:val="16"/>
                <w:szCs w:val="16"/>
              </w:rPr>
              <w:t>Bits:</w:t>
            </w:r>
          </w:p>
        </w:tc>
        <w:tc>
          <w:tcPr>
            <w:tcW w:w="1000" w:type="dxa"/>
            <w:gridSpan w:val="2"/>
            <w:tcMar>
              <w:top w:w="160" w:type="dxa"/>
              <w:left w:w="40" w:type="dxa"/>
              <w:bottom w:w="100" w:type="dxa"/>
              <w:right w:w="40" w:type="dxa"/>
            </w:tcMar>
            <w:vAlign w:val="center"/>
            <w:hideMark/>
          </w:tcPr>
          <w:p w14:paraId="761D9B46"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2</w:t>
            </w:r>
          </w:p>
        </w:tc>
        <w:tc>
          <w:tcPr>
            <w:tcW w:w="700" w:type="dxa"/>
            <w:tcMar>
              <w:top w:w="160" w:type="dxa"/>
              <w:left w:w="40" w:type="dxa"/>
              <w:bottom w:w="100" w:type="dxa"/>
              <w:right w:w="40" w:type="dxa"/>
            </w:tcMar>
            <w:vAlign w:val="center"/>
            <w:hideMark/>
          </w:tcPr>
          <w:p w14:paraId="68DAC30A"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560" w:type="dxa"/>
            <w:tcMar>
              <w:top w:w="160" w:type="dxa"/>
              <w:left w:w="40" w:type="dxa"/>
              <w:bottom w:w="100" w:type="dxa"/>
              <w:right w:w="40" w:type="dxa"/>
            </w:tcMar>
            <w:vAlign w:val="center"/>
            <w:hideMark/>
          </w:tcPr>
          <w:p w14:paraId="2B794527"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90" w:type="dxa"/>
            <w:tcMar>
              <w:top w:w="160" w:type="dxa"/>
              <w:left w:w="40" w:type="dxa"/>
              <w:bottom w:w="100" w:type="dxa"/>
              <w:right w:w="40" w:type="dxa"/>
            </w:tcMar>
            <w:vAlign w:val="center"/>
            <w:hideMark/>
          </w:tcPr>
          <w:p w14:paraId="665EBFEF"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6</w:t>
            </w:r>
          </w:p>
        </w:tc>
        <w:tc>
          <w:tcPr>
            <w:tcW w:w="720" w:type="dxa"/>
            <w:tcMar>
              <w:top w:w="160" w:type="dxa"/>
              <w:left w:w="40" w:type="dxa"/>
              <w:bottom w:w="100" w:type="dxa"/>
              <w:right w:w="40" w:type="dxa"/>
            </w:tcMar>
            <w:vAlign w:val="center"/>
            <w:hideMark/>
          </w:tcPr>
          <w:p w14:paraId="5BF61AB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0" w:type="dxa"/>
            <w:tcMar>
              <w:top w:w="160" w:type="dxa"/>
              <w:left w:w="40" w:type="dxa"/>
              <w:bottom w:w="100" w:type="dxa"/>
              <w:right w:w="40" w:type="dxa"/>
            </w:tcMar>
            <w:vAlign w:val="center"/>
            <w:hideMark/>
          </w:tcPr>
          <w:p w14:paraId="0B6B2DEE"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900" w:type="dxa"/>
            <w:tcMar>
              <w:top w:w="160" w:type="dxa"/>
              <w:left w:w="40" w:type="dxa"/>
              <w:bottom w:w="100" w:type="dxa"/>
              <w:right w:w="40" w:type="dxa"/>
            </w:tcMar>
            <w:vAlign w:val="center"/>
            <w:hideMark/>
          </w:tcPr>
          <w:p w14:paraId="29CDC254"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450" w:type="dxa"/>
            <w:tcMar>
              <w:top w:w="160" w:type="dxa"/>
              <w:left w:w="40" w:type="dxa"/>
              <w:bottom w:w="100" w:type="dxa"/>
              <w:right w:w="40" w:type="dxa"/>
            </w:tcMar>
            <w:vAlign w:val="center"/>
            <w:hideMark/>
          </w:tcPr>
          <w:p w14:paraId="55A4D333"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A6A6A6" w:themeColor="background1" w:themeShade="A6"/>
                <w:w w:val="1"/>
                <w:sz w:val="16"/>
                <w:szCs w:val="16"/>
              </w:rPr>
            </w:pPr>
            <w:r w:rsidRPr="00D815E5">
              <w:rPr>
                <w:rFonts w:ascii="Arial" w:eastAsia="Times New Roman" w:hAnsi="Arial" w:cs="Arial"/>
                <w:color w:val="A6A6A6" w:themeColor="background1" w:themeShade="A6"/>
                <w:sz w:val="16"/>
                <w:szCs w:val="16"/>
              </w:rPr>
              <w:t>1</w:t>
            </w:r>
          </w:p>
        </w:tc>
        <w:tc>
          <w:tcPr>
            <w:tcW w:w="810" w:type="dxa"/>
            <w:tcMar>
              <w:top w:w="160" w:type="dxa"/>
              <w:left w:w="40" w:type="dxa"/>
              <w:bottom w:w="100" w:type="dxa"/>
              <w:right w:w="40" w:type="dxa"/>
            </w:tcMar>
            <w:vAlign w:val="center"/>
            <w:hideMark/>
          </w:tcPr>
          <w:p w14:paraId="2F473EB2"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540" w:type="dxa"/>
            <w:tcMar>
              <w:top w:w="160" w:type="dxa"/>
              <w:left w:w="40" w:type="dxa"/>
              <w:bottom w:w="100" w:type="dxa"/>
              <w:right w:w="40" w:type="dxa"/>
            </w:tcMar>
            <w:vAlign w:val="center"/>
            <w:hideMark/>
          </w:tcPr>
          <w:p w14:paraId="5B3CED1B"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A6A6A6" w:themeColor="background1" w:themeShade="A6"/>
                <w:w w:val="1"/>
                <w:sz w:val="16"/>
                <w:szCs w:val="16"/>
                <w:u w:val="thick"/>
              </w:rPr>
            </w:pPr>
            <w:r w:rsidRPr="00D815E5">
              <w:rPr>
                <w:rFonts w:ascii="Arial" w:eastAsia="Times New Roman" w:hAnsi="Arial" w:cs="Arial"/>
                <w:color w:val="A6A6A6" w:themeColor="background1" w:themeShade="A6"/>
                <w:sz w:val="16"/>
                <w:szCs w:val="16"/>
                <w:u w:val="thick"/>
              </w:rPr>
              <w:t>1</w:t>
            </w:r>
          </w:p>
        </w:tc>
        <w:tc>
          <w:tcPr>
            <w:tcW w:w="990" w:type="dxa"/>
            <w:vAlign w:val="center"/>
          </w:tcPr>
          <w:p w14:paraId="4B6118B9" w14:textId="77777777" w:rsidR="00A675B8" w:rsidRPr="00A675B8" w:rsidDel="00D815E5" w:rsidRDefault="00A675B8" w:rsidP="00A675B8">
            <w:pPr>
              <w:widowControl w:val="0"/>
              <w:suppressAutoHyphens/>
              <w:autoSpaceDE w:val="0"/>
              <w:autoSpaceDN w:val="0"/>
              <w:adjustRightInd w:val="0"/>
              <w:spacing w:line="160" w:lineRule="atLeast"/>
              <w:jc w:val="center"/>
              <w:rPr>
                <w:rFonts w:ascii="Arial" w:eastAsia="Times New Roman" w:hAnsi="Arial" w:cs="Arial"/>
                <w:strike/>
                <w:color w:val="000000"/>
                <w:sz w:val="16"/>
                <w:szCs w:val="16"/>
                <w:u w:val="single"/>
              </w:rPr>
            </w:pPr>
            <w:ins w:id="520" w:author="Abhishek Patil" w:date="2018-06-29T10:36:00Z">
              <w:r w:rsidRPr="00A675B8">
                <w:rPr>
                  <w:rFonts w:ascii="Arial" w:eastAsia="Times New Roman" w:hAnsi="Arial" w:cs="Arial"/>
                  <w:color w:val="000000"/>
                  <w:sz w:val="16"/>
                  <w:szCs w:val="16"/>
                  <w:u w:val="single"/>
                </w:rPr>
                <w:t>1</w:t>
              </w:r>
            </w:ins>
          </w:p>
        </w:tc>
        <w:tc>
          <w:tcPr>
            <w:tcW w:w="1040" w:type="dxa"/>
            <w:tcMar>
              <w:top w:w="160" w:type="dxa"/>
              <w:left w:w="40" w:type="dxa"/>
              <w:bottom w:w="100" w:type="dxa"/>
              <w:right w:w="40" w:type="dxa"/>
            </w:tcMar>
            <w:vAlign w:val="center"/>
            <w:hideMark/>
          </w:tcPr>
          <w:p w14:paraId="66FE4AF8" w14:textId="77777777" w:rsidR="00A675B8" w:rsidRPr="00D815E5" w:rsidRDefault="00A675B8" w:rsidP="00A675B8">
            <w:pPr>
              <w:widowControl w:val="0"/>
              <w:suppressAutoHyphens/>
              <w:autoSpaceDE w:val="0"/>
              <w:autoSpaceDN w:val="0"/>
              <w:adjustRightInd w:val="0"/>
              <w:spacing w:line="160" w:lineRule="atLeast"/>
              <w:jc w:val="center"/>
              <w:rPr>
                <w:rFonts w:ascii="Arial" w:eastAsia="Times New Roman" w:hAnsi="Arial" w:cs="Arial"/>
                <w:color w:val="000000"/>
                <w:w w:val="1"/>
                <w:sz w:val="16"/>
                <w:szCs w:val="16"/>
              </w:rPr>
            </w:pPr>
            <w:r w:rsidRPr="00D815E5">
              <w:rPr>
                <w:rFonts w:ascii="Arial" w:eastAsia="Times New Roman" w:hAnsi="Arial" w:cs="Arial"/>
                <w:color w:val="000000"/>
                <w:sz w:val="16"/>
                <w:szCs w:val="16"/>
                <w:u w:val="thick"/>
              </w:rPr>
              <w:t>1</w:t>
            </w:r>
            <w:r>
              <w:rPr>
                <w:rFonts w:ascii="Arial" w:eastAsia="Times New Roman" w:hAnsi="Arial" w:cs="Arial"/>
                <w:color w:val="000000"/>
                <w:sz w:val="16"/>
                <w:szCs w:val="16"/>
                <w:u w:val="thick"/>
              </w:rPr>
              <w:t>5</w:t>
            </w:r>
          </w:p>
        </w:tc>
      </w:tr>
      <w:tr w:rsidR="00A675B8" w:rsidRPr="00D815E5" w14:paraId="3BA5FC5C" w14:textId="77777777" w:rsidTr="00E37786">
        <w:trPr>
          <w:trHeight w:val="20"/>
          <w:jc w:val="center"/>
        </w:trPr>
        <w:tc>
          <w:tcPr>
            <w:tcW w:w="800" w:type="dxa"/>
            <w:gridSpan w:val="2"/>
          </w:tcPr>
          <w:p w14:paraId="3C92EB68" w14:textId="77777777" w:rsidR="00A675B8" w:rsidRDefault="00A675B8" w:rsidP="00A675B8">
            <w:pPr>
              <w:widowControl w:val="0"/>
              <w:autoSpaceDE w:val="0"/>
              <w:autoSpaceDN w:val="0"/>
              <w:adjustRightInd w:val="0"/>
              <w:spacing w:before="120" w:after="240" w:line="240" w:lineRule="atLeast"/>
              <w:jc w:val="center"/>
              <w:rPr>
                <w:rFonts w:ascii="Arial" w:eastAsia="Times New Roman" w:hAnsi="Arial" w:cs="Arial"/>
                <w:b/>
                <w:bCs/>
                <w:color w:val="000000"/>
                <w:sz w:val="20"/>
              </w:rPr>
            </w:pPr>
          </w:p>
        </w:tc>
        <w:tc>
          <w:tcPr>
            <w:tcW w:w="9240" w:type="dxa"/>
            <w:gridSpan w:val="12"/>
            <w:vAlign w:val="center"/>
            <w:hideMark/>
          </w:tcPr>
          <w:p w14:paraId="07009021" w14:textId="15A35FF7" w:rsidR="00A675B8" w:rsidRPr="004D1E49" w:rsidRDefault="00A675B8" w:rsidP="004D1E49">
            <w:pPr>
              <w:widowControl w:val="0"/>
              <w:autoSpaceDE w:val="0"/>
              <w:autoSpaceDN w:val="0"/>
              <w:adjustRightInd w:val="0"/>
              <w:spacing w:before="120" w:after="240" w:line="240" w:lineRule="atLeast"/>
              <w:jc w:val="center"/>
              <w:rPr>
                <w:rFonts w:ascii="Arial" w:eastAsia="Times New Roman" w:hAnsi="Arial" w:cs="Arial"/>
                <w:b/>
                <w:bCs/>
                <w:color w:val="000000"/>
                <w:w w:val="1"/>
                <w:sz w:val="20"/>
              </w:rPr>
            </w:pPr>
            <w:bookmarkStart w:id="521" w:name="RTF37313333343a204669675469"/>
            <w:r>
              <w:rPr>
                <w:rFonts w:ascii="Arial" w:eastAsia="Times New Roman" w:hAnsi="Arial" w:cs="Arial"/>
                <w:b/>
                <w:bCs/>
                <w:color w:val="000000"/>
                <w:sz w:val="20"/>
              </w:rPr>
              <w:t xml:space="preserve">Figure 9-296 – </w:t>
            </w:r>
            <w:r w:rsidRPr="00D815E5">
              <w:rPr>
                <w:rFonts w:ascii="Arial" w:eastAsia="Times New Roman" w:hAnsi="Arial" w:cs="Arial"/>
                <w:b/>
                <w:bCs/>
                <w:color w:val="000000"/>
                <w:sz w:val="20"/>
              </w:rPr>
              <w:t>BSSID Information field</w:t>
            </w:r>
            <w:bookmarkEnd w:id="521"/>
          </w:p>
        </w:tc>
      </w:tr>
    </w:tbl>
    <w:p w14:paraId="69CF1C01" w14:textId="77777777" w:rsidR="00A675B8" w:rsidRPr="00D815E5" w:rsidRDefault="00A675B8" w:rsidP="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rPr>
      </w:pPr>
      <w:r w:rsidRPr="00D815E5">
        <w:rPr>
          <w:rFonts w:eastAsia="Times New Roman"/>
          <w:b/>
          <w:bCs/>
          <w:i/>
          <w:iCs/>
          <w:color w:val="000000"/>
          <w:sz w:val="20"/>
        </w:rPr>
        <w:t>Insert the following after the paragraph beginning “The FTM field...”:</w:t>
      </w:r>
    </w:p>
    <w:p w14:paraId="49723040" w14:textId="77777777" w:rsidR="00A675B8" w:rsidRPr="00D815E5" w:rsidRDefault="00A675B8" w:rsidP="00A675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A6A6A6" w:themeColor="background1" w:themeShade="A6"/>
          <w:sz w:val="20"/>
        </w:rPr>
      </w:pPr>
      <w:r w:rsidRPr="00D815E5">
        <w:rPr>
          <w:rFonts w:eastAsia="Times New Roman"/>
          <w:color w:val="A6A6A6" w:themeColor="background1" w:themeShade="A6"/>
          <w:sz w:val="20"/>
        </w:rPr>
        <w:t xml:space="preserve">The High Efficiency subfield is set to 1 to indicate that the AP represented by this BSSID is an HE AP and that the HE Capabilities element, if included as a </w:t>
      </w:r>
      <w:proofErr w:type="spellStart"/>
      <w:r w:rsidRPr="00D815E5">
        <w:rPr>
          <w:rFonts w:eastAsia="Times New Roman"/>
          <w:color w:val="A6A6A6" w:themeColor="background1" w:themeShade="A6"/>
          <w:sz w:val="20"/>
        </w:rPr>
        <w:t>subelement</w:t>
      </w:r>
      <w:proofErr w:type="spellEnd"/>
      <w:r w:rsidRPr="00D815E5">
        <w:rPr>
          <w:rFonts w:eastAsia="Times New Roman"/>
          <w:color w:val="A6A6A6" w:themeColor="background1" w:themeShade="A6"/>
          <w:sz w:val="20"/>
        </w:rPr>
        <w:t xml:space="preserve"> in the report, is identical in content to the HE Capabilities element included in the AP's Beacon frame. Otherwise the High Efficiency subfield is set to 0.</w:t>
      </w:r>
    </w:p>
    <w:p w14:paraId="3CB1D194" w14:textId="77777777" w:rsidR="00A675B8" w:rsidRPr="00D815E5" w:rsidRDefault="00A675B8" w:rsidP="00A675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D815E5">
        <w:rPr>
          <w:rFonts w:eastAsia="Times New Roman"/>
          <w:color w:val="A6A6A6" w:themeColor="background1" w:themeShade="A6"/>
          <w:sz w:val="20"/>
        </w:rPr>
        <w:t>When the High Efficiency subfield is 1 the ER BSS subfield is set to 1 to indicate that the BSS corresponding to the HE AP representing this BSSID is an extended range BSS (see 27.16.5 (ER Beacon Generation in an ER BSS)). Otherwise the ER BSS subfield is set to 0.</w:t>
      </w:r>
    </w:p>
    <w:p w14:paraId="0CC1FBCD" w14:textId="0C4B0CE2" w:rsidR="00A675B8" w:rsidRPr="00DD4AD0" w:rsidRDefault="00A675B8" w:rsidP="00A675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22" w:author="Abhishek Patil" w:date="2018-06-29T10:36:00Z"/>
          <w:rFonts w:eastAsia="Times New Roman"/>
          <w:color w:val="000000"/>
          <w:sz w:val="20"/>
          <w:u w:val="single"/>
        </w:rPr>
      </w:pPr>
      <w:ins w:id="523" w:author="Abhishek Patil" w:date="2018-06-29T10:36:00Z">
        <w:r w:rsidRPr="00DD4AD0">
          <w:rPr>
            <w:rFonts w:eastAsia="Times New Roman"/>
            <w:color w:val="000000"/>
            <w:sz w:val="20"/>
            <w:u w:val="single"/>
          </w:rPr>
          <w:t xml:space="preserve">The Co-Located subfield is set to 1 to indicate the AP represented by this BSSID </w:t>
        </w:r>
        <w:r>
          <w:rPr>
            <w:rFonts w:eastAsia="Times New Roman"/>
            <w:color w:val="000000"/>
            <w:sz w:val="20"/>
            <w:u w:val="single"/>
          </w:rPr>
          <w:t>is co-located</w:t>
        </w:r>
        <w:r w:rsidRPr="00DD4AD0">
          <w:rPr>
            <w:rFonts w:eastAsia="Times New Roman"/>
            <w:color w:val="000000"/>
            <w:sz w:val="20"/>
            <w:u w:val="single"/>
          </w:rPr>
          <w:t xml:space="preserve"> with the reporting AP. Otherwise the Co-Located subfield is set to 0.</w:t>
        </w:r>
      </w:ins>
      <w:ins w:id="524" w:author="Alfred Asterjadhi" w:date="2018-07-07T23:57:00Z">
        <w:r w:rsidR="001F07C0" w:rsidRPr="001F07C0">
          <w:rPr>
            <w:i/>
            <w:highlight w:val="yellow"/>
          </w:rPr>
          <w:t xml:space="preserve"> </w:t>
        </w:r>
        <w:r w:rsidR="001F07C0" w:rsidRPr="00A70448">
          <w:rPr>
            <w:i/>
            <w:highlight w:val="yellow"/>
          </w:rPr>
          <w:t>(#</w:t>
        </w:r>
        <w:r w:rsidR="001F07C0">
          <w:rPr>
            <w:i/>
            <w:highlight w:val="yellow"/>
          </w:rPr>
          <w:t>15120, 15121, 15166, 15829, 15832</w:t>
        </w:r>
        <w:r w:rsidR="001F07C0" w:rsidRPr="00A70448">
          <w:rPr>
            <w:i/>
            <w:highlight w:val="yellow"/>
          </w:rPr>
          <w:t>)</w:t>
        </w:r>
      </w:ins>
    </w:p>
    <w:p w14:paraId="396F2E18" w14:textId="1D65A6A9" w:rsidR="00A675B8" w:rsidRPr="007D18E1" w:rsidRDefault="00A675B8" w:rsidP="007D18E1">
      <w:pPr>
        <w:pStyle w:val="EditiingInstruction"/>
        <w:rPr>
          <w:color w:val="A6A6A6" w:themeColor="background1" w:themeShade="A6"/>
          <w:w w:val="100"/>
        </w:rPr>
      </w:pPr>
      <w:r w:rsidRPr="00A700AD">
        <w:rPr>
          <w:color w:val="A6A6A6" w:themeColor="background1" w:themeShade="A6"/>
          <w:w w:val="100"/>
        </w:rPr>
        <w:t>Delete the paragraph “Bits 14-31 are reserved.”</w:t>
      </w:r>
    </w:p>
    <w:sectPr w:rsidR="00A675B8" w:rsidRPr="007D18E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17FB" w14:textId="77777777" w:rsidR="00E85FDE" w:rsidRDefault="00E85FDE">
      <w:r>
        <w:separator/>
      </w:r>
    </w:p>
  </w:endnote>
  <w:endnote w:type="continuationSeparator" w:id="0">
    <w:p w14:paraId="0EEB9C20" w14:textId="77777777" w:rsidR="00E85FDE" w:rsidRDefault="00E8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A57C37" w:rsidRDefault="00E85FDE">
    <w:pPr>
      <w:pStyle w:val="Footer"/>
      <w:tabs>
        <w:tab w:val="clear" w:pos="6480"/>
        <w:tab w:val="center" w:pos="4680"/>
        <w:tab w:val="right" w:pos="9360"/>
      </w:tabs>
    </w:pPr>
    <w:r>
      <w:fldChar w:fldCharType="begin"/>
    </w:r>
    <w:r>
      <w:instrText xml:space="preserve"> SUBJECT  \* MERGEFORMAT </w:instrText>
    </w:r>
    <w:r>
      <w:fldChar w:fldCharType="separate"/>
    </w:r>
    <w:r w:rsidR="00A57C37">
      <w:t>Submission</w:t>
    </w:r>
    <w:r>
      <w:fldChar w:fldCharType="end"/>
    </w:r>
    <w:r w:rsidR="00A57C37">
      <w:tab/>
      <w:t xml:space="preserve">page </w:t>
    </w:r>
    <w:r w:rsidR="00A57C37">
      <w:fldChar w:fldCharType="begin"/>
    </w:r>
    <w:r w:rsidR="00A57C37">
      <w:instrText xml:space="preserve">page </w:instrText>
    </w:r>
    <w:r w:rsidR="00A57C37">
      <w:fldChar w:fldCharType="separate"/>
    </w:r>
    <w:r w:rsidR="00AA0740">
      <w:rPr>
        <w:noProof/>
      </w:rPr>
      <w:t>4</w:t>
    </w:r>
    <w:r w:rsidR="00A57C37">
      <w:rPr>
        <w:noProof/>
      </w:rPr>
      <w:fldChar w:fldCharType="end"/>
    </w:r>
    <w:r w:rsidR="00A57C37">
      <w:tab/>
    </w:r>
    <w:r w:rsidR="00A57C37">
      <w:rPr>
        <w:lang w:eastAsia="ko-KR"/>
      </w:rPr>
      <w:t>Alfred Asterjadhi</w:t>
    </w:r>
    <w:r w:rsidR="00A57C37">
      <w:t>, Qualcomm Inc.</w:t>
    </w:r>
  </w:p>
  <w:p w14:paraId="433CD0E0" w14:textId="77777777" w:rsidR="00A57C37" w:rsidRDefault="00A57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FA46" w14:textId="77777777" w:rsidR="00E85FDE" w:rsidRDefault="00E85FDE">
      <w:r>
        <w:separator/>
      </w:r>
    </w:p>
  </w:footnote>
  <w:footnote w:type="continuationSeparator" w:id="0">
    <w:p w14:paraId="672B0882" w14:textId="77777777" w:rsidR="00E85FDE" w:rsidRDefault="00E8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6EBD56B" w:rsidR="00A57C37" w:rsidRDefault="00A57C37">
    <w:pPr>
      <w:pStyle w:val="Header"/>
      <w:tabs>
        <w:tab w:val="clear" w:pos="6480"/>
        <w:tab w:val="center" w:pos="4680"/>
        <w:tab w:val="right" w:pos="9360"/>
      </w:tabs>
    </w:pPr>
    <w:r>
      <w:rPr>
        <w:lang w:eastAsia="ko-KR"/>
      </w:rPr>
      <w:t>July 2018</w:t>
    </w:r>
    <w:r>
      <w:tab/>
    </w:r>
    <w:r>
      <w:tab/>
    </w:r>
    <w:r>
      <w:fldChar w:fldCharType="begin"/>
    </w:r>
    <w:r>
      <w:instrText xml:space="preserve"> TITLE  \* MERGEFORMAT </w:instrText>
    </w:r>
    <w:r>
      <w:fldChar w:fldCharType="end"/>
    </w:r>
    <w:r w:rsidR="00E85FDE">
      <w:fldChar w:fldCharType="begin"/>
    </w:r>
    <w:r w:rsidR="00E85FDE">
      <w:instrText xml:space="preserve"> TITLE  \* MERGEFORMAT </w:instrText>
    </w:r>
    <w:r w:rsidR="00E85FDE">
      <w:fldChar w:fldCharType="separate"/>
    </w:r>
    <w:r>
      <w:t>doc.: IEEE 802.11-18/</w:t>
    </w:r>
    <w:r>
      <w:rPr>
        <w:lang w:eastAsia="ko-KR"/>
      </w:rPr>
      <w:t>1211r</w:t>
    </w:r>
    <w:r w:rsidR="00E85FDE">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num>
  <w:num w:numId="19">
    <w:abstractNumId w:val="9"/>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4"/>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C27D0"/>
    <w:rsid w:val="000C345D"/>
    <w:rsid w:val="000C3C16"/>
    <w:rsid w:val="000C4755"/>
    <w:rsid w:val="000C54F3"/>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7129"/>
    <w:rsid w:val="001912D7"/>
    <w:rsid w:val="0019164F"/>
    <w:rsid w:val="00192C6E"/>
    <w:rsid w:val="00193C39"/>
    <w:rsid w:val="001943F7"/>
    <w:rsid w:val="00195640"/>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5901"/>
    <w:rsid w:val="002B5973"/>
    <w:rsid w:val="002C271D"/>
    <w:rsid w:val="002C2A2B"/>
    <w:rsid w:val="002C2DD6"/>
    <w:rsid w:val="002C3ECD"/>
    <w:rsid w:val="002C46CB"/>
    <w:rsid w:val="002C49D8"/>
    <w:rsid w:val="002C4A2E"/>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3FD5"/>
    <w:rsid w:val="002F47F4"/>
    <w:rsid w:val="002F499D"/>
    <w:rsid w:val="002F50E3"/>
    <w:rsid w:val="002F57EE"/>
    <w:rsid w:val="002F5C8C"/>
    <w:rsid w:val="002F7199"/>
    <w:rsid w:val="002F7D11"/>
    <w:rsid w:val="0030081B"/>
    <w:rsid w:val="003024ED"/>
    <w:rsid w:val="0030268D"/>
    <w:rsid w:val="003035CC"/>
    <w:rsid w:val="0030382C"/>
    <w:rsid w:val="00305D6E"/>
    <w:rsid w:val="0030782E"/>
    <w:rsid w:val="00307F5F"/>
    <w:rsid w:val="00310DE8"/>
    <w:rsid w:val="00315B52"/>
    <w:rsid w:val="00315DE7"/>
    <w:rsid w:val="00317A7D"/>
    <w:rsid w:val="00320ED2"/>
    <w:rsid w:val="003214E2"/>
    <w:rsid w:val="00321D2E"/>
    <w:rsid w:val="003222DD"/>
    <w:rsid w:val="00324BB2"/>
    <w:rsid w:val="00325AB6"/>
    <w:rsid w:val="00326126"/>
    <w:rsid w:val="003266E8"/>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329"/>
    <w:rsid w:val="003B6F08"/>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3411"/>
    <w:rsid w:val="004C3C2A"/>
    <w:rsid w:val="004C40E4"/>
    <w:rsid w:val="004C4A47"/>
    <w:rsid w:val="004C7CE0"/>
    <w:rsid w:val="004D03A1"/>
    <w:rsid w:val="004D071D"/>
    <w:rsid w:val="004D0F1C"/>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66C3"/>
    <w:rsid w:val="004E6AC0"/>
    <w:rsid w:val="004E7E34"/>
    <w:rsid w:val="004F05D3"/>
    <w:rsid w:val="004F0CB7"/>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40657"/>
    <w:rsid w:val="00540A28"/>
    <w:rsid w:val="0054235E"/>
    <w:rsid w:val="0054425D"/>
    <w:rsid w:val="005442D3"/>
    <w:rsid w:val="00544B61"/>
    <w:rsid w:val="0054683D"/>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33B5"/>
    <w:rsid w:val="005D397D"/>
    <w:rsid w:val="005D3F28"/>
    <w:rsid w:val="005D5C6E"/>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D8F"/>
    <w:rsid w:val="00631EB7"/>
    <w:rsid w:val="00633A8F"/>
    <w:rsid w:val="006346CB"/>
    <w:rsid w:val="00635200"/>
    <w:rsid w:val="006362D2"/>
    <w:rsid w:val="00636633"/>
    <w:rsid w:val="006374C2"/>
    <w:rsid w:val="00637D47"/>
    <w:rsid w:val="006416FF"/>
    <w:rsid w:val="00643C1B"/>
    <w:rsid w:val="00644E29"/>
    <w:rsid w:val="0064617E"/>
    <w:rsid w:val="00646871"/>
    <w:rsid w:val="00646DA5"/>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737F"/>
    <w:rsid w:val="00680308"/>
    <w:rsid w:val="006813E4"/>
    <w:rsid w:val="0068276E"/>
    <w:rsid w:val="0068429C"/>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700354"/>
    <w:rsid w:val="00702CA2"/>
    <w:rsid w:val="00703C51"/>
    <w:rsid w:val="007045BD"/>
    <w:rsid w:val="00706960"/>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A15"/>
    <w:rsid w:val="007901ED"/>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77DC"/>
    <w:rsid w:val="00807B3A"/>
    <w:rsid w:val="0081078F"/>
    <w:rsid w:val="008117FD"/>
    <w:rsid w:val="00812782"/>
    <w:rsid w:val="008138C1"/>
    <w:rsid w:val="008143CA"/>
    <w:rsid w:val="00815DA5"/>
    <w:rsid w:val="00816255"/>
    <w:rsid w:val="00816B48"/>
    <w:rsid w:val="00816D7F"/>
    <w:rsid w:val="008204A2"/>
    <w:rsid w:val="008208CB"/>
    <w:rsid w:val="00820B60"/>
    <w:rsid w:val="00821363"/>
    <w:rsid w:val="00822070"/>
    <w:rsid w:val="00822142"/>
    <w:rsid w:val="00822EA3"/>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50365"/>
    <w:rsid w:val="00850566"/>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445"/>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F039B"/>
    <w:rsid w:val="008F1C67"/>
    <w:rsid w:val="008F238D"/>
    <w:rsid w:val="008F2611"/>
    <w:rsid w:val="008F4312"/>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25A7"/>
    <w:rsid w:val="009235F0"/>
    <w:rsid w:val="009278D5"/>
    <w:rsid w:val="00927FEB"/>
    <w:rsid w:val="00932F94"/>
    <w:rsid w:val="00934BB2"/>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44FA"/>
    <w:rsid w:val="009A4689"/>
    <w:rsid w:val="009B09CD"/>
    <w:rsid w:val="009B1471"/>
    <w:rsid w:val="009B2383"/>
    <w:rsid w:val="009B3EC3"/>
    <w:rsid w:val="009B4356"/>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49E2"/>
    <w:rsid w:val="00A06AE1"/>
    <w:rsid w:val="00A070C0"/>
    <w:rsid w:val="00A077D4"/>
    <w:rsid w:val="00A13337"/>
    <w:rsid w:val="00A1344B"/>
    <w:rsid w:val="00A13908"/>
    <w:rsid w:val="00A170C6"/>
    <w:rsid w:val="00A17B98"/>
    <w:rsid w:val="00A20076"/>
    <w:rsid w:val="00A219E7"/>
    <w:rsid w:val="00A2290B"/>
    <w:rsid w:val="00A229E4"/>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1F48"/>
    <w:rsid w:val="00A62DE2"/>
    <w:rsid w:val="00A6389A"/>
    <w:rsid w:val="00A63DC8"/>
    <w:rsid w:val="00A642FC"/>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7F24"/>
    <w:rsid w:val="00B116A0"/>
    <w:rsid w:val="00B11981"/>
    <w:rsid w:val="00B12087"/>
    <w:rsid w:val="00B13B81"/>
    <w:rsid w:val="00B15372"/>
    <w:rsid w:val="00B16515"/>
    <w:rsid w:val="00B17F46"/>
    <w:rsid w:val="00B20519"/>
    <w:rsid w:val="00B205C7"/>
    <w:rsid w:val="00B22C00"/>
    <w:rsid w:val="00B2361F"/>
    <w:rsid w:val="00B23C2E"/>
    <w:rsid w:val="00B2692B"/>
    <w:rsid w:val="00B2718B"/>
    <w:rsid w:val="00B3040A"/>
    <w:rsid w:val="00B348D8"/>
    <w:rsid w:val="00B350FD"/>
    <w:rsid w:val="00B35ECD"/>
    <w:rsid w:val="00B400C2"/>
    <w:rsid w:val="00B40221"/>
    <w:rsid w:val="00B41ADF"/>
    <w:rsid w:val="00B41FC5"/>
    <w:rsid w:val="00B422A1"/>
    <w:rsid w:val="00B447D8"/>
    <w:rsid w:val="00B45A5E"/>
    <w:rsid w:val="00B51003"/>
    <w:rsid w:val="00B51194"/>
    <w:rsid w:val="00B52374"/>
    <w:rsid w:val="00B5292B"/>
    <w:rsid w:val="00B5499F"/>
    <w:rsid w:val="00B54BCB"/>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217A"/>
    <w:rsid w:val="00C542F0"/>
    <w:rsid w:val="00C55F0E"/>
    <w:rsid w:val="00C5709A"/>
    <w:rsid w:val="00C57CDB"/>
    <w:rsid w:val="00C57F04"/>
    <w:rsid w:val="00C60A9B"/>
    <w:rsid w:val="00C60F8E"/>
    <w:rsid w:val="00C6108B"/>
    <w:rsid w:val="00C62F58"/>
    <w:rsid w:val="00C633A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9295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10E9"/>
    <w:rsid w:val="00E4329F"/>
    <w:rsid w:val="00E435D7"/>
    <w:rsid w:val="00E46D15"/>
    <w:rsid w:val="00E53C1B"/>
    <w:rsid w:val="00E544C1"/>
    <w:rsid w:val="00E54D26"/>
    <w:rsid w:val="00E55A58"/>
    <w:rsid w:val="00E55DFC"/>
    <w:rsid w:val="00E5708C"/>
    <w:rsid w:val="00E57F35"/>
    <w:rsid w:val="00E610D6"/>
    <w:rsid w:val="00E62A4F"/>
    <w:rsid w:val="00E65013"/>
    <w:rsid w:val="00E651DE"/>
    <w:rsid w:val="00E654B6"/>
    <w:rsid w:val="00E71C91"/>
    <w:rsid w:val="00E72A9F"/>
    <w:rsid w:val="00E72D22"/>
    <w:rsid w:val="00E74E87"/>
    <w:rsid w:val="00E74F55"/>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233C0"/>
    <w:rsid w:val="00F2375B"/>
    <w:rsid w:val="00F24F93"/>
    <w:rsid w:val="00F2561F"/>
    <w:rsid w:val="00F2637D"/>
    <w:rsid w:val="00F31334"/>
    <w:rsid w:val="00F33998"/>
    <w:rsid w:val="00F342FD"/>
    <w:rsid w:val="00F34E9E"/>
    <w:rsid w:val="00F36D46"/>
    <w:rsid w:val="00F36DC0"/>
    <w:rsid w:val="00F400A1"/>
    <w:rsid w:val="00F41684"/>
    <w:rsid w:val="00F418ED"/>
    <w:rsid w:val="00F41B1A"/>
    <w:rsid w:val="00F42EFD"/>
    <w:rsid w:val="00F44755"/>
    <w:rsid w:val="00F451CD"/>
    <w:rsid w:val="00F455E0"/>
    <w:rsid w:val="00F45822"/>
    <w:rsid w:val="00F45E7C"/>
    <w:rsid w:val="00F5458D"/>
    <w:rsid w:val="00F54F3A"/>
    <w:rsid w:val="00F55028"/>
    <w:rsid w:val="00F5550B"/>
    <w:rsid w:val="00F5670E"/>
    <w:rsid w:val="00F60892"/>
    <w:rsid w:val="00F61E6F"/>
    <w:rsid w:val="00F6431B"/>
    <w:rsid w:val="00F653A1"/>
    <w:rsid w:val="00F659E1"/>
    <w:rsid w:val="00F668FF"/>
    <w:rsid w:val="00F670F7"/>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DD13-2A67-4D08-8F2E-547608A3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43029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4</cp:revision>
  <cp:lastPrinted>2010-05-04T03:47:00Z</cp:lastPrinted>
  <dcterms:created xsi:type="dcterms:W3CDTF">2018-07-10T19:16:00Z</dcterms:created>
  <dcterms:modified xsi:type="dcterms:W3CDTF">2018-07-10T19:16:00Z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