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15FFF113" w:rsidR="00C723BC" w:rsidRPr="00C53216" w:rsidRDefault="00BF3F29" w:rsidP="009D7BC1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9D7BC1">
              <w:rPr>
                <w:lang w:eastAsia="ko-KR"/>
              </w:rPr>
              <w:t>TBD in 31.10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50E9DB0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8800CC">
                              <w:rPr>
                                <w:lang w:eastAsia="ko-KR"/>
                              </w:rPr>
                              <w:t xml:space="preserve">proposes text for </w:t>
                            </w:r>
                            <w:r w:rsidR="009D7BC1">
                              <w:rPr>
                                <w:lang w:eastAsia="ko-KR"/>
                              </w:rPr>
                              <w:t>TBD in section 31.10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50E9DB0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8800CC">
                        <w:rPr>
                          <w:lang w:eastAsia="ko-KR"/>
                        </w:rPr>
                        <w:t xml:space="preserve">proposes text for </w:t>
                      </w:r>
                      <w:r w:rsidR="009D7BC1">
                        <w:rPr>
                          <w:lang w:eastAsia="ko-KR"/>
                        </w:rPr>
                        <w:t>TBD in section 31.10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1B717BDB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0" w:author="Guoqing Li" w:date="2018-07-10T09:44:00Z"/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del w:id="1" w:author="Guoqing Li" w:date="2018-07-10T09:43:00Z">
        <w:r w:rsidR="00EB55F6" w:rsidDel="009A6B99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delText xml:space="preserve">Add </w:delText>
        </w:r>
      </w:del>
      <w:ins w:id="2" w:author="Guoqing Li" w:date="2018-07-10T09:43:00Z">
        <w:r w:rsidR="009A6B99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Modify the following</w:t>
        </w:r>
      </w:ins>
      <w:del w:id="3" w:author="Guoqing Li" w:date="2018-07-10T09:43:00Z">
        <w:r w:rsidR="00EB55F6" w:rsidDel="009A6B99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delText>a new</w:delText>
        </w:r>
      </w:del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section in section 31 as follows:</w:t>
      </w:r>
    </w:p>
    <w:p w14:paraId="4976026D" w14:textId="4F47DC66" w:rsidR="009A6B99" w:rsidRDefault="009A6B99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ins w:id="4" w:author="Guoqing Li" w:date="2018-07-10T09:4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proofErr w:type="spellEnd"/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</w:t>
        </w:r>
        <w:r w:rsidRPr="00503D6C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Modify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the following section in section 31 as follows:</w:t>
        </w:r>
      </w:ins>
    </w:p>
    <w:p w14:paraId="18B8B29B" w14:textId="7A65C781" w:rsidR="00716079" w:rsidRPr="00A2736C" w:rsidDel="009A6B99" w:rsidRDefault="00EB55F6" w:rsidP="00716079">
      <w:pPr>
        <w:pStyle w:val="NormalWeb"/>
        <w:rPr>
          <w:del w:id="5" w:author="Guoqing Li" w:date="2018-07-10T09:44:00Z"/>
        </w:rPr>
      </w:pPr>
      <w:bookmarkStart w:id="6" w:name="_GoBack"/>
      <w:bookmarkEnd w:id="6"/>
      <w:del w:id="7" w:author="Guoqing Li" w:date="2018-07-10T09:44:00Z">
        <w:r w:rsidDel="009A6B99">
          <w:rPr>
            <w:b/>
            <w:bCs/>
            <w:sz w:val="20"/>
            <w:szCs w:val="20"/>
          </w:rPr>
          <w:delText>31.x</w:delText>
        </w:r>
        <w:r w:rsidR="00716079" w:rsidRPr="00A2736C" w:rsidDel="009A6B99">
          <w:rPr>
            <w:b/>
            <w:bCs/>
            <w:sz w:val="20"/>
            <w:szCs w:val="20"/>
          </w:rPr>
          <w:delText xml:space="preserve"> WUR Discovery </w:delText>
        </w:r>
      </w:del>
    </w:p>
    <w:p w14:paraId="1AE8C895" w14:textId="77777777" w:rsidR="008800CC" w:rsidRDefault="008800CC" w:rsidP="008800CC">
      <w:pPr>
        <w:pStyle w:val="SP11118965"/>
        <w:spacing w:before="480" w:after="240"/>
        <w:rPr>
          <w:color w:val="000000"/>
        </w:rPr>
      </w:pPr>
    </w:p>
    <w:p w14:paraId="6F63CEB3" w14:textId="77777777" w:rsidR="008800CC" w:rsidRDefault="008800CC" w:rsidP="008800CC">
      <w:pPr>
        <w:pStyle w:val="SP11119007"/>
        <w:spacing w:before="360" w:after="240"/>
        <w:rPr>
          <w:color w:val="000000"/>
          <w:sz w:val="22"/>
          <w:szCs w:val="22"/>
        </w:rPr>
      </w:pPr>
      <w:r>
        <w:rPr>
          <w:rStyle w:val="SC11204811"/>
        </w:rPr>
        <w:t xml:space="preserve">31.10 WUR Discovery </w:t>
      </w:r>
    </w:p>
    <w:p w14:paraId="579E001D" w14:textId="77777777" w:rsidR="008800CC" w:rsidRDefault="008800CC" w:rsidP="008800CC">
      <w:pPr>
        <w:spacing w:before="240" w:after="240" w:line="24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An WUR AP may advertise on PCR the WUR channel(s) used to transmit WUR Discovery frame. </w:t>
      </w:r>
    </w:p>
    <w:p w14:paraId="1B6FB594" w14:textId="63774328" w:rsidR="00964299" w:rsidRDefault="008800CC" w:rsidP="008800CC">
      <w:pPr>
        <w:spacing w:before="240" w:after="240" w:line="24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An element may be transmitted by a WUR AP in Beacon and Probe Response frames. The element contains information of the WUR channels on which </w:t>
      </w:r>
      <w:proofErr w:type="spellStart"/>
      <w:r>
        <w:rPr>
          <w:color w:val="000000"/>
          <w:sz w:val="20"/>
        </w:rPr>
        <w:t>neighbor</w:t>
      </w:r>
      <w:proofErr w:type="spellEnd"/>
      <w:r>
        <w:rPr>
          <w:color w:val="000000"/>
          <w:sz w:val="20"/>
        </w:rPr>
        <w:t xml:space="preserve"> WUR APs transmit WUR Discovery frames.</w:t>
      </w:r>
    </w:p>
    <w:p w14:paraId="71584193" w14:textId="21BE930E" w:rsidR="008800CC" w:rsidRPr="00964299" w:rsidRDefault="008800CC" w:rsidP="008800CC">
      <w:pPr>
        <w:spacing w:before="240" w:after="240" w:line="240" w:lineRule="atLeast"/>
        <w:rPr>
          <w:rFonts w:eastAsia="Times New Roman"/>
          <w:b/>
          <w:color w:val="000000"/>
          <w:lang w:val="en-US"/>
        </w:rPr>
      </w:pPr>
      <w:r>
        <w:rPr>
          <w:rStyle w:val="SC11204802"/>
        </w:rPr>
        <w:t xml:space="preserve">The WUR channel(s) that are used to transmit the WUR Discovery frame should be selected from </w:t>
      </w:r>
      <w:ins w:id="8" w:author="Guoqing Li" w:date="2018-07-06T13:47:00Z">
        <w:r>
          <w:rPr>
            <w:rStyle w:val="SC11204802"/>
          </w:rPr>
          <w:t>channel 6</w:t>
        </w:r>
      </w:ins>
      <w:ins w:id="9" w:author="Guoqing Li" w:date="2018-07-07T09:14:00Z">
        <w:r w:rsidR="00D771CF">
          <w:rPr>
            <w:rStyle w:val="SC11204802"/>
          </w:rPr>
          <w:t xml:space="preserve"> </w:t>
        </w:r>
      </w:ins>
      <w:ins w:id="10" w:author="Guoqing Li" w:date="2018-07-06T13:47:00Z">
        <w:r>
          <w:rPr>
            <w:rStyle w:val="SC11204802"/>
          </w:rPr>
          <w:t xml:space="preserve">in the 2.4 GHz frequency band and channel </w:t>
        </w:r>
      </w:ins>
      <w:ins w:id="11" w:author="Guoqing Li" w:date="2018-07-07T09:16:00Z">
        <w:r w:rsidR="00750E76">
          <w:rPr>
            <w:rStyle w:val="SC11204802"/>
          </w:rPr>
          <w:t xml:space="preserve">40, </w:t>
        </w:r>
      </w:ins>
      <w:ins w:id="12" w:author="Guoqing Li" w:date="2018-07-06T17:13:00Z">
        <w:r w:rsidR="00AA2B12">
          <w:rPr>
            <w:rStyle w:val="SC11204802"/>
          </w:rPr>
          <w:t>44</w:t>
        </w:r>
      </w:ins>
      <w:ins w:id="13" w:author="Guoqing Li" w:date="2018-07-06T13:50:00Z">
        <w:r w:rsidR="00C63CC9">
          <w:rPr>
            <w:rStyle w:val="SC11204802"/>
          </w:rPr>
          <w:t xml:space="preserve">, </w:t>
        </w:r>
      </w:ins>
      <w:ins w:id="14" w:author="Guoqing Li" w:date="2018-07-06T17:13:00Z">
        <w:r w:rsidR="00AA2B12">
          <w:rPr>
            <w:rStyle w:val="SC11204802"/>
          </w:rPr>
          <w:t>149</w:t>
        </w:r>
      </w:ins>
      <w:ins w:id="15" w:author="Guoqing Li" w:date="2018-07-07T09:16:00Z">
        <w:r w:rsidR="00750E76">
          <w:rPr>
            <w:rStyle w:val="SC11204802"/>
          </w:rPr>
          <w:t xml:space="preserve"> and 153</w:t>
        </w:r>
      </w:ins>
      <w:ins w:id="16" w:author="Guoqing Li" w:date="2018-07-06T13:47:00Z">
        <w:r>
          <w:rPr>
            <w:rStyle w:val="SC11204802"/>
          </w:rPr>
          <w:t xml:space="preserve"> in the 5 GHz frequency band</w:t>
        </w:r>
      </w:ins>
      <w:ins w:id="17" w:author="Guoqing Li" w:date="2018-07-06T13:51:00Z">
        <w:r w:rsidR="00804625">
          <w:rPr>
            <w:rStyle w:val="SC11204802"/>
          </w:rPr>
          <w:t xml:space="preserve"> as </w:t>
        </w:r>
      </w:ins>
      <w:ins w:id="18" w:author="Guoqing Li" w:date="2018-07-10T09:11:00Z">
        <w:r w:rsidR="00C528EA">
          <w:rPr>
            <w:rStyle w:val="SC11204802"/>
          </w:rPr>
          <w:t>specified</w:t>
        </w:r>
      </w:ins>
      <w:ins w:id="19" w:author="Guoqing Li" w:date="2018-07-06T13:51:00Z">
        <w:r w:rsidR="00804625">
          <w:rPr>
            <w:rStyle w:val="SC11204802"/>
          </w:rPr>
          <w:t xml:space="preserve"> in </w:t>
        </w:r>
      </w:ins>
      <w:ins w:id="20" w:author="Guoqing Li" w:date="2018-07-10T09:11:00Z">
        <w:r w:rsidR="00C528EA">
          <w:rPr>
            <w:rStyle w:val="SC11204802"/>
          </w:rPr>
          <w:t xml:space="preserve">Table E-4 in </w:t>
        </w:r>
      </w:ins>
      <w:ins w:id="21" w:author="Guoqing Li" w:date="2018-07-06T13:51:00Z">
        <w:r w:rsidR="00804625">
          <w:rPr>
            <w:rStyle w:val="SC11204802"/>
          </w:rPr>
          <w:t>Annex E</w:t>
        </w:r>
      </w:ins>
      <w:ins w:id="22" w:author="Guoqing Li" w:date="2018-07-06T13:47:00Z">
        <w:r>
          <w:rPr>
            <w:rStyle w:val="SC11204802"/>
          </w:rPr>
          <w:t>.</w:t>
        </w:r>
      </w:ins>
      <w:del w:id="23" w:author="Guoqing Li" w:date="2018-07-06T13:47:00Z">
        <w:r w:rsidDel="008800CC">
          <w:rPr>
            <w:rStyle w:val="SC11204802"/>
          </w:rPr>
          <w:delText>a fixed set of all possible WUR channels.</w:delText>
        </w:r>
      </w:del>
    </w:p>
    <w:sectPr w:rsidR="008800CC" w:rsidRPr="0096429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5359" w14:textId="77777777" w:rsidR="00BB7788" w:rsidRDefault="00BB7788">
      <w:r>
        <w:separator/>
      </w:r>
    </w:p>
  </w:endnote>
  <w:endnote w:type="continuationSeparator" w:id="0">
    <w:p w14:paraId="5CABC0A1" w14:textId="77777777" w:rsidR="00BB7788" w:rsidRDefault="00BB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C36A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0942A2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71B1" w14:textId="77777777" w:rsidR="00BB7788" w:rsidRDefault="00BB7788">
      <w:r>
        <w:separator/>
      </w:r>
    </w:p>
  </w:footnote>
  <w:footnote w:type="continuationSeparator" w:id="0">
    <w:p w14:paraId="6B2198EA" w14:textId="77777777" w:rsidR="00BB7788" w:rsidRDefault="00BB7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FC5DAC3" w:rsidR="00C63D4E" w:rsidRDefault="009D7BC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004933">
      <w:rPr>
        <w:lang w:eastAsia="ko-KR"/>
      </w:rPr>
      <w:t xml:space="preserve"> </w:t>
    </w:r>
    <w:r w:rsidR="00C63D4E">
      <w:rPr>
        <w:lang w:eastAsia="ko-KR"/>
      </w:rPr>
      <w:t>2018</w:t>
    </w:r>
    <w:r w:rsidR="00C63D4E">
      <w:tab/>
    </w:r>
    <w:r w:rsidR="00C63D4E">
      <w:tab/>
    </w:r>
    <w:r w:rsidR="00BB7788">
      <w:fldChar w:fldCharType="begin"/>
    </w:r>
    <w:r w:rsidR="00BB7788">
      <w:instrText xml:space="preserve"> TITLE  \* MERGEFORMAT </w:instrText>
    </w:r>
    <w:r w:rsidR="00BB7788">
      <w:fldChar w:fldCharType="separate"/>
    </w:r>
    <w:r w:rsidR="00964299">
      <w:t xml:space="preserve">doc.: </w:t>
    </w:r>
    <w:r w:rsidR="00C528EA">
      <w:rPr>
        <w:lang w:eastAsia="ko-KR"/>
      </w:rPr>
      <w:t>1209</w:t>
    </w:r>
    <w:r w:rsidR="00964299">
      <w:rPr>
        <w:lang w:eastAsia="ko-KR"/>
      </w:rPr>
      <w:t>r</w:t>
    </w:r>
    <w:r w:rsidR="00BB7788">
      <w:rPr>
        <w:lang w:eastAsia="ko-KR"/>
      </w:rPr>
      <w:fldChar w:fldCharType="end"/>
    </w:r>
    <w:r w:rsidR="00C528EA"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2A2"/>
    <w:rsid w:val="00094CC4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D77A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0E2E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025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0F85"/>
    <w:rsid w:val="002F25B2"/>
    <w:rsid w:val="002F2BC5"/>
    <w:rsid w:val="002F376B"/>
    <w:rsid w:val="002F5C8C"/>
    <w:rsid w:val="002F7199"/>
    <w:rsid w:val="002F7D11"/>
    <w:rsid w:val="003005A5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274"/>
    <w:rsid w:val="0032596F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5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6781D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07E1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596"/>
    <w:rsid w:val="006E7CE3"/>
    <w:rsid w:val="006F1544"/>
    <w:rsid w:val="006F3DD4"/>
    <w:rsid w:val="006F709C"/>
    <w:rsid w:val="006F779A"/>
    <w:rsid w:val="00702174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E76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E66D6"/>
    <w:rsid w:val="007F1C44"/>
    <w:rsid w:val="007F2366"/>
    <w:rsid w:val="007F6EC7"/>
    <w:rsid w:val="007F75A8"/>
    <w:rsid w:val="007F78B1"/>
    <w:rsid w:val="00801CB3"/>
    <w:rsid w:val="00802FC5"/>
    <w:rsid w:val="00804625"/>
    <w:rsid w:val="0081078F"/>
    <w:rsid w:val="0081302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0CC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5055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299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A6B99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D7BC1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4847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2B12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788"/>
    <w:rsid w:val="00BB7A50"/>
    <w:rsid w:val="00BC0799"/>
    <w:rsid w:val="00BC5869"/>
    <w:rsid w:val="00BD003A"/>
    <w:rsid w:val="00BD119D"/>
    <w:rsid w:val="00BD1D45"/>
    <w:rsid w:val="00BD3099"/>
    <w:rsid w:val="00BD3E62"/>
    <w:rsid w:val="00BD4E11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36A52"/>
    <w:rsid w:val="00C45704"/>
    <w:rsid w:val="00C45A69"/>
    <w:rsid w:val="00C46AA2"/>
    <w:rsid w:val="00C473F5"/>
    <w:rsid w:val="00C5041D"/>
    <w:rsid w:val="00C5043C"/>
    <w:rsid w:val="00C528EA"/>
    <w:rsid w:val="00C53216"/>
    <w:rsid w:val="00C54102"/>
    <w:rsid w:val="00C542F0"/>
    <w:rsid w:val="00C55F0E"/>
    <w:rsid w:val="00C57CDB"/>
    <w:rsid w:val="00C60A9B"/>
    <w:rsid w:val="00C6108B"/>
    <w:rsid w:val="00C63CC9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4CA3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2F89"/>
    <w:rsid w:val="00CD57EF"/>
    <w:rsid w:val="00CD7835"/>
    <w:rsid w:val="00CE2DF1"/>
    <w:rsid w:val="00CE3DDC"/>
    <w:rsid w:val="00CE63EE"/>
    <w:rsid w:val="00CE7D7C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1CF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2CD1"/>
    <w:rsid w:val="00DD3BD5"/>
    <w:rsid w:val="00DD6EB7"/>
    <w:rsid w:val="00DE2E19"/>
    <w:rsid w:val="00DE385C"/>
    <w:rsid w:val="00DE6B30"/>
    <w:rsid w:val="00DF0E2C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6ED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3271"/>
    <w:rsid w:val="00FA40B2"/>
    <w:rsid w:val="00FA5D88"/>
    <w:rsid w:val="00FA6D0A"/>
    <w:rsid w:val="00FA751A"/>
    <w:rsid w:val="00FB0079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E6851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P11118965">
    <w:name w:val="SP.11.118965"/>
    <w:basedOn w:val="Default"/>
    <w:next w:val="Default"/>
    <w:uiPriority w:val="99"/>
    <w:rsid w:val="008800CC"/>
    <w:pPr>
      <w:widowControl w:val="0"/>
    </w:pPr>
    <w:rPr>
      <w:color w:val="auto"/>
    </w:rPr>
  </w:style>
  <w:style w:type="paragraph" w:customStyle="1" w:styleId="SP11119007">
    <w:name w:val="SP.11.119007"/>
    <w:basedOn w:val="Default"/>
    <w:next w:val="Default"/>
    <w:uiPriority w:val="99"/>
    <w:rsid w:val="008800CC"/>
    <w:pPr>
      <w:widowControl w:val="0"/>
    </w:pPr>
    <w:rPr>
      <w:color w:val="auto"/>
    </w:rPr>
  </w:style>
  <w:style w:type="character" w:customStyle="1" w:styleId="SC11204811">
    <w:name w:val="SC.11.204811"/>
    <w:uiPriority w:val="99"/>
    <w:rsid w:val="008800CC"/>
    <w:rPr>
      <w:b/>
      <w:bCs/>
      <w:color w:val="000000"/>
      <w:sz w:val="22"/>
      <w:szCs w:val="22"/>
    </w:rPr>
  </w:style>
  <w:style w:type="character" w:customStyle="1" w:styleId="SC11204802">
    <w:name w:val="SC.11.204802"/>
    <w:uiPriority w:val="99"/>
    <w:rsid w:val="008800C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9E2C38D3-ACF4-C140-B5A1-910E2695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Guoqing Li</dc:creator>
  <cp:keywords/>
  <dc:description/>
  <cp:lastModifiedBy>Guoqing Li</cp:lastModifiedBy>
  <cp:revision>2</cp:revision>
  <cp:lastPrinted>2010-05-04T03:47:00Z</cp:lastPrinted>
  <dcterms:created xsi:type="dcterms:W3CDTF">2018-07-10T16:44:00Z</dcterms:created>
  <dcterms:modified xsi:type="dcterms:W3CDTF">2018-07-10T16:44:00Z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