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733E8B"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E0735">
              <w:rPr>
                <w:lang w:eastAsia="ko-KR"/>
              </w:rPr>
              <w:t>NAV</w:t>
            </w:r>
            <w:r w:rsidR="00786AE3">
              <w:rPr>
                <w:lang w:eastAsia="ko-KR"/>
              </w:rPr>
              <w:t xml:space="preserve"> – Part I</w:t>
            </w:r>
          </w:p>
        </w:tc>
      </w:tr>
      <w:tr w:rsidR="00C723BC" w:rsidRPr="00183F4C" w14:paraId="609B60F1" w14:textId="77777777" w:rsidTr="00B034CE">
        <w:trPr>
          <w:trHeight w:val="359"/>
          <w:jc w:val="center"/>
        </w:trPr>
        <w:tc>
          <w:tcPr>
            <w:tcW w:w="9576" w:type="dxa"/>
            <w:gridSpan w:val="5"/>
            <w:vAlign w:val="center"/>
          </w:tcPr>
          <w:p w14:paraId="14FD9DCC" w14:textId="11D7554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4D3DDF">
              <w:rPr>
                <w:b w:val="0"/>
                <w:sz w:val="20"/>
                <w:lang w:eastAsia="ko-KR"/>
              </w:rPr>
              <w:t>9</w:t>
            </w:r>
            <w:r>
              <w:rPr>
                <w:rFonts w:hint="eastAsia"/>
                <w:b w:val="0"/>
                <w:sz w:val="20"/>
                <w:lang w:eastAsia="ko-KR"/>
              </w:rPr>
              <w:t>-</w:t>
            </w:r>
            <w:r w:rsidR="002F23EE">
              <w:rPr>
                <w:b w:val="0"/>
                <w:sz w:val="20"/>
                <w:lang w:eastAsia="ko-KR"/>
              </w:rPr>
              <w:t>0</w:t>
            </w:r>
            <w:r w:rsidR="004D3DDF">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0"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0377FCEE" w14:textId="2D2EEFA2" w:rsidR="00A64884" w:rsidRDefault="00A64884" w:rsidP="00131357">
                            <w:pPr>
                              <w:pStyle w:val="ListParagraph"/>
                              <w:numPr>
                                <w:ilvl w:val="0"/>
                                <w:numId w:val="1"/>
                              </w:numPr>
                              <w:ind w:leftChars="0"/>
                              <w:jc w:val="both"/>
                            </w:pPr>
                            <w:r>
                              <w:t>Rev 2: Revision based on the feedback from Alfred</w:t>
                            </w:r>
                          </w:p>
                          <w:p w14:paraId="4F1409B2" w14:textId="70AE4F4A" w:rsidR="009028B5" w:rsidRDefault="009028B5" w:rsidP="00131357">
                            <w:pPr>
                              <w:pStyle w:val="ListParagraph"/>
                              <w:numPr>
                                <w:ilvl w:val="0"/>
                                <w:numId w:val="1"/>
                              </w:numPr>
                              <w:ind w:leftChars="0"/>
                              <w:jc w:val="both"/>
                            </w:pPr>
                            <w:r>
                              <w:t>Rev 3: Revision based on the suggestion during discussion</w:t>
                            </w:r>
                          </w:p>
                          <w:p w14:paraId="5C8719E0" w14:textId="68E894D3" w:rsidR="0019607D" w:rsidRDefault="0019607D" w:rsidP="00131357">
                            <w:pPr>
                              <w:pStyle w:val="ListParagraph"/>
                              <w:numPr>
                                <w:ilvl w:val="0"/>
                                <w:numId w:val="1"/>
                              </w:numPr>
                              <w:ind w:leftChars="0"/>
                              <w:jc w:val="both"/>
                            </w:pPr>
                            <w:r>
                              <w:t>Rev 4: Editorial revision based on the offline discussion</w:t>
                            </w:r>
                            <w:del w:id="1" w:author="Huang, Po-kai" w:date="2018-09-05T15:46:00Z">
                              <w:r w:rsidDel="0019607D">
                                <w:delText xml:space="preserve"> </w:delText>
                              </w:r>
                            </w:del>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3"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3EE06C" w14:textId="5310CF60" w:rsidR="008508AA" w:rsidRDefault="008508AA" w:rsidP="00131357">
                      <w:pPr>
                        <w:pStyle w:val="ListParagraph"/>
                        <w:numPr>
                          <w:ilvl w:val="0"/>
                          <w:numId w:val="1"/>
                        </w:numPr>
                        <w:ind w:leftChars="0"/>
                        <w:jc w:val="both"/>
                      </w:pPr>
                      <w:r>
                        <w:t>Rev 1: Revision based on the comment received in offline discussion.</w:t>
                      </w:r>
                    </w:p>
                    <w:p w14:paraId="0377FCEE" w14:textId="2D2EEFA2" w:rsidR="00A64884" w:rsidRDefault="00A64884" w:rsidP="00131357">
                      <w:pPr>
                        <w:pStyle w:val="ListParagraph"/>
                        <w:numPr>
                          <w:ilvl w:val="0"/>
                          <w:numId w:val="1"/>
                        </w:numPr>
                        <w:ind w:leftChars="0"/>
                        <w:jc w:val="both"/>
                      </w:pPr>
                      <w:r>
                        <w:t>Rev 2: Revision based on the feedback from Alfred</w:t>
                      </w:r>
                    </w:p>
                    <w:p w14:paraId="4F1409B2" w14:textId="70AE4F4A" w:rsidR="009028B5" w:rsidRDefault="009028B5" w:rsidP="00131357">
                      <w:pPr>
                        <w:pStyle w:val="ListParagraph"/>
                        <w:numPr>
                          <w:ilvl w:val="0"/>
                          <w:numId w:val="1"/>
                        </w:numPr>
                        <w:ind w:leftChars="0"/>
                        <w:jc w:val="both"/>
                      </w:pPr>
                      <w:r>
                        <w:t>Rev 3: Revision based on the suggestion during discussion</w:t>
                      </w:r>
                    </w:p>
                    <w:p w14:paraId="5C8719E0" w14:textId="68E894D3" w:rsidR="0019607D" w:rsidRDefault="0019607D" w:rsidP="00131357">
                      <w:pPr>
                        <w:pStyle w:val="ListParagraph"/>
                        <w:numPr>
                          <w:ilvl w:val="0"/>
                          <w:numId w:val="1"/>
                        </w:numPr>
                        <w:ind w:leftChars="0"/>
                        <w:jc w:val="both"/>
                      </w:pPr>
                      <w:r>
                        <w:t>Rev 4: Editorial revision based on the offline discussion</w:t>
                      </w:r>
                      <w:bookmarkStart w:id="4" w:name="_GoBack"/>
                      <w:bookmarkEnd w:id="4"/>
                      <w:del w:id="5" w:author="Huang, Po-kai" w:date="2018-09-05T15:46:00Z">
                        <w:r w:rsidDel="0019607D">
                          <w:delText xml:space="preserve"> </w:delText>
                        </w:r>
                      </w:del>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80EB8" w:rsidRPr="00DF4A52" w14:paraId="1C0BDC06" w14:textId="77777777" w:rsidTr="00330F15">
        <w:trPr>
          <w:trHeight w:val="1002"/>
        </w:trPr>
        <w:tc>
          <w:tcPr>
            <w:tcW w:w="721" w:type="dxa"/>
          </w:tcPr>
          <w:p w14:paraId="1C30B917" w14:textId="4EAFCC9B"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15868</w:t>
            </w:r>
          </w:p>
        </w:tc>
        <w:tc>
          <w:tcPr>
            <w:tcW w:w="900" w:type="dxa"/>
          </w:tcPr>
          <w:p w14:paraId="143964E0" w14:textId="4949468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78DF9DB8" w14:textId="1B246CD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82.6</w:t>
            </w:r>
          </w:p>
        </w:tc>
        <w:tc>
          <w:tcPr>
            <w:tcW w:w="900" w:type="dxa"/>
          </w:tcPr>
          <w:p w14:paraId="35B28C76" w14:textId="5F6F1604"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9.2.5.2</w:t>
            </w:r>
          </w:p>
        </w:tc>
        <w:tc>
          <w:tcPr>
            <w:tcW w:w="2875" w:type="dxa"/>
          </w:tcPr>
          <w:p w14:paraId="1DC36502" w14:textId="10AC773D"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Trigger to solicit HE TB PPDU after MU-RTS/CTS is missing. Another observation is that MU-RTS/CTS may be followed by DL MU PPDU + UL acknowledgement.</w:t>
            </w:r>
          </w:p>
        </w:tc>
        <w:tc>
          <w:tcPr>
            <w:tcW w:w="1625" w:type="dxa"/>
          </w:tcPr>
          <w:p w14:paraId="6C06C4E8" w14:textId="43672B83"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7510F419" w14:textId="31A35D51"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33FAE23" w14:textId="77777777" w:rsidR="00880EB8" w:rsidRDefault="00880EB8" w:rsidP="00880EB8">
            <w:pPr>
              <w:autoSpaceDE w:val="0"/>
              <w:autoSpaceDN w:val="0"/>
              <w:adjustRightInd w:val="0"/>
              <w:rPr>
                <w:rFonts w:ascii="Calibri" w:hAnsi="Calibri" w:cs="Calibri"/>
                <w:sz w:val="18"/>
                <w:szCs w:val="18"/>
              </w:rPr>
            </w:pPr>
          </w:p>
          <w:p w14:paraId="48A2EBBF" w14:textId="3B9C7F05"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We note that we use a general description for any frame that may be </w:t>
            </w:r>
            <w:proofErr w:type="spellStart"/>
            <w:r>
              <w:rPr>
                <w:rFonts w:ascii="Calibri" w:hAnsi="Calibri" w:cs="Calibri"/>
                <w:sz w:val="18"/>
                <w:szCs w:val="18"/>
              </w:rPr>
              <w:t>transmited</w:t>
            </w:r>
            <w:proofErr w:type="spellEnd"/>
            <w:r>
              <w:rPr>
                <w:rFonts w:ascii="Calibri" w:hAnsi="Calibri" w:cs="Calibri"/>
                <w:sz w:val="18"/>
                <w:szCs w:val="18"/>
              </w:rPr>
              <w:t xml:space="preserve"> by the </w:t>
            </w:r>
            <w:proofErr w:type="spellStart"/>
            <w:r>
              <w:rPr>
                <w:rFonts w:ascii="Calibri" w:hAnsi="Calibri" w:cs="Calibri"/>
                <w:sz w:val="18"/>
                <w:szCs w:val="18"/>
              </w:rPr>
              <w:t>iniatior</w:t>
            </w:r>
            <w:proofErr w:type="spellEnd"/>
            <w:r>
              <w:rPr>
                <w:rFonts w:ascii="Calibri" w:hAnsi="Calibri" w:cs="Calibri"/>
                <w:sz w:val="18"/>
                <w:szCs w:val="18"/>
              </w:rPr>
              <w:t xml:space="preserve"> of TXOP as shown below.</w:t>
            </w:r>
          </w:p>
          <w:p w14:paraId="7DC1B16A" w14:textId="77777777" w:rsidR="00880EB8" w:rsidRDefault="00880EB8" w:rsidP="00880EB8">
            <w:pPr>
              <w:autoSpaceDE w:val="0"/>
              <w:autoSpaceDN w:val="0"/>
              <w:adjustRightInd w:val="0"/>
              <w:rPr>
                <w:rFonts w:ascii="Calibri" w:hAnsi="Calibri" w:cs="Calibri"/>
                <w:sz w:val="18"/>
                <w:szCs w:val="18"/>
              </w:rPr>
            </w:pPr>
          </w:p>
          <w:p w14:paraId="074FA92F" w14:textId="77777777" w:rsidR="00880EB8" w:rsidRDefault="00880EB8" w:rsidP="00880EB8">
            <w:pPr>
              <w:autoSpaceDE w:val="0"/>
              <w:autoSpaceDN w:val="0"/>
              <w:adjustRightInd w:val="0"/>
              <w:rPr>
                <w:rFonts w:ascii="Calibri" w:hAnsi="Calibri" w:cs="Calibri"/>
                <w:sz w:val="18"/>
                <w:szCs w:val="18"/>
              </w:rPr>
            </w:pPr>
          </w:p>
          <w:p w14:paraId="5CB6D624" w14:textId="77777777" w:rsidR="00880EB8" w:rsidRDefault="00880EB8" w:rsidP="00880EB8">
            <w:pPr>
              <w:autoSpaceDE w:val="0"/>
              <w:autoSpaceDN w:val="0"/>
              <w:adjustRightInd w:val="0"/>
              <w:rPr>
                <w:rFonts w:ascii="TimesNewRomanPSMT" w:eastAsia="TimesNewRomanPSMT" w:hAnsi="TimesNewRomanPSMT"/>
                <w:i/>
                <w:color w:val="000000"/>
                <w:sz w:val="20"/>
              </w:rPr>
            </w:pPr>
            <w:r w:rsidRPr="00880EB8">
              <w:rPr>
                <w:rFonts w:ascii="TimesNewRomanPSMT" w:eastAsia="TimesNewRomanPSMT" w:hAnsi="TimesNewRomanPSMT"/>
                <w:i/>
                <w:color w:val="000000"/>
                <w:sz w:val="20"/>
              </w:rPr>
              <w:t xml:space="preserve">1a) In an MU-RTS Trigger frame, the Duration/ID field is set to the estimated time, in microseconds, </w:t>
            </w:r>
            <w:r w:rsidRPr="00880EB8">
              <w:rPr>
                <w:rFonts w:ascii="TimesNewRomanPSMT" w:eastAsia="TimesNewRomanPSMT" w:hAnsi="TimesNewRomanPSMT"/>
                <w:b/>
                <w:i/>
                <w:color w:val="000000"/>
                <w:sz w:val="20"/>
              </w:rPr>
              <w:t>required to transmit the pending frame</w:t>
            </w:r>
            <w:r w:rsidRPr="00880EB8">
              <w:rPr>
                <w:rFonts w:ascii="TimesNewRomanPSMT" w:eastAsia="TimesNewRomanPSMT" w:hAnsi="TimesNewRomanPSMT"/>
                <w:i/>
                <w:color w:val="000000"/>
                <w:sz w:val="20"/>
              </w:rPr>
              <w:t>, plus one CTS frame, plus the time to transmit the</w:t>
            </w:r>
            <w:r w:rsidRPr="00880EB8">
              <w:rPr>
                <w:rFonts w:ascii="TimesNewRomanPSMT" w:eastAsia="TimesNewRomanPSMT" w:hAnsi="TimesNewRomanPSMT" w:hint="eastAsia"/>
                <w:i/>
                <w:color w:val="000000"/>
                <w:sz w:val="20"/>
              </w:rPr>
              <w:br/>
            </w:r>
            <w:r w:rsidRPr="00880EB8">
              <w:rPr>
                <w:rFonts w:ascii="TimesNewRomanPSMT" w:eastAsia="TimesNewRomanPSMT" w:hAnsi="TimesNewRomanPSMT"/>
                <w:i/>
                <w:color w:val="000000"/>
                <w:sz w:val="20"/>
              </w:rPr>
              <w:t>solicited HE TB PPDU if required, plus the time to transmit the acknowledgment for the solicited HE TB PPDU if required, plus applicable IFSs.</w:t>
            </w:r>
          </w:p>
          <w:p w14:paraId="6D41FE43" w14:textId="77777777" w:rsidR="00880EB8" w:rsidRDefault="00880EB8" w:rsidP="00880EB8">
            <w:pPr>
              <w:autoSpaceDE w:val="0"/>
              <w:autoSpaceDN w:val="0"/>
              <w:adjustRightInd w:val="0"/>
              <w:rPr>
                <w:rFonts w:ascii="TimesNewRomanPSMT" w:eastAsia="TimesNewRomanPSMT" w:hAnsi="TimesNewRomanPSMT"/>
                <w:i/>
                <w:color w:val="000000"/>
                <w:sz w:val="20"/>
              </w:rPr>
            </w:pPr>
          </w:p>
          <w:p w14:paraId="5ABCE78C" w14:textId="3B1D67D7" w:rsidR="00880EB8" w:rsidRPr="00880EB8" w:rsidRDefault="00880EB8" w:rsidP="00880EB8">
            <w:pPr>
              <w:autoSpaceDE w:val="0"/>
              <w:autoSpaceDN w:val="0"/>
              <w:adjustRightInd w:val="0"/>
              <w:rPr>
                <w:rFonts w:ascii="Calibri" w:hAnsi="Calibri" w:cs="Calibri"/>
                <w:sz w:val="18"/>
                <w:szCs w:val="18"/>
              </w:rPr>
            </w:pPr>
            <w:r>
              <w:rPr>
                <w:rFonts w:ascii="TimesNewRomanPSMT" w:eastAsia="TimesNewRomanPSMT" w:hAnsi="TimesNewRomanPSMT"/>
                <w:color w:val="000000"/>
                <w:sz w:val="20"/>
              </w:rPr>
              <w:t>The pending frame includes the Trigger frame and the DL MU PPDU.</w:t>
            </w:r>
          </w:p>
        </w:tc>
      </w:tr>
      <w:tr w:rsidR="004638D6" w:rsidRPr="00DF4A52" w14:paraId="641965E7" w14:textId="77777777" w:rsidTr="00330F15">
        <w:trPr>
          <w:trHeight w:val="1002"/>
        </w:trPr>
        <w:tc>
          <w:tcPr>
            <w:tcW w:w="721" w:type="dxa"/>
          </w:tcPr>
          <w:p w14:paraId="0E32CD19" w14:textId="3D6731C0"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16048</w:t>
            </w:r>
          </w:p>
        </w:tc>
        <w:tc>
          <w:tcPr>
            <w:tcW w:w="900" w:type="dxa"/>
          </w:tcPr>
          <w:p w14:paraId="59171F01" w14:textId="77777777" w:rsidR="004638D6" w:rsidRPr="004638D6" w:rsidRDefault="004638D6" w:rsidP="004638D6">
            <w:pPr>
              <w:rPr>
                <w:rFonts w:ascii="TimesNewRomanPSMT" w:eastAsia="TimesNewRomanPSMT" w:hAnsi="TimesNewRomanPSMT"/>
                <w:color w:val="000000"/>
                <w:sz w:val="20"/>
              </w:rPr>
            </w:pPr>
            <w:r w:rsidRPr="004638D6">
              <w:rPr>
                <w:rFonts w:ascii="TimesNewRomanPSMT" w:eastAsia="TimesNewRomanPSMT" w:hAnsi="TimesNewRomanPSMT"/>
                <w:color w:val="000000"/>
                <w:sz w:val="20"/>
              </w:rPr>
              <w:t>Mark RISON</w:t>
            </w:r>
          </w:p>
          <w:p w14:paraId="4DF2E231"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720" w:type="dxa"/>
          </w:tcPr>
          <w:p w14:paraId="79DC4EC9"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900" w:type="dxa"/>
          </w:tcPr>
          <w:p w14:paraId="13C75ED2" w14:textId="670D3D0E"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9.2.5.2</w:t>
            </w:r>
          </w:p>
        </w:tc>
        <w:tc>
          <w:tcPr>
            <w:tcW w:w="2875" w:type="dxa"/>
          </w:tcPr>
          <w:p w14:paraId="628D640C" w14:textId="7A49A85B"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It is not clear how a TXOP holder computes the estimated duration, when an exchange involves or might involve an M-BA that might in turn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rather than a bitmap.  It's probably safest to assume the bitmap</w:t>
            </w:r>
          </w:p>
        </w:tc>
        <w:tc>
          <w:tcPr>
            <w:tcW w:w="1625" w:type="dxa"/>
          </w:tcPr>
          <w:p w14:paraId="6543FE51" w14:textId="76CCB5F9"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 xml:space="preserve">At the end of NOTE 2 at the referenced location add "The duration of a Multi-STA </w:t>
            </w:r>
            <w:proofErr w:type="spellStart"/>
            <w:r w:rsidRPr="004638D6">
              <w:rPr>
                <w:rFonts w:ascii="TimesNewRomanPSMT" w:eastAsia="TimesNewRomanPSMT" w:hAnsi="TimesNewRomanPSMT"/>
                <w:color w:val="000000"/>
                <w:sz w:val="20"/>
              </w:rPr>
              <w:t>BlockAck</w:t>
            </w:r>
            <w:proofErr w:type="spellEnd"/>
            <w:r w:rsidRPr="004638D6">
              <w:rPr>
                <w:rFonts w:ascii="TimesNewRomanPSMT" w:eastAsia="TimesNewRomanPSMT" w:hAnsi="TimesNewRomanPSMT"/>
                <w:color w:val="000000"/>
                <w:sz w:val="20"/>
              </w:rPr>
              <w:t xml:space="preserve"> frame ought to be estimated on the assumption it will not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xml:space="preserve"> indicator."</w:t>
            </w:r>
          </w:p>
        </w:tc>
        <w:tc>
          <w:tcPr>
            <w:tcW w:w="3207" w:type="dxa"/>
          </w:tcPr>
          <w:p w14:paraId="29AE07F8" w14:textId="42CBCB10"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39EC5F" w14:textId="77777777" w:rsidR="004638D6" w:rsidRDefault="004638D6" w:rsidP="004638D6">
            <w:pPr>
              <w:autoSpaceDE w:val="0"/>
              <w:autoSpaceDN w:val="0"/>
              <w:adjustRightInd w:val="0"/>
              <w:rPr>
                <w:rFonts w:ascii="Calibri" w:hAnsi="Calibri" w:cs="Calibri"/>
                <w:sz w:val="18"/>
                <w:szCs w:val="18"/>
              </w:rPr>
            </w:pPr>
          </w:p>
          <w:p w14:paraId="0C2DBDE6" w14:textId="7C9E1B92"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We note that the problem of inexact estimation exists in the current spec as shown below. Similar to the existing spec, we add a note for the situation. </w:t>
            </w:r>
          </w:p>
          <w:p w14:paraId="542A3B63" w14:textId="77777777" w:rsidR="004638D6" w:rsidRDefault="004638D6" w:rsidP="004638D6">
            <w:pPr>
              <w:autoSpaceDE w:val="0"/>
              <w:autoSpaceDN w:val="0"/>
              <w:adjustRightInd w:val="0"/>
              <w:rPr>
                <w:rFonts w:ascii="Calibri" w:hAnsi="Calibri" w:cs="Calibri"/>
                <w:sz w:val="18"/>
                <w:szCs w:val="18"/>
              </w:rPr>
            </w:pPr>
          </w:p>
          <w:p w14:paraId="7A5C6663" w14:textId="77777777" w:rsidR="004638D6" w:rsidRDefault="004638D6" w:rsidP="004638D6">
            <w:pPr>
              <w:autoSpaceDE w:val="0"/>
              <w:autoSpaceDN w:val="0"/>
              <w:adjustRightInd w:val="0"/>
              <w:rPr>
                <w:rFonts w:ascii="Calibri" w:hAnsi="Calibri" w:cs="Calibri"/>
                <w:i/>
                <w:sz w:val="18"/>
                <w:szCs w:val="18"/>
              </w:rPr>
            </w:pPr>
            <w:r w:rsidRPr="004638D6">
              <w:rPr>
                <w:rFonts w:ascii="TimesNewRomanPSMT" w:eastAsia="TimesNewRomanPSMT" w:hAnsi="TimesNewRomanPSMT"/>
                <w:i/>
                <w:color w:val="000000"/>
                <w:sz w:val="18"/>
                <w:szCs w:val="18"/>
              </w:rPr>
              <w:t>NOTE 1—Estimated times might prove to be inexact, if the TXOP responder has a choice of PHY options (e.g., BCC v.</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LDPC, use of STBC, use of short GI, PHY header/preamble format options) or MAC options (e.g., use of HT Control).</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Heuristics such as the TXOP responder’s previous choices and channel conditions might be used to minimize the</w:t>
            </w:r>
            <w:r w:rsidRPr="004638D6">
              <w:rPr>
                <w:rFonts w:ascii="TimesNewRomanPSMT" w:eastAsia="TimesNewRomanPSMT" w:hAnsi="TimesNewRomanPSMT" w:hint="eastAsia"/>
                <w:i/>
                <w:color w:val="000000"/>
                <w:sz w:val="18"/>
                <w:szCs w:val="18"/>
              </w:rPr>
              <w:br/>
            </w:r>
            <w:proofErr w:type="spellStart"/>
            <w:r w:rsidRPr="004638D6">
              <w:rPr>
                <w:rFonts w:ascii="TimesNewRomanPSMT" w:eastAsia="TimesNewRomanPSMT" w:hAnsi="TimesNewRomanPSMT"/>
                <w:i/>
                <w:color w:val="000000"/>
                <w:sz w:val="18"/>
                <w:szCs w:val="18"/>
              </w:rPr>
              <w:t>inexactitude</w:t>
            </w:r>
            <w:proofErr w:type="spellEnd"/>
            <w:r w:rsidRPr="004638D6">
              <w:rPr>
                <w:rFonts w:ascii="TimesNewRomanPSMT" w:eastAsia="TimesNewRomanPSMT" w:hAnsi="TimesNewRomanPSMT"/>
                <w:i/>
                <w:color w:val="000000"/>
                <w:sz w:val="18"/>
                <w:szCs w:val="18"/>
              </w:rPr>
              <w:t>.</w:t>
            </w:r>
            <w:r w:rsidRPr="004638D6">
              <w:rPr>
                <w:i/>
              </w:rPr>
              <w:t xml:space="preserve"> </w:t>
            </w:r>
            <w:r w:rsidRPr="004638D6">
              <w:rPr>
                <w:rFonts w:ascii="Calibri" w:hAnsi="Calibri" w:cs="Calibri"/>
                <w:i/>
                <w:sz w:val="18"/>
                <w:szCs w:val="18"/>
              </w:rPr>
              <w:t xml:space="preserve"> </w:t>
            </w:r>
          </w:p>
          <w:p w14:paraId="45D0EB5C" w14:textId="77777777" w:rsidR="002C3FFD" w:rsidRDefault="002C3FFD" w:rsidP="004638D6">
            <w:pPr>
              <w:autoSpaceDE w:val="0"/>
              <w:autoSpaceDN w:val="0"/>
              <w:adjustRightInd w:val="0"/>
              <w:rPr>
                <w:rFonts w:ascii="Calibri" w:hAnsi="Calibri" w:cs="Calibri"/>
                <w:i/>
                <w:sz w:val="18"/>
                <w:szCs w:val="18"/>
              </w:rPr>
            </w:pPr>
          </w:p>
          <w:p w14:paraId="7AE20AF3" w14:textId="552758FD" w:rsidR="002C3FFD" w:rsidRPr="00BC7572" w:rsidRDefault="002C3FFD" w:rsidP="002C3FF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4E00E1">
              <w:rPr>
                <w:rFonts w:ascii="Calibri" w:hAnsi="Calibri" w:cs="Calibri"/>
                <w:sz w:val="18"/>
                <w:szCs w:val="18"/>
              </w:rPr>
              <w:t>r4</w:t>
            </w:r>
            <w:r w:rsidRPr="00786AE3">
              <w:rPr>
                <w:rFonts w:ascii="Calibri" w:hAnsi="Calibri" w:cs="Calibri"/>
                <w:sz w:val="18"/>
                <w:szCs w:val="18"/>
              </w:rPr>
              <w:t xml:space="preserve"> under all</w:t>
            </w:r>
            <w:r>
              <w:rPr>
                <w:rFonts w:ascii="Calibri" w:hAnsi="Calibri" w:cs="Calibri"/>
                <w:sz w:val="18"/>
                <w:szCs w:val="18"/>
              </w:rPr>
              <w:t xml:space="preserve"> headings that include CID 16048</w:t>
            </w:r>
            <w:r w:rsidRPr="00786AE3">
              <w:rPr>
                <w:rFonts w:ascii="Calibri" w:hAnsi="Calibri" w:cs="Calibri"/>
                <w:sz w:val="18"/>
                <w:szCs w:val="18"/>
              </w:rPr>
              <w:t>.</w:t>
            </w:r>
          </w:p>
          <w:p w14:paraId="7C806115" w14:textId="532990A0" w:rsidR="002C3FFD" w:rsidRPr="004638D6" w:rsidRDefault="002C3FFD" w:rsidP="004638D6">
            <w:pPr>
              <w:autoSpaceDE w:val="0"/>
              <w:autoSpaceDN w:val="0"/>
              <w:adjustRightInd w:val="0"/>
              <w:rPr>
                <w:rFonts w:ascii="Calibri" w:hAnsi="Calibri" w:cs="Calibri"/>
                <w:i/>
                <w:sz w:val="18"/>
                <w:szCs w:val="18"/>
              </w:rPr>
            </w:pPr>
          </w:p>
        </w:tc>
      </w:tr>
      <w:tr w:rsidR="00880EB8" w:rsidRPr="00DF4A52" w14:paraId="5C13440A" w14:textId="77777777" w:rsidTr="00330F15">
        <w:trPr>
          <w:trHeight w:val="1002"/>
        </w:trPr>
        <w:tc>
          <w:tcPr>
            <w:tcW w:w="721" w:type="dxa"/>
          </w:tcPr>
          <w:p w14:paraId="0DC27CE4" w14:textId="51DADBA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lastRenderedPageBreak/>
              <w:t>15869</w:t>
            </w:r>
          </w:p>
        </w:tc>
        <w:tc>
          <w:tcPr>
            <w:tcW w:w="900" w:type="dxa"/>
          </w:tcPr>
          <w:p w14:paraId="793DDC24" w14:textId="4C20809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55333C73" w14:textId="15F2EE7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83.38</w:t>
            </w:r>
          </w:p>
        </w:tc>
        <w:tc>
          <w:tcPr>
            <w:tcW w:w="900" w:type="dxa"/>
          </w:tcPr>
          <w:p w14:paraId="29A2ECDB" w14:textId="7FD04B5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9.2.5.7</w:t>
            </w:r>
          </w:p>
        </w:tc>
        <w:tc>
          <w:tcPr>
            <w:tcW w:w="2875" w:type="dxa"/>
          </w:tcPr>
          <w:p w14:paraId="6A6568AB" w14:textId="1D741B85"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This contradicts with the rule in 9.2.5.2: Basic Trigger can use single protection and the acknowledgement in frame exchange with Basic Trigger uses multiple protection always.</w:t>
            </w:r>
          </w:p>
        </w:tc>
        <w:tc>
          <w:tcPr>
            <w:tcW w:w="1625" w:type="dxa"/>
          </w:tcPr>
          <w:p w14:paraId="4F6D6387" w14:textId="0A507837"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10C4408B" w14:textId="473C2206"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Revised –</w:t>
            </w:r>
          </w:p>
          <w:p w14:paraId="68F21260" w14:textId="77777777" w:rsidR="00880EB8" w:rsidRDefault="00880EB8" w:rsidP="00880EB8">
            <w:pPr>
              <w:autoSpaceDE w:val="0"/>
              <w:autoSpaceDN w:val="0"/>
              <w:adjustRightInd w:val="0"/>
              <w:rPr>
                <w:rFonts w:ascii="Calibri" w:hAnsi="Calibri" w:cs="Calibri"/>
                <w:sz w:val="18"/>
                <w:szCs w:val="18"/>
              </w:rPr>
            </w:pPr>
          </w:p>
          <w:p w14:paraId="0BCD7AF5" w14:textId="77777777"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4F2B104" w14:textId="77777777" w:rsidR="00880EB8" w:rsidRDefault="00880EB8" w:rsidP="00880EB8">
            <w:pPr>
              <w:autoSpaceDE w:val="0"/>
              <w:autoSpaceDN w:val="0"/>
              <w:adjustRightInd w:val="0"/>
              <w:rPr>
                <w:rFonts w:ascii="Calibri" w:hAnsi="Calibri" w:cs="Calibri"/>
                <w:sz w:val="18"/>
                <w:szCs w:val="18"/>
              </w:rPr>
            </w:pPr>
          </w:p>
          <w:p w14:paraId="6C410F2D" w14:textId="1614FEAA" w:rsidR="00880EB8" w:rsidRPr="00BC7572" w:rsidRDefault="00880EB8" w:rsidP="00880EB8">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4E00E1">
              <w:rPr>
                <w:rFonts w:ascii="Calibri" w:hAnsi="Calibri" w:cs="Calibri"/>
                <w:sz w:val="18"/>
                <w:szCs w:val="18"/>
              </w:rPr>
              <w:t>r4</w:t>
            </w:r>
            <w:r w:rsidRPr="00786AE3">
              <w:rPr>
                <w:rFonts w:ascii="Calibri" w:hAnsi="Calibri" w:cs="Calibri"/>
                <w:sz w:val="18"/>
                <w:szCs w:val="18"/>
              </w:rPr>
              <w:t xml:space="preserve"> under all</w:t>
            </w:r>
            <w:r>
              <w:rPr>
                <w:rFonts w:ascii="Calibri" w:hAnsi="Calibri" w:cs="Calibri"/>
                <w:sz w:val="18"/>
                <w:szCs w:val="18"/>
              </w:rPr>
              <w:t xml:space="preserve"> headings that include CID 15869</w:t>
            </w:r>
            <w:r w:rsidRPr="00786AE3">
              <w:rPr>
                <w:rFonts w:ascii="Calibri" w:hAnsi="Calibri" w:cs="Calibri"/>
                <w:sz w:val="18"/>
                <w:szCs w:val="18"/>
              </w:rPr>
              <w:t>.</w:t>
            </w:r>
          </w:p>
          <w:p w14:paraId="3290121A" w14:textId="29B7D0AE" w:rsidR="00880EB8" w:rsidRDefault="00880EB8" w:rsidP="00880EB8">
            <w:pPr>
              <w:autoSpaceDE w:val="0"/>
              <w:autoSpaceDN w:val="0"/>
              <w:adjustRightInd w:val="0"/>
              <w:rPr>
                <w:rFonts w:ascii="Calibri" w:hAnsi="Calibri" w:cs="Calibri"/>
                <w:sz w:val="18"/>
                <w:szCs w:val="18"/>
              </w:rPr>
            </w:pPr>
          </w:p>
        </w:tc>
      </w:tr>
      <w:tr w:rsidR="00F52892" w:rsidRPr="00DF4A52" w14:paraId="052550E5" w14:textId="77777777" w:rsidTr="00330F15">
        <w:trPr>
          <w:trHeight w:val="1002"/>
        </w:trPr>
        <w:tc>
          <w:tcPr>
            <w:tcW w:w="721" w:type="dxa"/>
          </w:tcPr>
          <w:p w14:paraId="65A4A225" w14:textId="44B78BBA"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16438</w:t>
            </w:r>
          </w:p>
        </w:tc>
        <w:tc>
          <w:tcPr>
            <w:tcW w:w="900" w:type="dxa"/>
          </w:tcPr>
          <w:p w14:paraId="77ED40DA" w14:textId="50782560"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63DDDC1C" w14:textId="2C3EC6AB"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225.48</w:t>
            </w:r>
          </w:p>
        </w:tc>
        <w:tc>
          <w:tcPr>
            <w:tcW w:w="900" w:type="dxa"/>
          </w:tcPr>
          <w:p w14:paraId="5152142F" w14:textId="7F584C15"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54DD2C22" w14:textId="796BCA25"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There are contradictions to the baseline text that are introduced by the changes in this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There are a couple of locations in the baseline text in this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that mention that receipt of a CF-End causes NAV reset. Either this new text needs to be merged and modified with the existing text, or qualifiers need to be added to both sets of text.</w:t>
            </w:r>
          </w:p>
        </w:tc>
        <w:tc>
          <w:tcPr>
            <w:tcW w:w="1625" w:type="dxa"/>
          </w:tcPr>
          <w:p w14:paraId="43F3051E" w14:textId="3736EBD9"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Resolve the inconsistencies between the proposed changes to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and the existing baseline text of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2FD6DCB8" w14:textId="11FD068E" w:rsidR="00F52892"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12EFB" w14:textId="77777777" w:rsidR="0077098A" w:rsidRDefault="0077098A" w:rsidP="00F52892">
            <w:pPr>
              <w:autoSpaceDE w:val="0"/>
              <w:autoSpaceDN w:val="0"/>
              <w:adjustRightInd w:val="0"/>
              <w:rPr>
                <w:rFonts w:ascii="Calibri" w:hAnsi="Calibri" w:cs="Calibri"/>
                <w:sz w:val="18"/>
                <w:szCs w:val="18"/>
              </w:rPr>
            </w:pPr>
          </w:p>
          <w:p w14:paraId="59B448EE" w14:textId="77777777" w:rsidR="0077098A"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merge the sentence with the baseline to resolve inconsistency. </w:t>
            </w:r>
          </w:p>
          <w:p w14:paraId="745EBAE8" w14:textId="77777777" w:rsidR="0077098A" w:rsidRDefault="0077098A" w:rsidP="00F52892">
            <w:pPr>
              <w:autoSpaceDE w:val="0"/>
              <w:autoSpaceDN w:val="0"/>
              <w:adjustRightInd w:val="0"/>
              <w:rPr>
                <w:rFonts w:ascii="Calibri" w:hAnsi="Calibri" w:cs="Calibri"/>
                <w:sz w:val="18"/>
                <w:szCs w:val="18"/>
              </w:rPr>
            </w:pPr>
          </w:p>
          <w:p w14:paraId="27745716" w14:textId="7DC2B283" w:rsidR="0077098A" w:rsidRPr="00BC7572" w:rsidRDefault="0077098A" w:rsidP="0077098A">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004E00E1">
              <w:rPr>
                <w:rFonts w:ascii="Calibri" w:hAnsi="Calibri" w:cs="Calibri"/>
                <w:sz w:val="18"/>
                <w:szCs w:val="18"/>
              </w:rPr>
              <w:t>r4</w:t>
            </w:r>
            <w:r w:rsidRPr="00786AE3">
              <w:rPr>
                <w:rFonts w:ascii="Calibri" w:hAnsi="Calibri" w:cs="Calibri"/>
                <w:sz w:val="18"/>
                <w:szCs w:val="18"/>
              </w:rPr>
              <w:t xml:space="preserve"> under all</w:t>
            </w:r>
            <w:r>
              <w:rPr>
                <w:rFonts w:ascii="Calibri" w:hAnsi="Calibri" w:cs="Calibri"/>
                <w:sz w:val="18"/>
                <w:szCs w:val="18"/>
              </w:rPr>
              <w:t xml:space="preserve"> headings that include CID 16438</w:t>
            </w:r>
            <w:r w:rsidRPr="00786AE3">
              <w:rPr>
                <w:rFonts w:ascii="Calibri" w:hAnsi="Calibri" w:cs="Calibri"/>
                <w:sz w:val="18"/>
                <w:szCs w:val="18"/>
              </w:rPr>
              <w:t>.</w:t>
            </w:r>
          </w:p>
          <w:p w14:paraId="5D1837E6" w14:textId="5B2947CC" w:rsidR="0077098A" w:rsidRDefault="0077098A" w:rsidP="00F52892">
            <w:pPr>
              <w:autoSpaceDE w:val="0"/>
              <w:autoSpaceDN w:val="0"/>
              <w:adjustRightInd w:val="0"/>
              <w:rPr>
                <w:rFonts w:ascii="Calibri" w:hAnsi="Calibri" w:cs="Calibri"/>
                <w:sz w:val="18"/>
                <w:szCs w:val="18"/>
              </w:rPr>
            </w:pPr>
          </w:p>
        </w:tc>
      </w:tr>
      <w:tr w:rsidR="00B42256" w:rsidRPr="00DF4A52" w14:paraId="77837D53" w14:textId="77777777" w:rsidTr="00330F15">
        <w:trPr>
          <w:trHeight w:val="1002"/>
        </w:trPr>
        <w:tc>
          <w:tcPr>
            <w:tcW w:w="721" w:type="dxa"/>
          </w:tcPr>
          <w:p w14:paraId="560C5366" w14:textId="60DE4C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16437</w:t>
            </w:r>
          </w:p>
        </w:tc>
        <w:tc>
          <w:tcPr>
            <w:tcW w:w="900" w:type="dxa"/>
          </w:tcPr>
          <w:p w14:paraId="31E86013" w14:textId="27BCF6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3ABA8195" w14:textId="5883ED11"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225.54</w:t>
            </w:r>
          </w:p>
        </w:tc>
        <w:tc>
          <w:tcPr>
            <w:tcW w:w="900" w:type="dxa"/>
          </w:tcPr>
          <w:p w14:paraId="200A1250" w14:textId="3FB4A343"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3D6D5118" w14:textId="0F407A85"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Several cases missing here.</w:t>
            </w:r>
          </w:p>
        </w:tc>
        <w:tc>
          <w:tcPr>
            <w:tcW w:w="1625" w:type="dxa"/>
          </w:tcPr>
          <w:p w14:paraId="25CCCAE1" w14:textId="37A8F2BE"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Add the case of when the CF-End is not identified as either intra or inter-BSS for both lines 54 and 61</w:t>
            </w:r>
            <w:r w:rsidRPr="00B42256">
              <w:rPr>
                <w:rFonts w:ascii="Calibri" w:hAnsi="Calibri" w:cs="Calibri"/>
                <w:sz w:val="18"/>
                <w:szCs w:val="18"/>
              </w:rPr>
              <w:br/>
              <w:t xml:space="preserve">Add a sentence to say what happens if none of the conditions described in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are met - e.g. if none of these conditions is met, then no NAV is reset, being careful to not contradict the baseline text in the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1A9ECE3E" w14:textId="6F14C76A" w:rsidR="00B42256" w:rsidRDefault="004521DD" w:rsidP="00B42256">
            <w:pPr>
              <w:autoSpaceDE w:val="0"/>
              <w:autoSpaceDN w:val="0"/>
              <w:adjustRightInd w:val="0"/>
              <w:rPr>
                <w:rFonts w:ascii="Calibri" w:hAnsi="Calibri" w:cs="Calibri"/>
                <w:sz w:val="18"/>
                <w:szCs w:val="18"/>
              </w:rPr>
            </w:pPr>
            <w:r>
              <w:rPr>
                <w:rFonts w:ascii="Calibri" w:hAnsi="Calibri" w:cs="Calibri"/>
                <w:sz w:val="18"/>
                <w:szCs w:val="18"/>
              </w:rPr>
              <w:t>Re</w:t>
            </w:r>
            <w:r w:rsidR="00FD158D">
              <w:rPr>
                <w:rFonts w:ascii="Calibri" w:hAnsi="Calibri" w:cs="Calibri"/>
                <w:sz w:val="18"/>
                <w:szCs w:val="18"/>
              </w:rPr>
              <w:t>jected</w:t>
            </w:r>
            <w:r>
              <w:rPr>
                <w:rFonts w:ascii="Calibri" w:hAnsi="Calibri" w:cs="Calibri"/>
                <w:sz w:val="18"/>
                <w:szCs w:val="18"/>
              </w:rPr>
              <w:t xml:space="preserve"> </w:t>
            </w:r>
            <w:r w:rsidR="00F52892">
              <w:rPr>
                <w:rFonts w:ascii="Calibri" w:hAnsi="Calibri" w:cs="Calibri"/>
                <w:sz w:val="18"/>
                <w:szCs w:val="18"/>
              </w:rPr>
              <w:t xml:space="preserve">– </w:t>
            </w:r>
          </w:p>
          <w:p w14:paraId="445C468D" w14:textId="77777777" w:rsidR="00F52892" w:rsidRDefault="00F52892" w:rsidP="00B42256">
            <w:pPr>
              <w:autoSpaceDE w:val="0"/>
              <w:autoSpaceDN w:val="0"/>
              <w:adjustRightInd w:val="0"/>
              <w:rPr>
                <w:rFonts w:ascii="Calibri" w:hAnsi="Calibri" w:cs="Calibri"/>
                <w:sz w:val="18"/>
                <w:szCs w:val="18"/>
              </w:rPr>
            </w:pPr>
          </w:p>
          <w:p w14:paraId="27773393" w14:textId="63242321" w:rsidR="00F52892" w:rsidRDefault="00F52892" w:rsidP="00B42256">
            <w:pPr>
              <w:autoSpaceDE w:val="0"/>
              <w:autoSpaceDN w:val="0"/>
              <w:adjustRightInd w:val="0"/>
              <w:rPr>
                <w:rFonts w:ascii="Calibri" w:hAnsi="Calibri" w:cs="Calibri"/>
                <w:sz w:val="18"/>
                <w:szCs w:val="18"/>
              </w:rPr>
            </w:pPr>
            <w:r>
              <w:rPr>
                <w:rFonts w:ascii="Calibri" w:hAnsi="Calibri" w:cs="Calibri"/>
                <w:sz w:val="18"/>
                <w:szCs w:val="18"/>
              </w:rPr>
              <w:t>Based on 9.3.1.6 CF-End frame format, a CF-End frame contains BSSID. Further, based on the description in 27.2.2, a frame with BSSID field can always be identified as intra-BSS or inter-BSS</w:t>
            </w:r>
            <w:r w:rsidR="004521DD">
              <w:rPr>
                <w:rFonts w:ascii="Calibri" w:hAnsi="Calibri" w:cs="Calibri"/>
                <w:sz w:val="18"/>
                <w:szCs w:val="18"/>
              </w:rPr>
              <w:t xml:space="preserve"> by an associated HE STA. Hence, we only add description for an </w:t>
            </w:r>
            <w:proofErr w:type="spellStart"/>
            <w:r w:rsidR="004521DD">
              <w:rPr>
                <w:rFonts w:ascii="Calibri" w:hAnsi="Calibri" w:cs="Calibri"/>
                <w:sz w:val="18"/>
                <w:szCs w:val="18"/>
              </w:rPr>
              <w:t>unassociated</w:t>
            </w:r>
            <w:proofErr w:type="spellEnd"/>
            <w:r w:rsidR="004521DD">
              <w:rPr>
                <w:rFonts w:ascii="Calibri" w:hAnsi="Calibri" w:cs="Calibri"/>
                <w:sz w:val="18"/>
                <w:szCs w:val="18"/>
              </w:rPr>
              <w:t xml:space="preserve"> HE STA, which basically follows the legacy rule to reset NAV in every condition. </w:t>
            </w:r>
            <w:r>
              <w:rPr>
                <w:rFonts w:ascii="Calibri" w:hAnsi="Calibri" w:cs="Calibri"/>
                <w:sz w:val="18"/>
                <w:szCs w:val="18"/>
              </w:rPr>
              <w:t xml:space="preserve"> </w:t>
            </w:r>
          </w:p>
          <w:p w14:paraId="3C8FE651" w14:textId="2E6516E8" w:rsidR="004521DD" w:rsidRDefault="004521DD" w:rsidP="00073693">
            <w:pPr>
              <w:autoSpaceDE w:val="0"/>
              <w:autoSpaceDN w:val="0"/>
              <w:adjustRightInd w:val="0"/>
              <w:rPr>
                <w:rFonts w:ascii="Calibri" w:hAnsi="Calibri" w:cs="Calibri"/>
                <w:sz w:val="18"/>
                <w:szCs w:val="18"/>
              </w:rPr>
            </w:pPr>
          </w:p>
        </w:tc>
      </w:tr>
      <w:tr w:rsidR="002B75C7" w:rsidRPr="00DF4A52" w14:paraId="57803E68" w14:textId="77777777" w:rsidTr="00330F15">
        <w:trPr>
          <w:trHeight w:val="1002"/>
        </w:trPr>
        <w:tc>
          <w:tcPr>
            <w:tcW w:w="721" w:type="dxa"/>
          </w:tcPr>
          <w:p w14:paraId="2FE97FAE" w14:textId="3509322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16027</w:t>
            </w:r>
          </w:p>
        </w:tc>
        <w:tc>
          <w:tcPr>
            <w:tcW w:w="900" w:type="dxa"/>
          </w:tcPr>
          <w:p w14:paraId="2BD3F347" w14:textId="3CD5BD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7D28C60D" w14:textId="2473CF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356.04</w:t>
            </w:r>
          </w:p>
        </w:tc>
        <w:tc>
          <w:tcPr>
            <w:tcW w:w="900" w:type="dxa"/>
          </w:tcPr>
          <w:p w14:paraId="2042EA12" w14:textId="218561EC"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21A6611" w14:textId="7BAB5381"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"Otherwise, the TXVECTOR parameter TXOP_DURATION is set to 8448" -- should be a shall</w:t>
            </w:r>
          </w:p>
        </w:tc>
        <w:tc>
          <w:tcPr>
            <w:tcW w:w="1625" w:type="dxa"/>
          </w:tcPr>
          <w:p w14:paraId="09CA767E" w14:textId="76AF67FB"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Change "is" to "shall be" in the cited text at the referenced location</w:t>
            </w:r>
          </w:p>
        </w:tc>
        <w:tc>
          <w:tcPr>
            <w:tcW w:w="3207" w:type="dxa"/>
          </w:tcPr>
          <w:p w14:paraId="2732DDB7" w14:textId="1DED4CE7" w:rsidR="002B75C7" w:rsidRDefault="002B75C7" w:rsidP="002B75C7">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33ABE920" w14:textId="77777777" w:rsidR="002B75C7" w:rsidRDefault="002B75C7" w:rsidP="002B75C7">
            <w:pPr>
              <w:autoSpaceDE w:val="0"/>
              <w:autoSpaceDN w:val="0"/>
              <w:adjustRightInd w:val="0"/>
              <w:rPr>
                <w:rFonts w:ascii="Calibri" w:hAnsi="Calibri" w:cs="Calibri"/>
                <w:sz w:val="18"/>
                <w:szCs w:val="18"/>
              </w:rPr>
            </w:pPr>
          </w:p>
          <w:p w14:paraId="37306ADC" w14:textId="0AEC7EA0" w:rsidR="002B75C7" w:rsidRDefault="002B75C7" w:rsidP="00073693">
            <w:pPr>
              <w:autoSpaceDE w:val="0"/>
              <w:autoSpaceDN w:val="0"/>
              <w:adjustRightInd w:val="0"/>
              <w:rPr>
                <w:rFonts w:ascii="Calibri" w:hAnsi="Calibri" w:cs="Calibri"/>
                <w:sz w:val="18"/>
                <w:szCs w:val="18"/>
              </w:rPr>
            </w:pPr>
          </w:p>
        </w:tc>
      </w:tr>
      <w:tr w:rsidR="002B75C7" w:rsidRPr="00DF4A52" w14:paraId="647323AD" w14:textId="77777777" w:rsidTr="00330F15">
        <w:trPr>
          <w:trHeight w:val="1002"/>
        </w:trPr>
        <w:tc>
          <w:tcPr>
            <w:tcW w:w="721" w:type="dxa"/>
          </w:tcPr>
          <w:p w14:paraId="47146F71" w14:textId="65707218"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16029</w:t>
            </w:r>
          </w:p>
        </w:tc>
        <w:tc>
          <w:tcPr>
            <w:tcW w:w="900" w:type="dxa"/>
          </w:tcPr>
          <w:p w14:paraId="7604197D" w14:textId="705DE649"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1652CFA4" w14:textId="09FDCFC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356.06</w:t>
            </w:r>
          </w:p>
        </w:tc>
        <w:tc>
          <w:tcPr>
            <w:tcW w:w="900" w:type="dxa"/>
          </w:tcPr>
          <w:p w14:paraId="01F48A8B" w14:textId="150A5242"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1D73A04F" w14:textId="42350C95"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"NOTE 1---Except for a PS-Poll frame, the Duration/ID field in a Data frame, Management frame and Control frame</w:t>
            </w:r>
            <w:r w:rsidRPr="002B75C7">
              <w:rPr>
                <w:rFonts w:ascii="Calibri" w:hAnsi="Calibri" w:cs="Calibri"/>
                <w:sz w:val="18"/>
                <w:szCs w:val="18"/>
              </w:rPr>
              <w:br/>
              <w:t>indicates duration information." -- this is both commonly known and liable to spec rot</w:t>
            </w:r>
          </w:p>
        </w:tc>
        <w:tc>
          <w:tcPr>
            <w:tcW w:w="1625" w:type="dxa"/>
          </w:tcPr>
          <w:p w14:paraId="77D9B7D0" w14:textId="08308879"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this NOTE</w:t>
            </w:r>
          </w:p>
        </w:tc>
        <w:tc>
          <w:tcPr>
            <w:tcW w:w="3207" w:type="dxa"/>
          </w:tcPr>
          <w:p w14:paraId="400805B7" w14:textId="77777777" w:rsidR="00F82E0A"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ED01F6A" w14:textId="77777777" w:rsidR="00F82E0A" w:rsidRDefault="00F82E0A" w:rsidP="00F82E0A">
            <w:pPr>
              <w:autoSpaceDE w:val="0"/>
              <w:autoSpaceDN w:val="0"/>
              <w:adjustRightInd w:val="0"/>
              <w:rPr>
                <w:rFonts w:ascii="Calibri" w:hAnsi="Calibri" w:cs="Calibri"/>
                <w:sz w:val="18"/>
                <w:szCs w:val="18"/>
              </w:rPr>
            </w:pPr>
          </w:p>
          <w:p w14:paraId="766D917B" w14:textId="58926E9B" w:rsidR="002B75C7" w:rsidRDefault="002B75C7" w:rsidP="002A6F86">
            <w:pPr>
              <w:autoSpaceDE w:val="0"/>
              <w:autoSpaceDN w:val="0"/>
              <w:adjustRightInd w:val="0"/>
              <w:rPr>
                <w:rFonts w:ascii="Calibri" w:hAnsi="Calibri" w:cs="Calibri"/>
                <w:sz w:val="18"/>
                <w:szCs w:val="18"/>
              </w:rPr>
            </w:pPr>
          </w:p>
        </w:tc>
      </w:tr>
      <w:tr w:rsidR="002B75C7" w:rsidRPr="00DF4A52" w14:paraId="452B95E4" w14:textId="77777777" w:rsidTr="00330F15">
        <w:trPr>
          <w:trHeight w:val="1002"/>
        </w:trPr>
        <w:tc>
          <w:tcPr>
            <w:tcW w:w="721" w:type="dxa"/>
          </w:tcPr>
          <w:p w14:paraId="19B49DD4" w14:textId="5D587654"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16030</w:t>
            </w:r>
          </w:p>
        </w:tc>
        <w:tc>
          <w:tcPr>
            <w:tcW w:w="900" w:type="dxa"/>
          </w:tcPr>
          <w:p w14:paraId="4117858A" w14:textId="25C05F71"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3E6AC976" w14:textId="6918129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356.14</w:t>
            </w:r>
          </w:p>
        </w:tc>
        <w:tc>
          <w:tcPr>
            <w:tcW w:w="900" w:type="dxa"/>
          </w:tcPr>
          <w:p w14:paraId="21BF94E7" w14:textId="4802784E"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DC01E03" w14:textId="48F0435A"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The concept of a "potential duration" is nebulous</w:t>
            </w:r>
          </w:p>
        </w:tc>
        <w:tc>
          <w:tcPr>
            <w:tcW w:w="1625" w:type="dxa"/>
          </w:tcPr>
          <w:p w14:paraId="5E4C267D" w14:textId="4454B2C8"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"potential" throughout the referenced paragraph</w:t>
            </w:r>
          </w:p>
        </w:tc>
        <w:tc>
          <w:tcPr>
            <w:tcW w:w="3207" w:type="dxa"/>
          </w:tcPr>
          <w:p w14:paraId="6FD82D37" w14:textId="2E80738F" w:rsidR="002B75C7" w:rsidRDefault="00F82E0A" w:rsidP="002B75C7">
            <w:pPr>
              <w:autoSpaceDE w:val="0"/>
              <w:autoSpaceDN w:val="0"/>
              <w:adjustRightInd w:val="0"/>
              <w:rPr>
                <w:rFonts w:ascii="Calibri" w:hAnsi="Calibri" w:cs="Calibri"/>
                <w:sz w:val="18"/>
                <w:szCs w:val="18"/>
              </w:rPr>
            </w:pPr>
            <w:r>
              <w:rPr>
                <w:rFonts w:ascii="Calibri" w:hAnsi="Calibri" w:cs="Calibri"/>
                <w:sz w:val="18"/>
                <w:szCs w:val="18"/>
              </w:rPr>
              <w:t>Rejected –</w:t>
            </w:r>
          </w:p>
          <w:p w14:paraId="10DE09D9" w14:textId="77777777" w:rsidR="00F82E0A" w:rsidRDefault="00F82E0A" w:rsidP="002B75C7">
            <w:pPr>
              <w:autoSpaceDE w:val="0"/>
              <w:autoSpaceDN w:val="0"/>
              <w:adjustRightInd w:val="0"/>
              <w:rPr>
                <w:rFonts w:ascii="Calibri" w:hAnsi="Calibri" w:cs="Calibri"/>
                <w:sz w:val="18"/>
                <w:szCs w:val="18"/>
              </w:rPr>
            </w:pPr>
          </w:p>
          <w:p w14:paraId="762279EE" w14:textId="22319480" w:rsidR="00F82E0A" w:rsidRDefault="00F82E0A" w:rsidP="002B75C7">
            <w:pPr>
              <w:autoSpaceDE w:val="0"/>
              <w:autoSpaceDN w:val="0"/>
              <w:adjustRightInd w:val="0"/>
              <w:rPr>
                <w:rFonts w:ascii="Calibri" w:hAnsi="Calibri" w:cs="Calibri"/>
                <w:sz w:val="18"/>
                <w:szCs w:val="18"/>
              </w:rPr>
            </w:pPr>
            <w:r>
              <w:rPr>
                <w:rFonts w:ascii="Calibri" w:hAnsi="Calibri" w:cs="Calibri"/>
                <w:sz w:val="18"/>
                <w:szCs w:val="18"/>
              </w:rPr>
              <w:t xml:space="preserve">The reason for having the potential duration is the following. First, there is a </w:t>
            </w:r>
            <w:proofErr w:type="spellStart"/>
            <w:r>
              <w:rPr>
                <w:rFonts w:ascii="Calibri" w:hAnsi="Calibri" w:cs="Calibri"/>
                <w:sz w:val="18"/>
                <w:szCs w:val="18"/>
              </w:rPr>
              <w:t>concensus</w:t>
            </w:r>
            <w:proofErr w:type="spellEnd"/>
            <w:r>
              <w:rPr>
                <w:rFonts w:ascii="Calibri" w:hAnsi="Calibri" w:cs="Calibri"/>
                <w:sz w:val="18"/>
                <w:szCs w:val="18"/>
              </w:rPr>
              <w:t xml:space="preserve"> from the group that every </w:t>
            </w:r>
            <w:r>
              <w:rPr>
                <w:rFonts w:ascii="Calibri" w:hAnsi="Calibri" w:cs="Calibri"/>
                <w:sz w:val="18"/>
                <w:szCs w:val="18"/>
              </w:rPr>
              <w:lastRenderedPageBreak/>
              <w:t>STA shall calculate the same value in the TXOP duration field of HE-SIG-A.</w:t>
            </w:r>
          </w:p>
          <w:p w14:paraId="3640A20E" w14:textId="77777777" w:rsidR="00F82E0A" w:rsidRDefault="00F82E0A" w:rsidP="002B75C7">
            <w:pPr>
              <w:autoSpaceDE w:val="0"/>
              <w:autoSpaceDN w:val="0"/>
              <w:adjustRightInd w:val="0"/>
              <w:rPr>
                <w:rFonts w:ascii="Calibri" w:hAnsi="Calibri" w:cs="Calibri"/>
                <w:sz w:val="18"/>
                <w:szCs w:val="18"/>
              </w:rPr>
            </w:pPr>
          </w:p>
          <w:p w14:paraId="174F324D" w14:textId="395831D3" w:rsidR="00F82E0A" w:rsidRPr="00BF18AC"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Second, the procedure to calculate the TXOP duration shall guarantee that each STA calculates the same value.  There are two cases here. If the STA has duration field in the responding frame, then STA can use the value in the duration field to calculate the value of TXOP duration field. If the STA does not have duration field in the responding frame, then we still let the STA calculate the </w:t>
            </w:r>
            <w:r w:rsidR="00BF18AC">
              <w:rPr>
                <w:rFonts w:ascii="Calibri" w:hAnsi="Calibri" w:cs="Calibri"/>
                <w:sz w:val="18"/>
                <w:szCs w:val="18"/>
              </w:rPr>
              <w:t>“</w:t>
            </w:r>
            <w:r>
              <w:rPr>
                <w:rFonts w:ascii="Calibri" w:hAnsi="Calibri" w:cs="Calibri"/>
                <w:sz w:val="18"/>
                <w:szCs w:val="18"/>
              </w:rPr>
              <w:t>potential duration</w:t>
            </w:r>
            <w:r w:rsidR="00BF18AC">
              <w:rPr>
                <w:rFonts w:ascii="Calibri" w:hAnsi="Calibri" w:cs="Calibri"/>
                <w:sz w:val="18"/>
                <w:szCs w:val="18"/>
              </w:rPr>
              <w:t>”</w:t>
            </w:r>
            <w:r>
              <w:rPr>
                <w:rFonts w:ascii="Calibri" w:hAnsi="Calibri" w:cs="Calibri"/>
                <w:sz w:val="18"/>
                <w:szCs w:val="18"/>
              </w:rPr>
              <w:t xml:space="preserve"> by follo</w:t>
            </w:r>
            <w:r w:rsidR="00BF18AC">
              <w:rPr>
                <w:rFonts w:ascii="Calibri" w:hAnsi="Calibri" w:cs="Calibri"/>
                <w:sz w:val="18"/>
                <w:szCs w:val="18"/>
              </w:rPr>
              <w:t>w</w:t>
            </w:r>
            <w:r>
              <w:rPr>
                <w:rFonts w:ascii="Calibri" w:hAnsi="Calibri" w:cs="Calibri"/>
                <w:sz w:val="18"/>
                <w:szCs w:val="18"/>
              </w:rPr>
              <w:t xml:space="preserve">ing the same procedure to calculate the duration field, and the potential duration can then be used to calculate the value of TXOP duration field. Now, since the procedure of calculating duration field makes sure that every STA has the same value for duration field, </w:t>
            </w:r>
            <w:r w:rsidR="00BF18AC">
              <w:rPr>
                <w:rFonts w:ascii="Calibri" w:hAnsi="Calibri" w:cs="Calibri"/>
                <w:sz w:val="18"/>
                <w:szCs w:val="18"/>
              </w:rPr>
              <w:t xml:space="preserve">and the procedure to calculate the value of TXOP duration from the value in the duration field is defined, we then guarantee that the every STA will calculate the same value in the TXOP duration field. </w:t>
            </w:r>
          </w:p>
          <w:p w14:paraId="08E0DD05" w14:textId="2FFA73FE" w:rsidR="00F82E0A" w:rsidRDefault="00F82E0A" w:rsidP="002B75C7">
            <w:pPr>
              <w:autoSpaceDE w:val="0"/>
              <w:autoSpaceDN w:val="0"/>
              <w:adjustRightInd w:val="0"/>
              <w:rPr>
                <w:rFonts w:ascii="Calibri" w:hAnsi="Calibri" w:cs="Calibri"/>
                <w:sz w:val="18"/>
                <w:szCs w:val="18"/>
              </w:rPr>
            </w:pPr>
          </w:p>
          <w:p w14:paraId="663CCC8B" w14:textId="77777777" w:rsidR="00F82E0A" w:rsidRDefault="00F82E0A" w:rsidP="002B75C7">
            <w:pPr>
              <w:autoSpaceDE w:val="0"/>
              <w:autoSpaceDN w:val="0"/>
              <w:adjustRightInd w:val="0"/>
              <w:rPr>
                <w:rFonts w:ascii="Calibri" w:hAnsi="Calibri" w:cs="Calibri"/>
                <w:sz w:val="18"/>
                <w:szCs w:val="18"/>
              </w:rPr>
            </w:pPr>
          </w:p>
          <w:p w14:paraId="2A6D7B9A" w14:textId="515C5978" w:rsidR="00F82E0A" w:rsidRPr="00F82E0A" w:rsidRDefault="00F82E0A" w:rsidP="002B75C7">
            <w:pPr>
              <w:autoSpaceDE w:val="0"/>
              <w:autoSpaceDN w:val="0"/>
              <w:adjustRightInd w:val="0"/>
              <w:rPr>
                <w:rFonts w:ascii="Calibri" w:hAnsi="Calibri" w:cs="Calibri"/>
                <w:sz w:val="18"/>
                <w:szCs w:val="18"/>
              </w:rPr>
            </w:pPr>
          </w:p>
        </w:tc>
      </w:tr>
      <w:tr w:rsidR="00C74534" w:rsidRPr="00DF4A52" w14:paraId="633C0504" w14:textId="77777777" w:rsidTr="00330F15">
        <w:trPr>
          <w:trHeight w:val="1002"/>
        </w:trPr>
        <w:tc>
          <w:tcPr>
            <w:tcW w:w="721" w:type="dxa"/>
          </w:tcPr>
          <w:p w14:paraId="309B0E52" w14:textId="5347E99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lastRenderedPageBreak/>
              <w:t>16215</w:t>
            </w:r>
          </w:p>
        </w:tc>
        <w:tc>
          <w:tcPr>
            <w:tcW w:w="900" w:type="dxa"/>
          </w:tcPr>
          <w:p w14:paraId="47813F79" w14:textId="08D8E391"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Mark RISON</w:t>
            </w:r>
          </w:p>
        </w:tc>
        <w:tc>
          <w:tcPr>
            <w:tcW w:w="720" w:type="dxa"/>
          </w:tcPr>
          <w:p w14:paraId="446CDD13" w14:textId="4DF59E6D"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256.36</w:t>
            </w:r>
          </w:p>
        </w:tc>
        <w:tc>
          <w:tcPr>
            <w:tcW w:w="900" w:type="dxa"/>
          </w:tcPr>
          <w:p w14:paraId="1F69ECC2" w14:textId="38D0775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3DAC9390" w14:textId="0C22607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PPDUs do not solicit anything, only the MPDUs in it do so</w:t>
            </w:r>
          </w:p>
        </w:tc>
        <w:tc>
          <w:tcPr>
            <w:tcW w:w="1625" w:type="dxa"/>
          </w:tcPr>
          <w:p w14:paraId="20A5C0EC" w14:textId="1DDAE76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Change "the PPDU carrying the frame does</w:t>
            </w:r>
            <w:r w:rsidRPr="00C74534">
              <w:rPr>
                <w:rFonts w:ascii="Calibri" w:hAnsi="Calibri" w:cs="Calibri"/>
                <w:sz w:val="18"/>
                <w:szCs w:val="18"/>
              </w:rPr>
              <w:br/>
              <w:t>not solicit an immediate response from the STA" to "the PPDU carrying the frame does</w:t>
            </w:r>
            <w:r w:rsidRPr="00C74534">
              <w:rPr>
                <w:rFonts w:ascii="Calibri" w:hAnsi="Calibri" w:cs="Calibri"/>
                <w:sz w:val="18"/>
                <w:szCs w:val="18"/>
              </w:rPr>
              <w:br/>
              <w:t>not contain a frame that solicits an immediate response from the STA"</w:t>
            </w:r>
          </w:p>
        </w:tc>
        <w:tc>
          <w:tcPr>
            <w:tcW w:w="3207" w:type="dxa"/>
          </w:tcPr>
          <w:p w14:paraId="2A8AF83D" w14:textId="29792B5E" w:rsidR="00C7453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A85D20C" w14:textId="77777777" w:rsidR="00C421C4" w:rsidRDefault="00C421C4" w:rsidP="00C74534">
            <w:pPr>
              <w:autoSpaceDE w:val="0"/>
              <w:autoSpaceDN w:val="0"/>
              <w:adjustRightInd w:val="0"/>
              <w:rPr>
                <w:rFonts w:ascii="Calibri" w:hAnsi="Calibri" w:cs="Calibri"/>
                <w:sz w:val="18"/>
                <w:szCs w:val="18"/>
              </w:rPr>
            </w:pPr>
          </w:p>
          <w:p w14:paraId="11E6EDC3" w14:textId="7C34F3BF" w:rsidR="00C421C4" w:rsidRDefault="00C421C4" w:rsidP="002A6F86">
            <w:pPr>
              <w:autoSpaceDE w:val="0"/>
              <w:autoSpaceDN w:val="0"/>
              <w:adjustRightInd w:val="0"/>
              <w:rPr>
                <w:rFonts w:ascii="Calibri" w:hAnsi="Calibri" w:cs="Calibri"/>
                <w:sz w:val="18"/>
                <w:szCs w:val="18"/>
              </w:rPr>
            </w:pPr>
          </w:p>
        </w:tc>
      </w:tr>
      <w:tr w:rsidR="00C74534" w:rsidRPr="00DF4A52" w14:paraId="381A5258" w14:textId="77777777" w:rsidTr="00330F15">
        <w:trPr>
          <w:trHeight w:val="1002"/>
        </w:trPr>
        <w:tc>
          <w:tcPr>
            <w:tcW w:w="721" w:type="dxa"/>
          </w:tcPr>
          <w:p w14:paraId="41FBDD2D" w14:textId="30620537"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16938</w:t>
            </w:r>
          </w:p>
        </w:tc>
        <w:tc>
          <w:tcPr>
            <w:tcW w:w="900" w:type="dxa"/>
          </w:tcPr>
          <w:p w14:paraId="7660D366" w14:textId="04C9585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Xiaofei Wang</w:t>
            </w:r>
          </w:p>
        </w:tc>
        <w:tc>
          <w:tcPr>
            <w:tcW w:w="720" w:type="dxa"/>
          </w:tcPr>
          <w:p w14:paraId="7B9AD7E7" w14:textId="62CB8A4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255.53</w:t>
            </w:r>
          </w:p>
        </w:tc>
        <w:tc>
          <w:tcPr>
            <w:tcW w:w="900" w:type="dxa"/>
          </w:tcPr>
          <w:p w14:paraId="7E59AFD3" w14:textId="307E63E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51BB3C0B" w14:textId="71EB58A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 xml:space="preserve">This paragraph is not very clear. It starts by stating that two NAVs are beneficial when a STA requires protection from intra-BSS PPDU, and avoids interference caused by inter-BSS PPDU. But the example given is a STA in UL MU transmissions will not transmit if basic NAV is set. Not sure where the protection from intra-BSS PPDU is. In addition, there is no normative </w:t>
            </w:r>
            <w:proofErr w:type="spellStart"/>
            <w:r w:rsidRPr="00C74534">
              <w:rPr>
                <w:rFonts w:ascii="Calibri" w:hAnsi="Calibri" w:cs="Calibri"/>
                <w:sz w:val="18"/>
                <w:szCs w:val="18"/>
              </w:rPr>
              <w:t>behavior</w:t>
            </w:r>
            <w:proofErr w:type="spellEnd"/>
            <w:r w:rsidRPr="00C74534">
              <w:rPr>
                <w:rFonts w:ascii="Calibri" w:hAnsi="Calibri" w:cs="Calibri"/>
                <w:sz w:val="18"/>
                <w:szCs w:val="18"/>
              </w:rPr>
              <w:t xml:space="preserve"> and only discuss benefit. Maybe it is better to either clarify the intent or remove it.</w:t>
            </w:r>
          </w:p>
        </w:tc>
        <w:tc>
          <w:tcPr>
            <w:tcW w:w="1625" w:type="dxa"/>
          </w:tcPr>
          <w:p w14:paraId="16FB5EB8" w14:textId="6CB474B3" w:rsidR="00C74534" w:rsidRPr="002B75C7" w:rsidRDefault="00C74534" w:rsidP="00C74534">
            <w:pPr>
              <w:autoSpaceDE w:val="0"/>
              <w:autoSpaceDN w:val="0"/>
              <w:adjustRightInd w:val="0"/>
              <w:rPr>
                <w:rFonts w:ascii="Calibri" w:hAnsi="Calibri" w:cs="Calibri"/>
                <w:sz w:val="18"/>
                <w:szCs w:val="18"/>
              </w:rPr>
            </w:pPr>
            <w:proofErr w:type="gramStart"/>
            <w:r w:rsidRPr="00C74534">
              <w:rPr>
                <w:rFonts w:ascii="Calibri" w:hAnsi="Calibri" w:cs="Calibri"/>
                <w:sz w:val="18"/>
                <w:szCs w:val="18"/>
              </w:rPr>
              <w:t>clarify</w:t>
            </w:r>
            <w:proofErr w:type="gramEnd"/>
            <w:r w:rsidRPr="00C74534">
              <w:rPr>
                <w:rFonts w:ascii="Calibri" w:hAnsi="Calibri" w:cs="Calibri"/>
                <w:sz w:val="18"/>
                <w:szCs w:val="18"/>
              </w:rPr>
              <w:t xml:space="preserve"> the intent of the paragraph or remove the paragraph.</w:t>
            </w:r>
          </w:p>
        </w:tc>
        <w:tc>
          <w:tcPr>
            <w:tcW w:w="3207" w:type="dxa"/>
          </w:tcPr>
          <w:p w14:paraId="4CF97378" w14:textId="142C26E4" w:rsidR="00C74534" w:rsidRDefault="007B6612" w:rsidP="00C74534">
            <w:pPr>
              <w:autoSpaceDE w:val="0"/>
              <w:autoSpaceDN w:val="0"/>
              <w:adjustRightInd w:val="0"/>
              <w:rPr>
                <w:rFonts w:ascii="Calibri" w:hAnsi="Calibri" w:cs="Calibri"/>
                <w:sz w:val="18"/>
                <w:szCs w:val="18"/>
              </w:rPr>
            </w:pPr>
            <w:r>
              <w:rPr>
                <w:rFonts w:ascii="Calibri" w:hAnsi="Calibri" w:cs="Calibri"/>
                <w:sz w:val="18"/>
                <w:szCs w:val="18"/>
              </w:rPr>
              <w:t>Rejected</w:t>
            </w:r>
            <w:r w:rsidR="00C421C4">
              <w:rPr>
                <w:rFonts w:ascii="Calibri" w:hAnsi="Calibri" w:cs="Calibri"/>
                <w:sz w:val="18"/>
                <w:szCs w:val="18"/>
              </w:rPr>
              <w:t xml:space="preserve"> – </w:t>
            </w:r>
          </w:p>
          <w:p w14:paraId="5203A3E8" w14:textId="77777777" w:rsidR="00C421C4" w:rsidRDefault="00C421C4" w:rsidP="00C74534">
            <w:pPr>
              <w:autoSpaceDE w:val="0"/>
              <w:autoSpaceDN w:val="0"/>
              <w:adjustRightInd w:val="0"/>
              <w:rPr>
                <w:rFonts w:ascii="Calibri" w:hAnsi="Calibri" w:cs="Calibri"/>
                <w:sz w:val="18"/>
                <w:szCs w:val="18"/>
              </w:rPr>
            </w:pPr>
          </w:p>
          <w:p w14:paraId="5A03DF1A" w14:textId="77777777" w:rsidR="00C421C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We note that since the basic NAV is set and not overridden by the intra-BSS frame, the interface to inter-BSS can be avoided as described in the description. </w:t>
            </w:r>
          </w:p>
          <w:p w14:paraId="6192BEB0" w14:textId="77777777" w:rsidR="00C421C4" w:rsidRDefault="00C421C4" w:rsidP="00C74534">
            <w:pPr>
              <w:autoSpaceDE w:val="0"/>
              <w:autoSpaceDN w:val="0"/>
              <w:adjustRightInd w:val="0"/>
              <w:rPr>
                <w:rFonts w:ascii="Calibri" w:hAnsi="Calibri" w:cs="Calibri"/>
                <w:sz w:val="18"/>
                <w:szCs w:val="18"/>
              </w:rPr>
            </w:pPr>
          </w:p>
          <w:p w14:paraId="37C1D32F" w14:textId="77777777" w:rsidR="00C421C4" w:rsidRDefault="00C421C4" w:rsidP="00C74534">
            <w:pPr>
              <w:autoSpaceDE w:val="0"/>
              <w:autoSpaceDN w:val="0"/>
              <w:adjustRightInd w:val="0"/>
              <w:rPr>
                <w:ins w:id="2" w:author="Huang, Po-kai" w:date="2018-07-06T10:45:00Z"/>
                <w:rFonts w:ascii="Calibri" w:hAnsi="Calibri" w:cs="Calibri"/>
                <w:sz w:val="18"/>
                <w:szCs w:val="18"/>
              </w:rPr>
            </w:pPr>
            <w:r>
              <w:rPr>
                <w:rFonts w:ascii="Calibri" w:hAnsi="Calibri" w:cs="Calibri"/>
                <w:sz w:val="18"/>
                <w:szCs w:val="18"/>
              </w:rPr>
              <w:t>We also note that if we only keep inter-BSS NAV, and the Trigger frame does not set NAV, then when the inter-BSS NAV expires, the intra-BSS STA will contend and interfere with the UL transmission. As a result, the protection from intra-BSS PPDU can be maintained with two NAVs.</w:t>
            </w:r>
          </w:p>
          <w:p w14:paraId="21CF7BA8" w14:textId="77777777" w:rsidR="00C421C4" w:rsidRDefault="00C421C4" w:rsidP="00C74534">
            <w:pPr>
              <w:autoSpaceDE w:val="0"/>
              <w:autoSpaceDN w:val="0"/>
              <w:adjustRightInd w:val="0"/>
              <w:rPr>
                <w:ins w:id="3" w:author="Huang, Po-kai" w:date="2018-07-06T10:45:00Z"/>
                <w:rFonts w:ascii="Calibri" w:hAnsi="Calibri" w:cs="Calibri"/>
                <w:sz w:val="18"/>
                <w:szCs w:val="18"/>
              </w:rPr>
            </w:pPr>
          </w:p>
          <w:p w14:paraId="6EC0F0A7" w14:textId="0497F32E" w:rsidR="00C421C4" w:rsidRDefault="00C421C4" w:rsidP="00C74534">
            <w:pPr>
              <w:autoSpaceDE w:val="0"/>
              <w:autoSpaceDN w:val="0"/>
              <w:adjustRightInd w:val="0"/>
              <w:rPr>
                <w:ins w:id="4" w:author="Huang, Po-kai" w:date="2018-07-06T10:46:00Z"/>
                <w:rFonts w:ascii="Calibri" w:hAnsi="Calibri" w:cs="Calibri"/>
                <w:sz w:val="18"/>
                <w:szCs w:val="18"/>
              </w:rPr>
            </w:pPr>
            <w:r>
              <w:rPr>
                <w:rFonts w:ascii="Calibri" w:hAnsi="Calibri" w:cs="Calibri"/>
                <w:sz w:val="18"/>
                <w:szCs w:val="18"/>
              </w:rPr>
              <w:t xml:space="preserve">Finally, we note that having description for the benefits of the feature is a </w:t>
            </w:r>
            <w:r>
              <w:rPr>
                <w:rFonts w:ascii="Calibri" w:hAnsi="Calibri" w:cs="Calibri"/>
                <w:sz w:val="18"/>
                <w:szCs w:val="18"/>
              </w:rPr>
              <w:lastRenderedPageBreak/>
              <w:t>general practice. Please see the example</w:t>
            </w:r>
            <w:r w:rsidR="007B6612">
              <w:rPr>
                <w:rFonts w:ascii="Calibri" w:hAnsi="Calibri" w:cs="Calibri"/>
                <w:sz w:val="18"/>
                <w:szCs w:val="18"/>
              </w:rPr>
              <w:t>s</w:t>
            </w:r>
            <w:r>
              <w:rPr>
                <w:rFonts w:ascii="Calibri" w:hAnsi="Calibri" w:cs="Calibri"/>
                <w:sz w:val="18"/>
                <w:szCs w:val="18"/>
              </w:rPr>
              <w:t xml:space="preserve"> below. </w:t>
            </w:r>
          </w:p>
          <w:p w14:paraId="7ADD2928" w14:textId="77777777" w:rsidR="00C421C4" w:rsidRDefault="00C421C4" w:rsidP="00C74534">
            <w:pPr>
              <w:autoSpaceDE w:val="0"/>
              <w:autoSpaceDN w:val="0"/>
              <w:adjustRightInd w:val="0"/>
              <w:rPr>
                <w:ins w:id="5" w:author="Huang, Po-kai" w:date="2018-07-06T10:46:00Z"/>
                <w:rFonts w:ascii="Calibri" w:hAnsi="Calibri" w:cs="Calibri"/>
                <w:sz w:val="18"/>
                <w:szCs w:val="18"/>
              </w:rPr>
            </w:pPr>
          </w:p>
          <w:p w14:paraId="1FDF4B88" w14:textId="2F3A541E" w:rsidR="00C421C4" w:rsidRDefault="00C421C4" w:rsidP="00C74534">
            <w:pPr>
              <w:autoSpaceDE w:val="0"/>
              <w:autoSpaceDN w:val="0"/>
              <w:adjustRightInd w:val="0"/>
              <w:rPr>
                <w:rFonts w:ascii="TimesNewRomanPSMT" w:eastAsia="TimesNewRomanPSMT" w:hAnsi="TimesNewRomanPSMT"/>
                <w:i/>
                <w:color w:val="000000"/>
                <w:sz w:val="20"/>
              </w:rPr>
            </w:pPr>
            <w:r w:rsidRPr="00C421C4">
              <w:rPr>
                <w:rFonts w:ascii="Arial-BoldMT" w:hAnsi="Arial-BoldMT"/>
                <w:b/>
                <w:bCs/>
                <w:i/>
                <w:color w:val="000000"/>
                <w:szCs w:val="22"/>
              </w:rPr>
              <w:t>27.7 TWT operation</w:t>
            </w:r>
            <w:r w:rsidRPr="00C421C4">
              <w:rPr>
                <w:rFonts w:ascii="Arial-BoldMT" w:hAnsi="Arial-BoldMT"/>
                <w:b/>
                <w:bCs/>
                <w:i/>
                <w:color w:val="000000"/>
                <w:szCs w:val="22"/>
              </w:rPr>
              <w:br/>
            </w:r>
            <w:r w:rsidRPr="00C421C4">
              <w:rPr>
                <w:rFonts w:ascii="Arial-BoldMT" w:hAnsi="Arial-BoldMT"/>
                <w:b/>
                <w:bCs/>
                <w:i/>
                <w:color w:val="000000"/>
                <w:sz w:val="20"/>
                <w:szCs w:val="22"/>
              </w:rPr>
              <w:t>27.7.1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Target wake time (TWT) allows an AP to manage activity in the BSS in order to minimize contention</w:t>
            </w:r>
            <w:r w:rsidRPr="00C421C4">
              <w:rPr>
                <w:rFonts w:ascii="TimesNewRomanPSMT" w:eastAsia="TimesNewRomanPSMT" w:hAnsi="TimesNewRomanPSMT" w:hint="eastAsia"/>
                <w:i/>
                <w:color w:val="000000"/>
                <w:sz w:val="20"/>
              </w:rPr>
              <w:br/>
            </w:r>
            <w:r w:rsidRPr="00C421C4">
              <w:rPr>
                <w:rFonts w:ascii="TimesNewRomanPSMT" w:eastAsia="TimesNewRomanPSMT" w:hAnsi="TimesNewRomanPSMT"/>
                <w:i/>
                <w:color w:val="000000"/>
                <w:sz w:val="20"/>
              </w:rPr>
              <w:t>between STAs and to reduce the required amount of time that a STA in PS mode needs to be awake. This is achieved by allocating STAs to operate at non-overlapping times and/or frequencies, and concentrate the</w:t>
            </w:r>
            <w:r>
              <w:rPr>
                <w:rFonts w:ascii="TimesNewRomanPSMT" w:eastAsia="TimesNewRomanPSMT" w:hAnsi="TimesNewRomanPSMT" w:hint="eastAsia"/>
                <w:i/>
                <w:color w:val="000000"/>
                <w:sz w:val="20"/>
              </w:rPr>
              <w:t xml:space="preserve"> </w:t>
            </w:r>
            <w:r>
              <w:rPr>
                <w:rFonts w:ascii="TimesNewRomanPSMT" w:eastAsia="TimesNewRomanPSMT" w:hAnsi="TimesNewRomanPSMT"/>
                <w:i/>
                <w:color w:val="000000"/>
                <w:sz w:val="20"/>
              </w:rPr>
              <w:t xml:space="preserve">frame exchanges in predefined </w:t>
            </w:r>
            <w:r w:rsidRPr="00C421C4">
              <w:rPr>
                <w:rFonts w:ascii="TimesNewRomanPSMT" w:eastAsia="TimesNewRomanPSMT" w:hAnsi="TimesNewRomanPSMT"/>
                <w:i/>
                <w:color w:val="000000"/>
                <w:sz w:val="20"/>
              </w:rPr>
              <w:t>service periods</w:t>
            </w:r>
          </w:p>
          <w:p w14:paraId="54616DCE" w14:textId="77777777" w:rsidR="00C421C4" w:rsidRDefault="00C421C4" w:rsidP="00C74534">
            <w:pPr>
              <w:autoSpaceDE w:val="0"/>
              <w:autoSpaceDN w:val="0"/>
              <w:adjustRightInd w:val="0"/>
              <w:rPr>
                <w:rFonts w:ascii="TimesNewRomanPSMT" w:eastAsia="TimesNewRomanPSMT" w:hAnsi="TimesNewRomanPSMT"/>
                <w:i/>
                <w:color w:val="000000"/>
                <w:sz w:val="20"/>
              </w:rPr>
            </w:pPr>
          </w:p>
          <w:p w14:paraId="446D81D3" w14:textId="77439D33" w:rsidR="00C421C4" w:rsidRPr="00C421C4" w:rsidRDefault="00C421C4" w:rsidP="00C74534">
            <w:pPr>
              <w:autoSpaceDE w:val="0"/>
              <w:autoSpaceDN w:val="0"/>
              <w:adjustRightInd w:val="0"/>
              <w:rPr>
                <w:rFonts w:ascii="Calibri" w:hAnsi="Calibri" w:cs="Calibri"/>
                <w:i/>
                <w:sz w:val="18"/>
                <w:szCs w:val="18"/>
              </w:rPr>
            </w:pPr>
            <w:r w:rsidRPr="00C421C4">
              <w:rPr>
                <w:rFonts w:ascii="Arial-BoldMT" w:hAnsi="Arial-BoldMT"/>
                <w:b/>
                <w:bCs/>
                <w:i/>
                <w:color w:val="000000"/>
                <w:sz w:val="20"/>
              </w:rPr>
              <w:t>27.5.1 HE DL MU operation</w:t>
            </w:r>
            <w:r w:rsidRPr="00C421C4">
              <w:rPr>
                <w:rFonts w:ascii="Arial-BoldMT" w:hAnsi="Arial-BoldMT"/>
                <w:b/>
                <w:bCs/>
                <w:i/>
                <w:color w:val="000000"/>
                <w:sz w:val="20"/>
              </w:rPr>
              <w:br/>
              <w:t>27.5.1.1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HE DL MU operation allows an AP to transmit simultaneously to one or more non-AP STAs in DL</w:t>
            </w:r>
            <w:r>
              <w:rPr>
                <w:rFonts w:ascii="TimesNewRomanPSMT" w:eastAsia="TimesNewRomanPSMT" w:hAnsi="TimesNewRomanPSMT" w:hint="eastAsia"/>
                <w:i/>
                <w:color w:val="000000"/>
                <w:sz w:val="20"/>
              </w:rPr>
              <w:t xml:space="preserve"> </w:t>
            </w:r>
            <w:r w:rsidRPr="00C421C4">
              <w:rPr>
                <w:rFonts w:ascii="TimesNewRomanPSMT" w:eastAsia="TimesNewRomanPSMT" w:hAnsi="TimesNewRomanPSMT"/>
                <w:i/>
                <w:color w:val="000000"/>
                <w:sz w:val="20"/>
              </w:rPr>
              <w:t>OFDMA, DL MU-MIMO or both.</w:t>
            </w:r>
          </w:p>
        </w:tc>
      </w:tr>
      <w:tr w:rsidR="00E84E64" w:rsidRPr="00DF4A52" w14:paraId="1AE05FF3" w14:textId="77777777" w:rsidTr="00330F15">
        <w:trPr>
          <w:trHeight w:val="1002"/>
        </w:trPr>
        <w:tc>
          <w:tcPr>
            <w:tcW w:w="721" w:type="dxa"/>
          </w:tcPr>
          <w:p w14:paraId="7B7B5BA5" w14:textId="74561CAC"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lastRenderedPageBreak/>
              <w:t>16422</w:t>
            </w:r>
          </w:p>
        </w:tc>
        <w:tc>
          <w:tcPr>
            <w:tcW w:w="900" w:type="dxa"/>
          </w:tcPr>
          <w:p w14:paraId="4677B9B5" w14:textId="2696E0B5"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Matthew Fischer</w:t>
            </w:r>
          </w:p>
        </w:tc>
        <w:tc>
          <w:tcPr>
            <w:tcW w:w="720" w:type="dxa"/>
          </w:tcPr>
          <w:p w14:paraId="7A1C3CD3" w14:textId="05373ABA"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292.33</w:t>
            </w:r>
          </w:p>
        </w:tc>
        <w:tc>
          <w:tcPr>
            <w:tcW w:w="900" w:type="dxa"/>
          </w:tcPr>
          <w:p w14:paraId="28567652" w14:textId="32D4A32D"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27.5.3.5</w:t>
            </w:r>
          </w:p>
        </w:tc>
        <w:tc>
          <w:tcPr>
            <w:tcW w:w="2875" w:type="dxa"/>
          </w:tcPr>
          <w:p w14:paraId="1805F172" w14:textId="2284B244"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The draft introduces a split NAV and provides lots of information regarding how to set each of the intra-BSS NAV and the basic NAV</w:t>
            </w:r>
            <w:r w:rsidRPr="00826059">
              <w:rPr>
                <w:rFonts w:ascii="Calibri" w:hAnsi="Calibri" w:cs="Calibri"/>
                <w:sz w:val="18"/>
                <w:szCs w:val="18"/>
              </w:rPr>
              <w:br/>
              <w:t>However, there is no language that indicates what a STA is supposed to do with each of these NAVs</w:t>
            </w:r>
            <w:r w:rsidRPr="00826059">
              <w:rPr>
                <w:rFonts w:ascii="Calibri" w:hAnsi="Calibri" w:cs="Calibri"/>
                <w:sz w:val="18"/>
                <w:szCs w:val="18"/>
              </w:rPr>
              <w:br/>
              <w:t>Except within 27.2.4, "if the basic NAV of the STA is nonzero" includes a reference to:</w:t>
            </w:r>
            <w:r w:rsidRPr="00826059">
              <w:rPr>
                <w:rFonts w:ascii="Calibri" w:hAnsi="Calibri" w:cs="Calibri"/>
                <w:sz w:val="18"/>
                <w:szCs w:val="18"/>
              </w:rPr>
              <w:br/>
              <w:t>27.5.3.5 UL MU CS mechanism</w:t>
            </w:r>
            <w:r w:rsidRPr="00826059">
              <w:rPr>
                <w:rFonts w:ascii="Calibri" w:hAnsi="Calibri" w:cs="Calibri"/>
                <w:sz w:val="18"/>
                <w:szCs w:val="18"/>
              </w:rPr>
              <w:br/>
              <w:t>The language on NAV use here is extremely confusing, in particular, because there are no adjectives for NAV</w:t>
            </w:r>
            <w:r w:rsidRPr="00826059">
              <w:rPr>
                <w:rFonts w:ascii="Calibri" w:hAnsi="Calibri" w:cs="Calibri"/>
                <w:sz w:val="18"/>
                <w:szCs w:val="18"/>
              </w:rPr>
              <w:br/>
              <w:t>So which NAV is being referred to at any instance?</w:t>
            </w:r>
          </w:p>
        </w:tc>
        <w:tc>
          <w:tcPr>
            <w:tcW w:w="1625" w:type="dxa"/>
          </w:tcPr>
          <w:p w14:paraId="370C6B18" w14:textId="57B7A807"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Modify the language in 27.5.3.5 to clearly identify which of two NAVs must be considered for each of the cases described.</w:t>
            </w:r>
            <w:r w:rsidRPr="00826059">
              <w:rPr>
                <w:rFonts w:ascii="Calibri" w:hAnsi="Calibri" w:cs="Calibri"/>
                <w:sz w:val="18"/>
                <w:szCs w:val="18"/>
              </w:rPr>
              <w:br/>
              <w:t xml:space="preserve">Modify the language of 10.3.2.1 CS mechanism to identify the </w:t>
            </w:r>
            <w:proofErr w:type="spellStart"/>
            <w:r w:rsidRPr="00826059">
              <w:rPr>
                <w:rFonts w:ascii="Calibri" w:hAnsi="Calibri" w:cs="Calibri"/>
                <w:sz w:val="18"/>
                <w:szCs w:val="18"/>
              </w:rPr>
              <w:t>behavior</w:t>
            </w:r>
            <w:proofErr w:type="spellEnd"/>
            <w:r w:rsidRPr="00826059">
              <w:rPr>
                <w:rFonts w:ascii="Calibri" w:hAnsi="Calibri" w:cs="Calibri"/>
                <w:sz w:val="18"/>
                <w:szCs w:val="18"/>
              </w:rPr>
              <w:t xml:space="preserve"> that is specific to the two NAV case</w:t>
            </w:r>
          </w:p>
        </w:tc>
        <w:tc>
          <w:tcPr>
            <w:tcW w:w="3207" w:type="dxa"/>
          </w:tcPr>
          <w:p w14:paraId="3BB5FFC4" w14:textId="32E6228F" w:rsidR="00E84E64" w:rsidRDefault="00E84E64" w:rsidP="00E84E6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C88850" w14:textId="77777777" w:rsidR="00E84E64" w:rsidRDefault="00E84E64" w:rsidP="00E84E64">
            <w:pPr>
              <w:autoSpaceDE w:val="0"/>
              <w:autoSpaceDN w:val="0"/>
              <w:adjustRightInd w:val="0"/>
              <w:rPr>
                <w:rFonts w:ascii="Calibri" w:hAnsi="Calibri" w:cs="Calibri"/>
                <w:sz w:val="18"/>
                <w:szCs w:val="18"/>
              </w:rPr>
            </w:pPr>
          </w:p>
          <w:p w14:paraId="4DFF13A6" w14:textId="63B8831A" w:rsidR="00E84E64" w:rsidRDefault="00E84E64" w:rsidP="00E84E64">
            <w:pPr>
              <w:autoSpaceDE w:val="0"/>
              <w:autoSpaceDN w:val="0"/>
              <w:adjustRightInd w:val="0"/>
              <w:rPr>
                <w:ins w:id="6" w:author="Huang, Po-kai" w:date="2018-07-06T14:50:00Z"/>
                <w:rFonts w:ascii="Calibri" w:hAnsi="Calibri" w:cs="Calibri"/>
                <w:sz w:val="18"/>
                <w:szCs w:val="18"/>
              </w:rPr>
            </w:pPr>
            <w:r>
              <w:rPr>
                <w:rFonts w:ascii="Calibri" w:hAnsi="Calibri" w:cs="Calibri"/>
                <w:sz w:val="18"/>
                <w:szCs w:val="18"/>
              </w:rPr>
              <w:t>Agree in principle with the commenter.</w:t>
            </w:r>
            <w:ins w:id="7" w:author="Huang, Po-kai" w:date="2018-07-06T14:48:00Z">
              <w:r w:rsidR="00F613AE">
                <w:rPr>
                  <w:rFonts w:ascii="Calibri" w:hAnsi="Calibri" w:cs="Calibri"/>
                  <w:sz w:val="18"/>
                  <w:szCs w:val="18"/>
                </w:rPr>
                <w:t xml:space="preserve"> </w:t>
              </w:r>
            </w:ins>
            <w:r w:rsidR="00F613AE">
              <w:rPr>
                <w:rFonts w:ascii="Calibri" w:hAnsi="Calibri" w:cs="Calibri"/>
                <w:sz w:val="18"/>
                <w:szCs w:val="18"/>
              </w:rPr>
              <w:t>We have revised the texts in 27.5.3.5.</w:t>
            </w:r>
            <w:del w:id="8" w:author="Huang, Po-kai" w:date="2018-07-06T14:48:00Z">
              <w:r w:rsidDel="00F613AE">
                <w:rPr>
                  <w:rFonts w:ascii="Calibri" w:hAnsi="Calibri" w:cs="Calibri"/>
                  <w:sz w:val="18"/>
                  <w:szCs w:val="18"/>
                </w:rPr>
                <w:delText xml:space="preserve"> </w:delText>
              </w:r>
            </w:del>
          </w:p>
          <w:p w14:paraId="73AB8980" w14:textId="77777777" w:rsidR="00F613AE" w:rsidRDefault="00F613AE" w:rsidP="00E84E64">
            <w:pPr>
              <w:autoSpaceDE w:val="0"/>
              <w:autoSpaceDN w:val="0"/>
              <w:adjustRightInd w:val="0"/>
              <w:rPr>
                <w:rFonts w:ascii="Calibri" w:hAnsi="Calibri" w:cs="Calibri"/>
                <w:sz w:val="18"/>
                <w:szCs w:val="18"/>
              </w:rPr>
            </w:pPr>
          </w:p>
          <w:p w14:paraId="16C6E5EC" w14:textId="503AF704" w:rsidR="00F613AE" w:rsidRDefault="00F613AE" w:rsidP="00E84E64">
            <w:pPr>
              <w:autoSpaceDE w:val="0"/>
              <w:autoSpaceDN w:val="0"/>
              <w:adjustRightInd w:val="0"/>
              <w:rPr>
                <w:rFonts w:ascii="Calibri" w:hAnsi="Calibri" w:cs="Calibri"/>
                <w:sz w:val="18"/>
                <w:szCs w:val="18"/>
              </w:rPr>
            </w:pPr>
            <w:r>
              <w:rPr>
                <w:rFonts w:ascii="Calibri" w:hAnsi="Calibri" w:cs="Calibri"/>
                <w:sz w:val="18"/>
                <w:szCs w:val="18"/>
              </w:rPr>
              <w:t xml:space="preserve">Note that in 10.3.2.1, we have added the reference to 27.2.4 for virtual CS indication, and in 27.2.4, we already have the following sentence. </w:t>
            </w:r>
          </w:p>
          <w:p w14:paraId="26381302" w14:textId="77777777" w:rsidR="00F613AE" w:rsidRDefault="00F613AE" w:rsidP="00E84E64">
            <w:pPr>
              <w:autoSpaceDE w:val="0"/>
              <w:autoSpaceDN w:val="0"/>
              <w:adjustRightInd w:val="0"/>
              <w:rPr>
                <w:rFonts w:ascii="Calibri" w:hAnsi="Calibri" w:cs="Calibri"/>
                <w:sz w:val="18"/>
                <w:szCs w:val="18"/>
              </w:rPr>
            </w:pPr>
          </w:p>
          <w:p w14:paraId="503DF224" w14:textId="14A08E88" w:rsidR="00F613AE" w:rsidRPr="00F613AE" w:rsidRDefault="00F613AE" w:rsidP="00E84E64">
            <w:pPr>
              <w:autoSpaceDE w:val="0"/>
              <w:autoSpaceDN w:val="0"/>
              <w:adjustRightInd w:val="0"/>
              <w:rPr>
                <w:rFonts w:ascii="Calibri" w:hAnsi="Calibri" w:cs="Calibri"/>
                <w:i/>
                <w:sz w:val="18"/>
                <w:szCs w:val="18"/>
              </w:rPr>
            </w:pPr>
            <w:r w:rsidRPr="00F613AE">
              <w:rPr>
                <w:rFonts w:ascii="Calibri" w:hAnsi="Calibri" w:cs="Calibri"/>
                <w:i/>
                <w:sz w:val="18"/>
                <w:szCs w:val="18"/>
              </w:rPr>
              <w:t xml:space="preserve">The requirements in 10.3.2.1 (CS mechanism) apply to an HE STA maintaining two NAVs with the exception of the virtual CS indication of medium. For an HE STA maintaining two NAVs, if both the NAV timers are 0, the virtual CS indication is that the medium is idle; if at least one of the two NAV timers is </w:t>
            </w:r>
            <w:proofErr w:type="spellStart"/>
            <w:r w:rsidRPr="00F613AE">
              <w:rPr>
                <w:rFonts w:ascii="Calibri" w:hAnsi="Calibri" w:cs="Calibri"/>
                <w:i/>
                <w:sz w:val="18"/>
                <w:szCs w:val="18"/>
              </w:rPr>
              <w:t>nonzero</w:t>
            </w:r>
            <w:proofErr w:type="gramStart"/>
            <w:r w:rsidRPr="00F613AE">
              <w:rPr>
                <w:rFonts w:ascii="Calibri" w:hAnsi="Calibri" w:cs="Calibri"/>
                <w:i/>
                <w:sz w:val="18"/>
                <w:szCs w:val="18"/>
              </w:rPr>
              <w:t>,the</w:t>
            </w:r>
            <w:proofErr w:type="spellEnd"/>
            <w:proofErr w:type="gramEnd"/>
            <w:r w:rsidRPr="00F613AE">
              <w:rPr>
                <w:rFonts w:ascii="Calibri" w:hAnsi="Calibri" w:cs="Calibri"/>
                <w:i/>
                <w:sz w:val="18"/>
                <w:szCs w:val="18"/>
              </w:rPr>
              <w:t xml:space="preserve"> virtual CS indication is that the medium is busy</w:t>
            </w:r>
            <w:ins w:id="9" w:author="Huang, Po-kai" w:date="2018-07-06T14:52:00Z">
              <w:r w:rsidRPr="00F613AE">
                <w:rPr>
                  <w:rFonts w:ascii="Calibri" w:hAnsi="Calibri" w:cs="Calibri"/>
                  <w:i/>
                  <w:sz w:val="18"/>
                  <w:szCs w:val="18"/>
                </w:rPr>
                <w:t>.</w:t>
              </w:r>
            </w:ins>
          </w:p>
          <w:p w14:paraId="4DA1AF9B" w14:textId="77777777" w:rsidR="00E84E64" w:rsidRDefault="00E84E64" w:rsidP="00E84E64">
            <w:pPr>
              <w:autoSpaceDE w:val="0"/>
              <w:autoSpaceDN w:val="0"/>
              <w:adjustRightInd w:val="0"/>
              <w:rPr>
                <w:rFonts w:ascii="Calibri" w:hAnsi="Calibri" w:cs="Calibri"/>
                <w:sz w:val="18"/>
                <w:szCs w:val="18"/>
              </w:rPr>
            </w:pPr>
          </w:p>
          <w:p w14:paraId="346538D3" w14:textId="17EB7438" w:rsidR="00E84E64" w:rsidRPr="00BC7572" w:rsidRDefault="00E84E64" w:rsidP="00E84E64">
            <w:pPr>
              <w:autoSpaceDE w:val="0"/>
              <w:autoSpaceDN w:val="0"/>
              <w:adjustRightInd w:val="0"/>
              <w:rPr>
                <w:ins w:id="10"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Pr>
                <w:rFonts w:ascii="Calibri" w:hAnsi="Calibri" w:cs="Calibri"/>
                <w:sz w:val="18"/>
                <w:szCs w:val="18"/>
              </w:rPr>
              <w:t xml:space="preserve"> 11-18/1189</w:t>
            </w:r>
            <w:r w:rsidR="004E00E1">
              <w:rPr>
                <w:rFonts w:ascii="Calibri" w:hAnsi="Calibri" w:cs="Calibri"/>
                <w:sz w:val="18"/>
                <w:szCs w:val="18"/>
              </w:rPr>
              <w:t>r4</w:t>
            </w:r>
            <w:r w:rsidRPr="00786AE3">
              <w:rPr>
                <w:rFonts w:ascii="Calibri" w:hAnsi="Calibri" w:cs="Calibri"/>
                <w:sz w:val="18"/>
                <w:szCs w:val="18"/>
              </w:rPr>
              <w:t xml:space="preserve"> under all</w:t>
            </w:r>
            <w:r>
              <w:rPr>
                <w:rFonts w:ascii="Calibri" w:hAnsi="Calibri" w:cs="Calibri"/>
                <w:sz w:val="18"/>
                <w:szCs w:val="18"/>
              </w:rPr>
              <w:t xml:space="preserve"> headings that include CID 16422</w:t>
            </w:r>
            <w:r w:rsidRPr="00786AE3">
              <w:rPr>
                <w:rFonts w:ascii="Calibri" w:hAnsi="Calibri" w:cs="Calibri"/>
                <w:sz w:val="18"/>
                <w:szCs w:val="18"/>
              </w:rPr>
              <w:t>.</w:t>
            </w:r>
          </w:p>
          <w:p w14:paraId="727558E6" w14:textId="45224007" w:rsidR="00E84E64" w:rsidRDefault="00E84E64" w:rsidP="00E84E64">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D73C56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4638D6">
        <w:rPr>
          <w:lang w:eastAsia="ko-KR"/>
        </w:rPr>
        <w:t>15869</w:t>
      </w:r>
      <w:r w:rsidR="002C3FFD">
        <w:rPr>
          <w:lang w:eastAsia="ko-KR"/>
        </w:rPr>
        <w:t>, 16048</w:t>
      </w:r>
      <w:r w:rsidR="0046311B">
        <w:rPr>
          <w:lang w:eastAsia="ko-KR"/>
        </w:rPr>
        <w:t>, 16438, 16437</w:t>
      </w:r>
      <w:r w:rsidR="00F82E0A">
        <w:rPr>
          <w:lang w:eastAsia="ko-KR"/>
        </w:rPr>
        <w:t>, 16027, 16029</w:t>
      </w:r>
      <w:r w:rsidR="00C421C4">
        <w:rPr>
          <w:lang w:eastAsia="ko-KR"/>
        </w:rPr>
        <w:t>, 16215</w:t>
      </w:r>
      <w:r w:rsidR="00E84E64">
        <w:rPr>
          <w:lang w:eastAsia="ko-KR"/>
        </w:rPr>
        <w:t>, 16422</w:t>
      </w:r>
      <w:r>
        <w:rPr>
          <w:lang w:eastAsia="ko-KR"/>
        </w:rPr>
        <w:t xml:space="preserve"> per discussion a</w:t>
      </w:r>
      <w:r w:rsidR="00041F7D">
        <w:rPr>
          <w:lang w:eastAsia="ko-KR"/>
        </w:rPr>
        <w:t>nd editing instructions in 11-18</w:t>
      </w:r>
      <w:r>
        <w:rPr>
          <w:lang w:eastAsia="ko-KR"/>
        </w:rPr>
        <w:t>/</w:t>
      </w:r>
      <w:r w:rsidR="00164D46">
        <w:rPr>
          <w:lang w:eastAsia="ko-KR"/>
        </w:rPr>
        <w:t>1189</w:t>
      </w:r>
      <w:r w:rsidR="004E00E1">
        <w:rPr>
          <w:lang w:eastAsia="ko-KR"/>
        </w:rPr>
        <w:t>r4</w:t>
      </w:r>
      <w:r>
        <w:rPr>
          <w:lang w:eastAsia="ko-KR"/>
        </w:rPr>
        <w:t>.</w:t>
      </w:r>
    </w:p>
    <w:p w14:paraId="36D8B959" w14:textId="77777777" w:rsidR="007A5DE6" w:rsidRDefault="007A5DE6" w:rsidP="007A5DE6">
      <w:pPr>
        <w:rPr>
          <w:rFonts w:ascii="TimesNewRomanPSMT" w:hAnsi="TimesNewRomanPSMT"/>
          <w:color w:val="000000"/>
          <w:sz w:val="20"/>
        </w:rPr>
      </w:pPr>
    </w:p>
    <w:p w14:paraId="22497EF8" w14:textId="2CE085BE" w:rsidR="006F4CBC" w:rsidRPr="006F4CBC" w:rsidRDefault="006F4CBC" w:rsidP="007A5DE6">
      <w:pPr>
        <w:rPr>
          <w:b/>
          <w:i/>
          <w:lang w:eastAsia="ko-KR"/>
        </w:rPr>
      </w:pPr>
      <w:proofErr w:type="spellStart"/>
      <w:r>
        <w:rPr>
          <w:b/>
          <w:i/>
          <w:lang w:eastAsia="ko-KR"/>
        </w:rPr>
        <w:t>TGax</w:t>
      </w:r>
      <w:proofErr w:type="spellEnd"/>
      <w:r>
        <w:rPr>
          <w:b/>
          <w:i/>
          <w:lang w:eastAsia="ko-KR"/>
        </w:rPr>
        <w:t xml:space="preserve"> editor: Change 9.2.5.2 </w:t>
      </w:r>
      <w:proofErr w:type="gramStart"/>
      <w:r w:rsidRPr="006F4CBC">
        <w:rPr>
          <w:b/>
          <w:i/>
          <w:lang w:eastAsia="ko-KR"/>
        </w:rPr>
        <w:t>Setting</w:t>
      </w:r>
      <w:proofErr w:type="gramEnd"/>
      <w:r w:rsidRPr="006F4CBC">
        <w:rPr>
          <w:b/>
          <w:i/>
          <w:lang w:eastAsia="ko-KR"/>
        </w:rPr>
        <w:t xml:space="preserve"> for single and multiple protection under enhanced distributed channel access (EDCA)</w:t>
      </w:r>
      <w:r>
        <w:rPr>
          <w:b/>
          <w:i/>
          <w:lang w:eastAsia="ko-KR"/>
        </w:rPr>
        <w:t xml:space="preserve"> as follows: (Track change on)</w:t>
      </w:r>
    </w:p>
    <w:p w14:paraId="31337172" w14:textId="77777777" w:rsidR="002C3FFD" w:rsidRDefault="002C3FFD" w:rsidP="002C3FFD">
      <w:pPr>
        <w:pStyle w:val="H4"/>
        <w:numPr>
          <w:ilvl w:val="0"/>
          <w:numId w:val="5"/>
        </w:numPr>
        <w:rPr>
          <w:w w:val="100"/>
        </w:rPr>
      </w:pPr>
      <w:bookmarkStart w:id="11" w:name="RTF37343431313a2048342c312e"/>
      <w:r>
        <w:rPr>
          <w:w w:val="100"/>
        </w:rPr>
        <w:lastRenderedPageBreak/>
        <w:t>Setting for single and multiple protection under enhanced distributed channel ac</w:t>
      </w:r>
      <w:bookmarkEnd w:id="11"/>
      <w:r>
        <w:rPr>
          <w:w w:val="100"/>
        </w:rPr>
        <w:t>cess (EDCA)</w:t>
      </w:r>
    </w:p>
    <w:p w14:paraId="0F803929" w14:textId="77777777" w:rsidR="002C3FFD" w:rsidRDefault="002C3FFD" w:rsidP="002C3FFD">
      <w:pPr>
        <w:pStyle w:val="T"/>
        <w:rPr>
          <w:w w:val="100"/>
        </w:rPr>
      </w:pPr>
      <w:r>
        <w:rPr>
          <w:w w:val="100"/>
        </w:rPr>
        <w:t>(…existing texts….)</w:t>
      </w:r>
    </w:p>
    <w:p w14:paraId="59F0A246" w14:textId="77777777" w:rsidR="002C3FFD" w:rsidRDefault="002C3FFD" w:rsidP="002C3FFD">
      <w:pPr>
        <w:pStyle w:val="Note"/>
        <w:rPr>
          <w:w w:val="100"/>
          <w:u w:val="thick"/>
        </w:rPr>
      </w:pPr>
    </w:p>
    <w:p w14:paraId="4EA6394A" w14:textId="77777777" w:rsidR="002C3FFD" w:rsidDel="002C3FFD" w:rsidRDefault="002C3FFD" w:rsidP="002C3FFD">
      <w:pPr>
        <w:pStyle w:val="Note"/>
        <w:rPr>
          <w:del w:id="12" w:author="Huang, Po-kai" w:date="2018-07-05T15:37:00Z"/>
          <w:w w:val="100"/>
          <w:u w:val="thick"/>
        </w:rPr>
      </w:pPr>
      <w:r>
        <w:rPr>
          <w:w w:val="100"/>
          <w:u w:val="thick"/>
        </w:rPr>
        <w:t>NOTE—</w:t>
      </w:r>
      <w:proofErr w:type="gramStart"/>
      <w:r>
        <w:rPr>
          <w:w w:val="100"/>
          <w:u w:val="thick"/>
        </w:rPr>
        <w:t>The</w:t>
      </w:r>
      <w:proofErr w:type="gramEnd"/>
      <w:r>
        <w:rPr>
          <w:w w:val="100"/>
          <w:u w:val="thick"/>
        </w:rPr>
        <w:t xml:space="preserve"> rules allowing or disallowing the transmission of MPDUs with different ACs are described in 10.22.2.6 (Sharing an EDCA TXOP), 10.22.2.7 (Multiple frame transmission in an EDCA TXOP), and 27.10.4 (Multi-TID A-MPDU and </w:t>
      </w:r>
      <w:proofErr w:type="spellStart"/>
      <w:r>
        <w:rPr>
          <w:w w:val="100"/>
          <w:u w:val="thick"/>
        </w:rPr>
        <w:t>ack</w:t>
      </w:r>
      <w:proofErr w:type="spellEnd"/>
      <w:r>
        <w:rPr>
          <w:w w:val="100"/>
          <w:u w:val="thick"/>
        </w:rPr>
        <w:t>-enabled A-MPDU).</w:t>
      </w:r>
      <w:r>
        <w:rPr>
          <w:vanish/>
          <w:w w:val="100"/>
          <w:u w:val="thick"/>
        </w:rPr>
        <w:t>(#12359)</w:t>
      </w:r>
    </w:p>
    <w:p w14:paraId="451D96F6" w14:textId="5992ED5A" w:rsidR="002C3FFD" w:rsidRDefault="002C3FFD" w:rsidP="002C3FFD">
      <w:pPr>
        <w:pStyle w:val="Note"/>
        <w:rPr>
          <w:ins w:id="13" w:author="Huang, Po-kai" w:date="2018-07-05T15:37:00Z"/>
          <w:w w:val="100"/>
          <w:u w:val="thick"/>
        </w:rPr>
      </w:pPr>
      <w:ins w:id="14" w:author="Huang, Po-kai" w:date="2018-07-05T15:37:00Z">
        <w:r>
          <w:rPr>
            <w:w w:val="100"/>
            <w:u w:val="thick"/>
          </w:rPr>
          <w:t xml:space="preserve">NOTE- The estimated time </w:t>
        </w:r>
      </w:ins>
      <w:ins w:id="15" w:author="Huang, Po-kai" w:date="2018-07-05T15:38:00Z">
        <w:r>
          <w:rPr>
            <w:w w:val="100"/>
            <w:u w:val="thick"/>
          </w:rPr>
          <w:t xml:space="preserve">to transmit acknowledgment in response to the solicited HE TB PPDU might be inexact. </w:t>
        </w:r>
      </w:ins>
      <w:ins w:id="16" w:author="Huang, Po-kai" w:date="2018-07-05T15:39:00Z">
        <w:r>
          <w:rPr>
            <w:w w:val="100"/>
            <w:u w:val="thick"/>
          </w:rPr>
          <w:t xml:space="preserve">The TXOP holder might use the maximum time required to transmit </w:t>
        </w:r>
      </w:ins>
      <w:ins w:id="17" w:author="Huang, Po-kai" w:date="2018-09-05T14:56:00Z">
        <w:r w:rsidR="009028B5">
          <w:rPr>
            <w:w w:val="100"/>
            <w:u w:val="thick"/>
          </w:rPr>
          <w:t xml:space="preserve">the </w:t>
        </w:r>
      </w:ins>
      <w:ins w:id="18" w:author="Huang, Po-kai" w:date="2018-07-05T15:39:00Z">
        <w:r>
          <w:rPr>
            <w:w w:val="100"/>
            <w:u w:val="thick"/>
          </w:rPr>
          <w:t xml:space="preserve">acknowledgement </w:t>
        </w:r>
      </w:ins>
      <w:ins w:id="19" w:author="Huang, Po-kai" w:date="2018-07-05T15:42:00Z">
        <w:r w:rsidR="009028B5">
          <w:rPr>
            <w:w w:val="100"/>
            <w:u w:val="thick"/>
          </w:rPr>
          <w:t>as the es</w:t>
        </w:r>
        <w:r>
          <w:rPr>
            <w:w w:val="100"/>
            <w:u w:val="thick"/>
          </w:rPr>
          <w:t xml:space="preserve">timated time. </w:t>
        </w:r>
      </w:ins>
      <w:ins w:id="20" w:author="Huang, Po-kai" w:date="2018-07-05T15:44:00Z">
        <w:r>
          <w:rPr>
            <w:w w:val="100"/>
            <w:u w:val="thick"/>
          </w:rPr>
          <w:t>(#16048)</w:t>
        </w:r>
      </w:ins>
    </w:p>
    <w:p w14:paraId="710F86FB" w14:textId="77777777" w:rsidR="002C3FFD" w:rsidRPr="002C3FFD" w:rsidRDefault="002C3FFD" w:rsidP="002C3FFD">
      <w:pPr>
        <w:pStyle w:val="Note"/>
      </w:pPr>
    </w:p>
    <w:p w14:paraId="7BBA3295" w14:textId="77777777" w:rsidR="002C3FFD" w:rsidRDefault="002C3FFD" w:rsidP="007A5DE6">
      <w:pPr>
        <w:rPr>
          <w:b/>
          <w:i/>
          <w:lang w:eastAsia="ko-KR"/>
        </w:rPr>
      </w:pPr>
    </w:p>
    <w:p w14:paraId="7910705C" w14:textId="45593607" w:rsidR="00B814CF" w:rsidRPr="00B814CF" w:rsidRDefault="004C00FE" w:rsidP="007A5DE6">
      <w:pPr>
        <w:rPr>
          <w:b/>
          <w:i/>
          <w:lang w:eastAsia="ko-KR"/>
        </w:rPr>
      </w:pPr>
      <w:proofErr w:type="spellStart"/>
      <w:r>
        <w:rPr>
          <w:b/>
          <w:i/>
          <w:lang w:eastAsia="ko-KR"/>
        </w:rPr>
        <w:t>TGax</w:t>
      </w:r>
      <w:proofErr w:type="spellEnd"/>
      <w:r>
        <w:rPr>
          <w:b/>
          <w:i/>
          <w:lang w:eastAsia="ko-KR"/>
        </w:rPr>
        <w:t xml:space="preserve"> editor: Change </w:t>
      </w:r>
      <w:r w:rsidR="00880EB8">
        <w:rPr>
          <w:b/>
          <w:i/>
          <w:lang w:eastAsia="ko-KR"/>
        </w:rPr>
        <w:t xml:space="preserve">9.2.5.7 </w:t>
      </w:r>
      <w:proofErr w:type="gramStart"/>
      <w:r w:rsidR="00880EB8">
        <w:rPr>
          <w:b/>
          <w:i/>
          <w:lang w:eastAsia="ko-KR"/>
        </w:rPr>
        <w:t>Setting</w:t>
      </w:r>
      <w:proofErr w:type="gramEnd"/>
      <w:r w:rsidR="00880EB8">
        <w:rPr>
          <w:b/>
          <w:i/>
          <w:lang w:eastAsia="ko-KR"/>
        </w:rPr>
        <w:t xml:space="preserve"> for control response frames as follows</w:t>
      </w:r>
      <w:r w:rsidR="00B814CF">
        <w:rPr>
          <w:b/>
          <w:i/>
          <w:lang w:eastAsia="ko-KR"/>
        </w:rPr>
        <w:t>: (Track change on)</w:t>
      </w:r>
    </w:p>
    <w:p w14:paraId="359EC39D" w14:textId="77777777" w:rsidR="00BA7375" w:rsidRDefault="00BA7375" w:rsidP="004D34B0">
      <w:pPr>
        <w:rPr>
          <w:b/>
          <w:u w:val="single"/>
          <w:lang w:val="en-US"/>
        </w:rPr>
      </w:pPr>
    </w:p>
    <w:p w14:paraId="6984F004" w14:textId="77777777" w:rsidR="00880EB8" w:rsidRDefault="00880EB8" w:rsidP="00880EB8">
      <w:pPr>
        <w:pStyle w:val="H4"/>
        <w:numPr>
          <w:ilvl w:val="0"/>
          <w:numId w:val="23"/>
        </w:numPr>
        <w:rPr>
          <w:w w:val="100"/>
        </w:rPr>
      </w:pPr>
      <w:bookmarkStart w:id="21" w:name="RTF39393036383a2048342c312e"/>
      <w:r>
        <w:rPr>
          <w:w w:val="100"/>
        </w:rPr>
        <w:t>Setting for control response frames</w:t>
      </w:r>
      <w:bookmarkEnd w:id="21"/>
    </w:p>
    <w:p w14:paraId="2BF8C636" w14:textId="77777777" w:rsidR="00880EB8" w:rsidRDefault="00880EB8" w:rsidP="00880EB8">
      <w:pPr>
        <w:pStyle w:val="T"/>
        <w:rPr>
          <w:b/>
          <w:bCs/>
          <w:i/>
          <w:iCs/>
          <w:w w:val="100"/>
        </w:rPr>
      </w:pPr>
      <w:r>
        <w:rPr>
          <w:b/>
          <w:bCs/>
          <w:i/>
          <w:iCs/>
          <w:w w:val="100"/>
        </w:rPr>
        <w:t>Change as follows:</w:t>
      </w:r>
    </w:p>
    <w:p w14:paraId="2E8D2B00" w14:textId="77777777" w:rsidR="004638D6" w:rsidRDefault="00880EB8" w:rsidP="00880EB8">
      <w:pPr>
        <w:pStyle w:val="T"/>
        <w:rPr>
          <w:w w:val="100"/>
        </w:rPr>
      </w:pPr>
      <w:r>
        <w:rPr>
          <w:w w:val="100"/>
        </w:rPr>
        <w:t>(…existing texts….)</w:t>
      </w:r>
    </w:p>
    <w:p w14:paraId="103102F0" w14:textId="47D2A07F" w:rsidR="004638D6" w:rsidRPr="0046311B" w:rsidRDefault="004638D6" w:rsidP="00880EB8">
      <w:pPr>
        <w:pStyle w:val="T"/>
        <w:rPr>
          <w:w w:val="100"/>
        </w:rPr>
      </w:pPr>
      <w:r>
        <w:rPr>
          <w:w w:val="100"/>
        </w:rPr>
        <w:t xml:space="preserve">In a </w:t>
      </w:r>
      <w:proofErr w:type="spellStart"/>
      <w:r>
        <w:rPr>
          <w:w w:val="100"/>
        </w:rPr>
        <w:t>BlockAck</w:t>
      </w:r>
      <w:proofErr w:type="spellEnd"/>
      <w:r>
        <w:rPr>
          <w:w w:val="100"/>
        </w:rPr>
        <w:t xml:space="preserve"> frame transmitted in response to a </w:t>
      </w:r>
      <w:proofErr w:type="spellStart"/>
      <w:r>
        <w:rPr>
          <w:w w:val="100"/>
        </w:rPr>
        <w:t>BlockAckReq</w:t>
      </w:r>
      <w:proofErr w:type="spellEnd"/>
      <w:r>
        <w:rPr>
          <w:w w:val="100"/>
        </w:rPr>
        <w:t xml:space="preserve"> </w:t>
      </w:r>
      <w:r>
        <w:rPr>
          <w:w w:val="100"/>
          <w:u w:val="thick"/>
        </w:rPr>
        <w:t xml:space="preserve">or MU-BAR Trigger </w:t>
      </w:r>
      <w:r>
        <w:rPr>
          <w:w w:val="100"/>
        </w:rPr>
        <w:t xml:space="preserve">frame or transmitted in response to a frame containing an implicit block </w:t>
      </w:r>
      <w:proofErr w:type="spellStart"/>
      <w:r>
        <w:rPr>
          <w:w w:val="100"/>
        </w:rPr>
        <w:t>ack</w:t>
      </w:r>
      <w:proofErr w:type="spellEnd"/>
      <w:r>
        <w:rPr>
          <w:w w:val="100"/>
        </w:rPr>
        <w:t xml:space="preserve"> request </w:t>
      </w:r>
      <w:ins w:id="22" w:author="Huang, Po-kai" w:date="2018-07-05T15:26:00Z">
        <w:r>
          <w:rPr>
            <w:w w:val="100"/>
          </w:rPr>
          <w:t xml:space="preserve">or transmitted in response to a frame carried in HE_TB_PPDU </w:t>
        </w:r>
        <w:r w:rsidRPr="004638D6">
          <w:rPr>
            <w:w w:val="100"/>
          </w:rPr>
          <w:t>under single protection settin</w:t>
        </w:r>
      </w:ins>
      <w:ins w:id="23" w:author="Huang, Po-kai" w:date="2018-07-05T15:27:00Z">
        <w:r w:rsidRPr="004638D6">
          <w:rPr>
            <w:w w:val="100"/>
          </w:rPr>
          <w:t>g</w:t>
        </w:r>
      </w:ins>
      <w:ins w:id="24" w:author="Huang, Po-kai" w:date="2018-07-05T15:28:00Z">
        <w:r>
          <w:rPr>
            <w:w w:val="100"/>
          </w:rPr>
          <w:t>s</w:t>
        </w:r>
      </w:ins>
      <w:r>
        <w:rPr>
          <w:w w:val="100"/>
        </w:rPr>
        <w:t>,</w:t>
      </w:r>
      <w:ins w:id="25" w:author="Huang, Po-kai" w:date="2018-07-05T15:28:00Z">
        <w:r>
          <w:rPr>
            <w:w w:val="100"/>
          </w:rPr>
          <w:t>(#15869)</w:t>
        </w:r>
      </w:ins>
      <w:r>
        <w:rPr>
          <w:w w:val="100"/>
        </w:rPr>
        <w:t xml:space="preserve"> the Duration/ID field is set to the value obtained from the Duration/ID field of the frame that elicited the response minus the time, in microseconds between the end of the PPDU carrying the frame that elicited the response and the end of the PPDU carrying the </w:t>
      </w:r>
      <w:proofErr w:type="spellStart"/>
      <w:r>
        <w:rPr>
          <w:w w:val="100"/>
        </w:rPr>
        <w:t>BlockAck</w:t>
      </w:r>
      <w:proofErr w:type="spellEnd"/>
      <w:r>
        <w:rPr>
          <w:w w:val="100"/>
        </w:rPr>
        <w:t xml:space="preserve"> frame.</w:t>
      </w:r>
    </w:p>
    <w:p w14:paraId="4E3C18DF" w14:textId="70EA60F6" w:rsidR="00880EB8" w:rsidRPr="004638D6" w:rsidRDefault="004638D6" w:rsidP="00880EB8">
      <w:pPr>
        <w:pStyle w:val="T"/>
        <w:rPr>
          <w:w w:val="100"/>
        </w:rPr>
      </w:pPr>
      <w:ins w:id="26" w:author="Huang, Po-kai" w:date="2018-07-05T15:25:00Z">
        <w:r>
          <w:rPr>
            <w:w w:val="100"/>
            <w:u w:val="thick"/>
          </w:rPr>
          <w:t xml:space="preserve">Under multiple protection settings, </w:t>
        </w:r>
      </w:ins>
      <w:del w:id="27" w:author="Huang, Po-kai" w:date="2018-07-05T15:25:00Z">
        <w:r w:rsidR="00880EB8" w:rsidDel="004638D6">
          <w:rPr>
            <w:w w:val="100"/>
            <w:u w:val="thick"/>
          </w:rPr>
          <w:delText>T</w:delText>
        </w:r>
      </w:del>
      <w:del w:id="28" w:author="Huang, Po-kai" w:date="2018-07-05T15:29:00Z">
        <w:r w:rsidR="00880EB8" w:rsidDel="004638D6">
          <w:rPr>
            <w:w w:val="100"/>
            <w:u w:val="thick"/>
          </w:rPr>
          <w:delText>he</w:delText>
        </w:r>
      </w:del>
      <w:ins w:id="29" w:author="Huang, Po-kai" w:date="2018-07-05T15:29:00Z">
        <w:r>
          <w:rPr>
            <w:w w:val="100"/>
            <w:u w:val="thick"/>
          </w:rPr>
          <w:t>the(#15869)</w:t>
        </w:r>
      </w:ins>
      <w:r w:rsidR="00880EB8">
        <w:rPr>
          <w:w w:val="100"/>
          <w:u w:val="thick"/>
        </w:rPr>
        <w:t xml:space="preserve"> Duration/ID field in a </w:t>
      </w:r>
      <w:proofErr w:type="spellStart"/>
      <w:r w:rsidR="00880EB8">
        <w:rPr>
          <w:w w:val="100"/>
          <w:u w:val="thick"/>
        </w:rPr>
        <w:t>BlockAck</w:t>
      </w:r>
      <w:proofErr w:type="spellEnd"/>
      <w:r w:rsidR="00880EB8">
        <w:rPr>
          <w:w w:val="100"/>
          <w:u w:val="thick"/>
        </w:rPr>
        <w:t xml:space="preserve"> frame transmitted in response to a frame carried in HE TB PPDU is set according to the multiple protection settings defined in 9.2.5.2 (Setting for single and multiple protection under enhanced distributed channel access (EDCA)).</w:t>
      </w:r>
      <w:ins w:id="30" w:author="Huang, Po-kai" w:date="2018-07-05T15:29:00Z">
        <w:r>
          <w:rPr>
            <w:vanish/>
            <w:w w:val="100"/>
            <w:u w:val="thick"/>
          </w:rPr>
          <w:t xml:space="preserve"> </w:t>
        </w:r>
      </w:ins>
      <w:r w:rsidR="00880EB8">
        <w:rPr>
          <w:vanish/>
          <w:w w:val="100"/>
          <w:u w:val="thick"/>
        </w:rPr>
        <w:t>(#12361)</w:t>
      </w:r>
    </w:p>
    <w:p w14:paraId="472DC86B" w14:textId="77777777" w:rsidR="00BA7375" w:rsidRDefault="00BA7375" w:rsidP="004D34B0">
      <w:pPr>
        <w:rPr>
          <w:b/>
          <w:u w:val="single"/>
          <w:lang w:val="en-US"/>
        </w:rPr>
      </w:pPr>
    </w:p>
    <w:p w14:paraId="5102A7CB" w14:textId="7808237E" w:rsidR="00F52892" w:rsidRPr="002B75C7" w:rsidRDefault="002B75C7" w:rsidP="004D34B0">
      <w:pPr>
        <w:rPr>
          <w:b/>
          <w:i/>
          <w:lang w:eastAsia="ko-KR"/>
        </w:rPr>
      </w:pPr>
      <w:proofErr w:type="spellStart"/>
      <w:r>
        <w:rPr>
          <w:b/>
          <w:i/>
          <w:lang w:eastAsia="ko-KR"/>
        </w:rPr>
        <w:t>TGax</w:t>
      </w:r>
      <w:proofErr w:type="spellEnd"/>
      <w:r>
        <w:rPr>
          <w:b/>
          <w:i/>
          <w:lang w:eastAsia="ko-KR"/>
        </w:rPr>
        <w:t xml:space="preserve"> editor: Change 10.22.2.9 Truncation of TXOP as follows: (Track change on)</w:t>
      </w:r>
    </w:p>
    <w:p w14:paraId="6DEBE6EB" w14:textId="337D2E81" w:rsidR="00F52892" w:rsidRDefault="00C251DA" w:rsidP="00C251DA">
      <w:pPr>
        <w:pStyle w:val="H4"/>
        <w:rPr>
          <w:w w:val="100"/>
        </w:rPr>
      </w:pPr>
      <w:r w:rsidRPr="00C251DA">
        <w:rPr>
          <w:w w:val="100"/>
        </w:rPr>
        <w:t>10.22.2.9 Truncation of TXOP</w:t>
      </w:r>
    </w:p>
    <w:p w14:paraId="4579ABAE" w14:textId="77777777" w:rsidR="00C251DA" w:rsidRDefault="00C251DA" w:rsidP="00C251DA">
      <w:pPr>
        <w:pStyle w:val="T"/>
        <w:rPr>
          <w:w w:val="100"/>
        </w:rPr>
      </w:pPr>
      <w:r>
        <w:rPr>
          <w:w w:val="100"/>
        </w:rPr>
        <w:t>(…existing texts….)</w:t>
      </w:r>
    </w:p>
    <w:p w14:paraId="7A4E2DB4" w14:textId="27CA4B1A" w:rsidR="002C527F" w:rsidRDefault="00150376" w:rsidP="00C251DA">
      <w:pPr>
        <w:pStyle w:val="T"/>
        <w:jc w:val="left"/>
        <w:rPr>
          <w:ins w:id="31" w:author="Huang, Po-kai" w:date="2018-08-13T11:49:00Z"/>
          <w:rFonts w:ascii="TimesNewRomanPSMT" w:eastAsia="TimesNewRomanPSMT" w:hAnsi="TimesNewRomanPSMT"/>
          <w:w w:val="100"/>
          <w:lang w:val="en-GB" w:eastAsia="en-US"/>
        </w:rPr>
      </w:pPr>
      <w:r w:rsidRPr="00150376">
        <w:rPr>
          <w:rFonts w:ascii="TimesNewRomanPSMT" w:eastAsia="TimesNewRomanPSMT" w:hAnsi="TimesNewRomanPSMT"/>
          <w:w w:val="100"/>
          <w:lang w:val="en-GB" w:eastAsia="en-US"/>
        </w:rPr>
        <w:t xml:space="preserve">In a non-DMG BSS, a </w:t>
      </w:r>
      <w:r w:rsidRPr="00150376">
        <w:rPr>
          <w:rFonts w:ascii="TimesNewRomanPSMT" w:eastAsia="TimesNewRomanPSMT" w:hAnsi="TimesNewRomanPSMT"/>
          <w:color w:val="218A21"/>
          <w:w w:val="100"/>
          <w:lang w:val="en-GB" w:eastAsia="en-US"/>
        </w:rPr>
        <w:t>(11ah</w:t>
      </w:r>
      <w:proofErr w:type="gramStart"/>
      <w:r w:rsidRPr="00150376">
        <w:rPr>
          <w:rFonts w:ascii="TimesNewRomanPSMT" w:eastAsia="TimesNewRomanPSMT" w:hAnsi="TimesNewRomanPSMT"/>
          <w:color w:val="218A21"/>
          <w:w w:val="100"/>
          <w:lang w:val="en-GB" w:eastAsia="en-US"/>
        </w:rPr>
        <w:t>)</w:t>
      </w:r>
      <w:r w:rsidRPr="00150376">
        <w:rPr>
          <w:rFonts w:ascii="TimesNewRomanPSMT" w:eastAsia="TimesNewRomanPSMT" w:hAnsi="TimesNewRomanPSMT"/>
          <w:w w:val="100"/>
          <w:lang w:val="en-GB" w:eastAsia="en-US"/>
        </w:rPr>
        <w:t>non</w:t>
      </w:r>
      <w:proofErr w:type="gramEnd"/>
      <w:r w:rsidRPr="00150376">
        <w:rPr>
          <w:rFonts w:ascii="TimesNewRomanPSMT" w:eastAsia="TimesNewRomanPSMT" w:hAnsi="TimesNewRomanPSMT"/>
          <w:w w:val="100"/>
          <w:lang w:val="en-GB" w:eastAsia="en-US"/>
        </w:rPr>
        <w:t xml:space="preserve">-S1G </w:t>
      </w:r>
      <w:ins w:id="32" w:author="Huang, Po-kai" w:date="2018-08-13T11:48:00Z">
        <w:r w:rsidR="002C64B6">
          <w:rPr>
            <w:rFonts w:ascii="TimesNewRomanPSMT" w:eastAsia="TimesNewRomanPSMT" w:hAnsi="TimesNewRomanPSMT"/>
            <w:w w:val="100"/>
            <w:lang w:val="en-GB" w:eastAsia="en-US"/>
          </w:rPr>
          <w:t>and non-HE</w:t>
        </w:r>
      </w:ins>
      <w:ins w:id="33" w:author="Huang, Po-kai" w:date="2018-08-13T11:49:00Z">
        <w:r w:rsidR="002C64B6">
          <w:rPr>
            <w:rStyle w:val="fontstyle01"/>
          </w:rPr>
          <w:t>(#16438)</w:t>
        </w:r>
      </w:ins>
      <w:ins w:id="34" w:author="Huang, Po-kai" w:date="2018-08-13T11:48:00Z">
        <w:r w:rsidR="002C64B6">
          <w:rPr>
            <w:rFonts w:ascii="TimesNewRomanPSMT" w:eastAsia="TimesNewRomanPSMT" w:hAnsi="TimesNewRomanPSMT"/>
            <w:w w:val="100"/>
            <w:lang w:val="en-GB" w:eastAsia="en-US"/>
          </w:rPr>
          <w:t xml:space="preserve"> </w:t>
        </w:r>
      </w:ins>
      <w:r w:rsidRPr="00150376">
        <w:rPr>
          <w:rFonts w:ascii="TimesNewRomanPSMT" w:eastAsia="TimesNewRomanPSMT" w:hAnsi="TimesNewRomanPSMT"/>
          <w:w w:val="100"/>
          <w:lang w:val="en-GB" w:eastAsia="en-US"/>
        </w:rPr>
        <w:t>STA shall interpret the reception of a CF-End frame as a NAV reset,</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i.e., it resets its NAV to 0 at the end of the PPDU containing this frame. After receiving a CF-End frame with a</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 xml:space="preserve">matching </w:t>
      </w:r>
      <w:proofErr w:type="gramStart"/>
      <w:r w:rsidRPr="00150376">
        <w:rPr>
          <w:rFonts w:ascii="TimesNewRomanPSMT" w:eastAsia="TimesNewRomanPSMT" w:hAnsi="TimesNewRomanPSMT"/>
          <w:w w:val="100"/>
          <w:lang w:val="en-GB" w:eastAsia="en-US"/>
        </w:rPr>
        <w:t>BSSID(</w:t>
      </w:r>
      <w:proofErr w:type="gramEnd"/>
      <w:r w:rsidRPr="00150376">
        <w:rPr>
          <w:rFonts w:ascii="TimesNewRomanPSMT" w:eastAsia="TimesNewRomanPSMT" w:hAnsi="TimesNewRomanPSMT"/>
          <w:w w:val="100"/>
          <w:lang w:val="en-GB" w:eastAsia="en-US"/>
        </w:rPr>
        <w:t>TA) without comparing Individual/Group bit, an AP may respond by transmitting a CF-End</w:t>
      </w:r>
      <w:r w:rsidR="002C64B6">
        <w:rPr>
          <w:rFonts w:ascii="TimesNewRomanPSMT" w:eastAsia="TimesNewRomanPSMT" w:hAnsi="TimesNewRomanPSMT"/>
          <w:w w:val="100"/>
          <w:lang w:val="en-GB" w:eastAsia="en-US"/>
        </w:rPr>
        <w:t xml:space="preserve"> </w:t>
      </w:r>
      <w:r w:rsidRPr="00150376">
        <w:rPr>
          <w:rFonts w:ascii="TimesNewRomanPSMT" w:eastAsia="TimesNewRomanPSMT" w:hAnsi="TimesNewRomanPSMT"/>
          <w:w w:val="100"/>
          <w:lang w:val="en-GB" w:eastAsia="en-US"/>
        </w:rPr>
        <w:t>frame after SIFS.</w:t>
      </w:r>
    </w:p>
    <w:p w14:paraId="16AFF958" w14:textId="4633BCD7" w:rsidR="002C64B6" w:rsidRPr="002C64B6" w:rsidRDefault="002779AB" w:rsidP="00C251DA">
      <w:pPr>
        <w:pStyle w:val="T"/>
        <w:jc w:val="left"/>
        <w:rPr>
          <w:rFonts w:ascii="TimesNewRomanPSMT" w:eastAsia="TimesNewRomanPSMT" w:hAnsi="TimesNewRomanPSMT"/>
          <w:w w:val="100"/>
          <w:lang w:val="en-GB" w:eastAsia="en-US"/>
        </w:rPr>
      </w:pPr>
      <w:proofErr w:type="spellStart"/>
      <w:ins w:id="35" w:author="Huang, Po-kai" w:date="2018-09-05T14:22:00Z">
        <w:r>
          <w:rPr>
            <w:rFonts w:ascii="TimesNewRomanPSMT" w:eastAsia="TimesNewRomanPSMT" w:hAnsi="TimesNewRomanPSMT"/>
            <w:w w:val="100"/>
            <w:lang w:val="en-GB" w:eastAsia="en-US"/>
          </w:rPr>
          <w:t>An</w:t>
        </w:r>
        <w:proofErr w:type="spellEnd"/>
        <w:r>
          <w:rPr>
            <w:rFonts w:ascii="TimesNewRomanPSMT" w:eastAsia="TimesNewRomanPSMT" w:hAnsi="TimesNewRomanPSMT"/>
            <w:w w:val="100"/>
            <w:lang w:val="en-GB" w:eastAsia="en-US"/>
          </w:rPr>
          <w:t xml:space="preserve"> </w:t>
        </w:r>
      </w:ins>
      <w:ins w:id="36" w:author="Huang, Po-kai" w:date="2018-08-13T11:53:00Z">
        <w:r>
          <w:rPr>
            <w:rFonts w:ascii="TimesNewRomanPSMT" w:eastAsia="TimesNewRomanPSMT" w:hAnsi="TimesNewRomanPSMT"/>
            <w:w w:val="100"/>
            <w:lang w:val="en-GB" w:eastAsia="en-US"/>
          </w:rPr>
          <w:t>HE STA</w:t>
        </w:r>
        <w:r w:rsidR="002C64B6" w:rsidRPr="002C64B6">
          <w:rPr>
            <w:rFonts w:ascii="TimesNewRomanPSMT" w:eastAsia="TimesNewRomanPSMT" w:hAnsi="TimesNewRomanPSMT"/>
            <w:w w:val="100"/>
            <w:lang w:val="en-GB" w:eastAsia="en-US"/>
          </w:rPr>
          <w:t xml:space="preserve"> </w:t>
        </w:r>
        <w:r w:rsidR="002C64B6">
          <w:rPr>
            <w:rFonts w:ascii="TimesNewRomanPSMT" w:eastAsia="TimesNewRomanPSMT" w:hAnsi="TimesNewRomanPSMT"/>
            <w:w w:val="100"/>
            <w:lang w:val="en-GB" w:eastAsia="en-US"/>
          </w:rPr>
          <w:t>interpret</w:t>
        </w:r>
      </w:ins>
      <w:ins w:id="37" w:author="Huang, Po-kai" w:date="2018-09-05T14:23:00Z">
        <w:r>
          <w:rPr>
            <w:rFonts w:ascii="TimesNewRomanPSMT" w:eastAsia="TimesNewRomanPSMT" w:hAnsi="TimesNewRomanPSMT"/>
            <w:w w:val="100"/>
            <w:lang w:val="en-GB" w:eastAsia="en-US"/>
          </w:rPr>
          <w:t>s</w:t>
        </w:r>
      </w:ins>
      <w:ins w:id="38" w:author="Huang, Po-kai" w:date="2018-08-13T11:53:00Z">
        <w:r w:rsidR="002C64B6">
          <w:rPr>
            <w:rFonts w:ascii="TimesNewRomanPSMT" w:eastAsia="TimesNewRomanPSMT" w:hAnsi="TimesNewRomanPSMT"/>
            <w:w w:val="100"/>
            <w:lang w:val="en-GB" w:eastAsia="en-US"/>
          </w:rPr>
          <w:t xml:space="preserve"> the reception of a CF-End frame</w:t>
        </w:r>
        <w:r>
          <w:rPr>
            <w:rFonts w:ascii="TimesNewRomanPSMT" w:eastAsia="TimesNewRomanPSMT" w:hAnsi="TimesNewRomanPSMT"/>
            <w:w w:val="100"/>
            <w:lang w:val="en-GB" w:eastAsia="en-US"/>
          </w:rPr>
          <w:t xml:space="preserve"> </w:t>
        </w:r>
      </w:ins>
      <w:ins w:id="39" w:author="Huang, Po-kai" w:date="2018-09-05T14:23:00Z">
        <w:r>
          <w:rPr>
            <w:rFonts w:ascii="TimesNewRomanPSMT" w:eastAsia="TimesNewRomanPSMT" w:hAnsi="TimesNewRomanPSMT"/>
            <w:w w:val="100"/>
            <w:lang w:val="en-GB" w:eastAsia="en-US"/>
          </w:rPr>
          <w:t>as defined</w:t>
        </w:r>
      </w:ins>
      <w:ins w:id="40" w:author="Huang, Po-kai" w:date="2018-08-13T11:53:00Z">
        <w:r w:rsidR="002C64B6" w:rsidRPr="002C64B6">
          <w:rPr>
            <w:rFonts w:ascii="TimesNewRomanPSMT" w:eastAsia="TimesNewRomanPSMT" w:hAnsi="TimesNewRomanPSMT"/>
            <w:w w:val="100"/>
            <w:lang w:val="en-GB" w:eastAsia="en-US"/>
          </w:rPr>
          <w:t xml:space="preserve"> in</w:t>
        </w:r>
        <w:r w:rsidR="002C64B6">
          <w:rPr>
            <w:rFonts w:ascii="TimesNewRomanPSMT" w:eastAsia="TimesNewRomanPSMT" w:hAnsi="TimesNewRomanPSMT"/>
            <w:w w:val="100"/>
            <w:lang w:val="en-GB" w:eastAsia="en-US"/>
          </w:rPr>
          <w:t xml:space="preserve"> </w:t>
        </w:r>
      </w:ins>
      <w:ins w:id="41" w:author="Huang, Po-kai" w:date="2018-08-13T11:54:00Z">
        <w:r w:rsidR="002C64B6" w:rsidRPr="002C64B6">
          <w:rPr>
            <w:rFonts w:ascii="TimesNewRomanPSMT" w:eastAsia="TimesNewRomanPSMT" w:hAnsi="TimesNewRomanPSMT"/>
            <w:w w:val="100"/>
            <w:lang w:val="en-GB" w:eastAsia="en-US"/>
          </w:rPr>
          <w:t>27.2.4a</w:t>
        </w:r>
        <w:r w:rsidR="002C64B6">
          <w:rPr>
            <w:rFonts w:ascii="TimesNewRomanPSMT" w:eastAsia="TimesNewRomanPSMT" w:hAnsi="TimesNewRomanPSMT"/>
            <w:w w:val="100"/>
            <w:lang w:val="en-GB" w:eastAsia="en-US"/>
          </w:rPr>
          <w:t xml:space="preserve"> </w:t>
        </w:r>
        <w:r w:rsidR="002C64B6" w:rsidRPr="002C64B6">
          <w:rPr>
            <w:rFonts w:ascii="TimesNewRomanPSMT" w:eastAsia="TimesNewRomanPSMT" w:hAnsi="TimesNewRomanPSMT"/>
            <w:w w:val="100"/>
            <w:lang w:val="en-GB" w:eastAsia="en-US"/>
          </w:rPr>
          <w:t>(Truncation of TXOP)</w:t>
        </w:r>
      </w:ins>
      <w:ins w:id="42" w:author="Huang, Po-kai" w:date="2018-08-13T11:53:00Z">
        <w:r w:rsidR="002C64B6" w:rsidRPr="002C64B6">
          <w:rPr>
            <w:rFonts w:ascii="TimesNewRomanPSMT" w:eastAsia="TimesNewRomanPSMT" w:hAnsi="TimesNewRomanPSMT"/>
            <w:w w:val="100"/>
            <w:lang w:val="en-GB" w:eastAsia="en-US"/>
          </w:rPr>
          <w:t>.</w:t>
        </w:r>
      </w:ins>
      <w:r w:rsidR="002C64B6" w:rsidRPr="002C64B6">
        <w:rPr>
          <w:rStyle w:val="fontstyle01"/>
        </w:rPr>
        <w:t xml:space="preserve"> </w:t>
      </w:r>
      <w:ins w:id="43" w:author="Huang, Po-kai" w:date="2018-08-13T11:49:00Z">
        <w:r w:rsidR="002C64B6">
          <w:rPr>
            <w:rStyle w:val="fontstyle01"/>
          </w:rPr>
          <w:t>(#16438)</w:t>
        </w:r>
      </w:ins>
    </w:p>
    <w:p w14:paraId="3EDDAF28" w14:textId="036EBAD4" w:rsidR="00C251DA" w:rsidRDefault="002C64B6" w:rsidP="00C251DA">
      <w:pPr>
        <w:pStyle w:val="T"/>
        <w:rPr>
          <w:w w:val="100"/>
        </w:rPr>
      </w:pPr>
      <w:r>
        <w:rPr>
          <w:w w:val="100"/>
        </w:rPr>
        <w:t xml:space="preserve"> </w:t>
      </w:r>
      <w:r w:rsidR="00C251DA">
        <w:rPr>
          <w:w w:val="100"/>
        </w:rPr>
        <w:t>(…existing texts….)</w:t>
      </w:r>
    </w:p>
    <w:p w14:paraId="56C5A8BC" w14:textId="0EB403BD" w:rsidR="00273C16" w:rsidRDefault="002C64B6" w:rsidP="009C57EF">
      <w:pPr>
        <w:pStyle w:val="T"/>
        <w:jc w:val="left"/>
        <w:rPr>
          <w:ins w:id="44" w:author="Huang, Po-kai" w:date="2018-08-13T11:58:00Z"/>
          <w:rFonts w:ascii="TimesNewRomanPSMT" w:eastAsia="TimesNewRomanPSMT" w:hAnsi="TimesNewRomanPSMT"/>
          <w:w w:val="100"/>
          <w:lang w:val="en-GB" w:eastAsia="en-US"/>
        </w:rPr>
      </w:pPr>
      <w:r w:rsidRPr="002C64B6">
        <w:rPr>
          <w:rFonts w:ascii="TimesNewRomanPSMT" w:eastAsia="TimesNewRomanPSMT" w:hAnsi="TimesNewRomanPSMT"/>
          <w:w w:val="100"/>
          <w:lang w:val="en-GB" w:eastAsia="en-US"/>
        </w:rPr>
        <w:t xml:space="preserve">Non-DMG STAs </w:t>
      </w:r>
      <w:r w:rsidRPr="002C64B6">
        <w:rPr>
          <w:rFonts w:ascii="TimesNewRomanPSMT" w:eastAsia="TimesNewRomanPSMT" w:hAnsi="TimesNewRomanPSMT"/>
          <w:color w:val="218A21"/>
          <w:w w:val="100"/>
          <w:lang w:val="en-GB" w:eastAsia="en-US"/>
        </w:rPr>
        <w:t>(11ah</w:t>
      </w:r>
      <w:proofErr w:type="gramStart"/>
      <w:r w:rsidRPr="002C64B6">
        <w:rPr>
          <w:rFonts w:ascii="TimesNewRomanPSMT" w:eastAsia="TimesNewRomanPSMT" w:hAnsi="TimesNewRomanPSMT"/>
          <w:color w:val="218A21"/>
          <w:w w:val="100"/>
          <w:lang w:val="en-GB" w:eastAsia="en-US"/>
        </w:rPr>
        <w:t>)</w:t>
      </w:r>
      <w:r w:rsidRPr="002C64B6">
        <w:rPr>
          <w:rFonts w:ascii="TimesNewRomanPSMT" w:eastAsia="TimesNewRomanPSMT" w:hAnsi="TimesNewRomanPSMT"/>
          <w:w w:val="100"/>
          <w:lang w:val="en-GB" w:eastAsia="en-US"/>
        </w:rPr>
        <w:t>that</w:t>
      </w:r>
      <w:proofErr w:type="gramEnd"/>
      <w:r w:rsidRPr="002C64B6">
        <w:rPr>
          <w:rFonts w:ascii="TimesNewRomanPSMT" w:eastAsia="TimesNewRomanPSMT" w:hAnsi="TimesNewRomanPSMT"/>
          <w:w w:val="100"/>
          <w:lang w:val="en-GB" w:eastAsia="en-US"/>
        </w:rPr>
        <w:t xml:space="preserve"> are not S1G STAs</w:t>
      </w:r>
      <w:ins w:id="45" w:author="Huang, Po-kai" w:date="2018-08-13T11:58:00Z">
        <w:r w:rsidR="002C6DC6">
          <w:rPr>
            <w:rFonts w:ascii="TimesNewRomanPSMT" w:eastAsia="TimesNewRomanPSMT" w:hAnsi="TimesNewRomanPSMT"/>
            <w:w w:val="100"/>
            <w:lang w:val="en-GB" w:eastAsia="en-US"/>
          </w:rPr>
          <w:t xml:space="preserve"> and</w:t>
        </w:r>
      </w:ins>
      <w:ins w:id="46" w:author="Huang, Po-kai" w:date="2018-08-13T12:07:00Z">
        <w:r w:rsidR="00966202">
          <w:rPr>
            <w:rFonts w:ascii="TimesNewRomanPSMT" w:eastAsia="TimesNewRomanPSMT" w:hAnsi="TimesNewRomanPSMT"/>
            <w:w w:val="100"/>
            <w:lang w:val="en-GB" w:eastAsia="en-US"/>
          </w:rPr>
          <w:t xml:space="preserve"> are not</w:t>
        </w:r>
      </w:ins>
      <w:ins w:id="47" w:author="Huang, Po-kai" w:date="2018-08-13T11:58:00Z">
        <w:r w:rsidR="002C6DC6">
          <w:rPr>
            <w:rFonts w:ascii="TimesNewRomanPSMT" w:eastAsia="TimesNewRomanPSMT" w:hAnsi="TimesNewRomanPSMT"/>
            <w:w w:val="100"/>
            <w:lang w:val="en-GB" w:eastAsia="en-US"/>
          </w:rPr>
          <w:t xml:space="preserve"> HE STAs</w:t>
        </w:r>
      </w:ins>
      <w:ins w:id="48" w:author="Huang, Po-kai" w:date="2018-08-13T11:59:00Z">
        <w:r w:rsidR="002C6DC6">
          <w:rPr>
            <w:rStyle w:val="fontstyle01"/>
          </w:rPr>
          <w:t xml:space="preserve">(#16438) </w:t>
        </w:r>
      </w:ins>
      <w:del w:id="49" w:author="Huang, Po-kai" w:date="2018-08-13T11:59:00Z">
        <w:r w:rsidRPr="002C64B6" w:rsidDel="002C6DC6">
          <w:rPr>
            <w:rFonts w:ascii="TimesNewRomanPSMT" w:eastAsia="TimesNewRomanPSMT" w:hAnsi="TimesNewRomanPSMT"/>
            <w:w w:val="100"/>
            <w:lang w:val="en-GB" w:eastAsia="en-US"/>
          </w:rPr>
          <w:delText xml:space="preserve"> </w:delText>
        </w:r>
      </w:del>
      <w:r w:rsidRPr="002C64B6">
        <w:rPr>
          <w:rFonts w:ascii="TimesNewRomanPSMT" w:eastAsia="TimesNewRomanPSMT" w:hAnsi="TimesNewRomanPSMT"/>
          <w:w w:val="100"/>
          <w:lang w:val="en-GB" w:eastAsia="en-US"/>
        </w:rPr>
        <w:t>that receive a CF-End frame reset their NAV and can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 A DMG STA that receives a CF-End frame can start</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contending </w:t>
      </w:r>
      <w:r w:rsidRPr="002C64B6">
        <w:rPr>
          <w:rFonts w:ascii="TimesNewRomanPSMT" w:eastAsia="TimesNewRomanPSMT" w:hAnsi="TimesNewRomanPSMT"/>
          <w:w w:val="100"/>
          <w:lang w:val="en-GB" w:eastAsia="en-US"/>
        </w:rPr>
        <w:t>for the medium at the end of the time interval equal to the value in Duration/ID field of the frame if</w:t>
      </w:r>
      <w:r>
        <w:rPr>
          <w:rFonts w:ascii="TimesNewRomanPSMT" w:eastAsia="TimesNewRomanPSMT" w:hAnsi="TimesNewRomanPSMT" w:hint="eastAsia"/>
          <w:w w:val="100"/>
          <w:lang w:val="en-GB" w:eastAsia="en-US"/>
        </w:rPr>
        <w:t xml:space="preserve"> </w:t>
      </w:r>
      <w:r>
        <w:rPr>
          <w:rFonts w:ascii="TimesNewRomanPSMT" w:eastAsia="TimesNewRomanPSMT" w:hAnsi="TimesNewRomanPSMT"/>
          <w:w w:val="100"/>
          <w:lang w:val="en-GB" w:eastAsia="en-US"/>
        </w:rPr>
        <w:t xml:space="preserve">none of its </w:t>
      </w:r>
      <w:r w:rsidRPr="002C64B6">
        <w:rPr>
          <w:rFonts w:ascii="TimesNewRomanPSMT" w:eastAsia="TimesNewRomanPSMT" w:hAnsi="TimesNewRomanPSMT"/>
          <w:w w:val="100"/>
          <w:lang w:val="en-GB" w:eastAsia="en-US"/>
        </w:rPr>
        <w:t>NAVs has a nonzero value (10.40.10 (Updating multiple NAVs)).</w:t>
      </w:r>
    </w:p>
    <w:p w14:paraId="337133D7" w14:textId="7BB3354C" w:rsidR="002C6DC6" w:rsidRDefault="002C6DC6" w:rsidP="009C57EF">
      <w:pPr>
        <w:pStyle w:val="T"/>
        <w:jc w:val="left"/>
        <w:rPr>
          <w:ins w:id="50" w:author="Huang, Po-kai" w:date="2018-07-05T17:03:00Z"/>
          <w:rStyle w:val="fontstyle01"/>
          <w:rFonts w:hint="eastAsia"/>
        </w:rPr>
      </w:pPr>
      <w:ins w:id="51" w:author="Huang, Po-kai" w:date="2018-08-13T11:58:00Z">
        <w:r>
          <w:rPr>
            <w:rFonts w:ascii="TimesNewRomanPSMT" w:eastAsia="TimesNewRomanPSMT" w:hAnsi="TimesNewRomanPSMT"/>
            <w:w w:val="100"/>
            <w:lang w:val="en-GB" w:eastAsia="en-US"/>
          </w:rPr>
          <w:t xml:space="preserve">HE STAs that </w:t>
        </w:r>
      </w:ins>
      <w:ins w:id="52" w:author="Huang, Po-kai" w:date="2018-08-13T11:59:00Z">
        <w:r w:rsidRPr="002C64B6">
          <w:rPr>
            <w:rFonts w:ascii="TimesNewRomanPSMT" w:eastAsia="TimesNewRomanPSMT" w:hAnsi="TimesNewRomanPSMT"/>
            <w:w w:val="100"/>
            <w:lang w:val="en-GB" w:eastAsia="en-US"/>
          </w:rPr>
          <w:t xml:space="preserve">receive a CF-End frame </w:t>
        </w:r>
        <w:r>
          <w:rPr>
            <w:rFonts w:ascii="TimesNewRomanPSMT" w:eastAsia="TimesNewRomanPSMT" w:hAnsi="TimesNewRomanPSMT"/>
            <w:w w:val="100"/>
            <w:lang w:val="en-GB" w:eastAsia="en-US"/>
          </w:rPr>
          <w:t>may</w:t>
        </w:r>
        <w:r w:rsidRPr="002C64B6">
          <w:rPr>
            <w:rFonts w:ascii="TimesNewRomanPSMT" w:eastAsia="TimesNewRomanPSMT" w:hAnsi="TimesNewRomanPSMT"/>
            <w:w w:val="100"/>
            <w:lang w:val="en-GB" w:eastAsia="en-US"/>
          </w:rPr>
          <w:t xml:space="preserve"> start</w:t>
        </w:r>
        <w:r>
          <w:rPr>
            <w:rFonts w:ascii="TimesNewRomanPSMT" w:eastAsia="TimesNewRomanPSMT" w:hAnsi="TimesNewRomanPSMT" w:hint="eastAsia"/>
            <w:w w:val="100"/>
            <w:lang w:val="en-GB" w:eastAsia="en-US"/>
          </w:rPr>
          <w:t xml:space="preserve"> </w:t>
        </w:r>
        <w:r w:rsidRPr="002C64B6">
          <w:rPr>
            <w:rFonts w:ascii="TimesNewRomanPSMT" w:eastAsia="TimesNewRomanPSMT" w:hAnsi="TimesNewRomanPSMT"/>
            <w:w w:val="100"/>
            <w:lang w:val="en-GB" w:eastAsia="en-US"/>
          </w:rPr>
          <w:t>contending for the medium without further delay</w:t>
        </w:r>
        <w:r>
          <w:rPr>
            <w:rFonts w:ascii="TimesNewRomanPSMT" w:eastAsia="TimesNewRomanPSMT" w:hAnsi="TimesNewRomanPSMT"/>
            <w:w w:val="100"/>
            <w:lang w:val="en-GB" w:eastAsia="en-US"/>
          </w:rPr>
          <w:t xml:space="preserve"> </w:t>
        </w:r>
      </w:ins>
      <w:ins w:id="53" w:author="Huang, Po-kai" w:date="2018-09-05T14:24:00Z">
        <w:r w:rsidR="00F42F33">
          <w:rPr>
            <w:rFonts w:ascii="TimesNewRomanPSMT" w:eastAsia="TimesNewRomanPSMT" w:hAnsi="TimesNewRomanPSMT"/>
            <w:w w:val="100"/>
            <w:lang w:val="en-GB" w:eastAsia="en-US"/>
          </w:rPr>
          <w:t>as defined</w:t>
        </w:r>
      </w:ins>
      <w:ins w:id="54" w:author="Huang, Po-kai" w:date="2018-08-13T11:59:00Z">
        <w:r w:rsidRPr="002C64B6">
          <w:rPr>
            <w:rFonts w:ascii="TimesNewRomanPSMT" w:eastAsia="TimesNewRomanPSMT" w:hAnsi="TimesNewRomanPSMT"/>
            <w:w w:val="100"/>
            <w:lang w:val="en-GB" w:eastAsia="en-US"/>
          </w:rPr>
          <w:t xml:space="preserve"> in</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27.2.4a</w:t>
        </w:r>
        <w:r>
          <w:rPr>
            <w:rFonts w:ascii="TimesNewRomanPSMT" w:eastAsia="TimesNewRomanPSMT" w:hAnsi="TimesNewRomanPSMT"/>
            <w:w w:val="100"/>
            <w:lang w:val="en-GB" w:eastAsia="en-US"/>
          </w:rPr>
          <w:t xml:space="preserve"> </w:t>
        </w:r>
        <w:r w:rsidRPr="002C64B6">
          <w:rPr>
            <w:rFonts w:ascii="TimesNewRomanPSMT" w:eastAsia="TimesNewRomanPSMT" w:hAnsi="TimesNewRomanPSMT"/>
            <w:w w:val="100"/>
            <w:lang w:val="en-GB" w:eastAsia="en-US"/>
          </w:rPr>
          <w:t>(Truncation of TXOP).</w:t>
        </w:r>
      </w:ins>
      <w:ins w:id="55" w:author="Huang, Po-kai" w:date="2018-08-13T12:00:00Z">
        <w:r w:rsidRPr="002C6DC6">
          <w:rPr>
            <w:rStyle w:val="fontstyle01"/>
          </w:rPr>
          <w:t xml:space="preserve"> </w:t>
        </w:r>
        <w:r>
          <w:rPr>
            <w:rStyle w:val="fontstyle01"/>
          </w:rPr>
          <w:t>(#16438)</w:t>
        </w:r>
      </w:ins>
    </w:p>
    <w:p w14:paraId="4B1EF6EE" w14:textId="3AC5F075" w:rsidR="00C251DA" w:rsidRDefault="002C64B6" w:rsidP="00C251DA">
      <w:pPr>
        <w:pStyle w:val="T"/>
        <w:rPr>
          <w:w w:val="100"/>
        </w:rPr>
      </w:pPr>
      <w:r>
        <w:rPr>
          <w:w w:val="100"/>
        </w:rPr>
        <w:t xml:space="preserve"> </w:t>
      </w:r>
      <w:r w:rsidR="00C251DA">
        <w:rPr>
          <w:w w:val="100"/>
        </w:rPr>
        <w:t>(…existing texts….)</w:t>
      </w:r>
    </w:p>
    <w:p w14:paraId="0D7DC395" w14:textId="7B74775D" w:rsidR="00C251DA" w:rsidDel="00F42F33" w:rsidRDefault="00C251DA" w:rsidP="00C251DA">
      <w:pPr>
        <w:pStyle w:val="T"/>
        <w:rPr>
          <w:del w:id="56" w:author="Huang, Po-kai" w:date="2018-09-05T14:30:00Z"/>
          <w:w w:val="100"/>
        </w:rPr>
      </w:pPr>
      <w:del w:id="57" w:author="Huang, Po-kai" w:date="2018-09-05T14:30:00Z">
        <w:r w:rsidDel="00F42F33">
          <w:rPr>
            <w:w w:val="100"/>
          </w:rPr>
          <w:lastRenderedPageBreak/>
          <w:delText xml:space="preserve">An HE STA that maintains one NAV (see </w:delText>
        </w:r>
        <w:r w:rsidDel="00F42F33">
          <w:fldChar w:fldCharType="begin"/>
        </w:r>
        <w:r w:rsidDel="00F42F33">
          <w:rPr>
            <w:w w:val="100"/>
          </w:rPr>
          <w:delInstrText xml:space="preserve"> REF  RTF34373530373a2048342c312e \h</w:delInstrText>
        </w:r>
        <w:r w:rsidDel="00F42F33">
          <w:fldChar w:fldCharType="separate"/>
        </w:r>
        <w:r w:rsidDel="00F42F33">
          <w:rPr>
            <w:w w:val="100"/>
          </w:rPr>
          <w:delText>10.3.2.1 (CS mechanism)</w:delText>
        </w:r>
        <w:r w:rsidDel="00F42F33">
          <w:fldChar w:fldCharType="end"/>
        </w:r>
        <w:r w:rsidDel="00F42F33">
          <w:rPr>
            <w:w w:val="100"/>
          </w:rPr>
          <w:delText>) and receives a CF-End frame should reset the NAV unless either of following conditions are met:</w:delText>
        </w:r>
      </w:del>
    </w:p>
    <w:p w14:paraId="2CC4D82A" w14:textId="27B65297" w:rsidR="00C251DA" w:rsidDel="00F42F33" w:rsidRDefault="00C251DA" w:rsidP="00C251DA">
      <w:pPr>
        <w:pStyle w:val="DL"/>
        <w:numPr>
          <w:ilvl w:val="0"/>
          <w:numId w:val="35"/>
        </w:numPr>
        <w:tabs>
          <w:tab w:val="clear" w:pos="640"/>
          <w:tab w:val="left" w:pos="600"/>
        </w:tabs>
        <w:suppressAutoHyphens w:val="0"/>
        <w:ind w:left="640" w:hanging="440"/>
        <w:rPr>
          <w:del w:id="58" w:author="Huang, Po-kai" w:date="2018-09-05T14:30:00Z"/>
          <w:w w:val="100"/>
        </w:rPr>
      </w:pPr>
      <w:del w:id="59" w:author="Huang, Po-kai" w:date="2018-09-05T14:30:00Z">
        <w:r w:rsidDel="00F42F33">
          <w:rPr>
            <w:w w:val="100"/>
          </w:rPr>
          <w:delText>The received CF-End frame is an inter-BSS frame and the most recent NAV update was due to an intra-BSS frame (see 27.2.2 (Intra-BSS and inter-BSS frame determination)).</w:delText>
        </w:r>
      </w:del>
    </w:p>
    <w:p w14:paraId="16A57D1B" w14:textId="22AF3FA1" w:rsidR="00C251DA" w:rsidDel="00F42F33" w:rsidRDefault="00C251DA" w:rsidP="00C251DA">
      <w:pPr>
        <w:pStyle w:val="DL"/>
        <w:numPr>
          <w:ilvl w:val="0"/>
          <w:numId w:val="35"/>
        </w:numPr>
        <w:tabs>
          <w:tab w:val="clear" w:pos="640"/>
          <w:tab w:val="left" w:pos="600"/>
        </w:tabs>
        <w:suppressAutoHyphens w:val="0"/>
        <w:ind w:left="640" w:hanging="440"/>
        <w:rPr>
          <w:del w:id="60" w:author="Huang, Po-kai" w:date="2018-09-05T14:30:00Z"/>
          <w:w w:val="100"/>
        </w:rPr>
      </w:pPr>
      <w:del w:id="61" w:author="Huang, Po-kai" w:date="2018-09-05T14:30:00Z">
        <w:r w:rsidDel="00F42F33">
          <w:rPr>
            <w:w w:val="100"/>
          </w:rPr>
          <w:delText>The received CF-End frame is an intra-BSS frame and the most recently updated NAV was due to an inter-BSS frame (see 27.2.2 (Intra-BSS and inter-BSS frame determination)).</w:delText>
        </w:r>
        <w:r w:rsidDel="00F42F33">
          <w:rPr>
            <w:vanish/>
            <w:w w:val="100"/>
          </w:rPr>
          <w:delText>(#12450, #12086)</w:delText>
        </w:r>
      </w:del>
      <w:ins w:id="62" w:author="Huang, Po-kai" w:date="2018-09-05T15:02:00Z">
        <w:r w:rsidR="000412F8">
          <w:rPr>
            <w:rStyle w:val="fontstyle01"/>
          </w:rPr>
          <w:t>(#16438)</w:t>
        </w:r>
      </w:ins>
    </w:p>
    <w:p w14:paraId="65BD30F9" w14:textId="1A9031A0" w:rsidR="00C251DA" w:rsidDel="00F42F33" w:rsidRDefault="00C251DA" w:rsidP="00C251DA">
      <w:pPr>
        <w:pStyle w:val="T"/>
        <w:rPr>
          <w:del w:id="63" w:author="Huang, Po-kai" w:date="2018-09-05T14:30:00Z"/>
          <w:w w:val="100"/>
        </w:rPr>
      </w:pPr>
      <w:del w:id="64" w:author="Huang, Po-kai" w:date="2018-09-05T14:30:00Z">
        <w:r w:rsidDel="00F42F33">
          <w:rPr>
            <w:w w:val="100"/>
          </w:rPr>
          <w:delText>An HE STA that maintains two NAVs (see 27.2.4 (Updating two NAVs)) and receives a CF-End frame should reset:</w:delText>
        </w:r>
      </w:del>
    </w:p>
    <w:p w14:paraId="260CBB31" w14:textId="4B420B05" w:rsidR="00C251DA" w:rsidDel="00F42F33" w:rsidRDefault="00C251DA" w:rsidP="00C251DA">
      <w:pPr>
        <w:pStyle w:val="DL"/>
        <w:numPr>
          <w:ilvl w:val="0"/>
          <w:numId w:val="35"/>
        </w:numPr>
        <w:tabs>
          <w:tab w:val="clear" w:pos="640"/>
          <w:tab w:val="left" w:pos="600"/>
        </w:tabs>
        <w:suppressAutoHyphens w:val="0"/>
        <w:ind w:left="600" w:hanging="400"/>
        <w:rPr>
          <w:del w:id="65" w:author="Huang, Po-kai" w:date="2018-09-05T14:30:00Z"/>
          <w:w w:val="100"/>
        </w:rPr>
      </w:pPr>
      <w:del w:id="66" w:author="Huang, Po-kai" w:date="2018-09-05T14:30:00Z">
        <w:r w:rsidDel="00F42F33">
          <w:rPr>
            <w:w w:val="100"/>
          </w:rPr>
          <w:delText>The basic NAV if the received CF-End frame is an inter-BSS frame</w:delText>
        </w:r>
      </w:del>
    </w:p>
    <w:p w14:paraId="51760E82" w14:textId="5BCB5601" w:rsidR="00C251DA" w:rsidDel="00F42F33" w:rsidRDefault="00C251DA" w:rsidP="00C251DA">
      <w:pPr>
        <w:pStyle w:val="DL"/>
        <w:numPr>
          <w:ilvl w:val="0"/>
          <w:numId w:val="35"/>
        </w:numPr>
        <w:tabs>
          <w:tab w:val="clear" w:pos="640"/>
          <w:tab w:val="left" w:pos="600"/>
        </w:tabs>
        <w:suppressAutoHyphens w:val="0"/>
        <w:ind w:left="600" w:hanging="400"/>
        <w:rPr>
          <w:del w:id="67" w:author="Huang, Po-kai" w:date="2018-09-05T14:30:00Z"/>
          <w:w w:val="100"/>
        </w:rPr>
      </w:pPr>
      <w:del w:id="68" w:author="Huang, Po-kai" w:date="2018-09-05T14:30:00Z">
        <w:r w:rsidDel="00F42F33">
          <w:rPr>
            <w:w w:val="100"/>
          </w:rPr>
          <w:delText>The intra-BSS NAV if the received CF-End frame is an intra-BSS frame</w:delText>
        </w:r>
      </w:del>
      <w:ins w:id="69" w:author="Huang, Po-kai" w:date="2018-09-05T15:02:00Z">
        <w:r w:rsidR="000412F8">
          <w:rPr>
            <w:rStyle w:val="fontstyle01"/>
          </w:rPr>
          <w:t>(#16438)</w:t>
        </w:r>
      </w:ins>
    </w:p>
    <w:p w14:paraId="0F225817" w14:textId="3B5F8DAF" w:rsidR="002B75C7" w:rsidDel="00F42F33" w:rsidRDefault="00C251DA" w:rsidP="00C251DA">
      <w:pPr>
        <w:pStyle w:val="T"/>
        <w:rPr>
          <w:del w:id="70" w:author="Huang, Po-kai" w:date="2018-09-05T14:30:00Z"/>
          <w:w w:val="100"/>
        </w:rPr>
      </w:pPr>
      <w:del w:id="71" w:author="Huang, Po-kai" w:date="2018-09-05T14:30:00Z">
        <w:r w:rsidDel="00F42F33">
          <w:rPr>
            <w:w w:val="100"/>
          </w:rPr>
          <w:delText>The HE STA may reset both NAVs if the received CF-End frame is an intra-BSS frame and the basic NAV was updated due to a frame that cannot be identified as either inter-BSS frame or intra-BSS frame.</w:delText>
        </w:r>
      </w:del>
      <w:ins w:id="72" w:author="Huang, Po-kai" w:date="2018-09-05T15:02:00Z">
        <w:r w:rsidR="000412F8" w:rsidRPr="000412F8">
          <w:rPr>
            <w:rStyle w:val="fontstyle01"/>
          </w:rPr>
          <w:t xml:space="preserve"> </w:t>
        </w:r>
        <w:r w:rsidR="000412F8">
          <w:rPr>
            <w:rStyle w:val="fontstyle01"/>
          </w:rPr>
          <w:t>(#16438)</w:t>
        </w:r>
      </w:ins>
    </w:p>
    <w:p w14:paraId="5F3E7992" w14:textId="77777777" w:rsidR="002B75C7" w:rsidRDefault="002B75C7" w:rsidP="002B75C7">
      <w:pPr>
        <w:rPr>
          <w:b/>
          <w:i/>
          <w:lang w:eastAsia="ko-KR"/>
        </w:rPr>
      </w:pPr>
    </w:p>
    <w:p w14:paraId="55910955" w14:textId="668B6057" w:rsidR="002E6043" w:rsidRDefault="002E6043" w:rsidP="002B75C7">
      <w:pPr>
        <w:rPr>
          <w:b/>
          <w:i/>
          <w:lang w:eastAsia="ko-KR"/>
        </w:rPr>
      </w:pPr>
      <w:proofErr w:type="spellStart"/>
      <w:r>
        <w:rPr>
          <w:b/>
          <w:i/>
          <w:lang w:eastAsia="ko-KR"/>
        </w:rPr>
        <w:t>TGax</w:t>
      </w:r>
      <w:proofErr w:type="spellEnd"/>
      <w:r>
        <w:rPr>
          <w:b/>
          <w:i/>
          <w:lang w:eastAsia="ko-KR"/>
        </w:rPr>
        <w:t xml:space="preserve"> editor: Add 27.2.4a Truncation of TXOP as follows: </w:t>
      </w:r>
    </w:p>
    <w:p w14:paraId="5A73DB2A" w14:textId="1E27515F" w:rsidR="00F42F33" w:rsidRDefault="002C64B6" w:rsidP="002C64B6">
      <w:pPr>
        <w:pStyle w:val="T"/>
        <w:jc w:val="left"/>
        <w:rPr>
          <w:ins w:id="73" w:author="Huang, Po-kai" w:date="2018-09-05T14:29:00Z"/>
          <w:rStyle w:val="fontstyle01"/>
          <w:rFonts w:hint="eastAsia"/>
        </w:rPr>
      </w:pPr>
      <w:ins w:id="74" w:author="Huang, Po-kai" w:date="2018-07-05T16:57:00Z">
        <w:r>
          <w:rPr>
            <w:rStyle w:val="fontstyle01"/>
          </w:rPr>
          <w:t xml:space="preserve">An unassociated HE STA shall interpret the reception of a CF-End frame as a NAV reset, i.e., it </w:t>
        </w:r>
      </w:ins>
      <w:ins w:id="75" w:author="Huang, Po-kai" w:date="2018-09-04T13:39:00Z">
        <w:r w:rsidR="005D5FE9">
          <w:rPr>
            <w:rStyle w:val="fontstyle01"/>
          </w:rPr>
          <w:t>reset its</w:t>
        </w:r>
      </w:ins>
      <w:ins w:id="76" w:author="Huang, Po-kai" w:date="2018-07-05T17:06:00Z">
        <w:r>
          <w:rPr>
            <w:rStyle w:val="fontstyle01"/>
          </w:rPr>
          <w:t xml:space="preserve"> maintained</w:t>
        </w:r>
      </w:ins>
      <w:ins w:id="77" w:author="Huang, Po-kai" w:date="2018-07-05T16:57:00Z">
        <w:r>
          <w:rPr>
            <w:rFonts w:ascii="TimesNewRomanPSMT" w:eastAsia="TimesNewRomanPSMT" w:hAnsi="TimesNewRomanPSMT" w:hint="eastAsia"/>
          </w:rPr>
          <w:t xml:space="preserve"> </w:t>
        </w:r>
        <w:r>
          <w:rPr>
            <w:rStyle w:val="fontstyle01"/>
          </w:rPr>
          <w:t xml:space="preserve">NAV to 0 at the end of the PPDU containing this frame. </w:t>
        </w:r>
      </w:ins>
      <w:ins w:id="78" w:author="Huang, Po-kai" w:date="2018-07-05T17:01:00Z">
        <w:r>
          <w:rPr>
            <w:rStyle w:val="fontstyle01"/>
          </w:rPr>
          <w:t>(#1643</w:t>
        </w:r>
      </w:ins>
      <w:ins w:id="79" w:author="Huang, Po-kai" w:date="2018-09-05T15:02:00Z">
        <w:r w:rsidR="000412F8">
          <w:rPr>
            <w:rStyle w:val="fontstyle01"/>
          </w:rPr>
          <w:t>8</w:t>
        </w:r>
      </w:ins>
      <w:ins w:id="80" w:author="Huang, Po-kai" w:date="2018-07-05T17:01:00Z">
        <w:r>
          <w:rPr>
            <w:rStyle w:val="fontstyle01"/>
          </w:rPr>
          <w:t>)</w:t>
        </w:r>
      </w:ins>
    </w:p>
    <w:p w14:paraId="4DD6BDA4" w14:textId="0CA135D7" w:rsidR="00F42F33" w:rsidRDefault="00F42F33" w:rsidP="00F42F33">
      <w:pPr>
        <w:pStyle w:val="T"/>
        <w:rPr>
          <w:ins w:id="81" w:author="Huang, Po-kai" w:date="2018-09-05T14:30:00Z"/>
          <w:w w:val="100"/>
        </w:rPr>
      </w:pPr>
      <w:ins w:id="82" w:author="Huang, Po-kai" w:date="2018-09-05T14:30:00Z">
        <w:r>
          <w:rPr>
            <w:w w:val="100"/>
          </w:rPr>
          <w:t xml:space="preserve">An </w:t>
        </w:r>
      </w:ins>
      <w:ins w:id="83" w:author="Huang, Po-kai" w:date="2018-09-05T14:41:00Z">
        <w:r w:rsidR="00081004">
          <w:rPr>
            <w:w w:val="100"/>
          </w:rPr>
          <w:t xml:space="preserve">associated </w:t>
        </w:r>
      </w:ins>
      <w:ins w:id="84" w:author="Huang, Po-kai" w:date="2018-09-05T14:30:00Z">
        <w:r>
          <w:rPr>
            <w:w w:val="100"/>
          </w:rPr>
          <w:t xml:space="preserve">HE STA that maintains one NAV (see </w:t>
        </w:r>
        <w:r>
          <w:fldChar w:fldCharType="begin"/>
        </w:r>
        <w:r>
          <w:rPr>
            <w:w w:val="100"/>
          </w:rPr>
          <w:instrText xml:space="preserve"> REF  RTF34373530373a2048342c312e \h</w:instrText>
        </w:r>
      </w:ins>
      <w:ins w:id="85" w:author="Huang, Po-kai" w:date="2018-09-05T14:30:00Z">
        <w:r>
          <w:fldChar w:fldCharType="separate"/>
        </w:r>
        <w:r>
          <w:rPr>
            <w:w w:val="100"/>
          </w:rPr>
          <w:t>10.3.2.1 (CS mechanism)</w:t>
        </w:r>
        <w:r>
          <w:fldChar w:fldCharType="end"/>
        </w:r>
        <w:r>
          <w:rPr>
            <w:w w:val="100"/>
          </w:rPr>
          <w:t>) and receives a CF-End frame should reset the NAV unless either of following conditions are met:</w:t>
        </w:r>
        <w:bookmarkStart w:id="86" w:name="_GoBack"/>
        <w:bookmarkEnd w:id="86"/>
      </w:ins>
    </w:p>
    <w:p w14:paraId="4236239B" w14:textId="1B6BABDD" w:rsidR="00F42F33" w:rsidRDefault="00F42F33" w:rsidP="00F42F33">
      <w:pPr>
        <w:pStyle w:val="DL"/>
        <w:numPr>
          <w:ilvl w:val="0"/>
          <w:numId w:val="35"/>
        </w:numPr>
        <w:tabs>
          <w:tab w:val="clear" w:pos="640"/>
          <w:tab w:val="left" w:pos="600"/>
        </w:tabs>
        <w:suppressAutoHyphens w:val="0"/>
        <w:ind w:left="640" w:hanging="440"/>
        <w:rPr>
          <w:ins w:id="87" w:author="Huang, Po-kai" w:date="2018-09-05T14:30:00Z"/>
          <w:w w:val="100"/>
        </w:rPr>
      </w:pPr>
      <w:ins w:id="88" w:author="Huang, Po-kai" w:date="2018-09-05T14:30:00Z">
        <w:r>
          <w:rPr>
            <w:w w:val="100"/>
          </w:rPr>
          <w:t>The received CF-End frame is an inter-BSS frame and the most recent</w:t>
        </w:r>
      </w:ins>
      <w:ins w:id="89" w:author="Huang, Po-kai" w:date="2018-09-05T15:44:00Z">
        <w:r w:rsidR="004E00E1">
          <w:rPr>
            <w:w w:val="100"/>
          </w:rPr>
          <w:t>ly updated</w:t>
        </w:r>
      </w:ins>
      <w:ins w:id="90" w:author="Huang, Po-kai" w:date="2018-09-05T14:30:00Z">
        <w:r w:rsidR="004E00E1">
          <w:rPr>
            <w:w w:val="100"/>
          </w:rPr>
          <w:t xml:space="preserve"> NAV</w:t>
        </w:r>
        <w:r>
          <w:rPr>
            <w:w w:val="100"/>
          </w:rPr>
          <w:t xml:space="preserve"> was due to an intra-BSS frame (see 27.2.2 (Intra-BSS and inter-BSS frame determination)).</w:t>
        </w:r>
      </w:ins>
    </w:p>
    <w:p w14:paraId="3200C1C8" w14:textId="0E5EA3A1" w:rsidR="00F42F33" w:rsidRDefault="00F42F33" w:rsidP="00F42F33">
      <w:pPr>
        <w:pStyle w:val="DL"/>
        <w:numPr>
          <w:ilvl w:val="0"/>
          <w:numId w:val="35"/>
        </w:numPr>
        <w:tabs>
          <w:tab w:val="clear" w:pos="640"/>
          <w:tab w:val="left" w:pos="600"/>
        </w:tabs>
        <w:suppressAutoHyphens w:val="0"/>
        <w:ind w:left="640" w:hanging="440"/>
        <w:rPr>
          <w:ins w:id="91" w:author="Huang, Po-kai" w:date="2018-09-05T14:30:00Z"/>
          <w:w w:val="100"/>
        </w:rPr>
      </w:pPr>
      <w:ins w:id="92" w:author="Huang, Po-kai" w:date="2018-09-05T14:30:00Z">
        <w:r>
          <w:rPr>
            <w:w w:val="100"/>
          </w:rPr>
          <w:t>The received CF-End frame is an intra-BSS frame and the most recently updated NAV was due to an inter-BSS frame (see 27.2.2 (Intra-BSS and inter-BSS frame determination)).</w:t>
        </w:r>
        <w:r>
          <w:rPr>
            <w:vanish/>
            <w:w w:val="100"/>
          </w:rPr>
          <w:t>(#12450, #12086)</w:t>
        </w:r>
      </w:ins>
      <w:ins w:id="93" w:author="Huang, Po-kai" w:date="2018-09-05T15:03:00Z">
        <w:r w:rsidR="000412F8">
          <w:rPr>
            <w:rStyle w:val="fontstyle01"/>
          </w:rPr>
          <w:t>(#16438)</w:t>
        </w:r>
      </w:ins>
    </w:p>
    <w:p w14:paraId="6216F2A4" w14:textId="1F9B38A6" w:rsidR="00F42F33" w:rsidRDefault="00F42F33" w:rsidP="00F42F33">
      <w:pPr>
        <w:pStyle w:val="T"/>
        <w:rPr>
          <w:ins w:id="94" w:author="Huang, Po-kai" w:date="2018-09-05T14:30:00Z"/>
          <w:w w:val="100"/>
        </w:rPr>
      </w:pPr>
      <w:ins w:id="95" w:author="Huang, Po-kai" w:date="2018-09-05T14:30:00Z">
        <w:r>
          <w:rPr>
            <w:w w:val="100"/>
          </w:rPr>
          <w:t xml:space="preserve">An </w:t>
        </w:r>
      </w:ins>
      <w:ins w:id="96" w:author="Huang, Po-kai" w:date="2018-09-05T14:41:00Z">
        <w:r w:rsidR="00081004">
          <w:rPr>
            <w:w w:val="100"/>
          </w:rPr>
          <w:t xml:space="preserve">associated </w:t>
        </w:r>
      </w:ins>
      <w:ins w:id="97" w:author="Huang, Po-kai" w:date="2018-09-05T14:30:00Z">
        <w:r>
          <w:rPr>
            <w:w w:val="100"/>
          </w:rPr>
          <w:t>HE STA that maintains two NAVs (see 27.2.4 (Updating two NAVs)) and receives a CF-End frame should reset:</w:t>
        </w:r>
      </w:ins>
    </w:p>
    <w:p w14:paraId="25676761" w14:textId="77777777" w:rsidR="00F42F33" w:rsidRDefault="00F42F33" w:rsidP="00F42F33">
      <w:pPr>
        <w:pStyle w:val="DL"/>
        <w:numPr>
          <w:ilvl w:val="0"/>
          <w:numId w:val="35"/>
        </w:numPr>
        <w:tabs>
          <w:tab w:val="clear" w:pos="640"/>
          <w:tab w:val="left" w:pos="600"/>
        </w:tabs>
        <w:suppressAutoHyphens w:val="0"/>
        <w:ind w:left="600" w:hanging="400"/>
        <w:rPr>
          <w:ins w:id="98" w:author="Huang, Po-kai" w:date="2018-09-05T14:30:00Z"/>
          <w:w w:val="100"/>
        </w:rPr>
      </w:pPr>
      <w:ins w:id="99" w:author="Huang, Po-kai" w:date="2018-09-05T14:30:00Z">
        <w:r>
          <w:rPr>
            <w:w w:val="100"/>
          </w:rPr>
          <w:t>The basic NAV if the received CF-End frame is an inter-BSS frame</w:t>
        </w:r>
      </w:ins>
    </w:p>
    <w:p w14:paraId="0AF5BA00" w14:textId="3828C01B" w:rsidR="00F42F33" w:rsidRDefault="00F42F33" w:rsidP="00F42F33">
      <w:pPr>
        <w:pStyle w:val="DL"/>
        <w:numPr>
          <w:ilvl w:val="0"/>
          <w:numId w:val="35"/>
        </w:numPr>
        <w:tabs>
          <w:tab w:val="clear" w:pos="640"/>
          <w:tab w:val="left" w:pos="600"/>
        </w:tabs>
        <w:suppressAutoHyphens w:val="0"/>
        <w:ind w:left="600" w:hanging="400"/>
        <w:rPr>
          <w:ins w:id="100" w:author="Huang, Po-kai" w:date="2018-09-05T14:30:00Z"/>
          <w:w w:val="100"/>
        </w:rPr>
      </w:pPr>
      <w:ins w:id="101" w:author="Huang, Po-kai" w:date="2018-09-05T14:30:00Z">
        <w:r>
          <w:rPr>
            <w:w w:val="100"/>
          </w:rPr>
          <w:t>The intra-BSS NAV if the received CF-End frame is an intra-BSS frame</w:t>
        </w:r>
      </w:ins>
      <w:ins w:id="102" w:author="Huang, Po-kai" w:date="2018-09-05T15:03:00Z">
        <w:r w:rsidR="000412F8">
          <w:rPr>
            <w:rStyle w:val="fontstyle01"/>
          </w:rPr>
          <w:t>(#16438)</w:t>
        </w:r>
      </w:ins>
    </w:p>
    <w:p w14:paraId="7CABE407" w14:textId="44155978" w:rsidR="00A64884" w:rsidDel="00F42F33" w:rsidRDefault="00F42F33" w:rsidP="002C64B6">
      <w:pPr>
        <w:pStyle w:val="T"/>
        <w:rPr>
          <w:del w:id="103" w:author="Huang, Po-kai" w:date="2018-09-05T14:32:00Z"/>
          <w:w w:val="100"/>
        </w:rPr>
      </w:pPr>
      <w:ins w:id="104" w:author="Huang, Po-kai" w:date="2018-09-05T14:30:00Z">
        <w:r>
          <w:rPr>
            <w:w w:val="100"/>
          </w:rPr>
          <w:t xml:space="preserve">The </w:t>
        </w:r>
      </w:ins>
      <w:ins w:id="105" w:author="Huang, Po-kai" w:date="2018-09-05T14:41:00Z">
        <w:r w:rsidR="00FD158D">
          <w:rPr>
            <w:w w:val="100"/>
          </w:rPr>
          <w:t>associ</w:t>
        </w:r>
        <w:r w:rsidR="00081004">
          <w:rPr>
            <w:w w:val="100"/>
          </w:rPr>
          <w:t xml:space="preserve">ated </w:t>
        </w:r>
      </w:ins>
      <w:ins w:id="106" w:author="Huang, Po-kai" w:date="2018-09-05T14:30:00Z">
        <w:r>
          <w:rPr>
            <w:w w:val="100"/>
          </w:rPr>
          <w:t>HE STA may reset both NAVs if the received CF-End frame is an intra-BSS frame and the basic NAV was updated due to a frame that cannot be identified as either inter-BSS frame or intra-BSS frame</w:t>
        </w:r>
      </w:ins>
      <w:ins w:id="107" w:author="Huang, Po-kai" w:date="2018-09-05T14:38:00Z">
        <w:r w:rsidR="00081004">
          <w:rPr>
            <w:w w:val="100"/>
          </w:rPr>
          <w:t xml:space="preserve">. </w:t>
        </w:r>
        <w:r w:rsidR="00081004">
          <w:rPr>
            <w:rStyle w:val="fontstyle01"/>
          </w:rPr>
          <w:t>(#16438)</w:t>
        </w:r>
      </w:ins>
    </w:p>
    <w:p w14:paraId="381FE6F5" w14:textId="77777777" w:rsidR="002E6043" w:rsidRDefault="002E6043" w:rsidP="002B75C7">
      <w:pPr>
        <w:rPr>
          <w:ins w:id="108" w:author="Huang, Po-kai" w:date="2018-08-13T12:00:00Z"/>
          <w:b/>
          <w:i/>
          <w:lang w:eastAsia="ko-KR"/>
        </w:rPr>
      </w:pPr>
    </w:p>
    <w:p w14:paraId="54FD4318" w14:textId="7BC14DFB" w:rsidR="002C6DC6" w:rsidRDefault="009028B5" w:rsidP="002C6DC6">
      <w:pPr>
        <w:pStyle w:val="T"/>
        <w:jc w:val="left"/>
        <w:rPr>
          <w:ins w:id="109" w:author="Huang, Po-kai" w:date="2018-08-13T12:00:00Z"/>
          <w:rStyle w:val="fontstyle01"/>
          <w:rFonts w:hint="eastAsia"/>
        </w:rPr>
      </w:pPr>
      <w:ins w:id="110" w:author="Huang, Po-kai" w:date="2018-09-05T14:56:00Z">
        <w:r>
          <w:rPr>
            <w:rStyle w:val="fontstyle01"/>
            <w:lang w:val="en-GB"/>
          </w:rPr>
          <w:t>A</w:t>
        </w:r>
      </w:ins>
      <w:ins w:id="111" w:author="Huang, Po-kai" w:date="2018-08-13T12:00:00Z">
        <w:r w:rsidR="002C6DC6">
          <w:rPr>
            <w:rStyle w:val="fontstyle01"/>
          </w:rPr>
          <w:t xml:space="preserve"> HE STA that receive</w:t>
        </w:r>
      </w:ins>
      <w:ins w:id="112" w:author="Huang, Po-kai" w:date="2018-09-05T14:56:00Z">
        <w:r>
          <w:rPr>
            <w:rStyle w:val="fontstyle01"/>
          </w:rPr>
          <w:t>s</w:t>
        </w:r>
      </w:ins>
      <w:ins w:id="113" w:author="Huang, Po-kai" w:date="2018-08-13T12:00:00Z">
        <w:r w:rsidR="002C6DC6">
          <w:rPr>
            <w:rStyle w:val="fontstyle01"/>
          </w:rPr>
          <w:t xml:space="preserve"> a CF-</w:t>
        </w:r>
        <w:r>
          <w:rPr>
            <w:rStyle w:val="fontstyle01"/>
          </w:rPr>
          <w:t xml:space="preserve">End frame and </w:t>
        </w:r>
        <w:r w:rsidR="002C6DC6">
          <w:rPr>
            <w:rStyle w:val="fontstyle01"/>
          </w:rPr>
          <w:t xml:space="preserve">resets all </w:t>
        </w:r>
        <w:r>
          <w:rPr>
            <w:rStyle w:val="fontstyle01"/>
          </w:rPr>
          <w:t>their maintained NAV(s)</w:t>
        </w:r>
        <w:r w:rsidR="002C6DC6">
          <w:rPr>
            <w:rStyle w:val="fontstyle01"/>
          </w:rPr>
          <w:t xml:space="preserve"> can start contending for the medium</w:t>
        </w:r>
        <w:r w:rsidR="002C6DC6">
          <w:rPr>
            <w:rFonts w:ascii="TimesNewRomanPSMT" w:eastAsia="TimesNewRomanPSMT" w:hAnsi="TimesNewRomanPSMT" w:hint="eastAsia"/>
          </w:rPr>
          <w:t xml:space="preserve"> </w:t>
        </w:r>
        <w:r w:rsidR="002C6DC6">
          <w:rPr>
            <w:rStyle w:val="fontstyle01"/>
          </w:rPr>
          <w:t>without further delay. (#16438)</w:t>
        </w:r>
      </w:ins>
    </w:p>
    <w:p w14:paraId="46C6D59A" w14:textId="77777777" w:rsidR="002C6DC6" w:rsidRDefault="002C6DC6" w:rsidP="002B75C7">
      <w:pPr>
        <w:rPr>
          <w:b/>
          <w:i/>
          <w:lang w:eastAsia="ko-KR"/>
        </w:rPr>
      </w:pPr>
    </w:p>
    <w:p w14:paraId="47A1FDC5" w14:textId="77777777" w:rsidR="002E6043" w:rsidRDefault="002E6043" w:rsidP="002B75C7">
      <w:pPr>
        <w:rPr>
          <w:b/>
          <w:i/>
          <w:lang w:eastAsia="ko-KR"/>
        </w:rPr>
      </w:pPr>
    </w:p>
    <w:p w14:paraId="3917648C" w14:textId="77A5CDE3" w:rsidR="00C251DA" w:rsidRPr="002B75C7" w:rsidDel="009C57EF" w:rsidRDefault="002B75C7" w:rsidP="002B75C7">
      <w:pPr>
        <w:rPr>
          <w:del w:id="114" w:author="Huang, Po-kai" w:date="2018-07-05T16:35:00Z"/>
          <w:b/>
          <w:i/>
          <w:lang w:eastAsia="ko-KR"/>
        </w:rPr>
      </w:pPr>
      <w:proofErr w:type="spellStart"/>
      <w:r>
        <w:rPr>
          <w:b/>
          <w:i/>
          <w:lang w:eastAsia="ko-KR"/>
        </w:rPr>
        <w:t>TGax</w:t>
      </w:r>
      <w:proofErr w:type="spellEnd"/>
      <w:r>
        <w:rPr>
          <w:b/>
          <w:i/>
          <w:lang w:eastAsia="ko-KR"/>
        </w:rPr>
        <w:t xml:space="preserve"> editor: Change 27.11.5 TXOP_DURATION as follows: (Track change on)</w:t>
      </w:r>
      <w:r w:rsidDel="009C57EF">
        <w:rPr>
          <w:vanish/>
        </w:rPr>
        <w:t xml:space="preserve"> </w:t>
      </w:r>
      <w:del w:id="115" w:author="Huang, Po-kai" w:date="2018-07-05T16:35:00Z">
        <w:r w:rsidR="00C251DA" w:rsidDel="009C57EF">
          <w:rPr>
            <w:vanish/>
          </w:rPr>
          <w:delText>(#12450, 12086)</w:delText>
        </w:r>
      </w:del>
    </w:p>
    <w:p w14:paraId="4AFEC525" w14:textId="77777777" w:rsidR="002B75C7" w:rsidRDefault="002B75C7" w:rsidP="002B75C7">
      <w:pPr>
        <w:pStyle w:val="H3"/>
        <w:numPr>
          <w:ilvl w:val="0"/>
          <w:numId w:val="37"/>
        </w:numPr>
        <w:ind w:left="0"/>
        <w:rPr>
          <w:w w:val="100"/>
        </w:rPr>
      </w:pPr>
      <w:bookmarkStart w:id="116" w:name="RTF35353733373a2048322c312e"/>
      <w:r>
        <w:rPr>
          <w:w w:val="100"/>
        </w:rPr>
        <w:t>TXOP_DURATION</w:t>
      </w:r>
      <w:bookmarkEnd w:id="116"/>
    </w:p>
    <w:p w14:paraId="503F984B" w14:textId="645DC548" w:rsidR="00BF18AC" w:rsidRDefault="00BF18AC" w:rsidP="002B75C7">
      <w:pPr>
        <w:pStyle w:val="T"/>
        <w:rPr>
          <w:w w:val="100"/>
        </w:rPr>
      </w:pPr>
      <w:r>
        <w:rPr>
          <w:w w:val="100"/>
        </w:rPr>
        <w:t>(…existing texts….)</w:t>
      </w:r>
    </w:p>
    <w:p w14:paraId="134B0387" w14:textId="5ECA113E" w:rsidR="002B75C7" w:rsidRDefault="002B75C7" w:rsidP="002B75C7">
      <w:pPr>
        <w:pStyle w:val="T"/>
        <w:rPr>
          <w:w w:val="100"/>
        </w:rPr>
      </w:pPr>
      <w:r>
        <w:rPr>
          <w:w w:val="100"/>
        </w:rPr>
        <w:t>A STA</w:t>
      </w:r>
      <w:r>
        <w:rPr>
          <w:vanish/>
          <w:w w:val="100"/>
        </w:rPr>
        <w:t>(#13297, #13299)</w:t>
      </w:r>
      <w:r>
        <w:rPr>
          <w:w w:val="100"/>
        </w:rPr>
        <w:t xml:space="preserve"> that transmits a frame with a Duration field in an HE PPDU with the TXVECTOR parameter TXOP DURATION not set to UNSPECIFIED</w:t>
      </w:r>
      <w:r>
        <w:rPr>
          <w:vanish/>
          <w:w w:val="100"/>
        </w:rPr>
        <w:t>(#13300)</w:t>
      </w:r>
      <w:r>
        <w:rPr>
          <w:w w:val="100"/>
        </w:rPr>
        <w:t xml:space="preserve"> shall set the TXVECTOR parameter TXOP_DURATION to the duration information indicated by the Duration field if the value of the Duration field is smaller than 8448 µs. Otherwise, the TXVECTOR parameter TXOP_DURATION </w:t>
      </w:r>
      <w:ins w:id="117" w:author="Huang, Po-kai" w:date="2018-07-06T10:04:00Z">
        <w:r w:rsidR="0046311B">
          <w:rPr>
            <w:w w:val="100"/>
          </w:rPr>
          <w:t>shall be</w:t>
        </w:r>
      </w:ins>
      <w:del w:id="118" w:author="Huang, Po-kai" w:date="2018-07-06T10:04:00Z">
        <w:r w:rsidDel="0046311B">
          <w:rPr>
            <w:w w:val="100"/>
          </w:rPr>
          <w:delText>is</w:delText>
        </w:r>
      </w:del>
      <w:r>
        <w:rPr>
          <w:w w:val="100"/>
        </w:rPr>
        <w:t xml:space="preserve"> set to 8448</w:t>
      </w:r>
      <w:proofErr w:type="gramStart"/>
      <w:r>
        <w:rPr>
          <w:w w:val="100"/>
        </w:rPr>
        <w:t>.</w:t>
      </w:r>
      <w:ins w:id="119" w:author="Huang, Po-kai" w:date="2018-07-06T10:04:00Z">
        <w:r w:rsidR="0046311B">
          <w:rPr>
            <w:w w:val="100"/>
          </w:rPr>
          <w:t>(</w:t>
        </w:r>
        <w:proofErr w:type="gramEnd"/>
        <w:r w:rsidR="0046311B">
          <w:rPr>
            <w:w w:val="100"/>
          </w:rPr>
          <w:t>#16027)</w:t>
        </w:r>
      </w:ins>
    </w:p>
    <w:p w14:paraId="3FD2FDE0" w14:textId="0C3ECDA2" w:rsidR="002B75C7" w:rsidDel="00F82E0A" w:rsidRDefault="002B75C7" w:rsidP="002B75C7">
      <w:pPr>
        <w:pStyle w:val="Note"/>
        <w:rPr>
          <w:del w:id="120" w:author="Huang, Po-kai" w:date="2018-07-06T10:05:00Z"/>
          <w:w w:val="100"/>
        </w:rPr>
      </w:pPr>
      <w:del w:id="121" w:author="Huang, Po-kai" w:date="2018-07-06T10:05:00Z">
        <w:r w:rsidDel="00F82E0A">
          <w:rPr>
            <w:w w:val="100"/>
          </w:rPr>
          <w:delText>NOTE 1—Except for a PS-Poll frame, the Duration/ID field in a Data frame, Management frame and Control frame indicates duration information.</w:delText>
        </w:r>
      </w:del>
      <w:ins w:id="122" w:author="Huang, Po-kai" w:date="2018-07-06T10:05:00Z">
        <w:r w:rsidR="00F82E0A">
          <w:rPr>
            <w:w w:val="100"/>
          </w:rPr>
          <w:t>(#16029)</w:t>
        </w:r>
      </w:ins>
    </w:p>
    <w:p w14:paraId="1C625E2F" w14:textId="609462F9" w:rsidR="002B75C7" w:rsidRDefault="002B75C7" w:rsidP="002B75C7">
      <w:pPr>
        <w:pStyle w:val="Note"/>
        <w:rPr>
          <w:w w:val="100"/>
        </w:rPr>
      </w:pPr>
      <w:r>
        <w:rPr>
          <w:w w:val="100"/>
        </w:rPr>
        <w:t xml:space="preserve">NOTE </w:t>
      </w:r>
      <w:del w:id="123" w:author="Huang, Po-kai" w:date="2018-07-06T10:05:00Z">
        <w:r w:rsidDel="00F82E0A">
          <w:rPr>
            <w:w w:val="100"/>
          </w:rPr>
          <w:delText>2</w:delText>
        </w:r>
      </w:del>
      <w:ins w:id="124" w:author="Huang, Po-kai" w:date="2018-07-06T10:05:00Z">
        <w:r w:rsidR="00F82E0A">
          <w:rPr>
            <w:w w:val="100"/>
          </w:rPr>
          <w:t>1</w:t>
        </w:r>
      </w:ins>
      <w:ins w:id="125" w:author="Huang, Po-kai" w:date="2018-07-06T10:06:00Z">
        <w:r w:rsidR="00F82E0A">
          <w:rPr>
            <w:w w:val="100"/>
          </w:rPr>
          <w:t>(#16029)</w:t>
        </w:r>
      </w:ins>
      <w:r>
        <w:rPr>
          <w:w w:val="100"/>
        </w:rPr>
        <w:t>—For a TXOP responder, the Duration field in the MAC header of the response PPDU is set based on the Duration field in the MAC header of the soliciting PPDU as described in 9.2.5.7 (Setting for control response frames) or 9.2.5.8 (Setting for other response frames).</w:t>
      </w:r>
    </w:p>
    <w:p w14:paraId="7B1F88DF" w14:textId="77777777" w:rsidR="00BF18AC" w:rsidRDefault="00BF18AC" w:rsidP="00BF18AC">
      <w:pPr>
        <w:pStyle w:val="T"/>
        <w:rPr>
          <w:w w:val="100"/>
        </w:rPr>
      </w:pPr>
      <w:r>
        <w:rPr>
          <w:w w:val="100"/>
        </w:rPr>
        <w:lastRenderedPageBreak/>
        <w:t>(…existing texts….)</w:t>
      </w:r>
    </w:p>
    <w:p w14:paraId="3B749020" w14:textId="77777777" w:rsidR="00C421C4" w:rsidRDefault="00C421C4" w:rsidP="00BF18AC">
      <w:pPr>
        <w:pStyle w:val="T"/>
        <w:rPr>
          <w:w w:val="100"/>
        </w:rPr>
      </w:pPr>
    </w:p>
    <w:p w14:paraId="06619FA4" w14:textId="25EBCE36" w:rsidR="00C421C4" w:rsidRPr="00C421C4" w:rsidRDefault="00C421C4" w:rsidP="00C421C4">
      <w:pPr>
        <w:rPr>
          <w:b/>
          <w:i/>
          <w:lang w:eastAsia="ko-KR"/>
        </w:rPr>
      </w:pPr>
      <w:proofErr w:type="spellStart"/>
      <w:r>
        <w:rPr>
          <w:b/>
          <w:i/>
          <w:lang w:eastAsia="ko-KR"/>
        </w:rPr>
        <w:t>TGax</w:t>
      </w:r>
      <w:proofErr w:type="spellEnd"/>
      <w:r>
        <w:rPr>
          <w:b/>
          <w:i/>
          <w:lang w:eastAsia="ko-KR"/>
        </w:rPr>
        <w:t xml:space="preserve"> editor: Change 27.2.4 Updating two NAVs as follows: (Track change on)</w:t>
      </w:r>
      <w:r w:rsidDel="009C57EF">
        <w:rPr>
          <w:vanish/>
        </w:rPr>
        <w:t xml:space="preserve"> </w:t>
      </w:r>
      <w:del w:id="126" w:author="Huang, Po-kai" w:date="2018-07-05T16:35:00Z">
        <w:r w:rsidDel="009C57EF">
          <w:rPr>
            <w:vanish/>
          </w:rPr>
          <w:delText>(#12450, 12086)</w:delText>
        </w:r>
      </w:del>
    </w:p>
    <w:p w14:paraId="38C8B201" w14:textId="77777777" w:rsidR="00C421C4" w:rsidRDefault="00C421C4" w:rsidP="00C421C4">
      <w:pPr>
        <w:pStyle w:val="H3"/>
        <w:numPr>
          <w:ilvl w:val="0"/>
          <w:numId w:val="38"/>
        </w:numPr>
        <w:rPr>
          <w:w w:val="100"/>
        </w:rPr>
      </w:pPr>
      <w:bookmarkStart w:id="127" w:name="RTF39363236393a2048332c312e"/>
      <w:r>
        <w:rPr>
          <w:w w:val="100"/>
        </w:rPr>
        <w:t>Updating two NAVs</w:t>
      </w:r>
      <w:bookmarkEnd w:id="127"/>
    </w:p>
    <w:p w14:paraId="58205B00" w14:textId="24083F2B" w:rsidR="00C421C4" w:rsidRPr="00C421C4" w:rsidRDefault="00C421C4" w:rsidP="00C421C4">
      <w:pPr>
        <w:pStyle w:val="T"/>
        <w:rPr>
          <w:w w:val="100"/>
        </w:rPr>
      </w:pPr>
      <w:r>
        <w:rPr>
          <w:w w:val="100"/>
        </w:rPr>
        <w:t>(…existing texts….)</w:t>
      </w:r>
    </w:p>
    <w:p w14:paraId="779BDA3F" w14:textId="77777777" w:rsidR="00C421C4" w:rsidRDefault="00C421C4" w:rsidP="00C421C4">
      <w:pPr>
        <w:pStyle w:val="T"/>
        <w:rPr>
          <w:w w:val="100"/>
        </w:rPr>
      </w:pPr>
      <w:r>
        <w:rPr>
          <w:w w:val="100"/>
        </w:rPr>
        <w:t>A STA, that is not a TXOP holder, shall update the intra-BSS NAV with the duration information indicated by the received frame in a PSDU if and only if all the following conditions are met:</w:t>
      </w:r>
    </w:p>
    <w:p w14:paraId="31108E7C"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 xml:space="preserve">The frame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36FE97"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The indicated duration is greater than the current intra-BSS NAV value.</w:t>
      </w:r>
    </w:p>
    <w:p w14:paraId="4FD1D500" w14:textId="4DF1B6AA" w:rsidR="00C421C4" w:rsidRDefault="00C421C4" w:rsidP="00C421C4">
      <w:pPr>
        <w:pStyle w:val="DL"/>
        <w:numPr>
          <w:ilvl w:val="0"/>
          <w:numId w:val="36"/>
        </w:numPr>
        <w:tabs>
          <w:tab w:val="clear" w:pos="640"/>
          <w:tab w:val="left" w:pos="600"/>
        </w:tabs>
        <w:suppressAutoHyphens w:val="0"/>
        <w:ind w:left="600" w:hanging="400"/>
        <w:rPr>
          <w:w w:val="100"/>
        </w:rPr>
      </w:pPr>
      <w:r>
        <w:rPr>
          <w:w w:val="100"/>
        </w:rPr>
        <w:t>The RA of the received frame is not the STA's MAC address or the PPDU carrying the frame does not</w:t>
      </w:r>
      <w:ins w:id="128" w:author="Huang, Po-kai" w:date="2018-07-06T10:38:00Z">
        <w:r>
          <w:rPr>
            <w:w w:val="100"/>
          </w:rPr>
          <w:t xml:space="preserve"> contain a frame that</w:t>
        </w:r>
      </w:ins>
      <w:r>
        <w:rPr>
          <w:w w:val="100"/>
        </w:rPr>
        <w:t xml:space="preserve"> solicit</w:t>
      </w:r>
      <w:ins w:id="129" w:author="Huang, Po-kai" w:date="2018-07-06T10:38:00Z">
        <w:r>
          <w:rPr>
            <w:w w:val="100"/>
          </w:rPr>
          <w:t>s</w:t>
        </w:r>
      </w:ins>
      <w:r>
        <w:rPr>
          <w:w w:val="100"/>
        </w:rPr>
        <w:t xml:space="preserve"> an immediate response from the STA</w:t>
      </w:r>
      <w:r>
        <w:rPr>
          <w:vanish/>
          <w:w w:val="100"/>
        </w:rPr>
        <w:t>(#12270)</w:t>
      </w:r>
      <w:r>
        <w:rPr>
          <w:w w:val="100"/>
        </w:rPr>
        <w:t xml:space="preserve"> or the received frame is a Trigger frame.</w:t>
      </w:r>
      <w:ins w:id="130" w:author="Huang, Po-kai" w:date="2018-07-06T10:39:00Z">
        <w:r>
          <w:rPr>
            <w:w w:val="100"/>
          </w:rPr>
          <w:t>(#16215)</w:t>
        </w:r>
      </w:ins>
    </w:p>
    <w:p w14:paraId="7607D2EA" w14:textId="77777777" w:rsidR="00F613AE" w:rsidRDefault="00F613AE" w:rsidP="00F613AE">
      <w:pPr>
        <w:rPr>
          <w:b/>
          <w:i/>
          <w:lang w:eastAsia="ko-KR"/>
        </w:rPr>
      </w:pPr>
    </w:p>
    <w:p w14:paraId="67B5574D" w14:textId="77777777" w:rsidR="00F613AE" w:rsidRPr="006559E5" w:rsidRDefault="00F613AE" w:rsidP="00F613AE">
      <w:pPr>
        <w:rPr>
          <w:b/>
          <w:i/>
          <w:lang w:eastAsia="ko-KR"/>
        </w:rPr>
      </w:pPr>
      <w:proofErr w:type="spellStart"/>
      <w:r>
        <w:rPr>
          <w:b/>
          <w:i/>
          <w:lang w:eastAsia="ko-KR"/>
        </w:rPr>
        <w:t>TGax</w:t>
      </w:r>
      <w:proofErr w:type="spellEnd"/>
      <w:r>
        <w:rPr>
          <w:b/>
          <w:i/>
          <w:lang w:eastAsia="ko-KR"/>
        </w:rPr>
        <w:t xml:space="preserve"> editor: Change 27.5.3.5 UL MU CS mechanism as follows: (Track change on)</w:t>
      </w:r>
    </w:p>
    <w:p w14:paraId="32E31943" w14:textId="77777777" w:rsidR="00F613AE" w:rsidRDefault="00F613AE" w:rsidP="00F613AE">
      <w:pPr>
        <w:pStyle w:val="H4"/>
        <w:numPr>
          <w:ilvl w:val="0"/>
          <w:numId w:val="40"/>
        </w:numPr>
        <w:rPr>
          <w:w w:val="100"/>
        </w:rPr>
      </w:pPr>
      <w:bookmarkStart w:id="131" w:name="RTF35383035323a2048342c312e"/>
      <w:r>
        <w:rPr>
          <w:w w:val="100"/>
        </w:rPr>
        <w:t>UL MU CS mechanism</w:t>
      </w:r>
      <w:bookmarkEnd w:id="131"/>
    </w:p>
    <w:p w14:paraId="4F1E150B" w14:textId="23767B86" w:rsidR="000E031D" w:rsidRDefault="000E031D" w:rsidP="00F613AE">
      <w:pPr>
        <w:pStyle w:val="T"/>
        <w:rPr>
          <w:w w:val="100"/>
        </w:rPr>
      </w:pPr>
      <w:r>
        <w:rPr>
          <w:w w:val="100"/>
        </w:rPr>
        <w:t>(…existing texts….)</w:t>
      </w:r>
    </w:p>
    <w:p w14:paraId="47EDE8F2" w14:textId="4EC3B3DE" w:rsidR="00F613AE" w:rsidRDefault="00F613AE" w:rsidP="00F613AE">
      <w:pPr>
        <w:pStyle w:val="T"/>
        <w:rPr>
          <w:ins w:id="132" w:author="Huang, Po-kai" w:date="2018-07-06T14:45:00Z"/>
          <w:w w:val="100"/>
        </w:rPr>
      </w:pPr>
      <w:del w:id="133" w:author="Huang, Po-kai" w:date="2018-07-06T14:45:00Z">
        <w:r w:rsidDel="00F613AE">
          <w:rPr>
            <w:w w:val="100"/>
          </w:rPr>
          <w:delText>A</w:delText>
        </w:r>
      </w:del>
      <w:r>
        <w:rPr>
          <w:w w:val="100"/>
        </w:rPr>
        <w:t xml:space="preserve"> </w:t>
      </w:r>
      <w:ins w:id="134" w:author="Huang, Po-kai" w:date="2018-07-06T14:45:00Z">
        <w:r>
          <w:rPr>
            <w:w w:val="100"/>
          </w:rPr>
          <w:t xml:space="preserve">The intra-BSS </w:t>
        </w:r>
      </w:ins>
      <w:r>
        <w:rPr>
          <w:w w:val="100"/>
        </w:rPr>
        <w:t xml:space="preserve">NAV is </w:t>
      </w:r>
      <w:ins w:id="135" w:author="Huang, Po-kai" w:date="2018-07-06T14:45:00Z">
        <w:r>
          <w:rPr>
            <w:w w:val="100"/>
          </w:rPr>
          <w:t xml:space="preserve">not </w:t>
        </w:r>
      </w:ins>
      <w:r>
        <w:rPr>
          <w:w w:val="100"/>
        </w:rPr>
        <w:t>considered in virtual CS for a STA that responds to a Trigger frame</w:t>
      </w:r>
      <w:del w:id="136" w:author="Huang, Po-kai" w:date="2018-07-06T14:46:00Z">
        <w:r w:rsidDel="00F613AE">
          <w:rPr>
            <w:w w:val="100"/>
          </w:rPr>
          <w:delText xml:space="preserve"> from an associated AP</w:delText>
        </w:r>
      </w:del>
      <w:proofErr w:type="gramStart"/>
      <w:ins w:id="137" w:author="Huang, Po-kai" w:date="2018-07-06T14:45:00Z">
        <w:r>
          <w:rPr>
            <w:w w:val="100"/>
          </w:rPr>
          <w:t>.</w:t>
        </w:r>
      </w:ins>
      <w:ins w:id="138" w:author="Huang, Po-kai" w:date="2018-07-06T14:49:00Z">
        <w:r>
          <w:rPr>
            <w:w w:val="100"/>
          </w:rPr>
          <w:t>(</w:t>
        </w:r>
        <w:proofErr w:type="gramEnd"/>
        <w:r>
          <w:rPr>
            <w:w w:val="100"/>
          </w:rPr>
          <w:t>#16422)</w:t>
        </w:r>
      </w:ins>
    </w:p>
    <w:p w14:paraId="1BC2664B" w14:textId="01A935DB" w:rsidR="00F613AE" w:rsidRDefault="00F613AE" w:rsidP="00F613AE">
      <w:pPr>
        <w:pStyle w:val="T"/>
        <w:rPr>
          <w:ins w:id="139" w:author="Huang, Po-kai" w:date="2018-07-06T14:45:00Z"/>
          <w:w w:val="100"/>
        </w:rPr>
      </w:pPr>
      <w:ins w:id="140" w:author="Huang, Po-kai" w:date="2018-07-06T14:45:00Z">
        <w:r>
          <w:rPr>
            <w:w w:val="100"/>
          </w:rPr>
          <w:t>The basic NAV is considered in virtual CS for a STA that responds to a Trigger frame from an associated AP if the counter of the basic NAV is not 0.</w:t>
        </w:r>
      </w:ins>
      <w:ins w:id="141" w:author="Huang, Po-kai" w:date="2018-07-06T14:49:00Z">
        <w:r w:rsidRPr="00F613AE">
          <w:rPr>
            <w:w w:val="100"/>
          </w:rPr>
          <w:t xml:space="preserve"> </w:t>
        </w:r>
        <w:r>
          <w:rPr>
            <w:w w:val="100"/>
          </w:rPr>
          <w:t>(#16422)</w:t>
        </w:r>
      </w:ins>
    </w:p>
    <w:p w14:paraId="65F4FFC4" w14:textId="42C27991" w:rsidR="00F613AE" w:rsidDel="00F613AE" w:rsidRDefault="00F613AE" w:rsidP="00F613AE">
      <w:pPr>
        <w:pStyle w:val="T"/>
        <w:rPr>
          <w:del w:id="142" w:author="Huang, Po-kai" w:date="2018-07-06T14:46:00Z"/>
          <w:w w:val="100"/>
        </w:rPr>
      </w:pPr>
      <w:del w:id="143" w:author="Huang, Po-kai" w:date="2018-07-06T14:46:00Z">
        <w:r w:rsidDel="00F613AE">
          <w:rPr>
            <w:w w:val="100"/>
          </w:rPr>
          <w:delText xml:space="preserve"> unless one of the following conditions is met:</w:delText>
        </w:r>
      </w:del>
    </w:p>
    <w:p w14:paraId="0304DD8B" w14:textId="39BE7C7A" w:rsidR="00F613AE" w:rsidDel="00F613AE" w:rsidRDefault="00F613AE" w:rsidP="00F613AE">
      <w:pPr>
        <w:pStyle w:val="DL"/>
        <w:numPr>
          <w:ilvl w:val="0"/>
          <w:numId w:val="39"/>
        </w:numPr>
        <w:tabs>
          <w:tab w:val="clear" w:pos="640"/>
          <w:tab w:val="left" w:pos="600"/>
        </w:tabs>
        <w:suppressAutoHyphens w:val="0"/>
        <w:ind w:left="640" w:hanging="440"/>
        <w:rPr>
          <w:del w:id="144" w:author="Huang, Po-kai" w:date="2018-07-06T14:46:00Z"/>
          <w:w w:val="100"/>
        </w:rPr>
      </w:pPr>
      <w:del w:id="145" w:author="Huang, Po-kai" w:date="2018-07-06T14:46:00Z">
        <w:r w:rsidDel="00F613AE">
          <w:rPr>
            <w:w w:val="100"/>
          </w:rPr>
          <w:delText>The NAV was set by an intra-BSS frame</w:delText>
        </w:r>
      </w:del>
    </w:p>
    <w:p w14:paraId="6CB3E114" w14:textId="5383CEE0" w:rsidR="00F613AE" w:rsidDel="00F613AE" w:rsidRDefault="00F613AE" w:rsidP="00F613AE">
      <w:pPr>
        <w:pStyle w:val="DL"/>
        <w:numPr>
          <w:ilvl w:val="0"/>
          <w:numId w:val="39"/>
        </w:numPr>
        <w:tabs>
          <w:tab w:val="clear" w:pos="640"/>
          <w:tab w:val="left" w:pos="600"/>
        </w:tabs>
        <w:suppressAutoHyphens w:val="0"/>
        <w:ind w:left="640" w:hanging="440"/>
        <w:rPr>
          <w:del w:id="146" w:author="Huang, Po-kai" w:date="2018-07-06T14:46:00Z"/>
          <w:w w:val="100"/>
        </w:rPr>
      </w:pPr>
      <w:del w:id="147" w:author="Huang, Po-kai" w:date="2018-07-06T14:46:00Z">
        <w:r w:rsidDel="00F613AE">
          <w:rPr>
            <w:w w:val="100"/>
          </w:rPr>
          <w:delText>The NAV counter is 0</w:delText>
        </w:r>
      </w:del>
      <w:ins w:id="148" w:author="Huang, Po-kai" w:date="2018-07-06T14:49:00Z">
        <w:r>
          <w:rPr>
            <w:w w:val="100"/>
          </w:rPr>
          <w:t>(#16422)</w:t>
        </w:r>
      </w:ins>
    </w:p>
    <w:p w14:paraId="4BCEB653" w14:textId="0BF189AB" w:rsidR="00F613AE" w:rsidRDefault="00F613AE" w:rsidP="00F613AE">
      <w:pPr>
        <w:pStyle w:val="T"/>
        <w:rPr>
          <w:w w:val="100"/>
        </w:rPr>
      </w:pPr>
      <w:r>
        <w:rPr>
          <w:w w:val="100"/>
        </w:rPr>
        <w:t xml:space="preserve">A NAV is considered in virtual CS for a STA that responds to a Trigger frame from an unassociated AP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unless one of the following conditions is met:</w:t>
      </w:r>
    </w:p>
    <w:p w14:paraId="54357ADF" w14:textId="4C3B0C02" w:rsidR="00F613AE" w:rsidRDefault="00F613AE" w:rsidP="00F613AE">
      <w:pPr>
        <w:pStyle w:val="DL"/>
        <w:numPr>
          <w:ilvl w:val="0"/>
          <w:numId w:val="39"/>
        </w:numPr>
        <w:tabs>
          <w:tab w:val="clear" w:pos="640"/>
          <w:tab w:val="left" w:pos="600"/>
        </w:tabs>
        <w:suppressAutoHyphens w:val="0"/>
        <w:ind w:left="600" w:hanging="400"/>
        <w:rPr>
          <w:w w:val="100"/>
        </w:rPr>
      </w:pPr>
      <w:r>
        <w:rPr>
          <w:w w:val="100"/>
        </w:rPr>
        <w:t xml:space="preserve">The NAV was set by a frame originating from the AP sending the Trigger frame </w:t>
      </w:r>
    </w:p>
    <w:p w14:paraId="22B7AC5B" w14:textId="10488CFC" w:rsidR="00F613AE" w:rsidRDefault="00F613AE" w:rsidP="00F613AE">
      <w:pPr>
        <w:pStyle w:val="DL"/>
        <w:numPr>
          <w:ilvl w:val="0"/>
          <w:numId w:val="39"/>
        </w:numPr>
        <w:tabs>
          <w:tab w:val="clear" w:pos="640"/>
          <w:tab w:val="left" w:pos="600"/>
        </w:tabs>
        <w:suppressAutoHyphens w:val="0"/>
        <w:ind w:left="600" w:hanging="400"/>
        <w:rPr>
          <w:w w:val="100"/>
        </w:rPr>
      </w:pPr>
      <w:r>
        <w:rPr>
          <w:w w:val="100"/>
        </w:rPr>
        <w:t>The NAV counter is 0</w:t>
      </w:r>
    </w:p>
    <w:p w14:paraId="3C1CDC7A" w14:textId="77777777" w:rsidR="00F613AE" w:rsidRDefault="00F613AE" w:rsidP="00F613AE">
      <w:pPr>
        <w:pStyle w:val="Note"/>
        <w:rPr>
          <w:w w:val="100"/>
        </w:rPr>
      </w:pPr>
    </w:p>
    <w:p w14:paraId="7B5BF5BF" w14:textId="77777777" w:rsidR="00F613AE" w:rsidRDefault="00F613AE" w:rsidP="00F613AE">
      <w:pPr>
        <w:pStyle w:val="Note"/>
        <w:rPr>
          <w:w w:val="100"/>
        </w:rPr>
      </w:pPr>
      <w:r>
        <w:rPr>
          <w:w w:val="100"/>
        </w:rPr>
        <w:t>NOTE 1—</w:t>
      </w:r>
      <w:proofErr w:type="gramStart"/>
      <w:r>
        <w:rPr>
          <w:w w:val="100"/>
        </w:rPr>
        <w:t>The</w:t>
      </w:r>
      <w:proofErr w:type="gramEnd"/>
      <w:r>
        <w:rPr>
          <w:w w:val="100"/>
        </w:rPr>
        <w:t xml:space="preserve"> details of how a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w:t>
      </w:r>
    </w:p>
    <w:p w14:paraId="11EFA6A9" w14:textId="77777777" w:rsidR="00F613AE" w:rsidRDefault="00F613AE" w:rsidP="00F613AE">
      <w:pPr>
        <w:pStyle w:val="Note"/>
        <w:rPr>
          <w:w w:val="100"/>
        </w:rPr>
      </w:pPr>
      <w:r>
        <w:rPr>
          <w:w w:val="100"/>
        </w:rPr>
        <w:t>NOTE 2—When a STA responds to a Trigger frame from an unassociated AP through the UORA procedure, the method to identify that a NAV was set by a frame originating from the STA sending the Trigger frame is implementation specific. For example, a STA can save the TXOP holder address and match the saved TXOP holder address with the TA field of the Trigger frame.</w:t>
      </w:r>
    </w:p>
    <w:p w14:paraId="3A42FD00" w14:textId="378859E7" w:rsidR="00F613AE" w:rsidRDefault="00F613AE" w:rsidP="00F613AE">
      <w:pPr>
        <w:pStyle w:val="T"/>
        <w:rPr>
          <w:w w:val="100"/>
        </w:rPr>
      </w:pPr>
      <w:r>
        <w:rPr>
          <w:w w:val="100"/>
        </w:rPr>
        <w:t>For a STA that is solicited by a Trigger frame for transmission, the indication of the virtual CS is described as follows. If no NAV is considered, then the virtual CS indicates idle. Otherwise, the virtual CS indicates busy.</w:t>
      </w:r>
    </w:p>
    <w:p w14:paraId="6CBA0616" w14:textId="77777777" w:rsidR="000E031D" w:rsidRDefault="000E031D" w:rsidP="000E031D">
      <w:pPr>
        <w:pStyle w:val="T"/>
        <w:rPr>
          <w:w w:val="100"/>
        </w:rPr>
      </w:pPr>
      <w:r>
        <w:rPr>
          <w:w w:val="100"/>
        </w:rPr>
        <w:t>(…existing texts….)</w:t>
      </w:r>
    </w:p>
    <w:p w14:paraId="1809CD8A" w14:textId="77777777" w:rsidR="00C251DA" w:rsidRPr="00C251DA" w:rsidRDefault="00C251DA" w:rsidP="00C251DA">
      <w:pPr>
        <w:pStyle w:val="T"/>
        <w:rPr>
          <w:lang w:eastAsia="en-US"/>
        </w:rPr>
      </w:pPr>
    </w:p>
    <w:sectPr w:rsidR="00C251DA" w:rsidRPr="00C251DA"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94FD5" w16cid:durableId="1F37724C"/>
  <w16cid:commentId w16cid:paraId="43395D99" w16cid:durableId="1F3773AF"/>
  <w16cid:commentId w16cid:paraId="1911E26D" w16cid:durableId="1F3773F8"/>
  <w16cid:commentId w16cid:paraId="426DECF9" w16cid:durableId="1F377462"/>
  <w16cid:commentId w16cid:paraId="5C055DD5" w16cid:durableId="1F37763E"/>
  <w16cid:commentId w16cid:paraId="54C13BE8" w16cid:durableId="1F37766B"/>
  <w16cid:commentId w16cid:paraId="339A2D22" w16cid:durableId="1F377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AB19" w14:textId="77777777" w:rsidR="001216AF" w:rsidRDefault="001216AF">
      <w:r>
        <w:separator/>
      </w:r>
    </w:p>
  </w:endnote>
  <w:endnote w:type="continuationSeparator" w:id="0">
    <w:p w14:paraId="3AB6DD29" w14:textId="77777777" w:rsidR="001216AF" w:rsidRDefault="0012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1216AF">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83338A">
      <w:rPr>
        <w:noProof/>
      </w:rPr>
      <w:t>8</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F618" w14:textId="77777777" w:rsidR="001216AF" w:rsidRDefault="001216AF">
      <w:r>
        <w:separator/>
      </w:r>
    </w:p>
  </w:footnote>
  <w:footnote w:type="continuationSeparator" w:id="0">
    <w:p w14:paraId="7BEB79B0" w14:textId="77777777" w:rsidR="001216AF" w:rsidRDefault="00121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313E916" w:rsidR="006909B2" w:rsidRDefault="004D3DDF">
    <w:pPr>
      <w:pStyle w:val="Header"/>
      <w:tabs>
        <w:tab w:val="clear" w:pos="6480"/>
        <w:tab w:val="center" w:pos="4680"/>
        <w:tab w:val="right" w:pos="9360"/>
      </w:tabs>
      <w:rPr>
        <w:lang w:eastAsia="ko-KR"/>
      </w:rPr>
    </w:pPr>
    <w:r>
      <w:rPr>
        <w:lang w:eastAsia="ko-KR"/>
      </w:rPr>
      <w:t>Sep</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216365">
        <w:t>1189</w:t>
      </w:r>
      <w:r w:rsidR="004E2104">
        <w:t>r</w:t>
      </w:r>
    </w:fldSimple>
    <w:r w:rsidR="004E00E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2F8"/>
    <w:rsid w:val="00041F7D"/>
    <w:rsid w:val="000437A5"/>
    <w:rsid w:val="000442DA"/>
    <w:rsid w:val="00046AD7"/>
    <w:rsid w:val="0004715B"/>
    <w:rsid w:val="00047A89"/>
    <w:rsid w:val="000510CE"/>
    <w:rsid w:val="00052123"/>
    <w:rsid w:val="00061480"/>
    <w:rsid w:val="00062E86"/>
    <w:rsid w:val="00066ADB"/>
    <w:rsid w:val="0006732A"/>
    <w:rsid w:val="0007025D"/>
    <w:rsid w:val="00073693"/>
    <w:rsid w:val="00073BB4"/>
    <w:rsid w:val="00073E87"/>
    <w:rsid w:val="00075C3C"/>
    <w:rsid w:val="00075E1E"/>
    <w:rsid w:val="00076885"/>
    <w:rsid w:val="00077748"/>
    <w:rsid w:val="00080ACC"/>
    <w:rsid w:val="00081004"/>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16AF"/>
    <w:rsid w:val="00122D51"/>
    <w:rsid w:val="001230AA"/>
    <w:rsid w:val="00123AE2"/>
    <w:rsid w:val="00125757"/>
    <w:rsid w:val="001275D7"/>
    <w:rsid w:val="00130A4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16C8"/>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9607D"/>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5F25"/>
    <w:rsid w:val="002662A5"/>
    <w:rsid w:val="00267B57"/>
    <w:rsid w:val="0027263C"/>
    <w:rsid w:val="00273257"/>
    <w:rsid w:val="002733C3"/>
    <w:rsid w:val="00273C16"/>
    <w:rsid w:val="00274BC1"/>
    <w:rsid w:val="002771CF"/>
    <w:rsid w:val="002779AB"/>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F86"/>
    <w:rsid w:val="002B144B"/>
    <w:rsid w:val="002B3C00"/>
    <w:rsid w:val="002B4CFD"/>
    <w:rsid w:val="002B55E4"/>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2D38"/>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3589"/>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2A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3DDF"/>
    <w:rsid w:val="004D4077"/>
    <w:rsid w:val="004D6BE8"/>
    <w:rsid w:val="004D7188"/>
    <w:rsid w:val="004E00E1"/>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5FE9"/>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87C0B"/>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E75F7"/>
    <w:rsid w:val="006F38AD"/>
    <w:rsid w:val="006F3DD4"/>
    <w:rsid w:val="006F4CBC"/>
    <w:rsid w:val="006F6897"/>
    <w:rsid w:val="0070058B"/>
    <w:rsid w:val="00702926"/>
    <w:rsid w:val="007043EB"/>
    <w:rsid w:val="00704B80"/>
    <w:rsid w:val="0070635E"/>
    <w:rsid w:val="00707A74"/>
    <w:rsid w:val="007104AB"/>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04C"/>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4422"/>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38A"/>
    <w:rsid w:val="008335BB"/>
    <w:rsid w:val="00833CF6"/>
    <w:rsid w:val="00835A0A"/>
    <w:rsid w:val="008361AD"/>
    <w:rsid w:val="008373CF"/>
    <w:rsid w:val="008377E3"/>
    <w:rsid w:val="008378E7"/>
    <w:rsid w:val="00840654"/>
    <w:rsid w:val="00840667"/>
    <w:rsid w:val="00842839"/>
    <w:rsid w:val="008428A3"/>
    <w:rsid w:val="008428E1"/>
    <w:rsid w:val="00850566"/>
    <w:rsid w:val="008508AA"/>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28B5"/>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35B"/>
    <w:rsid w:val="00952762"/>
    <w:rsid w:val="0095350F"/>
    <w:rsid w:val="00953565"/>
    <w:rsid w:val="00954C90"/>
    <w:rsid w:val="00962886"/>
    <w:rsid w:val="00963BC8"/>
    <w:rsid w:val="009652AA"/>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6F5"/>
    <w:rsid w:val="00987980"/>
    <w:rsid w:val="00987BED"/>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36A2"/>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448D"/>
    <w:rsid w:val="009E65D1"/>
    <w:rsid w:val="009F08F6"/>
    <w:rsid w:val="009F1D97"/>
    <w:rsid w:val="009F3D63"/>
    <w:rsid w:val="009F3F07"/>
    <w:rsid w:val="009F51D7"/>
    <w:rsid w:val="009F6EF3"/>
    <w:rsid w:val="00A002E3"/>
    <w:rsid w:val="00A00483"/>
    <w:rsid w:val="00A00EE5"/>
    <w:rsid w:val="00A01FF8"/>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34F4"/>
    <w:rsid w:val="00A639BF"/>
    <w:rsid w:val="00A6488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4606"/>
    <w:rsid w:val="00AE5002"/>
    <w:rsid w:val="00AE7AE3"/>
    <w:rsid w:val="00AF1821"/>
    <w:rsid w:val="00AF2103"/>
    <w:rsid w:val="00AF430E"/>
    <w:rsid w:val="00AF44DB"/>
    <w:rsid w:val="00AF5298"/>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3644"/>
    <w:rsid w:val="00B34D6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72906"/>
    <w:rsid w:val="00D72BC8"/>
    <w:rsid w:val="00D73E07"/>
    <w:rsid w:val="00D80B8A"/>
    <w:rsid w:val="00D826B4"/>
    <w:rsid w:val="00D84566"/>
    <w:rsid w:val="00D85A7B"/>
    <w:rsid w:val="00D87ED5"/>
    <w:rsid w:val="00D925DB"/>
    <w:rsid w:val="00D92951"/>
    <w:rsid w:val="00D93489"/>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2F33"/>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158D"/>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B74F-8143-4841-9B75-E9B7988C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2899</Words>
  <Characters>14483</Characters>
  <Application>Microsoft Office Word</Application>
  <DocSecurity>0</DocSecurity>
  <Lines>574</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17265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20</cp:revision>
  <cp:lastPrinted>2010-05-04T03:47:00Z</cp:lastPrinted>
  <dcterms:created xsi:type="dcterms:W3CDTF">2018-09-04T20:53:00Z</dcterms:created>
  <dcterms:modified xsi:type="dcterms:W3CDTF">2018-09-05T22:48:00Z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4a23d269-4604-4a2a-b8ca-6c3951e91429</vt:lpwstr>
  </property>
  <property fmtid="{D5CDD505-2E9C-101B-9397-08002B2CF9AE}" pid="4" name="CTP_BU">
    <vt:lpwstr>NEXT GEN AND STANDARDS GROUP</vt:lpwstr>
  </property>
  <property fmtid="{D5CDD505-2E9C-101B-9397-08002B2CF9AE}" pid="5" name="CTP_TimeStamp">
    <vt:lpwstr>2018-09-05 22:48:27Z</vt:lpwstr>
  </property>
  <property fmtid="{D5CDD505-2E9C-101B-9397-08002B2CF9AE}" pid="6" name="CTPClassification">
    <vt:lpwstr>CTP_IC</vt:lpwstr>
  </property>
</Properties>
</file>