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A8EF43F" w:rsidR="00C723BC" w:rsidRPr="00183F4C" w:rsidRDefault="00473F40" w:rsidP="00DB4D83">
            <w:pPr>
              <w:pStyle w:val="T2"/>
            </w:pPr>
            <w:r>
              <w:rPr>
                <w:lang w:eastAsia="ko-KR"/>
              </w:rPr>
              <w:t>11ax D</w:t>
            </w:r>
            <w:r w:rsidR="00F504A7">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r w:rsidR="008B7D3E" w:rsidRPr="00183F4C" w14:paraId="7259EE8F" w14:textId="77777777" w:rsidTr="00B034CE">
        <w:trPr>
          <w:trHeight w:val="359"/>
          <w:jc w:val="center"/>
        </w:trPr>
        <w:tc>
          <w:tcPr>
            <w:tcW w:w="1548" w:type="dxa"/>
            <w:vAlign w:val="center"/>
          </w:tcPr>
          <w:p w14:paraId="44BCD043" w14:textId="1BF1E072" w:rsidR="008B7D3E" w:rsidRDefault="008B7D3E" w:rsidP="0034133D">
            <w:pPr>
              <w:pStyle w:val="T2"/>
              <w:spacing w:after="0"/>
              <w:ind w:left="0" w:right="0"/>
              <w:jc w:val="left"/>
              <w:rPr>
                <w:b w:val="0"/>
                <w:sz w:val="18"/>
                <w:szCs w:val="18"/>
                <w:lang w:eastAsia="ko-KR"/>
              </w:rPr>
            </w:pPr>
            <w:r>
              <w:rPr>
                <w:b w:val="0"/>
                <w:sz w:val="18"/>
                <w:szCs w:val="18"/>
                <w:lang w:eastAsia="ko-KR"/>
              </w:rPr>
              <w:t xml:space="preserve">Alfred </w:t>
            </w:r>
            <w:r w:rsidRPr="008B7D3E">
              <w:rPr>
                <w:b w:val="0"/>
                <w:sz w:val="18"/>
                <w:szCs w:val="18"/>
                <w:lang w:eastAsia="ko-KR"/>
              </w:rPr>
              <w:t>Asterjadhi</w:t>
            </w:r>
          </w:p>
        </w:tc>
        <w:tc>
          <w:tcPr>
            <w:tcW w:w="1440" w:type="dxa"/>
            <w:vAlign w:val="center"/>
          </w:tcPr>
          <w:p w14:paraId="1A8E656C" w14:textId="3243ABAF" w:rsidR="008B7D3E" w:rsidRDefault="008B7D3E"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D593DC" w14:textId="77777777" w:rsidR="008B7D3E" w:rsidRPr="003F0DA2" w:rsidRDefault="008B7D3E" w:rsidP="003F0DA2">
            <w:pPr>
              <w:pStyle w:val="T2"/>
              <w:spacing w:after="0"/>
              <w:ind w:left="0" w:right="0"/>
              <w:jc w:val="left"/>
              <w:rPr>
                <w:b w:val="0"/>
                <w:sz w:val="18"/>
                <w:szCs w:val="18"/>
                <w:lang w:eastAsia="ko-KR"/>
              </w:rPr>
            </w:pPr>
          </w:p>
        </w:tc>
        <w:tc>
          <w:tcPr>
            <w:tcW w:w="1620" w:type="dxa"/>
            <w:vAlign w:val="center"/>
          </w:tcPr>
          <w:p w14:paraId="13963E89" w14:textId="77777777" w:rsidR="008B7D3E" w:rsidRPr="003F0DA2" w:rsidRDefault="008B7D3E" w:rsidP="003F0DA2">
            <w:pPr>
              <w:pStyle w:val="T2"/>
              <w:spacing w:after="0"/>
              <w:ind w:left="0" w:right="0"/>
              <w:jc w:val="left"/>
              <w:rPr>
                <w:b w:val="0"/>
                <w:sz w:val="18"/>
                <w:szCs w:val="18"/>
                <w:lang w:eastAsia="ko-KR"/>
              </w:rPr>
            </w:pPr>
          </w:p>
        </w:tc>
        <w:tc>
          <w:tcPr>
            <w:tcW w:w="2358" w:type="dxa"/>
            <w:vAlign w:val="center"/>
          </w:tcPr>
          <w:p w14:paraId="05E9B88F" w14:textId="1BF28AFA" w:rsidR="008B7D3E" w:rsidRDefault="008B7D3E" w:rsidP="008B7D3E">
            <w:pPr>
              <w:pStyle w:val="T2"/>
              <w:spacing w:after="0"/>
              <w:ind w:left="0" w:right="0"/>
              <w:jc w:val="left"/>
              <w:rPr>
                <w:b w:val="0"/>
                <w:sz w:val="18"/>
                <w:szCs w:val="18"/>
                <w:lang w:eastAsia="ko-KR"/>
              </w:rPr>
            </w:pPr>
            <w:r w:rsidRPr="008B7D3E">
              <w:rPr>
                <w:b w:val="0"/>
                <w:sz w:val="18"/>
                <w:szCs w:val="18"/>
                <w:lang w:eastAsia="ko-KR"/>
              </w:rPr>
              <w:t>aasterja@qti.qualcomm.com</w:t>
            </w:r>
          </w:p>
        </w:tc>
      </w:tr>
      <w:tr w:rsidR="005F3167" w:rsidRPr="00183F4C" w14:paraId="5D970F0E" w14:textId="77777777" w:rsidTr="00B034CE">
        <w:trPr>
          <w:trHeight w:val="359"/>
          <w:jc w:val="center"/>
          <w:ins w:id="0" w:author="Yongho Seok" w:date="2018-08-03T15:14:00Z"/>
        </w:trPr>
        <w:tc>
          <w:tcPr>
            <w:tcW w:w="1548" w:type="dxa"/>
            <w:vAlign w:val="center"/>
          </w:tcPr>
          <w:p w14:paraId="3825C3B8" w14:textId="07296721" w:rsidR="005F3167" w:rsidRDefault="005F3167" w:rsidP="0034133D">
            <w:pPr>
              <w:pStyle w:val="T2"/>
              <w:spacing w:after="0"/>
              <w:ind w:left="0" w:right="0"/>
              <w:jc w:val="left"/>
              <w:rPr>
                <w:ins w:id="1" w:author="Yongho Seok" w:date="2018-08-03T15:14:00Z"/>
                <w:b w:val="0"/>
                <w:sz w:val="18"/>
                <w:szCs w:val="18"/>
                <w:lang w:eastAsia="ko-KR"/>
              </w:rPr>
            </w:pPr>
            <w:ins w:id="2" w:author="Yongho Seok" w:date="2018-08-03T15:14:00Z">
              <w:r>
                <w:rPr>
                  <w:b w:val="0"/>
                  <w:sz w:val="18"/>
                  <w:szCs w:val="18"/>
                  <w:lang w:eastAsia="ko-KR"/>
                </w:rPr>
                <w:t xml:space="preserve">Yongho Seok </w:t>
              </w:r>
            </w:ins>
          </w:p>
        </w:tc>
        <w:tc>
          <w:tcPr>
            <w:tcW w:w="1440" w:type="dxa"/>
            <w:vAlign w:val="center"/>
          </w:tcPr>
          <w:p w14:paraId="1BD24B8E" w14:textId="5A6604B3" w:rsidR="005F3167" w:rsidRDefault="005F3167" w:rsidP="00CD6072">
            <w:pPr>
              <w:pStyle w:val="T2"/>
              <w:spacing w:after="0"/>
              <w:ind w:left="0" w:right="0"/>
              <w:jc w:val="left"/>
              <w:rPr>
                <w:ins w:id="3" w:author="Yongho Seok" w:date="2018-08-03T15:14:00Z"/>
                <w:b w:val="0"/>
                <w:sz w:val="18"/>
                <w:szCs w:val="18"/>
                <w:lang w:eastAsia="ko-KR"/>
              </w:rPr>
            </w:pPr>
            <w:proofErr w:type="spellStart"/>
            <w:ins w:id="4" w:author="Yongho Seok" w:date="2018-08-03T15:14:00Z">
              <w:r>
                <w:rPr>
                  <w:b w:val="0"/>
                  <w:sz w:val="18"/>
                  <w:szCs w:val="18"/>
                  <w:lang w:eastAsia="ko-KR"/>
                </w:rPr>
                <w:t>MediaTek</w:t>
              </w:r>
              <w:proofErr w:type="spellEnd"/>
            </w:ins>
          </w:p>
        </w:tc>
        <w:tc>
          <w:tcPr>
            <w:tcW w:w="2610" w:type="dxa"/>
            <w:vAlign w:val="center"/>
          </w:tcPr>
          <w:p w14:paraId="6DA934AA" w14:textId="77777777" w:rsidR="005F3167" w:rsidRPr="003F0DA2" w:rsidRDefault="005F3167" w:rsidP="003F0DA2">
            <w:pPr>
              <w:pStyle w:val="T2"/>
              <w:spacing w:after="0"/>
              <w:ind w:left="0" w:right="0"/>
              <w:jc w:val="left"/>
              <w:rPr>
                <w:ins w:id="5" w:author="Yongho Seok" w:date="2018-08-03T15:14:00Z"/>
                <w:b w:val="0"/>
                <w:sz w:val="18"/>
                <w:szCs w:val="18"/>
                <w:lang w:eastAsia="ko-KR"/>
              </w:rPr>
            </w:pPr>
          </w:p>
        </w:tc>
        <w:tc>
          <w:tcPr>
            <w:tcW w:w="1620" w:type="dxa"/>
            <w:vAlign w:val="center"/>
          </w:tcPr>
          <w:p w14:paraId="0F5652CD" w14:textId="77777777" w:rsidR="005F3167" w:rsidRPr="003F0DA2" w:rsidRDefault="005F3167" w:rsidP="003F0DA2">
            <w:pPr>
              <w:pStyle w:val="T2"/>
              <w:spacing w:after="0"/>
              <w:ind w:left="0" w:right="0"/>
              <w:jc w:val="left"/>
              <w:rPr>
                <w:ins w:id="6" w:author="Yongho Seok" w:date="2018-08-03T15:14:00Z"/>
                <w:b w:val="0"/>
                <w:sz w:val="18"/>
                <w:szCs w:val="18"/>
                <w:lang w:eastAsia="ko-KR"/>
              </w:rPr>
            </w:pPr>
          </w:p>
        </w:tc>
        <w:tc>
          <w:tcPr>
            <w:tcW w:w="2358" w:type="dxa"/>
            <w:vAlign w:val="center"/>
          </w:tcPr>
          <w:p w14:paraId="7DB32B74" w14:textId="77777777" w:rsidR="005F3167" w:rsidRPr="008B7D3E" w:rsidRDefault="005F3167" w:rsidP="008B7D3E">
            <w:pPr>
              <w:pStyle w:val="T2"/>
              <w:spacing w:after="0"/>
              <w:ind w:left="0" w:right="0"/>
              <w:jc w:val="left"/>
              <w:rPr>
                <w:ins w:id="7" w:author="Yongho Seok" w:date="2018-08-03T15:14:00Z"/>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D174C" w:rsidRDefault="008D174C">
                            <w:pPr>
                              <w:pStyle w:val="T1"/>
                              <w:spacing w:after="120"/>
                            </w:pPr>
                            <w:r>
                              <w:t>Abstract</w:t>
                            </w:r>
                          </w:p>
                          <w:p w14:paraId="6C13706B" w14:textId="40DD1E7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504A7">
                              <w:rPr>
                                <w:lang w:eastAsia="ko-KR"/>
                              </w:rPr>
                              <w:t>3.2</w:t>
                            </w:r>
                            <w:r>
                              <w:rPr>
                                <w:lang w:eastAsia="ko-KR"/>
                              </w:rPr>
                              <w:t xml:space="preserve"> with the following CIDs:</w:t>
                            </w:r>
                          </w:p>
                          <w:p w14:paraId="174ECC92" w14:textId="5B753B42" w:rsidR="008D174C" w:rsidRDefault="008D174C" w:rsidP="006A40FB">
                            <w:pPr>
                              <w:jc w:val="both"/>
                            </w:pPr>
                          </w:p>
                          <w:p w14:paraId="61FC3B06" w14:textId="20984569" w:rsidR="008D174C" w:rsidRDefault="008D174C" w:rsidP="006A40FB">
                            <w:pPr>
                              <w:jc w:val="both"/>
                            </w:pPr>
                            <w:r w:rsidRPr="00AD4492">
                              <w:t xml:space="preserve">15799, 16598, 17023, 15800, 16599, 16967, 15801, </w:t>
                            </w:r>
                            <w:r>
                              <w:t>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rPr>
                                <w:ins w:id="8" w:author="Yongho Seok" w:date="2018-07-26T14:10:00Z"/>
                              </w:rPr>
                            </w:pPr>
                            <w:r>
                              <w:t xml:space="preserve">Rev 1: Revision for </w:t>
                            </w:r>
                            <w:r w:rsidRPr="004861EE">
                              <w:t xml:space="preserve">10.7.6.1 </w:t>
                            </w:r>
                            <w:r>
                              <w:t>based on the comments from Alfred</w:t>
                            </w:r>
                          </w:p>
                          <w:p w14:paraId="5D9CD428" w14:textId="2EC328AD" w:rsidR="00BC57F3" w:rsidRDefault="00BC57F3" w:rsidP="00BC57F3">
                            <w:pPr>
                              <w:pStyle w:val="ListParagraph"/>
                              <w:numPr>
                                <w:ilvl w:val="0"/>
                                <w:numId w:val="1"/>
                              </w:numPr>
                              <w:ind w:leftChars="0"/>
                              <w:jc w:val="both"/>
                              <w:rPr>
                                <w:highlight w:val="green"/>
                              </w:rPr>
                            </w:pPr>
                            <w:ins w:id="9" w:author="Yongho Seok" w:date="2018-07-26T14:10:00Z">
                              <w:r w:rsidRPr="00276208">
                                <w:rPr>
                                  <w:highlight w:val="green"/>
                                  <w:rPrChange w:id="10" w:author="Yongho Seok" w:date="2018-07-26T14:11:00Z">
                                    <w:rPr/>
                                  </w:rPrChange>
                                </w:rPr>
                                <w:t xml:space="preserve">Rev </w:t>
                              </w:r>
                            </w:ins>
                            <w:ins w:id="11" w:author="Yongho Seok" w:date="2018-07-26T14:11:00Z">
                              <w:r w:rsidR="001345B5" w:rsidRPr="00276208">
                                <w:rPr>
                                  <w:highlight w:val="green"/>
                                  <w:rPrChange w:id="12" w:author="Yongho Seok" w:date="2018-07-26T14:11:00Z">
                                    <w:rPr/>
                                  </w:rPrChange>
                                </w:rPr>
                                <w:t>4</w:t>
                              </w:r>
                            </w:ins>
                            <w:ins w:id="13" w:author="Yongho Seok" w:date="2018-07-26T14:10:00Z">
                              <w:r w:rsidRPr="00276208">
                                <w:rPr>
                                  <w:highlight w:val="green"/>
                                  <w:rPrChange w:id="14" w:author="Yongho Seok" w:date="2018-07-26T14:11:00Z">
                                    <w:rPr/>
                                  </w:rPrChange>
                                </w:rPr>
                                <w:t>: Revision for CID 15799 (Green</w:t>
                              </w:r>
                            </w:ins>
                            <w:ins w:id="15" w:author="Yongho Seok" w:date="2018-07-26T14:11:00Z">
                              <w:r w:rsidRPr="00276208">
                                <w:rPr>
                                  <w:highlight w:val="green"/>
                                  <w:rPrChange w:id="16" w:author="Yongho Seok" w:date="2018-07-26T14:11:00Z">
                                    <w:rPr/>
                                  </w:rPrChange>
                                </w:rPr>
                                <w:t xml:space="preserve"> </w:t>
                              </w:r>
                              <w:proofErr w:type="spellStart"/>
                              <w:r w:rsidRPr="00276208">
                                <w:rPr>
                                  <w:highlight w:val="green"/>
                                  <w:rPrChange w:id="17" w:author="Yongho Seok" w:date="2018-07-26T14:11:00Z">
                                    <w:rPr/>
                                  </w:rPrChange>
                                </w:rPr>
                                <w:t>color</w:t>
                              </w:r>
                            </w:ins>
                            <w:proofErr w:type="spellEnd"/>
                            <w:ins w:id="18" w:author="Yongho Seok" w:date="2018-07-26T14:10:00Z">
                              <w:r w:rsidRPr="00276208">
                                <w:rPr>
                                  <w:highlight w:val="green"/>
                                  <w:rPrChange w:id="19" w:author="Yongho Seok" w:date="2018-07-26T14:11:00Z">
                                    <w:rPr/>
                                  </w:rPrChange>
                                </w:rPr>
                                <w:t xml:space="preserve">) based on the comments from </w:t>
                              </w:r>
                            </w:ins>
                            <w:ins w:id="20" w:author="Yongho Seok" w:date="2018-07-26T14:11:00Z">
                              <w:r w:rsidRPr="00276208">
                                <w:rPr>
                                  <w:highlight w:val="green"/>
                                  <w:rPrChange w:id="21" w:author="Yongho Seok" w:date="2018-07-26T14:11:00Z">
                                    <w:rPr/>
                                  </w:rPrChange>
                                </w:rPr>
                                <w:t>Yongho</w:t>
                              </w:r>
                            </w:ins>
                          </w:p>
                          <w:p w14:paraId="2366D398" w14:textId="1D3604A8" w:rsidR="00F504A7" w:rsidRPr="0060137E" w:rsidRDefault="00F504A7" w:rsidP="00BC57F3">
                            <w:pPr>
                              <w:pStyle w:val="ListParagraph"/>
                              <w:numPr>
                                <w:ilvl w:val="0"/>
                                <w:numId w:val="1"/>
                              </w:numPr>
                              <w:ind w:leftChars="0"/>
                              <w:jc w:val="both"/>
                            </w:pPr>
                            <w:r w:rsidRPr="00F504A7">
                              <w:t>Rev 5:</w:t>
                            </w:r>
                            <w:r w:rsidR="009E656A">
                              <w:t xml:space="preserve"> Remove CIDs in 27.11.6 that are already approved in Sep.</w:t>
                            </w:r>
                            <w:r w:rsidRPr="00F504A7">
                              <w:t xml:space="preserve"> </w:t>
                            </w:r>
                            <w:r w:rsidR="00C41006">
                              <w:t xml:space="preserve">Revise clause number based on </w:t>
                            </w:r>
                            <w:bookmarkStart w:id="22" w:name="_GoBack"/>
                            <w:bookmarkEnd w:id="22"/>
                            <w:r w:rsidRPr="00F504A7">
                              <w:t>D3.2</w:t>
                            </w:r>
                          </w:p>
                          <w:p w14:paraId="52090430" w14:textId="12143E10" w:rsidR="008D174C" w:rsidRDefault="008D174C" w:rsidP="00473F40">
                            <w:pPr>
                              <w:pStyle w:val="ListParagraph"/>
                              <w:ind w:leftChars="0" w:left="720"/>
                              <w:jc w:val="both"/>
                            </w:pPr>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D174C" w:rsidRDefault="008D174C">
                      <w:pPr>
                        <w:pStyle w:val="T1"/>
                        <w:spacing w:after="120"/>
                      </w:pPr>
                      <w:r>
                        <w:t>Abstract</w:t>
                      </w:r>
                    </w:p>
                    <w:p w14:paraId="6C13706B" w14:textId="40DD1E7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504A7">
                        <w:rPr>
                          <w:lang w:eastAsia="ko-KR"/>
                        </w:rPr>
                        <w:t>3.2</w:t>
                      </w:r>
                      <w:r>
                        <w:rPr>
                          <w:lang w:eastAsia="ko-KR"/>
                        </w:rPr>
                        <w:t xml:space="preserve"> with the following CIDs:</w:t>
                      </w:r>
                    </w:p>
                    <w:p w14:paraId="174ECC92" w14:textId="5B753B42" w:rsidR="008D174C" w:rsidRDefault="008D174C" w:rsidP="006A40FB">
                      <w:pPr>
                        <w:jc w:val="both"/>
                      </w:pPr>
                    </w:p>
                    <w:p w14:paraId="61FC3B06" w14:textId="20984569" w:rsidR="008D174C" w:rsidRDefault="008D174C" w:rsidP="006A40FB">
                      <w:pPr>
                        <w:jc w:val="both"/>
                      </w:pPr>
                      <w:r w:rsidRPr="00AD4492">
                        <w:t xml:space="preserve">15799, 16598, 17023, 15800, 16599, 16967, 15801, </w:t>
                      </w:r>
                      <w:r>
                        <w:t>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rPr>
                          <w:ins w:id="23" w:author="Yongho Seok" w:date="2018-07-26T14:10:00Z"/>
                        </w:rPr>
                      </w:pPr>
                      <w:r>
                        <w:t xml:space="preserve">Rev 1: Revision for </w:t>
                      </w:r>
                      <w:r w:rsidRPr="004861EE">
                        <w:t xml:space="preserve">10.7.6.1 </w:t>
                      </w:r>
                      <w:r>
                        <w:t>based on the comments from Alfred</w:t>
                      </w:r>
                    </w:p>
                    <w:p w14:paraId="5D9CD428" w14:textId="2EC328AD" w:rsidR="00BC57F3" w:rsidRDefault="00BC57F3" w:rsidP="00BC57F3">
                      <w:pPr>
                        <w:pStyle w:val="ListParagraph"/>
                        <w:numPr>
                          <w:ilvl w:val="0"/>
                          <w:numId w:val="1"/>
                        </w:numPr>
                        <w:ind w:leftChars="0"/>
                        <w:jc w:val="both"/>
                        <w:rPr>
                          <w:highlight w:val="green"/>
                        </w:rPr>
                      </w:pPr>
                      <w:ins w:id="24" w:author="Yongho Seok" w:date="2018-07-26T14:10:00Z">
                        <w:r w:rsidRPr="00276208">
                          <w:rPr>
                            <w:highlight w:val="green"/>
                            <w:rPrChange w:id="25" w:author="Yongho Seok" w:date="2018-07-26T14:11:00Z">
                              <w:rPr/>
                            </w:rPrChange>
                          </w:rPr>
                          <w:t xml:space="preserve">Rev </w:t>
                        </w:r>
                      </w:ins>
                      <w:ins w:id="26" w:author="Yongho Seok" w:date="2018-07-26T14:11:00Z">
                        <w:r w:rsidR="001345B5" w:rsidRPr="00276208">
                          <w:rPr>
                            <w:highlight w:val="green"/>
                            <w:rPrChange w:id="27" w:author="Yongho Seok" w:date="2018-07-26T14:11:00Z">
                              <w:rPr/>
                            </w:rPrChange>
                          </w:rPr>
                          <w:t>4</w:t>
                        </w:r>
                      </w:ins>
                      <w:ins w:id="28" w:author="Yongho Seok" w:date="2018-07-26T14:10:00Z">
                        <w:r w:rsidRPr="00276208">
                          <w:rPr>
                            <w:highlight w:val="green"/>
                            <w:rPrChange w:id="29" w:author="Yongho Seok" w:date="2018-07-26T14:11:00Z">
                              <w:rPr/>
                            </w:rPrChange>
                          </w:rPr>
                          <w:t>: Revision for CID 15799 (Green</w:t>
                        </w:r>
                      </w:ins>
                      <w:ins w:id="30" w:author="Yongho Seok" w:date="2018-07-26T14:11:00Z">
                        <w:r w:rsidRPr="00276208">
                          <w:rPr>
                            <w:highlight w:val="green"/>
                            <w:rPrChange w:id="31" w:author="Yongho Seok" w:date="2018-07-26T14:11:00Z">
                              <w:rPr/>
                            </w:rPrChange>
                          </w:rPr>
                          <w:t xml:space="preserve"> </w:t>
                        </w:r>
                        <w:proofErr w:type="spellStart"/>
                        <w:r w:rsidRPr="00276208">
                          <w:rPr>
                            <w:highlight w:val="green"/>
                            <w:rPrChange w:id="32" w:author="Yongho Seok" w:date="2018-07-26T14:11:00Z">
                              <w:rPr/>
                            </w:rPrChange>
                          </w:rPr>
                          <w:t>color</w:t>
                        </w:r>
                      </w:ins>
                      <w:proofErr w:type="spellEnd"/>
                      <w:ins w:id="33" w:author="Yongho Seok" w:date="2018-07-26T14:10:00Z">
                        <w:r w:rsidRPr="00276208">
                          <w:rPr>
                            <w:highlight w:val="green"/>
                            <w:rPrChange w:id="34" w:author="Yongho Seok" w:date="2018-07-26T14:11:00Z">
                              <w:rPr/>
                            </w:rPrChange>
                          </w:rPr>
                          <w:t xml:space="preserve">) based on the comments from </w:t>
                        </w:r>
                      </w:ins>
                      <w:ins w:id="35" w:author="Yongho Seok" w:date="2018-07-26T14:11:00Z">
                        <w:r w:rsidRPr="00276208">
                          <w:rPr>
                            <w:highlight w:val="green"/>
                            <w:rPrChange w:id="36" w:author="Yongho Seok" w:date="2018-07-26T14:11:00Z">
                              <w:rPr/>
                            </w:rPrChange>
                          </w:rPr>
                          <w:t>Yongho</w:t>
                        </w:r>
                      </w:ins>
                    </w:p>
                    <w:p w14:paraId="2366D398" w14:textId="1D3604A8" w:rsidR="00F504A7" w:rsidRPr="0060137E" w:rsidRDefault="00F504A7" w:rsidP="00BC57F3">
                      <w:pPr>
                        <w:pStyle w:val="ListParagraph"/>
                        <w:numPr>
                          <w:ilvl w:val="0"/>
                          <w:numId w:val="1"/>
                        </w:numPr>
                        <w:ind w:leftChars="0"/>
                        <w:jc w:val="both"/>
                      </w:pPr>
                      <w:r w:rsidRPr="00F504A7">
                        <w:t>Rev 5:</w:t>
                      </w:r>
                      <w:r w:rsidR="009E656A">
                        <w:t xml:space="preserve"> Remove CIDs in 27.11.6 that are already approved in Sep.</w:t>
                      </w:r>
                      <w:r w:rsidRPr="00F504A7">
                        <w:t xml:space="preserve"> </w:t>
                      </w:r>
                      <w:r w:rsidR="00C41006">
                        <w:t xml:space="preserve">Revise clause number based on </w:t>
                      </w:r>
                      <w:bookmarkStart w:id="37" w:name="_GoBack"/>
                      <w:bookmarkEnd w:id="37"/>
                      <w:r w:rsidRPr="00F504A7">
                        <w:t>D3.2</w:t>
                      </w:r>
                    </w:p>
                    <w:p w14:paraId="52090430" w14:textId="12143E10" w:rsidR="008D174C" w:rsidRDefault="008D174C" w:rsidP="00473F40">
                      <w:pPr>
                        <w:pStyle w:val="ListParagraph"/>
                        <w:ind w:leftChars="0" w:left="720"/>
                        <w:jc w:val="both"/>
                      </w:pPr>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1A3402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504A7">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788D56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504A7">
        <w:rPr>
          <w:b/>
          <w:bCs/>
          <w:i/>
          <w:iCs/>
          <w:lang w:eastAsia="ko-KR"/>
        </w:rPr>
        <w:t>3.2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56E84BBB" w:rsidR="005A2989" w:rsidRDefault="002B36D8" w:rsidP="00F2637D">
      <w:pPr>
        <w:rPr>
          <w:b/>
          <w:bCs/>
          <w:i/>
          <w:iCs/>
          <w:lang w:eastAsia="ko-KR"/>
        </w:rPr>
      </w:pPr>
      <w:r>
        <w:rPr>
          <w:b/>
          <w:bCs/>
          <w:i/>
          <w:iCs/>
          <w:lang w:eastAsia="ko-KR"/>
        </w:rPr>
        <w:t xml:space="preserve"> </w:t>
      </w: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proofErr w:type="gramStart"/>
            <w:r w:rsidRPr="00FA2959">
              <w:rPr>
                <w:rFonts w:ascii="Calibri" w:hAnsi="Calibri" w:cs="Calibri"/>
                <w:sz w:val="18"/>
                <w:szCs w:val="18"/>
              </w:rPr>
              <w:t>an</w:t>
            </w:r>
            <w:proofErr w:type="gramEnd"/>
            <w:r w:rsidRPr="00FA2959">
              <w:rPr>
                <w:rFonts w:ascii="Calibri" w:hAnsi="Calibri" w:cs="Calibri"/>
                <w:sz w:val="18"/>
                <w:szCs w:val="18"/>
              </w:rPr>
              <w:t xml:space="preserve"> FTM frame used for FTM measurement cannot use HE format as legacy STAs will become </w:t>
            </w:r>
            <w:proofErr w:type="spellStart"/>
            <w:r w:rsidRPr="00FA2959">
              <w:rPr>
                <w:rFonts w:ascii="Calibri" w:hAnsi="Calibri" w:cs="Calibri"/>
                <w:sz w:val="18"/>
                <w:szCs w:val="18"/>
              </w:rPr>
              <w:t>non standard</w:t>
            </w:r>
            <w:proofErr w:type="spellEnd"/>
            <w:r w:rsidRPr="00FA2959">
              <w:rPr>
                <w:rFonts w:ascii="Calibri" w:hAnsi="Calibri" w:cs="Calibri"/>
                <w:sz w:val="18"/>
                <w:szCs w:val="18"/>
              </w:rPr>
              <w:t xml:space="preserve"> compliant. There is no need for special handling of ACK frames used for FTM as part of </w:t>
            </w:r>
            <w:proofErr w:type="gramStart"/>
            <w:r w:rsidRPr="00FA2959">
              <w:rPr>
                <w:rFonts w:ascii="Calibri" w:hAnsi="Calibri" w:cs="Calibri"/>
                <w:sz w:val="18"/>
                <w:szCs w:val="18"/>
              </w:rPr>
              <w:t>HE</w:t>
            </w:r>
            <w:proofErr w:type="gramEnd"/>
            <w:r w:rsidRPr="00FA2959">
              <w:rPr>
                <w:rFonts w:ascii="Calibri" w:hAnsi="Calibri" w:cs="Calibri"/>
                <w:sz w:val="18"/>
                <w:szCs w:val="18"/>
              </w:rPr>
              <w:t xml:space="preserv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w:t>
            </w:r>
            <w:proofErr w:type="spellStart"/>
            <w:r w:rsidRPr="00FA2959">
              <w:rPr>
                <w:rFonts w:ascii="Calibri" w:hAnsi="Calibri" w:cs="Calibri"/>
                <w:sz w:val="18"/>
                <w:szCs w:val="18"/>
              </w:rPr>
              <w:t>Ack</w:t>
            </w:r>
            <w:proofErr w:type="spellEnd"/>
            <w:r w:rsidRPr="00FA295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156B67C6" w:rsidR="00107ABC" w:rsidRPr="005F3167" w:rsidRDefault="00107ABC" w:rsidP="00107ABC">
            <w:pPr>
              <w:autoSpaceDE w:val="0"/>
              <w:autoSpaceDN w:val="0"/>
              <w:adjustRightInd w:val="0"/>
              <w:rPr>
                <w:rFonts w:ascii="Calibri" w:hAnsi="Calibri" w:cs="Calibri"/>
                <w:sz w:val="18"/>
                <w:szCs w:val="18"/>
              </w:rPr>
            </w:pPr>
            <w:r w:rsidRPr="005F3167">
              <w:rPr>
                <w:rFonts w:ascii="Calibri" w:hAnsi="Calibri" w:cs="Calibri"/>
                <w:sz w:val="18"/>
                <w:szCs w:val="18"/>
              </w:rPr>
              <w:t xml:space="preserve">Agree in principle with the commenter. </w:t>
            </w:r>
          </w:p>
          <w:p w14:paraId="773E8C48" w14:textId="510D717A" w:rsidR="001B22A6" w:rsidRPr="005F3167" w:rsidRDefault="007171D7" w:rsidP="007171D7">
            <w:pPr>
              <w:autoSpaceDE w:val="0"/>
              <w:autoSpaceDN w:val="0"/>
              <w:adjustRightInd w:val="0"/>
              <w:rPr>
                <w:ins w:id="38" w:author="Yongho Seok" w:date="2018-07-24T10:03:00Z"/>
                <w:rFonts w:ascii="Calibri" w:hAnsi="Calibri" w:cs="Calibri"/>
                <w:sz w:val="18"/>
                <w:szCs w:val="18"/>
              </w:rPr>
            </w:pPr>
            <w:r w:rsidRPr="005F3167">
              <w:rPr>
                <w:rFonts w:ascii="Calibri" w:hAnsi="Calibri" w:cs="Calibri"/>
                <w:sz w:val="18"/>
                <w:szCs w:val="18"/>
              </w:rPr>
              <w:t xml:space="preserve">Handing of response to VHT FTM is may be carried in a VHT PPDU ACK to allow for same BW as the eliciting FTM frame, otherwise the accuracy of FTM is </w:t>
            </w:r>
            <w:proofErr w:type="spellStart"/>
            <w:r w:rsidRPr="005F3167">
              <w:rPr>
                <w:rFonts w:ascii="Calibri" w:hAnsi="Calibri" w:cs="Calibri"/>
                <w:sz w:val="18"/>
                <w:szCs w:val="18"/>
              </w:rPr>
              <w:t>suvirely</w:t>
            </w:r>
            <w:proofErr w:type="spellEnd"/>
            <w:r w:rsidRPr="005F3167">
              <w:rPr>
                <w:rFonts w:ascii="Calibri" w:hAnsi="Calibri" w:cs="Calibri"/>
                <w:sz w:val="18"/>
                <w:szCs w:val="18"/>
              </w:rPr>
              <w:t xml:space="preserve"> hindered. </w:t>
            </w:r>
          </w:p>
          <w:p w14:paraId="6D961DFA" w14:textId="35988AA3" w:rsidR="001B22A6" w:rsidRPr="00F77227" w:rsidRDefault="001B22A6" w:rsidP="007171D7">
            <w:pPr>
              <w:autoSpaceDE w:val="0"/>
              <w:autoSpaceDN w:val="0"/>
              <w:adjustRightInd w:val="0"/>
              <w:rPr>
                <w:ins w:id="39" w:author="Yongho Seok" w:date="2018-07-24T09:53:00Z"/>
                <w:rFonts w:ascii="Calibri" w:hAnsi="Calibri" w:cs="Calibri"/>
                <w:sz w:val="18"/>
                <w:szCs w:val="18"/>
                <w:highlight w:val="green"/>
                <w:rPrChange w:id="40" w:author="Yongho Seok" w:date="2018-07-26T14:09:00Z">
                  <w:rPr>
                    <w:ins w:id="41" w:author="Yongho Seok" w:date="2018-07-24T09:53:00Z"/>
                    <w:rFonts w:ascii="Calibri" w:hAnsi="Calibri" w:cs="Calibri"/>
                    <w:sz w:val="18"/>
                    <w:szCs w:val="18"/>
                  </w:rPr>
                </w:rPrChange>
              </w:rPr>
            </w:pPr>
            <w:ins w:id="42" w:author="Yongho Seok" w:date="2018-07-24T10:02:00Z">
              <w:r w:rsidRPr="00F77227">
                <w:rPr>
                  <w:rFonts w:ascii="Calibri" w:hAnsi="Calibri" w:cs="Calibri"/>
                  <w:sz w:val="18"/>
                  <w:szCs w:val="18"/>
                  <w:highlight w:val="green"/>
                  <w:rPrChange w:id="43" w:author="Yongho Seok" w:date="2018-07-26T14:09:00Z">
                    <w:rPr>
                      <w:rFonts w:ascii="Calibri" w:hAnsi="Calibri" w:cs="Calibri"/>
                      <w:sz w:val="18"/>
                      <w:szCs w:val="18"/>
                    </w:rPr>
                  </w:rPrChange>
                </w:rPr>
                <w:t xml:space="preserve"> </w:t>
              </w:r>
            </w:ins>
          </w:p>
          <w:p w14:paraId="3C49F8CC" w14:textId="1F774F23" w:rsidR="001B22A6" w:rsidRDefault="001B22A6" w:rsidP="007171D7">
            <w:pPr>
              <w:autoSpaceDE w:val="0"/>
              <w:autoSpaceDN w:val="0"/>
              <w:adjustRightInd w:val="0"/>
              <w:rPr>
                <w:ins w:id="44" w:author="Yongho Seok" w:date="2018-07-24T10:08:00Z"/>
                <w:rFonts w:ascii="Calibri" w:hAnsi="Calibri" w:cs="Calibri"/>
                <w:sz w:val="18"/>
                <w:szCs w:val="18"/>
              </w:rPr>
            </w:pPr>
            <w:ins w:id="45" w:author="Yongho Seok" w:date="2018-07-24T10:04:00Z">
              <w:r w:rsidRPr="00F77227">
                <w:rPr>
                  <w:rFonts w:ascii="Calibri" w:hAnsi="Calibri" w:cs="Calibri"/>
                  <w:sz w:val="18"/>
                  <w:szCs w:val="18"/>
                  <w:highlight w:val="green"/>
                  <w:rPrChange w:id="46" w:author="Yongho Seok" w:date="2018-07-26T14:09:00Z">
                    <w:rPr>
                      <w:rFonts w:ascii="Calibri" w:hAnsi="Calibri" w:cs="Calibri"/>
                      <w:sz w:val="18"/>
                      <w:szCs w:val="18"/>
                    </w:rPr>
                  </w:rPrChange>
                </w:rPr>
                <w:t xml:space="preserve">When </w:t>
              </w:r>
            </w:ins>
            <w:ins w:id="47" w:author="Yongho Seok" w:date="2018-07-24T09:56:00Z">
              <w:r w:rsidRPr="00F77227">
                <w:rPr>
                  <w:rFonts w:ascii="Calibri" w:hAnsi="Calibri" w:cs="Calibri"/>
                  <w:sz w:val="18"/>
                  <w:szCs w:val="18"/>
                  <w:highlight w:val="green"/>
                  <w:rPrChange w:id="48" w:author="Yongho Seok" w:date="2018-07-26T14:09:00Z">
                    <w:rPr>
                      <w:rFonts w:ascii="Calibri" w:hAnsi="Calibri" w:cs="Calibri"/>
                      <w:sz w:val="18"/>
                      <w:szCs w:val="18"/>
                    </w:rPr>
                  </w:rPrChange>
                </w:rPr>
                <w:t xml:space="preserve">a </w:t>
              </w:r>
            </w:ins>
            <w:ins w:id="49" w:author="Yongho Seok" w:date="2018-07-24T09:54:00Z">
              <w:r w:rsidRPr="00F77227">
                <w:rPr>
                  <w:rFonts w:ascii="Calibri" w:hAnsi="Calibri" w:cs="Calibri"/>
                  <w:sz w:val="18"/>
                  <w:szCs w:val="18"/>
                  <w:highlight w:val="green"/>
                  <w:rPrChange w:id="50" w:author="Yongho Seok" w:date="2018-07-26T14:09:00Z">
                    <w:rPr>
                      <w:rFonts w:ascii="Calibri" w:hAnsi="Calibri" w:cs="Calibri"/>
                      <w:sz w:val="18"/>
                      <w:szCs w:val="18"/>
                    </w:rPr>
                  </w:rPrChange>
                </w:rPr>
                <w:t xml:space="preserve">control response frame of the FTM frame using 40MHz/80MH/160MHz/80+80MHz bandwidth </w:t>
              </w:r>
            </w:ins>
            <w:ins w:id="51" w:author="Yongho Seok" w:date="2018-07-24T09:55:00Z">
              <w:r w:rsidRPr="00F77227">
                <w:rPr>
                  <w:rFonts w:ascii="Calibri" w:hAnsi="Calibri" w:cs="Calibri"/>
                  <w:sz w:val="18"/>
                  <w:szCs w:val="18"/>
                  <w:highlight w:val="green"/>
                  <w:rPrChange w:id="52" w:author="Yongho Seok" w:date="2018-07-26T14:09:00Z">
                    <w:rPr>
                      <w:rFonts w:ascii="Calibri" w:hAnsi="Calibri" w:cs="Calibri"/>
                      <w:sz w:val="18"/>
                      <w:szCs w:val="18"/>
                    </w:rPr>
                  </w:rPrChange>
                </w:rPr>
                <w:t xml:space="preserve">is sent in the non-HT duplicate PPDU, the </w:t>
              </w:r>
              <w:proofErr w:type="spellStart"/>
              <w:r w:rsidRPr="00F77227">
                <w:rPr>
                  <w:rFonts w:ascii="Calibri" w:hAnsi="Calibri" w:cs="Calibri"/>
                  <w:sz w:val="18"/>
                  <w:szCs w:val="18"/>
                  <w:highlight w:val="green"/>
                  <w:rPrChange w:id="53" w:author="Yongho Seok" w:date="2018-07-26T14:09:00Z">
                    <w:rPr>
                      <w:rFonts w:ascii="Calibri" w:hAnsi="Calibri" w:cs="Calibri"/>
                      <w:sz w:val="18"/>
                      <w:szCs w:val="18"/>
                    </w:rPr>
                  </w:rPrChange>
                </w:rPr>
                <w:t>ToA</w:t>
              </w:r>
              <w:proofErr w:type="spellEnd"/>
              <w:r w:rsidRPr="00F77227">
                <w:rPr>
                  <w:rFonts w:ascii="Calibri" w:hAnsi="Calibri" w:cs="Calibri"/>
                  <w:sz w:val="18"/>
                  <w:szCs w:val="18"/>
                  <w:highlight w:val="green"/>
                  <w:rPrChange w:id="54" w:author="Yongho Seok" w:date="2018-07-26T14:09:00Z">
                    <w:rPr>
                      <w:rFonts w:ascii="Calibri" w:hAnsi="Calibri" w:cs="Calibri"/>
                      <w:sz w:val="18"/>
                      <w:szCs w:val="18"/>
                    </w:rPr>
                  </w:rPrChange>
                </w:rPr>
                <w:t xml:space="preserve"> measurement </w:t>
              </w:r>
            </w:ins>
            <w:ins w:id="55" w:author="Yongho Seok" w:date="2018-07-24T09:56:00Z">
              <w:r w:rsidRPr="00F77227">
                <w:rPr>
                  <w:rFonts w:ascii="Calibri" w:hAnsi="Calibri" w:cs="Calibri"/>
                  <w:sz w:val="18"/>
                  <w:szCs w:val="18"/>
                  <w:highlight w:val="green"/>
                  <w:rPrChange w:id="56" w:author="Yongho Seok" w:date="2018-07-26T14:09:00Z">
                    <w:rPr>
                      <w:rFonts w:ascii="Calibri" w:hAnsi="Calibri" w:cs="Calibri"/>
                      <w:sz w:val="18"/>
                      <w:szCs w:val="18"/>
                    </w:rPr>
                  </w:rPrChange>
                </w:rPr>
                <w:t xml:space="preserve">of the control response frame </w:t>
              </w:r>
            </w:ins>
            <w:ins w:id="57" w:author="Yongho Seok" w:date="2018-07-24T10:06:00Z">
              <w:r w:rsidRPr="00F77227">
                <w:rPr>
                  <w:rFonts w:ascii="Calibri" w:hAnsi="Calibri" w:cs="Calibri"/>
                  <w:sz w:val="18"/>
                  <w:szCs w:val="18"/>
                  <w:highlight w:val="green"/>
                  <w:rPrChange w:id="58" w:author="Yongho Seok" w:date="2018-07-26T14:09:00Z">
                    <w:rPr>
                      <w:rFonts w:ascii="Calibri" w:hAnsi="Calibri" w:cs="Calibri"/>
                      <w:sz w:val="18"/>
                      <w:szCs w:val="18"/>
                    </w:rPr>
                  </w:rPrChange>
                </w:rPr>
                <w:t>should be based on the 20MHz</w:t>
              </w:r>
            </w:ins>
            <w:ins w:id="59" w:author="Yongho Seok" w:date="2018-07-24T10:09:00Z">
              <w:r w:rsidRPr="00F77227">
                <w:rPr>
                  <w:rFonts w:ascii="Calibri" w:hAnsi="Calibri" w:cs="Calibri"/>
                  <w:sz w:val="18"/>
                  <w:szCs w:val="18"/>
                  <w:highlight w:val="green"/>
                  <w:rPrChange w:id="60" w:author="Yongho Seok" w:date="2018-07-26T14:09:00Z">
                    <w:rPr>
                      <w:rFonts w:ascii="Calibri" w:hAnsi="Calibri" w:cs="Calibri"/>
                      <w:sz w:val="18"/>
                      <w:szCs w:val="18"/>
                    </w:rPr>
                  </w:rPrChange>
                </w:rPr>
                <w:t xml:space="preserve"> b</w:t>
              </w:r>
            </w:ins>
            <w:ins w:id="61" w:author="Yongho Seok" w:date="2018-07-24T10:08:00Z">
              <w:r w:rsidRPr="00F77227">
                <w:rPr>
                  <w:rFonts w:ascii="Calibri" w:hAnsi="Calibri" w:cs="Calibri"/>
                  <w:sz w:val="18"/>
                  <w:szCs w:val="18"/>
                  <w:highlight w:val="green"/>
                  <w:rPrChange w:id="62" w:author="Yongho Seok" w:date="2018-07-26T14:09:00Z">
                    <w:rPr>
                      <w:rFonts w:ascii="Calibri" w:hAnsi="Calibri" w:cs="Calibri"/>
                      <w:sz w:val="18"/>
                      <w:szCs w:val="18"/>
                    </w:rPr>
                  </w:rPrChange>
                </w:rPr>
                <w:t xml:space="preserve">ecause </w:t>
              </w:r>
            </w:ins>
            <w:ins w:id="63" w:author="Yongho Seok" w:date="2018-07-24T10:11:00Z">
              <w:r w:rsidRPr="00F77227">
                <w:rPr>
                  <w:rFonts w:ascii="Calibri" w:hAnsi="Calibri" w:cs="Calibri"/>
                  <w:sz w:val="18"/>
                  <w:szCs w:val="18"/>
                  <w:highlight w:val="green"/>
                  <w:rPrChange w:id="64" w:author="Yongho Seok" w:date="2018-07-26T14:09:00Z">
                    <w:rPr>
                      <w:rFonts w:ascii="Calibri" w:hAnsi="Calibri" w:cs="Calibri"/>
                      <w:sz w:val="18"/>
                      <w:szCs w:val="18"/>
                    </w:rPr>
                  </w:rPrChange>
                </w:rPr>
                <w:t>a</w:t>
              </w:r>
            </w:ins>
            <w:ins w:id="65" w:author="Yongho Seok" w:date="2018-07-24T10:12:00Z">
              <w:r w:rsidRPr="00F77227">
                <w:rPr>
                  <w:rFonts w:ascii="Calibri" w:hAnsi="Calibri" w:cs="Calibri"/>
                  <w:sz w:val="18"/>
                  <w:szCs w:val="18"/>
                  <w:highlight w:val="green"/>
                  <w:rPrChange w:id="66" w:author="Yongho Seok" w:date="2018-07-26T14:09:00Z">
                    <w:rPr>
                      <w:rFonts w:ascii="Calibri" w:hAnsi="Calibri" w:cs="Calibri"/>
                      <w:sz w:val="18"/>
                      <w:szCs w:val="18"/>
                    </w:rPr>
                  </w:rPrChange>
                </w:rPr>
                <w:t xml:space="preserve"> vendor specific </w:t>
              </w:r>
            </w:ins>
            <w:ins w:id="67" w:author="Yongho Seok" w:date="2018-07-24T10:08:00Z">
              <w:r w:rsidRPr="00F77227">
                <w:rPr>
                  <w:rFonts w:ascii="Calibri" w:hAnsi="Calibri" w:cs="Calibri"/>
                  <w:sz w:val="18"/>
                  <w:szCs w:val="18"/>
                  <w:highlight w:val="green"/>
                  <w:rPrChange w:id="68" w:author="Yongho Seok" w:date="2018-07-26T14:09:00Z">
                    <w:rPr>
                      <w:rFonts w:ascii="Calibri" w:hAnsi="Calibri" w:cs="Calibri"/>
                      <w:sz w:val="18"/>
                      <w:szCs w:val="18"/>
                    </w:rPr>
                  </w:rPrChange>
                </w:rPr>
                <w:t>phase change</w:t>
              </w:r>
            </w:ins>
            <w:ins w:id="69" w:author="Yongho Seok" w:date="2018-07-24T10:09:00Z">
              <w:r w:rsidRPr="00F77227">
                <w:rPr>
                  <w:rFonts w:ascii="Calibri" w:hAnsi="Calibri" w:cs="Calibri"/>
                  <w:sz w:val="18"/>
                  <w:szCs w:val="18"/>
                  <w:highlight w:val="green"/>
                  <w:rPrChange w:id="70" w:author="Yongho Seok" w:date="2018-07-26T14:09:00Z">
                    <w:rPr>
                      <w:rFonts w:ascii="Calibri" w:hAnsi="Calibri" w:cs="Calibri"/>
                      <w:sz w:val="18"/>
                      <w:szCs w:val="18"/>
                    </w:rPr>
                  </w:rPrChange>
                </w:rPr>
                <w:t xml:space="preserve"> </w:t>
              </w:r>
            </w:ins>
            <w:ins w:id="71" w:author="Yongho Seok" w:date="2018-07-24T10:11:00Z">
              <w:r w:rsidRPr="00F77227">
                <w:rPr>
                  <w:rFonts w:ascii="Calibri" w:hAnsi="Calibri" w:cs="Calibri"/>
                  <w:sz w:val="18"/>
                  <w:szCs w:val="18"/>
                  <w:highlight w:val="green"/>
                  <w:rPrChange w:id="72" w:author="Yongho Seok" w:date="2018-07-26T14:09:00Z">
                    <w:rPr>
                      <w:rFonts w:ascii="Calibri" w:hAnsi="Calibri" w:cs="Calibri"/>
                      <w:sz w:val="18"/>
                      <w:szCs w:val="18"/>
                    </w:rPr>
                  </w:rPrChange>
                </w:rPr>
                <w:t xml:space="preserve">can </w:t>
              </w:r>
            </w:ins>
            <w:ins w:id="73" w:author="Yongho Seok" w:date="2018-07-24T10:09:00Z">
              <w:r w:rsidRPr="00F77227">
                <w:rPr>
                  <w:rFonts w:ascii="Calibri" w:hAnsi="Calibri" w:cs="Calibri"/>
                  <w:sz w:val="18"/>
                  <w:szCs w:val="18"/>
                  <w:highlight w:val="green"/>
                  <w:rPrChange w:id="74" w:author="Yongho Seok" w:date="2018-07-26T14:09:00Z">
                    <w:rPr>
                      <w:rFonts w:ascii="Calibri" w:hAnsi="Calibri" w:cs="Calibri"/>
                      <w:sz w:val="18"/>
                      <w:szCs w:val="18"/>
                    </w:rPr>
                  </w:rPrChange>
                </w:rPr>
                <w:t xml:space="preserve">be </w:t>
              </w:r>
            </w:ins>
            <w:ins w:id="75" w:author="Yongho Seok" w:date="2018-07-24T10:11:00Z">
              <w:r w:rsidRPr="00F77227">
                <w:rPr>
                  <w:rFonts w:ascii="Calibri" w:hAnsi="Calibri" w:cs="Calibri"/>
                  <w:sz w:val="18"/>
                  <w:szCs w:val="18"/>
                  <w:highlight w:val="green"/>
                  <w:rPrChange w:id="76" w:author="Yongho Seok" w:date="2018-07-26T14:09:00Z">
                    <w:rPr>
                      <w:rFonts w:ascii="Calibri" w:hAnsi="Calibri" w:cs="Calibri"/>
                      <w:sz w:val="18"/>
                      <w:szCs w:val="18"/>
                    </w:rPr>
                  </w:rPrChange>
                </w:rPr>
                <w:t>occurred</w:t>
              </w:r>
            </w:ins>
            <w:ins w:id="77" w:author="Yongho Seok" w:date="2018-07-24T10:09:00Z">
              <w:r w:rsidRPr="00F77227">
                <w:rPr>
                  <w:rFonts w:ascii="Calibri" w:hAnsi="Calibri" w:cs="Calibri"/>
                  <w:sz w:val="18"/>
                  <w:szCs w:val="18"/>
                  <w:highlight w:val="green"/>
                  <w:rPrChange w:id="78" w:author="Yongho Seok" w:date="2018-07-26T14:09:00Z">
                    <w:rPr>
                      <w:rFonts w:ascii="Calibri" w:hAnsi="Calibri" w:cs="Calibri"/>
                      <w:sz w:val="18"/>
                      <w:szCs w:val="18"/>
                    </w:rPr>
                  </w:rPrChange>
                </w:rPr>
                <w:t xml:space="preserve"> </w:t>
              </w:r>
            </w:ins>
            <w:ins w:id="79" w:author="Yongho Seok" w:date="2018-07-24T10:08:00Z">
              <w:r w:rsidRPr="00F77227">
                <w:rPr>
                  <w:rFonts w:ascii="Calibri" w:hAnsi="Calibri" w:cs="Calibri"/>
                  <w:sz w:val="18"/>
                  <w:szCs w:val="18"/>
                  <w:highlight w:val="green"/>
                  <w:rPrChange w:id="80" w:author="Yongho Seok" w:date="2018-07-26T14:09:00Z">
                    <w:rPr>
                      <w:rFonts w:ascii="Calibri" w:hAnsi="Calibri" w:cs="Calibri"/>
                      <w:sz w:val="18"/>
                      <w:szCs w:val="18"/>
                    </w:rPr>
                  </w:rPrChange>
                </w:rPr>
                <w:t>over each 20MHz channel</w:t>
              </w:r>
            </w:ins>
            <w:ins w:id="81" w:author="Yongho Seok" w:date="2018-07-24T10:09:00Z">
              <w:r w:rsidRPr="00F77227">
                <w:rPr>
                  <w:rFonts w:ascii="Calibri" w:hAnsi="Calibri" w:cs="Calibri"/>
                  <w:sz w:val="18"/>
                  <w:szCs w:val="18"/>
                  <w:highlight w:val="green"/>
                  <w:rPrChange w:id="82" w:author="Yongho Seok" w:date="2018-07-26T14:09:00Z">
                    <w:rPr>
                      <w:rFonts w:ascii="Calibri" w:hAnsi="Calibri" w:cs="Calibri"/>
                      <w:sz w:val="18"/>
                      <w:szCs w:val="18"/>
                    </w:rPr>
                  </w:rPrChange>
                </w:rPr>
                <w:t>s</w:t>
              </w:r>
            </w:ins>
            <w:ins w:id="83" w:author="Yongho Seok" w:date="2018-07-24T10:08:00Z">
              <w:r w:rsidRPr="00F77227">
                <w:rPr>
                  <w:rFonts w:ascii="Calibri" w:hAnsi="Calibri" w:cs="Calibri"/>
                  <w:sz w:val="18"/>
                  <w:szCs w:val="18"/>
                  <w:highlight w:val="green"/>
                  <w:rPrChange w:id="84" w:author="Yongho Seok" w:date="2018-07-26T14:09:00Z">
                    <w:rPr>
                      <w:rFonts w:ascii="Calibri" w:hAnsi="Calibri" w:cs="Calibri"/>
                      <w:sz w:val="18"/>
                      <w:szCs w:val="18"/>
                    </w:rPr>
                  </w:rPrChange>
                </w:rPr>
                <w:t>.</w:t>
              </w:r>
            </w:ins>
            <w:ins w:id="85" w:author="Yongho Seok" w:date="2018-07-24T10:09:00Z">
              <w:r w:rsidRPr="00F77227">
                <w:rPr>
                  <w:rFonts w:ascii="Calibri" w:hAnsi="Calibri" w:cs="Calibri"/>
                  <w:sz w:val="18"/>
                  <w:szCs w:val="18"/>
                  <w:highlight w:val="green"/>
                  <w:rPrChange w:id="86" w:author="Yongho Seok" w:date="2018-07-26T14:09:00Z">
                    <w:rPr>
                      <w:rFonts w:ascii="Calibri" w:hAnsi="Calibri" w:cs="Calibri"/>
                      <w:sz w:val="18"/>
                      <w:szCs w:val="18"/>
                    </w:rPr>
                  </w:rPrChange>
                </w:rPr>
                <w:t xml:space="preserve"> </w:t>
              </w:r>
            </w:ins>
            <w:ins w:id="87" w:author="Yongho Seok" w:date="2018-07-24T10:07:00Z">
              <w:r w:rsidRPr="00F77227">
                <w:rPr>
                  <w:rFonts w:ascii="Calibri" w:hAnsi="Calibri" w:cs="Calibri"/>
                  <w:sz w:val="18"/>
                  <w:szCs w:val="18"/>
                  <w:highlight w:val="green"/>
                  <w:rPrChange w:id="88" w:author="Yongho Seok" w:date="2018-07-26T14:09:00Z">
                    <w:rPr>
                      <w:rFonts w:ascii="Calibri" w:hAnsi="Calibri" w:cs="Calibri"/>
                      <w:sz w:val="18"/>
                      <w:szCs w:val="18"/>
                    </w:rPr>
                  </w:rPrChange>
                </w:rPr>
                <w:t xml:space="preserve">In such case, the gain of using the wideband FTM measurement is lost. </w:t>
              </w:r>
            </w:ins>
            <w:ins w:id="89" w:author="Yongho Seok" w:date="2018-07-24T10:12:00Z">
              <w:r w:rsidRPr="00F77227">
                <w:rPr>
                  <w:rFonts w:ascii="Calibri" w:hAnsi="Calibri" w:cs="Calibri"/>
                  <w:sz w:val="18"/>
                  <w:szCs w:val="18"/>
                  <w:highlight w:val="green"/>
                  <w:rPrChange w:id="90" w:author="Yongho Seok" w:date="2018-07-26T14:09:00Z">
                    <w:rPr>
                      <w:rFonts w:ascii="Calibri" w:hAnsi="Calibri" w:cs="Calibri"/>
                      <w:sz w:val="18"/>
                      <w:szCs w:val="18"/>
                    </w:rPr>
                  </w:rPrChange>
                </w:rPr>
                <w:t>It is recommended to use</w:t>
              </w:r>
            </w:ins>
            <w:ins w:id="91" w:author="Yongho Seok" w:date="2018-07-24T10:13:00Z">
              <w:r w:rsidRPr="00F77227">
                <w:rPr>
                  <w:rFonts w:ascii="Calibri" w:hAnsi="Calibri" w:cs="Calibri"/>
                  <w:sz w:val="18"/>
                  <w:szCs w:val="18"/>
                  <w:highlight w:val="green"/>
                  <w:rPrChange w:id="92" w:author="Yongho Seok" w:date="2018-07-26T14:09:00Z">
                    <w:rPr>
                      <w:rFonts w:ascii="Calibri" w:hAnsi="Calibri" w:cs="Calibri"/>
                      <w:sz w:val="18"/>
                      <w:szCs w:val="18"/>
                    </w:rPr>
                  </w:rPrChange>
                </w:rPr>
                <w:t xml:space="preserve"> an HT or VHT PPDU in the PPDU format of the control response frame.</w:t>
              </w:r>
              <w:r>
                <w:rPr>
                  <w:rFonts w:ascii="Calibri" w:hAnsi="Calibri" w:cs="Calibri"/>
                  <w:sz w:val="18"/>
                  <w:szCs w:val="18"/>
                </w:rPr>
                <w:t xml:space="preserve"> </w:t>
              </w:r>
            </w:ins>
          </w:p>
          <w:p w14:paraId="2CA4B880" w14:textId="77777777" w:rsidR="001B22A6" w:rsidRDefault="001B22A6" w:rsidP="007171D7">
            <w:pPr>
              <w:autoSpaceDE w:val="0"/>
              <w:autoSpaceDN w:val="0"/>
              <w:adjustRightInd w:val="0"/>
              <w:rPr>
                <w:rFonts w:ascii="Calibri" w:hAnsi="Calibri" w:cs="Calibri"/>
                <w:sz w:val="18"/>
                <w:szCs w:val="18"/>
              </w:rPr>
            </w:pPr>
          </w:p>
          <w:p w14:paraId="2A943E0C" w14:textId="4DA394CE" w:rsidR="00107ABC" w:rsidRDefault="00107ABC" w:rsidP="003A3D2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3A3D2A">
              <w:rPr>
                <w:rFonts w:ascii="Calibri" w:hAnsi="Calibri"/>
                <w:bCs/>
                <w:sz w:val="16"/>
                <w:szCs w:val="16"/>
                <w:lang w:eastAsia="ko-KR"/>
              </w:rPr>
              <w:t>he changes as shown in 11-</w:t>
            </w:r>
            <w:r w:rsidR="003A3D2A">
              <w:rPr>
                <w:rFonts w:ascii="Calibri" w:hAnsi="Calibri"/>
                <w:bCs/>
                <w:sz w:val="16"/>
                <w:szCs w:val="16"/>
                <w:lang w:eastAsia="ko-KR"/>
              </w:rPr>
              <w:t>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 xml:space="preserve">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STAs (something which is contradicting to the </w:t>
            </w:r>
            <w:proofErr w:type="spellStart"/>
            <w:r w:rsidRPr="00837DA3">
              <w:rPr>
                <w:rFonts w:ascii="Calibri" w:hAnsi="Calibri" w:cs="Calibri"/>
                <w:sz w:val="18"/>
                <w:szCs w:val="18"/>
              </w:rPr>
              <w:t>TGaz</w:t>
            </w:r>
            <w:proofErr w:type="spellEnd"/>
            <w:r w:rsidRPr="00837DA3">
              <w:rPr>
                <w:rFonts w:ascii="Calibri" w:hAnsi="Calibri" w:cs="Calibri"/>
                <w:sz w:val="18"/>
                <w:szCs w:val="18"/>
              </w:rPr>
              <w:t xml:space="preserve"> PAR and CSD</w:t>
            </w:r>
            <w:proofErr w:type="gramStart"/>
            <w:r w:rsidRPr="00837DA3">
              <w:rPr>
                <w:rFonts w:ascii="Calibri" w:hAnsi="Calibri" w:cs="Calibri"/>
                <w:sz w:val="18"/>
                <w:szCs w:val="18"/>
              </w:rPr>
              <w:t>)</w:t>
            </w:r>
            <w:proofErr w:type="gramEnd"/>
            <w:r w:rsidRPr="00837DA3">
              <w:rPr>
                <w:rFonts w:ascii="Calibri" w:hAnsi="Calibri" w:cs="Calibri"/>
                <w:sz w:val="18"/>
                <w:szCs w:val="18"/>
              </w:rPr>
              <w:br/>
              <w:t>Essentially it will create no</w:t>
            </w:r>
            <w:r w:rsidRPr="00837DA3">
              <w:rPr>
                <w:rFonts w:ascii="Calibri" w:hAnsi="Calibri" w:cs="Calibri"/>
                <w:sz w:val="18"/>
                <w:szCs w:val="18"/>
              </w:rPr>
              <w:br/>
              <w:t xml:space="preserve">2. The longer symbol time of HE </w:t>
            </w:r>
            <w:r w:rsidRPr="00837DA3">
              <w:rPr>
                <w:rFonts w:ascii="Calibri" w:hAnsi="Calibri" w:cs="Calibri"/>
                <w:sz w:val="18"/>
                <w:szCs w:val="18"/>
              </w:rPr>
              <w:lastRenderedPageBreak/>
              <w:t xml:space="preserve">format is expected to increase medium usage, which is already a problem of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11az mitigate this by using NDP with shorter symbol time from data HE PPDU.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uses long management frames for sounding purposes.</w:t>
            </w:r>
            <w:r w:rsidRPr="00837DA3">
              <w:rPr>
                <w:rFonts w:ascii="Calibri" w:hAnsi="Calibri" w:cs="Calibri"/>
                <w:sz w:val="18"/>
                <w:szCs w:val="18"/>
              </w:rPr>
              <w:br/>
              <w:t xml:space="preserve">3. There is no (range accuracy) performance advantage of using HE format (because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already supports all BWs)</w:t>
            </w:r>
            <w:proofErr w:type="gramStart"/>
            <w:r w:rsidRPr="00837DA3">
              <w:rPr>
                <w:rFonts w:ascii="Calibri" w:hAnsi="Calibri" w:cs="Calibri"/>
                <w:sz w:val="18"/>
                <w:szCs w:val="18"/>
              </w:rPr>
              <w:t>,</w:t>
            </w:r>
            <w:proofErr w:type="gramEnd"/>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lastRenderedPageBreak/>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2089C24D"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w:t>
            </w:r>
            <w:r>
              <w:rPr>
                <w:rFonts w:ascii="Calibri" w:hAnsi="Calibri"/>
                <w:bCs/>
                <w:sz w:val="16"/>
                <w:szCs w:val="16"/>
                <w:lang w:eastAsia="ko-KR"/>
              </w:rPr>
              <w:t>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 xml:space="preserve">"An </w:t>
            </w:r>
            <w:proofErr w:type="spellStart"/>
            <w:r w:rsidRPr="006B1D09">
              <w:rPr>
                <w:rFonts w:ascii="Calibri" w:hAnsi="Calibri" w:cs="Calibri"/>
                <w:sz w:val="18"/>
                <w:szCs w:val="18"/>
              </w:rPr>
              <w:t>Ack</w:t>
            </w:r>
            <w:proofErr w:type="spellEnd"/>
            <w:r w:rsidRPr="006B1D0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t xml:space="preserve">"The responding STA shall not use </w:t>
            </w:r>
            <w:proofErr w:type="spellStart"/>
            <w:r w:rsidRPr="006B1D09">
              <w:rPr>
                <w:rFonts w:ascii="Calibri" w:hAnsi="Calibri" w:cs="Calibri"/>
                <w:sz w:val="18"/>
                <w:szCs w:val="18"/>
              </w:rPr>
              <w:t>an</w:t>
            </w:r>
            <w:proofErr w:type="spellEnd"/>
            <w:r w:rsidRPr="006B1D09">
              <w:rPr>
                <w:rFonts w:ascii="Calibri" w:hAnsi="Calibri" w:cs="Calibri"/>
                <w:sz w:val="18"/>
                <w:szCs w:val="18"/>
              </w:rPr>
              <w:t xml:space="preserve"> HE format if the STA indicated VHT or HT-mixed or non-HT format in the initial Fine Timing Measurement frame."</w:t>
            </w:r>
            <w:r w:rsidRPr="006B1D09">
              <w:rPr>
                <w:rFonts w:ascii="Calibri" w:hAnsi="Calibri" w:cs="Calibri"/>
                <w:sz w:val="18"/>
                <w:szCs w:val="18"/>
              </w:rPr>
              <w:br/>
              <w:t xml:space="preserve">Because Table 9-272 (Format And Bandwidth field) does not have the HE PPDU, the HE PPDU can't be used </w:t>
            </w:r>
            <w:proofErr w:type="gramStart"/>
            <w:r w:rsidRPr="006B1D09">
              <w:rPr>
                <w:rFonts w:ascii="Calibri" w:hAnsi="Calibri" w:cs="Calibri"/>
                <w:sz w:val="18"/>
                <w:szCs w:val="18"/>
              </w:rPr>
              <w:t>by  Fine</w:t>
            </w:r>
            <w:proofErr w:type="gramEnd"/>
            <w:r w:rsidRPr="006B1D09">
              <w:rPr>
                <w:rFonts w:ascii="Calibri" w:hAnsi="Calibri" w:cs="Calibri"/>
                <w:sz w:val="18"/>
                <w:szCs w:val="18"/>
              </w:rPr>
              <w:t xml:space="preserv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0DB3420B" w:rsidR="006B1D09" w:rsidRDefault="006B1D09" w:rsidP="006B1D09">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 xml:space="preserve">An FTM management frame used for management </w:t>
            </w:r>
            <w:proofErr w:type="spellStart"/>
            <w:r w:rsidRPr="001043CF">
              <w:rPr>
                <w:rFonts w:ascii="Calibri" w:hAnsi="Calibri" w:cs="Calibri"/>
                <w:sz w:val="18"/>
                <w:szCs w:val="18"/>
              </w:rPr>
              <w:t>signaling</w:t>
            </w:r>
            <w:proofErr w:type="spellEnd"/>
            <w:r w:rsidRPr="001043CF">
              <w:rPr>
                <w:rFonts w:ascii="Calibri" w:hAnsi="Calibri" w:cs="Calibri"/>
                <w:sz w:val="18"/>
                <w:szCs w:val="18"/>
              </w:rPr>
              <w:t xml:space="preserve"> does not make use of </w:t>
            </w:r>
            <w:proofErr w:type="spellStart"/>
            <w:r w:rsidRPr="001043CF">
              <w:rPr>
                <w:rFonts w:ascii="Calibri" w:hAnsi="Calibri" w:cs="Calibri"/>
                <w:sz w:val="18"/>
                <w:szCs w:val="18"/>
              </w:rPr>
              <w:t>ToD</w:t>
            </w:r>
            <w:proofErr w:type="spellEnd"/>
            <w:r w:rsidRPr="001043CF">
              <w:rPr>
                <w:rFonts w:ascii="Calibri" w:hAnsi="Calibri" w:cs="Calibri"/>
                <w:sz w:val="18"/>
                <w:szCs w:val="18"/>
              </w:rPr>
              <w:t>/</w:t>
            </w:r>
            <w:proofErr w:type="spellStart"/>
            <w:r w:rsidRPr="001043CF">
              <w:rPr>
                <w:rFonts w:ascii="Calibri" w:hAnsi="Calibri" w:cs="Calibri"/>
                <w:sz w:val="18"/>
                <w:szCs w:val="18"/>
              </w:rPr>
              <w:t>ToA</w:t>
            </w:r>
            <w:proofErr w:type="spellEnd"/>
            <w:r w:rsidRPr="001043CF">
              <w:rPr>
                <w:rFonts w:ascii="Calibri" w:hAnsi="Calibri" w:cs="Calibri"/>
                <w:sz w:val="18"/>
                <w:szCs w:val="18"/>
              </w:rPr>
              <w:t>.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 xml:space="preserve">Recommend removal of the following text: "start immediately if TIME_OF_DEPARTURE_REQUESTED is true, based on the parameters </w:t>
            </w:r>
            <w:r w:rsidRPr="001043CF">
              <w:rPr>
                <w:rFonts w:ascii="Calibri" w:hAnsi="Calibri" w:cs="Calibri"/>
                <w:sz w:val="18"/>
                <w:szCs w:val="18"/>
              </w:rPr>
              <w:lastRenderedPageBreak/>
              <w:t>passed in the PHY-</w:t>
            </w:r>
            <w:proofErr w:type="spellStart"/>
            <w:r w:rsidRPr="001043CF">
              <w:rPr>
                <w:rFonts w:ascii="Calibri" w:hAnsi="Calibri" w:cs="Calibri"/>
                <w:sz w:val="18"/>
                <w:szCs w:val="18"/>
              </w:rPr>
              <w:t>TXSTART.request</w:t>
            </w:r>
            <w:proofErr w:type="spellEnd"/>
            <w:r w:rsidRPr="001043CF">
              <w:rPr>
                <w:rFonts w:ascii="Calibri" w:hAnsi="Calibri" w:cs="Calibri"/>
                <w:sz w:val="18"/>
                <w:szCs w:val="18"/>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1043CF">
              <w:rPr>
                <w:rFonts w:ascii="Calibri" w:hAnsi="Calibri" w:cs="Calibri"/>
                <w:sz w:val="18"/>
                <w:szCs w:val="18"/>
              </w:rPr>
              <w:t>TXSTART.confirm</w:t>
            </w:r>
            <w:proofErr w:type="spellEnd"/>
            <w:r w:rsidRPr="001043CF">
              <w:rPr>
                <w:rFonts w:ascii="Calibri" w:hAnsi="Calibri" w:cs="Calibri"/>
                <w:sz w:val="18"/>
                <w:szCs w:val="18"/>
              </w:rPr>
              <w:t>(</w:t>
            </w:r>
            <w:proofErr w:type="gramEnd"/>
            <w:r w:rsidRPr="001043CF">
              <w:rPr>
                <w:rFonts w:ascii="Calibri" w:hAnsi="Calibri" w:cs="Calibri"/>
                <w:sz w:val="18"/>
                <w:szCs w:val="18"/>
              </w:rPr>
              <w:t xml:space="preserve">TXSTATUS) primitive to the MAC, forwarding the TIME_OF_DEPARTURE corresponding to the time when the first frame energy is sent by the transmitting port and </w:t>
            </w:r>
            <w:proofErr w:type="spellStart"/>
            <w:r w:rsidRPr="001043CF">
              <w:rPr>
                <w:rFonts w:ascii="Calibri" w:hAnsi="Calibri" w:cs="Calibri"/>
                <w:sz w:val="18"/>
                <w:szCs w:val="18"/>
              </w:rPr>
              <w:t>TIME_OF_DEPARTURE_ClockRate</w:t>
            </w:r>
            <w:proofErr w:type="spellEnd"/>
            <w:r w:rsidRPr="001043CF">
              <w:rPr>
                <w:rFonts w:ascii="Calibri" w:hAnsi="Calibri" w:cs="Calibri"/>
                <w:sz w:val="18"/>
                <w:szCs w:val="18"/>
              </w:rPr>
              <w:t xml:space="preserv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687FB511"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w:t>
            </w:r>
            <w:r w:rsidR="003A3D2A">
              <w:rPr>
                <w:rFonts w:ascii="Calibri" w:hAnsi="Calibri"/>
                <w:bCs/>
                <w:sz w:val="16"/>
                <w:szCs w:val="16"/>
                <w:lang w:eastAsia="ko-KR"/>
              </w:rPr>
              <w:t>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 xml:space="preserve">For the sentence from line 9 to 28, the description suggests that we will have FTM in HE format, which will have the following issues. 1. It is not backward compatible with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STAs (something which is contradicting to the </w:t>
            </w:r>
            <w:proofErr w:type="spellStart"/>
            <w:r w:rsidRPr="00B83A94">
              <w:rPr>
                <w:rFonts w:ascii="Calibri" w:hAnsi="Calibri" w:cs="Calibri"/>
                <w:sz w:val="18"/>
                <w:szCs w:val="18"/>
              </w:rPr>
              <w:t>TGaz</w:t>
            </w:r>
            <w:proofErr w:type="spellEnd"/>
            <w:r w:rsidRPr="00B83A94">
              <w:rPr>
                <w:rFonts w:ascii="Calibri" w:hAnsi="Calibri" w:cs="Calibri"/>
                <w:sz w:val="18"/>
                <w:szCs w:val="18"/>
              </w:rPr>
              <w:t xml:space="preserve"> PAR and CSD), Essentially it will create no</w:t>
            </w:r>
            <w:r w:rsidRPr="00B83A94">
              <w:rPr>
                <w:rFonts w:ascii="Calibri" w:hAnsi="Calibri" w:cs="Calibri"/>
                <w:sz w:val="18"/>
                <w:szCs w:val="18"/>
              </w:rPr>
              <w:br/>
              <w:t xml:space="preserve">2. The longer symbol time of HE format is expected to increase medium usage, which is already a problem of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11az mitigate this by using NDP with shorter symbol time from data HE PPDU.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uses long management frames for sounding purposes.</w:t>
            </w:r>
            <w:r w:rsidRPr="00B83A94">
              <w:rPr>
                <w:rFonts w:ascii="Calibri" w:hAnsi="Calibri" w:cs="Calibri"/>
                <w:sz w:val="18"/>
                <w:szCs w:val="18"/>
              </w:rPr>
              <w:br/>
              <w:t xml:space="preserve">3. There is no (range accuracy) performance advantage of using HE </w:t>
            </w:r>
            <w:r w:rsidRPr="00B83A94">
              <w:rPr>
                <w:rFonts w:ascii="Calibri" w:hAnsi="Calibri" w:cs="Calibri"/>
                <w:sz w:val="18"/>
                <w:szCs w:val="18"/>
              </w:rPr>
              <w:lastRenderedPageBreak/>
              <w:t xml:space="preserve">format (because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already supports all BWs)</w:t>
            </w:r>
            <w:proofErr w:type="gramStart"/>
            <w:r w:rsidRPr="00B83A94">
              <w:rPr>
                <w:rFonts w:ascii="Calibri" w:hAnsi="Calibri" w:cs="Calibri"/>
                <w:sz w:val="18"/>
                <w:szCs w:val="18"/>
              </w:rPr>
              <w:t>,</w:t>
            </w:r>
            <w:proofErr w:type="gramEnd"/>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lastRenderedPageBreak/>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1ACEDDAF"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proofErr w:type="gramStart"/>
            <w:r w:rsidRPr="00AC57E2">
              <w:rPr>
                <w:rFonts w:ascii="Calibri" w:hAnsi="Calibri" w:cs="Calibri"/>
                <w:sz w:val="18"/>
                <w:szCs w:val="18"/>
              </w:rPr>
              <w:t>.</w:t>
            </w:r>
            <w:proofErr w:type="gramEnd"/>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proofErr w:type="gramStart"/>
            <w:r w:rsidRPr="00AC57E2">
              <w:rPr>
                <w:rFonts w:ascii="Calibri" w:hAnsi="Calibri" w:cs="Calibri"/>
                <w:sz w:val="18"/>
                <w:szCs w:val="18"/>
              </w:rPr>
              <w:t>remove</w:t>
            </w:r>
            <w:proofErr w:type="gramEnd"/>
            <w:r w:rsidRPr="00AC57E2">
              <w:rPr>
                <w:rFonts w:ascii="Calibri" w:hAnsi="Calibri" w:cs="Calibri"/>
                <w:sz w:val="18"/>
                <w:szCs w:val="18"/>
              </w:rPr>
              <w:t xml:space="preser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w:t>
            </w:r>
            <w:proofErr w:type="spellStart"/>
            <w:r w:rsidRPr="00AC57E2">
              <w:rPr>
                <w:rFonts w:ascii="Calibri" w:hAnsi="Calibri" w:cs="Calibri"/>
                <w:sz w:val="18"/>
                <w:szCs w:val="18"/>
              </w:rPr>
              <w:t>TXSTART.request</w:t>
            </w:r>
            <w:proofErr w:type="spellEnd"/>
            <w:r w:rsidRPr="00AC57E2">
              <w:rPr>
                <w:rFonts w:ascii="Calibri" w:hAnsi="Calibri" w:cs="Calibri"/>
                <w:sz w:val="18"/>
                <w:szCs w:val="18"/>
              </w:rPr>
              <w:t xml:space="preserve"> primitive.</w:t>
            </w:r>
            <w:r w:rsidRPr="00AC57E2">
              <w:rPr>
                <w:rFonts w:ascii="Calibri" w:hAnsi="Calibri" w:cs="Calibri"/>
                <w:sz w:val="18"/>
                <w:szCs w:val="18"/>
              </w:rPr>
              <w:br/>
              <w:t>If all of the following conditions are met</w:t>
            </w:r>
            <w:proofErr w:type="gramStart"/>
            <w:r w:rsidRPr="00AC57E2">
              <w:rPr>
                <w:rFonts w:ascii="Calibri" w:hAnsi="Calibri" w:cs="Calibri"/>
                <w:sz w:val="18"/>
                <w:szCs w:val="18"/>
              </w:rPr>
              <w:t>:</w:t>
            </w:r>
            <w:proofErr w:type="gramEnd"/>
            <w:r w:rsidRPr="00AC57E2">
              <w:rPr>
                <w:rFonts w:ascii="Calibri" w:hAnsi="Calibri" w:cs="Calibri"/>
                <w:sz w:val="18"/>
                <w:szCs w:val="18"/>
              </w:rPr>
              <w:br/>
              <w:t>-- if dot11TODImplemented and 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w:t>
            </w:r>
            <w:proofErr w:type="spellStart"/>
            <w:r w:rsidRPr="00AC57E2">
              <w:rPr>
                <w:rFonts w:ascii="Calibri" w:hAnsi="Calibri" w:cs="Calibri"/>
                <w:sz w:val="18"/>
                <w:szCs w:val="18"/>
              </w:rPr>
              <w:t>TXSTART.confirm</w:t>
            </w:r>
            <w:proofErr w:type="spellEnd"/>
            <w:r w:rsidRPr="00AC57E2">
              <w:rPr>
                <w:rFonts w:ascii="Calibri" w:hAnsi="Calibri" w:cs="Calibri"/>
                <w:sz w:val="18"/>
                <w:szCs w:val="18"/>
              </w:rPr>
              <w:t>(TXSTATUS) primitive to the MAC, forwarding the</w:t>
            </w:r>
            <w:r w:rsidRPr="00AC57E2">
              <w:rPr>
                <w:rFonts w:ascii="Calibri" w:hAnsi="Calibri" w:cs="Calibri"/>
                <w:sz w:val="18"/>
                <w:szCs w:val="18"/>
              </w:rPr>
              <w:br/>
              <w:t xml:space="preserve">TIME_OF_DEPARTURE corresponding to the time when </w:t>
            </w:r>
            <w:r w:rsidRPr="00AC57E2">
              <w:rPr>
                <w:rFonts w:ascii="Calibri" w:hAnsi="Calibri" w:cs="Calibri"/>
                <w:sz w:val="18"/>
                <w:szCs w:val="18"/>
              </w:rPr>
              <w:lastRenderedPageBreak/>
              <w:t>the first frame energy is sent by the transmitting</w:t>
            </w:r>
            <w:r w:rsidRPr="00AC57E2">
              <w:rPr>
                <w:rFonts w:ascii="Calibri" w:hAnsi="Calibri" w:cs="Calibri"/>
                <w:sz w:val="18"/>
                <w:szCs w:val="18"/>
              </w:rPr>
              <w:br/>
              <w:t xml:space="preserve">port and </w:t>
            </w:r>
            <w:proofErr w:type="spellStart"/>
            <w:r w:rsidRPr="00AC57E2">
              <w:rPr>
                <w:rFonts w:ascii="Calibri" w:hAnsi="Calibri" w:cs="Calibri"/>
                <w:sz w:val="18"/>
                <w:szCs w:val="18"/>
              </w:rPr>
              <w:t>TIME_OF_DEPARTURE_ClockRate</w:t>
            </w:r>
            <w:proofErr w:type="spellEnd"/>
            <w:r w:rsidRPr="00AC57E2">
              <w:rPr>
                <w:rFonts w:ascii="Calibri" w:hAnsi="Calibri" w:cs="Calibri"/>
                <w:sz w:val="18"/>
                <w:szCs w:val="18"/>
              </w:rPr>
              <w:t xml:space="preserv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6BE65500"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w:t>
            </w:r>
            <w:r w:rsidR="003A3D2A">
              <w:rPr>
                <w:rFonts w:ascii="Calibri" w:hAnsi="Calibri"/>
                <w:bCs/>
                <w:sz w:val="16"/>
                <w:szCs w:val="16"/>
                <w:lang w:eastAsia="ko-KR"/>
              </w:rPr>
              <w:t>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08486907"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 xml:space="preserve">The entry for "TIME_OF_DEPARTURE_RE" suggests that we will have FTM in HE format, which will have the following issues. 1. It is not backward compatible with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STAs (something which is contradicting to the </w:t>
            </w:r>
            <w:proofErr w:type="spellStart"/>
            <w:r w:rsidRPr="00E249D2">
              <w:rPr>
                <w:rFonts w:ascii="Calibri" w:hAnsi="Calibri" w:cs="Calibri"/>
                <w:sz w:val="18"/>
                <w:szCs w:val="18"/>
              </w:rPr>
              <w:t>TGaz</w:t>
            </w:r>
            <w:proofErr w:type="spellEnd"/>
            <w:r w:rsidRPr="00E249D2">
              <w:rPr>
                <w:rFonts w:ascii="Calibri" w:hAnsi="Calibri" w:cs="Calibri"/>
                <w:sz w:val="18"/>
                <w:szCs w:val="18"/>
              </w:rPr>
              <w:t xml:space="preserve"> PAR and CSD), Essentially it will create no</w:t>
            </w:r>
            <w:r w:rsidRPr="00E249D2">
              <w:rPr>
                <w:rFonts w:ascii="Calibri" w:hAnsi="Calibri" w:cs="Calibri"/>
                <w:sz w:val="18"/>
                <w:szCs w:val="18"/>
              </w:rPr>
              <w:br/>
              <w:t xml:space="preserve">2. The longer symbol time of HE format is expected to increase medium usage, which is already a problem of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11az mitigate this by using NDP with shorter symbol time from data HE PPDU.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uses long management frames for sounding purposes.</w:t>
            </w:r>
            <w:r w:rsidRPr="00E249D2">
              <w:rPr>
                <w:rFonts w:ascii="Calibri" w:hAnsi="Calibri" w:cs="Calibri"/>
                <w:sz w:val="18"/>
                <w:szCs w:val="18"/>
              </w:rPr>
              <w:br/>
              <w:t xml:space="preserve">3. There is no (range accuracy) performance advantage of using HE format (because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already supports all BWs)</w:t>
            </w:r>
            <w:proofErr w:type="gramStart"/>
            <w:r w:rsidRPr="00E249D2">
              <w:rPr>
                <w:rFonts w:ascii="Calibri" w:hAnsi="Calibri" w:cs="Calibri"/>
                <w:sz w:val="18"/>
                <w:szCs w:val="18"/>
              </w:rPr>
              <w:t>,</w:t>
            </w:r>
            <w:proofErr w:type="gramEnd"/>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 xml:space="preserve">5. Developing an 11ax variant of FTM will create market confusion because 11az STAs are developing </w:t>
            </w:r>
            <w:r w:rsidRPr="00E249D2">
              <w:rPr>
                <w:rFonts w:ascii="Calibri" w:hAnsi="Calibri" w:cs="Calibri"/>
                <w:sz w:val="18"/>
                <w:szCs w:val="18"/>
              </w:rPr>
              <w:lastRenderedPageBreak/>
              <w:t>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494D2712"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Delete section 28.3.18.5 as FTM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5C2407AF"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70920ECC"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proofErr w:type="gramStart"/>
            <w:r w:rsidRPr="00F658A9">
              <w:rPr>
                <w:rFonts w:ascii="Calibri" w:hAnsi="Calibri" w:cs="Calibri"/>
                <w:sz w:val="18"/>
                <w:szCs w:val="18"/>
              </w:rPr>
              <w:t>.</w:t>
            </w:r>
            <w:proofErr w:type="gramEnd"/>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17F5755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r w:rsidR="005F3167">
              <w:rPr>
                <w:rFonts w:ascii="Calibri" w:hAnsi="Calibri"/>
                <w:bCs/>
                <w:sz w:val="16"/>
                <w:szCs w:val="16"/>
                <w:lang w:eastAsia="ko-KR"/>
              </w:rPr>
              <w:t>1181</w:t>
            </w:r>
            <w:r w:rsidR="0060137E">
              <w:rPr>
                <w:rFonts w:ascii="Calibri" w:hAnsi="Calibri"/>
                <w:bCs/>
                <w:sz w:val="16"/>
                <w:szCs w:val="16"/>
                <w:lang w:eastAsia="ko-KR"/>
              </w:rPr>
              <w:t>r5</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27E7F1C" w14:textId="77777777" w:rsidR="001112C2" w:rsidRDefault="001112C2" w:rsidP="004D34B0">
      <w:pPr>
        <w:rPr>
          <w:b/>
          <w:i/>
          <w:lang w:eastAsia="ko-KR"/>
        </w:rPr>
      </w:pPr>
    </w:p>
    <w:p w14:paraId="76B73BFE" w14:textId="7E83B083"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w:t>
      </w:r>
      <w:r w:rsidR="005F3167">
        <w:rPr>
          <w:lang w:eastAsia="ko-KR"/>
        </w:rPr>
        <w:t>1181</w:t>
      </w:r>
      <w:r w:rsidR="0060137E">
        <w:rPr>
          <w:lang w:eastAsia="ko-KR"/>
        </w:rPr>
        <w:t>r5</w:t>
      </w:r>
      <w:r>
        <w:rPr>
          <w:lang w:eastAsia="ko-KR"/>
        </w:rPr>
        <w:t>.</w:t>
      </w:r>
    </w:p>
    <w:p w14:paraId="103F410E" w14:textId="77777777" w:rsidR="0053548A" w:rsidRDefault="0053548A" w:rsidP="004D34B0">
      <w:pPr>
        <w:rPr>
          <w:b/>
          <w:i/>
          <w:lang w:eastAsia="ko-KR"/>
        </w:rPr>
      </w:pPr>
    </w:p>
    <w:p w14:paraId="1A1F1990" w14:textId="59C062E0" w:rsidR="008067A2" w:rsidRPr="00066ADB" w:rsidDel="00326B36" w:rsidRDefault="007A5DE6" w:rsidP="004D34B0">
      <w:pPr>
        <w:rPr>
          <w:del w:id="93" w:author="Huang, Po-kai" w:date="2018-02-21T11:03:00Z"/>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proofErr w:type="spellStart"/>
      <w:r w:rsidRPr="00D15666">
        <w:rPr>
          <w:rFonts w:ascii="TimesNewRomanPSMT" w:eastAsia="TimesNewRomanPSMT" w:hAnsi="TimesNewRomanPSMT"/>
          <w:w w:val="100"/>
          <w:lang w:val="en-GB" w:eastAsia="en-US"/>
        </w:rPr>
        <w:t>An</w:t>
      </w:r>
      <w:proofErr w:type="spellEnd"/>
      <w:r w:rsidRPr="00D15666">
        <w:rPr>
          <w:rFonts w:ascii="TimesNewRomanPSMT" w:eastAsia="TimesNewRomanPSMT" w:hAnsi="TimesNewRomanPSMT"/>
          <w:w w:val="100"/>
          <w:lang w:val="en-GB" w:eastAsia="en-US"/>
        </w:rPr>
        <w:t xml:space="preserve">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7EB718E5" w:rsidR="00D15666" w:rsidDel="002849F5" w:rsidRDefault="00D15666" w:rsidP="00D15666">
      <w:pPr>
        <w:pStyle w:val="T"/>
        <w:ind w:left="720"/>
        <w:rPr>
          <w:del w:id="94" w:author="Huang, Po-kai" w:date="2018-06-29T15:49:00Z"/>
          <w:rFonts w:ascii="TimesNewRomanPSMT" w:eastAsia="TimesNewRomanPSMT" w:hAnsi="TimesNewRomanPSMT"/>
          <w:w w:val="100"/>
          <w:lang w:val="en-GB" w:eastAsia="en-US"/>
        </w:rPr>
      </w:pPr>
      <w:del w:id="95" w:author="Yongho Seok" w:date="2018-07-26T14:03:00Z">
        <w:r w:rsidRPr="00D15666" w:rsidDel="00F77227">
          <w:rPr>
            <w:rFonts w:ascii="TimesNewRomanPSMT" w:eastAsia="TimesNewRomanPSMT" w:hAnsi="TimesNewRomanPSMT"/>
            <w:w w:val="100"/>
            <w:lang w:val="en-GB" w:eastAsia="en-US"/>
          </w:rPr>
          <w:delText xml:space="preserve">— An Ack frame sent as a response to an </w:delText>
        </w:r>
      </w:del>
      <w:del w:id="96" w:author="Yongho Seok" w:date="2018-07-24T09:48:00Z">
        <w:r w:rsidRPr="00D15666" w:rsidDel="001B22A6">
          <w:rPr>
            <w:rFonts w:ascii="TimesNewRomanPSMT" w:eastAsia="TimesNewRomanPSMT" w:hAnsi="TimesNewRomanPSMT"/>
            <w:w w:val="100"/>
            <w:lang w:val="en-GB" w:eastAsia="en-US"/>
          </w:rPr>
          <w:delText xml:space="preserve">HE ER SU </w:delText>
        </w:r>
      </w:del>
      <w:del w:id="97" w:author="Yongho Seok" w:date="2018-07-26T14:03:00Z">
        <w:r w:rsidRPr="00D15666" w:rsidDel="00F77227">
          <w:rPr>
            <w:rFonts w:ascii="TimesNewRomanPSMT" w:eastAsia="TimesNewRomanPSMT" w:hAnsi="TimesNewRomanPSMT"/>
            <w:w w:val="100"/>
            <w:lang w:val="en-GB" w:eastAsia="en-US"/>
          </w:rPr>
          <w:delText xml:space="preserve">PPDU or </w:delText>
        </w:r>
      </w:del>
      <w:del w:id="98" w:author="Yongho Seok" w:date="2018-07-24T09:48:00Z">
        <w:r w:rsidRPr="00D15666" w:rsidDel="001B22A6">
          <w:rPr>
            <w:rFonts w:ascii="TimesNewRomanPSMT" w:eastAsia="TimesNewRomanPSMT" w:hAnsi="TimesNewRomanPSMT"/>
            <w:w w:val="100"/>
            <w:lang w:val="en-GB" w:eastAsia="en-US"/>
          </w:rPr>
          <w:delText xml:space="preserve">HE SU </w:delText>
        </w:r>
      </w:del>
      <w:del w:id="99" w:author="Yongho Seok" w:date="2018-07-26T14:03:00Z">
        <w:r w:rsidRPr="00D15666" w:rsidDel="00F77227">
          <w:rPr>
            <w:rFonts w:ascii="TimesNewRomanPSMT" w:eastAsia="TimesNewRomanPSMT" w:hAnsi="TimesNewRomanPSMT"/>
            <w:w w:val="100"/>
            <w:lang w:val="en-GB" w:eastAsia="en-US"/>
          </w:rPr>
          <w:delText>PPDU containing an FTM frame</w:delText>
        </w:r>
        <w:r w:rsidR="001B22A6" w:rsidDel="00F77227">
          <w:rPr>
            <w:rFonts w:ascii="TimesNewRomanPSMT" w:eastAsia="TimesNewRomanPSMT" w:hAnsi="TimesNewRomanPSMT"/>
            <w:w w:val="100"/>
            <w:lang w:val="en-GB" w:eastAsia="en-US"/>
          </w:rPr>
          <w:delText xml:space="preserve"> </w:delText>
        </w:r>
        <w:r w:rsidRPr="00D15666" w:rsidDel="00F77227">
          <w:rPr>
            <w:rFonts w:ascii="TimesNewRomanPSMT" w:eastAsia="TimesNewRomanPSMT" w:hAnsi="TimesNewRomanPSMT"/>
            <w:w w:val="100"/>
            <w:lang w:val="en-GB" w:eastAsia="en-US"/>
          </w:rPr>
          <w:delText>shall be sent in the same PPDU format as the soliciting PPDU</w:delText>
        </w:r>
      </w:del>
      <w:del w:id="100" w:author="Yongho Seok" w:date="2018-07-24T09:47:00Z">
        <w:r w:rsidRPr="00D15666" w:rsidDel="001B22A6">
          <w:rPr>
            <w:rFonts w:ascii="TimesNewRomanPSMT" w:eastAsia="TimesNewRomanPSMT" w:hAnsi="TimesNewRomanPSMT"/>
            <w:w w:val="100"/>
            <w:lang w:val="en-GB" w:eastAsia="en-US"/>
          </w:rPr>
          <w:delText xml:space="preserve"> except when the FTM frame is carried</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in HE SU PPDU and the most recent successfully received PPDU sent by the responding STA to the</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soliciting STA after association was an HE ER SU PPDU in which case the Control frame shall be</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carried in HE ER SU PPDU</w:delText>
        </w:r>
      </w:del>
      <w:r w:rsidRPr="00D15666">
        <w:rPr>
          <w:rFonts w:ascii="TimesNewRomanPSMT" w:eastAsia="TimesNewRomanPSMT" w:hAnsi="TimesNewRomanPSMT"/>
          <w:w w:val="100"/>
          <w:lang w:val="en-GB" w:eastAsia="en-US"/>
        </w:rPr>
        <w:t>.</w:t>
      </w:r>
      <w:r w:rsidR="001B22A6">
        <w:rPr>
          <w:rFonts w:ascii="TimesNewRomanPSMT" w:eastAsia="TimesNewRomanPSMT" w:hAnsi="TimesNewRomanPSMT"/>
          <w:w w:val="100"/>
          <w:lang w:val="en-GB" w:eastAsia="en-US"/>
        </w:rPr>
        <w:t xml:space="preserve"> </w:t>
      </w:r>
      <w:ins w:id="101"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Del="00F77227" w:rsidRDefault="002849F5" w:rsidP="002849F5">
      <w:pPr>
        <w:pStyle w:val="T"/>
        <w:rPr>
          <w:del w:id="102" w:author="Yongho Seok" w:date="2018-07-26T14:04:00Z"/>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359211C1" w14:textId="42D820CD" w:rsidR="00F77227" w:rsidRDefault="00F77227" w:rsidP="00F77227">
      <w:pPr>
        <w:pStyle w:val="T"/>
        <w:rPr>
          <w:ins w:id="103" w:author="Yongho Seok" w:date="2018-07-26T14:04:00Z"/>
          <w:rFonts w:ascii="TimesNewRomanPSMT" w:eastAsia="TimesNewRomanPSMT" w:hAnsi="TimesNewRomanPSMT"/>
          <w:w w:val="100"/>
          <w:lang w:val="en-GB" w:eastAsia="en-US"/>
        </w:rPr>
      </w:pPr>
      <w:ins w:id="104" w:author="Yongho Seok" w:date="2018-07-26T14:08:00Z">
        <w:r w:rsidRPr="00F77227">
          <w:rPr>
            <w:rFonts w:ascii="TimesNewRomanPSMT" w:eastAsia="TimesNewRomanPSMT" w:hAnsi="TimesNewRomanPSMT"/>
            <w:w w:val="100"/>
            <w:highlight w:val="green"/>
            <w:lang w:val="en-GB" w:eastAsia="en-US"/>
            <w:rPrChange w:id="105" w:author="Yongho Seok" w:date="2018-07-26T14:09:00Z">
              <w:rPr>
                <w:rFonts w:ascii="TimesNewRomanPSMT" w:eastAsia="TimesNewRomanPSMT" w:hAnsi="TimesNewRomanPSMT"/>
                <w:w w:val="100"/>
                <w:lang w:val="en-GB" w:eastAsia="en-US"/>
              </w:rPr>
            </w:rPrChange>
          </w:rPr>
          <w:t xml:space="preserve">An HE STA should send an </w:t>
        </w:r>
        <w:proofErr w:type="spellStart"/>
        <w:r w:rsidRPr="00F77227">
          <w:rPr>
            <w:rFonts w:ascii="TimesNewRomanPSMT" w:eastAsia="TimesNewRomanPSMT" w:hAnsi="TimesNewRomanPSMT"/>
            <w:w w:val="100"/>
            <w:highlight w:val="green"/>
            <w:lang w:val="en-GB" w:eastAsia="en-US"/>
            <w:rPrChange w:id="106" w:author="Yongho Seok" w:date="2018-07-26T14:09:00Z">
              <w:rPr>
                <w:rFonts w:ascii="TimesNewRomanPSMT" w:eastAsia="TimesNewRomanPSMT" w:hAnsi="TimesNewRomanPSMT"/>
                <w:w w:val="100"/>
                <w:lang w:val="en-GB" w:eastAsia="en-US"/>
              </w:rPr>
            </w:rPrChange>
          </w:rPr>
          <w:t>Ack</w:t>
        </w:r>
        <w:proofErr w:type="spellEnd"/>
        <w:r w:rsidRPr="00F77227">
          <w:rPr>
            <w:rFonts w:ascii="TimesNewRomanPSMT" w:eastAsia="TimesNewRomanPSMT" w:hAnsi="TimesNewRomanPSMT"/>
            <w:w w:val="100"/>
            <w:highlight w:val="green"/>
            <w:lang w:val="en-GB" w:eastAsia="en-US"/>
            <w:rPrChange w:id="107" w:author="Yongho Seok" w:date="2018-07-26T14:09:00Z">
              <w:rPr>
                <w:rFonts w:ascii="TimesNewRomanPSMT" w:eastAsia="TimesNewRomanPSMT" w:hAnsi="TimesNewRomanPSMT"/>
                <w:w w:val="100"/>
                <w:lang w:val="en-GB" w:eastAsia="en-US"/>
              </w:rPr>
            </w:rPrChange>
          </w:rPr>
          <w:t xml:space="preserve"> frame in the same PPDU format as the soliciting PPDU when the soliciting PPDU is a VHT PPDU or HT PPDU containing an FTM frame.</w:t>
        </w:r>
      </w:ins>
    </w:p>
    <w:p w14:paraId="1087BF00" w14:textId="77777777" w:rsidR="00F77227" w:rsidRDefault="00F77227" w:rsidP="00217790">
      <w:pPr>
        <w:rPr>
          <w:ins w:id="108" w:author="Yongho Seok" w:date="2018-07-26T14:04:00Z"/>
          <w:b/>
          <w:u w:val="single"/>
        </w:rPr>
      </w:pPr>
    </w:p>
    <w:p w14:paraId="42B71FFE" w14:textId="77777777" w:rsidR="00F77227" w:rsidRDefault="00F77227" w:rsidP="00217790">
      <w:pPr>
        <w:rPr>
          <w:b/>
          <w:u w:val="single"/>
        </w:rPr>
      </w:pPr>
    </w:p>
    <w:p w14:paraId="5BB9217F" w14:textId="51BB3529" w:rsidR="0053548A" w:rsidRPr="0053548A" w:rsidRDefault="0053548A" w:rsidP="0053548A">
      <w:pPr>
        <w:rPr>
          <w:rFonts w:ascii="Calibri" w:hAnsi="Calibri"/>
          <w:b/>
          <w:bCs/>
          <w:i/>
          <w:szCs w:val="22"/>
        </w:rPr>
      </w:pPr>
      <w:proofErr w:type="spellStart"/>
      <w:r w:rsidRPr="0053548A">
        <w:rPr>
          <w:b/>
          <w:bCs/>
          <w:i/>
          <w:highlight w:val="yellow"/>
        </w:rPr>
        <w:t>TGax</w:t>
      </w:r>
      <w:proofErr w:type="spellEnd"/>
      <w:r w:rsidRPr="0053548A">
        <w:rPr>
          <w:b/>
          <w:bCs/>
          <w:i/>
          <w:highlight w:val="yellow"/>
        </w:rPr>
        <w:t xml:space="preserve"> Editor: </w:t>
      </w:r>
      <w:r w:rsidR="00A0789D">
        <w:rPr>
          <w:b/>
          <w:bCs/>
          <w:i/>
        </w:rPr>
        <w:t>Change 10.6</w:t>
      </w:r>
      <w:r w:rsidRPr="0053548A">
        <w:rPr>
          <w:b/>
          <w:bCs/>
          <w:i/>
        </w:rPr>
        <w:t>.6.1 General rules for rate selection for control frames as follows: (Track change on)</w:t>
      </w:r>
    </w:p>
    <w:p w14:paraId="0065C813" w14:textId="77777777" w:rsidR="0053548A" w:rsidRDefault="0053548A" w:rsidP="00217790">
      <w:pPr>
        <w:rPr>
          <w:b/>
          <w:u w:val="single"/>
        </w:rPr>
      </w:pPr>
    </w:p>
    <w:p w14:paraId="7E7251EC" w14:textId="2A83B125" w:rsidR="0053548A" w:rsidRPr="00F04DCE" w:rsidRDefault="00A0789D" w:rsidP="00F04DCE">
      <w:pPr>
        <w:rPr>
          <w:rFonts w:ascii="Arial-BoldMT" w:hAnsi="Arial-BoldMT"/>
          <w:b/>
          <w:bCs/>
          <w:sz w:val="20"/>
          <w:lang w:eastAsia="zh-TW"/>
        </w:rPr>
      </w:pPr>
      <w:r>
        <w:rPr>
          <w:rFonts w:ascii="Arial-BoldMT" w:hAnsi="Arial-BoldMT"/>
          <w:b/>
          <w:bCs/>
          <w:sz w:val="20"/>
        </w:rPr>
        <w:t>10.6</w:t>
      </w:r>
      <w:r w:rsidR="0053548A">
        <w:rPr>
          <w:rFonts w:ascii="Arial-BoldMT" w:hAnsi="Arial-BoldMT"/>
          <w:b/>
          <w:bCs/>
          <w:sz w:val="20"/>
        </w:rPr>
        <w:t>.6.1 General rules for rate selection for Control frames</w:t>
      </w:r>
    </w:p>
    <w:p w14:paraId="3B580C09" w14:textId="77777777" w:rsidR="00F04DCE" w:rsidRPr="0053548A" w:rsidRDefault="00F04DCE" w:rsidP="00F04DCE">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69AD6066" w14:textId="77777777" w:rsidR="00F04DCE" w:rsidRDefault="00F04DCE" w:rsidP="0053548A">
      <w:pPr>
        <w:autoSpaceDE w:val="0"/>
        <w:autoSpaceDN w:val="0"/>
        <w:rPr>
          <w:sz w:val="18"/>
          <w:szCs w:val="18"/>
        </w:rPr>
      </w:pPr>
    </w:p>
    <w:p w14:paraId="02BDD1C2" w14:textId="77777777" w:rsidR="0053548A" w:rsidRDefault="0053548A" w:rsidP="0053548A">
      <w:pPr>
        <w:autoSpaceDE w:val="0"/>
        <w:autoSpaceDN w:val="0"/>
        <w:rPr>
          <w:sz w:val="18"/>
          <w:szCs w:val="18"/>
        </w:rPr>
      </w:pPr>
      <w:r>
        <w:rPr>
          <w:sz w:val="18"/>
          <w:szCs w:val="18"/>
        </w:rPr>
        <w:t>The following rules determine whether a Control frame is carried in a non-HT, HT or VHT PPDU:</w:t>
      </w:r>
    </w:p>
    <w:p w14:paraId="4724BF3E" w14:textId="77777777" w:rsidR="0053548A" w:rsidRDefault="0053548A" w:rsidP="0053548A">
      <w:pPr>
        <w:autoSpaceDE w:val="0"/>
        <w:autoSpaceDN w:val="0"/>
        <w:rPr>
          <w:sz w:val="18"/>
          <w:szCs w:val="18"/>
        </w:rPr>
      </w:pPr>
      <w:r>
        <w:rPr>
          <w:sz w:val="18"/>
          <w:szCs w:val="18"/>
        </w:rPr>
        <w:t>a) A Control frame shall be carried in an HT PPDU when the Control frame contains an L-SIG duration value (see 10.26.5).</w:t>
      </w:r>
    </w:p>
    <w:p w14:paraId="67C9771A" w14:textId="77777777" w:rsidR="0053548A" w:rsidRDefault="0053548A" w:rsidP="0053548A">
      <w:pPr>
        <w:autoSpaceDE w:val="0"/>
        <w:autoSpaceDN w:val="0"/>
        <w:rPr>
          <w:sz w:val="18"/>
          <w:szCs w:val="18"/>
        </w:rPr>
      </w:pPr>
      <w:r>
        <w:rPr>
          <w:sz w:val="18"/>
          <w:szCs w:val="18"/>
        </w:rPr>
        <w:t>b) A control response frame shall be carried in an HT PPDU when the Control frame is a response to a frame that meets any of the following conditions:</w:t>
      </w:r>
    </w:p>
    <w:p w14:paraId="36EB1F86" w14:textId="77777777" w:rsidR="0053548A" w:rsidRDefault="0053548A" w:rsidP="0053548A">
      <w:pPr>
        <w:autoSpaceDE w:val="0"/>
        <w:autoSpaceDN w:val="0"/>
        <w:ind w:left="720"/>
        <w:rPr>
          <w:sz w:val="18"/>
          <w:szCs w:val="18"/>
        </w:rPr>
      </w:pPr>
      <w:r>
        <w:rPr>
          <w:sz w:val="18"/>
          <w:szCs w:val="18"/>
        </w:rPr>
        <w:t>1) The frame eliciting the response included an HT variant HT Control field with the TRQ field equal to 1 and the HT NDP Announcement subfield equal to 0, and this responder set the Implicit Transmit Beamforming Receiving Capable field to 1 in its last transmitted HT Capabilities element; or</w:t>
      </w:r>
    </w:p>
    <w:p w14:paraId="752533EA" w14:textId="77777777" w:rsidR="0053548A" w:rsidRDefault="0053548A" w:rsidP="0053548A">
      <w:pPr>
        <w:autoSpaceDE w:val="0"/>
        <w:autoSpaceDN w:val="0"/>
        <w:ind w:firstLine="720"/>
        <w:rPr>
          <w:sz w:val="18"/>
          <w:szCs w:val="18"/>
        </w:rPr>
      </w:pPr>
      <w:r>
        <w:rPr>
          <w:sz w:val="18"/>
          <w:szCs w:val="18"/>
        </w:rPr>
        <w:t>2) The frame eliciting the response was an RTS frame carried in an HT PPDU; or</w:t>
      </w:r>
    </w:p>
    <w:p w14:paraId="2F4588DA" w14:textId="77777777" w:rsidR="0053548A" w:rsidRDefault="0053548A" w:rsidP="0053548A">
      <w:pPr>
        <w:autoSpaceDE w:val="0"/>
        <w:autoSpaceDN w:val="0"/>
        <w:ind w:left="720"/>
        <w:rPr>
          <w:sz w:val="18"/>
          <w:szCs w:val="18"/>
        </w:rPr>
      </w:pPr>
      <w:r>
        <w:rPr>
          <w:sz w:val="18"/>
          <w:szCs w:val="18"/>
        </w:rPr>
        <w:t>3) The frame eliciting the response was an STBC frame, and the Dual CTS Protection field was equal to 1 in the last HT Operation element received from its AP or transmitted by the STA (see 10.3.2.8).</w:t>
      </w:r>
    </w:p>
    <w:p w14:paraId="199FDBF4" w14:textId="77777777" w:rsidR="0053548A" w:rsidRDefault="0053548A" w:rsidP="0053548A">
      <w:pPr>
        <w:autoSpaceDE w:val="0"/>
        <w:autoSpaceDN w:val="0"/>
        <w:rPr>
          <w:sz w:val="18"/>
          <w:szCs w:val="18"/>
        </w:rPr>
      </w:pPr>
      <w:r>
        <w:rPr>
          <w:sz w:val="18"/>
          <w:szCs w:val="18"/>
        </w:rPr>
        <w:t>c) A Control frame may be carried in an HT PPDU when the Control frame meets any of the following conditions:</w:t>
      </w:r>
    </w:p>
    <w:p w14:paraId="24C5E16E" w14:textId="77777777" w:rsidR="0053548A" w:rsidRDefault="0053548A" w:rsidP="0053548A">
      <w:pPr>
        <w:autoSpaceDE w:val="0"/>
        <w:autoSpaceDN w:val="0"/>
        <w:ind w:firstLine="720"/>
        <w:rPr>
          <w:sz w:val="18"/>
          <w:szCs w:val="18"/>
        </w:rPr>
      </w:pPr>
      <w:r>
        <w:rPr>
          <w:sz w:val="18"/>
          <w:szCs w:val="18"/>
        </w:rPr>
        <w:t>1) The Control frame contains an HT variant HT Control field with the MRQ subfield equal to 1, or</w:t>
      </w:r>
    </w:p>
    <w:p w14:paraId="5665FEDE" w14:textId="77777777" w:rsidR="0053548A" w:rsidRDefault="0053548A" w:rsidP="0053548A">
      <w:pPr>
        <w:autoSpaceDE w:val="0"/>
        <w:autoSpaceDN w:val="0"/>
        <w:ind w:firstLine="720"/>
        <w:rPr>
          <w:sz w:val="18"/>
          <w:szCs w:val="18"/>
        </w:rPr>
      </w:pPr>
      <w:r>
        <w:rPr>
          <w:sz w:val="18"/>
          <w:szCs w:val="18"/>
        </w:rPr>
        <w:t>2) The Control frame contains an HT variant HT Control field with the TRQ field equal to 1.</w:t>
      </w:r>
    </w:p>
    <w:p w14:paraId="21EF768C" w14:textId="77777777" w:rsidR="0053548A" w:rsidRDefault="0053548A" w:rsidP="0053548A">
      <w:pPr>
        <w:autoSpaceDE w:val="0"/>
        <w:autoSpaceDN w:val="0"/>
        <w:rPr>
          <w:sz w:val="18"/>
          <w:szCs w:val="18"/>
        </w:rPr>
      </w:pPr>
      <w:r>
        <w:rPr>
          <w:sz w:val="18"/>
          <w:szCs w:val="18"/>
        </w:rPr>
        <w:t>d) A Control frame may be carried in a VHT PPDU when the Control frame contains an HT Control field.</w:t>
      </w:r>
    </w:p>
    <w:p w14:paraId="7AA3A1E9" w14:textId="77777777" w:rsidR="0053548A" w:rsidRDefault="0053548A" w:rsidP="0053548A">
      <w:pPr>
        <w:autoSpaceDE w:val="0"/>
        <w:autoSpaceDN w:val="0"/>
        <w:rPr>
          <w:sz w:val="18"/>
          <w:szCs w:val="18"/>
        </w:rPr>
      </w:pPr>
      <w:r>
        <w:rPr>
          <w:sz w:val="18"/>
          <w:szCs w:val="18"/>
        </w:rPr>
        <w:t>e) A Control frame shall be carried in an HT PPDU or a VHT PPDU when the Control frame is sent using an STBC frame.</w:t>
      </w:r>
    </w:p>
    <w:p w14:paraId="72876BAA" w14:textId="77777777" w:rsidR="0053548A" w:rsidRDefault="0053548A" w:rsidP="0053548A">
      <w:pPr>
        <w:autoSpaceDE w:val="0"/>
        <w:autoSpaceDN w:val="0"/>
        <w:rPr>
          <w:ins w:id="109" w:author="Yongho Seok" w:date="2018-07-26T13:51:00Z"/>
          <w:sz w:val="18"/>
          <w:szCs w:val="18"/>
        </w:rPr>
      </w:pPr>
      <w:r>
        <w:rPr>
          <w:sz w:val="18"/>
          <w:szCs w:val="18"/>
        </w:rPr>
        <w:t>f) A control response frame shall be carried in a VHT PPDU if the eliciting frame was an RTS frame carried in a VHT PPDU that contains an HT Control field with MRQ subfield equal to 1.</w:t>
      </w:r>
    </w:p>
    <w:p w14:paraId="67D84759" w14:textId="24A6037E" w:rsidR="00316A7E" w:rsidRPr="00F77227" w:rsidRDefault="00F77227" w:rsidP="00F77227">
      <w:pPr>
        <w:autoSpaceDE w:val="0"/>
        <w:autoSpaceDN w:val="0"/>
        <w:rPr>
          <w:sz w:val="18"/>
          <w:szCs w:val="18"/>
        </w:rPr>
      </w:pPr>
      <w:ins w:id="110" w:author="Yongho Seok" w:date="2018-07-26T13:51:00Z">
        <w:r w:rsidRPr="0053548A">
          <w:rPr>
            <w:sz w:val="18"/>
            <w:szCs w:val="18"/>
          </w:rPr>
          <w:t xml:space="preserve">g) A control response frame may be carried in a VHT PPDU or HT PPDU if the eliciting frame was </w:t>
        </w:r>
        <w:r>
          <w:rPr>
            <w:sz w:val="18"/>
            <w:szCs w:val="18"/>
            <w:u w:val="single"/>
          </w:rPr>
          <w:t xml:space="preserve">a Fine </w:t>
        </w:r>
        <w:proofErr w:type="spellStart"/>
        <w:r>
          <w:rPr>
            <w:sz w:val="18"/>
            <w:szCs w:val="18"/>
            <w:u w:val="single"/>
          </w:rPr>
          <w:t>Timing_Measurement</w:t>
        </w:r>
        <w:proofErr w:type="spellEnd"/>
        <w:r>
          <w:rPr>
            <w:sz w:val="18"/>
            <w:szCs w:val="18"/>
            <w:u w:val="single"/>
          </w:rPr>
          <w:t xml:space="preserve"> </w:t>
        </w:r>
        <w:r w:rsidRPr="008D174C">
          <w:rPr>
            <w:sz w:val="18"/>
            <w:szCs w:val="18"/>
            <w:u w:val="single"/>
          </w:rPr>
          <w:t>frame carried</w:t>
        </w:r>
        <w:r w:rsidRPr="0053548A">
          <w:rPr>
            <w:sz w:val="18"/>
            <w:szCs w:val="18"/>
          </w:rPr>
          <w:t xml:space="preserve"> in a VHT PPDU or HT PPDU respectively.</w:t>
        </w:r>
        <w:r>
          <w:rPr>
            <w:sz w:val="18"/>
            <w:szCs w:val="18"/>
          </w:rPr>
          <w:t xml:space="preserve"> (#15799)</w:t>
        </w:r>
      </w:ins>
    </w:p>
    <w:p w14:paraId="65AF76D2" w14:textId="1C0E3371" w:rsidR="0053548A" w:rsidRPr="0053548A" w:rsidRDefault="00316A7E" w:rsidP="0053548A">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 xml:space="preserve"> </w:t>
      </w:r>
      <w:r w:rsidR="0053548A">
        <w:rPr>
          <w:rFonts w:ascii="TimesNewRomanPSMT" w:eastAsia="TimesNewRomanPSMT" w:hAnsi="TimesNewRomanPSMT"/>
          <w:w w:val="100"/>
          <w:lang w:val="en-GB" w:eastAsia="en-US"/>
        </w:rPr>
        <w:t>(…existing texts)</w:t>
      </w:r>
    </w:p>
    <w:p w14:paraId="7E9CF595" w14:textId="77777777" w:rsidR="0053548A" w:rsidRDefault="0053548A" w:rsidP="00217790">
      <w:pPr>
        <w:rPr>
          <w:b/>
          <w:u w:val="single"/>
        </w:rPr>
      </w:pPr>
    </w:p>
    <w:p w14:paraId="0F71D514" w14:textId="2CF6026C"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w:t>
      </w:r>
      <w:r w:rsidR="005F3167">
        <w:rPr>
          <w:lang w:eastAsia="ko-KR"/>
        </w:rPr>
        <w:t>1181</w:t>
      </w:r>
      <w:r w:rsidR="0060137E">
        <w:rPr>
          <w:lang w:eastAsia="ko-KR"/>
        </w:rPr>
        <w:t>r5</w:t>
      </w:r>
      <w:r>
        <w:rPr>
          <w:lang w:eastAsia="ko-KR"/>
        </w:rPr>
        <w:t>.</w:t>
      </w:r>
    </w:p>
    <w:p w14:paraId="5034435A" w14:textId="77777777" w:rsidR="00217790" w:rsidRPr="00217790" w:rsidRDefault="00217790" w:rsidP="00217790">
      <w:pPr>
        <w:rPr>
          <w:lang w:eastAsia="ko-KR"/>
        </w:rPr>
      </w:pPr>
    </w:p>
    <w:p w14:paraId="1D39B146" w14:textId="18CAA704" w:rsidR="002849F5" w:rsidRDefault="002849F5" w:rsidP="002849F5">
      <w:pPr>
        <w:rPr>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0092208B">
        <w:rPr>
          <w:b/>
          <w:i/>
          <w:lang w:eastAsia="ko-KR"/>
        </w:rPr>
        <w:t>28.3.18</w:t>
      </w:r>
      <w:r w:rsidRPr="002849F5">
        <w:rPr>
          <w:b/>
          <w:i/>
          <w:lang w:eastAsia="ko-KR"/>
        </w:rPr>
        <w:t xml:space="preserve">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11" w:author="Huang, Po-kai" w:date="2018-06-29T15:52:00Z"/>
          <w:rFonts w:ascii="TimesNewRomanPSMT" w:eastAsia="TimesNewRomanPSMT" w:hAnsi="TimesNewRomanPSMT"/>
          <w:color w:val="000000"/>
          <w:sz w:val="20"/>
        </w:rPr>
      </w:pPr>
      <w:del w:id="112"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113" w:author="Huang, Po-kai" w:date="2018-06-29T15:52:00Z"/>
          <w:rFonts w:ascii="TimesNewRomanPSMT" w:eastAsia="TimesNewRomanPSMT" w:hAnsi="TimesNewRomanPSMT"/>
          <w:color w:val="000000"/>
          <w:sz w:val="20"/>
        </w:rPr>
      </w:pPr>
      <w:del w:id="114"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115"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2C2F3D1F"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w:t>
      </w:r>
      <w:r w:rsidR="005F3167">
        <w:rPr>
          <w:lang w:eastAsia="ko-KR"/>
        </w:rPr>
        <w:t>1181</w:t>
      </w:r>
      <w:r w:rsidR="0060137E">
        <w:rPr>
          <w:lang w:eastAsia="ko-KR"/>
        </w:rPr>
        <w:t>r5</w:t>
      </w:r>
      <w:r>
        <w:rPr>
          <w:lang w:eastAsia="ko-KR"/>
        </w:rPr>
        <w:t>.</w:t>
      </w:r>
    </w:p>
    <w:p w14:paraId="0C81FE69" w14:textId="77777777" w:rsidR="002849F5" w:rsidRDefault="002849F5" w:rsidP="002849F5">
      <w:pPr>
        <w:rPr>
          <w:ins w:id="116" w:author="Huang, Po-kai" w:date="2018-06-29T15:53:00Z"/>
          <w:lang w:eastAsia="ko-KR"/>
        </w:rPr>
      </w:pPr>
    </w:p>
    <w:p w14:paraId="24BCB26F" w14:textId="124779B2" w:rsidR="002849F5" w:rsidRPr="002849F5" w:rsidRDefault="002849F5" w:rsidP="002849F5">
      <w:pPr>
        <w:rPr>
          <w:ins w:id="117" w:author="Huang, Po-kai" w:date="2018-06-29T15:53:00Z"/>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8D174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118"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8"/>
          </w:p>
        </w:tc>
      </w:tr>
      <w:tr w:rsidR="00DC10FA" w14:paraId="25F252C5" w14:textId="77777777" w:rsidTr="008D174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8D174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8D174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8D174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8D174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8D174C">
            <w:pPr>
              <w:pStyle w:val="CellHeading"/>
            </w:pPr>
            <w:r>
              <w:rPr>
                <w:w w:val="100"/>
              </w:rPr>
              <w:t>RXVECTOR</w:t>
            </w:r>
          </w:p>
        </w:tc>
      </w:tr>
      <w:tr w:rsidR="00DC10FA" w14:paraId="7E067C35"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119" w:author="Huang, Po-kai" w:date="2018-07-02T09:04:00Z">
              <w:r w:rsidDel="00DC10FA">
                <w:rPr>
                  <w:w w:val="100"/>
                </w:rPr>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20" w:author="Huang, Po-kai" w:date="2018-07-02T09:04:00Z">
              <w:r w:rsidDel="00DC10FA">
                <w:rPr>
                  <w:w w:val="100"/>
                </w:rPr>
                <w:delText>See corresponding entry in Table 21-1 (TXVECTOR and RXVECTOR parameters).</w:delText>
              </w:r>
            </w:del>
            <w:ins w:id="121" w:author="Huang, Po-kai" w:date="2018-07-03T09:14:00Z">
              <w:r w:rsidR="002311C0">
                <w:rPr>
                  <w:w w:val="100"/>
                </w:rPr>
                <w:t>(#15801)</w:t>
              </w:r>
            </w:ins>
          </w:p>
        </w:tc>
      </w:tr>
      <w:tr w:rsidR="00DC10FA" w14:paraId="28B5474F" w14:textId="77777777" w:rsidTr="008D174C">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lang w:eastAsia="ko-KR"/>
        </w:rPr>
      </w:pPr>
    </w:p>
    <w:p w14:paraId="45312B13" w14:textId="1CA807A8"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w:t>
      </w:r>
      <w:r w:rsidR="005F3167">
        <w:rPr>
          <w:lang w:eastAsia="ko-KR"/>
        </w:rPr>
        <w:t>1181</w:t>
      </w:r>
      <w:r w:rsidR="0060137E">
        <w:rPr>
          <w:lang w:eastAsia="ko-KR"/>
        </w:rPr>
        <w:t>r5</w:t>
      </w:r>
      <w:r>
        <w:rPr>
          <w:lang w:eastAsia="ko-KR"/>
        </w:rPr>
        <w:t>.</w:t>
      </w:r>
    </w:p>
    <w:p w14:paraId="3FB7DD45" w14:textId="77777777" w:rsidR="007C2C04" w:rsidRDefault="007C2C04" w:rsidP="002849F5">
      <w:pPr>
        <w:rPr>
          <w:lang w:eastAsia="ko-KR"/>
        </w:rPr>
      </w:pPr>
    </w:p>
    <w:p w14:paraId="02A53919" w14:textId="4F0DC5E2" w:rsidR="00DC10FA" w:rsidRPr="00DC10FA" w:rsidRDefault="002849F5" w:rsidP="00DC10FA">
      <w:pPr>
        <w:rPr>
          <w:b/>
          <w:i/>
          <w:lang w:eastAsia="ko-KR"/>
        </w:rPr>
      </w:pPr>
      <w:proofErr w:type="spellStart"/>
      <w:r>
        <w:rPr>
          <w:b/>
          <w:i/>
          <w:lang w:eastAsia="ko-KR"/>
        </w:rPr>
        <w:t>TGax</w:t>
      </w:r>
      <w:proofErr w:type="spellEnd"/>
      <w:r>
        <w:rPr>
          <w:b/>
          <w:i/>
          <w:lang w:eastAsia="ko-KR"/>
        </w:rPr>
        <w:t xml:space="preserve"> editor: </w:t>
      </w:r>
      <w:r w:rsidR="00DC10FA">
        <w:rPr>
          <w:b/>
          <w:i/>
          <w:lang w:eastAsia="ko-KR"/>
        </w:rPr>
        <w:t>Delete</w:t>
      </w:r>
      <w:r w:rsidRPr="00D15666">
        <w:rPr>
          <w:b/>
          <w:i/>
          <w:lang w:eastAsia="ko-KR"/>
        </w:rPr>
        <w:t xml:space="preserve"> </w:t>
      </w:r>
      <w:r w:rsidR="00C41006">
        <w:rPr>
          <w:b/>
          <w:i/>
          <w:lang w:eastAsia="ko-KR"/>
        </w:rPr>
        <w:t>28.3.16</w:t>
      </w:r>
      <w:r w:rsidRPr="002849F5">
        <w:rPr>
          <w:b/>
          <w:i/>
          <w:lang w:eastAsia="ko-KR"/>
        </w:rPr>
        <w:t xml:space="preserve">.5 Time of Departure accuracy </w:t>
      </w:r>
      <w:r w:rsidRPr="00D15666">
        <w:rPr>
          <w:b/>
          <w:i/>
          <w:lang w:eastAsia="ko-KR"/>
        </w:rPr>
        <w:t>as</w:t>
      </w:r>
      <w:r>
        <w:rPr>
          <w:b/>
          <w:i/>
          <w:lang w:eastAsia="ko-KR"/>
        </w:rPr>
        <w:t xml:space="preserve"> the following: (Track change on)</w:t>
      </w:r>
    </w:p>
    <w:p w14:paraId="178C3413" w14:textId="5974FBFF" w:rsidR="00DC10FA" w:rsidDel="00DC10FA" w:rsidRDefault="00DC10FA" w:rsidP="00C41006">
      <w:pPr>
        <w:pStyle w:val="H4"/>
        <w:numPr>
          <w:ilvl w:val="3"/>
          <w:numId w:val="34"/>
        </w:numPr>
        <w:rPr>
          <w:del w:id="122" w:author="Huang, Po-kai" w:date="2018-07-02T09:05:00Z"/>
          <w:w w:val="100"/>
        </w:rPr>
      </w:pPr>
      <w:del w:id="123" w:author="Huang, Po-kai" w:date="2018-11-07T18:50:00Z">
        <w:r w:rsidDel="00C41006">
          <w:rPr>
            <w:w w:val="100"/>
          </w:rPr>
          <w:delText>Time of Departure accuracy</w:delText>
        </w:r>
      </w:del>
    </w:p>
    <w:p w14:paraId="78B67506" w14:textId="0B40AC7C" w:rsidR="00DC10FA" w:rsidDel="00DC10FA" w:rsidRDefault="00DC10FA" w:rsidP="00DC10FA">
      <w:pPr>
        <w:pStyle w:val="T"/>
        <w:rPr>
          <w:del w:id="124" w:author="Huang, Po-kai" w:date="2018-07-02T09:05:00Z"/>
          <w:w w:val="100"/>
        </w:rPr>
      </w:pPr>
      <w:del w:id="125"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126" w:author="Huang, Po-kai" w:date="2018-07-02T09:05:00Z"/>
          <w:w w:val="100"/>
        </w:rPr>
      </w:pPr>
      <w:del w:id="127"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128" w:author="Huang, Po-kai" w:date="2018-07-02T09:05:00Z"/>
          <w:w w:val="100"/>
        </w:rPr>
      </w:pPr>
      <w:del w:id="129" w:author="Huang, Po-kai" w:date="2018-07-02T09:05:00Z">
        <w:r w:rsidDel="00DC10FA">
          <w:rPr>
            <w:noProof/>
          </w:rPr>
          <w:lastRenderedPageBreak/>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130" w:author="Huang, Po-kai" w:date="2018-07-02T09:05:00Z"/>
          <w:w w:val="100"/>
        </w:rPr>
      </w:pPr>
      <w:del w:id="131" w:author="Huang, Po-kai" w:date="2018-07-02T09:05:00Z">
        <w:r w:rsidDel="00DC10FA">
          <w:rPr>
            <w:noProof/>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132" w:author="Huang, Po-kai" w:date="2018-07-02T09:05:00Z"/>
          <w:w w:val="100"/>
        </w:rPr>
      </w:pPr>
      <w:del w:id="133" w:author="Huang, Po-kai" w:date="2018-07-02T09:05:00Z">
        <w:r w:rsidDel="00DC10FA">
          <w:rPr>
            <w:noProof/>
          </w:rPr>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134" w:author="Huang, Po-kai" w:date="2018-07-02T09:05:00Z"/>
          <w:w w:val="100"/>
        </w:rPr>
      </w:pPr>
      <w:del w:id="135" w:author="Huang, Po-kai" w:date="2018-07-02T09:05:00Z">
        <w:r w:rsidDel="00DC10FA">
          <w:rPr>
            <w:noProof/>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136" w:author="Huang, Po-kai" w:date="2018-07-02T09:05:00Z"/>
          <w:w w:val="100"/>
        </w:rPr>
      </w:pPr>
      <w:del w:id="137" w:author="Huang, Po-kai" w:date="2018-07-02T09:05:00Z">
        <w:r w:rsidDel="00DC10FA">
          <w:rPr>
            <w:w w:val="100"/>
          </w:rPr>
          <w:delText>where</w:delText>
        </w:r>
      </w:del>
    </w:p>
    <w:p w14:paraId="457051D0" w14:textId="094B8CCA" w:rsidR="00DC10FA" w:rsidDel="00DC10FA" w:rsidRDefault="00DC10FA" w:rsidP="00DC10FA">
      <w:pPr>
        <w:pStyle w:val="VariableList"/>
        <w:rPr>
          <w:del w:id="138" w:author="Huang, Po-kai" w:date="2018-07-02T09:05:00Z"/>
          <w:w w:val="100"/>
        </w:rPr>
      </w:pPr>
      <w:del w:id="139"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140" w:author="Huang, Po-kai" w:date="2018-07-02T09:05:00Z"/>
          <w:w w:val="100"/>
        </w:rPr>
      </w:pPr>
      <w:del w:id="141"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142" w:author="Huang, Po-kai" w:date="2018-07-02T09:05:00Z"/>
          <w:w w:val="100"/>
        </w:rPr>
      </w:pPr>
      <w:del w:id="143"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144" w:author="Huang, Po-kai" w:date="2018-07-02T09:05:00Z"/>
          <w:w w:val="100"/>
        </w:rPr>
      </w:pPr>
      <w:del w:id="145"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146" w:author="Huang, Po-kai" w:date="2018-07-02T09:05:00Z"/>
          <w:w w:val="100"/>
        </w:rPr>
      </w:pPr>
      <w:del w:id="147" w:author="Huang, Po-kai" w:date="2018-07-02T09:05:00Z">
        <w:r w:rsidDel="00DC10FA">
          <w:rPr>
            <w:w w:val="100"/>
          </w:rPr>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148" w:author="Huang, Po-kai" w:date="2018-07-02T09:05:00Z"/>
          <w:w w:val="100"/>
        </w:rPr>
      </w:pPr>
      <w:del w:id="149"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150" w:author="Huang, Po-kai" w:date="2018-07-02T09:05:00Z"/>
          <w:w w:val="100"/>
        </w:rPr>
      </w:pPr>
      <w:del w:id="151" w:author="Huang, Po-kai" w:date="2018-07-02T09:05:00Z">
        <w:r w:rsidDel="00DC10FA">
          <w:rPr>
            <w:w w:val="100"/>
          </w:rPr>
          <w:delText>NOTE—The indicated windowing applies to the time of departure accuracy test equipment, and not the transmitter or receiver.</w:delText>
        </w:r>
      </w:del>
      <w:ins w:id="152"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54BA" w14:textId="77777777" w:rsidR="00913B38" w:rsidRDefault="00913B38">
      <w:r>
        <w:separator/>
      </w:r>
    </w:p>
  </w:endnote>
  <w:endnote w:type="continuationSeparator" w:id="0">
    <w:p w14:paraId="585426C7" w14:textId="77777777" w:rsidR="00913B38" w:rsidRDefault="009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1F3E4C" w:rsidR="008D174C" w:rsidRDefault="001D7CC3" w:rsidP="00697534">
    <w:pPr>
      <w:pStyle w:val="Footer"/>
      <w:tabs>
        <w:tab w:val="clear" w:pos="6480"/>
        <w:tab w:val="center" w:pos="4680"/>
        <w:tab w:val="right" w:pos="9360"/>
      </w:tabs>
    </w:pPr>
    <w:fldSimple w:instr=" SUBJECT  \* MERGEFORMAT ">
      <w:r w:rsidR="008D174C">
        <w:t>Submission</w:t>
      </w:r>
    </w:fldSimple>
    <w:r w:rsidR="008D174C">
      <w:tab/>
      <w:t xml:space="preserve">page </w:t>
    </w:r>
    <w:r w:rsidR="008D174C">
      <w:fldChar w:fldCharType="begin"/>
    </w:r>
    <w:r w:rsidR="008D174C">
      <w:instrText xml:space="preserve">page </w:instrText>
    </w:r>
    <w:r w:rsidR="008D174C">
      <w:fldChar w:fldCharType="separate"/>
    </w:r>
    <w:r w:rsidR="00980661">
      <w:rPr>
        <w:noProof/>
      </w:rPr>
      <w:t>1</w:t>
    </w:r>
    <w:r w:rsidR="008D174C">
      <w:rPr>
        <w:noProof/>
      </w:rPr>
      <w:fldChar w:fldCharType="end"/>
    </w:r>
    <w:r w:rsidR="008D174C">
      <w:tab/>
    </w:r>
    <w:r w:rsidR="00697534">
      <w:rPr>
        <w:lang w:eastAsia="ko-KR"/>
      </w:rPr>
      <w:t>Jonathan Segev</w:t>
    </w:r>
    <w:r w:rsidR="008D174C">
      <w:t>, Intel Corporation</w:t>
    </w:r>
  </w:p>
  <w:p w14:paraId="6528C5E2" w14:textId="77777777" w:rsidR="008D174C" w:rsidRDefault="008D1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5D2F" w14:textId="77777777" w:rsidR="00913B38" w:rsidRDefault="00913B38">
      <w:r>
        <w:separator/>
      </w:r>
    </w:p>
  </w:footnote>
  <w:footnote w:type="continuationSeparator" w:id="0">
    <w:p w14:paraId="0BBA0C70" w14:textId="77777777" w:rsidR="00913B38" w:rsidRDefault="0091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30F7777" w:rsidR="008D174C" w:rsidRDefault="008D174C" w:rsidP="008B7D3E">
    <w:pPr>
      <w:pStyle w:val="Header"/>
      <w:tabs>
        <w:tab w:val="clear" w:pos="6480"/>
        <w:tab w:val="center" w:pos="4680"/>
        <w:tab w:val="right" w:pos="9360"/>
      </w:tabs>
      <w:rPr>
        <w:lang w:eastAsia="ko-KR"/>
      </w:rPr>
    </w:pPr>
    <w:r>
      <w:rPr>
        <w:lang w:eastAsia="ko-KR"/>
      </w:rPr>
      <w:t xml:space="preserve">July </w:t>
    </w:r>
    <w:r>
      <w:t>201</w:t>
    </w:r>
    <w:r>
      <w:rPr>
        <w:lang w:eastAsia="ko-KR"/>
      </w:rPr>
      <w:t>8</w:t>
    </w:r>
    <w:r>
      <w:tab/>
    </w:r>
    <w:r>
      <w:tab/>
    </w:r>
    <w:fldSimple w:instr=" TITLE  \* MERGEFORMAT ">
      <w:r>
        <w:t>doc.: IEEE 802.11-18/1181r</w:t>
      </w:r>
    </w:fldSimple>
    <w:r w:rsidR="00F504A7">
      <w:t>5</w:t>
    </w:r>
    <w:del w:id="153" w:author="Yongho Seok" w:date="2018-08-03T15:13:00Z">
      <w:r w:rsidR="00F97DB5" w:rsidDel="005F3167">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8D"/>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45B5"/>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031D"/>
    <w:rsid w:val="001B10F5"/>
    <w:rsid w:val="001B22A6"/>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D7CC3"/>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6208"/>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40FE"/>
    <w:rsid w:val="002A4A61"/>
    <w:rsid w:val="002B144B"/>
    <w:rsid w:val="002B36D8"/>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3CA"/>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6A7E"/>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0C20"/>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2D61"/>
    <w:rsid w:val="00483022"/>
    <w:rsid w:val="00484A7A"/>
    <w:rsid w:val="004852CC"/>
    <w:rsid w:val="004861EE"/>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548A"/>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3167"/>
    <w:rsid w:val="005F4AD8"/>
    <w:rsid w:val="005F5ADA"/>
    <w:rsid w:val="005F5FA5"/>
    <w:rsid w:val="005F695C"/>
    <w:rsid w:val="00600A10"/>
    <w:rsid w:val="0060105F"/>
    <w:rsid w:val="0060137E"/>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534"/>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71D7"/>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A721D"/>
    <w:rsid w:val="007B4D5D"/>
    <w:rsid w:val="007B74B2"/>
    <w:rsid w:val="007C0795"/>
    <w:rsid w:val="007C14AD"/>
    <w:rsid w:val="007C1532"/>
    <w:rsid w:val="007C2C04"/>
    <w:rsid w:val="007C2E26"/>
    <w:rsid w:val="007C3484"/>
    <w:rsid w:val="007C4FDA"/>
    <w:rsid w:val="007C51C0"/>
    <w:rsid w:val="007C6130"/>
    <w:rsid w:val="007C6C61"/>
    <w:rsid w:val="007D2F3D"/>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B5639"/>
    <w:rsid w:val="008B7D3E"/>
    <w:rsid w:val="008C3BCE"/>
    <w:rsid w:val="008C4913"/>
    <w:rsid w:val="008C5478"/>
    <w:rsid w:val="008C57E5"/>
    <w:rsid w:val="008C5AD6"/>
    <w:rsid w:val="008C5D4E"/>
    <w:rsid w:val="008C7A4B"/>
    <w:rsid w:val="008D0A4D"/>
    <w:rsid w:val="008D0C05"/>
    <w:rsid w:val="008D10DC"/>
    <w:rsid w:val="008D174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B38"/>
    <w:rsid w:val="00913CB3"/>
    <w:rsid w:val="009160BD"/>
    <w:rsid w:val="00917AB8"/>
    <w:rsid w:val="0092168F"/>
    <w:rsid w:val="00921D22"/>
    <w:rsid w:val="0092208B"/>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A19"/>
    <w:rsid w:val="00951CE8"/>
    <w:rsid w:val="00952762"/>
    <w:rsid w:val="0095350F"/>
    <w:rsid w:val="00953565"/>
    <w:rsid w:val="00954C90"/>
    <w:rsid w:val="00962886"/>
    <w:rsid w:val="009660F8"/>
    <w:rsid w:val="00967966"/>
    <w:rsid w:val="00970D55"/>
    <w:rsid w:val="009723A1"/>
    <w:rsid w:val="009723DF"/>
    <w:rsid w:val="00973614"/>
    <w:rsid w:val="0097724C"/>
    <w:rsid w:val="00980661"/>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3457"/>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6A"/>
    <w:rsid w:val="009E65D1"/>
    <w:rsid w:val="009F08F6"/>
    <w:rsid w:val="009F1D97"/>
    <w:rsid w:val="009F3D63"/>
    <w:rsid w:val="009F3F07"/>
    <w:rsid w:val="009F51D7"/>
    <w:rsid w:val="009F6EF3"/>
    <w:rsid w:val="00A002E3"/>
    <w:rsid w:val="00A00483"/>
    <w:rsid w:val="00A00EE5"/>
    <w:rsid w:val="00A04397"/>
    <w:rsid w:val="00A049E2"/>
    <w:rsid w:val="00A04DC3"/>
    <w:rsid w:val="00A0789D"/>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44E"/>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61A4"/>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4492"/>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115"/>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7F3"/>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006"/>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5D87"/>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377FA"/>
    <w:rsid w:val="00E42D34"/>
    <w:rsid w:val="00E42DC7"/>
    <w:rsid w:val="00E45B1C"/>
    <w:rsid w:val="00E4679F"/>
    <w:rsid w:val="00E47A97"/>
    <w:rsid w:val="00E51072"/>
    <w:rsid w:val="00E5361C"/>
    <w:rsid w:val="00E53C1B"/>
    <w:rsid w:val="00E546AA"/>
    <w:rsid w:val="00E54D26"/>
    <w:rsid w:val="00E56160"/>
    <w:rsid w:val="00E5708C"/>
    <w:rsid w:val="00E5755E"/>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DCE"/>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6B73"/>
    <w:rsid w:val="00F376B4"/>
    <w:rsid w:val="00F40919"/>
    <w:rsid w:val="00F40BB0"/>
    <w:rsid w:val="00F41684"/>
    <w:rsid w:val="00F41FB8"/>
    <w:rsid w:val="00F44755"/>
    <w:rsid w:val="00F455E0"/>
    <w:rsid w:val="00F45E7C"/>
    <w:rsid w:val="00F47E6A"/>
    <w:rsid w:val="00F504A7"/>
    <w:rsid w:val="00F524CB"/>
    <w:rsid w:val="00F533DB"/>
    <w:rsid w:val="00F53D60"/>
    <w:rsid w:val="00F5458D"/>
    <w:rsid w:val="00F54F3A"/>
    <w:rsid w:val="00F6137E"/>
    <w:rsid w:val="00F61833"/>
    <w:rsid w:val="00F658A9"/>
    <w:rsid w:val="00F659E1"/>
    <w:rsid w:val="00F6611A"/>
    <w:rsid w:val="00F67EB1"/>
    <w:rsid w:val="00F70185"/>
    <w:rsid w:val="00F70F96"/>
    <w:rsid w:val="00F72096"/>
    <w:rsid w:val="00F72B90"/>
    <w:rsid w:val="00F74DF7"/>
    <w:rsid w:val="00F74EB9"/>
    <w:rsid w:val="00F75FB6"/>
    <w:rsid w:val="00F77227"/>
    <w:rsid w:val="00F775E8"/>
    <w:rsid w:val="00F808C5"/>
    <w:rsid w:val="00F81299"/>
    <w:rsid w:val="00F832E1"/>
    <w:rsid w:val="00F85369"/>
    <w:rsid w:val="00F93DC9"/>
    <w:rsid w:val="00F94872"/>
    <w:rsid w:val="00F953AE"/>
    <w:rsid w:val="00F9546B"/>
    <w:rsid w:val="00F967E0"/>
    <w:rsid w:val="00F96A6A"/>
    <w:rsid w:val="00F97DB5"/>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463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61598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7CD8-14BC-46F9-94D3-7EABBE88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2632</Words>
  <Characters>13196</Characters>
  <Application>Microsoft Office Word</Application>
  <DocSecurity>0</DocSecurity>
  <Lines>674</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15701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cp:revision>
  <cp:lastPrinted>2010-05-04T03:47:00Z</cp:lastPrinted>
  <dcterms:created xsi:type="dcterms:W3CDTF">2018-07-24T16:45:00Z</dcterms:created>
  <dcterms:modified xsi:type="dcterms:W3CDTF">2018-11-08T02:52:00Z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&amp; STANDARDS GROUP</vt:lpwstr>
  </property>
  <property fmtid="{D5CDD505-2E9C-101B-9397-08002B2CF9AE}" pid="5" name="CTP_TimeStamp">
    <vt:lpwstr>2018-11-08 02:52:53Z</vt:lpwstr>
  </property>
  <property fmtid="{D5CDD505-2E9C-101B-9397-08002B2CF9AE}" pid="6" name="CTPClassification">
    <vt:lpwstr>CTP_IC</vt:lpwstr>
  </property>
</Properties>
</file>