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AAA7EBB" w:rsidR="00C723BC" w:rsidRPr="00183F4C" w:rsidRDefault="00473F40" w:rsidP="00DB4D83">
            <w:pPr>
              <w:pStyle w:val="T2"/>
            </w:pPr>
            <w:r>
              <w:rPr>
                <w:lang w:eastAsia="ko-KR"/>
              </w:rPr>
              <w:t>11ax D</w:t>
            </w:r>
            <w:r w:rsidR="003A3D2A">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B4D83">
              <w:rPr>
                <w:lang w:eastAsia="ko-KR"/>
              </w:rPr>
              <w:t>FTM</w:t>
            </w:r>
          </w:p>
        </w:tc>
      </w:tr>
      <w:tr w:rsidR="00C723BC" w:rsidRPr="00183F4C" w14:paraId="609B60F1" w14:textId="77777777" w:rsidTr="00B034CE">
        <w:trPr>
          <w:trHeight w:val="359"/>
          <w:jc w:val="center"/>
        </w:trPr>
        <w:tc>
          <w:tcPr>
            <w:tcW w:w="9576" w:type="dxa"/>
            <w:gridSpan w:val="5"/>
            <w:vAlign w:val="center"/>
          </w:tcPr>
          <w:p w14:paraId="14FD9DCC" w14:textId="0201C6D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D918D0">
              <w:rPr>
                <w:b w:val="0"/>
                <w:sz w:val="20"/>
                <w:lang w:eastAsia="ko-KR"/>
              </w:rPr>
              <w:t>7</w:t>
            </w:r>
            <w:r>
              <w:rPr>
                <w:rFonts w:hint="eastAsia"/>
                <w:b w:val="0"/>
                <w:sz w:val="20"/>
                <w:lang w:eastAsia="ko-KR"/>
              </w:rPr>
              <w:t>-</w:t>
            </w:r>
            <w:r w:rsidR="002F23EE">
              <w:rPr>
                <w:b w:val="0"/>
                <w:sz w:val="20"/>
                <w:lang w:eastAsia="ko-KR"/>
              </w:rPr>
              <w:t>0</w:t>
            </w:r>
            <w:r w:rsidR="00D918D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3A3D2A" w:rsidRPr="00183F4C" w14:paraId="06708DAC" w14:textId="77777777" w:rsidTr="00B034CE">
        <w:trPr>
          <w:trHeight w:val="359"/>
          <w:jc w:val="center"/>
        </w:trPr>
        <w:tc>
          <w:tcPr>
            <w:tcW w:w="1548" w:type="dxa"/>
            <w:vAlign w:val="center"/>
          </w:tcPr>
          <w:p w14:paraId="56E9A8CE" w14:textId="20639590" w:rsidR="003A3D2A" w:rsidRPr="00183F4C" w:rsidRDefault="003A3D2A" w:rsidP="00224957">
            <w:pPr>
              <w:pStyle w:val="T2"/>
              <w:spacing w:after="0"/>
              <w:ind w:left="0" w:right="0"/>
              <w:jc w:val="left"/>
              <w:rPr>
                <w:b w:val="0"/>
                <w:sz w:val="18"/>
                <w:szCs w:val="18"/>
                <w:lang w:eastAsia="ko-KR"/>
              </w:rPr>
            </w:pPr>
            <w:r>
              <w:rPr>
                <w:b w:val="0"/>
                <w:sz w:val="18"/>
                <w:szCs w:val="18"/>
                <w:lang w:eastAsia="ko-KR"/>
              </w:rPr>
              <w:t>Jonathan Segev</w:t>
            </w:r>
          </w:p>
        </w:tc>
        <w:tc>
          <w:tcPr>
            <w:tcW w:w="1440" w:type="dxa"/>
            <w:vMerge w:val="restart"/>
            <w:vAlign w:val="center"/>
          </w:tcPr>
          <w:p w14:paraId="5CFDDB6C" w14:textId="30A09DF6" w:rsidR="003A3D2A" w:rsidRPr="00183F4C" w:rsidRDefault="003A3D2A" w:rsidP="00224957">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1D7B05A" w14:textId="7B31E559" w:rsidR="003A3D2A" w:rsidRPr="003F0DA2" w:rsidRDefault="003A3D2A" w:rsidP="00224957">
            <w:pPr>
              <w:pStyle w:val="T2"/>
              <w:spacing w:after="0"/>
              <w:ind w:left="0" w:right="0"/>
              <w:jc w:val="left"/>
              <w:rPr>
                <w:b w:val="0"/>
                <w:sz w:val="18"/>
                <w:szCs w:val="18"/>
                <w:lang w:eastAsia="ko-KR"/>
              </w:rPr>
            </w:pPr>
          </w:p>
        </w:tc>
        <w:tc>
          <w:tcPr>
            <w:tcW w:w="1620" w:type="dxa"/>
            <w:vAlign w:val="center"/>
          </w:tcPr>
          <w:p w14:paraId="1A9538AD" w14:textId="77777777" w:rsidR="003A3D2A" w:rsidRPr="003F0DA2" w:rsidRDefault="003A3D2A" w:rsidP="00224957">
            <w:pPr>
              <w:pStyle w:val="T2"/>
              <w:spacing w:after="0"/>
              <w:ind w:left="0" w:right="0"/>
              <w:jc w:val="left"/>
              <w:rPr>
                <w:b w:val="0"/>
                <w:sz w:val="18"/>
                <w:szCs w:val="18"/>
                <w:lang w:eastAsia="ko-KR"/>
              </w:rPr>
            </w:pPr>
          </w:p>
        </w:tc>
        <w:tc>
          <w:tcPr>
            <w:tcW w:w="2358" w:type="dxa"/>
            <w:vAlign w:val="center"/>
          </w:tcPr>
          <w:p w14:paraId="69ABFF5D" w14:textId="70EC0ABE" w:rsidR="003A3D2A" w:rsidRPr="00183F4C" w:rsidRDefault="003A3D2A" w:rsidP="00224957">
            <w:pPr>
              <w:pStyle w:val="T2"/>
              <w:spacing w:after="0"/>
              <w:ind w:left="0" w:right="0"/>
              <w:jc w:val="left"/>
              <w:rPr>
                <w:b w:val="0"/>
                <w:sz w:val="18"/>
                <w:szCs w:val="18"/>
                <w:lang w:eastAsia="ko-KR"/>
              </w:rPr>
            </w:pPr>
            <w:r w:rsidRPr="003A3D2A">
              <w:rPr>
                <w:b w:val="0"/>
                <w:sz w:val="18"/>
                <w:szCs w:val="18"/>
                <w:lang w:eastAsia="ko-KR"/>
              </w:rPr>
              <w:t>jonathan.segev@intel.com</w:t>
            </w:r>
          </w:p>
        </w:tc>
      </w:tr>
      <w:tr w:rsidR="003A3D2A" w:rsidRPr="00183F4C" w14:paraId="1AEEB39A" w14:textId="77777777" w:rsidTr="00B034CE">
        <w:trPr>
          <w:trHeight w:val="359"/>
          <w:jc w:val="center"/>
        </w:trPr>
        <w:tc>
          <w:tcPr>
            <w:tcW w:w="1548" w:type="dxa"/>
            <w:vAlign w:val="center"/>
          </w:tcPr>
          <w:p w14:paraId="26F7AEC4" w14:textId="276D6E43" w:rsidR="003A3D2A" w:rsidRPr="00B034CE" w:rsidRDefault="003A3D2A"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3A3D2A" w:rsidRPr="00B034CE" w:rsidRDefault="003A3D2A" w:rsidP="001A14ED">
            <w:pPr>
              <w:pStyle w:val="T2"/>
              <w:spacing w:after="0"/>
              <w:ind w:left="0" w:right="0"/>
              <w:jc w:val="left"/>
              <w:rPr>
                <w:b w:val="0"/>
                <w:sz w:val="18"/>
                <w:szCs w:val="18"/>
                <w:lang w:eastAsia="ko-KR"/>
              </w:rPr>
            </w:pPr>
          </w:p>
        </w:tc>
        <w:tc>
          <w:tcPr>
            <w:tcW w:w="2610" w:type="dxa"/>
            <w:vAlign w:val="center"/>
          </w:tcPr>
          <w:p w14:paraId="01928426" w14:textId="504B30BB" w:rsidR="003A3D2A" w:rsidRPr="00B034CE" w:rsidRDefault="003A3D2A" w:rsidP="001A14ED">
            <w:pPr>
              <w:pStyle w:val="T2"/>
              <w:spacing w:after="0"/>
              <w:ind w:left="0" w:right="0"/>
              <w:jc w:val="left"/>
              <w:rPr>
                <w:b w:val="0"/>
                <w:sz w:val="18"/>
                <w:szCs w:val="18"/>
                <w:lang w:eastAsia="ko-KR"/>
              </w:rPr>
            </w:pPr>
          </w:p>
        </w:tc>
        <w:tc>
          <w:tcPr>
            <w:tcW w:w="1620" w:type="dxa"/>
            <w:vAlign w:val="center"/>
          </w:tcPr>
          <w:p w14:paraId="6CE45F0C" w14:textId="77D56330" w:rsidR="003A3D2A" w:rsidRPr="00B034CE" w:rsidRDefault="003A3D2A" w:rsidP="001A14ED">
            <w:pPr>
              <w:pStyle w:val="T2"/>
              <w:spacing w:after="0"/>
              <w:ind w:left="0" w:right="0"/>
              <w:jc w:val="left"/>
              <w:rPr>
                <w:b w:val="0"/>
                <w:sz w:val="18"/>
                <w:szCs w:val="18"/>
                <w:lang w:eastAsia="ko-KR"/>
              </w:rPr>
            </w:pPr>
          </w:p>
        </w:tc>
        <w:tc>
          <w:tcPr>
            <w:tcW w:w="2358" w:type="dxa"/>
            <w:vAlign w:val="center"/>
          </w:tcPr>
          <w:p w14:paraId="101F46E0" w14:textId="1F255FB5" w:rsidR="003A3D2A" w:rsidRPr="00B034CE" w:rsidRDefault="003A3D2A" w:rsidP="001A14ED">
            <w:pPr>
              <w:pStyle w:val="T2"/>
              <w:spacing w:after="0"/>
              <w:ind w:left="0" w:right="0"/>
              <w:jc w:val="left"/>
              <w:rPr>
                <w:b w:val="0"/>
                <w:sz w:val="18"/>
                <w:szCs w:val="18"/>
                <w:lang w:eastAsia="ko-KR"/>
              </w:rPr>
            </w:pPr>
          </w:p>
        </w:tc>
      </w:tr>
      <w:tr w:rsidR="003A3D2A" w:rsidRPr="00183F4C" w14:paraId="30852115" w14:textId="77777777" w:rsidTr="00B034CE">
        <w:trPr>
          <w:trHeight w:val="359"/>
          <w:jc w:val="center"/>
        </w:trPr>
        <w:tc>
          <w:tcPr>
            <w:tcW w:w="1548" w:type="dxa"/>
            <w:vAlign w:val="center"/>
          </w:tcPr>
          <w:p w14:paraId="526CE593" w14:textId="2C2BB59E" w:rsidR="003A3D2A" w:rsidRDefault="003A3D2A" w:rsidP="0034133D">
            <w:pPr>
              <w:pStyle w:val="T2"/>
              <w:spacing w:after="0"/>
              <w:ind w:left="0" w:right="0"/>
              <w:jc w:val="left"/>
              <w:rPr>
                <w:b w:val="0"/>
                <w:sz w:val="18"/>
                <w:szCs w:val="18"/>
                <w:lang w:eastAsia="ko-KR"/>
              </w:rPr>
            </w:pPr>
            <w:r>
              <w:rPr>
                <w:b w:val="0"/>
                <w:sz w:val="18"/>
                <w:szCs w:val="18"/>
                <w:lang w:eastAsia="ko-KR"/>
              </w:rPr>
              <w:t>Xiaogang Chen</w:t>
            </w:r>
          </w:p>
        </w:tc>
        <w:tc>
          <w:tcPr>
            <w:tcW w:w="1440" w:type="dxa"/>
            <w:vMerge/>
            <w:vAlign w:val="center"/>
          </w:tcPr>
          <w:p w14:paraId="36B00EF2" w14:textId="77777777" w:rsidR="003A3D2A" w:rsidRDefault="003A3D2A" w:rsidP="00CD6072">
            <w:pPr>
              <w:pStyle w:val="T2"/>
              <w:spacing w:after="0"/>
              <w:ind w:left="0" w:right="0"/>
              <w:jc w:val="left"/>
              <w:rPr>
                <w:b w:val="0"/>
                <w:sz w:val="18"/>
                <w:szCs w:val="18"/>
                <w:lang w:eastAsia="ko-KR"/>
              </w:rPr>
            </w:pPr>
          </w:p>
        </w:tc>
        <w:tc>
          <w:tcPr>
            <w:tcW w:w="2610" w:type="dxa"/>
            <w:vAlign w:val="center"/>
          </w:tcPr>
          <w:p w14:paraId="1B3A2BE3" w14:textId="77777777" w:rsidR="003A3D2A" w:rsidRPr="003F0DA2" w:rsidRDefault="003A3D2A" w:rsidP="003F0DA2">
            <w:pPr>
              <w:pStyle w:val="T2"/>
              <w:spacing w:after="0"/>
              <w:ind w:left="0" w:right="0"/>
              <w:jc w:val="left"/>
              <w:rPr>
                <w:b w:val="0"/>
                <w:sz w:val="18"/>
                <w:szCs w:val="18"/>
                <w:lang w:eastAsia="ko-KR"/>
              </w:rPr>
            </w:pPr>
          </w:p>
        </w:tc>
        <w:tc>
          <w:tcPr>
            <w:tcW w:w="1620" w:type="dxa"/>
            <w:vAlign w:val="center"/>
          </w:tcPr>
          <w:p w14:paraId="21B2725E" w14:textId="77777777" w:rsidR="003A3D2A" w:rsidRPr="003F0DA2" w:rsidRDefault="003A3D2A" w:rsidP="003F0DA2">
            <w:pPr>
              <w:pStyle w:val="T2"/>
              <w:spacing w:after="0"/>
              <w:ind w:left="0" w:right="0"/>
              <w:jc w:val="left"/>
              <w:rPr>
                <w:b w:val="0"/>
                <w:sz w:val="18"/>
                <w:szCs w:val="18"/>
                <w:lang w:eastAsia="ko-KR"/>
              </w:rPr>
            </w:pPr>
          </w:p>
        </w:tc>
        <w:tc>
          <w:tcPr>
            <w:tcW w:w="2358" w:type="dxa"/>
            <w:vAlign w:val="center"/>
          </w:tcPr>
          <w:p w14:paraId="55DA3DE3" w14:textId="77777777" w:rsidR="003A3D2A" w:rsidRDefault="003A3D2A"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bidi="he-IL"/>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7ABCDB2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DB4D83">
                              <w:rPr>
                                <w:lang w:eastAsia="ko-KR"/>
                              </w:rPr>
                              <w:t>3.0</w:t>
                            </w:r>
                            <w:r>
                              <w:rPr>
                                <w:lang w:eastAsia="ko-KR"/>
                              </w:rPr>
                              <w:t xml:space="preserve"> with the following CIDs:</w:t>
                            </w:r>
                          </w:p>
                          <w:p w14:paraId="174ECC92" w14:textId="5B753B42" w:rsidR="00BD0A26" w:rsidRDefault="00BD0A26" w:rsidP="006A40FB">
                            <w:pPr>
                              <w:jc w:val="both"/>
                            </w:pPr>
                          </w:p>
                          <w:p w14:paraId="61FC3B06" w14:textId="392D91B7" w:rsidR="00180736" w:rsidRDefault="00180736" w:rsidP="006A40FB">
                            <w:pPr>
                              <w:jc w:val="both"/>
                            </w:pPr>
                            <w:r>
                              <w:t>15796, 16603, 15797, 15798, 17020, 17021, 17022, 15799, 16598, 17023, 15800, 16599, 16967, 15801, 16600, 15802, 16601, 16966</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2A1ACE61" w14:textId="12BEE60D" w:rsidR="0053548A" w:rsidRDefault="0053548A" w:rsidP="00131357">
                            <w:pPr>
                              <w:pStyle w:val="ListParagraph"/>
                              <w:numPr>
                                <w:ilvl w:val="0"/>
                                <w:numId w:val="1"/>
                              </w:numPr>
                              <w:ind w:leftChars="0"/>
                              <w:jc w:val="both"/>
                            </w:pPr>
                            <w:r>
                              <w:t xml:space="preserve">Rev 1: Revision </w:t>
                            </w:r>
                            <w:r w:rsidR="004861EE">
                              <w:t xml:space="preserve">for </w:t>
                            </w:r>
                            <w:r w:rsidR="004861EE" w:rsidRPr="004861EE">
                              <w:t xml:space="preserve">10.7.6.1 </w:t>
                            </w:r>
                            <w:r>
                              <w:t>based on the comments from Alfred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7ABCDB2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B4D83">
                        <w:rPr>
                          <w:lang w:eastAsia="ko-KR"/>
                        </w:rPr>
                        <w:t>3.0</w:t>
                      </w:r>
                      <w:r>
                        <w:rPr>
                          <w:lang w:eastAsia="ko-KR"/>
                        </w:rPr>
                        <w:t xml:space="preserve"> with the following CIDs:</w:t>
                      </w:r>
                    </w:p>
                    <w:p w14:paraId="174ECC92" w14:textId="5B753B42" w:rsidR="00BD0A26" w:rsidRDefault="00BD0A26" w:rsidP="006A40FB">
                      <w:pPr>
                        <w:jc w:val="both"/>
                      </w:pPr>
                    </w:p>
                    <w:p w14:paraId="61FC3B06" w14:textId="392D91B7" w:rsidR="00180736" w:rsidRDefault="00180736" w:rsidP="006A40FB">
                      <w:pPr>
                        <w:jc w:val="both"/>
                      </w:pPr>
                      <w:r>
                        <w:t>15796, 16603, 15797, 15798, 17020, 17021, 17022, 15799, 16598, 17023, 15800, 16599, 16967, 15801, 16600, 15802, 16601, 16966</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2A1ACE61" w14:textId="12BEE60D" w:rsidR="0053548A" w:rsidRDefault="0053548A" w:rsidP="00131357">
                      <w:pPr>
                        <w:pStyle w:val="ListParagraph"/>
                        <w:numPr>
                          <w:ilvl w:val="0"/>
                          <w:numId w:val="1"/>
                        </w:numPr>
                        <w:ind w:leftChars="0"/>
                        <w:jc w:val="both"/>
                      </w:pPr>
                      <w:r>
                        <w:t xml:space="preserve">Rev 1: Revision </w:t>
                      </w:r>
                      <w:r w:rsidR="004861EE">
                        <w:t xml:space="preserve">for </w:t>
                      </w:r>
                      <w:r w:rsidR="004861EE" w:rsidRPr="004861EE">
                        <w:t xml:space="preserve">10.7.6.1 </w:t>
                      </w:r>
                      <w:r>
                        <w:t>based on the comments from Alfred</w:t>
                      </w:r>
                    </w:p>
                    <w:p w14:paraId="52090430" w14:textId="12143E10" w:rsidR="006909B2" w:rsidRDefault="006909B2" w:rsidP="00473F40">
                      <w:pPr>
                        <w:pStyle w:val="ListParagraph"/>
                        <w:ind w:leftChars="0" w:left="720"/>
                        <w:jc w:val="both"/>
                      </w:pPr>
                      <w:bookmarkStart w:id="1" w:name="_GoBack"/>
                      <w:bookmarkEnd w:id="1"/>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D4716E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DB4D83">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8216C42"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DB4D83">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56E84BBB" w:rsidR="005A2989" w:rsidRDefault="002B36D8" w:rsidP="00F2637D">
      <w:pPr>
        <w:rPr>
          <w:b/>
          <w:bCs/>
          <w:i/>
          <w:iCs/>
          <w:lang w:eastAsia="ko-KR"/>
        </w:rPr>
      </w:pPr>
      <w:r>
        <w:rPr>
          <w:b/>
          <w:bCs/>
          <w:i/>
          <w:iCs/>
          <w:lang w:eastAsia="ko-KR"/>
        </w:rPr>
        <w:t xml:space="preserve"> </w:t>
      </w:r>
      <w:bookmarkStart w:id="0" w:name="_GoBack"/>
      <w:bookmarkEnd w:id="0"/>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112C2" w:rsidRPr="00DF4A52" w14:paraId="1C0BDC06" w14:textId="77777777" w:rsidTr="00330F15">
        <w:trPr>
          <w:trHeight w:val="1002"/>
        </w:trPr>
        <w:tc>
          <w:tcPr>
            <w:tcW w:w="721" w:type="dxa"/>
          </w:tcPr>
          <w:p w14:paraId="1C30B917" w14:textId="51CBB513" w:rsidR="001112C2" w:rsidRPr="001C063D" w:rsidRDefault="001112C2" w:rsidP="001112C2">
            <w:pPr>
              <w:rPr>
                <w:rFonts w:ascii="Calibri" w:hAnsi="Calibri" w:cs="Calibri"/>
                <w:sz w:val="18"/>
                <w:szCs w:val="18"/>
              </w:rPr>
            </w:pPr>
            <w:r>
              <w:rPr>
                <w:rFonts w:ascii="Calibri" w:hAnsi="Calibri" w:cs="Calibri"/>
                <w:sz w:val="18"/>
                <w:szCs w:val="18"/>
              </w:rPr>
              <w:t>15796</w:t>
            </w:r>
          </w:p>
        </w:tc>
        <w:tc>
          <w:tcPr>
            <w:tcW w:w="900" w:type="dxa"/>
          </w:tcPr>
          <w:p w14:paraId="143964E0" w14:textId="0EEE7CBC" w:rsidR="001112C2" w:rsidRPr="001C063D" w:rsidRDefault="001112C2" w:rsidP="001112C2">
            <w:pPr>
              <w:rPr>
                <w:rFonts w:ascii="Calibri" w:hAnsi="Calibri" w:cs="Calibri"/>
                <w:sz w:val="18"/>
                <w:szCs w:val="18"/>
              </w:rPr>
            </w:pPr>
            <w:r>
              <w:rPr>
                <w:rFonts w:ascii="Calibri" w:hAnsi="Calibri" w:cs="Calibri"/>
                <w:sz w:val="18"/>
                <w:szCs w:val="18"/>
              </w:rPr>
              <w:t>Jonathan Segev</w:t>
            </w:r>
          </w:p>
        </w:tc>
        <w:tc>
          <w:tcPr>
            <w:tcW w:w="720" w:type="dxa"/>
          </w:tcPr>
          <w:p w14:paraId="78DF9DB8" w14:textId="6E34022C" w:rsidR="001112C2" w:rsidRPr="001C063D" w:rsidRDefault="001112C2" w:rsidP="001112C2">
            <w:pPr>
              <w:rPr>
                <w:rFonts w:ascii="Calibri" w:hAnsi="Calibri" w:cs="Calibri"/>
                <w:sz w:val="18"/>
                <w:szCs w:val="18"/>
              </w:rPr>
            </w:pPr>
            <w:r>
              <w:rPr>
                <w:rFonts w:ascii="Calibri" w:hAnsi="Calibri" w:cs="Calibri"/>
                <w:sz w:val="18"/>
                <w:szCs w:val="18"/>
              </w:rPr>
              <w:t>357.00</w:t>
            </w:r>
          </w:p>
        </w:tc>
        <w:tc>
          <w:tcPr>
            <w:tcW w:w="900" w:type="dxa"/>
          </w:tcPr>
          <w:p w14:paraId="35B28C76" w14:textId="5C4455EF" w:rsidR="001112C2" w:rsidRPr="001C063D" w:rsidRDefault="001112C2" w:rsidP="001112C2">
            <w:pPr>
              <w:rPr>
                <w:rFonts w:ascii="Calibri" w:hAnsi="Calibri" w:cs="Calibri"/>
                <w:sz w:val="18"/>
                <w:szCs w:val="18"/>
              </w:rPr>
            </w:pPr>
            <w:r>
              <w:rPr>
                <w:rFonts w:ascii="Calibri" w:hAnsi="Calibri" w:cs="Calibri"/>
                <w:sz w:val="18"/>
                <w:szCs w:val="18"/>
              </w:rPr>
              <w:t>27.11.6</w:t>
            </w:r>
          </w:p>
        </w:tc>
        <w:tc>
          <w:tcPr>
            <w:tcW w:w="2875" w:type="dxa"/>
          </w:tcPr>
          <w:p w14:paraId="1DC36502" w14:textId="4BDB6139" w:rsidR="001112C2" w:rsidRPr="001C063D" w:rsidRDefault="001112C2" w:rsidP="001112C2">
            <w:pPr>
              <w:rPr>
                <w:rFonts w:ascii="Calibri" w:hAnsi="Calibri" w:cs="Calibri"/>
                <w:sz w:val="18"/>
                <w:szCs w:val="18"/>
              </w:rPr>
            </w:pPr>
            <w:r w:rsidRPr="001112C2">
              <w:rPr>
                <w:rFonts w:ascii="Calibri" w:hAnsi="Calibri" w:cs="Calibri"/>
                <w:sz w:val="18"/>
                <w:szCs w:val="18"/>
              </w:rPr>
              <w:t>Section 27.11.6 SPATIAL_REUSE describes a TXVector in the occurance its an FTM frame.</w:t>
            </w:r>
            <w:r w:rsidRPr="001112C2">
              <w:rPr>
                <w:rFonts w:ascii="Calibri" w:hAnsi="Calibri" w:cs="Calibri"/>
                <w:sz w:val="18"/>
                <w:szCs w:val="18"/>
              </w:rPr>
              <w:br/>
              <w:t>Spatial reuse special consideration should not consider FTM frames as part of the Tx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sidRPr="001112C2">
              <w:rPr>
                <w:rFonts w:ascii="Calibri" w:hAnsi="Calibri" w:cs="Calibri"/>
                <w:sz w:val="18"/>
                <w:szCs w:val="18"/>
              </w:rPr>
              <w:br/>
              <w:t>"An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625" w:type="dxa"/>
          </w:tcPr>
          <w:p w14:paraId="6C06C4E8" w14:textId="3A2D9FAC" w:rsidR="001112C2" w:rsidRPr="001C063D" w:rsidRDefault="001112C2" w:rsidP="001112C2">
            <w:pPr>
              <w:rPr>
                <w:rFonts w:ascii="Calibri" w:hAnsi="Calibri" w:cs="Calibri"/>
                <w:sz w:val="18"/>
                <w:szCs w:val="18"/>
              </w:rPr>
            </w:pPr>
            <w:r w:rsidRPr="001112C2">
              <w:rPr>
                <w:rFonts w:ascii="Calibri" w:hAnsi="Calibri" w:cs="Calibri"/>
                <w:sz w:val="18"/>
                <w:szCs w:val="18"/>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3207" w:type="dxa"/>
          </w:tcPr>
          <w:p w14:paraId="5ED14E7A" w14:textId="77777777"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Revised  –</w:t>
            </w:r>
          </w:p>
          <w:p w14:paraId="42BBC7A4" w14:textId="77777777" w:rsidR="001112C2" w:rsidRDefault="001112C2" w:rsidP="001112C2">
            <w:pPr>
              <w:autoSpaceDE w:val="0"/>
              <w:autoSpaceDN w:val="0"/>
              <w:adjustRightInd w:val="0"/>
              <w:rPr>
                <w:rFonts w:ascii="Calibri" w:hAnsi="Calibri" w:cs="Calibri"/>
                <w:sz w:val="18"/>
                <w:szCs w:val="18"/>
              </w:rPr>
            </w:pPr>
          </w:p>
          <w:p w14:paraId="513CC105" w14:textId="38E6AB28"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6489EE5" w14:textId="77777777" w:rsidR="001112C2" w:rsidRDefault="001112C2" w:rsidP="001112C2">
            <w:pPr>
              <w:autoSpaceDE w:val="0"/>
              <w:autoSpaceDN w:val="0"/>
              <w:adjustRightInd w:val="0"/>
              <w:rPr>
                <w:rFonts w:ascii="Calibri" w:hAnsi="Calibri" w:cs="Calibri"/>
                <w:sz w:val="18"/>
                <w:szCs w:val="18"/>
              </w:rPr>
            </w:pPr>
          </w:p>
          <w:p w14:paraId="5ABCE78C" w14:textId="09C37A32" w:rsidR="001112C2" w:rsidRPr="001C063D" w:rsidRDefault="001112C2" w:rsidP="001112C2">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w:t>
            </w:r>
            <w:r w:rsidR="00F70185">
              <w:rPr>
                <w:rFonts w:ascii="Calibri" w:hAnsi="Calibri"/>
                <w:bCs/>
                <w:sz w:val="16"/>
                <w:szCs w:val="16"/>
                <w:lang w:eastAsia="ko-KR"/>
              </w:rPr>
              <w:t>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6732B" w:rsidRPr="00DF4A52" w14:paraId="2F143C8A" w14:textId="77777777" w:rsidTr="00330F15">
        <w:trPr>
          <w:trHeight w:val="1002"/>
        </w:trPr>
        <w:tc>
          <w:tcPr>
            <w:tcW w:w="721" w:type="dxa"/>
          </w:tcPr>
          <w:p w14:paraId="418A271E" w14:textId="366334BA" w:rsidR="0056732B" w:rsidRDefault="0056732B" w:rsidP="0056732B">
            <w:pPr>
              <w:rPr>
                <w:rFonts w:ascii="Calibri" w:hAnsi="Calibri" w:cs="Calibri"/>
                <w:sz w:val="18"/>
                <w:szCs w:val="18"/>
              </w:rPr>
            </w:pPr>
            <w:r>
              <w:rPr>
                <w:rFonts w:ascii="Calibri" w:hAnsi="Calibri" w:cs="Calibri"/>
                <w:sz w:val="18"/>
                <w:szCs w:val="18"/>
              </w:rPr>
              <w:t>16603</w:t>
            </w:r>
          </w:p>
        </w:tc>
        <w:tc>
          <w:tcPr>
            <w:tcW w:w="900" w:type="dxa"/>
          </w:tcPr>
          <w:p w14:paraId="6C0B8F6D" w14:textId="16EA9F10" w:rsidR="0056732B" w:rsidRDefault="0056732B" w:rsidP="0056732B">
            <w:pPr>
              <w:rPr>
                <w:rFonts w:ascii="Calibri" w:hAnsi="Calibri" w:cs="Calibri"/>
                <w:sz w:val="18"/>
                <w:szCs w:val="18"/>
              </w:rPr>
            </w:pPr>
            <w:r>
              <w:rPr>
                <w:rFonts w:ascii="Calibri" w:hAnsi="Calibri" w:cs="Calibri"/>
                <w:sz w:val="18"/>
                <w:szCs w:val="18"/>
              </w:rPr>
              <w:t>Po-Kai Huang</w:t>
            </w:r>
          </w:p>
        </w:tc>
        <w:tc>
          <w:tcPr>
            <w:tcW w:w="720" w:type="dxa"/>
          </w:tcPr>
          <w:p w14:paraId="128A2729" w14:textId="41E4D3F9" w:rsidR="0056732B" w:rsidRDefault="0056732B" w:rsidP="0056732B">
            <w:pPr>
              <w:rPr>
                <w:rFonts w:ascii="Calibri" w:hAnsi="Calibri" w:cs="Calibri"/>
                <w:sz w:val="18"/>
                <w:szCs w:val="18"/>
              </w:rPr>
            </w:pPr>
            <w:r>
              <w:rPr>
                <w:rFonts w:ascii="Calibri" w:hAnsi="Calibri" w:cs="Calibri"/>
                <w:sz w:val="18"/>
                <w:szCs w:val="18"/>
              </w:rPr>
              <w:t>357.11</w:t>
            </w:r>
          </w:p>
        </w:tc>
        <w:tc>
          <w:tcPr>
            <w:tcW w:w="900" w:type="dxa"/>
          </w:tcPr>
          <w:p w14:paraId="590D0C5C" w14:textId="02A4C2EA" w:rsidR="0056732B" w:rsidRDefault="0056732B" w:rsidP="0056732B">
            <w:pPr>
              <w:rPr>
                <w:rFonts w:ascii="Calibri" w:hAnsi="Calibri" w:cs="Calibri"/>
                <w:sz w:val="18"/>
                <w:szCs w:val="18"/>
              </w:rPr>
            </w:pPr>
            <w:r>
              <w:rPr>
                <w:rFonts w:ascii="Calibri" w:hAnsi="Calibri" w:cs="Calibri"/>
                <w:sz w:val="18"/>
                <w:szCs w:val="18"/>
              </w:rPr>
              <w:t>27.11.6</w:t>
            </w:r>
          </w:p>
        </w:tc>
        <w:tc>
          <w:tcPr>
            <w:tcW w:w="2875" w:type="dxa"/>
          </w:tcPr>
          <w:p w14:paraId="64A015AA" w14:textId="7A400BD9" w:rsidR="0056732B" w:rsidRPr="001112C2" w:rsidRDefault="0056732B" w:rsidP="0056732B">
            <w:pPr>
              <w:rPr>
                <w:rFonts w:ascii="Calibri" w:hAnsi="Calibri" w:cs="Calibri"/>
                <w:sz w:val="18"/>
                <w:szCs w:val="18"/>
              </w:rPr>
            </w:pPr>
            <w:r w:rsidRPr="0056732B">
              <w:rPr>
                <w:rFonts w:ascii="Calibri" w:hAnsi="Calibri" w:cs="Calibri"/>
                <w:sz w:val="18"/>
                <w:szCs w:val="18"/>
              </w:rPr>
              <w:t xml:space="preserve">For the FTM description in this section, the description suggests that we will have FTM carried in HE format, which will have the following issues. 1. It is not backward compatible with REVmc STAs (something which is contradicting to the TGaz PAR and </w:t>
            </w:r>
            <w:r w:rsidRPr="0056732B">
              <w:rPr>
                <w:rFonts w:ascii="Calibri" w:hAnsi="Calibri" w:cs="Calibri"/>
                <w:sz w:val="18"/>
                <w:szCs w:val="18"/>
              </w:rPr>
              <w:lastRenderedPageBreak/>
              <w:t>CSD), Essentially it will create no</w:t>
            </w:r>
            <w:r w:rsidRPr="0056732B">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56732B">
              <w:rPr>
                <w:rFonts w:ascii="Calibri" w:hAnsi="Calibri" w:cs="Calibri"/>
                <w:sz w:val="18"/>
                <w:szCs w:val="18"/>
              </w:rPr>
              <w:br/>
              <w:t>3. There is no (range accuracy) performance advantage of using HE format (because REVmc FTM already supports all BWs),</w:t>
            </w:r>
            <w:r w:rsidRPr="0056732B">
              <w:rPr>
                <w:rFonts w:ascii="Calibri" w:hAnsi="Calibri" w:cs="Calibri"/>
                <w:sz w:val="18"/>
                <w:szCs w:val="18"/>
              </w:rPr>
              <w:br/>
              <w:t>the performance is expected to somewhat degrade due to larger number of guard SC.</w:t>
            </w:r>
            <w:r w:rsidRPr="0056732B">
              <w:rPr>
                <w:rFonts w:ascii="Calibri" w:hAnsi="Calibri" w:cs="Calibri"/>
                <w:sz w:val="18"/>
                <w:szCs w:val="18"/>
              </w:rPr>
              <w:br/>
              <w:t>4. Developing a new FTM mode in 11ax is clearly conflicting to the 11ax and 11az charters - the work is already well in progress in 11az.</w:t>
            </w:r>
            <w:r w:rsidRPr="0056732B">
              <w:rPr>
                <w:rFonts w:ascii="Calibri" w:hAnsi="Calibri" w:cs="Calibri"/>
                <w:sz w:val="18"/>
                <w:szCs w:val="18"/>
              </w:rPr>
              <w:br/>
              <w:t>The WG can decide to modify the 11ax PAR to include FTM, however till then, 11az should allow to continue its work without interference from other TG.</w:t>
            </w:r>
            <w:r w:rsidRPr="0056732B">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6C6BF857" w14:textId="061377AD" w:rsidR="0056732B" w:rsidRPr="001112C2" w:rsidRDefault="0056732B" w:rsidP="0056732B">
            <w:pPr>
              <w:rPr>
                <w:rFonts w:ascii="Calibri" w:hAnsi="Calibri" w:cs="Calibri"/>
                <w:sz w:val="18"/>
                <w:szCs w:val="18"/>
              </w:rPr>
            </w:pPr>
            <w:r w:rsidRPr="0056732B">
              <w:rPr>
                <w:rFonts w:ascii="Calibri" w:hAnsi="Calibri" w:cs="Calibri"/>
                <w:sz w:val="18"/>
                <w:szCs w:val="18"/>
              </w:rPr>
              <w:lastRenderedPageBreak/>
              <w:t xml:space="preserve">Remove FTM description in this sectioin. Bring the discussion to 11az group to make sure that HE design can be harmonized </w:t>
            </w:r>
            <w:r w:rsidRPr="0056732B">
              <w:rPr>
                <w:rFonts w:ascii="Calibri" w:hAnsi="Calibri" w:cs="Calibri"/>
                <w:sz w:val="18"/>
                <w:szCs w:val="18"/>
              </w:rPr>
              <w:lastRenderedPageBreak/>
              <w:t>without conflicting with 11az design.</w:t>
            </w:r>
          </w:p>
        </w:tc>
        <w:tc>
          <w:tcPr>
            <w:tcW w:w="3207" w:type="dxa"/>
          </w:tcPr>
          <w:p w14:paraId="1818A34B"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043D263A" w14:textId="77777777" w:rsidR="0056732B" w:rsidRDefault="0056732B" w:rsidP="0056732B">
            <w:pPr>
              <w:autoSpaceDE w:val="0"/>
              <w:autoSpaceDN w:val="0"/>
              <w:adjustRightInd w:val="0"/>
              <w:rPr>
                <w:rFonts w:ascii="Calibri" w:hAnsi="Calibri" w:cs="Calibri"/>
                <w:sz w:val="18"/>
                <w:szCs w:val="18"/>
              </w:rPr>
            </w:pPr>
          </w:p>
          <w:p w14:paraId="38F03877"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2B30C50" w14:textId="77777777" w:rsidR="0056732B" w:rsidRDefault="0056732B" w:rsidP="0056732B">
            <w:pPr>
              <w:autoSpaceDE w:val="0"/>
              <w:autoSpaceDN w:val="0"/>
              <w:adjustRightInd w:val="0"/>
              <w:rPr>
                <w:rFonts w:ascii="Calibri" w:hAnsi="Calibri" w:cs="Calibri"/>
                <w:sz w:val="18"/>
                <w:szCs w:val="18"/>
              </w:rPr>
            </w:pPr>
          </w:p>
          <w:p w14:paraId="05231CCB" w14:textId="74A9A117" w:rsidR="0056732B" w:rsidRDefault="0056732B" w:rsidP="0056732B">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6CB98C09" w14:textId="77777777" w:rsidTr="00330F15">
        <w:trPr>
          <w:trHeight w:val="1002"/>
        </w:trPr>
        <w:tc>
          <w:tcPr>
            <w:tcW w:w="721" w:type="dxa"/>
          </w:tcPr>
          <w:p w14:paraId="19880E02" w14:textId="007B3A7A" w:rsidR="00A7185A" w:rsidRPr="001C063D" w:rsidRDefault="00A7185A" w:rsidP="00A7185A">
            <w:pPr>
              <w:rPr>
                <w:rFonts w:ascii="Calibri" w:hAnsi="Calibri" w:cs="Calibri"/>
                <w:sz w:val="18"/>
                <w:szCs w:val="18"/>
              </w:rPr>
            </w:pPr>
            <w:r>
              <w:rPr>
                <w:rFonts w:ascii="Calibri" w:hAnsi="Calibri" w:cs="Calibri"/>
                <w:sz w:val="18"/>
                <w:szCs w:val="18"/>
              </w:rPr>
              <w:t>15797</w:t>
            </w:r>
          </w:p>
        </w:tc>
        <w:tc>
          <w:tcPr>
            <w:tcW w:w="900" w:type="dxa"/>
          </w:tcPr>
          <w:p w14:paraId="138E2232" w14:textId="140B9EE0"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4EC285DF" w14:textId="1CDAB891"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17968E36" w14:textId="0DE74734"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05DA6B10" w14:textId="38B15B34" w:rsidR="00A7185A" w:rsidRPr="001C063D" w:rsidRDefault="00A7185A" w:rsidP="00A7185A">
            <w:pPr>
              <w:rPr>
                <w:rFonts w:ascii="Calibri" w:hAnsi="Calibri" w:cs="Calibri"/>
                <w:sz w:val="18"/>
                <w:szCs w:val="18"/>
              </w:rPr>
            </w:pPr>
            <w:r w:rsidRPr="00A7185A">
              <w:rPr>
                <w:rFonts w:ascii="Calibri" w:hAnsi="Calibri" w:cs="Calibri"/>
                <w:sz w:val="18"/>
                <w:szCs w:val="18"/>
              </w:rPr>
              <w:t>Section 27.11.6 SPATIAL_REUSE describes a TXVector in the occurance its an FTM frame.</w:t>
            </w:r>
            <w:r w:rsidRPr="00A7185A">
              <w:rPr>
                <w:rFonts w:ascii="Calibri" w:hAnsi="Calibri" w:cs="Calibri"/>
                <w:sz w:val="18"/>
                <w:szCs w:val="18"/>
              </w:rPr>
              <w:br/>
              <w:t>Spatial reuse special consideration should not consider FTM frames as part of the Tx Vector because these are not measurement/sounding frames but are management frames used for negotiation. Using HE format for FTM measurement frames will make 802.11-2016 STA none standard compliant.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625" w:type="dxa"/>
          </w:tcPr>
          <w:p w14:paraId="2749F631" w14:textId="0704B6CE"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w:t>
            </w:r>
            <w:r w:rsidRPr="00A7185A">
              <w:rPr>
                <w:rFonts w:ascii="Calibri" w:hAnsi="Calibri" w:cs="Calibri"/>
                <w:sz w:val="18"/>
                <w:szCs w:val="18"/>
              </w:rPr>
              <w:lastRenderedPageBreak/>
              <w:t>Announcement frame and that is not a frame that is transmitted as a response to an FTM or NDP Announcement frame"</w:t>
            </w:r>
          </w:p>
        </w:tc>
        <w:tc>
          <w:tcPr>
            <w:tcW w:w="3207" w:type="dxa"/>
          </w:tcPr>
          <w:p w14:paraId="578962BD"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C9DDE7A" w14:textId="77777777" w:rsidR="00A7185A" w:rsidRDefault="00A7185A" w:rsidP="00A7185A">
            <w:pPr>
              <w:autoSpaceDE w:val="0"/>
              <w:autoSpaceDN w:val="0"/>
              <w:adjustRightInd w:val="0"/>
              <w:rPr>
                <w:rFonts w:ascii="Calibri" w:hAnsi="Calibri" w:cs="Calibri"/>
                <w:sz w:val="18"/>
                <w:szCs w:val="18"/>
              </w:rPr>
            </w:pPr>
          </w:p>
          <w:p w14:paraId="5F6CC4C9"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C64462" w14:textId="77777777" w:rsidR="00A7185A" w:rsidRDefault="00A7185A" w:rsidP="00A7185A">
            <w:pPr>
              <w:autoSpaceDE w:val="0"/>
              <w:autoSpaceDN w:val="0"/>
              <w:adjustRightInd w:val="0"/>
              <w:rPr>
                <w:rFonts w:ascii="Calibri" w:hAnsi="Calibri" w:cs="Calibri"/>
                <w:sz w:val="18"/>
                <w:szCs w:val="18"/>
              </w:rPr>
            </w:pPr>
          </w:p>
          <w:p w14:paraId="5B76842D" w14:textId="51CCB875" w:rsidR="00A7185A" w:rsidRDefault="00A7185A" w:rsidP="00A7185A">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5ED107A4" w14:textId="77777777" w:rsidTr="00330F15">
        <w:trPr>
          <w:trHeight w:val="1002"/>
        </w:trPr>
        <w:tc>
          <w:tcPr>
            <w:tcW w:w="721" w:type="dxa"/>
          </w:tcPr>
          <w:p w14:paraId="4B6AF9BC" w14:textId="010E1348" w:rsidR="00A7185A" w:rsidRPr="001C063D" w:rsidRDefault="00A7185A" w:rsidP="00A7185A">
            <w:pPr>
              <w:rPr>
                <w:rFonts w:ascii="Calibri" w:hAnsi="Calibri" w:cs="Calibri"/>
                <w:sz w:val="18"/>
                <w:szCs w:val="18"/>
              </w:rPr>
            </w:pPr>
            <w:r>
              <w:rPr>
                <w:rFonts w:ascii="Calibri" w:hAnsi="Calibri" w:cs="Calibri"/>
                <w:sz w:val="18"/>
                <w:szCs w:val="18"/>
              </w:rPr>
              <w:t>15798</w:t>
            </w:r>
          </w:p>
        </w:tc>
        <w:tc>
          <w:tcPr>
            <w:tcW w:w="900" w:type="dxa"/>
          </w:tcPr>
          <w:p w14:paraId="61FB833A" w14:textId="66BB28CC"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08E6316C" w14:textId="5833C49F"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0202BE8D" w14:textId="550AE4D2"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3E54D12F" w14:textId="7D05E1D6" w:rsidR="00A7185A" w:rsidRPr="001C063D" w:rsidRDefault="00A7185A" w:rsidP="00A7185A">
            <w:pPr>
              <w:rPr>
                <w:rFonts w:ascii="Calibri" w:hAnsi="Calibri" w:cs="Calibri"/>
                <w:sz w:val="18"/>
                <w:szCs w:val="18"/>
              </w:rPr>
            </w:pPr>
            <w:r w:rsidRPr="00A7185A">
              <w:rPr>
                <w:rFonts w:ascii="Calibri" w:hAnsi="Calibri" w:cs="Calibri"/>
                <w:sz w:val="18"/>
                <w:szCs w:val="18"/>
              </w:rPr>
              <w:t>Using HE format for FTM measurement frames will make 802.11-2016 STAs implementing FTM non standard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625" w:type="dxa"/>
          </w:tcPr>
          <w:p w14:paraId="56E9C720" w14:textId="6ACCC231" w:rsidR="00A7185A" w:rsidRPr="001C063D" w:rsidRDefault="00A7185A" w:rsidP="00A7185A">
            <w:pPr>
              <w:rPr>
                <w:rFonts w:ascii="Calibri" w:hAnsi="Calibri" w:cs="Calibri"/>
                <w:sz w:val="18"/>
                <w:szCs w:val="18"/>
              </w:rPr>
            </w:pPr>
            <w:r w:rsidRPr="00A7185A">
              <w:rPr>
                <w:rFonts w:ascii="Calibri" w:hAnsi="Calibri" w:cs="Calibri"/>
                <w:sz w:val="18"/>
                <w:szCs w:val="18"/>
              </w:rPr>
              <w:t>of any HE PPDU to SRP_AND_NON_SRG_OBSS_PD_ PROHIBITED, unless the HE PPDU co</w:t>
            </w:r>
            <w:r>
              <w:rPr>
                <w:rFonts w:ascii="Calibri" w:hAnsi="Calibri" w:cs="Calibri"/>
                <w:sz w:val="18"/>
                <w:szCs w:val="18"/>
              </w:rPr>
              <w:t xml:space="preserve">ntains an NDP, an FTM or an NDP </w:t>
            </w:r>
            <w:r w:rsidRPr="00A7185A">
              <w:rPr>
                <w:rFonts w:ascii="Calibri" w:hAnsi="Calibri" w:cs="Calibri"/>
                <w:sz w:val="18"/>
                <w:szCs w:val="18"/>
              </w:rPr>
              <w:t>Announcement frame or is a frame that is transmitted as a response to an FTM or NDP Announcement frame."</w:t>
            </w:r>
          </w:p>
        </w:tc>
        <w:tc>
          <w:tcPr>
            <w:tcW w:w="3207" w:type="dxa"/>
          </w:tcPr>
          <w:p w14:paraId="58F4E0F7"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Revised  –</w:t>
            </w:r>
          </w:p>
          <w:p w14:paraId="456750AD" w14:textId="77777777" w:rsidR="00A7185A" w:rsidRDefault="00A7185A" w:rsidP="00A7185A">
            <w:pPr>
              <w:autoSpaceDE w:val="0"/>
              <w:autoSpaceDN w:val="0"/>
              <w:adjustRightInd w:val="0"/>
              <w:rPr>
                <w:rFonts w:ascii="Calibri" w:hAnsi="Calibri" w:cs="Calibri"/>
                <w:sz w:val="18"/>
                <w:szCs w:val="18"/>
              </w:rPr>
            </w:pPr>
          </w:p>
          <w:p w14:paraId="278EDABC"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E6A28A1" w14:textId="77777777" w:rsidR="00A7185A" w:rsidRDefault="00A7185A" w:rsidP="00A7185A">
            <w:pPr>
              <w:autoSpaceDE w:val="0"/>
              <w:autoSpaceDN w:val="0"/>
              <w:adjustRightInd w:val="0"/>
              <w:rPr>
                <w:rFonts w:ascii="Calibri" w:hAnsi="Calibri" w:cs="Calibri"/>
                <w:sz w:val="18"/>
                <w:szCs w:val="18"/>
              </w:rPr>
            </w:pPr>
          </w:p>
          <w:p w14:paraId="6188F94E" w14:textId="205A9014" w:rsidR="00A7185A" w:rsidRDefault="00A7185A" w:rsidP="00A7185A">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sidR="00217790">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5027B69" w14:textId="77777777" w:rsidTr="00330F15">
        <w:trPr>
          <w:trHeight w:val="1002"/>
        </w:trPr>
        <w:tc>
          <w:tcPr>
            <w:tcW w:w="721" w:type="dxa"/>
          </w:tcPr>
          <w:p w14:paraId="1E97EB00" w14:textId="247139D9" w:rsidR="00107ABC" w:rsidRDefault="00107ABC" w:rsidP="00107ABC">
            <w:pPr>
              <w:rPr>
                <w:rFonts w:ascii="Calibri" w:hAnsi="Calibri" w:cs="Calibri"/>
                <w:sz w:val="18"/>
                <w:szCs w:val="18"/>
              </w:rPr>
            </w:pPr>
            <w:r>
              <w:rPr>
                <w:rFonts w:ascii="Calibri" w:hAnsi="Calibri" w:cs="Calibri"/>
                <w:sz w:val="18"/>
                <w:szCs w:val="18"/>
              </w:rPr>
              <w:t>17020</w:t>
            </w:r>
          </w:p>
        </w:tc>
        <w:tc>
          <w:tcPr>
            <w:tcW w:w="900" w:type="dxa"/>
          </w:tcPr>
          <w:p w14:paraId="451F1506" w14:textId="182D7F16"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54765F98" w14:textId="6E7442FA" w:rsidR="00107ABC" w:rsidRDefault="00107ABC" w:rsidP="00107ABC">
            <w:pPr>
              <w:rPr>
                <w:rFonts w:ascii="Calibri" w:hAnsi="Calibri" w:cs="Calibri"/>
                <w:sz w:val="18"/>
                <w:szCs w:val="18"/>
              </w:rPr>
            </w:pPr>
            <w:r>
              <w:rPr>
                <w:rFonts w:ascii="Calibri" w:hAnsi="Calibri" w:cs="Calibri"/>
                <w:sz w:val="18"/>
                <w:szCs w:val="18"/>
              </w:rPr>
              <w:t>357.12</w:t>
            </w:r>
          </w:p>
        </w:tc>
        <w:tc>
          <w:tcPr>
            <w:tcW w:w="900" w:type="dxa"/>
          </w:tcPr>
          <w:p w14:paraId="5C3E30F2" w14:textId="26C4FEEB"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58E88EE0" w14:textId="7EDD4ED3" w:rsidR="00107ABC" w:rsidRPr="00A7185A" w:rsidRDefault="00107ABC" w:rsidP="00107ABC">
            <w:pPr>
              <w:rPr>
                <w:rFonts w:ascii="Calibri" w:hAnsi="Calibri" w:cs="Calibri"/>
                <w:sz w:val="18"/>
                <w:szCs w:val="18"/>
              </w:rPr>
            </w:pPr>
            <w:r w:rsidRPr="00107ABC">
              <w:rPr>
                <w:rFonts w:ascii="Calibri" w:hAnsi="Calibri" w:cs="Calibri"/>
                <w:sz w:val="18"/>
                <w:szCs w:val="18"/>
              </w:rPr>
              <w:t>"An HE STA shall set the TXVECTOR parameter SPATIAL_REUSE to SRP_AND_NON_SRG_OBSS_PD_PROHIBITED for a PPDU containing an FTM or NDP Announcement frame and in any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t>Because Table 9-272 does not have the HE PPDU, the HE PPDU can't be used by  Fine Timing Measurement frames in an FTM session.</w:t>
            </w:r>
          </w:p>
        </w:tc>
        <w:tc>
          <w:tcPr>
            <w:tcW w:w="1625" w:type="dxa"/>
          </w:tcPr>
          <w:p w14:paraId="6CBE14D8" w14:textId="0B25EB44" w:rsidR="00107ABC" w:rsidRPr="00A7185A" w:rsidRDefault="00107ABC" w:rsidP="00107ABC">
            <w:pPr>
              <w:rPr>
                <w:rFonts w:ascii="Calibri" w:hAnsi="Calibri" w:cs="Calibri"/>
                <w:sz w:val="18"/>
                <w:szCs w:val="18"/>
              </w:rPr>
            </w:pPr>
            <w:r w:rsidRPr="00107ABC">
              <w:rPr>
                <w:rFonts w:ascii="Calibri" w:hAnsi="Calibri" w:cs="Calibri"/>
                <w:sz w:val="18"/>
                <w:szCs w:val="18"/>
              </w:rPr>
              <w:t>Please remove the "an FTM or" from the cited sentence.</w:t>
            </w:r>
          </w:p>
        </w:tc>
        <w:tc>
          <w:tcPr>
            <w:tcW w:w="3207" w:type="dxa"/>
          </w:tcPr>
          <w:p w14:paraId="4827BC8A"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778CF54" w14:textId="77777777" w:rsidR="00107ABC" w:rsidRDefault="00107ABC" w:rsidP="00107ABC">
            <w:pPr>
              <w:autoSpaceDE w:val="0"/>
              <w:autoSpaceDN w:val="0"/>
              <w:adjustRightInd w:val="0"/>
              <w:rPr>
                <w:rFonts w:ascii="Calibri" w:hAnsi="Calibri" w:cs="Calibri"/>
                <w:sz w:val="18"/>
                <w:szCs w:val="18"/>
              </w:rPr>
            </w:pPr>
          </w:p>
          <w:p w14:paraId="30B6912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EB2B28" w14:textId="77777777" w:rsidR="00107ABC" w:rsidRDefault="00107ABC" w:rsidP="00107ABC">
            <w:pPr>
              <w:autoSpaceDE w:val="0"/>
              <w:autoSpaceDN w:val="0"/>
              <w:adjustRightInd w:val="0"/>
              <w:rPr>
                <w:rFonts w:ascii="Calibri" w:hAnsi="Calibri" w:cs="Calibri"/>
                <w:sz w:val="18"/>
                <w:szCs w:val="18"/>
              </w:rPr>
            </w:pPr>
          </w:p>
          <w:p w14:paraId="53328AC5" w14:textId="7A464714"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the changes as sh</w:t>
            </w:r>
            <w:r w:rsidR="003A3D2A">
              <w:rPr>
                <w:rFonts w:ascii="Calibri" w:hAnsi="Calibri"/>
                <w:bCs/>
                <w:sz w:val="16"/>
                <w:szCs w:val="16"/>
                <w:lang w:eastAsia="ko-KR"/>
              </w:rPr>
              <w:t>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8C39E99" w14:textId="77777777" w:rsidTr="00330F15">
        <w:trPr>
          <w:trHeight w:val="1002"/>
        </w:trPr>
        <w:tc>
          <w:tcPr>
            <w:tcW w:w="721" w:type="dxa"/>
          </w:tcPr>
          <w:p w14:paraId="3EB59AAD" w14:textId="63A82660" w:rsidR="00107ABC" w:rsidRDefault="00107ABC" w:rsidP="00107ABC">
            <w:pPr>
              <w:rPr>
                <w:rFonts w:ascii="Calibri" w:hAnsi="Calibri" w:cs="Calibri"/>
                <w:sz w:val="18"/>
                <w:szCs w:val="18"/>
              </w:rPr>
            </w:pPr>
            <w:r>
              <w:rPr>
                <w:rFonts w:ascii="Calibri" w:hAnsi="Calibri" w:cs="Calibri"/>
                <w:sz w:val="18"/>
                <w:szCs w:val="18"/>
              </w:rPr>
              <w:t>17021</w:t>
            </w:r>
          </w:p>
        </w:tc>
        <w:tc>
          <w:tcPr>
            <w:tcW w:w="900" w:type="dxa"/>
          </w:tcPr>
          <w:p w14:paraId="57FBB756" w14:textId="402210F3"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6EB54BEF" w14:textId="1812C533" w:rsidR="00107ABC" w:rsidRDefault="00107ABC" w:rsidP="00107ABC">
            <w:pPr>
              <w:rPr>
                <w:rFonts w:ascii="Calibri" w:hAnsi="Calibri" w:cs="Calibri"/>
                <w:sz w:val="18"/>
                <w:szCs w:val="18"/>
              </w:rPr>
            </w:pPr>
            <w:r>
              <w:rPr>
                <w:rFonts w:ascii="Calibri" w:hAnsi="Calibri" w:cs="Calibri"/>
                <w:sz w:val="18"/>
                <w:szCs w:val="18"/>
              </w:rPr>
              <w:t>357.36</w:t>
            </w:r>
          </w:p>
        </w:tc>
        <w:tc>
          <w:tcPr>
            <w:tcW w:w="900" w:type="dxa"/>
          </w:tcPr>
          <w:p w14:paraId="3C2F0D08" w14:textId="446BF173"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7413B376" w14:textId="139CE5A5" w:rsidR="00107ABC" w:rsidRPr="00107ABC" w:rsidRDefault="00107ABC" w:rsidP="00107ABC">
            <w:pPr>
              <w:rPr>
                <w:rFonts w:ascii="Calibri" w:hAnsi="Calibri" w:cs="Calibri"/>
                <w:sz w:val="18"/>
                <w:szCs w:val="18"/>
              </w:rPr>
            </w:pPr>
            <w:r w:rsidRPr="00107ABC">
              <w:rPr>
                <w:rFonts w:ascii="Calibri" w:hAnsi="Calibri" w:cs="Calibri"/>
                <w:sz w:val="18"/>
                <w:szCs w:val="18"/>
              </w:rPr>
              <w:t>"An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r>
            <w:r w:rsidRPr="00107ABC">
              <w:rPr>
                <w:rFonts w:ascii="Calibri" w:hAnsi="Calibri" w:cs="Calibri"/>
                <w:sz w:val="18"/>
                <w:szCs w:val="18"/>
              </w:rPr>
              <w:lastRenderedPageBreak/>
              <w:t>Because Table 9-272 does not have the HE PPDU, the HE PPDU can't be used by  Fine Timing Measurement frames in an FTM session.</w:t>
            </w:r>
          </w:p>
        </w:tc>
        <w:tc>
          <w:tcPr>
            <w:tcW w:w="1625" w:type="dxa"/>
          </w:tcPr>
          <w:p w14:paraId="32D8A19D" w14:textId="05229A73" w:rsidR="00107ABC" w:rsidRPr="00107ABC" w:rsidRDefault="00107ABC" w:rsidP="00107ABC">
            <w:pPr>
              <w:rPr>
                <w:rFonts w:ascii="Calibri" w:hAnsi="Calibri" w:cs="Calibri"/>
                <w:sz w:val="18"/>
                <w:szCs w:val="18"/>
              </w:rPr>
            </w:pPr>
            <w:r w:rsidRPr="00107ABC">
              <w:rPr>
                <w:rFonts w:ascii="Calibri" w:hAnsi="Calibri" w:cs="Calibri"/>
                <w:sz w:val="18"/>
                <w:szCs w:val="18"/>
              </w:rPr>
              <w:lastRenderedPageBreak/>
              <w:t>Please remove the "an FTM or" from the cited sentence.</w:t>
            </w:r>
          </w:p>
        </w:tc>
        <w:tc>
          <w:tcPr>
            <w:tcW w:w="3207" w:type="dxa"/>
          </w:tcPr>
          <w:p w14:paraId="49B88453"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6B931EE" w14:textId="77777777" w:rsidR="00107ABC" w:rsidRDefault="00107ABC" w:rsidP="00107ABC">
            <w:pPr>
              <w:autoSpaceDE w:val="0"/>
              <w:autoSpaceDN w:val="0"/>
              <w:adjustRightInd w:val="0"/>
              <w:rPr>
                <w:rFonts w:ascii="Calibri" w:hAnsi="Calibri" w:cs="Calibri"/>
                <w:sz w:val="18"/>
                <w:szCs w:val="18"/>
              </w:rPr>
            </w:pPr>
          </w:p>
          <w:p w14:paraId="49BD3FC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4426E7" w14:textId="77777777" w:rsidR="00107ABC" w:rsidRDefault="00107ABC" w:rsidP="00107ABC">
            <w:pPr>
              <w:autoSpaceDE w:val="0"/>
              <w:autoSpaceDN w:val="0"/>
              <w:adjustRightInd w:val="0"/>
              <w:rPr>
                <w:rFonts w:ascii="Calibri" w:hAnsi="Calibri" w:cs="Calibri"/>
                <w:sz w:val="18"/>
                <w:szCs w:val="18"/>
              </w:rPr>
            </w:pPr>
          </w:p>
          <w:p w14:paraId="3BBCE5AB" w14:textId="28DD77E5"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01361" w:rsidRPr="00DF4A52" w14:paraId="47C264C0" w14:textId="77777777" w:rsidTr="00330F15">
        <w:trPr>
          <w:trHeight w:val="1002"/>
        </w:trPr>
        <w:tc>
          <w:tcPr>
            <w:tcW w:w="721" w:type="dxa"/>
          </w:tcPr>
          <w:p w14:paraId="7428C3D8" w14:textId="079FE91A" w:rsidR="00501361" w:rsidRDefault="00501361" w:rsidP="00501361">
            <w:pPr>
              <w:rPr>
                <w:rFonts w:ascii="Calibri" w:hAnsi="Calibri" w:cs="Calibri"/>
                <w:sz w:val="18"/>
                <w:szCs w:val="18"/>
              </w:rPr>
            </w:pPr>
            <w:r>
              <w:rPr>
                <w:rFonts w:ascii="Calibri" w:hAnsi="Calibri" w:cs="Calibri"/>
                <w:sz w:val="18"/>
                <w:szCs w:val="18"/>
              </w:rPr>
              <w:t>17022</w:t>
            </w:r>
          </w:p>
        </w:tc>
        <w:tc>
          <w:tcPr>
            <w:tcW w:w="900" w:type="dxa"/>
          </w:tcPr>
          <w:p w14:paraId="5AEE34D8" w14:textId="0359F83A" w:rsidR="00501361" w:rsidRDefault="00501361" w:rsidP="00501361">
            <w:pPr>
              <w:rPr>
                <w:rFonts w:ascii="Calibri" w:hAnsi="Calibri" w:cs="Calibri"/>
                <w:sz w:val="18"/>
                <w:szCs w:val="18"/>
              </w:rPr>
            </w:pPr>
            <w:r>
              <w:rPr>
                <w:rFonts w:ascii="Calibri" w:hAnsi="Calibri" w:cs="Calibri"/>
                <w:sz w:val="18"/>
                <w:szCs w:val="18"/>
              </w:rPr>
              <w:t>Yongho Seok</w:t>
            </w:r>
          </w:p>
        </w:tc>
        <w:tc>
          <w:tcPr>
            <w:tcW w:w="720" w:type="dxa"/>
          </w:tcPr>
          <w:p w14:paraId="7F6E3A93" w14:textId="46A37621" w:rsidR="00501361" w:rsidRDefault="00501361" w:rsidP="00501361">
            <w:pPr>
              <w:rPr>
                <w:rFonts w:ascii="Calibri" w:hAnsi="Calibri" w:cs="Calibri"/>
                <w:sz w:val="18"/>
                <w:szCs w:val="18"/>
              </w:rPr>
            </w:pPr>
            <w:r>
              <w:rPr>
                <w:rFonts w:ascii="Calibri" w:hAnsi="Calibri" w:cs="Calibri"/>
                <w:sz w:val="18"/>
                <w:szCs w:val="18"/>
              </w:rPr>
              <w:t>357.48</w:t>
            </w:r>
          </w:p>
        </w:tc>
        <w:tc>
          <w:tcPr>
            <w:tcW w:w="900" w:type="dxa"/>
          </w:tcPr>
          <w:p w14:paraId="42CA2020" w14:textId="3618C5E9" w:rsidR="00501361" w:rsidRDefault="00501361" w:rsidP="00501361">
            <w:pPr>
              <w:rPr>
                <w:rFonts w:ascii="Calibri" w:hAnsi="Calibri" w:cs="Calibri"/>
                <w:sz w:val="18"/>
                <w:szCs w:val="18"/>
              </w:rPr>
            </w:pPr>
            <w:r>
              <w:rPr>
                <w:rFonts w:ascii="Calibri" w:hAnsi="Calibri" w:cs="Calibri"/>
                <w:sz w:val="18"/>
                <w:szCs w:val="18"/>
              </w:rPr>
              <w:t>27.11.6</w:t>
            </w:r>
          </w:p>
        </w:tc>
        <w:tc>
          <w:tcPr>
            <w:tcW w:w="2875" w:type="dxa"/>
          </w:tcPr>
          <w:p w14:paraId="5F3F35E1" w14:textId="1A83AD5E" w:rsidR="00501361" w:rsidRPr="00107ABC" w:rsidRDefault="00501361" w:rsidP="00501361">
            <w:pPr>
              <w:rPr>
                <w:rFonts w:ascii="Calibri" w:hAnsi="Calibri" w:cs="Calibri"/>
                <w:sz w:val="18"/>
                <w:szCs w:val="18"/>
              </w:rPr>
            </w:pPr>
            <w:r w:rsidRPr="00501361">
              <w:rPr>
                <w:rFonts w:ascii="Calibri" w:hAnsi="Calibri" w:cs="Calibri"/>
                <w:sz w:val="18"/>
                <w:szCs w:val="18"/>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sidRPr="00501361">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501361">
              <w:rPr>
                <w:rFonts w:ascii="Calibri" w:hAnsi="Calibri" w:cs="Calibri"/>
                <w:sz w:val="18"/>
                <w:szCs w:val="18"/>
              </w:rPr>
              <w:br/>
              <w:t>Because Table 9-272 does not have the HE PPDU, the HE PPDU can't be used by  Fine Timing Measurement frames in an FTM session.</w:t>
            </w:r>
          </w:p>
        </w:tc>
        <w:tc>
          <w:tcPr>
            <w:tcW w:w="1625" w:type="dxa"/>
          </w:tcPr>
          <w:p w14:paraId="1702D2CE" w14:textId="489EB714" w:rsidR="00501361" w:rsidRPr="00107ABC" w:rsidRDefault="00501361" w:rsidP="00501361">
            <w:pPr>
              <w:rPr>
                <w:rFonts w:ascii="Calibri" w:hAnsi="Calibri" w:cs="Calibri"/>
                <w:sz w:val="18"/>
                <w:szCs w:val="18"/>
              </w:rPr>
            </w:pPr>
            <w:r w:rsidRPr="00501361">
              <w:rPr>
                <w:rFonts w:ascii="Calibri" w:hAnsi="Calibri" w:cs="Calibri"/>
                <w:sz w:val="18"/>
                <w:szCs w:val="18"/>
              </w:rPr>
              <w:t>Please remove the "an FTM" from the cited sentence.</w:t>
            </w:r>
          </w:p>
        </w:tc>
        <w:tc>
          <w:tcPr>
            <w:tcW w:w="3207" w:type="dxa"/>
          </w:tcPr>
          <w:p w14:paraId="4600639E"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Revised  –</w:t>
            </w:r>
          </w:p>
          <w:p w14:paraId="17FA84AF" w14:textId="77777777" w:rsidR="00501361" w:rsidRDefault="00501361" w:rsidP="00501361">
            <w:pPr>
              <w:autoSpaceDE w:val="0"/>
              <w:autoSpaceDN w:val="0"/>
              <w:adjustRightInd w:val="0"/>
              <w:rPr>
                <w:rFonts w:ascii="Calibri" w:hAnsi="Calibri" w:cs="Calibri"/>
                <w:sz w:val="18"/>
                <w:szCs w:val="18"/>
              </w:rPr>
            </w:pPr>
          </w:p>
          <w:p w14:paraId="00C0F0B7"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4DF465F" w14:textId="77777777" w:rsidR="00501361" w:rsidRDefault="00501361" w:rsidP="00501361">
            <w:pPr>
              <w:autoSpaceDE w:val="0"/>
              <w:autoSpaceDN w:val="0"/>
              <w:adjustRightInd w:val="0"/>
              <w:rPr>
                <w:rFonts w:ascii="Calibri" w:hAnsi="Calibri" w:cs="Calibri"/>
                <w:sz w:val="18"/>
                <w:szCs w:val="18"/>
              </w:rPr>
            </w:pPr>
          </w:p>
          <w:p w14:paraId="625DE90C" w14:textId="5B2D9421" w:rsidR="00501361" w:rsidRDefault="00501361" w:rsidP="00501361">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141D25E8" w14:textId="77777777" w:rsidTr="00330F15">
        <w:trPr>
          <w:trHeight w:val="1002"/>
        </w:trPr>
        <w:tc>
          <w:tcPr>
            <w:tcW w:w="721" w:type="dxa"/>
          </w:tcPr>
          <w:p w14:paraId="5175669F" w14:textId="6F56845F" w:rsidR="00107ABC" w:rsidRPr="001C063D" w:rsidRDefault="00107ABC" w:rsidP="00107ABC">
            <w:pPr>
              <w:rPr>
                <w:rFonts w:ascii="Calibri" w:hAnsi="Calibri" w:cs="Calibri"/>
                <w:sz w:val="18"/>
                <w:szCs w:val="18"/>
              </w:rPr>
            </w:pPr>
            <w:r>
              <w:rPr>
                <w:rFonts w:ascii="Calibri" w:hAnsi="Calibri" w:cs="Calibri"/>
                <w:sz w:val="18"/>
                <w:szCs w:val="18"/>
              </w:rPr>
              <w:t>15799</w:t>
            </w:r>
          </w:p>
        </w:tc>
        <w:tc>
          <w:tcPr>
            <w:tcW w:w="900" w:type="dxa"/>
          </w:tcPr>
          <w:p w14:paraId="1FEEC988" w14:textId="5AA6A485"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6B6208D" w14:textId="666A9B9C" w:rsidR="00107ABC" w:rsidRPr="001C063D" w:rsidRDefault="00107ABC" w:rsidP="00107ABC">
            <w:pPr>
              <w:rPr>
                <w:rFonts w:ascii="Calibri" w:hAnsi="Calibri" w:cs="Calibri"/>
                <w:sz w:val="18"/>
                <w:szCs w:val="18"/>
              </w:rPr>
            </w:pPr>
            <w:r>
              <w:rPr>
                <w:rFonts w:ascii="Calibri" w:hAnsi="Calibri" w:cs="Calibri"/>
                <w:sz w:val="18"/>
                <w:szCs w:val="18"/>
              </w:rPr>
              <w:t>365.00</w:t>
            </w:r>
          </w:p>
        </w:tc>
        <w:tc>
          <w:tcPr>
            <w:tcW w:w="900" w:type="dxa"/>
          </w:tcPr>
          <w:p w14:paraId="340B9944" w14:textId="46026F0A" w:rsidR="00107ABC" w:rsidRPr="001C063D"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3C038997" w14:textId="1E622F09" w:rsidR="00107ABC" w:rsidRPr="001C063D" w:rsidRDefault="00107ABC" w:rsidP="00107ABC">
            <w:pPr>
              <w:rPr>
                <w:rFonts w:ascii="Calibri" w:hAnsi="Calibri" w:cs="Calibri"/>
                <w:sz w:val="18"/>
                <w:szCs w:val="18"/>
              </w:rPr>
            </w:pPr>
            <w:r w:rsidRPr="00FA2959">
              <w:rPr>
                <w:rFonts w:ascii="Calibri" w:hAnsi="Calibri" w:cs="Calibri"/>
                <w:sz w:val="18"/>
                <w:szCs w:val="18"/>
              </w:rPr>
              <w:t>an FTM frame used for FTM measurement cannot use HE format as legacy STAs will become non standard compliant. There is no need for special handling of ACK frames used for FTM as part of HE more than already existing in 802.11-2016.</w:t>
            </w:r>
          </w:p>
        </w:tc>
        <w:tc>
          <w:tcPr>
            <w:tcW w:w="1625" w:type="dxa"/>
          </w:tcPr>
          <w:p w14:paraId="6EC22F0F" w14:textId="37B330C1" w:rsidR="00107ABC" w:rsidRPr="001C063D" w:rsidRDefault="00107ABC" w:rsidP="00107ABC">
            <w:pPr>
              <w:rPr>
                <w:rFonts w:ascii="Calibri" w:hAnsi="Calibri" w:cs="Calibri"/>
                <w:sz w:val="18"/>
                <w:szCs w:val="18"/>
              </w:rPr>
            </w:pPr>
            <w:r w:rsidRPr="00FA2959">
              <w:rPr>
                <w:rFonts w:ascii="Calibri" w:hAnsi="Calibri" w:cs="Calibri"/>
                <w:sz w:val="18"/>
                <w:szCs w:val="18"/>
              </w:rPr>
              <w:t xml:space="preserve">Proposed change is to remove the special handing of ACK frame of FTM: "An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w:t>
            </w:r>
            <w:r w:rsidRPr="00FA2959">
              <w:rPr>
                <w:rFonts w:ascii="Calibri" w:hAnsi="Calibri" w:cs="Calibri"/>
                <w:sz w:val="18"/>
                <w:szCs w:val="18"/>
              </w:rPr>
              <w:lastRenderedPageBreak/>
              <w:t>case the Control frame shall be carried in HE ER SU PPDU."</w:t>
            </w:r>
          </w:p>
        </w:tc>
        <w:tc>
          <w:tcPr>
            <w:tcW w:w="3207" w:type="dxa"/>
          </w:tcPr>
          <w:p w14:paraId="51C5D60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2DB192F5" w14:textId="77777777" w:rsidR="00107ABC" w:rsidRDefault="00107ABC" w:rsidP="00107ABC">
            <w:pPr>
              <w:autoSpaceDE w:val="0"/>
              <w:autoSpaceDN w:val="0"/>
              <w:adjustRightInd w:val="0"/>
              <w:rPr>
                <w:rFonts w:ascii="Calibri" w:hAnsi="Calibri" w:cs="Calibri"/>
                <w:sz w:val="18"/>
                <w:szCs w:val="18"/>
              </w:rPr>
            </w:pPr>
          </w:p>
          <w:p w14:paraId="105F798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9C4FBB1" w14:textId="77777777" w:rsidR="00107ABC" w:rsidRDefault="00107ABC" w:rsidP="00107ABC">
            <w:pPr>
              <w:autoSpaceDE w:val="0"/>
              <w:autoSpaceDN w:val="0"/>
              <w:adjustRightInd w:val="0"/>
              <w:rPr>
                <w:rFonts w:ascii="Calibri" w:hAnsi="Calibri" w:cs="Calibri"/>
                <w:sz w:val="18"/>
                <w:szCs w:val="18"/>
              </w:rPr>
            </w:pPr>
          </w:p>
          <w:p w14:paraId="2A943E0C" w14:textId="3F6AB753" w:rsidR="00107ABC" w:rsidRDefault="00107ABC" w:rsidP="003A3D2A">
            <w:pPr>
              <w:autoSpaceDE w:val="0"/>
              <w:autoSpaceDN w:val="0"/>
              <w:adjustRightInd w:val="0"/>
              <w:rPr>
                <w:rFonts w:ascii="Calibri" w:hAnsi="Calibri" w:cs="Calibri"/>
                <w:sz w:val="18"/>
                <w:szCs w:val="18"/>
              </w:rPr>
            </w:pPr>
            <w:r>
              <w:rPr>
                <w:rFonts w:ascii="Calibri" w:hAnsi="Calibri"/>
                <w:bCs/>
                <w:sz w:val="16"/>
                <w:szCs w:val="16"/>
                <w:lang w:eastAsia="ko-KR"/>
              </w:rPr>
              <w:t>TGax editor please make t</w:t>
            </w:r>
            <w:r w:rsidR="003A3D2A">
              <w:rPr>
                <w:rFonts w:ascii="Calibri" w:hAnsi="Calibri"/>
                <w:bCs/>
                <w:sz w:val="16"/>
                <w:szCs w:val="16"/>
                <w:lang w:eastAsia="ko-KR"/>
              </w:rPr>
              <w:t>he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36900E76" w14:textId="77777777" w:rsidTr="00330F15">
        <w:trPr>
          <w:trHeight w:val="1002"/>
        </w:trPr>
        <w:tc>
          <w:tcPr>
            <w:tcW w:w="721" w:type="dxa"/>
          </w:tcPr>
          <w:p w14:paraId="7948B4EB" w14:textId="4F879869" w:rsidR="00107ABC" w:rsidRDefault="00107ABC" w:rsidP="00107ABC">
            <w:pPr>
              <w:rPr>
                <w:rFonts w:ascii="Calibri" w:hAnsi="Calibri" w:cs="Calibri"/>
                <w:sz w:val="18"/>
                <w:szCs w:val="18"/>
              </w:rPr>
            </w:pPr>
            <w:r>
              <w:rPr>
                <w:rFonts w:ascii="Calibri" w:hAnsi="Calibri" w:cs="Calibri"/>
                <w:sz w:val="18"/>
                <w:szCs w:val="18"/>
              </w:rPr>
              <w:t>16598</w:t>
            </w:r>
          </w:p>
        </w:tc>
        <w:tc>
          <w:tcPr>
            <w:tcW w:w="900" w:type="dxa"/>
          </w:tcPr>
          <w:p w14:paraId="755192A7" w14:textId="1FEEE24B"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55741777" w14:textId="28EEDA6F" w:rsidR="00107ABC" w:rsidRDefault="00107ABC" w:rsidP="00107ABC">
            <w:pPr>
              <w:rPr>
                <w:rFonts w:ascii="Calibri" w:hAnsi="Calibri" w:cs="Calibri"/>
                <w:sz w:val="18"/>
                <w:szCs w:val="18"/>
              </w:rPr>
            </w:pPr>
            <w:r>
              <w:rPr>
                <w:rFonts w:ascii="Calibri" w:hAnsi="Calibri" w:cs="Calibri"/>
                <w:sz w:val="18"/>
                <w:szCs w:val="18"/>
              </w:rPr>
              <w:t>365.43</w:t>
            </w:r>
          </w:p>
        </w:tc>
        <w:tc>
          <w:tcPr>
            <w:tcW w:w="900" w:type="dxa"/>
          </w:tcPr>
          <w:p w14:paraId="61B50160" w14:textId="6E3E8AF2" w:rsidR="00107ABC"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7802B536" w14:textId="04F6E2D2" w:rsidR="00107ABC" w:rsidRPr="00FA2959" w:rsidRDefault="00107ABC" w:rsidP="00107ABC">
            <w:pPr>
              <w:rPr>
                <w:rFonts w:ascii="Calibri" w:hAnsi="Calibri" w:cs="Calibri"/>
                <w:sz w:val="18"/>
                <w:szCs w:val="18"/>
              </w:rPr>
            </w:pPr>
            <w:r w:rsidRPr="00837DA3">
              <w:rPr>
                <w:rFonts w:ascii="Calibri" w:hAnsi="Calibri" w:cs="Calibri"/>
                <w:sz w:val="18"/>
                <w:szCs w:val="18"/>
              </w:rPr>
              <w:t>For the sentence from line 43 to 48, it does not make sense to design FTM response rule in 11ax since we already have a separate 11az group dealing with ranging algorithm. The sentence also suggests that we will have FTM in HE format, which will have the following issues. 1. It is not backward compatible with REVmc STAs (something which is contradicting to the TGaz PAR and CSD)</w:t>
            </w:r>
            <w:r w:rsidRPr="00837DA3">
              <w:rPr>
                <w:rFonts w:ascii="Calibri" w:hAnsi="Calibri" w:cs="Calibri"/>
                <w:sz w:val="18"/>
                <w:szCs w:val="18"/>
              </w:rPr>
              <w:br/>
              <w:t>Essentially it will create no</w:t>
            </w:r>
            <w:r w:rsidRPr="00837DA3">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837DA3">
              <w:rPr>
                <w:rFonts w:ascii="Calibri" w:hAnsi="Calibri" w:cs="Calibri"/>
                <w:sz w:val="18"/>
                <w:szCs w:val="18"/>
              </w:rPr>
              <w:br/>
              <w:t>3. There is no (range accuracy) performance advantage of using HE format (because REVmc FTM already supports all BWs),</w:t>
            </w:r>
            <w:r w:rsidRPr="00837DA3">
              <w:rPr>
                <w:rFonts w:ascii="Calibri" w:hAnsi="Calibri" w:cs="Calibri"/>
                <w:sz w:val="18"/>
                <w:szCs w:val="18"/>
              </w:rPr>
              <w:br/>
              <w:t>the performance is expected to somewhat degrade due to larger number of guard SC.</w:t>
            </w:r>
            <w:r w:rsidRPr="00837DA3">
              <w:rPr>
                <w:rFonts w:ascii="Calibri" w:hAnsi="Calibri" w:cs="Calibri"/>
                <w:sz w:val="18"/>
                <w:szCs w:val="18"/>
              </w:rPr>
              <w:br/>
              <w:t>4. Developing a new FTM mode in 11ax is clearly conflicting to the 11ax and 11az charters - the work is already well in progress in 11az.</w:t>
            </w:r>
            <w:r w:rsidRPr="00837DA3">
              <w:rPr>
                <w:rFonts w:ascii="Calibri" w:hAnsi="Calibri" w:cs="Calibri"/>
                <w:sz w:val="18"/>
                <w:szCs w:val="18"/>
              </w:rPr>
              <w:br/>
              <w:t>The WG can decide to modify the 11ax PAR to include FTM, however till then, 11az should allow to continue its work without interference from other TG.</w:t>
            </w:r>
            <w:r w:rsidRPr="00837DA3">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1AEEC3B1" w14:textId="0E683C2D" w:rsidR="00107ABC" w:rsidRPr="00FA2959" w:rsidRDefault="00107ABC" w:rsidP="00107ABC">
            <w:pPr>
              <w:rPr>
                <w:rFonts w:ascii="Calibri" w:hAnsi="Calibri" w:cs="Calibri"/>
                <w:sz w:val="18"/>
                <w:szCs w:val="18"/>
              </w:rPr>
            </w:pPr>
            <w:r w:rsidRPr="00837DA3">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48E4EAC8"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10FD1CD" w14:textId="77777777" w:rsidR="00107ABC" w:rsidRDefault="00107ABC" w:rsidP="00107ABC">
            <w:pPr>
              <w:autoSpaceDE w:val="0"/>
              <w:autoSpaceDN w:val="0"/>
              <w:adjustRightInd w:val="0"/>
              <w:rPr>
                <w:rFonts w:ascii="Calibri" w:hAnsi="Calibri" w:cs="Calibri"/>
                <w:sz w:val="18"/>
                <w:szCs w:val="18"/>
              </w:rPr>
            </w:pPr>
          </w:p>
          <w:p w14:paraId="26F0627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EFE4386" w14:textId="77777777" w:rsidR="00107ABC" w:rsidRDefault="00107ABC" w:rsidP="00107ABC">
            <w:pPr>
              <w:autoSpaceDE w:val="0"/>
              <w:autoSpaceDN w:val="0"/>
              <w:adjustRightInd w:val="0"/>
              <w:rPr>
                <w:rFonts w:ascii="Calibri" w:hAnsi="Calibri" w:cs="Calibri"/>
                <w:sz w:val="18"/>
                <w:szCs w:val="18"/>
              </w:rPr>
            </w:pPr>
          </w:p>
          <w:p w14:paraId="54D62681" w14:textId="4F962788"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6B1D09" w:rsidRPr="00DF4A52" w14:paraId="522EE162" w14:textId="77777777" w:rsidTr="00330F15">
        <w:trPr>
          <w:trHeight w:val="1002"/>
        </w:trPr>
        <w:tc>
          <w:tcPr>
            <w:tcW w:w="721" w:type="dxa"/>
          </w:tcPr>
          <w:p w14:paraId="0152676C" w14:textId="6B895187" w:rsidR="006B1D09" w:rsidRDefault="006B1D09" w:rsidP="006B1D09">
            <w:pPr>
              <w:rPr>
                <w:rFonts w:ascii="Calibri" w:hAnsi="Calibri" w:cs="Calibri"/>
                <w:sz w:val="18"/>
                <w:szCs w:val="18"/>
              </w:rPr>
            </w:pPr>
            <w:r>
              <w:rPr>
                <w:rFonts w:ascii="Calibri" w:hAnsi="Calibri" w:cs="Calibri"/>
                <w:sz w:val="18"/>
                <w:szCs w:val="18"/>
              </w:rPr>
              <w:t>17023</w:t>
            </w:r>
          </w:p>
        </w:tc>
        <w:tc>
          <w:tcPr>
            <w:tcW w:w="900" w:type="dxa"/>
          </w:tcPr>
          <w:p w14:paraId="515652CE" w14:textId="722B018E" w:rsidR="006B1D09" w:rsidRDefault="006B1D09" w:rsidP="006B1D09">
            <w:pPr>
              <w:rPr>
                <w:rFonts w:ascii="Calibri" w:hAnsi="Calibri" w:cs="Calibri"/>
                <w:sz w:val="18"/>
                <w:szCs w:val="18"/>
              </w:rPr>
            </w:pPr>
            <w:r w:rsidRPr="006B1D09">
              <w:rPr>
                <w:rFonts w:ascii="Calibri" w:hAnsi="Calibri" w:cs="Calibri"/>
                <w:sz w:val="18"/>
                <w:szCs w:val="18"/>
              </w:rPr>
              <w:t>Yongho Seok</w:t>
            </w:r>
          </w:p>
        </w:tc>
        <w:tc>
          <w:tcPr>
            <w:tcW w:w="720" w:type="dxa"/>
          </w:tcPr>
          <w:p w14:paraId="77B387FE" w14:textId="76E79E57" w:rsidR="006B1D09" w:rsidRDefault="006B1D09" w:rsidP="006B1D09">
            <w:pPr>
              <w:rPr>
                <w:rFonts w:ascii="Calibri" w:hAnsi="Calibri" w:cs="Calibri"/>
                <w:sz w:val="18"/>
                <w:szCs w:val="18"/>
              </w:rPr>
            </w:pPr>
            <w:r>
              <w:rPr>
                <w:rFonts w:ascii="Calibri" w:hAnsi="Calibri" w:cs="Calibri"/>
                <w:sz w:val="18"/>
                <w:szCs w:val="18"/>
              </w:rPr>
              <w:t>365.43</w:t>
            </w:r>
          </w:p>
        </w:tc>
        <w:tc>
          <w:tcPr>
            <w:tcW w:w="900" w:type="dxa"/>
          </w:tcPr>
          <w:p w14:paraId="3D751ACD" w14:textId="2EB27641" w:rsidR="006B1D09" w:rsidRDefault="006B1D09" w:rsidP="006B1D09">
            <w:pPr>
              <w:rPr>
                <w:rFonts w:ascii="Calibri" w:hAnsi="Calibri" w:cs="Calibri"/>
                <w:sz w:val="18"/>
                <w:szCs w:val="18"/>
              </w:rPr>
            </w:pPr>
            <w:r>
              <w:rPr>
                <w:rFonts w:ascii="Calibri" w:hAnsi="Calibri" w:cs="Calibri"/>
                <w:sz w:val="18"/>
                <w:szCs w:val="18"/>
              </w:rPr>
              <w:t>27.15.2</w:t>
            </w:r>
          </w:p>
        </w:tc>
        <w:tc>
          <w:tcPr>
            <w:tcW w:w="2875" w:type="dxa"/>
          </w:tcPr>
          <w:p w14:paraId="50920A4E" w14:textId="39BF8508" w:rsidR="006B1D09" w:rsidRPr="00837DA3" w:rsidRDefault="006B1D09" w:rsidP="006B1D09">
            <w:pPr>
              <w:rPr>
                <w:rFonts w:ascii="Calibri" w:hAnsi="Calibri" w:cs="Calibri"/>
                <w:sz w:val="18"/>
                <w:szCs w:val="18"/>
              </w:rPr>
            </w:pPr>
            <w:r w:rsidRPr="006B1D09">
              <w:rPr>
                <w:rFonts w:ascii="Calibri" w:hAnsi="Calibri" w:cs="Calibri"/>
                <w:sz w:val="18"/>
                <w:szCs w:val="18"/>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6B1D09">
              <w:rPr>
                <w:rFonts w:ascii="Calibri" w:hAnsi="Calibri" w:cs="Calibri"/>
                <w:sz w:val="18"/>
                <w:szCs w:val="18"/>
              </w:rPr>
              <w:br/>
              <w:t>The spec stated the following:</w:t>
            </w:r>
            <w:r w:rsidRPr="006B1D09">
              <w:rPr>
                <w:rFonts w:ascii="Calibri" w:hAnsi="Calibri" w:cs="Calibri"/>
                <w:sz w:val="18"/>
                <w:szCs w:val="18"/>
              </w:rPr>
              <w:br/>
            </w:r>
            <w:r w:rsidRPr="006B1D09">
              <w:rPr>
                <w:rFonts w:ascii="Calibri" w:hAnsi="Calibri" w:cs="Calibri"/>
                <w:sz w:val="18"/>
                <w:szCs w:val="18"/>
              </w:rPr>
              <w:lastRenderedPageBreak/>
              <w:t>"The responding STA shall not use an HE format if the STA indicated VHT or HT-mixed or non-HT format in the initial Fine Timing Measurement frame."</w:t>
            </w:r>
            <w:r w:rsidRPr="006B1D09">
              <w:rPr>
                <w:rFonts w:ascii="Calibri" w:hAnsi="Calibri" w:cs="Calibri"/>
                <w:sz w:val="18"/>
                <w:szCs w:val="18"/>
              </w:rPr>
              <w:br/>
              <w:t>Because Table 9-272 (Format And Bandwidth field) does not have the HE PPDU, the HE PPDU can't be used by  Fine Timing Measurement frames in an FTM session.</w:t>
            </w:r>
          </w:p>
        </w:tc>
        <w:tc>
          <w:tcPr>
            <w:tcW w:w="1625" w:type="dxa"/>
          </w:tcPr>
          <w:p w14:paraId="0DA23864" w14:textId="035F47B8" w:rsidR="006B1D09" w:rsidRPr="00837DA3" w:rsidRDefault="006B1D09" w:rsidP="006B1D09">
            <w:pPr>
              <w:rPr>
                <w:rFonts w:ascii="Calibri" w:hAnsi="Calibri" w:cs="Calibri"/>
                <w:sz w:val="18"/>
                <w:szCs w:val="18"/>
              </w:rPr>
            </w:pPr>
            <w:r w:rsidRPr="006B1D09">
              <w:rPr>
                <w:rFonts w:ascii="Calibri" w:hAnsi="Calibri" w:cs="Calibri"/>
                <w:sz w:val="18"/>
                <w:szCs w:val="18"/>
              </w:rPr>
              <w:lastRenderedPageBreak/>
              <w:t>Please remove the cited sentence.</w:t>
            </w:r>
          </w:p>
        </w:tc>
        <w:tc>
          <w:tcPr>
            <w:tcW w:w="3207" w:type="dxa"/>
          </w:tcPr>
          <w:p w14:paraId="10DC134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Revised  –</w:t>
            </w:r>
          </w:p>
          <w:p w14:paraId="65DBB23A" w14:textId="77777777" w:rsidR="006B1D09" w:rsidRDefault="006B1D09" w:rsidP="006B1D09">
            <w:pPr>
              <w:autoSpaceDE w:val="0"/>
              <w:autoSpaceDN w:val="0"/>
              <w:adjustRightInd w:val="0"/>
              <w:rPr>
                <w:rFonts w:ascii="Calibri" w:hAnsi="Calibri" w:cs="Calibri"/>
                <w:sz w:val="18"/>
                <w:szCs w:val="18"/>
              </w:rPr>
            </w:pPr>
          </w:p>
          <w:p w14:paraId="3851407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224C67" w14:textId="77777777" w:rsidR="006B1D09" w:rsidRDefault="006B1D09" w:rsidP="006B1D09">
            <w:pPr>
              <w:autoSpaceDE w:val="0"/>
              <w:autoSpaceDN w:val="0"/>
              <w:adjustRightInd w:val="0"/>
              <w:rPr>
                <w:rFonts w:ascii="Calibri" w:hAnsi="Calibri" w:cs="Calibri"/>
                <w:sz w:val="18"/>
                <w:szCs w:val="18"/>
              </w:rPr>
            </w:pPr>
          </w:p>
          <w:p w14:paraId="235A16F1" w14:textId="590FA8BA" w:rsidR="006B1D09" w:rsidRDefault="006B1D09" w:rsidP="006B1D09">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402B2232" w14:textId="77777777" w:rsidTr="00330F15">
        <w:trPr>
          <w:trHeight w:val="1002"/>
        </w:trPr>
        <w:tc>
          <w:tcPr>
            <w:tcW w:w="721" w:type="dxa"/>
          </w:tcPr>
          <w:p w14:paraId="3DEE317B" w14:textId="140412DE" w:rsidR="00107ABC" w:rsidRPr="001C063D" w:rsidRDefault="00107ABC" w:rsidP="00107ABC">
            <w:pPr>
              <w:rPr>
                <w:rFonts w:ascii="Calibri" w:hAnsi="Calibri" w:cs="Calibri"/>
                <w:sz w:val="18"/>
                <w:szCs w:val="18"/>
              </w:rPr>
            </w:pPr>
            <w:r>
              <w:rPr>
                <w:rFonts w:ascii="Calibri" w:hAnsi="Calibri" w:cs="Calibri"/>
                <w:sz w:val="18"/>
                <w:szCs w:val="18"/>
              </w:rPr>
              <w:t>15800</w:t>
            </w:r>
          </w:p>
        </w:tc>
        <w:tc>
          <w:tcPr>
            <w:tcW w:w="900" w:type="dxa"/>
          </w:tcPr>
          <w:p w14:paraId="75ED19A4" w14:textId="5A2CEDA0"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3FDA03E" w14:textId="2EA2B374" w:rsidR="00107ABC" w:rsidRPr="001C063D" w:rsidRDefault="00107ABC" w:rsidP="00107ABC">
            <w:pPr>
              <w:rPr>
                <w:rFonts w:ascii="Calibri" w:hAnsi="Calibri" w:cs="Calibri"/>
                <w:sz w:val="18"/>
                <w:szCs w:val="18"/>
              </w:rPr>
            </w:pPr>
            <w:r>
              <w:rPr>
                <w:rFonts w:ascii="Calibri" w:hAnsi="Calibri" w:cs="Calibri"/>
                <w:sz w:val="18"/>
                <w:szCs w:val="18"/>
              </w:rPr>
              <w:t>570.00</w:t>
            </w:r>
          </w:p>
        </w:tc>
        <w:tc>
          <w:tcPr>
            <w:tcW w:w="900" w:type="dxa"/>
          </w:tcPr>
          <w:p w14:paraId="53F92125" w14:textId="3B6862CA" w:rsidR="00107ABC" w:rsidRPr="001C063D"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779723E" w14:textId="2A2BF096" w:rsidR="00107ABC" w:rsidRPr="001C063D" w:rsidRDefault="00107ABC" w:rsidP="00107ABC">
            <w:pPr>
              <w:rPr>
                <w:rFonts w:ascii="Calibri" w:hAnsi="Calibri" w:cs="Calibri"/>
                <w:sz w:val="18"/>
                <w:szCs w:val="18"/>
              </w:rPr>
            </w:pPr>
            <w:r w:rsidRPr="001043CF">
              <w:rPr>
                <w:rFonts w:ascii="Calibri" w:hAnsi="Calibri" w:cs="Calibri"/>
                <w:sz w:val="18"/>
                <w:szCs w:val="18"/>
              </w:rPr>
              <w:t>An FTM management frame used for management signaling does not make use of ToD/ToA. An FTM used for measurement cannot use any of the HE formats as this will make existing 802.11-2016 STAs non-standard compliant.</w:t>
            </w:r>
          </w:p>
        </w:tc>
        <w:tc>
          <w:tcPr>
            <w:tcW w:w="1625" w:type="dxa"/>
          </w:tcPr>
          <w:p w14:paraId="29207A49" w14:textId="72B962D6" w:rsidR="00107ABC" w:rsidRPr="001C063D" w:rsidRDefault="00107ABC" w:rsidP="00107ABC">
            <w:pPr>
              <w:rPr>
                <w:rFonts w:ascii="Calibri" w:hAnsi="Calibri" w:cs="Calibri"/>
                <w:sz w:val="18"/>
                <w:szCs w:val="18"/>
              </w:rPr>
            </w:pPr>
            <w:r w:rsidRPr="001043CF">
              <w:rPr>
                <w:rFonts w:ascii="Calibri" w:hAnsi="Calibri" w:cs="Calibri"/>
                <w:sz w:val="18"/>
                <w:szCs w:val="18"/>
              </w:rPr>
              <w:t>Recommend removal of the following text: "start immediately if TIME_OF_DEPARTURE_REQUESTED is true, based on the parameters passed in the PHY-TXSTART.request primitive. If all of the following conditions are met: -- if dot11TODImplemented and dot11TODActivated are true or if dot11TimingMsmtActivated is true, -- the TXVECTOR parameter TIME_OF_DEPARTURE_REQUESTED is true, then the PHY shall issue a PHY-TXSTART.confirm(TXSTATUS) primitive to the MAC, forwarding the TIME_OF_DEPARTURE corresponding to the time when the first frame energy is sent by the transmitting port and TIME_OF_DEPARTURE_ClockRate parameter within the TXSTATUS vector. If dot11TimingMsmtActivated is true, then the PHY shall forward the value of TX_START_OF_FRAME_OFFSET in TXSTATUS vector."</w:t>
            </w:r>
          </w:p>
        </w:tc>
        <w:tc>
          <w:tcPr>
            <w:tcW w:w="3207" w:type="dxa"/>
          </w:tcPr>
          <w:p w14:paraId="59CE164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5239787D" w14:textId="77777777" w:rsidR="00107ABC" w:rsidRDefault="00107ABC" w:rsidP="00107ABC">
            <w:pPr>
              <w:autoSpaceDE w:val="0"/>
              <w:autoSpaceDN w:val="0"/>
              <w:adjustRightInd w:val="0"/>
              <w:rPr>
                <w:rFonts w:ascii="Calibri" w:hAnsi="Calibri" w:cs="Calibri"/>
                <w:sz w:val="18"/>
                <w:szCs w:val="18"/>
              </w:rPr>
            </w:pPr>
          </w:p>
          <w:p w14:paraId="01D023F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90051F6" w14:textId="77777777" w:rsidR="00107ABC" w:rsidRDefault="00107ABC" w:rsidP="00107ABC">
            <w:pPr>
              <w:autoSpaceDE w:val="0"/>
              <w:autoSpaceDN w:val="0"/>
              <w:adjustRightInd w:val="0"/>
              <w:rPr>
                <w:rFonts w:ascii="Calibri" w:hAnsi="Calibri" w:cs="Calibri"/>
                <w:sz w:val="18"/>
                <w:szCs w:val="18"/>
              </w:rPr>
            </w:pPr>
          </w:p>
          <w:p w14:paraId="5DFFFA1D" w14:textId="5820F148"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453B0CCC" w14:textId="77777777" w:rsidTr="00330F15">
        <w:trPr>
          <w:trHeight w:val="1002"/>
        </w:trPr>
        <w:tc>
          <w:tcPr>
            <w:tcW w:w="721" w:type="dxa"/>
          </w:tcPr>
          <w:p w14:paraId="20484C87" w14:textId="0566D9A3" w:rsidR="00107ABC" w:rsidRDefault="00107ABC" w:rsidP="00107ABC">
            <w:pPr>
              <w:rPr>
                <w:rFonts w:ascii="Calibri" w:hAnsi="Calibri" w:cs="Calibri"/>
                <w:sz w:val="18"/>
                <w:szCs w:val="18"/>
              </w:rPr>
            </w:pPr>
            <w:r>
              <w:rPr>
                <w:rFonts w:ascii="Calibri" w:hAnsi="Calibri" w:cs="Calibri"/>
                <w:sz w:val="18"/>
                <w:szCs w:val="18"/>
              </w:rPr>
              <w:lastRenderedPageBreak/>
              <w:t>16599</w:t>
            </w:r>
          </w:p>
        </w:tc>
        <w:tc>
          <w:tcPr>
            <w:tcW w:w="900" w:type="dxa"/>
          </w:tcPr>
          <w:p w14:paraId="10ACA0A0" w14:textId="55B7E86D"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499ADBD6" w14:textId="7907EB32"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54F0860B" w14:textId="0B5C8FDE"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2A534404" w14:textId="72675078" w:rsidR="00107ABC" w:rsidRPr="001043CF" w:rsidRDefault="00107ABC" w:rsidP="00107ABC">
            <w:pPr>
              <w:rPr>
                <w:rFonts w:ascii="Calibri" w:hAnsi="Calibri" w:cs="Calibri"/>
                <w:sz w:val="18"/>
                <w:szCs w:val="18"/>
              </w:rPr>
            </w:pPr>
            <w:r w:rsidRPr="00B83A94">
              <w:rPr>
                <w:rFonts w:ascii="Calibri" w:hAnsi="Calibri" w:cs="Calibri"/>
                <w:sz w:val="18"/>
                <w:szCs w:val="18"/>
              </w:rPr>
              <w:t>For the sentence from line 9 to 28, the description suggests that we will have FTM in HE format, which will have the following issues. 1. It is not backward compatible with REVmc STAs (something which is contradicting to the TGaz PAR and CSD), Essentially it will create no</w:t>
            </w:r>
            <w:r w:rsidRPr="00B83A94">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B83A94">
              <w:rPr>
                <w:rFonts w:ascii="Calibri" w:hAnsi="Calibri" w:cs="Calibri"/>
                <w:sz w:val="18"/>
                <w:szCs w:val="18"/>
              </w:rPr>
              <w:br/>
              <w:t>3. There is no (range accuracy) performance advantage of using HE format (because REVmc FTM already supports all BWs),</w:t>
            </w:r>
            <w:r w:rsidRPr="00B83A94">
              <w:rPr>
                <w:rFonts w:ascii="Calibri" w:hAnsi="Calibri" w:cs="Calibri"/>
                <w:sz w:val="18"/>
                <w:szCs w:val="18"/>
              </w:rPr>
              <w:br/>
              <w:t>the performance is expected to somewhat degrade due to larger number of guard SC.</w:t>
            </w:r>
            <w:r w:rsidRPr="00B83A94">
              <w:rPr>
                <w:rFonts w:ascii="Calibri" w:hAnsi="Calibri" w:cs="Calibri"/>
                <w:sz w:val="18"/>
                <w:szCs w:val="18"/>
              </w:rPr>
              <w:br/>
              <w:t>4. Developing a new FTM mode in 11ax is clearly conflicting to the 11ax and 11az charters - the work is already well in progress in 11az.</w:t>
            </w:r>
            <w:r w:rsidRPr="00B83A94">
              <w:rPr>
                <w:rFonts w:ascii="Calibri" w:hAnsi="Calibri" w:cs="Calibri"/>
                <w:sz w:val="18"/>
                <w:szCs w:val="18"/>
              </w:rPr>
              <w:br/>
              <w:t>The WG can decide to modify the 11ax PAR to include FTM, however till then, 11az should allow to continue its work without interference from other TG.</w:t>
            </w:r>
            <w:r w:rsidRPr="00B83A94">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57651622" w14:textId="00870E6C" w:rsidR="00107ABC" w:rsidRPr="001043CF" w:rsidRDefault="00107ABC" w:rsidP="00107ABC">
            <w:pPr>
              <w:rPr>
                <w:rFonts w:ascii="Calibri" w:hAnsi="Calibri" w:cs="Calibri"/>
                <w:sz w:val="18"/>
                <w:szCs w:val="18"/>
              </w:rPr>
            </w:pPr>
            <w:r w:rsidRPr="00B83A94">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361661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3A2B1FD" w14:textId="77777777" w:rsidR="00107ABC" w:rsidRDefault="00107ABC" w:rsidP="00107ABC">
            <w:pPr>
              <w:autoSpaceDE w:val="0"/>
              <w:autoSpaceDN w:val="0"/>
              <w:adjustRightInd w:val="0"/>
              <w:rPr>
                <w:rFonts w:ascii="Calibri" w:hAnsi="Calibri" w:cs="Calibri"/>
                <w:sz w:val="18"/>
                <w:szCs w:val="18"/>
              </w:rPr>
            </w:pPr>
          </w:p>
          <w:p w14:paraId="6392F20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5BDC73" w14:textId="77777777" w:rsidR="00107ABC" w:rsidRDefault="00107ABC" w:rsidP="00107ABC">
            <w:pPr>
              <w:autoSpaceDE w:val="0"/>
              <w:autoSpaceDN w:val="0"/>
              <w:adjustRightInd w:val="0"/>
              <w:rPr>
                <w:rFonts w:ascii="Calibri" w:hAnsi="Calibri" w:cs="Calibri"/>
                <w:sz w:val="18"/>
                <w:szCs w:val="18"/>
              </w:rPr>
            </w:pPr>
          </w:p>
          <w:p w14:paraId="5C0EF788" w14:textId="49D66083"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635A5F14" w14:textId="77777777" w:rsidTr="00330F15">
        <w:trPr>
          <w:trHeight w:val="1002"/>
        </w:trPr>
        <w:tc>
          <w:tcPr>
            <w:tcW w:w="721" w:type="dxa"/>
          </w:tcPr>
          <w:p w14:paraId="2EA5AF88" w14:textId="1CFE5F1B" w:rsidR="00107ABC" w:rsidRDefault="00107ABC" w:rsidP="00107ABC">
            <w:pPr>
              <w:rPr>
                <w:rFonts w:ascii="Calibri" w:hAnsi="Calibri" w:cs="Calibri"/>
                <w:sz w:val="18"/>
                <w:szCs w:val="18"/>
              </w:rPr>
            </w:pPr>
            <w:r>
              <w:rPr>
                <w:rFonts w:ascii="Calibri" w:hAnsi="Calibri" w:cs="Calibri"/>
                <w:sz w:val="18"/>
                <w:szCs w:val="18"/>
              </w:rPr>
              <w:t>16967</w:t>
            </w:r>
          </w:p>
        </w:tc>
        <w:tc>
          <w:tcPr>
            <w:tcW w:w="900" w:type="dxa"/>
          </w:tcPr>
          <w:p w14:paraId="254BB080" w14:textId="6593444E"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63BEEBE6" w14:textId="7AB728F1"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2E6CC8BF" w14:textId="5FAA9677"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E5E1A56" w14:textId="364539CD" w:rsidR="00107ABC" w:rsidRPr="00B83A94" w:rsidRDefault="00107ABC" w:rsidP="00107ABC">
            <w:pPr>
              <w:rPr>
                <w:rFonts w:ascii="Calibri" w:hAnsi="Calibri" w:cs="Calibri"/>
                <w:sz w:val="18"/>
                <w:szCs w:val="18"/>
              </w:rPr>
            </w:pPr>
            <w:r w:rsidRPr="00AC57E2">
              <w:rPr>
                <w:rFonts w:ascii="Calibri" w:hAnsi="Calibri" w:cs="Calibri"/>
                <w:sz w:val="18"/>
                <w:szCs w:val="18"/>
              </w:rPr>
              <w:t>There are some hooks for FTM which is under discussion in 11az. these hooks are copied from 11ac.</w:t>
            </w:r>
            <w:r w:rsidRPr="00AC57E2">
              <w:rPr>
                <w:rFonts w:ascii="Calibri" w:hAnsi="Calibri" w:cs="Calibri"/>
                <w:sz w:val="18"/>
                <w:szCs w:val="18"/>
              </w:rPr>
              <w:br/>
              <w:t>they should be removed and wait for 11az to discuss.</w:t>
            </w:r>
          </w:p>
        </w:tc>
        <w:tc>
          <w:tcPr>
            <w:tcW w:w="1625" w:type="dxa"/>
          </w:tcPr>
          <w:p w14:paraId="1B250BA5" w14:textId="18C74C69" w:rsidR="00107ABC" w:rsidRPr="00B83A94" w:rsidRDefault="00107ABC" w:rsidP="00107ABC">
            <w:pPr>
              <w:rPr>
                <w:rFonts w:ascii="Calibri" w:hAnsi="Calibri" w:cs="Calibri"/>
                <w:sz w:val="18"/>
                <w:szCs w:val="18"/>
              </w:rPr>
            </w:pPr>
            <w:r w:rsidRPr="00AC57E2">
              <w:rPr>
                <w:rFonts w:ascii="Calibri" w:hAnsi="Calibri" w:cs="Calibri"/>
                <w:sz w:val="18"/>
                <w:szCs w:val="18"/>
              </w:rPr>
              <w:t>remove "Transmission of the PHY preamble may start if TIME_OF_DEPARTURE_REQUESTED is false, and shall</w:t>
            </w:r>
            <w:r w:rsidRPr="00AC57E2">
              <w:rPr>
                <w:rFonts w:ascii="Calibri" w:hAnsi="Calibri" w:cs="Calibri"/>
                <w:sz w:val="18"/>
                <w:szCs w:val="18"/>
              </w:rPr>
              <w:br/>
              <w:t>start immediately if TIME_OF_DEPARTURE_REQUESTED is true, based on the parameters passed in the</w:t>
            </w:r>
            <w:r w:rsidRPr="00AC57E2">
              <w:rPr>
                <w:rFonts w:ascii="Calibri" w:hAnsi="Calibri" w:cs="Calibri"/>
                <w:sz w:val="18"/>
                <w:szCs w:val="18"/>
              </w:rPr>
              <w:br/>
              <w:t>PHY-TXSTART.request primitive.</w:t>
            </w:r>
            <w:r w:rsidRPr="00AC57E2">
              <w:rPr>
                <w:rFonts w:ascii="Calibri" w:hAnsi="Calibri" w:cs="Calibri"/>
                <w:sz w:val="18"/>
                <w:szCs w:val="18"/>
              </w:rPr>
              <w:br/>
              <w:t>If all of the following conditions are met:</w:t>
            </w:r>
            <w:r w:rsidRPr="00AC57E2">
              <w:rPr>
                <w:rFonts w:ascii="Calibri" w:hAnsi="Calibri" w:cs="Calibri"/>
                <w:sz w:val="18"/>
                <w:szCs w:val="18"/>
              </w:rPr>
              <w:br/>
              <w:t xml:space="preserve">-- if dot11TODImplemented and </w:t>
            </w:r>
            <w:r w:rsidRPr="00AC57E2">
              <w:rPr>
                <w:rFonts w:ascii="Calibri" w:hAnsi="Calibri" w:cs="Calibri"/>
                <w:sz w:val="18"/>
                <w:szCs w:val="18"/>
              </w:rPr>
              <w:lastRenderedPageBreak/>
              <w:t>dot11TODActivated are true or if dot11TimingMsmtActivated is</w:t>
            </w:r>
            <w:r w:rsidRPr="00AC57E2">
              <w:rPr>
                <w:rFonts w:ascii="Calibri" w:hAnsi="Calibri" w:cs="Calibri"/>
                <w:sz w:val="18"/>
                <w:szCs w:val="18"/>
              </w:rPr>
              <w:br/>
              <w:t>true,</w:t>
            </w:r>
            <w:r w:rsidRPr="00AC57E2">
              <w:rPr>
                <w:rFonts w:ascii="Calibri" w:hAnsi="Calibri" w:cs="Calibri"/>
                <w:sz w:val="18"/>
                <w:szCs w:val="18"/>
              </w:rPr>
              <w:br/>
              <w:t>-- the TXVECTOR parameter TIME_OF_DEPARTURE_REQUESTED is true,</w:t>
            </w:r>
            <w:r w:rsidRPr="00AC57E2">
              <w:rPr>
                <w:rFonts w:ascii="Calibri" w:hAnsi="Calibri" w:cs="Calibri"/>
                <w:sz w:val="18"/>
                <w:szCs w:val="18"/>
              </w:rPr>
              <w:br/>
              <w:t>then the PHY shall issue a PHY-TXSTART.confirm(TXSTATUS) primitive to the MAC, forwarding the</w:t>
            </w:r>
            <w:r w:rsidRPr="00AC57E2">
              <w:rPr>
                <w:rFonts w:ascii="Calibri" w:hAnsi="Calibri" w:cs="Calibri"/>
                <w:sz w:val="18"/>
                <w:szCs w:val="18"/>
              </w:rPr>
              <w:br/>
              <w:t>TIME_OF_DEPARTURE corresponding to the time when the first frame energy is sent by the transmitting</w:t>
            </w:r>
            <w:r w:rsidRPr="00AC57E2">
              <w:rPr>
                <w:rFonts w:ascii="Calibri" w:hAnsi="Calibri" w:cs="Calibri"/>
                <w:sz w:val="18"/>
                <w:szCs w:val="18"/>
              </w:rPr>
              <w:br/>
              <w:t>port and TIME_OF_DEPARTURE_ClockRate parameter within the TXSTATUS vector. If dot11TimingMsmtActivated is true, then the PHY shall forward the value of TX_START_OF_FRAME_OFFSET in</w:t>
            </w:r>
            <w:r w:rsidRPr="00AC57E2">
              <w:rPr>
                <w:rFonts w:ascii="Calibri" w:hAnsi="Calibri" w:cs="Calibri"/>
                <w:sz w:val="18"/>
                <w:szCs w:val="18"/>
              </w:rPr>
              <w:br/>
              <w:t>TXSTATUS vector."</w:t>
            </w:r>
          </w:p>
        </w:tc>
        <w:tc>
          <w:tcPr>
            <w:tcW w:w="3207" w:type="dxa"/>
          </w:tcPr>
          <w:p w14:paraId="1B0727F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7C95F710" w14:textId="77777777" w:rsidR="00107ABC" w:rsidRDefault="00107ABC" w:rsidP="00107ABC">
            <w:pPr>
              <w:autoSpaceDE w:val="0"/>
              <w:autoSpaceDN w:val="0"/>
              <w:adjustRightInd w:val="0"/>
              <w:rPr>
                <w:rFonts w:ascii="Calibri" w:hAnsi="Calibri" w:cs="Calibri"/>
                <w:sz w:val="18"/>
                <w:szCs w:val="18"/>
              </w:rPr>
            </w:pPr>
          </w:p>
          <w:p w14:paraId="20341F1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8AB91" w14:textId="77777777" w:rsidR="00107ABC" w:rsidRDefault="00107ABC" w:rsidP="00107ABC">
            <w:pPr>
              <w:autoSpaceDE w:val="0"/>
              <w:autoSpaceDN w:val="0"/>
              <w:adjustRightInd w:val="0"/>
              <w:rPr>
                <w:rFonts w:ascii="Calibri" w:hAnsi="Calibri" w:cs="Calibri"/>
                <w:sz w:val="18"/>
                <w:szCs w:val="18"/>
              </w:rPr>
            </w:pPr>
          </w:p>
          <w:p w14:paraId="773C6778" w14:textId="27A524E5"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 xml:space="preserve">TGax editor please make the changes as </w:t>
            </w:r>
            <w:r w:rsidR="003A3D2A">
              <w:rPr>
                <w:rFonts w:ascii="Calibri" w:hAnsi="Calibri"/>
                <w:bCs/>
                <w:sz w:val="16"/>
                <w:szCs w:val="16"/>
                <w:lang w:eastAsia="ko-KR"/>
              </w:rPr>
              <w:t>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32667AB1" w14:textId="77777777" w:rsidTr="00330F15">
        <w:trPr>
          <w:trHeight w:val="1002"/>
        </w:trPr>
        <w:tc>
          <w:tcPr>
            <w:tcW w:w="721" w:type="dxa"/>
          </w:tcPr>
          <w:p w14:paraId="0580F8E3" w14:textId="207DA8DA" w:rsidR="00107ABC" w:rsidRDefault="00107ABC" w:rsidP="00107ABC">
            <w:pPr>
              <w:rPr>
                <w:rFonts w:ascii="Calibri" w:hAnsi="Calibri" w:cs="Calibri"/>
                <w:sz w:val="18"/>
                <w:szCs w:val="18"/>
              </w:rPr>
            </w:pPr>
            <w:r>
              <w:rPr>
                <w:rFonts w:ascii="Calibri" w:hAnsi="Calibri" w:cs="Calibri"/>
                <w:sz w:val="18"/>
                <w:szCs w:val="18"/>
              </w:rPr>
              <w:t>15801</w:t>
            </w:r>
          </w:p>
        </w:tc>
        <w:tc>
          <w:tcPr>
            <w:tcW w:w="900" w:type="dxa"/>
          </w:tcPr>
          <w:p w14:paraId="3FD8D1BD" w14:textId="68EADE22"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BF31F1E" w14:textId="04CA6AD8" w:rsidR="00107ABC" w:rsidRDefault="00107ABC" w:rsidP="00107ABC">
            <w:pPr>
              <w:rPr>
                <w:rFonts w:ascii="Calibri" w:hAnsi="Calibri" w:cs="Calibri"/>
                <w:sz w:val="18"/>
                <w:szCs w:val="18"/>
              </w:rPr>
            </w:pPr>
            <w:r>
              <w:rPr>
                <w:rFonts w:ascii="Calibri" w:hAnsi="Calibri" w:cs="Calibri"/>
                <w:sz w:val="18"/>
                <w:szCs w:val="18"/>
              </w:rPr>
              <w:t>396.50</w:t>
            </w:r>
          </w:p>
        </w:tc>
        <w:tc>
          <w:tcPr>
            <w:tcW w:w="900" w:type="dxa"/>
          </w:tcPr>
          <w:p w14:paraId="38FDAB79" w14:textId="1558A54E"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76A8183F" w14:textId="442F944F" w:rsidR="00107ABC" w:rsidRPr="001043CF" w:rsidRDefault="00107ABC" w:rsidP="00107ABC">
            <w:pPr>
              <w:rPr>
                <w:rFonts w:ascii="Calibri" w:hAnsi="Calibri" w:cs="Calibri"/>
                <w:sz w:val="18"/>
                <w:szCs w:val="18"/>
              </w:rPr>
            </w:pPr>
            <w:r w:rsidRPr="00217790">
              <w:rPr>
                <w:rFonts w:ascii="Calibri" w:hAnsi="Calibri" w:cs="Calibri"/>
                <w:sz w:val="18"/>
                <w:szCs w:val="18"/>
              </w:rPr>
              <w:t>An FTM management frame used for management signaling does not make use of ToD/ToA. An FTM used for measurement cannot use any of the HE formats as this will make existing 802.11-2016 STAs non-standard compliant.</w:t>
            </w:r>
          </w:p>
        </w:tc>
        <w:tc>
          <w:tcPr>
            <w:tcW w:w="1625" w:type="dxa"/>
          </w:tcPr>
          <w:p w14:paraId="29B71A2E" w14:textId="7059847F" w:rsidR="00107ABC" w:rsidRPr="001043CF" w:rsidRDefault="00107ABC" w:rsidP="00107ABC">
            <w:pPr>
              <w:rPr>
                <w:rFonts w:ascii="Calibri" w:hAnsi="Calibri" w:cs="Calibri"/>
                <w:sz w:val="18"/>
                <w:szCs w:val="18"/>
              </w:rPr>
            </w:pPr>
            <w:r w:rsidRPr="00217790">
              <w:rPr>
                <w:rFonts w:ascii="Calibri" w:hAnsi="Calibri" w:cs="Calibri"/>
                <w:sz w:val="18"/>
                <w:szCs w:val="18"/>
              </w:rPr>
              <w:t>Remove TIME_DEPARTURE from table 28-1</w:t>
            </w:r>
          </w:p>
        </w:tc>
        <w:tc>
          <w:tcPr>
            <w:tcW w:w="3207" w:type="dxa"/>
          </w:tcPr>
          <w:p w14:paraId="235F3C4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7993728" w14:textId="77777777" w:rsidR="00107ABC" w:rsidRDefault="00107ABC" w:rsidP="00107ABC">
            <w:pPr>
              <w:autoSpaceDE w:val="0"/>
              <w:autoSpaceDN w:val="0"/>
              <w:adjustRightInd w:val="0"/>
              <w:rPr>
                <w:rFonts w:ascii="Calibri" w:hAnsi="Calibri" w:cs="Calibri"/>
                <w:sz w:val="18"/>
                <w:szCs w:val="18"/>
              </w:rPr>
            </w:pPr>
          </w:p>
          <w:p w14:paraId="6BE5C38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8C3078" w14:textId="77777777" w:rsidR="00107ABC" w:rsidRDefault="00107ABC" w:rsidP="00107ABC">
            <w:pPr>
              <w:autoSpaceDE w:val="0"/>
              <w:autoSpaceDN w:val="0"/>
              <w:adjustRightInd w:val="0"/>
              <w:rPr>
                <w:rFonts w:ascii="Calibri" w:hAnsi="Calibri" w:cs="Calibri"/>
                <w:sz w:val="18"/>
                <w:szCs w:val="18"/>
              </w:rPr>
            </w:pPr>
          </w:p>
          <w:p w14:paraId="707422C3" w14:textId="60F8A84C"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309A7A91" w14:textId="77777777" w:rsidTr="00330F15">
        <w:trPr>
          <w:trHeight w:val="1002"/>
        </w:trPr>
        <w:tc>
          <w:tcPr>
            <w:tcW w:w="721" w:type="dxa"/>
          </w:tcPr>
          <w:p w14:paraId="538885BB" w14:textId="315CCD31" w:rsidR="00107ABC" w:rsidRDefault="00107ABC" w:rsidP="00107ABC">
            <w:pPr>
              <w:rPr>
                <w:rFonts w:ascii="Calibri" w:hAnsi="Calibri" w:cs="Calibri"/>
                <w:sz w:val="18"/>
                <w:szCs w:val="18"/>
              </w:rPr>
            </w:pPr>
            <w:r>
              <w:rPr>
                <w:rFonts w:ascii="Calibri" w:hAnsi="Calibri" w:cs="Calibri"/>
                <w:sz w:val="18"/>
                <w:szCs w:val="18"/>
              </w:rPr>
              <w:t>16600</w:t>
            </w:r>
          </w:p>
        </w:tc>
        <w:tc>
          <w:tcPr>
            <w:tcW w:w="900" w:type="dxa"/>
          </w:tcPr>
          <w:p w14:paraId="377F380B" w14:textId="50389ED7"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2695C10F" w14:textId="1D620802" w:rsidR="00107ABC" w:rsidRDefault="00107ABC" w:rsidP="00107ABC">
            <w:pPr>
              <w:rPr>
                <w:rFonts w:ascii="Calibri" w:hAnsi="Calibri" w:cs="Calibri"/>
                <w:sz w:val="18"/>
                <w:szCs w:val="18"/>
              </w:rPr>
            </w:pPr>
            <w:r>
              <w:rPr>
                <w:rFonts w:ascii="Calibri" w:hAnsi="Calibri" w:cs="Calibri"/>
                <w:sz w:val="18"/>
                <w:szCs w:val="18"/>
              </w:rPr>
              <w:t>396.51</w:t>
            </w:r>
          </w:p>
        </w:tc>
        <w:tc>
          <w:tcPr>
            <w:tcW w:w="900" w:type="dxa"/>
          </w:tcPr>
          <w:p w14:paraId="5A1C25BA" w14:textId="27326B9F"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04E04324" w14:textId="7E3B4B29" w:rsidR="00107ABC" w:rsidRPr="00217790" w:rsidRDefault="00107ABC" w:rsidP="00107ABC">
            <w:pPr>
              <w:rPr>
                <w:rFonts w:ascii="Calibri" w:hAnsi="Calibri" w:cs="Calibri"/>
                <w:sz w:val="18"/>
                <w:szCs w:val="18"/>
              </w:rPr>
            </w:pPr>
            <w:r w:rsidRPr="00E249D2">
              <w:rPr>
                <w:rFonts w:ascii="Calibri" w:hAnsi="Calibri" w:cs="Calibri"/>
                <w:sz w:val="18"/>
                <w:szCs w:val="18"/>
              </w:rPr>
              <w:t>The entry for "TIME_OF_DEPARTURE_RE" suggests that we will have FTM in HE format, which will have the following issues. 1. It is not backward compatible with REVmc STAs (something which is contradicting to the TGaz PAR and CSD), Essentially it will create no</w:t>
            </w:r>
            <w:r w:rsidRPr="00E249D2">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E249D2">
              <w:rPr>
                <w:rFonts w:ascii="Calibri" w:hAnsi="Calibri" w:cs="Calibri"/>
                <w:sz w:val="18"/>
                <w:szCs w:val="18"/>
              </w:rPr>
              <w:br/>
              <w:t xml:space="preserve">3. There is no (range accuracy) </w:t>
            </w:r>
            <w:r w:rsidRPr="00E249D2">
              <w:rPr>
                <w:rFonts w:ascii="Calibri" w:hAnsi="Calibri" w:cs="Calibri"/>
                <w:sz w:val="18"/>
                <w:szCs w:val="18"/>
              </w:rPr>
              <w:lastRenderedPageBreak/>
              <w:t>performance advantage of using HE format (because REVmc FTM already supports all BWs),</w:t>
            </w:r>
            <w:r w:rsidRPr="00E249D2">
              <w:rPr>
                <w:rFonts w:ascii="Calibri" w:hAnsi="Calibri" w:cs="Calibri"/>
                <w:sz w:val="18"/>
                <w:szCs w:val="18"/>
              </w:rPr>
              <w:br/>
              <w:t>the performance is expected to somewhat degrade due to larger number of guard SC.</w:t>
            </w:r>
            <w:r w:rsidRPr="00E249D2">
              <w:rPr>
                <w:rFonts w:ascii="Calibri" w:hAnsi="Calibri" w:cs="Calibri"/>
                <w:sz w:val="18"/>
                <w:szCs w:val="18"/>
              </w:rPr>
              <w:br/>
              <w:t>4. Developing a new FTM mode in 11ax is clearly conflicting to the 11ax and 11az charters - the work is already well in progress in 11az.</w:t>
            </w:r>
            <w:r w:rsidRPr="00E249D2">
              <w:rPr>
                <w:rFonts w:ascii="Calibri" w:hAnsi="Calibri" w:cs="Calibri"/>
                <w:sz w:val="18"/>
                <w:szCs w:val="18"/>
              </w:rPr>
              <w:br/>
              <w:t>The WG can decide to modify the 11ax PAR to include FTM, however till then, 11az should allow to continue its work without interference from other TG.</w:t>
            </w:r>
            <w:r w:rsidRPr="00E249D2">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2A7C6524" w14:textId="43BF4FB7" w:rsidR="00107ABC" w:rsidRPr="00217790" w:rsidRDefault="00107ABC" w:rsidP="00107ABC">
            <w:pPr>
              <w:rPr>
                <w:rFonts w:ascii="Calibri" w:hAnsi="Calibri" w:cs="Calibri"/>
                <w:sz w:val="18"/>
                <w:szCs w:val="18"/>
              </w:rPr>
            </w:pPr>
            <w:r w:rsidRPr="00E249D2">
              <w:rPr>
                <w:rFonts w:ascii="Calibri" w:hAnsi="Calibri" w:cs="Calibri"/>
                <w:sz w:val="18"/>
                <w:szCs w:val="18"/>
              </w:rPr>
              <w:lastRenderedPageBreak/>
              <w:t>Remove the cited entry in TXVECTOR and RXVECTOR table. Bring the discussion to 11az group to make sure that HE design can be harmonized without conflicting with 11az design.</w:t>
            </w:r>
          </w:p>
        </w:tc>
        <w:tc>
          <w:tcPr>
            <w:tcW w:w="3207" w:type="dxa"/>
          </w:tcPr>
          <w:p w14:paraId="55A7B15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D4C4EE6" w14:textId="77777777" w:rsidR="00107ABC" w:rsidRDefault="00107ABC" w:rsidP="00107ABC">
            <w:pPr>
              <w:autoSpaceDE w:val="0"/>
              <w:autoSpaceDN w:val="0"/>
              <w:adjustRightInd w:val="0"/>
              <w:rPr>
                <w:rFonts w:ascii="Calibri" w:hAnsi="Calibri" w:cs="Calibri"/>
                <w:sz w:val="18"/>
                <w:szCs w:val="18"/>
              </w:rPr>
            </w:pPr>
          </w:p>
          <w:p w14:paraId="137B88A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371464" w14:textId="77777777" w:rsidR="00107ABC" w:rsidRDefault="00107ABC" w:rsidP="00107ABC">
            <w:pPr>
              <w:autoSpaceDE w:val="0"/>
              <w:autoSpaceDN w:val="0"/>
              <w:adjustRightInd w:val="0"/>
              <w:rPr>
                <w:rFonts w:ascii="Calibri" w:hAnsi="Calibri" w:cs="Calibri"/>
                <w:sz w:val="18"/>
                <w:szCs w:val="18"/>
              </w:rPr>
            </w:pPr>
          </w:p>
          <w:p w14:paraId="0140DE3D" w14:textId="1C327376"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2279A566" w14:textId="77777777" w:rsidTr="00330F15">
        <w:trPr>
          <w:trHeight w:val="1002"/>
        </w:trPr>
        <w:tc>
          <w:tcPr>
            <w:tcW w:w="721" w:type="dxa"/>
          </w:tcPr>
          <w:p w14:paraId="6587DA82" w14:textId="2FCAF2A0" w:rsidR="00107ABC" w:rsidRDefault="00107ABC" w:rsidP="00107ABC">
            <w:pPr>
              <w:rPr>
                <w:rFonts w:ascii="Calibri" w:hAnsi="Calibri" w:cs="Calibri"/>
                <w:sz w:val="18"/>
                <w:szCs w:val="18"/>
              </w:rPr>
            </w:pPr>
            <w:r>
              <w:rPr>
                <w:rFonts w:ascii="Calibri" w:hAnsi="Calibri" w:cs="Calibri"/>
                <w:sz w:val="18"/>
                <w:szCs w:val="18"/>
              </w:rPr>
              <w:t>15802</w:t>
            </w:r>
          </w:p>
        </w:tc>
        <w:tc>
          <w:tcPr>
            <w:tcW w:w="900" w:type="dxa"/>
          </w:tcPr>
          <w:p w14:paraId="27D6A437" w14:textId="58B29538"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066968A" w14:textId="77777777" w:rsidR="00107ABC" w:rsidRDefault="00107ABC" w:rsidP="00107ABC">
            <w:pPr>
              <w:rPr>
                <w:rFonts w:ascii="Calibri" w:hAnsi="Calibri" w:cs="Calibri"/>
                <w:sz w:val="18"/>
                <w:szCs w:val="18"/>
              </w:rPr>
            </w:pPr>
          </w:p>
        </w:tc>
        <w:tc>
          <w:tcPr>
            <w:tcW w:w="900" w:type="dxa"/>
          </w:tcPr>
          <w:p w14:paraId="2AAA0DB1" w14:textId="56136D0B"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58DC05F5" w14:textId="5C5378F7" w:rsidR="00107ABC" w:rsidRPr="00217790" w:rsidRDefault="00107ABC" w:rsidP="00107ABC">
            <w:pPr>
              <w:rPr>
                <w:rFonts w:ascii="Calibri" w:hAnsi="Calibri" w:cs="Calibri"/>
                <w:sz w:val="18"/>
                <w:szCs w:val="18"/>
              </w:rPr>
            </w:pPr>
            <w:r w:rsidRPr="00217790">
              <w:rPr>
                <w:rFonts w:ascii="Calibri" w:hAnsi="Calibri" w:cs="Calibri"/>
                <w:sz w:val="18"/>
                <w:szCs w:val="18"/>
              </w:rPr>
              <w:t>An FTM management frame used for management signaling does not make use of ToD/ToA. An FTM used for measurement cannot use any of the HE formats as this will make existing 802.11-2016 STAs non-standard compliant.</w:t>
            </w:r>
          </w:p>
        </w:tc>
        <w:tc>
          <w:tcPr>
            <w:tcW w:w="1625" w:type="dxa"/>
          </w:tcPr>
          <w:p w14:paraId="0BDD6CDC" w14:textId="0954915F" w:rsidR="00107ABC" w:rsidRPr="00217790" w:rsidRDefault="00107ABC" w:rsidP="00107ABC">
            <w:pPr>
              <w:rPr>
                <w:rFonts w:ascii="Calibri" w:hAnsi="Calibri" w:cs="Calibri"/>
                <w:sz w:val="18"/>
                <w:szCs w:val="18"/>
              </w:rPr>
            </w:pPr>
            <w:r w:rsidRPr="00217790">
              <w:rPr>
                <w:rFonts w:ascii="Calibri" w:hAnsi="Calibri" w:cs="Calibri"/>
                <w:sz w:val="18"/>
                <w:szCs w:val="18"/>
              </w:rPr>
              <w:t>Delete section 28.3.18.5 as FTM management signaling does not use TOD.</w:t>
            </w:r>
          </w:p>
        </w:tc>
        <w:tc>
          <w:tcPr>
            <w:tcW w:w="3207" w:type="dxa"/>
          </w:tcPr>
          <w:p w14:paraId="03D8E0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224CCD2" w14:textId="77777777" w:rsidR="00107ABC" w:rsidRDefault="00107ABC" w:rsidP="00107ABC">
            <w:pPr>
              <w:autoSpaceDE w:val="0"/>
              <w:autoSpaceDN w:val="0"/>
              <w:adjustRightInd w:val="0"/>
              <w:rPr>
                <w:rFonts w:ascii="Calibri" w:hAnsi="Calibri" w:cs="Calibri"/>
                <w:sz w:val="18"/>
                <w:szCs w:val="18"/>
              </w:rPr>
            </w:pPr>
          </w:p>
          <w:p w14:paraId="48D25720"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865415D" w14:textId="77777777" w:rsidR="00107ABC" w:rsidRDefault="00107ABC" w:rsidP="00107ABC">
            <w:pPr>
              <w:autoSpaceDE w:val="0"/>
              <w:autoSpaceDN w:val="0"/>
              <w:adjustRightInd w:val="0"/>
              <w:rPr>
                <w:rFonts w:ascii="Calibri" w:hAnsi="Calibri" w:cs="Calibri"/>
                <w:sz w:val="18"/>
                <w:szCs w:val="18"/>
              </w:rPr>
            </w:pPr>
          </w:p>
          <w:p w14:paraId="48A5FA21" w14:textId="26611015"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557EB728" w14:textId="77777777" w:rsidTr="00330F15">
        <w:trPr>
          <w:trHeight w:val="1002"/>
        </w:trPr>
        <w:tc>
          <w:tcPr>
            <w:tcW w:w="721" w:type="dxa"/>
          </w:tcPr>
          <w:p w14:paraId="15784894" w14:textId="79456BCB" w:rsidR="00107ABC" w:rsidRDefault="00107ABC" w:rsidP="00107ABC">
            <w:pPr>
              <w:rPr>
                <w:rFonts w:ascii="Calibri" w:hAnsi="Calibri" w:cs="Calibri"/>
                <w:sz w:val="18"/>
                <w:szCs w:val="18"/>
              </w:rPr>
            </w:pPr>
            <w:r>
              <w:rPr>
                <w:rFonts w:ascii="Calibri" w:hAnsi="Calibri" w:cs="Calibri"/>
                <w:sz w:val="18"/>
                <w:szCs w:val="18"/>
              </w:rPr>
              <w:t>16601</w:t>
            </w:r>
          </w:p>
        </w:tc>
        <w:tc>
          <w:tcPr>
            <w:tcW w:w="900" w:type="dxa"/>
          </w:tcPr>
          <w:p w14:paraId="42852291" w14:textId="77454B05"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088BF57D" w14:textId="5215EA74"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7C556398" w14:textId="11FDD660"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2DABE58" w14:textId="39AC86D2" w:rsidR="00107ABC" w:rsidRPr="00217790" w:rsidRDefault="00107ABC" w:rsidP="00107ABC">
            <w:pPr>
              <w:rPr>
                <w:rFonts w:ascii="Calibri" w:hAnsi="Calibri" w:cs="Calibri"/>
                <w:sz w:val="18"/>
                <w:szCs w:val="18"/>
              </w:rPr>
            </w:pPr>
            <w:r w:rsidRPr="00FC3985">
              <w:rPr>
                <w:rFonts w:ascii="Calibri" w:hAnsi="Calibri" w:cs="Calibri"/>
                <w:sz w:val="18"/>
                <w:szCs w:val="18"/>
              </w:rPr>
              <w:t>The section refers to design in Annex P. Annex P is an informative annex for a mode of FTM which is completely broken called Differential Time Of Arrival (TDOA). Section 28.3.18.5 refers all modes of FTM to TDOA, this is simply incorrect - this mode is not implementable and not relevant for FTM. 11az tries to fix this TDOA mode, it requires a great level of changes.</w:t>
            </w:r>
          </w:p>
        </w:tc>
        <w:tc>
          <w:tcPr>
            <w:tcW w:w="1625" w:type="dxa"/>
          </w:tcPr>
          <w:p w14:paraId="4CC5272F" w14:textId="2ABD00F4" w:rsidR="00107ABC" w:rsidRPr="00217790" w:rsidRDefault="00107ABC" w:rsidP="00107ABC">
            <w:pPr>
              <w:rPr>
                <w:rFonts w:ascii="Calibri" w:hAnsi="Calibri" w:cs="Calibri"/>
                <w:sz w:val="18"/>
                <w:szCs w:val="18"/>
              </w:rPr>
            </w:pPr>
            <w:r w:rsidRPr="00FC3985">
              <w:rPr>
                <w:rFonts w:ascii="Calibri" w:hAnsi="Calibri" w:cs="Calibri"/>
                <w:sz w:val="18"/>
                <w:szCs w:val="18"/>
              </w:rPr>
              <w:t>Remove section 28.3.18.5. Bring the discussion to 11az group to make sure that the design can be harmonized without conflicting with 11az design.</w:t>
            </w:r>
          </w:p>
        </w:tc>
        <w:tc>
          <w:tcPr>
            <w:tcW w:w="3207" w:type="dxa"/>
          </w:tcPr>
          <w:p w14:paraId="5D7A90F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217C605" w14:textId="77777777" w:rsidR="00107ABC" w:rsidRDefault="00107ABC" w:rsidP="00107ABC">
            <w:pPr>
              <w:autoSpaceDE w:val="0"/>
              <w:autoSpaceDN w:val="0"/>
              <w:adjustRightInd w:val="0"/>
              <w:rPr>
                <w:rFonts w:ascii="Calibri" w:hAnsi="Calibri" w:cs="Calibri"/>
                <w:sz w:val="18"/>
                <w:szCs w:val="18"/>
              </w:rPr>
            </w:pPr>
          </w:p>
          <w:p w14:paraId="25147E7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43799D" w14:textId="77777777" w:rsidR="00107ABC" w:rsidRDefault="00107ABC" w:rsidP="00107ABC">
            <w:pPr>
              <w:autoSpaceDE w:val="0"/>
              <w:autoSpaceDN w:val="0"/>
              <w:adjustRightInd w:val="0"/>
              <w:rPr>
                <w:rFonts w:ascii="Calibri" w:hAnsi="Calibri" w:cs="Calibri"/>
                <w:sz w:val="18"/>
                <w:szCs w:val="18"/>
              </w:rPr>
            </w:pPr>
          </w:p>
          <w:p w14:paraId="427D2199" w14:textId="09D3EB85"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6FDC955B" w14:textId="77777777" w:rsidTr="00330F15">
        <w:trPr>
          <w:trHeight w:val="1002"/>
        </w:trPr>
        <w:tc>
          <w:tcPr>
            <w:tcW w:w="721" w:type="dxa"/>
          </w:tcPr>
          <w:p w14:paraId="336BDC81" w14:textId="7C5AAF21" w:rsidR="00107ABC" w:rsidRDefault="00107ABC" w:rsidP="00107ABC">
            <w:pPr>
              <w:rPr>
                <w:rFonts w:ascii="Calibri" w:hAnsi="Calibri" w:cs="Calibri"/>
                <w:sz w:val="18"/>
                <w:szCs w:val="18"/>
              </w:rPr>
            </w:pPr>
            <w:r>
              <w:rPr>
                <w:rFonts w:ascii="Calibri" w:hAnsi="Calibri" w:cs="Calibri"/>
                <w:sz w:val="18"/>
                <w:szCs w:val="18"/>
              </w:rPr>
              <w:t>16966</w:t>
            </w:r>
          </w:p>
        </w:tc>
        <w:tc>
          <w:tcPr>
            <w:tcW w:w="900" w:type="dxa"/>
          </w:tcPr>
          <w:p w14:paraId="4BF70439" w14:textId="3DFD748F"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5E69E3DC" w14:textId="3232313B"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1F575101" w14:textId="4A9770DC"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3CB6448" w14:textId="615B12CB" w:rsidR="00107ABC" w:rsidRPr="00FC3985" w:rsidRDefault="00107ABC" w:rsidP="00107ABC">
            <w:pPr>
              <w:rPr>
                <w:rFonts w:ascii="Calibri" w:hAnsi="Calibri" w:cs="Calibri"/>
                <w:sz w:val="18"/>
                <w:szCs w:val="18"/>
              </w:rPr>
            </w:pPr>
            <w:r w:rsidRPr="00F658A9">
              <w:rPr>
                <w:rFonts w:ascii="Calibri" w:hAnsi="Calibri" w:cs="Calibri"/>
                <w:sz w:val="18"/>
                <w:szCs w:val="18"/>
              </w:rPr>
              <w:t>There are some hooks for FTM which is under discussion in 11az. these hooks are copied from 11ac.</w:t>
            </w:r>
            <w:r w:rsidRPr="00F658A9">
              <w:rPr>
                <w:rFonts w:ascii="Calibri" w:hAnsi="Calibri" w:cs="Calibri"/>
                <w:sz w:val="18"/>
                <w:szCs w:val="18"/>
              </w:rPr>
              <w:br/>
              <w:t>they should be removed and wait for 11az to discuss.</w:t>
            </w:r>
          </w:p>
        </w:tc>
        <w:tc>
          <w:tcPr>
            <w:tcW w:w="1625" w:type="dxa"/>
          </w:tcPr>
          <w:p w14:paraId="5CD324F3" w14:textId="7DECD0C8" w:rsidR="00107ABC" w:rsidRPr="00FC3985" w:rsidRDefault="00107ABC" w:rsidP="00107ABC">
            <w:pPr>
              <w:rPr>
                <w:rFonts w:ascii="Calibri" w:hAnsi="Calibri" w:cs="Calibri"/>
                <w:sz w:val="18"/>
                <w:szCs w:val="18"/>
              </w:rPr>
            </w:pPr>
            <w:r w:rsidRPr="00F658A9">
              <w:rPr>
                <w:rFonts w:ascii="Calibri" w:hAnsi="Calibri" w:cs="Calibri"/>
                <w:sz w:val="18"/>
                <w:szCs w:val="18"/>
              </w:rPr>
              <w:t>remove clause "28.3.18.5 Time of Departure accuracy"</w:t>
            </w:r>
          </w:p>
        </w:tc>
        <w:tc>
          <w:tcPr>
            <w:tcW w:w="3207" w:type="dxa"/>
          </w:tcPr>
          <w:p w14:paraId="365E764B"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60ECDF0E" w14:textId="77777777" w:rsidR="00107ABC" w:rsidRDefault="00107ABC" w:rsidP="00107ABC">
            <w:pPr>
              <w:autoSpaceDE w:val="0"/>
              <w:autoSpaceDN w:val="0"/>
              <w:adjustRightInd w:val="0"/>
              <w:rPr>
                <w:rFonts w:ascii="Calibri" w:hAnsi="Calibri" w:cs="Calibri"/>
                <w:sz w:val="18"/>
                <w:szCs w:val="18"/>
              </w:rPr>
            </w:pPr>
          </w:p>
          <w:p w14:paraId="7A3604A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5E9D4C" w14:textId="77777777" w:rsidR="00107ABC" w:rsidRDefault="00107ABC" w:rsidP="00107ABC">
            <w:pPr>
              <w:autoSpaceDE w:val="0"/>
              <w:autoSpaceDN w:val="0"/>
              <w:adjustRightInd w:val="0"/>
              <w:rPr>
                <w:rFonts w:ascii="Calibri" w:hAnsi="Calibri" w:cs="Calibri"/>
                <w:sz w:val="18"/>
                <w:szCs w:val="18"/>
              </w:rPr>
            </w:pPr>
          </w:p>
          <w:p w14:paraId="2B3D75CA" w14:textId="50BCA72C"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bl>
    <w:p w14:paraId="23DC161F" w14:textId="22C5AC0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1B5DBA72"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1112C2">
        <w:rPr>
          <w:lang w:eastAsia="ko-KR"/>
        </w:rPr>
        <w:t>15796</w:t>
      </w:r>
      <w:r>
        <w:rPr>
          <w:lang w:eastAsia="ko-KR"/>
        </w:rPr>
        <w:t xml:space="preserve"> per discussion a</w:t>
      </w:r>
      <w:r w:rsidR="00041F7D">
        <w:rPr>
          <w:lang w:eastAsia="ko-KR"/>
        </w:rPr>
        <w:t>nd editing instructions in 11-18</w:t>
      </w:r>
      <w:r>
        <w:rPr>
          <w:lang w:eastAsia="ko-KR"/>
        </w:rPr>
        <w:t>/</w:t>
      </w:r>
      <w:r w:rsidR="003A3D2A">
        <w:rPr>
          <w:lang w:eastAsia="ko-KR"/>
        </w:rPr>
        <w:t>1181</w:t>
      </w:r>
      <w:r w:rsidR="00F70185">
        <w:rPr>
          <w:lang w:eastAsia="ko-KR"/>
        </w:rPr>
        <w:t>r1</w:t>
      </w:r>
      <w:r>
        <w:rPr>
          <w:lang w:eastAsia="ko-KR"/>
        </w:rPr>
        <w:t>.</w:t>
      </w:r>
    </w:p>
    <w:p w14:paraId="36D8B959" w14:textId="77777777" w:rsidR="007A5DE6" w:rsidRDefault="007A5DE6" w:rsidP="007A5DE6">
      <w:pPr>
        <w:rPr>
          <w:rFonts w:ascii="TimesNewRomanPSMT" w:hAnsi="TimesNewRomanPSMT"/>
          <w:color w:val="000000"/>
          <w:sz w:val="20"/>
        </w:rPr>
      </w:pPr>
    </w:p>
    <w:p w14:paraId="79DF4EDA" w14:textId="77777777" w:rsidR="001112C2" w:rsidRDefault="001112C2" w:rsidP="001112C2">
      <w:pPr>
        <w:rPr>
          <w:b/>
          <w:i/>
          <w:lang w:eastAsia="ko-KR"/>
        </w:rPr>
      </w:pPr>
      <w:r w:rsidRPr="0053548A">
        <w:rPr>
          <w:b/>
          <w:i/>
          <w:highlight w:val="yellow"/>
          <w:lang w:eastAsia="ko-KR"/>
        </w:rPr>
        <w:t>TGax editor:</w:t>
      </w:r>
      <w:r>
        <w:rPr>
          <w:b/>
          <w:i/>
          <w:lang w:eastAsia="ko-KR"/>
        </w:rPr>
        <w:t xml:space="preserve"> </w:t>
      </w:r>
      <w:r w:rsidRPr="00D15666">
        <w:rPr>
          <w:b/>
          <w:i/>
          <w:lang w:eastAsia="ko-KR"/>
        </w:rPr>
        <w:t>Chang</w:t>
      </w:r>
      <w:r>
        <w:rPr>
          <w:b/>
          <w:i/>
          <w:lang w:eastAsia="ko-KR"/>
        </w:rPr>
        <w:t xml:space="preserve"> </w:t>
      </w:r>
      <w:r w:rsidRPr="002849F5">
        <w:rPr>
          <w:b/>
          <w:i/>
          <w:lang w:eastAsia="ko-KR"/>
        </w:rPr>
        <w:t xml:space="preserve">27.11.6 SPATIAL_REUSE </w:t>
      </w:r>
      <w:r w:rsidRPr="00D15666">
        <w:rPr>
          <w:b/>
          <w:i/>
          <w:lang w:eastAsia="ko-KR"/>
        </w:rPr>
        <w:t>as</w:t>
      </w:r>
      <w:r>
        <w:rPr>
          <w:b/>
          <w:i/>
          <w:lang w:eastAsia="ko-KR"/>
        </w:rPr>
        <w:t xml:space="preserve"> the following: (Track change on)</w:t>
      </w:r>
    </w:p>
    <w:p w14:paraId="06E100CD" w14:textId="77777777" w:rsidR="001112C2" w:rsidRDefault="001112C2" w:rsidP="001112C2">
      <w:pPr>
        <w:rPr>
          <w:b/>
          <w:i/>
          <w:lang w:eastAsia="ko-KR"/>
        </w:rPr>
      </w:pPr>
    </w:p>
    <w:p w14:paraId="00E878D7" w14:textId="71A20C30" w:rsidR="001112C2" w:rsidRDefault="001112C2" w:rsidP="001112C2">
      <w:pPr>
        <w:rPr>
          <w:rFonts w:ascii="TimesNewRomanPSMT" w:eastAsia="TimesNewRomanPSMT" w:hAnsi="TimesNewRomanPSMT"/>
          <w:color w:val="000000"/>
          <w:sz w:val="20"/>
        </w:rPr>
      </w:pPr>
      <w:r w:rsidRPr="00B454CF">
        <w:rPr>
          <w:rFonts w:ascii="TimesNewRomanPSMT" w:eastAsia="TimesNewRomanPSMT" w:hAnsi="TimesNewRomanPSMT"/>
          <w:color w:val="000000"/>
          <w:sz w:val="20"/>
        </w:rPr>
        <w:t>An HE STA shall set the TXVE</w:t>
      </w:r>
      <w:r>
        <w:rPr>
          <w:rFonts w:ascii="TimesNewRomanPSMT" w:eastAsia="TimesNewRomanPSMT" w:hAnsi="TimesNewRomanPSMT"/>
          <w:color w:val="000000"/>
          <w:sz w:val="20"/>
        </w:rPr>
        <w:t xml:space="preserve">CTOR parameter SPATIAL_REUSE to </w:t>
      </w:r>
      <w:r w:rsidRPr="00B454CF">
        <w:rPr>
          <w:rFonts w:ascii="TimesNewRomanPSMT" w:eastAsia="TimesNewRomanPSMT" w:hAnsi="TimesNewRomanPSMT"/>
          <w:color w:val="000000"/>
          <w:sz w:val="20"/>
        </w:rPr>
        <w:t>SRP_AND_NON_SRG_OBSS_PD_PROHIBITED for a PPDU containing a</w:t>
      </w:r>
      <w:r>
        <w:rPr>
          <w:rFonts w:ascii="TimesNewRomanPSMT" w:eastAsia="TimesNewRomanPSMT" w:hAnsi="TimesNewRomanPSMT"/>
          <w:color w:val="000000"/>
          <w:sz w:val="20"/>
        </w:rPr>
        <w:t xml:space="preserve">n FTM or NDP Announcement frame </w:t>
      </w:r>
      <w:r w:rsidRPr="00B454CF">
        <w:rPr>
          <w:rFonts w:ascii="TimesNewRomanPSMT" w:eastAsia="TimesNewRomanPSMT" w:hAnsi="TimesNewRomanPSMT"/>
          <w:color w:val="000000"/>
          <w:sz w:val="20"/>
        </w:rPr>
        <w:t>and in any frame that is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transmitted as a response to an </w:t>
      </w:r>
      <w:del w:id="1" w:author="Huang, Po-kai" w:date="2018-06-29T16:00:00Z">
        <w:r w:rsidRPr="00B454CF" w:rsidDel="003A7E38">
          <w:rPr>
            <w:rFonts w:ascii="TimesNewRomanPSMT" w:eastAsia="TimesNewRomanPSMT" w:hAnsi="TimesNewRomanPSMT"/>
            <w:color w:val="000000"/>
            <w:sz w:val="20"/>
          </w:rPr>
          <w:delText xml:space="preserve">FTM or </w:delText>
        </w:r>
      </w:del>
      <w:ins w:id="2"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717084B4" w14:textId="77777777" w:rsidR="001112C2" w:rsidRDefault="001112C2" w:rsidP="001112C2">
      <w:pPr>
        <w:rPr>
          <w:rFonts w:ascii="TimesNewRomanPSMT" w:eastAsia="TimesNewRomanPSMT" w:hAnsi="TimesNewRomanPSMT"/>
          <w:color w:val="000000"/>
          <w:sz w:val="20"/>
        </w:rPr>
      </w:pPr>
    </w:p>
    <w:p w14:paraId="049FDADE" w14:textId="43994F58" w:rsidR="001112C2" w:rsidRDefault="001112C2" w:rsidP="001112C2">
      <w:pPr>
        <w:rPr>
          <w:rFonts w:ascii="TimesNewRomanPSMT" w:eastAsia="TimesNewRomanPSMT" w:hAnsi="TimesNewRomanPSMT"/>
          <w:color w:val="000000"/>
          <w:sz w:val="20"/>
        </w:rPr>
      </w:pPr>
      <w:r w:rsidRPr="00B454CF">
        <w:rPr>
          <w:rFonts w:ascii="TimesNewRomanPSMT" w:eastAsia="TimesNewRomanPSMT" w:hAnsi="TimesNewRomanPSMT"/>
          <w:color w:val="000000"/>
          <w:sz w:val="20"/>
        </w:rPr>
        <w:t>An HE STA with dot11HESRPOptionImplemented set to false</w:t>
      </w:r>
      <w:r>
        <w:rPr>
          <w:rFonts w:ascii="TimesNewRomanPSMT" w:eastAsia="TimesNewRomanPSMT" w:hAnsi="TimesNewRomanPSMT"/>
          <w:color w:val="000000"/>
          <w:sz w:val="20"/>
        </w:rPr>
        <w:t xml:space="preserve"> may set the TXVECTOR parameter </w:t>
      </w:r>
      <w:r w:rsidRPr="00B454CF">
        <w:rPr>
          <w:rFonts w:ascii="TimesNewRomanPSMT" w:eastAsia="TimesNewRomanPSMT" w:hAnsi="TimesNewRomanPSMT"/>
          <w:color w:val="000000"/>
          <w:sz w:val="20"/>
        </w:rPr>
        <w:t>SPATIAL_REUSE to SRP_DISALLOW for any PPDU that is not an HE TB PPDU or an NDP PPDU or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PPDU </w:t>
      </w:r>
      <w:r w:rsidRPr="00B454CF">
        <w:rPr>
          <w:rFonts w:ascii="TimesNewRomanPSMT" w:eastAsia="TimesNewRomanPSMT" w:hAnsi="TimesNewRomanPSMT"/>
          <w:color w:val="000000"/>
          <w:sz w:val="20"/>
        </w:rPr>
        <w:lastRenderedPageBreak/>
        <w:t xml:space="preserve">containing an </w:t>
      </w:r>
      <w:del w:id="3" w:author="Huang, Po-kai" w:date="2018-06-29T16:01:00Z">
        <w:r w:rsidRPr="00B454CF" w:rsidDel="003A7E38">
          <w:rPr>
            <w:rFonts w:ascii="TimesNewRomanPSMT" w:eastAsia="TimesNewRomanPSMT" w:hAnsi="TimesNewRomanPSMT"/>
            <w:color w:val="000000"/>
            <w:sz w:val="20"/>
          </w:rPr>
          <w:delText xml:space="preserve">FTM or </w:delText>
        </w:r>
      </w:del>
      <w:ins w:id="4"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 and that is not a frame that is transmitted as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response to an </w:t>
      </w:r>
      <w:del w:id="5" w:author="Huang, Po-kai" w:date="2018-06-29T16:00:00Z">
        <w:r w:rsidDel="003A7E38">
          <w:rPr>
            <w:rFonts w:ascii="TimesNewRomanPSMT" w:eastAsia="TimesNewRomanPSMT" w:hAnsi="TimesNewRomanPSMT"/>
            <w:color w:val="000000"/>
            <w:sz w:val="20"/>
          </w:rPr>
          <w:delText xml:space="preserve">FTM </w:delText>
        </w:r>
        <w:r w:rsidRPr="00B454CF" w:rsidDel="003A7E38">
          <w:rPr>
            <w:rFonts w:ascii="TimesNewRomanPSMT" w:eastAsia="TimesNewRomanPSMT" w:hAnsi="TimesNewRomanPSMT"/>
            <w:color w:val="000000"/>
            <w:sz w:val="20"/>
          </w:rPr>
          <w:delText xml:space="preserve">or </w:delText>
        </w:r>
      </w:del>
      <w:ins w:id="6"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039C1DD7" w14:textId="77777777" w:rsidR="001112C2" w:rsidRDefault="001112C2" w:rsidP="001112C2">
      <w:pPr>
        <w:rPr>
          <w:rFonts w:ascii="TimesNewRomanPSMT" w:eastAsia="TimesNewRomanPSMT" w:hAnsi="TimesNewRomanPSMT"/>
          <w:color w:val="000000"/>
          <w:sz w:val="20"/>
        </w:rPr>
      </w:pPr>
    </w:p>
    <w:p w14:paraId="17317482" w14:textId="4E7C1017" w:rsidR="001112C2" w:rsidRPr="00B454CF" w:rsidRDefault="001112C2" w:rsidP="001112C2">
      <w:pPr>
        <w:rPr>
          <w:lang w:eastAsia="ko-KR"/>
        </w:rPr>
      </w:pPr>
      <w:r w:rsidRPr="00B454CF">
        <w:rPr>
          <w:rFonts w:ascii="TimesNewRomanPSMT" w:eastAsia="TimesNewRomanPSMT" w:hAnsi="TimesNewRomanPSMT"/>
          <w:color w:val="000000"/>
          <w:sz w:val="20"/>
        </w:rPr>
        <w:t>A non-AP HE STA may set the TXVECTOR parameter SPATIAL_REUSE of an HE PPDU to</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SRP_AND_NON_SRG_OBSS_PD_PROHIBITED if the HESIGA_Spatial_reuse_</w:t>
      </w:r>
      <w:r>
        <w:rPr>
          <w:rFonts w:ascii="TimesNewRomanPSMT" w:eastAsia="TimesNewRomanPSMT" w:hAnsi="TimesNewRomanPSMT"/>
          <w:color w:val="000000"/>
          <w:sz w:val="20"/>
        </w:rPr>
        <w:t xml:space="preserve">value15_allowed subfield of the </w:t>
      </w:r>
      <w:r w:rsidRPr="00B454CF">
        <w:rPr>
          <w:rFonts w:ascii="TimesNewRomanPSMT" w:eastAsia="TimesNewRomanPSMT" w:hAnsi="TimesNewRomanPSMT"/>
          <w:color w:val="000000"/>
          <w:sz w:val="20"/>
        </w:rPr>
        <w:t>SR Control field of the most recently received Spatial Reuse Parameter Set element from its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associated AP is equal to 1. If the HESIGA_Spatial_reuse_value15_allowed subfield of the SR Control field</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of the most recently received Spatial Reuse Parameter Set element from its associated AP is equal to 0, or if</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STA has not received a Spatial Reuse Parameter Set element from its associated AP, the STA shall not set</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the TXVECTOR parameter SPATIAL_REUS</w:t>
      </w:r>
      <w:r>
        <w:rPr>
          <w:rFonts w:ascii="TimesNewRomanPSMT" w:eastAsia="TimesNewRomanPSMT" w:hAnsi="TimesNewRomanPSMT"/>
          <w:color w:val="000000"/>
          <w:sz w:val="20"/>
        </w:rPr>
        <w:t xml:space="preserve">E </w:t>
      </w:r>
      <w:r w:rsidRPr="00B454CF">
        <w:rPr>
          <w:rFonts w:ascii="TimesNewRomanPSMT" w:eastAsia="TimesNewRomanPSMT" w:hAnsi="TimesNewRomanPSMT"/>
          <w:color w:val="000000"/>
          <w:sz w:val="20"/>
        </w:rPr>
        <w:t xml:space="preserve">of any HE PPDU to SRP_AND_NON_SRG_OBSS_PD_PROHIBITED, unless </w:t>
      </w:r>
      <w:r>
        <w:rPr>
          <w:rFonts w:ascii="TimesNewRomanPSMT" w:eastAsia="TimesNewRomanPSMT" w:hAnsi="TimesNewRomanPSMT"/>
          <w:color w:val="000000"/>
          <w:sz w:val="20"/>
        </w:rPr>
        <w:t xml:space="preserve">the HE PPDU contains an NDP, </w:t>
      </w:r>
      <w:del w:id="7" w:author="Huang, Po-kai" w:date="2018-06-29T16:01:00Z">
        <w:r w:rsidDel="003A7E38">
          <w:rPr>
            <w:rFonts w:ascii="TimesNewRomanPSMT" w:eastAsia="TimesNewRomanPSMT" w:hAnsi="TimesNewRomanPSMT"/>
            <w:color w:val="000000"/>
            <w:sz w:val="20"/>
          </w:rPr>
          <w:delText xml:space="preserve">an </w:delText>
        </w:r>
        <w:r w:rsidRPr="00B454CF" w:rsidDel="003A7E38">
          <w:rPr>
            <w:rFonts w:ascii="TimesNewRomanPSMT" w:eastAsia="TimesNewRomanPSMT" w:hAnsi="TimesNewRomanPSMT"/>
            <w:color w:val="000000"/>
            <w:sz w:val="20"/>
          </w:rPr>
          <w:delText xml:space="preserve">FTM or </w:delText>
        </w:r>
      </w:del>
      <w:ins w:id="8"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an NDP Announcement frame or is a</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frame that is transmitted as a response to an </w:t>
      </w:r>
      <w:del w:id="9" w:author="Huang, Po-kai" w:date="2018-06-29T16:00:00Z">
        <w:r w:rsidRPr="00B454CF" w:rsidDel="003A7E38">
          <w:rPr>
            <w:rFonts w:ascii="TimesNewRomanPSMT" w:eastAsia="TimesNewRomanPSMT" w:hAnsi="TimesNewRomanPSMT"/>
            <w:color w:val="000000"/>
            <w:sz w:val="20"/>
          </w:rPr>
          <w:delText xml:space="preserve">FTM or </w:delText>
        </w:r>
      </w:del>
      <w:ins w:id="10"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727E7F1C" w14:textId="77777777" w:rsidR="001112C2" w:rsidRDefault="001112C2" w:rsidP="004D34B0">
      <w:pPr>
        <w:rPr>
          <w:b/>
          <w:i/>
          <w:lang w:eastAsia="ko-KR"/>
        </w:rPr>
      </w:pPr>
    </w:p>
    <w:p w14:paraId="76B73BFE" w14:textId="54B3B8D8" w:rsidR="00FA2959" w:rsidRDefault="00FA2959" w:rsidP="00FA2959">
      <w:pPr>
        <w:rPr>
          <w:lang w:eastAsia="ko-KR"/>
        </w:rPr>
      </w:pPr>
      <w:r>
        <w:rPr>
          <w:b/>
          <w:u w:val="single"/>
        </w:rPr>
        <w:t>Propose</w:t>
      </w:r>
      <w:r>
        <w:rPr>
          <w:b/>
          <w:u w:val="single"/>
          <w:lang w:eastAsia="ko-KR"/>
        </w:rPr>
        <w:t xml:space="preserve">: </w:t>
      </w:r>
      <w:r>
        <w:rPr>
          <w:lang w:eastAsia="ko-KR"/>
        </w:rPr>
        <w:t>Revised for CID 1</w:t>
      </w:r>
      <w:r w:rsidR="00A86EE1">
        <w:rPr>
          <w:lang w:eastAsia="ko-KR"/>
        </w:rPr>
        <w:t>5799</w:t>
      </w:r>
      <w:r>
        <w:rPr>
          <w:lang w:eastAsia="ko-KR"/>
        </w:rPr>
        <w:t xml:space="preserve"> per discussion and ed</w:t>
      </w:r>
      <w:r w:rsidR="003A3D2A">
        <w:rPr>
          <w:lang w:eastAsia="ko-KR"/>
        </w:rPr>
        <w:t>iting instructions in 11-18/1181</w:t>
      </w:r>
      <w:r w:rsidR="00F70185">
        <w:rPr>
          <w:lang w:eastAsia="ko-KR"/>
        </w:rPr>
        <w:t>r1</w:t>
      </w:r>
      <w:r>
        <w:rPr>
          <w:lang w:eastAsia="ko-KR"/>
        </w:rPr>
        <w:t>.</w:t>
      </w:r>
    </w:p>
    <w:p w14:paraId="103F410E" w14:textId="77777777" w:rsidR="0053548A" w:rsidRDefault="0053548A" w:rsidP="004D34B0">
      <w:pPr>
        <w:rPr>
          <w:b/>
          <w:i/>
          <w:lang w:eastAsia="ko-KR"/>
        </w:rPr>
      </w:pPr>
    </w:p>
    <w:p w14:paraId="1A1F1990" w14:textId="59C062E0" w:rsidR="008067A2" w:rsidRPr="00066ADB" w:rsidDel="00326B36" w:rsidRDefault="007A5DE6" w:rsidP="004D34B0">
      <w:pPr>
        <w:rPr>
          <w:del w:id="11" w:author="Huang, Po-kai" w:date="2018-02-21T11:03:00Z"/>
          <w:b/>
          <w:i/>
          <w:lang w:eastAsia="ko-KR"/>
        </w:rPr>
      </w:pPr>
      <w:r w:rsidRPr="0053548A">
        <w:rPr>
          <w:b/>
          <w:i/>
          <w:highlight w:val="yellow"/>
          <w:lang w:eastAsia="ko-KR"/>
        </w:rPr>
        <w:t>TGax editor:</w:t>
      </w:r>
      <w:r>
        <w:rPr>
          <w:b/>
          <w:i/>
          <w:lang w:eastAsia="ko-KR"/>
        </w:rPr>
        <w:t xml:space="preserve"> </w:t>
      </w:r>
      <w:r w:rsidRPr="00D15666">
        <w:rPr>
          <w:b/>
          <w:i/>
          <w:lang w:eastAsia="ko-KR"/>
        </w:rPr>
        <w:t xml:space="preserve">Change </w:t>
      </w:r>
      <w:r w:rsidR="00D15666" w:rsidRPr="00D15666">
        <w:rPr>
          <w:b/>
          <w:i/>
          <w:lang w:eastAsia="ko-KR"/>
        </w:rPr>
        <w:t xml:space="preserve">27.15.2 PPDU format selection </w:t>
      </w:r>
      <w:r w:rsidRPr="00D15666">
        <w:rPr>
          <w:b/>
          <w:i/>
          <w:lang w:eastAsia="ko-KR"/>
        </w:rPr>
        <w:t>as</w:t>
      </w:r>
      <w:r>
        <w:rPr>
          <w:b/>
          <w:i/>
          <w:lang w:eastAsia="ko-KR"/>
        </w:rPr>
        <w:t xml:space="preserve"> the following: (Track change on)</w:t>
      </w:r>
    </w:p>
    <w:p w14:paraId="3D93BC73" w14:textId="1AC41E88" w:rsidR="002849F5"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72DC86B" w14:textId="43DB4975" w:rsidR="00BA7375" w:rsidRDefault="00D15666" w:rsidP="00892F74">
      <w:pPr>
        <w:pStyle w:val="T"/>
        <w:rPr>
          <w:rFonts w:ascii="TimesNewRomanPSMT" w:eastAsia="TimesNewRomanPSMT" w:hAnsi="TimesNewRomanPSMT"/>
          <w:w w:val="100"/>
          <w:lang w:val="en-GB" w:eastAsia="en-US"/>
        </w:rPr>
      </w:pPr>
      <w:r w:rsidRPr="00D15666">
        <w:rPr>
          <w:rFonts w:ascii="TimesNewRomanPSMT" w:eastAsia="TimesNewRomanPSMT" w:hAnsi="TimesNewRomanPSMT"/>
          <w:w w:val="100"/>
          <w:lang w:val="en-GB" w:eastAsia="en-US"/>
        </w:rPr>
        <w:t>An HE STA shall send Control frames following the rules defined in 10.7.6 (Rate selection for Control</w:t>
      </w:r>
      <w:r w:rsidRPr="00D15666">
        <w:rPr>
          <w:rFonts w:ascii="TimesNewRomanPSMT" w:eastAsia="TimesNewRomanPSMT" w:hAnsi="TimesNewRomanPSMT" w:hint="eastAsia"/>
          <w:w w:val="100"/>
          <w:lang w:val="en-GB" w:eastAsia="en-US"/>
        </w:rPr>
        <w:br/>
      </w:r>
      <w:r w:rsidRPr="00D15666">
        <w:rPr>
          <w:rFonts w:ascii="TimesNewRomanPSMT" w:eastAsia="TimesNewRomanPSMT" w:hAnsi="TimesNewRomanPSMT"/>
          <w:w w:val="100"/>
          <w:lang w:val="en-GB" w:eastAsia="en-US"/>
        </w:rPr>
        <w:t>frames)) with the following exceptions:</w:t>
      </w:r>
    </w:p>
    <w:p w14:paraId="08B06D87" w14:textId="6E23BE11" w:rsidR="002849F5" w:rsidRPr="00D15666"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E9DEDAB" w14:textId="0328B4A5" w:rsidR="00D15666" w:rsidDel="002849F5" w:rsidRDefault="002849F5" w:rsidP="00D15666">
      <w:pPr>
        <w:pStyle w:val="T"/>
        <w:ind w:left="720"/>
        <w:rPr>
          <w:del w:id="12" w:author="Huang, Po-kai" w:date="2018-06-29T15:49:00Z"/>
          <w:rFonts w:ascii="TimesNewRomanPSMT" w:eastAsia="TimesNewRomanPSMT" w:hAnsi="TimesNewRomanPSMT"/>
          <w:w w:val="100"/>
          <w:lang w:val="en-GB" w:eastAsia="en-US"/>
        </w:rPr>
      </w:pPr>
      <w:ins w:id="13" w:author="Huang, Po-kai" w:date="2018-06-29T15:49:00Z">
        <w:r w:rsidRPr="00D15666" w:rsidDel="002849F5">
          <w:rPr>
            <w:rFonts w:ascii="TimesNewRomanPSMT" w:eastAsia="TimesNewRomanPSMT" w:hAnsi="TimesNewRomanPSMT"/>
            <w:w w:val="100"/>
            <w:lang w:val="en-GB" w:eastAsia="en-US"/>
          </w:rPr>
          <w:t xml:space="preserve"> </w:t>
        </w:r>
      </w:ins>
      <w:del w:id="14" w:author="Huang, Po-kai" w:date="2018-06-29T15:49:00Z">
        <w:r w:rsidR="00D15666" w:rsidRPr="00D15666" w:rsidDel="002849F5">
          <w:rPr>
            <w:rFonts w:ascii="TimesNewRomanPSMT" w:eastAsia="TimesNewRomanPSMT" w:hAnsi="TimesNewRomanPSMT"/>
            <w:w w:val="100"/>
            <w:lang w:val="en-GB" w:eastAsia="en-US"/>
          </w:rPr>
          <w:delText>— An Ack frame sent as a response to an HE ER SU PPDU or HE SU PPDU containing an FTM frame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shall be sent in the same PPDU format as the soliciting PPDU except when the FTM frame is carried</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in HE SU PPDU and the most recent successfully received PPDU sent by the responding STA to the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soliciting STA after association was an HE ER SU PPDU in which case the Control frame shall be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carried in HE ER SU PPDU.</w:delText>
        </w:r>
      </w:del>
      <w:ins w:id="15" w:author="Huang, Po-kai" w:date="2018-07-03T09:02:00Z">
        <w:r w:rsidR="00A86EE1">
          <w:rPr>
            <w:rFonts w:ascii="TimesNewRomanPSMT" w:eastAsia="TimesNewRomanPSMT" w:hAnsi="TimesNewRomanPSMT"/>
            <w:w w:val="100"/>
            <w:lang w:val="en-GB" w:eastAsia="en-US"/>
          </w:rPr>
          <w:t>(#15799)</w:t>
        </w:r>
      </w:ins>
    </w:p>
    <w:p w14:paraId="580A274B"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1BD0789" w14:textId="77777777" w:rsidR="00217790" w:rsidRDefault="00217790" w:rsidP="00217790">
      <w:pPr>
        <w:rPr>
          <w:b/>
          <w:u w:val="single"/>
        </w:rPr>
      </w:pPr>
    </w:p>
    <w:p w14:paraId="5BB9217F" w14:textId="1F11A45C" w:rsidR="0053548A" w:rsidRPr="0053548A" w:rsidRDefault="0053548A" w:rsidP="0053548A">
      <w:pPr>
        <w:rPr>
          <w:rFonts w:ascii="Calibri" w:hAnsi="Calibri"/>
          <w:b/>
          <w:bCs/>
          <w:i/>
          <w:szCs w:val="22"/>
        </w:rPr>
      </w:pPr>
      <w:r w:rsidRPr="0053548A">
        <w:rPr>
          <w:b/>
          <w:bCs/>
          <w:i/>
          <w:highlight w:val="yellow"/>
        </w:rPr>
        <w:t xml:space="preserve">TGax Editor: </w:t>
      </w:r>
      <w:r w:rsidRPr="0053548A">
        <w:rPr>
          <w:b/>
          <w:bCs/>
          <w:i/>
        </w:rPr>
        <w:t>Change 10.7.6.1 General rules for rate selection for control frames as follows: (Track change on)</w:t>
      </w:r>
    </w:p>
    <w:p w14:paraId="0065C813" w14:textId="77777777" w:rsidR="0053548A" w:rsidRDefault="0053548A" w:rsidP="00217790">
      <w:pPr>
        <w:rPr>
          <w:b/>
          <w:u w:val="single"/>
        </w:rPr>
      </w:pPr>
    </w:p>
    <w:p w14:paraId="7E7251EC" w14:textId="3BD28D16" w:rsidR="0053548A" w:rsidRPr="00F04DCE" w:rsidRDefault="0053548A" w:rsidP="00F04DCE">
      <w:pPr>
        <w:rPr>
          <w:rFonts w:ascii="Arial-BoldMT" w:hAnsi="Arial-BoldMT"/>
          <w:b/>
          <w:bCs/>
          <w:sz w:val="20"/>
          <w:lang w:eastAsia="zh-TW"/>
        </w:rPr>
      </w:pPr>
      <w:r>
        <w:rPr>
          <w:rFonts w:ascii="Arial-BoldMT" w:hAnsi="Arial-BoldMT"/>
          <w:b/>
          <w:bCs/>
          <w:sz w:val="20"/>
        </w:rPr>
        <w:t>10.7.6.1 General rules for rate selection for Control frames</w:t>
      </w:r>
    </w:p>
    <w:p w14:paraId="3B580C09" w14:textId="77777777" w:rsidR="00F04DCE" w:rsidRPr="0053548A" w:rsidRDefault="00F04DCE" w:rsidP="00F04DCE">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69AD6066" w14:textId="77777777" w:rsidR="00F04DCE" w:rsidRDefault="00F04DCE" w:rsidP="0053548A">
      <w:pPr>
        <w:autoSpaceDE w:val="0"/>
        <w:autoSpaceDN w:val="0"/>
        <w:rPr>
          <w:sz w:val="18"/>
          <w:szCs w:val="18"/>
        </w:rPr>
      </w:pPr>
    </w:p>
    <w:p w14:paraId="02BDD1C2" w14:textId="77777777" w:rsidR="0053548A" w:rsidRDefault="0053548A" w:rsidP="0053548A">
      <w:pPr>
        <w:autoSpaceDE w:val="0"/>
        <w:autoSpaceDN w:val="0"/>
        <w:rPr>
          <w:sz w:val="18"/>
          <w:szCs w:val="18"/>
        </w:rPr>
      </w:pPr>
      <w:r>
        <w:rPr>
          <w:sz w:val="18"/>
          <w:szCs w:val="18"/>
        </w:rPr>
        <w:t>The following rules determine whether a Control frame is carried in a non-HT, HT or VHT PPDU:</w:t>
      </w:r>
    </w:p>
    <w:p w14:paraId="4724BF3E" w14:textId="77777777" w:rsidR="0053548A" w:rsidRDefault="0053548A" w:rsidP="0053548A">
      <w:pPr>
        <w:autoSpaceDE w:val="0"/>
        <w:autoSpaceDN w:val="0"/>
        <w:rPr>
          <w:sz w:val="18"/>
          <w:szCs w:val="18"/>
        </w:rPr>
      </w:pPr>
      <w:r>
        <w:rPr>
          <w:sz w:val="18"/>
          <w:szCs w:val="18"/>
        </w:rPr>
        <w:t>a) A Control frame shall be carried in an HT PPDU when the Control frame contains an L-SIG duration value (see 10.26.5).</w:t>
      </w:r>
    </w:p>
    <w:p w14:paraId="67C9771A" w14:textId="77777777" w:rsidR="0053548A" w:rsidRDefault="0053548A" w:rsidP="0053548A">
      <w:pPr>
        <w:autoSpaceDE w:val="0"/>
        <w:autoSpaceDN w:val="0"/>
        <w:rPr>
          <w:sz w:val="18"/>
          <w:szCs w:val="18"/>
        </w:rPr>
      </w:pPr>
      <w:r>
        <w:rPr>
          <w:sz w:val="18"/>
          <w:szCs w:val="18"/>
        </w:rPr>
        <w:t>b) A control response frame shall be carried in an HT PPDU when the Control frame is a response to a frame that meets any of the following conditions:</w:t>
      </w:r>
    </w:p>
    <w:p w14:paraId="36EB1F86" w14:textId="77777777" w:rsidR="0053548A" w:rsidRDefault="0053548A" w:rsidP="0053548A">
      <w:pPr>
        <w:autoSpaceDE w:val="0"/>
        <w:autoSpaceDN w:val="0"/>
        <w:ind w:left="720"/>
        <w:rPr>
          <w:sz w:val="18"/>
          <w:szCs w:val="18"/>
        </w:rPr>
      </w:pPr>
      <w:r>
        <w:rPr>
          <w:sz w:val="18"/>
          <w:szCs w:val="18"/>
        </w:rPr>
        <w:t>1) The frame eliciting the response included an HT variant HT Control field with the TRQ field equal to 1 and the HT NDP Announcement subfield equal to 0, and this responder set the Implicit Transmit Beamforming Receiving Capable field to 1 in its last transmitted HT Capabilities element; or</w:t>
      </w:r>
    </w:p>
    <w:p w14:paraId="752533EA" w14:textId="77777777" w:rsidR="0053548A" w:rsidRDefault="0053548A" w:rsidP="0053548A">
      <w:pPr>
        <w:autoSpaceDE w:val="0"/>
        <w:autoSpaceDN w:val="0"/>
        <w:ind w:firstLine="720"/>
        <w:rPr>
          <w:sz w:val="18"/>
          <w:szCs w:val="18"/>
        </w:rPr>
      </w:pPr>
      <w:r>
        <w:rPr>
          <w:sz w:val="18"/>
          <w:szCs w:val="18"/>
        </w:rPr>
        <w:t>2) The frame eliciting the response was an RTS frame carried in an HT PPDU; or</w:t>
      </w:r>
    </w:p>
    <w:p w14:paraId="2F4588DA" w14:textId="77777777" w:rsidR="0053548A" w:rsidRDefault="0053548A" w:rsidP="0053548A">
      <w:pPr>
        <w:autoSpaceDE w:val="0"/>
        <w:autoSpaceDN w:val="0"/>
        <w:ind w:left="720"/>
        <w:rPr>
          <w:sz w:val="18"/>
          <w:szCs w:val="18"/>
        </w:rPr>
      </w:pPr>
      <w:r>
        <w:rPr>
          <w:sz w:val="18"/>
          <w:szCs w:val="18"/>
        </w:rPr>
        <w:t>3) The frame eliciting the response was an STBC frame, and the Dual CTS Protection field was equal to 1 in the last HT Operation element received from its AP or transmitted by the STA (see 10.3.2.8).</w:t>
      </w:r>
    </w:p>
    <w:p w14:paraId="199FDBF4" w14:textId="77777777" w:rsidR="0053548A" w:rsidRDefault="0053548A" w:rsidP="0053548A">
      <w:pPr>
        <w:autoSpaceDE w:val="0"/>
        <w:autoSpaceDN w:val="0"/>
        <w:rPr>
          <w:sz w:val="18"/>
          <w:szCs w:val="18"/>
        </w:rPr>
      </w:pPr>
      <w:r>
        <w:rPr>
          <w:sz w:val="18"/>
          <w:szCs w:val="18"/>
        </w:rPr>
        <w:t>c) A Control frame may be carried in an HT PPDU when the Control frame meets any of the following conditions:</w:t>
      </w:r>
    </w:p>
    <w:p w14:paraId="24C5E16E" w14:textId="77777777" w:rsidR="0053548A" w:rsidRDefault="0053548A" w:rsidP="0053548A">
      <w:pPr>
        <w:autoSpaceDE w:val="0"/>
        <w:autoSpaceDN w:val="0"/>
        <w:ind w:firstLine="720"/>
        <w:rPr>
          <w:sz w:val="18"/>
          <w:szCs w:val="18"/>
        </w:rPr>
      </w:pPr>
      <w:r>
        <w:rPr>
          <w:sz w:val="18"/>
          <w:szCs w:val="18"/>
        </w:rPr>
        <w:t>1) The Control frame contains an HT variant HT Control field with the MRQ subfield equal to 1, or</w:t>
      </w:r>
    </w:p>
    <w:p w14:paraId="5665FEDE" w14:textId="77777777" w:rsidR="0053548A" w:rsidRDefault="0053548A" w:rsidP="0053548A">
      <w:pPr>
        <w:autoSpaceDE w:val="0"/>
        <w:autoSpaceDN w:val="0"/>
        <w:ind w:firstLine="720"/>
        <w:rPr>
          <w:sz w:val="18"/>
          <w:szCs w:val="18"/>
        </w:rPr>
      </w:pPr>
      <w:r>
        <w:rPr>
          <w:sz w:val="18"/>
          <w:szCs w:val="18"/>
        </w:rPr>
        <w:t>2) The Control frame contains an HT variant HT Control field with the TRQ field equal to 1.</w:t>
      </w:r>
    </w:p>
    <w:p w14:paraId="21EF768C" w14:textId="77777777" w:rsidR="0053548A" w:rsidRDefault="0053548A" w:rsidP="0053548A">
      <w:pPr>
        <w:autoSpaceDE w:val="0"/>
        <w:autoSpaceDN w:val="0"/>
        <w:rPr>
          <w:sz w:val="18"/>
          <w:szCs w:val="18"/>
        </w:rPr>
      </w:pPr>
      <w:r>
        <w:rPr>
          <w:sz w:val="18"/>
          <w:szCs w:val="18"/>
        </w:rPr>
        <w:t>d) A Control frame may be carried in a VHT PPDU when the Control frame contains an HT Control field.</w:t>
      </w:r>
    </w:p>
    <w:p w14:paraId="7AA3A1E9" w14:textId="77777777" w:rsidR="0053548A" w:rsidRDefault="0053548A" w:rsidP="0053548A">
      <w:pPr>
        <w:autoSpaceDE w:val="0"/>
        <w:autoSpaceDN w:val="0"/>
        <w:rPr>
          <w:sz w:val="18"/>
          <w:szCs w:val="18"/>
        </w:rPr>
      </w:pPr>
      <w:r>
        <w:rPr>
          <w:sz w:val="18"/>
          <w:szCs w:val="18"/>
        </w:rPr>
        <w:t>e) A Control frame shall be carried in an HT PPDU or a VHT PPDU when the Control frame is sent using an STBC frame.</w:t>
      </w:r>
    </w:p>
    <w:p w14:paraId="72876BAA" w14:textId="77777777" w:rsidR="0053548A" w:rsidRDefault="0053548A" w:rsidP="0053548A">
      <w:pPr>
        <w:autoSpaceDE w:val="0"/>
        <w:autoSpaceDN w:val="0"/>
        <w:rPr>
          <w:sz w:val="18"/>
          <w:szCs w:val="18"/>
        </w:rPr>
      </w:pPr>
      <w:r>
        <w:rPr>
          <w:sz w:val="18"/>
          <w:szCs w:val="18"/>
        </w:rPr>
        <w:t>f) A control response frame shall be carried in a VHT PPDU if the eliciting frame was an RTS frame carried in a VHT PPDU that contains an HT Control field with MRQ subfield equal to 1.</w:t>
      </w:r>
    </w:p>
    <w:p w14:paraId="69C4237E" w14:textId="751097F3" w:rsidR="0053548A" w:rsidRDefault="0053548A" w:rsidP="0053548A">
      <w:pPr>
        <w:autoSpaceDE w:val="0"/>
        <w:autoSpaceDN w:val="0"/>
        <w:rPr>
          <w:sz w:val="18"/>
          <w:szCs w:val="18"/>
        </w:rPr>
      </w:pPr>
      <w:ins w:id="16" w:author="Huang, Po-kai" w:date="2018-07-10T16:23:00Z">
        <w:r w:rsidRPr="0053548A">
          <w:rPr>
            <w:sz w:val="18"/>
            <w:szCs w:val="18"/>
          </w:rPr>
          <w:t>g) A control response frame may be carried in a VHT PPDU or HT PPDU if the eliciting frame was an FTM frame carried in a VHT PPDU, or HT PPDU respectively.</w:t>
        </w:r>
      </w:ins>
      <w:ins w:id="17" w:author="Huang, Po-kai" w:date="2018-07-10T16:24:00Z">
        <w:r>
          <w:rPr>
            <w:sz w:val="18"/>
            <w:szCs w:val="18"/>
          </w:rPr>
          <w:t xml:space="preserve"> (#15799)</w:t>
        </w:r>
      </w:ins>
    </w:p>
    <w:p w14:paraId="65AF76D2" w14:textId="6215B012" w:rsidR="0053548A" w:rsidRPr="0053548A" w:rsidRDefault="0053548A" w:rsidP="0053548A">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lastRenderedPageBreak/>
        <w:t>(…existing texts)</w:t>
      </w:r>
    </w:p>
    <w:p w14:paraId="7E9CF595" w14:textId="77777777" w:rsidR="0053548A" w:rsidRDefault="0053548A" w:rsidP="00217790">
      <w:pPr>
        <w:rPr>
          <w:b/>
          <w:u w:val="single"/>
        </w:rPr>
      </w:pPr>
    </w:p>
    <w:p w14:paraId="0F71D514" w14:textId="2C27D193" w:rsidR="002849F5" w:rsidRDefault="00217790" w:rsidP="00217790">
      <w:pPr>
        <w:rPr>
          <w:lang w:eastAsia="ko-KR"/>
        </w:rPr>
      </w:pPr>
      <w:r>
        <w:rPr>
          <w:b/>
          <w:u w:val="single"/>
        </w:rPr>
        <w:t>Propose</w:t>
      </w:r>
      <w:r>
        <w:rPr>
          <w:b/>
          <w:u w:val="single"/>
          <w:lang w:eastAsia="ko-KR"/>
        </w:rPr>
        <w:t xml:space="preserve">: </w:t>
      </w:r>
      <w:r>
        <w:rPr>
          <w:lang w:eastAsia="ko-KR"/>
        </w:rPr>
        <w:t>Revised for CID 15800 per discussion and ed</w:t>
      </w:r>
      <w:r w:rsidR="003A3D2A">
        <w:rPr>
          <w:lang w:eastAsia="ko-KR"/>
        </w:rPr>
        <w:t>iting instructions in 11-18/1181</w:t>
      </w:r>
      <w:r w:rsidR="00F70185">
        <w:rPr>
          <w:lang w:eastAsia="ko-KR"/>
        </w:rPr>
        <w:t>r1</w:t>
      </w:r>
      <w:r>
        <w:rPr>
          <w:lang w:eastAsia="ko-KR"/>
        </w:rPr>
        <w:t>.</w:t>
      </w:r>
    </w:p>
    <w:p w14:paraId="5034435A" w14:textId="77777777" w:rsidR="00217790" w:rsidRPr="00217790" w:rsidRDefault="00217790" w:rsidP="00217790">
      <w:pPr>
        <w:rPr>
          <w:lang w:eastAsia="ko-KR"/>
        </w:rPr>
      </w:pPr>
    </w:p>
    <w:p w14:paraId="1D39B146" w14:textId="31F23DE7" w:rsidR="002849F5" w:rsidRDefault="002849F5" w:rsidP="002849F5">
      <w:pPr>
        <w:rPr>
          <w:b/>
          <w:i/>
          <w:lang w:eastAsia="ko-KR"/>
        </w:rPr>
      </w:pPr>
      <w:r>
        <w:rPr>
          <w:b/>
          <w:i/>
          <w:lang w:eastAsia="ko-KR"/>
        </w:rPr>
        <w:t xml:space="preserve">TGax editor: </w:t>
      </w:r>
      <w:r w:rsidRPr="00D15666">
        <w:rPr>
          <w:b/>
          <w:i/>
          <w:lang w:eastAsia="ko-KR"/>
        </w:rPr>
        <w:t xml:space="preserve">Change </w:t>
      </w:r>
      <w:r w:rsidRPr="002849F5">
        <w:rPr>
          <w:b/>
          <w:i/>
          <w:lang w:eastAsia="ko-KR"/>
        </w:rPr>
        <w:t xml:space="preserve">28.3.20 HE transmit procedure </w:t>
      </w:r>
      <w:r w:rsidRPr="00D15666">
        <w:rPr>
          <w:b/>
          <w:i/>
          <w:lang w:eastAsia="ko-KR"/>
        </w:rPr>
        <w:t>as</w:t>
      </w:r>
      <w:r>
        <w:rPr>
          <w:b/>
          <w:i/>
          <w:lang w:eastAsia="ko-KR"/>
        </w:rPr>
        <w:t xml:space="preserve"> the following: (Track change on)</w:t>
      </w:r>
    </w:p>
    <w:p w14:paraId="4CD72940"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74E69460" w14:textId="77777777" w:rsidR="002849F5" w:rsidRDefault="002849F5" w:rsidP="002849F5">
      <w:pPr>
        <w:rPr>
          <w:rFonts w:ascii="TimesNewRomanPSMT" w:eastAsia="TimesNewRomanPSMT" w:hAnsi="TimesNewRomanPSMT"/>
          <w:color w:val="000000"/>
          <w:sz w:val="20"/>
        </w:rPr>
      </w:pPr>
    </w:p>
    <w:p w14:paraId="79726777" w14:textId="09E1D06A" w:rsidR="002849F5" w:rsidDel="002849F5" w:rsidRDefault="002849F5" w:rsidP="002849F5">
      <w:pPr>
        <w:rPr>
          <w:del w:id="18" w:author="Huang, Po-kai" w:date="2018-06-29T15:52:00Z"/>
          <w:rFonts w:ascii="TimesNewRomanPSMT" w:eastAsia="TimesNewRomanPSMT" w:hAnsi="TimesNewRomanPSMT"/>
          <w:color w:val="000000"/>
          <w:sz w:val="20"/>
        </w:rPr>
      </w:pPr>
      <w:del w:id="19" w:author="Huang, Po-kai" w:date="2018-06-29T15:52:00Z">
        <w:r w:rsidRPr="002849F5" w:rsidDel="002849F5">
          <w:rPr>
            <w:rFonts w:ascii="TimesNewRomanPSMT" w:eastAsia="TimesNewRomanPSMT" w:hAnsi="TimesNewRomanPSMT"/>
            <w:color w:val="000000"/>
            <w:sz w:val="20"/>
          </w:rPr>
          <w:delText>Transmission of the PHY preamble may start if TIME_OF_DEPARTURE_REQUESTED is false, and shall</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start immediately if TIME_OF_DEPARTURE_REQUESTED is true, based on the parameters passed in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PHY-TXSTART.request primitive.</w:delText>
        </w:r>
      </w:del>
    </w:p>
    <w:p w14:paraId="49529402" w14:textId="3275C6BF" w:rsidR="002849F5" w:rsidDel="002849F5" w:rsidRDefault="002849F5" w:rsidP="002849F5">
      <w:pPr>
        <w:rPr>
          <w:del w:id="20" w:author="Huang, Po-kai" w:date="2018-06-29T15:52:00Z"/>
          <w:rFonts w:ascii="TimesNewRomanPSMT" w:eastAsia="TimesNewRomanPSMT" w:hAnsi="TimesNewRomanPSMT"/>
          <w:color w:val="000000"/>
          <w:sz w:val="20"/>
        </w:rPr>
      </w:pPr>
      <w:del w:id="21" w:author="Huang, Po-kai" w:date="2018-06-29T15:52:00Z">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If all of the following conditions are met:</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if dot11TODImplemented and dot11TODActivated are true or if dot11TimingMsmtActivated is</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the TXVECTOR parameter TIME_OF_DEPARTURE_REQUESTED is 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then the PHY shall issue a PHY-TXSTART.confirm(TXSTATUS) primitive to the MAC, forwarding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TIME_OF_DEPARTURE corresponding to the time when the first frame energy is sent by the transmitting</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port and TIME_OF_DEPARTURE_ClockRate parameter within the TXSTATUS vector. If dot11TimingMsmtActivated is true, then the PHY shall forward the value of TX_START_OF_FRAME_OFFSET in</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TXSTATUS vector.</w:delText>
        </w:r>
      </w:del>
      <w:ins w:id="22" w:author="Huang, Po-kai" w:date="2018-07-03T09:14:00Z">
        <w:r w:rsidR="002311C0">
          <w:rPr>
            <w:rFonts w:ascii="TimesNewRomanPSMT" w:eastAsia="TimesNewRomanPSMT" w:hAnsi="TimesNewRomanPSMT"/>
            <w:color w:val="000000"/>
            <w:sz w:val="20"/>
          </w:rPr>
          <w:t>(#15800)</w:t>
        </w:r>
      </w:ins>
    </w:p>
    <w:p w14:paraId="7556582F" w14:textId="77777777" w:rsidR="002849F5" w:rsidRDefault="002849F5" w:rsidP="002849F5">
      <w:pPr>
        <w:rPr>
          <w:rFonts w:ascii="TimesNewRomanPSMT" w:eastAsia="TimesNewRomanPSMT" w:hAnsi="TimesNewRomanPSMT"/>
          <w:color w:val="000000"/>
          <w:sz w:val="20"/>
        </w:rPr>
      </w:pPr>
    </w:p>
    <w:p w14:paraId="7209B505" w14:textId="77777777" w:rsidR="002849F5"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59B2EE0B" w14:textId="77777777" w:rsidR="00217790" w:rsidRDefault="00217790" w:rsidP="002849F5">
      <w:pPr>
        <w:pStyle w:val="T"/>
        <w:rPr>
          <w:rFonts w:ascii="TimesNewRomanPSMT" w:eastAsia="TimesNewRomanPSMT" w:hAnsi="TimesNewRomanPSMT"/>
          <w:w w:val="100"/>
          <w:lang w:val="en-GB" w:eastAsia="en-US"/>
        </w:rPr>
      </w:pPr>
    </w:p>
    <w:p w14:paraId="09E6332D" w14:textId="225941FA" w:rsidR="00217790" w:rsidRPr="00217790" w:rsidRDefault="00217790" w:rsidP="00217790">
      <w:pPr>
        <w:rPr>
          <w:lang w:eastAsia="ko-KR"/>
        </w:rPr>
      </w:pPr>
      <w:r>
        <w:rPr>
          <w:b/>
          <w:u w:val="single"/>
        </w:rPr>
        <w:t>Propose</w:t>
      </w:r>
      <w:r>
        <w:rPr>
          <w:b/>
          <w:u w:val="single"/>
          <w:lang w:eastAsia="ko-KR"/>
        </w:rPr>
        <w:t xml:space="preserve">: </w:t>
      </w:r>
      <w:r>
        <w:rPr>
          <w:lang w:eastAsia="ko-KR"/>
        </w:rPr>
        <w:t>Revised for CID 15801 per discussion and editin</w:t>
      </w:r>
      <w:r w:rsidR="003A3D2A">
        <w:rPr>
          <w:lang w:eastAsia="ko-KR"/>
        </w:rPr>
        <w:t>g instructions in 11-18/1181</w:t>
      </w:r>
      <w:r w:rsidR="00F70185">
        <w:rPr>
          <w:lang w:eastAsia="ko-KR"/>
        </w:rPr>
        <w:t>r1</w:t>
      </w:r>
      <w:r>
        <w:rPr>
          <w:lang w:eastAsia="ko-KR"/>
        </w:rPr>
        <w:t>.</w:t>
      </w:r>
    </w:p>
    <w:p w14:paraId="0C81FE69" w14:textId="77777777" w:rsidR="002849F5" w:rsidRDefault="002849F5" w:rsidP="002849F5">
      <w:pPr>
        <w:rPr>
          <w:ins w:id="23" w:author="Huang, Po-kai" w:date="2018-06-29T15:53:00Z"/>
          <w:lang w:eastAsia="ko-KR"/>
        </w:rPr>
      </w:pPr>
    </w:p>
    <w:p w14:paraId="24BCB26F" w14:textId="124779B2" w:rsidR="002849F5" w:rsidRPr="002849F5" w:rsidRDefault="002849F5" w:rsidP="002849F5">
      <w:pPr>
        <w:rPr>
          <w:ins w:id="24" w:author="Huang, Po-kai" w:date="2018-06-29T15:53:00Z"/>
          <w:b/>
          <w:i/>
          <w:lang w:eastAsia="ko-KR"/>
        </w:rPr>
      </w:pPr>
      <w:r>
        <w:rPr>
          <w:b/>
          <w:i/>
          <w:lang w:eastAsia="ko-KR"/>
        </w:rPr>
        <w:t xml:space="preserve">TGax editor: </w:t>
      </w:r>
      <w:r w:rsidRPr="00D15666">
        <w:rPr>
          <w:b/>
          <w:i/>
          <w:lang w:eastAsia="ko-KR"/>
        </w:rPr>
        <w:t xml:space="preserve">Change </w:t>
      </w:r>
      <w:r w:rsidRPr="002849F5">
        <w:rPr>
          <w:b/>
          <w:i/>
          <w:lang w:eastAsia="ko-KR"/>
        </w:rPr>
        <w:t>28.2.2 TXVECTOR and RXVECTOR parameters</w:t>
      </w:r>
      <w:r>
        <w:rPr>
          <w:b/>
          <w:i/>
          <w:lang w:eastAsia="ko-KR"/>
        </w:rPr>
        <w:t xml:space="preserve"> </w:t>
      </w:r>
      <w:r w:rsidRPr="00D15666">
        <w:rPr>
          <w:b/>
          <w:i/>
          <w:lang w:eastAsia="ko-KR"/>
        </w:rPr>
        <w:t>as</w:t>
      </w:r>
      <w:r>
        <w:rPr>
          <w:b/>
          <w:i/>
          <w:lang w:eastAsia="ko-KR"/>
        </w:rPr>
        <w:t xml:space="preserve"> the following: (Track change on)</w:t>
      </w:r>
    </w:p>
    <w:p w14:paraId="761600FF" w14:textId="77777777" w:rsidR="002849F5" w:rsidRDefault="002849F5" w:rsidP="002849F5">
      <w:pPr>
        <w:rPr>
          <w:lang w:eastAsia="ko-KR"/>
        </w:rPr>
      </w:pPr>
    </w:p>
    <w:p w14:paraId="3D8222B9" w14:textId="58D390E3" w:rsidR="00DC10FA" w:rsidRDefault="00DC10FA" w:rsidP="00DC10F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DC10FA" w14:paraId="37EAF94E" w14:textId="77777777" w:rsidTr="00C72098">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47AD931" w14:textId="77777777" w:rsidR="00DC10FA" w:rsidRDefault="00DC10FA" w:rsidP="00DC10FA">
            <w:pPr>
              <w:pStyle w:val="TableTitle"/>
              <w:numPr>
                <w:ilvl w:val="0"/>
                <w:numId w:val="31"/>
              </w:numPr>
            </w:pPr>
            <w:bookmarkStart w:id="25"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DC10FA" w14:paraId="25F252C5" w14:textId="77777777" w:rsidTr="00C72098">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C6AEA45" w14:textId="77777777" w:rsidR="00DC10FA" w:rsidRDefault="00DC10FA" w:rsidP="00C7209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A371A" w14:textId="77777777" w:rsidR="00DC10FA" w:rsidRDefault="00DC10FA" w:rsidP="00C72098">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10B8B5" w14:textId="77777777" w:rsidR="00DC10FA" w:rsidRDefault="00DC10FA" w:rsidP="00C72098">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18AF6E8" w14:textId="77777777" w:rsidR="00DC10FA" w:rsidRDefault="00DC10FA" w:rsidP="00C72098">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B2F057D" w14:textId="77777777" w:rsidR="00DC10FA" w:rsidRDefault="00DC10FA" w:rsidP="00C72098">
            <w:pPr>
              <w:pStyle w:val="CellHeading"/>
            </w:pPr>
            <w:r>
              <w:rPr>
                <w:w w:val="100"/>
              </w:rPr>
              <w:t>RXVECTOR</w:t>
            </w:r>
          </w:p>
        </w:tc>
      </w:tr>
      <w:tr w:rsidR="00DC10FA" w14:paraId="7E067C35" w14:textId="77777777" w:rsidTr="00F12A10">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5C5E188C" w14:textId="5F066464" w:rsidR="00DC10FA" w:rsidRDefault="00DC10FA" w:rsidP="00C7209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EC05C" w14:textId="46A41D61" w:rsidR="00DC10FA" w:rsidRDefault="00DC10FA" w:rsidP="00C7209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r w:rsidR="00DC10FA" w14:paraId="32980B62" w14:textId="77777777" w:rsidTr="00DB07E8">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4B8F5BC0" w14:textId="08D7EE39"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del w:id="26" w:author="Huang, Po-kai" w:date="2018-07-02T09:04:00Z">
              <w:r w:rsidDel="00DC10FA">
                <w:rPr>
                  <w:w w:val="100"/>
                </w:rPr>
                <w:lastRenderedPageBreak/>
                <w:delText>TIME_OF_DEPARTURE_REQUESTED</w:delText>
              </w:r>
            </w:del>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C50D32" w14:textId="17C1DFD2"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27" w:author="Huang, Po-kai" w:date="2018-07-02T09:04:00Z">
              <w:r w:rsidDel="00DC10FA">
                <w:rPr>
                  <w:w w:val="100"/>
                </w:rPr>
                <w:delText>See corresponding entry in Table 21-1 (TXVECTOR and RXVECTOR parameters).</w:delText>
              </w:r>
            </w:del>
            <w:ins w:id="28" w:author="Huang, Po-kai" w:date="2018-07-03T09:14:00Z">
              <w:r w:rsidR="002311C0">
                <w:rPr>
                  <w:w w:val="100"/>
                </w:rPr>
                <w:t>(#15801)</w:t>
              </w:r>
            </w:ins>
          </w:p>
        </w:tc>
      </w:tr>
      <w:tr w:rsidR="00DC10FA" w14:paraId="28B5474F" w14:textId="77777777" w:rsidTr="00A9791E">
        <w:trPr>
          <w:trHeight w:val="27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CEE35C2" w14:textId="1F63C75E"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4BC444" w14:textId="45A86794"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bl>
    <w:p w14:paraId="213D08AA" w14:textId="77777777" w:rsidR="00DC10FA" w:rsidRDefault="00DC10FA" w:rsidP="002849F5">
      <w:pPr>
        <w:rPr>
          <w:ins w:id="29" w:author="Huang, Po-kai" w:date="2018-06-29T15:53:00Z"/>
          <w:lang w:eastAsia="ko-KR"/>
        </w:rPr>
      </w:pPr>
    </w:p>
    <w:p w14:paraId="45312B13" w14:textId="4B287A13" w:rsidR="002849F5" w:rsidRDefault="00217790" w:rsidP="002849F5">
      <w:pPr>
        <w:rPr>
          <w:lang w:eastAsia="ko-KR"/>
        </w:rPr>
      </w:pPr>
      <w:r>
        <w:rPr>
          <w:b/>
          <w:u w:val="single"/>
        </w:rPr>
        <w:t>Propose</w:t>
      </w:r>
      <w:r>
        <w:rPr>
          <w:b/>
          <w:u w:val="single"/>
          <w:lang w:eastAsia="ko-KR"/>
        </w:rPr>
        <w:t xml:space="preserve">: </w:t>
      </w:r>
      <w:r>
        <w:rPr>
          <w:lang w:eastAsia="ko-KR"/>
        </w:rPr>
        <w:t>Revised for CID 15802 per discussion and ed</w:t>
      </w:r>
      <w:r w:rsidR="003A3D2A">
        <w:rPr>
          <w:lang w:eastAsia="ko-KR"/>
        </w:rPr>
        <w:t>iting instructions in 11-18/1181</w:t>
      </w:r>
      <w:r w:rsidR="00F70185">
        <w:rPr>
          <w:lang w:eastAsia="ko-KR"/>
        </w:rPr>
        <w:t>r1</w:t>
      </w:r>
      <w:r>
        <w:rPr>
          <w:lang w:eastAsia="ko-KR"/>
        </w:rPr>
        <w:t>.</w:t>
      </w:r>
    </w:p>
    <w:p w14:paraId="3FB7DD45" w14:textId="77777777" w:rsidR="007C2C04" w:rsidRDefault="007C2C04" w:rsidP="002849F5">
      <w:pPr>
        <w:rPr>
          <w:lang w:eastAsia="ko-KR"/>
        </w:rPr>
      </w:pPr>
    </w:p>
    <w:p w14:paraId="02A53919" w14:textId="4EBAE899" w:rsidR="00DC10FA" w:rsidRPr="00DC10FA" w:rsidRDefault="002849F5" w:rsidP="00DC10FA">
      <w:pPr>
        <w:rPr>
          <w:b/>
          <w:i/>
          <w:lang w:eastAsia="ko-KR"/>
        </w:rPr>
      </w:pPr>
      <w:r>
        <w:rPr>
          <w:b/>
          <w:i/>
          <w:lang w:eastAsia="ko-KR"/>
        </w:rPr>
        <w:t xml:space="preserve">TGax editor: </w:t>
      </w:r>
      <w:r w:rsidR="00DC10FA">
        <w:rPr>
          <w:b/>
          <w:i/>
          <w:lang w:eastAsia="ko-KR"/>
        </w:rPr>
        <w:t>Delete</w:t>
      </w:r>
      <w:r w:rsidRPr="00D15666">
        <w:rPr>
          <w:b/>
          <w:i/>
          <w:lang w:eastAsia="ko-KR"/>
        </w:rPr>
        <w:t xml:space="preserve"> </w:t>
      </w:r>
      <w:r w:rsidRPr="002849F5">
        <w:rPr>
          <w:b/>
          <w:i/>
          <w:lang w:eastAsia="ko-KR"/>
        </w:rPr>
        <w:t xml:space="preserve">28.3.18.5 Time of Departure accuracy </w:t>
      </w:r>
      <w:r w:rsidRPr="00D15666">
        <w:rPr>
          <w:b/>
          <w:i/>
          <w:lang w:eastAsia="ko-KR"/>
        </w:rPr>
        <w:t>as</w:t>
      </w:r>
      <w:r>
        <w:rPr>
          <w:b/>
          <w:i/>
          <w:lang w:eastAsia="ko-KR"/>
        </w:rPr>
        <w:t xml:space="preserve"> the following: (Track change on)</w:t>
      </w:r>
    </w:p>
    <w:p w14:paraId="178C3413" w14:textId="395F01EB" w:rsidR="00DC10FA" w:rsidDel="00DC10FA" w:rsidRDefault="00DC10FA" w:rsidP="00DC10FA">
      <w:pPr>
        <w:pStyle w:val="H4"/>
        <w:numPr>
          <w:ilvl w:val="0"/>
          <w:numId w:val="33"/>
        </w:numPr>
        <w:rPr>
          <w:del w:id="30" w:author="Huang, Po-kai" w:date="2018-07-02T09:05:00Z"/>
          <w:w w:val="100"/>
        </w:rPr>
      </w:pPr>
      <w:del w:id="31" w:author="Huang, Po-kai" w:date="2018-07-02T09:05:00Z">
        <w:r w:rsidDel="00DC10FA">
          <w:rPr>
            <w:w w:val="100"/>
          </w:rPr>
          <w:delText>Time of Departure accuracy</w:delText>
        </w:r>
      </w:del>
    </w:p>
    <w:p w14:paraId="78B67506" w14:textId="0B40AC7C" w:rsidR="00DC10FA" w:rsidDel="00DC10FA" w:rsidRDefault="00DC10FA" w:rsidP="00DC10FA">
      <w:pPr>
        <w:pStyle w:val="T"/>
        <w:rPr>
          <w:del w:id="32" w:author="Huang, Po-kai" w:date="2018-07-02T09:05:00Z"/>
          <w:w w:val="100"/>
        </w:rPr>
      </w:pPr>
      <w:del w:id="33" w:author="Huang, Po-kai" w:date="2018-07-02T09:05:00Z">
        <w:r w:rsidDel="00DC10FA">
          <w:rPr>
            <w:w w:val="100"/>
          </w:rPr>
          <w:delText>The Time of Departure accuracy test evaluates TIME_OF_DEPARTURE against aTxPHYTxStartRMS and aTxPHYTxStartRMS against TIME_OF_DEPARTURE_ACCURACY_TEST_THRESH as defined in Annex P with the following test parameters:</w:delText>
        </w:r>
      </w:del>
    </w:p>
    <w:p w14:paraId="0AB459E6" w14:textId="4B25C26D" w:rsidR="00DC10FA" w:rsidDel="00DC10FA" w:rsidRDefault="00DC10FA" w:rsidP="00DC10FA">
      <w:pPr>
        <w:pStyle w:val="DL"/>
        <w:numPr>
          <w:ilvl w:val="0"/>
          <w:numId w:val="32"/>
        </w:numPr>
        <w:tabs>
          <w:tab w:val="clear" w:pos="640"/>
          <w:tab w:val="left" w:pos="600"/>
        </w:tabs>
        <w:suppressAutoHyphens w:val="0"/>
        <w:ind w:left="640" w:hanging="440"/>
        <w:rPr>
          <w:del w:id="34" w:author="Huang, Po-kai" w:date="2018-07-02T09:05:00Z"/>
          <w:w w:val="100"/>
        </w:rPr>
      </w:pPr>
      <w:del w:id="35" w:author="Huang, Po-kai" w:date="2018-07-02T09:05:00Z">
        <w:r w:rsidDel="00DC10FA">
          <w:rPr>
            <w:w w:val="100"/>
          </w:rPr>
          <w:delText>MULTICHANNEL_SAMPLING_RATE is:</w:delText>
        </w:r>
      </w:del>
    </w:p>
    <w:p w14:paraId="43E983A1" w14:textId="66D93325" w:rsidR="00DC10FA" w:rsidDel="00DC10FA" w:rsidRDefault="00DC10FA" w:rsidP="00DC10FA">
      <w:pPr>
        <w:pStyle w:val="VariableList"/>
        <w:rPr>
          <w:del w:id="36" w:author="Huang, Po-kai" w:date="2018-07-02T09:05:00Z"/>
          <w:w w:val="100"/>
        </w:rPr>
      </w:pPr>
      <w:del w:id="37" w:author="Huang, Po-kai" w:date="2018-07-02T09:05:00Z">
        <w:r w:rsidDel="00DC10FA">
          <w:rPr>
            <w:noProof/>
            <w:lang w:bidi="he-IL"/>
          </w:rPr>
          <w:drawing>
            <wp:inline distT="0" distB="0" distL="0" distR="0" wp14:anchorId="40881A27" wp14:editId="2A8F180D">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CBW20</w:delText>
        </w:r>
      </w:del>
    </w:p>
    <w:p w14:paraId="706B7E5E" w14:textId="63EB90A3" w:rsidR="00DC10FA" w:rsidDel="00DC10FA" w:rsidRDefault="00DC10FA" w:rsidP="00DC10FA">
      <w:pPr>
        <w:pStyle w:val="VariableList"/>
        <w:rPr>
          <w:del w:id="38" w:author="Huang, Po-kai" w:date="2018-07-02T09:05:00Z"/>
          <w:w w:val="100"/>
        </w:rPr>
      </w:pPr>
      <w:del w:id="39" w:author="Huang, Po-kai" w:date="2018-07-02T09:05:00Z">
        <w:r w:rsidDel="00DC10FA">
          <w:rPr>
            <w:noProof/>
            <w:lang w:bidi="he-IL"/>
          </w:rPr>
          <w:drawing>
            <wp:inline distT="0" distB="0" distL="0" distR="0" wp14:anchorId="40600FDA" wp14:editId="33DF56DC">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CBW40</w:delText>
        </w:r>
      </w:del>
    </w:p>
    <w:p w14:paraId="66DBD5E8" w14:textId="6C7B625D" w:rsidR="00DC10FA" w:rsidDel="00DC10FA" w:rsidRDefault="00DC10FA" w:rsidP="00DC10FA">
      <w:pPr>
        <w:pStyle w:val="VariableList"/>
        <w:rPr>
          <w:del w:id="40" w:author="Huang, Po-kai" w:date="2018-07-02T09:05:00Z"/>
          <w:w w:val="100"/>
        </w:rPr>
      </w:pPr>
      <w:del w:id="41" w:author="Huang, Po-kai" w:date="2018-07-02T09:05:00Z">
        <w:r w:rsidDel="00DC10FA">
          <w:rPr>
            <w:noProof/>
            <w:lang w:bidi="he-IL"/>
          </w:rPr>
          <w:drawing>
            <wp:inline distT="0" distB="0" distL="0" distR="0" wp14:anchorId="404CF530" wp14:editId="7D7A98C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CBW80</w:delText>
        </w:r>
      </w:del>
    </w:p>
    <w:p w14:paraId="1AAA0591" w14:textId="55732372" w:rsidR="00DC10FA" w:rsidDel="00DC10FA" w:rsidRDefault="00DC10FA" w:rsidP="00DC10FA">
      <w:pPr>
        <w:pStyle w:val="VariableList"/>
        <w:rPr>
          <w:del w:id="42" w:author="Huang, Po-kai" w:date="2018-07-02T09:05:00Z"/>
          <w:w w:val="100"/>
        </w:rPr>
      </w:pPr>
      <w:del w:id="43" w:author="Huang, Po-kai" w:date="2018-07-02T09:05:00Z">
        <w:r w:rsidDel="00DC10FA">
          <w:rPr>
            <w:noProof/>
            <w:lang w:bidi="he-IL"/>
          </w:rPr>
          <w:drawing>
            <wp:inline distT="0" distB="0" distL="0" distR="0" wp14:anchorId="636707DB" wp14:editId="60FEBB4C">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sidDel="00DC10FA">
          <w:rPr>
            <w:w w:val="100"/>
          </w:rPr>
          <w:delText xml:space="preserve"> sample/s, for a CH_BANDWIDTH parameter equal to CBW160 or CBW80+80</w:delText>
        </w:r>
      </w:del>
    </w:p>
    <w:p w14:paraId="07A44ED1" w14:textId="7058D498" w:rsidR="00DC10FA" w:rsidDel="00DC10FA" w:rsidRDefault="00DC10FA" w:rsidP="00DC10FA">
      <w:pPr>
        <w:pStyle w:val="VariableList"/>
        <w:rPr>
          <w:del w:id="44" w:author="Huang, Po-kai" w:date="2018-07-02T09:05:00Z"/>
          <w:w w:val="100"/>
        </w:rPr>
      </w:pPr>
      <w:del w:id="45" w:author="Huang, Po-kai" w:date="2018-07-02T09:05:00Z">
        <w:r w:rsidDel="00DC10FA">
          <w:rPr>
            <w:w w:val="100"/>
          </w:rPr>
          <w:delText>where</w:delText>
        </w:r>
      </w:del>
    </w:p>
    <w:p w14:paraId="457051D0" w14:textId="094B8CCA" w:rsidR="00DC10FA" w:rsidDel="00DC10FA" w:rsidRDefault="00DC10FA" w:rsidP="00DC10FA">
      <w:pPr>
        <w:pStyle w:val="VariableList"/>
        <w:rPr>
          <w:del w:id="46" w:author="Huang, Po-kai" w:date="2018-07-02T09:05:00Z"/>
          <w:w w:val="100"/>
        </w:rPr>
      </w:pPr>
      <w:del w:id="47" w:author="Huang, Po-kai" w:date="2018-07-02T09:05:00Z">
        <w:r w:rsidDel="00DC10FA">
          <w:rPr>
            <w:i/>
            <w:iCs/>
            <w:w w:val="100"/>
          </w:rPr>
          <w:delText>f</w:delText>
        </w:r>
        <w:r w:rsidDel="00DC10FA">
          <w:rPr>
            <w:i/>
            <w:iCs/>
            <w:w w:val="100"/>
            <w:vertAlign w:val="subscript"/>
          </w:rPr>
          <w:delText>H</w:delText>
        </w:r>
        <w:r w:rsidDel="00DC10FA">
          <w:rPr>
            <w:w w:val="100"/>
          </w:rPr>
          <w:tab/>
          <w:delText>is the nominal center frequency in Hz of the highest channel in the channel set</w:delText>
        </w:r>
      </w:del>
    </w:p>
    <w:p w14:paraId="00FF60A6" w14:textId="1F7CD767" w:rsidR="00DC10FA" w:rsidDel="00DC10FA" w:rsidRDefault="00DC10FA" w:rsidP="00DC10FA">
      <w:pPr>
        <w:pStyle w:val="VariableList"/>
        <w:rPr>
          <w:del w:id="48" w:author="Huang, Po-kai" w:date="2018-07-02T09:05:00Z"/>
          <w:w w:val="100"/>
        </w:rPr>
      </w:pPr>
      <w:del w:id="49" w:author="Huang, Po-kai" w:date="2018-07-02T09:05:00Z">
        <w:r w:rsidDel="00DC10FA">
          <w:rPr>
            <w:i/>
            <w:iCs/>
            <w:w w:val="100"/>
          </w:rPr>
          <w:delText>f</w:delText>
        </w:r>
        <w:r w:rsidDel="00DC10FA">
          <w:rPr>
            <w:i/>
            <w:iCs/>
            <w:w w:val="100"/>
            <w:vertAlign w:val="subscript"/>
          </w:rPr>
          <w:delText>L</w:delText>
        </w:r>
        <w:r w:rsidDel="00DC10FA">
          <w:rPr>
            <w:w w:val="100"/>
          </w:rPr>
          <w:tab/>
          <w:delText>is the nominal center frequency in Hz of the lowest channel in the channel set, the channel set is the set of channels upon which frames providing measurements are transmitted, the channel set comprises channels uniformly spaced across.</w:delText>
        </w:r>
      </w:del>
    </w:p>
    <w:p w14:paraId="602B69BD" w14:textId="13604A09" w:rsidR="00DC10FA" w:rsidDel="00DC10FA" w:rsidRDefault="00DC10FA" w:rsidP="00DC10FA">
      <w:pPr>
        <w:pStyle w:val="DL"/>
        <w:numPr>
          <w:ilvl w:val="0"/>
          <w:numId w:val="32"/>
        </w:numPr>
        <w:tabs>
          <w:tab w:val="clear" w:pos="640"/>
          <w:tab w:val="left" w:pos="600"/>
        </w:tabs>
        <w:suppressAutoHyphens w:val="0"/>
        <w:ind w:left="640" w:hanging="440"/>
        <w:rPr>
          <w:del w:id="50" w:author="Huang, Po-kai" w:date="2018-07-02T09:05:00Z"/>
          <w:w w:val="100"/>
        </w:rPr>
      </w:pPr>
      <w:del w:id="51" w:author="Huang, Po-kai" w:date="2018-07-02T09:05:00Z">
        <w:r w:rsidDel="00DC10FA">
          <w:rPr>
            <w:w w:val="100"/>
          </w:rPr>
          <w:delText>FIRST_TRANSITION_FIELD is L-STF.</w:delText>
        </w:r>
      </w:del>
    </w:p>
    <w:p w14:paraId="7C8462A8" w14:textId="098138F7" w:rsidR="00DC10FA" w:rsidDel="00DC10FA" w:rsidRDefault="00DC10FA" w:rsidP="00DC10FA">
      <w:pPr>
        <w:pStyle w:val="DL"/>
        <w:numPr>
          <w:ilvl w:val="0"/>
          <w:numId w:val="32"/>
        </w:numPr>
        <w:tabs>
          <w:tab w:val="clear" w:pos="640"/>
          <w:tab w:val="left" w:pos="600"/>
        </w:tabs>
        <w:suppressAutoHyphens w:val="0"/>
        <w:ind w:left="640" w:hanging="440"/>
        <w:rPr>
          <w:del w:id="52" w:author="Huang, Po-kai" w:date="2018-07-02T09:05:00Z"/>
          <w:w w:val="100"/>
        </w:rPr>
      </w:pPr>
      <w:del w:id="53" w:author="Huang, Po-kai" w:date="2018-07-02T09:05:00Z">
        <w:r w:rsidDel="00DC10FA">
          <w:rPr>
            <w:w w:val="100"/>
          </w:rPr>
          <w:delText>SECOND_TRANSITION_FIELD is L-LTF.</w:delText>
        </w:r>
      </w:del>
    </w:p>
    <w:p w14:paraId="7DC9BB04" w14:textId="3D7319FF" w:rsidR="00DC10FA" w:rsidDel="00DC10FA" w:rsidRDefault="00DC10FA" w:rsidP="00DC10FA">
      <w:pPr>
        <w:pStyle w:val="DL"/>
        <w:numPr>
          <w:ilvl w:val="0"/>
          <w:numId w:val="32"/>
        </w:numPr>
        <w:tabs>
          <w:tab w:val="clear" w:pos="640"/>
          <w:tab w:val="left" w:pos="600"/>
        </w:tabs>
        <w:suppressAutoHyphens w:val="0"/>
        <w:ind w:left="640" w:hanging="440"/>
        <w:rPr>
          <w:del w:id="54" w:author="Huang, Po-kai" w:date="2018-07-02T09:05:00Z"/>
          <w:w w:val="100"/>
        </w:rPr>
      </w:pPr>
      <w:del w:id="55" w:author="Huang, Po-kai" w:date="2018-07-02T09:05:00Z">
        <w:r w:rsidDel="00DC10FA">
          <w:rPr>
            <w:w w:val="100"/>
          </w:rPr>
          <w:lastRenderedPageBreak/>
          <w:delText>TRAINING_FIELD is L-LTF windowed in a manner which should approximate the windowing described in 17.3.2.5 (Mathematical conventions in the signal descriptions) with TTR = 100 ns.</w:delText>
        </w:r>
      </w:del>
    </w:p>
    <w:p w14:paraId="3F188F8D" w14:textId="03B9234F" w:rsidR="00DC10FA" w:rsidDel="00DC10FA" w:rsidRDefault="00DC10FA" w:rsidP="00DC10FA">
      <w:pPr>
        <w:pStyle w:val="DL"/>
        <w:numPr>
          <w:ilvl w:val="0"/>
          <w:numId w:val="32"/>
        </w:numPr>
        <w:tabs>
          <w:tab w:val="clear" w:pos="640"/>
          <w:tab w:val="left" w:pos="600"/>
        </w:tabs>
        <w:suppressAutoHyphens w:val="0"/>
        <w:ind w:left="640" w:hanging="440"/>
        <w:rPr>
          <w:del w:id="56" w:author="Huang, Po-kai" w:date="2018-07-02T09:05:00Z"/>
          <w:w w:val="100"/>
        </w:rPr>
      </w:pPr>
      <w:del w:id="57" w:author="Huang, Po-kai" w:date="2018-07-02T09:05:00Z">
        <w:r w:rsidDel="00DC10FA">
          <w:rPr>
            <w:w w:val="100"/>
          </w:rPr>
          <w:delText>TIME_OF_DEPARTURE_ACCURACY_TEST_THRESH is 80 ns.</w:delText>
        </w:r>
      </w:del>
    </w:p>
    <w:p w14:paraId="2C47DAE2" w14:textId="6E9CA306" w:rsidR="00DC10FA" w:rsidDel="00DC10FA" w:rsidRDefault="00DC10FA" w:rsidP="00DC10FA">
      <w:pPr>
        <w:pStyle w:val="Note"/>
        <w:rPr>
          <w:del w:id="58" w:author="Huang, Po-kai" w:date="2018-07-02T09:05:00Z"/>
          <w:w w:val="100"/>
        </w:rPr>
      </w:pPr>
      <w:del w:id="59" w:author="Huang, Po-kai" w:date="2018-07-02T09:05:00Z">
        <w:r w:rsidDel="00DC10FA">
          <w:rPr>
            <w:w w:val="100"/>
          </w:rPr>
          <w:delText>NOTE—The indicated windowing applies to the time of departure accuracy test equipment, and not the transmitter or receiver.</w:delText>
        </w:r>
      </w:del>
      <w:ins w:id="60" w:author="Huang, Po-kai" w:date="2018-07-03T09:14:00Z">
        <w:r w:rsidR="002311C0">
          <w:rPr>
            <w:w w:val="100"/>
          </w:rPr>
          <w:t>(#15802)</w:t>
        </w:r>
      </w:ins>
    </w:p>
    <w:p w14:paraId="5B1464B9" w14:textId="77777777" w:rsidR="002849F5" w:rsidRPr="00DC10FA" w:rsidRDefault="002849F5" w:rsidP="002849F5">
      <w:pPr>
        <w:rPr>
          <w:lang w:val="en-US" w:eastAsia="ko-KR"/>
        </w:rPr>
      </w:pPr>
    </w:p>
    <w:sectPr w:rsidR="002849F5" w:rsidRPr="00DC10FA" w:rsidSect="00654B3B">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A722" w14:textId="77777777" w:rsidR="00B12382" w:rsidRDefault="00B12382">
      <w:r>
        <w:separator/>
      </w:r>
    </w:p>
  </w:endnote>
  <w:endnote w:type="continuationSeparator" w:id="0">
    <w:p w14:paraId="4E0D73D2" w14:textId="77777777" w:rsidR="00B12382" w:rsidRDefault="00B1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430C20">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2B36D8">
      <w:rPr>
        <w:noProof/>
      </w:rPr>
      <w:t>12</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3C829" w14:textId="77777777" w:rsidR="00B12382" w:rsidRDefault="00B12382">
      <w:r>
        <w:separator/>
      </w:r>
    </w:p>
  </w:footnote>
  <w:footnote w:type="continuationSeparator" w:id="0">
    <w:p w14:paraId="2872DE3F" w14:textId="77777777" w:rsidR="00B12382" w:rsidRDefault="00B1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71274E2" w:rsidR="006909B2" w:rsidRDefault="00BE2EF3">
    <w:pPr>
      <w:pStyle w:val="Header"/>
      <w:tabs>
        <w:tab w:val="clear" w:pos="6480"/>
        <w:tab w:val="center" w:pos="4680"/>
        <w:tab w:val="right" w:pos="9360"/>
      </w:tabs>
      <w:rPr>
        <w:lang w:eastAsia="ko-KR"/>
      </w:rPr>
    </w:pPr>
    <w:r>
      <w:rPr>
        <w:lang w:eastAsia="ko-KR"/>
      </w:rPr>
      <w:t>July</w:t>
    </w:r>
    <w:r w:rsidR="006909B2">
      <w:rPr>
        <w:lang w:eastAsia="ko-KR"/>
      </w:rPr>
      <w:t xml:space="preserve"> </w:t>
    </w:r>
    <w:r w:rsidR="006909B2">
      <w:t>201</w:t>
    </w:r>
    <w:r w:rsidR="00041F7D">
      <w:rPr>
        <w:lang w:eastAsia="ko-KR"/>
      </w:rPr>
      <w:t>8</w:t>
    </w:r>
    <w:r w:rsidR="006909B2">
      <w:tab/>
    </w:r>
    <w:r w:rsidR="006909B2">
      <w:tab/>
    </w:r>
    <w:r w:rsidR="00B12382">
      <w:fldChar w:fldCharType="begin"/>
    </w:r>
    <w:r w:rsidR="00B12382">
      <w:instrText xml:space="preserve"> TITLE  \* MERGEFORMAT </w:instrText>
    </w:r>
    <w:r w:rsidR="00B12382">
      <w:fldChar w:fldCharType="separate"/>
    </w:r>
    <w:r w:rsidR="00041F7D">
      <w:t>doc.: IEEE 802.11-18/</w:t>
    </w:r>
    <w:r w:rsidR="003A3D2A">
      <w:t>1181</w:t>
    </w:r>
    <w:r w:rsidR="004E2104">
      <w:t>r</w:t>
    </w:r>
    <w:r w:rsidR="00B12382">
      <w:fldChar w:fldCharType="end"/>
    </w:r>
    <w:r w:rsidR="0053548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3.18.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B08D5"/>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43CF"/>
    <w:rsid w:val="00105918"/>
    <w:rsid w:val="00106A7F"/>
    <w:rsid w:val="00107ABC"/>
    <w:rsid w:val="001101C2"/>
    <w:rsid w:val="001109AA"/>
    <w:rsid w:val="001112C2"/>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736"/>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031D"/>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7790"/>
    <w:rsid w:val="00220C31"/>
    <w:rsid w:val="0022139A"/>
    <w:rsid w:val="002239F2"/>
    <w:rsid w:val="00224770"/>
    <w:rsid w:val="00224957"/>
    <w:rsid w:val="00225508"/>
    <w:rsid w:val="00225570"/>
    <w:rsid w:val="00230D4D"/>
    <w:rsid w:val="002311C0"/>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9F5"/>
    <w:rsid w:val="00284C5E"/>
    <w:rsid w:val="0028597E"/>
    <w:rsid w:val="00287E18"/>
    <w:rsid w:val="00291A10"/>
    <w:rsid w:val="00294B37"/>
    <w:rsid w:val="00296543"/>
    <w:rsid w:val="002A195C"/>
    <w:rsid w:val="002A40FE"/>
    <w:rsid w:val="002A4A61"/>
    <w:rsid w:val="002B144B"/>
    <w:rsid w:val="002B36D8"/>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3D2A"/>
    <w:rsid w:val="003A478D"/>
    <w:rsid w:val="003A5BFF"/>
    <w:rsid w:val="003A65AA"/>
    <w:rsid w:val="003A7E38"/>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0C20"/>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3A7"/>
    <w:rsid w:val="00475A71"/>
    <w:rsid w:val="004765E7"/>
    <w:rsid w:val="00477453"/>
    <w:rsid w:val="00482AD0"/>
    <w:rsid w:val="00482AF6"/>
    <w:rsid w:val="00482CC3"/>
    <w:rsid w:val="00483022"/>
    <w:rsid w:val="00484A7A"/>
    <w:rsid w:val="004852CC"/>
    <w:rsid w:val="004861EE"/>
    <w:rsid w:val="004863A5"/>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361"/>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548A"/>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32B"/>
    <w:rsid w:val="00567600"/>
    <w:rsid w:val="00567934"/>
    <w:rsid w:val="005702B6"/>
    <w:rsid w:val="005703A1"/>
    <w:rsid w:val="00571583"/>
    <w:rsid w:val="00572E7A"/>
    <w:rsid w:val="0057471B"/>
    <w:rsid w:val="00574AD3"/>
    <w:rsid w:val="00583212"/>
    <w:rsid w:val="00585D8F"/>
    <w:rsid w:val="00586072"/>
    <w:rsid w:val="0058644C"/>
    <w:rsid w:val="005868F3"/>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1D09"/>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17C"/>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3004"/>
    <w:rsid w:val="007A5765"/>
    <w:rsid w:val="007A5B89"/>
    <w:rsid w:val="007A5DE6"/>
    <w:rsid w:val="007A63E9"/>
    <w:rsid w:val="007B4D5D"/>
    <w:rsid w:val="007B74B2"/>
    <w:rsid w:val="007C0795"/>
    <w:rsid w:val="007C14AD"/>
    <w:rsid w:val="007C1532"/>
    <w:rsid w:val="007C2C04"/>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37DA3"/>
    <w:rsid w:val="00840654"/>
    <w:rsid w:val="00840667"/>
    <w:rsid w:val="00842839"/>
    <w:rsid w:val="008428A3"/>
    <w:rsid w:val="008428E1"/>
    <w:rsid w:val="0084398A"/>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2F7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157"/>
    <w:rsid w:val="00A429DD"/>
    <w:rsid w:val="00A42C28"/>
    <w:rsid w:val="00A4344E"/>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185A"/>
    <w:rsid w:val="00A77C8F"/>
    <w:rsid w:val="00A80E2F"/>
    <w:rsid w:val="00A844CE"/>
    <w:rsid w:val="00A86EE1"/>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57E2"/>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382"/>
    <w:rsid w:val="00B14841"/>
    <w:rsid w:val="00B16515"/>
    <w:rsid w:val="00B170D8"/>
    <w:rsid w:val="00B214A3"/>
    <w:rsid w:val="00B2361F"/>
    <w:rsid w:val="00B26484"/>
    <w:rsid w:val="00B271AB"/>
    <w:rsid w:val="00B34D6D"/>
    <w:rsid w:val="00B3753B"/>
    <w:rsid w:val="00B37AE7"/>
    <w:rsid w:val="00B40D7F"/>
    <w:rsid w:val="00B413C0"/>
    <w:rsid w:val="00B447D8"/>
    <w:rsid w:val="00B454CF"/>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2FCA"/>
    <w:rsid w:val="00B83455"/>
    <w:rsid w:val="00B83A94"/>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EF3"/>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A64CB"/>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5666"/>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18D0"/>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4D83"/>
    <w:rsid w:val="00DB5542"/>
    <w:rsid w:val="00DB6B0C"/>
    <w:rsid w:val="00DB7D1B"/>
    <w:rsid w:val="00DC040B"/>
    <w:rsid w:val="00DC0CA2"/>
    <w:rsid w:val="00DC10FA"/>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249D2"/>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F2D"/>
    <w:rsid w:val="00E85E24"/>
    <w:rsid w:val="00E86231"/>
    <w:rsid w:val="00E873C2"/>
    <w:rsid w:val="00E90A54"/>
    <w:rsid w:val="00E921D6"/>
    <w:rsid w:val="00E9535F"/>
    <w:rsid w:val="00EA07FE"/>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DCE"/>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8A9"/>
    <w:rsid w:val="00F659E1"/>
    <w:rsid w:val="00F6611A"/>
    <w:rsid w:val="00F67EB1"/>
    <w:rsid w:val="00F70185"/>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2959"/>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3985"/>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615983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329645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96E8-8033-4F62-9D7F-AC8BEB2E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4662</Words>
  <Characters>22844</Characters>
  <Application>Microsoft Office Word</Application>
  <DocSecurity>0</DocSecurity>
  <Lines>761</Lines>
  <Paragraphs>654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26852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Segev, Jonathan</cp:lastModifiedBy>
  <cp:revision>2</cp:revision>
  <cp:lastPrinted>2010-05-04T03:47:00Z</cp:lastPrinted>
  <dcterms:created xsi:type="dcterms:W3CDTF">2018-07-11T15:36:00Z</dcterms:created>
  <dcterms:modified xsi:type="dcterms:W3CDTF">2018-07-11T15:36:00Z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2018-07-11 15:24:12Z</vt:lpwstr>
  </property>
  <property fmtid="{D5CDD505-2E9C-101B-9397-08002B2CF9AE}" pid="6" name="CTPClassification">
    <vt:lpwstr>CTP_IC</vt:lpwstr>
  </property>
</Properties>
</file>