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bookmarkStart w:id="0" w:name="_GoBack"/>
      <w:bookmarkEnd w:id="0"/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18ACDD05" w:rsidR="00CA09B2" w:rsidRPr="003F1D4B" w:rsidRDefault="0039621A" w:rsidP="00A435F5">
            <w:pPr>
              <w:pStyle w:val="T2"/>
            </w:pPr>
            <w:r>
              <w:t>Updates</w:t>
            </w:r>
            <w:r w:rsidR="0073335E">
              <w:t xml:space="preserve"> to multi-band operations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0AB8CDC5" w:rsidR="00CA09B2" w:rsidRPr="003F1D4B" w:rsidRDefault="00CA09B2" w:rsidP="0073335E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1377FF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9A42BD">
              <w:rPr>
                <w:b w:val="0"/>
                <w:sz w:val="20"/>
              </w:rPr>
              <w:t>0</w:t>
            </w:r>
            <w:r w:rsidR="0073335E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9A42BD">
              <w:rPr>
                <w:b w:val="0"/>
                <w:sz w:val="20"/>
              </w:rPr>
              <w:t>07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227D2BA1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Car</w:t>
            </w:r>
            <w:r>
              <w:rPr>
                <w:b w:val="0"/>
                <w:sz w:val="20"/>
                <w:lang w:eastAsia="zh-CN"/>
              </w:rPr>
              <w:t>los Cordeiro</w:t>
            </w:r>
          </w:p>
        </w:tc>
        <w:tc>
          <w:tcPr>
            <w:tcW w:w="1704" w:type="dxa"/>
          </w:tcPr>
          <w:p w14:paraId="4C5368CD" w14:textId="0C5B9AFE" w:rsidR="007D4764" w:rsidRPr="007B29A7" w:rsidRDefault="00452BB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085" w:type="dxa"/>
          </w:tcPr>
          <w:p w14:paraId="36E854C5" w14:textId="77777777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36FF7DAE" w:rsidR="007D4764" w:rsidRPr="007B29A7" w:rsidRDefault="007D4764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c</w:t>
            </w:r>
            <w:r>
              <w:rPr>
                <w:rFonts w:hint="eastAsia"/>
                <w:b w:val="0"/>
                <w:sz w:val="20"/>
                <w:lang w:eastAsia="zh-CN"/>
              </w:rPr>
              <w:t>ar</w:t>
            </w:r>
            <w:r>
              <w:rPr>
                <w:b w:val="0"/>
                <w:sz w:val="20"/>
                <w:lang w:eastAsia="zh-CN"/>
              </w:rPr>
              <w:t>los.cordeiro@intel.com</w:t>
            </w:r>
          </w:p>
        </w:tc>
      </w:tr>
      <w:tr w:rsidR="00B35CEE" w:rsidRPr="003F1D4B" w14:paraId="5B7DAC39" w14:textId="77777777" w:rsidTr="00597460">
        <w:trPr>
          <w:jc w:val="center"/>
        </w:trPr>
        <w:tc>
          <w:tcPr>
            <w:tcW w:w="1696" w:type="dxa"/>
          </w:tcPr>
          <w:p w14:paraId="7B4FA4B1" w14:textId="0FEB9218" w:rsidR="00B35CEE" w:rsidRDefault="00B35CEE" w:rsidP="007D47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Solomon Trainin</w:t>
            </w:r>
          </w:p>
        </w:tc>
        <w:tc>
          <w:tcPr>
            <w:tcW w:w="1704" w:type="dxa"/>
          </w:tcPr>
          <w:p w14:paraId="396E1748" w14:textId="3788657D" w:rsidR="00B35CEE" w:rsidRDefault="00B35CEE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85" w:type="dxa"/>
          </w:tcPr>
          <w:p w14:paraId="4F7FFE18" w14:textId="77777777" w:rsidR="00B35CEE" w:rsidRPr="007B29A7" w:rsidRDefault="00B35CEE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7C43CFDB" w14:textId="77777777" w:rsidR="00B35CEE" w:rsidRPr="00604414" w:rsidRDefault="00B35CEE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508A0F66" w14:textId="7DF84351" w:rsidR="00B35CEE" w:rsidRDefault="00B35CEE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strainin@qualcomm.com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4C6169" w:rsidRDefault="004C61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71F15C36" w:rsidR="004C6169" w:rsidRDefault="004C6169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73335E">
                              <w:t>updates/fixes to the multi-band operations protocol</w:t>
                            </w:r>
                            <w:r w:rsidR="00452BB4">
                              <w:t>.</w:t>
                            </w:r>
                            <w:r w:rsidR="0073335E">
                              <w:t xml:space="preserve"> There are no CIDs related to this contribution.</w:t>
                            </w:r>
                          </w:p>
                          <w:p w14:paraId="1FB6684C" w14:textId="77777777" w:rsidR="003C6A19" w:rsidRDefault="003C6A19">
                            <w:pPr>
                              <w:jc w:val="both"/>
                            </w:pPr>
                          </w:p>
                          <w:p w14:paraId="33CBE5E8" w14:textId="3E54506B" w:rsidR="003C6A19" w:rsidRDefault="003C6A19">
                            <w:pPr>
                              <w:jc w:val="both"/>
                            </w:pPr>
                            <w:r>
                              <w:t>All the changes are related to 11md D1.2.</w:t>
                            </w:r>
                          </w:p>
                          <w:p w14:paraId="69FC202C" w14:textId="086B22E9" w:rsidR="004C6169" w:rsidRDefault="004C6169">
                            <w:pPr>
                              <w:jc w:val="both"/>
                            </w:pPr>
                          </w:p>
                          <w:p w14:paraId="1126FFD7" w14:textId="0B8B63A2" w:rsidR="004C6169" w:rsidRDefault="004C61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4C6169" w:rsidRDefault="004C61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71F15C36" w:rsidR="004C6169" w:rsidRDefault="004C6169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73335E">
                        <w:t>updates/fixes to the multi-band operations protocol</w:t>
                      </w:r>
                      <w:r w:rsidR="00452BB4">
                        <w:t>.</w:t>
                      </w:r>
                      <w:r w:rsidR="0073335E">
                        <w:t xml:space="preserve"> There are no CIDs related to this contribution.</w:t>
                      </w:r>
                    </w:p>
                    <w:p w14:paraId="1FB6684C" w14:textId="77777777" w:rsidR="003C6A19" w:rsidRDefault="003C6A19">
                      <w:pPr>
                        <w:jc w:val="both"/>
                      </w:pPr>
                    </w:p>
                    <w:p w14:paraId="33CBE5E8" w14:textId="3E54506B" w:rsidR="003C6A19" w:rsidRDefault="003C6A19">
                      <w:pPr>
                        <w:jc w:val="both"/>
                      </w:pPr>
                      <w:r>
                        <w:t>All the changes are related to 11md D1.2.</w:t>
                      </w:r>
                    </w:p>
                    <w:p w14:paraId="69FC202C" w14:textId="086B22E9" w:rsidR="004C6169" w:rsidRDefault="004C6169">
                      <w:pPr>
                        <w:jc w:val="both"/>
                      </w:pPr>
                    </w:p>
                    <w:p w14:paraId="1126FFD7" w14:textId="0B8B63A2" w:rsidR="004C6169" w:rsidRDefault="004C61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17C263B1" w14:textId="77777777" w:rsidR="00452BB4" w:rsidRDefault="00452BB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36B7C2D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6EC0EC5" w14:textId="2C9CF794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Discussion</w:t>
      </w:r>
      <w:r w:rsidR="00984A4D">
        <w:rPr>
          <w:b/>
          <w:bCs/>
          <w:sz w:val="24"/>
          <w:szCs w:val="24"/>
          <w:lang w:val="en-US" w:eastAsia="zh-CN"/>
        </w:rPr>
        <w:t xml:space="preserve"> 1</w:t>
      </w:r>
      <w:r>
        <w:rPr>
          <w:bCs/>
          <w:sz w:val="24"/>
          <w:szCs w:val="24"/>
          <w:lang w:val="en-US" w:eastAsia="zh-CN"/>
        </w:rPr>
        <w:t>:</w:t>
      </w:r>
      <w:r w:rsidR="009E7525">
        <w:rPr>
          <w:bCs/>
          <w:sz w:val="24"/>
          <w:szCs w:val="24"/>
          <w:lang w:val="en-US" w:eastAsia="zh-CN"/>
        </w:rPr>
        <w:t xml:space="preserve"> </w:t>
      </w:r>
    </w:p>
    <w:p w14:paraId="16F84A70" w14:textId="23C9C6C5" w:rsidR="006653F3" w:rsidRDefault="003C6A19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As specified in the first paragraph of </w:t>
      </w:r>
      <w:r w:rsidR="00DF14CB">
        <w:rPr>
          <w:bCs/>
          <w:sz w:val="24"/>
          <w:szCs w:val="24"/>
          <w:lang w:val="en-US" w:eastAsia="zh-CN"/>
        </w:rPr>
        <w:t>11.31 (Multi-band operations), OCT</w:t>
      </w:r>
      <w:r>
        <w:rPr>
          <w:bCs/>
          <w:sz w:val="24"/>
          <w:szCs w:val="24"/>
          <w:lang w:val="en-US" w:eastAsia="zh-CN"/>
        </w:rPr>
        <w:t xml:space="preserve"> </w:t>
      </w:r>
      <w:r w:rsidR="00DF14CB">
        <w:rPr>
          <w:bCs/>
          <w:sz w:val="24"/>
          <w:szCs w:val="24"/>
          <w:lang w:val="en-US" w:eastAsia="zh-CN"/>
        </w:rPr>
        <w:t>and FST are</w:t>
      </w:r>
      <w:r>
        <w:rPr>
          <w:bCs/>
          <w:sz w:val="24"/>
          <w:szCs w:val="24"/>
          <w:lang w:val="en-US" w:eastAsia="zh-CN"/>
        </w:rPr>
        <w:t xml:space="preserve"> automatically supported if a STA is part of a multi-band capable devi</w:t>
      </w:r>
      <w:r w:rsidR="000F058D">
        <w:rPr>
          <w:bCs/>
          <w:sz w:val="24"/>
          <w:szCs w:val="24"/>
          <w:lang w:val="en-US" w:eastAsia="zh-CN"/>
        </w:rPr>
        <w:t xml:space="preserve">ce. </w:t>
      </w:r>
      <w:r w:rsidR="008E0B0B">
        <w:rPr>
          <w:bCs/>
          <w:sz w:val="24"/>
          <w:szCs w:val="24"/>
          <w:lang w:val="en-US" w:eastAsia="zh-CN"/>
        </w:rPr>
        <w:t>In other words, a</w:t>
      </w:r>
      <w:r w:rsidR="000F058D">
        <w:rPr>
          <w:bCs/>
          <w:sz w:val="24"/>
          <w:szCs w:val="24"/>
          <w:lang w:val="en-US" w:eastAsia="zh-CN"/>
        </w:rPr>
        <w:t xml:space="preserve"> STA </w:t>
      </w:r>
      <w:r w:rsidR="008E0B0B">
        <w:rPr>
          <w:bCs/>
          <w:sz w:val="24"/>
          <w:szCs w:val="24"/>
          <w:lang w:val="en-US" w:eastAsia="zh-CN"/>
        </w:rPr>
        <w:t xml:space="preserve">that transmits the </w:t>
      </w:r>
      <w:r w:rsidR="000F058D">
        <w:rPr>
          <w:bCs/>
          <w:sz w:val="24"/>
          <w:szCs w:val="24"/>
          <w:lang w:val="en-US" w:eastAsia="zh-CN"/>
        </w:rPr>
        <w:t>Multi-band element</w:t>
      </w:r>
      <w:r w:rsidR="008E0B0B">
        <w:rPr>
          <w:bCs/>
          <w:sz w:val="24"/>
          <w:szCs w:val="24"/>
          <w:lang w:val="en-US" w:eastAsia="zh-CN"/>
        </w:rPr>
        <w:t xml:space="preserve"> is </w:t>
      </w:r>
      <w:r w:rsidR="00DF14CB">
        <w:rPr>
          <w:bCs/>
          <w:sz w:val="24"/>
          <w:szCs w:val="24"/>
          <w:lang w:val="en-US" w:eastAsia="zh-CN"/>
        </w:rPr>
        <w:t xml:space="preserve">assumed to </w:t>
      </w:r>
      <w:r w:rsidR="008E0B0B">
        <w:rPr>
          <w:bCs/>
          <w:sz w:val="24"/>
          <w:szCs w:val="24"/>
          <w:lang w:val="en-US" w:eastAsia="zh-CN"/>
        </w:rPr>
        <w:t xml:space="preserve">support </w:t>
      </w:r>
      <w:r w:rsidR="00DF14CB">
        <w:rPr>
          <w:bCs/>
          <w:sz w:val="24"/>
          <w:szCs w:val="24"/>
          <w:lang w:val="en-US" w:eastAsia="zh-CN"/>
        </w:rPr>
        <w:t xml:space="preserve">FST and </w:t>
      </w:r>
      <w:r w:rsidR="008E0B0B">
        <w:rPr>
          <w:bCs/>
          <w:sz w:val="24"/>
          <w:szCs w:val="24"/>
          <w:lang w:val="en-US" w:eastAsia="zh-CN"/>
        </w:rPr>
        <w:t>OCT</w:t>
      </w:r>
      <w:r w:rsidR="000F058D">
        <w:rPr>
          <w:bCs/>
          <w:sz w:val="24"/>
          <w:szCs w:val="24"/>
          <w:lang w:val="en-US" w:eastAsia="zh-CN"/>
        </w:rPr>
        <w:t>.</w:t>
      </w:r>
    </w:p>
    <w:p w14:paraId="0EDB3A3A" w14:textId="0998A93C" w:rsidR="00DF14CB" w:rsidRDefault="00DF14CB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However, in practice, there is no dependency between FST and OCT: either one or both can be supported by a device.</w:t>
      </w:r>
    </w:p>
    <w:p w14:paraId="6F1F9501" w14:textId="44CA9AA1" w:rsidR="000F058D" w:rsidRDefault="00DF14CB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Therefore, propose to have independent capabilities for FST and OCT. This needs to be done while maintaining backwards compatibility with existing devices in the market that already support FS</w:t>
      </w:r>
      <w:r w:rsidR="00874E50">
        <w:rPr>
          <w:bCs/>
          <w:sz w:val="24"/>
          <w:szCs w:val="24"/>
          <w:lang w:val="en-US" w:eastAsia="zh-CN"/>
        </w:rPr>
        <w:t>T, particularly for the case when the legacy device is communicating with a device that understands the newly defined fields.</w:t>
      </w:r>
    </w:p>
    <w:p w14:paraId="1553617D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B252D88" w14:textId="593F7EA6" w:rsidR="00984A4D" w:rsidRDefault="00984A4D" w:rsidP="00984A4D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Discussion</w:t>
      </w:r>
      <w:r>
        <w:rPr>
          <w:b/>
          <w:bCs/>
          <w:sz w:val="24"/>
          <w:szCs w:val="24"/>
          <w:lang w:val="en-US" w:eastAsia="zh-CN"/>
        </w:rPr>
        <w:t xml:space="preserve"> 2</w:t>
      </w:r>
      <w:r>
        <w:rPr>
          <w:bCs/>
          <w:sz w:val="24"/>
          <w:szCs w:val="24"/>
          <w:lang w:val="en-US" w:eastAsia="zh-CN"/>
        </w:rPr>
        <w:t xml:space="preserve">: </w:t>
      </w:r>
    </w:p>
    <w:p w14:paraId="5CA53F69" w14:textId="7387ACA6" w:rsidR="000055BA" w:rsidRPr="000055BA" w:rsidRDefault="00984A4D" w:rsidP="000055B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OCT is supported by several frame types, including for (re)association, </w:t>
      </w:r>
      <w:r w:rsidR="000055BA">
        <w:rPr>
          <w:bCs/>
          <w:sz w:val="24"/>
          <w:szCs w:val="24"/>
          <w:lang w:val="en-US" w:eastAsia="zh-CN"/>
        </w:rPr>
        <w:t xml:space="preserve">ADDBA, ADDTS, etc. </w:t>
      </w:r>
      <w:r w:rsidR="000055BA" w:rsidRPr="000055BA">
        <w:rPr>
          <w:bCs/>
          <w:sz w:val="24"/>
          <w:szCs w:val="24"/>
          <w:lang w:val="en-US" w:eastAsia="zh-CN"/>
        </w:rPr>
        <w:t xml:space="preserve">However, the same has not been done for probe frames. </w:t>
      </w:r>
    </w:p>
    <w:p w14:paraId="505F733F" w14:textId="45C64EE0" w:rsidR="000055BA" w:rsidRDefault="000055BA" w:rsidP="00984A4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Therefore, propose to add the Multi-band element to the SCAN primitive. By doing so, it will also be possible to use OCT with probe frames.</w:t>
      </w:r>
    </w:p>
    <w:p w14:paraId="1BFD2FF3" w14:textId="77777777" w:rsidR="00984A4D" w:rsidRDefault="00984A4D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EA93AFB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8FDEB41" w14:textId="68A3DB73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Proposed changes</w:t>
      </w:r>
      <w:r>
        <w:rPr>
          <w:bCs/>
          <w:sz w:val="24"/>
          <w:szCs w:val="24"/>
          <w:lang w:val="en-US" w:eastAsia="zh-CN"/>
        </w:rPr>
        <w:t>:</w:t>
      </w:r>
    </w:p>
    <w:p w14:paraId="623662EE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0CC0A71" w14:textId="02B13B4C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3C6A19">
        <w:rPr>
          <w:rFonts w:ascii="Arial-BoldMT" w:hAnsi="Arial-BoldMT"/>
          <w:b/>
          <w:bCs/>
          <w:color w:val="000000"/>
          <w:sz w:val="20"/>
        </w:rPr>
        <w:t>4.9.4 Reference model for multi-band operation</w:t>
      </w:r>
    </w:p>
    <w:p w14:paraId="07CD012A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43C76B9" w14:textId="1CE341F2" w:rsidR="003C6A19" w:rsidRPr="003C6A19" w:rsidRDefault="003C6A19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indicated paragraph as follows</w:t>
      </w:r>
    </w:p>
    <w:p w14:paraId="7EA3862D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EB25C55" w14:textId="00BFD03B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3C6A19">
        <w:rPr>
          <w:rFonts w:ascii="TimesNewRomanPSMT" w:eastAsia="TimesNewRomanPSMT"/>
          <w:color w:val="000000"/>
          <w:sz w:val="20"/>
        </w:rPr>
        <w:t xml:space="preserve">By using the on-channel </w:t>
      </w:r>
      <w:proofErr w:type="spellStart"/>
      <w:r w:rsidRPr="003C6A19">
        <w:rPr>
          <w:rFonts w:ascii="TimesNewRomanPSMT" w:eastAsia="TimesNewRomanPSMT"/>
          <w:color w:val="000000"/>
          <w:sz w:val="20"/>
        </w:rPr>
        <w:t>tunneling</w:t>
      </w:r>
      <w:proofErr w:type="spellEnd"/>
      <w:r w:rsidRPr="003C6A19">
        <w:rPr>
          <w:rFonts w:ascii="TimesNewRomanPSMT" w:eastAsia="TimesNewRomanPSMT"/>
          <w:color w:val="000000"/>
          <w:sz w:val="20"/>
        </w:rPr>
        <w:t xml:space="preserve"> (OCT) multi-band procedure described in 11.31.4 (On-channel</w:t>
      </w:r>
      <w:r>
        <w:rPr>
          <w:rFonts w:ascii="TimesNewRomanPSMT" w:eastAsia="TimesNewRomanPSMT"/>
          <w:color w:val="000000"/>
          <w:sz w:val="20"/>
        </w:rPr>
        <w:t xml:space="preserve"> </w:t>
      </w:r>
      <w:proofErr w:type="spellStart"/>
      <w:r w:rsidRPr="003C6A19">
        <w:rPr>
          <w:rFonts w:ascii="TimesNewRomanPSMT" w:eastAsia="TimesNewRomanPSMT"/>
          <w:color w:val="000000"/>
          <w:sz w:val="20"/>
        </w:rPr>
        <w:t>Tunneling</w:t>
      </w:r>
      <w:proofErr w:type="spellEnd"/>
      <w:r w:rsidRPr="003C6A19">
        <w:rPr>
          <w:rFonts w:ascii="TimesNewRomanPSMT" w:eastAsia="TimesNewRomanPSMT"/>
          <w:color w:val="000000"/>
          <w:sz w:val="20"/>
        </w:rPr>
        <w:t xml:space="preserve"> (OCT) operation), the SME of a multi-band capable device can instruct one of its MLMEs to use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>the OCT services provided by another MLME of the same multi-band capable device to communicate with a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>peer MLME of a peer multi-band capable device. This enables the SMEs of a pair of multi-band capable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>devices to provide a seamless FST, including performing (de)authentication and (re)association across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 xml:space="preserve">bands/channels. The MLMEs that use the OCT services provided by another MLME within the same multiband capable device to communicate are referred to as being </w:t>
      </w:r>
      <w:r w:rsidRPr="003C6A19">
        <w:rPr>
          <w:rFonts w:ascii="TimesNewRomanPS-ItalicMT" w:hAnsi="TimesNewRomanPS-ItalicMT"/>
          <w:i/>
          <w:iCs/>
          <w:color w:val="000000"/>
          <w:sz w:val="20"/>
        </w:rPr>
        <w:t xml:space="preserve">over-the-WM disabled </w:t>
      </w:r>
      <w:r w:rsidRPr="003C6A19">
        <w:rPr>
          <w:rFonts w:ascii="TimesNewRomanPSMT" w:eastAsia="TimesNewRomanPSMT"/>
          <w:color w:val="000000"/>
          <w:sz w:val="20"/>
        </w:rPr>
        <w:t>with respect to each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 xml:space="preserve">other. Following </w:t>
      </w:r>
      <w:del w:id="1" w:author="Cordeiro, Carlos" w:date="2018-07-03T19:06:00Z">
        <w:r w:rsidRPr="003C6A19" w:rsidDel="001D4632">
          <w:rPr>
            <w:rFonts w:ascii="TimesNewRomanPSMT" w:eastAsia="TimesNewRomanPSMT"/>
            <w:color w:val="000000"/>
            <w:sz w:val="20"/>
          </w:rPr>
          <w:delText>an FST</w:delText>
        </w:r>
      </w:del>
      <w:ins w:id="2" w:author="Cordeiro, Carlos" w:date="2018-07-03T19:06:00Z">
        <w:r w:rsidR="001D4632">
          <w:rPr>
            <w:rFonts w:ascii="TimesNewRomanPSMT" w:eastAsia="TimesNewRomanPSMT"/>
            <w:color w:val="000000"/>
            <w:sz w:val="20"/>
          </w:rPr>
          <w:t>a frame exchange on the new band/channel (e.g., after FST)</w:t>
        </w:r>
      </w:ins>
      <w:r w:rsidRPr="003C6A19">
        <w:rPr>
          <w:rFonts w:ascii="TimesNewRomanPSMT" w:eastAsia="TimesNewRomanPSMT"/>
          <w:color w:val="000000"/>
          <w:sz w:val="20"/>
        </w:rPr>
        <w:t>, two peer over-the-WM disabled MLMEs can become over-the-WM enabled with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>respect to each other.</w:t>
      </w:r>
    </w:p>
    <w:p w14:paraId="6D0FAE9B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2D4E4B2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C56490B" w14:textId="2B2F05E8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1D26FB">
        <w:rPr>
          <w:rFonts w:ascii="Arial-BoldMT" w:hAnsi="Arial-BoldMT"/>
          <w:b/>
          <w:bCs/>
          <w:color w:val="000000"/>
          <w:sz w:val="20"/>
        </w:rPr>
        <w:t>6.3.3.2.2 Semantics of the service primitive</w:t>
      </w:r>
    </w:p>
    <w:p w14:paraId="753D16AA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C368F0D" w14:textId="010D974C" w:rsidR="00C3363E" w:rsidRPr="00C3363E" w:rsidRDefault="00C3363E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primitive as follows</w:t>
      </w:r>
    </w:p>
    <w:p w14:paraId="141AC3D6" w14:textId="77777777" w:rsidR="00C3363E" w:rsidRDefault="00C3363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A695A63" w14:textId="77777777" w:rsidR="001D26FB" w:rsidRDefault="001D26FB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36914079" w14:textId="77777777" w:rsidR="001D26FB" w:rsidRDefault="001D26FB" w:rsidP="001D26FB">
      <w:pPr>
        <w:widowControl w:val="0"/>
        <w:autoSpaceDE w:val="0"/>
        <w:autoSpaceDN w:val="0"/>
        <w:adjustRightInd w:val="0"/>
        <w:ind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MLME-</w:t>
      </w:r>
      <w:proofErr w:type="spellStart"/>
      <w:proofErr w:type="gramStart"/>
      <w:r w:rsidRPr="001D26FB">
        <w:rPr>
          <w:rFonts w:ascii="TimesNewRomanPSMT" w:eastAsia="TimesNewRomanPSMT"/>
          <w:color w:val="000000"/>
          <w:sz w:val="20"/>
        </w:rPr>
        <w:t>SCAN.request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(</w:t>
      </w:r>
      <w:proofErr w:type="gramEnd"/>
    </w:p>
    <w:p w14:paraId="40B17DF2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BSSType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430092D7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BSSID,</w:t>
      </w:r>
    </w:p>
    <w:p w14:paraId="757AF377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SSID,</w:t>
      </w:r>
    </w:p>
    <w:p w14:paraId="1953FFBD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ScanType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07E8AA36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ActiveScanType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63260375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ProbeDelay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25D3D7B0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ChannelList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08E30A93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MinChannelTime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79F9D065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MaxChannelTime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23C5286B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RequestInformation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78C96F2E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lastRenderedPageBreak/>
        <w:t>SSID List,</w:t>
      </w:r>
    </w:p>
    <w:p w14:paraId="5E9AF989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ChannelUsage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61CCD0A3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AccessNetworkType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7B705C3B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HESSID,</w:t>
      </w:r>
    </w:p>
    <w:p w14:paraId="49444E78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MeshID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608E7BBF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DiscoveryMode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45E21E61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FILSRequestParameters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2D8B01B1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ReportingOption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7BC5072F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APConfigurationSequenceNumber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4AEA09AA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S1GRelayDiscovery,</w:t>
      </w:r>
    </w:p>
    <w:p w14:paraId="26B0232A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PV1ProbeResponseOption,</w:t>
      </w:r>
    </w:p>
    <w:p w14:paraId="76F4351C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S1GCapabilities,</w:t>
      </w:r>
    </w:p>
    <w:p w14:paraId="1BAA8818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ChangeSequence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5380D07F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ELOperation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12ADDA17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2457A92F" w14:textId="77777777" w:rsidR="00C3363E" w:rsidRPr="001D26FB" w:rsidRDefault="00C3363E" w:rsidP="00C3363E">
      <w:pPr>
        <w:widowControl w:val="0"/>
        <w:autoSpaceDE w:val="0"/>
        <w:autoSpaceDN w:val="0"/>
        <w:adjustRightInd w:val="0"/>
        <w:ind w:left="720" w:firstLine="720"/>
        <w:rPr>
          <w:ins w:id="3" w:author="Cordeiro, Carlos" w:date="2018-07-04T19:56:00Z"/>
          <w:rFonts w:ascii="TimesNewRomanPSMT" w:eastAsia="TimesNewRomanPSMT"/>
          <w:color w:val="000000"/>
          <w:sz w:val="20"/>
          <w:u w:val="single"/>
        </w:rPr>
      </w:pPr>
      <w:ins w:id="4" w:author="Cordeiro, Carlos" w:date="2018-07-04T19:56:00Z">
        <w:r w:rsidRPr="001D26FB">
          <w:rPr>
            <w:rFonts w:ascii="TimesNewRomanPSMT" w:eastAsia="TimesNewRomanPSMT"/>
            <w:color w:val="000000"/>
            <w:sz w:val="20"/>
            <w:u w:val="single"/>
          </w:rPr>
          <w:t>Multi-band local,</w:t>
        </w:r>
      </w:ins>
    </w:p>
    <w:p w14:paraId="520245A4" w14:textId="77777777" w:rsidR="00C3363E" w:rsidRPr="001D26FB" w:rsidRDefault="00C3363E" w:rsidP="00C3363E">
      <w:pPr>
        <w:widowControl w:val="0"/>
        <w:autoSpaceDE w:val="0"/>
        <w:autoSpaceDN w:val="0"/>
        <w:adjustRightInd w:val="0"/>
        <w:ind w:left="720" w:firstLine="720"/>
        <w:rPr>
          <w:ins w:id="5" w:author="Cordeiro, Carlos" w:date="2018-07-04T19:56:00Z"/>
          <w:rFonts w:ascii="TimesNewRomanPSMT" w:eastAsia="TimesNewRomanPSMT"/>
          <w:color w:val="000000"/>
          <w:sz w:val="20"/>
          <w:u w:val="single"/>
        </w:rPr>
      </w:pPr>
      <w:ins w:id="6" w:author="Cordeiro, Carlos" w:date="2018-07-04T19:56:00Z">
        <w:r w:rsidRPr="001D26FB">
          <w:rPr>
            <w:rFonts w:ascii="TimesNewRomanPSMT" w:eastAsia="TimesNewRomanPSMT"/>
            <w:color w:val="000000"/>
            <w:sz w:val="20"/>
            <w:u w:val="single"/>
          </w:rPr>
          <w:t>Multi-band peer,</w:t>
        </w:r>
      </w:ins>
    </w:p>
    <w:p w14:paraId="1AB0B2A9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VendorSpecificInfo</w:t>
      </w:r>
      <w:proofErr w:type="spellEnd"/>
    </w:p>
    <w:p w14:paraId="644302E4" w14:textId="07C2C9C0" w:rsidR="001D26FB" w:rsidRDefault="001D26FB" w:rsidP="001D26FB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  <w:lang w:val="en-US" w:eastAsia="zh-CN"/>
        </w:rPr>
      </w:pPr>
      <w:r w:rsidRPr="001D26FB">
        <w:rPr>
          <w:rFonts w:ascii="TimesNewRomanPSMT" w:eastAsia="TimesNewRomanPSMT"/>
          <w:color w:val="000000"/>
          <w:sz w:val="20"/>
        </w:rPr>
        <w:t>)</w:t>
      </w:r>
    </w:p>
    <w:p w14:paraId="138F19F8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ACFB7F1" w14:textId="6E75C9B5" w:rsidR="001D26FB" w:rsidRPr="001D26FB" w:rsidRDefault="001D26FB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 w:rsidRPr="001D26FB">
        <w:rPr>
          <w:bCs/>
          <w:i/>
          <w:sz w:val="24"/>
          <w:szCs w:val="24"/>
          <w:lang w:val="en-US" w:eastAsia="zh-CN"/>
        </w:rPr>
        <w:t>Insert the following rows in the table below the primitive</w:t>
      </w:r>
    </w:p>
    <w:p w14:paraId="101AC7F5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2"/>
        <w:gridCol w:w="1682"/>
        <w:gridCol w:w="5515"/>
      </w:tblGrid>
      <w:tr w:rsidR="001D26FB" w14:paraId="103D65BA" w14:textId="77777777" w:rsidTr="001D26FB">
        <w:tc>
          <w:tcPr>
            <w:tcW w:w="0" w:type="auto"/>
          </w:tcPr>
          <w:p w14:paraId="54D2F708" w14:textId="79727013" w:rsidR="001D26FB" w:rsidRP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C5BD7C8" w14:textId="74BE94DA" w:rsid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2A71E062" w14:textId="133A2A48" w:rsid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6DB9E970" w14:textId="2D71C370" w:rsidR="001D26FB" w:rsidRP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  <w:tr w:rsidR="001D26FB" w14:paraId="51A032E3" w14:textId="77777777" w:rsidTr="001D26FB">
        <w:tc>
          <w:tcPr>
            <w:tcW w:w="0" w:type="auto"/>
          </w:tcPr>
          <w:p w14:paraId="1E7443C0" w14:textId="45C69FBC" w:rsid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peer</w:t>
            </w:r>
          </w:p>
        </w:tc>
        <w:tc>
          <w:tcPr>
            <w:tcW w:w="0" w:type="auto"/>
          </w:tcPr>
          <w:p w14:paraId="6D57D28C" w14:textId="079474EB" w:rsidR="001D26FB" w:rsidRDefault="001D26FB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5D352EBB" w14:textId="4F9618A2" w:rsidR="001D26FB" w:rsidRDefault="001D26FB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5C4EAF19" w14:textId="0FD398FF" w:rsidR="001D26FB" w:rsidRPr="001D26FB" w:rsidRDefault="001D26FB" w:rsidP="001D26FB">
            <w:pPr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identify the remote (peer) MAC entity. The parameter is present if OCT is being used and is absent otherwise.</w:t>
            </w:r>
          </w:p>
        </w:tc>
      </w:tr>
    </w:tbl>
    <w:p w14:paraId="134487EE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71F75C0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7C81E70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B8D0BEE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686DB62" w14:textId="49B57703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1D4632">
        <w:rPr>
          <w:rFonts w:ascii="Arial-BoldMT" w:hAnsi="Arial-BoldMT"/>
          <w:b/>
          <w:bCs/>
          <w:color w:val="000000"/>
          <w:sz w:val="20"/>
        </w:rPr>
        <w:t>9.4.2.138 Multi-band element</w:t>
      </w:r>
    </w:p>
    <w:p w14:paraId="7E9AF752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B33C873" w14:textId="155FCC29" w:rsidR="001D4632" w:rsidRPr="003C6A19" w:rsidRDefault="001D4632" w:rsidP="001D4632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Figure 9-565 as follows</w:t>
      </w:r>
    </w:p>
    <w:p w14:paraId="51A37DAA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70"/>
        <w:gridCol w:w="1741"/>
        <w:gridCol w:w="1838"/>
        <w:gridCol w:w="1554"/>
        <w:gridCol w:w="1578"/>
        <w:gridCol w:w="1109"/>
      </w:tblGrid>
      <w:tr w:rsidR="001D4632" w14:paraId="346C109E" w14:textId="045C4778" w:rsidTr="001D4632">
        <w:tc>
          <w:tcPr>
            <w:tcW w:w="358" w:type="pct"/>
          </w:tcPr>
          <w:p w14:paraId="73E921B9" w14:textId="77777777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51BFA1A7" w14:textId="008A2188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B0 B2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14:paraId="3FA96FCA" w14:textId="66FE65A0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B3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2327657" w14:textId="78890585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B4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44F2DF44" w14:textId="5F583295" w:rsidR="001D4632" w:rsidRP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B5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14E67B2C" w14:textId="7729B2C1" w:rsidR="001D4632" w:rsidRP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B6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632E81B6" w14:textId="0EF7C645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1D4632">
              <w:rPr>
                <w:bCs/>
                <w:strike/>
                <w:sz w:val="24"/>
                <w:szCs w:val="24"/>
                <w:lang w:val="en-US" w:eastAsia="zh-CN"/>
              </w:rPr>
              <w:t>B5</w:t>
            </w:r>
            <w:r>
              <w:rPr>
                <w:bCs/>
                <w:sz w:val="24"/>
                <w:szCs w:val="24"/>
                <w:lang w:val="en-US" w:eastAsia="zh-CN"/>
              </w:rPr>
              <w:t xml:space="preserve"> B7</w:t>
            </w:r>
          </w:p>
        </w:tc>
      </w:tr>
      <w:tr w:rsidR="001D4632" w14:paraId="18EB113B" w14:textId="0A330906" w:rsidTr="001D4632">
        <w:tc>
          <w:tcPr>
            <w:tcW w:w="358" w:type="pct"/>
            <w:tcBorders>
              <w:right w:val="single" w:sz="4" w:space="0" w:color="auto"/>
            </w:tcBorders>
          </w:tcPr>
          <w:p w14:paraId="30C639DE" w14:textId="77777777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387" w14:textId="472A541E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STA Role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FA0" w14:textId="20634C6B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STA MAC Address Present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84E" w14:textId="5B957720" w:rsidR="001D4632" w:rsidRPr="001D4632" w:rsidRDefault="001D4632" w:rsidP="001D4632">
            <w:pPr>
              <w:rPr>
                <w:bCs/>
                <w:sz w:val="24"/>
                <w:szCs w:val="24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lang w:val="en-US" w:eastAsia="zh-CN"/>
              </w:rPr>
              <w:t>Pairwise Cipher Suite Present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9DA" w14:textId="40381B70" w:rsidR="001D4632" w:rsidRPr="001D4632" w:rsidRDefault="001D4632" w:rsidP="002B41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 xml:space="preserve">FST </w:t>
            </w:r>
            <w:r w:rsidR="00116C0B">
              <w:rPr>
                <w:bCs/>
                <w:sz w:val="24"/>
                <w:szCs w:val="24"/>
                <w:u w:val="single"/>
                <w:lang w:val="en-US" w:eastAsia="zh-CN"/>
              </w:rPr>
              <w:t xml:space="preserve">Not </w:t>
            </w: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Supported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45A" w14:textId="65031500" w:rsidR="001D4632" w:rsidRPr="001D4632" w:rsidRDefault="001D4632" w:rsidP="00116C0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OCT</w:t>
            </w:r>
            <w:r w:rsidR="00116C0B">
              <w:rPr>
                <w:bCs/>
                <w:sz w:val="24"/>
                <w:szCs w:val="24"/>
                <w:u w:val="single"/>
                <w:lang w:val="en-US" w:eastAsia="zh-CN"/>
              </w:rPr>
              <w:t xml:space="preserve"> Not </w:t>
            </w: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Supported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FDA" w14:textId="3402D820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Reserved</w:t>
            </w:r>
          </w:p>
        </w:tc>
      </w:tr>
      <w:tr w:rsidR="001D4632" w14:paraId="1D6361F4" w14:textId="5AB1A2A2" w:rsidTr="001D4632">
        <w:tc>
          <w:tcPr>
            <w:tcW w:w="358" w:type="pct"/>
          </w:tcPr>
          <w:p w14:paraId="0D00C088" w14:textId="4F6740B6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Bits: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70E6C871" w14:textId="6C2A23C1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14:paraId="60A4893D" w14:textId="27AAA50A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</w:tcBorders>
          </w:tcPr>
          <w:p w14:paraId="2331E279" w14:textId="588A4946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14:paraId="4BC9F25B" w14:textId="4C29D7B3" w:rsidR="001D4632" w:rsidRP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283EED11" w14:textId="7C44BCA0" w:rsidR="001D4632" w:rsidRP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6BB90507" w14:textId="487509FC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bCs/>
                <w:sz w:val="24"/>
                <w:szCs w:val="24"/>
                <w:lang w:val="en-US" w:eastAsia="zh-CN"/>
              </w:rPr>
              <w:t xml:space="preserve"> </w:t>
            </w:r>
            <w:r w:rsidRPr="001D4632">
              <w:rPr>
                <w:bCs/>
                <w:strike/>
                <w:sz w:val="24"/>
                <w:szCs w:val="24"/>
                <w:lang w:val="en-US" w:eastAsia="zh-CN"/>
              </w:rPr>
              <w:t>3</w:t>
            </w:r>
          </w:p>
        </w:tc>
      </w:tr>
    </w:tbl>
    <w:p w14:paraId="1727FA4B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818B8DB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E2AE1C7" w14:textId="5A3A8BD7" w:rsidR="001D4632" w:rsidRPr="001D4632" w:rsidRDefault="001D4632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 w:rsidRPr="001D4632">
        <w:rPr>
          <w:bCs/>
          <w:i/>
          <w:sz w:val="24"/>
          <w:szCs w:val="24"/>
          <w:lang w:val="en-US" w:eastAsia="zh-CN"/>
        </w:rPr>
        <w:t>Insert the following after the seventh paragraph</w:t>
      </w:r>
    </w:p>
    <w:p w14:paraId="5D61DB67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3139F1C" w14:textId="6C377845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The FST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>Supported subfield is set to 1 to indicate that that FST protocol (see 11.31.</w:t>
      </w:r>
      <w:r w:rsidR="00FD4665">
        <w:rPr>
          <w:bCs/>
          <w:sz w:val="24"/>
          <w:szCs w:val="24"/>
          <w:lang w:val="en-US" w:eastAsia="zh-CN"/>
        </w:rPr>
        <w:t>2</w:t>
      </w:r>
      <w:r>
        <w:rPr>
          <w:bCs/>
          <w:sz w:val="24"/>
          <w:szCs w:val="24"/>
          <w:lang w:val="en-US" w:eastAsia="zh-CN"/>
        </w:rPr>
        <w:t xml:space="preserve">) is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>supported. The FST protocol is supported otherwise.</w:t>
      </w:r>
    </w:p>
    <w:p w14:paraId="1C9DC629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A9B9A05" w14:textId="503E5F7C" w:rsidR="00FD4665" w:rsidRDefault="00FD4665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The OCT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 xml:space="preserve">Supported subfield is set to 1 to indicate that OCT (see 11.31.4) is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 xml:space="preserve">supported. </w:t>
      </w:r>
      <w:r>
        <w:rPr>
          <w:bCs/>
          <w:sz w:val="24"/>
          <w:szCs w:val="24"/>
          <w:lang w:val="en-US" w:eastAsia="zh-CN"/>
        </w:rPr>
        <w:lastRenderedPageBreak/>
        <w:t>OCT is supported otherwise.</w:t>
      </w:r>
    </w:p>
    <w:p w14:paraId="22A8B9EB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FAEAC6D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9FB9726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BD056C7" w14:textId="2D4F09AD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2B41FF">
        <w:rPr>
          <w:rFonts w:ascii="Arial-BoldMT" w:hAnsi="Arial-BoldMT"/>
          <w:b/>
          <w:bCs/>
          <w:color w:val="000000"/>
          <w:sz w:val="20"/>
        </w:rPr>
        <w:t>11.31.2.1 General</w:t>
      </w:r>
    </w:p>
    <w:p w14:paraId="0B198467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C32F55C" w14:textId="3065A146" w:rsidR="002B41FF" w:rsidRPr="002B41FF" w:rsidRDefault="002B41FF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Insert the following paragraph as the first paragraph</w:t>
      </w:r>
    </w:p>
    <w:p w14:paraId="6CF91CBC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D9D69D7" w14:textId="65500A45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A STA supports the FST protocol if the FST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 xml:space="preserve">Supported subfield within the STA’s Multi-band element is </w:t>
      </w:r>
      <w:r w:rsidR="00116C0B">
        <w:rPr>
          <w:bCs/>
          <w:sz w:val="24"/>
          <w:szCs w:val="24"/>
          <w:lang w:val="en-US" w:eastAsia="zh-CN"/>
        </w:rPr>
        <w:t>0</w:t>
      </w:r>
      <w:r>
        <w:rPr>
          <w:bCs/>
          <w:sz w:val="24"/>
          <w:szCs w:val="24"/>
          <w:lang w:val="en-US" w:eastAsia="zh-CN"/>
        </w:rPr>
        <w:t>. A STA should not transmit an FST Setup Request frame to a peer STA that does not support the FST protocol.</w:t>
      </w:r>
      <w:r w:rsidR="00116C0B">
        <w:rPr>
          <w:bCs/>
          <w:sz w:val="24"/>
          <w:szCs w:val="24"/>
          <w:lang w:val="en-US" w:eastAsia="zh-CN"/>
        </w:rPr>
        <w:t xml:space="preserve"> </w:t>
      </w:r>
    </w:p>
    <w:p w14:paraId="45E8C369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E7B596A" w14:textId="77777777" w:rsidR="00E147DB" w:rsidRDefault="00E147D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6A57ABD" w14:textId="5950EDF9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3C6A19">
        <w:rPr>
          <w:rFonts w:ascii="Arial-BoldMT" w:hAnsi="Arial-BoldMT"/>
          <w:b/>
          <w:bCs/>
          <w:color w:val="000000"/>
          <w:sz w:val="20"/>
        </w:rPr>
        <w:t xml:space="preserve">11.31.4 On-channel </w:t>
      </w:r>
      <w:proofErr w:type="spellStart"/>
      <w:r w:rsidRPr="003C6A19">
        <w:rPr>
          <w:rFonts w:ascii="Arial-BoldMT" w:hAnsi="Arial-BoldMT"/>
          <w:b/>
          <w:bCs/>
          <w:color w:val="000000"/>
          <w:sz w:val="20"/>
        </w:rPr>
        <w:t>Tunneling</w:t>
      </w:r>
      <w:proofErr w:type="spellEnd"/>
      <w:r w:rsidRPr="003C6A19">
        <w:rPr>
          <w:rFonts w:ascii="Arial-BoldMT" w:hAnsi="Arial-BoldMT"/>
          <w:b/>
          <w:bCs/>
          <w:color w:val="000000"/>
          <w:sz w:val="20"/>
        </w:rPr>
        <w:t xml:space="preserve"> (OCT) operation</w:t>
      </w:r>
    </w:p>
    <w:p w14:paraId="65625570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B70DD9A" w14:textId="77777777" w:rsidR="0006189C" w:rsidRDefault="0006189C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3F23E46" w14:textId="35F9659F" w:rsidR="0006189C" w:rsidRPr="009E7525" w:rsidRDefault="00B32557" w:rsidP="0006189C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Insert the following paragraph as the first paragraph</w:t>
      </w:r>
    </w:p>
    <w:p w14:paraId="5F4C01D5" w14:textId="77777777" w:rsidR="0006189C" w:rsidRDefault="0006189C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11B504E" w14:textId="2EF35271" w:rsidR="00874E50" w:rsidRDefault="00874E50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A STA supports the OCT if the OCT Not </w:t>
      </w:r>
      <w:proofErr w:type="gramStart"/>
      <w:r>
        <w:rPr>
          <w:bCs/>
          <w:sz w:val="24"/>
          <w:szCs w:val="24"/>
          <w:lang w:val="en-US" w:eastAsia="zh-CN"/>
        </w:rPr>
        <w:t>Supported</w:t>
      </w:r>
      <w:proofErr w:type="gramEnd"/>
      <w:r>
        <w:rPr>
          <w:bCs/>
          <w:sz w:val="24"/>
          <w:szCs w:val="24"/>
          <w:lang w:val="en-US" w:eastAsia="zh-CN"/>
        </w:rPr>
        <w:t xml:space="preserve"> subfield within the STA’s Multi-band element is 0. A STA should not </w:t>
      </w:r>
      <w:r w:rsidR="00B32557">
        <w:rPr>
          <w:bCs/>
          <w:sz w:val="24"/>
          <w:szCs w:val="24"/>
          <w:lang w:val="en-US" w:eastAsia="zh-CN"/>
        </w:rPr>
        <w:t>perform OCT with</w:t>
      </w:r>
      <w:r>
        <w:rPr>
          <w:bCs/>
          <w:sz w:val="24"/>
          <w:szCs w:val="24"/>
          <w:lang w:val="en-US" w:eastAsia="zh-CN"/>
        </w:rPr>
        <w:t xml:space="preserve"> a peer STA that does not support the </w:t>
      </w:r>
      <w:r w:rsidR="00B32557">
        <w:rPr>
          <w:bCs/>
          <w:sz w:val="24"/>
          <w:szCs w:val="24"/>
          <w:lang w:val="en-US" w:eastAsia="zh-CN"/>
        </w:rPr>
        <w:t>OCT</w:t>
      </w:r>
      <w:r>
        <w:rPr>
          <w:bCs/>
          <w:sz w:val="24"/>
          <w:szCs w:val="24"/>
          <w:lang w:val="en-US" w:eastAsia="zh-CN"/>
        </w:rPr>
        <w:t>.</w:t>
      </w:r>
    </w:p>
    <w:p w14:paraId="438916FF" w14:textId="77777777" w:rsidR="00B32557" w:rsidRDefault="00B32557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sectPr w:rsidR="00B3255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5ACE" w14:textId="77777777" w:rsidR="00094D95" w:rsidRDefault="00094D95">
      <w:r>
        <w:separator/>
      </w:r>
    </w:p>
  </w:endnote>
  <w:endnote w:type="continuationSeparator" w:id="0">
    <w:p w14:paraId="64C30051" w14:textId="77777777" w:rsidR="00094D95" w:rsidRDefault="000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5924DDD6" w:rsidR="004C6169" w:rsidRDefault="00094D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C6169">
      <w:t>Submission</w:t>
    </w:r>
    <w:r>
      <w:fldChar w:fldCharType="end"/>
    </w:r>
    <w:r w:rsidR="004C6169">
      <w:tab/>
      <w:t xml:space="preserve">page </w:t>
    </w:r>
    <w:r w:rsidR="004C6169">
      <w:fldChar w:fldCharType="begin"/>
    </w:r>
    <w:r w:rsidR="004C6169">
      <w:instrText xml:space="preserve">page </w:instrText>
    </w:r>
    <w:r w:rsidR="004C6169">
      <w:fldChar w:fldCharType="separate"/>
    </w:r>
    <w:r w:rsidR="00E3777B">
      <w:rPr>
        <w:noProof/>
      </w:rPr>
      <w:t>2</w:t>
    </w:r>
    <w:r w:rsidR="004C6169">
      <w:fldChar w:fldCharType="end"/>
    </w:r>
    <w:r w:rsidR="004C6169">
      <w:tab/>
    </w:r>
    <w:r>
      <w:fldChar w:fldCharType="begin"/>
    </w:r>
    <w:r>
      <w:instrText xml:space="preserve"> COMMENTS  \* MERGEFORMAT </w:instrText>
    </w:r>
    <w:r>
      <w:fldChar w:fldCharType="separate"/>
    </w:r>
    <w:r w:rsidR="00452BB4">
      <w:t>Carlos Cordeiro, Intel</w:t>
    </w:r>
    <w:r>
      <w:fldChar w:fldCharType="end"/>
    </w:r>
  </w:p>
  <w:p w14:paraId="5C69FA55" w14:textId="77777777" w:rsidR="004C6169" w:rsidRDefault="004C6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5ABFE" w14:textId="77777777" w:rsidR="00094D95" w:rsidRDefault="00094D95">
      <w:r>
        <w:separator/>
      </w:r>
    </w:p>
  </w:footnote>
  <w:footnote w:type="continuationSeparator" w:id="0">
    <w:p w14:paraId="5CD8FC15" w14:textId="77777777" w:rsidR="00094D95" w:rsidRDefault="0009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545F8646" w:rsidR="004C6169" w:rsidRDefault="00094D9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3335E">
      <w:t>July 2018</w:t>
    </w:r>
    <w:r>
      <w:fldChar w:fldCharType="end"/>
    </w:r>
    <w:r w:rsidR="004C6169">
      <w:tab/>
    </w:r>
    <w:r w:rsidR="004C6169">
      <w:tab/>
    </w:r>
    <w:r>
      <w:fldChar w:fldCharType="begin"/>
    </w:r>
    <w:r>
      <w:instrText xml:space="preserve"> TITLE  \* MERGEFORMAT </w:instrText>
    </w:r>
    <w:r>
      <w:fldChar w:fldCharType="separate"/>
    </w:r>
    <w:r w:rsidR="00E3777B">
      <w:t>doc.: IEEE 802.11-18/1178r0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3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25"/>
  </w:num>
  <w:num w:numId="5">
    <w:abstractNumId w:val="9"/>
  </w:num>
  <w:num w:numId="6">
    <w:abstractNumId w:val="25"/>
  </w:num>
  <w:num w:numId="7">
    <w:abstractNumId w:val="25"/>
  </w:num>
  <w:num w:numId="8">
    <w:abstractNumId w:val="21"/>
  </w:num>
  <w:num w:numId="9">
    <w:abstractNumId w:val="28"/>
  </w:num>
  <w:num w:numId="10">
    <w:abstractNumId w:val="14"/>
  </w:num>
  <w:num w:numId="11">
    <w:abstractNumId w:val="2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30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26"/>
  </w:num>
  <w:num w:numId="25">
    <w:abstractNumId w:val="27"/>
  </w:num>
  <w:num w:numId="26">
    <w:abstractNumId w:val="23"/>
  </w:num>
  <w:num w:numId="27">
    <w:abstractNumId w:val="12"/>
  </w:num>
  <w:num w:numId="28">
    <w:abstractNumId w:val="25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25"/>
  </w:num>
  <w:num w:numId="32">
    <w:abstractNumId w:val="13"/>
  </w:num>
  <w:num w:numId="33">
    <w:abstractNumId w:val="7"/>
  </w:num>
  <w:num w:numId="34">
    <w:abstractNumId w:val="10"/>
  </w:num>
  <w:num w:numId="35">
    <w:abstractNumId w:val="8"/>
  </w:num>
  <w:num w:numId="36">
    <w:abstractNumId w:val="29"/>
  </w:num>
  <w:num w:numId="37">
    <w:abstractNumId w:val="24"/>
  </w:num>
  <w:num w:numId="3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4747"/>
    <w:rsid w:val="000377E9"/>
    <w:rsid w:val="00045021"/>
    <w:rsid w:val="0004589F"/>
    <w:rsid w:val="000541D4"/>
    <w:rsid w:val="00055ACF"/>
    <w:rsid w:val="000561F8"/>
    <w:rsid w:val="0006189C"/>
    <w:rsid w:val="00070B50"/>
    <w:rsid w:val="00070C95"/>
    <w:rsid w:val="00071870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4D95"/>
    <w:rsid w:val="000A3030"/>
    <w:rsid w:val="000C22AD"/>
    <w:rsid w:val="000C55C6"/>
    <w:rsid w:val="000D2043"/>
    <w:rsid w:val="000D4550"/>
    <w:rsid w:val="000D6DF7"/>
    <w:rsid w:val="000E4006"/>
    <w:rsid w:val="000E4205"/>
    <w:rsid w:val="000E4E29"/>
    <w:rsid w:val="000E5825"/>
    <w:rsid w:val="000E6595"/>
    <w:rsid w:val="000F058D"/>
    <w:rsid w:val="000F2407"/>
    <w:rsid w:val="000F32D0"/>
    <w:rsid w:val="000F48F3"/>
    <w:rsid w:val="001029BF"/>
    <w:rsid w:val="00102FA5"/>
    <w:rsid w:val="00116260"/>
    <w:rsid w:val="00116C0B"/>
    <w:rsid w:val="001229FA"/>
    <w:rsid w:val="00124182"/>
    <w:rsid w:val="001248FF"/>
    <w:rsid w:val="001321FC"/>
    <w:rsid w:val="00133379"/>
    <w:rsid w:val="00134B0D"/>
    <w:rsid w:val="00136542"/>
    <w:rsid w:val="001377FF"/>
    <w:rsid w:val="001400D2"/>
    <w:rsid w:val="0014392C"/>
    <w:rsid w:val="00157242"/>
    <w:rsid w:val="00160907"/>
    <w:rsid w:val="00161494"/>
    <w:rsid w:val="001618BB"/>
    <w:rsid w:val="001742DF"/>
    <w:rsid w:val="00175BC5"/>
    <w:rsid w:val="001761AA"/>
    <w:rsid w:val="001841E1"/>
    <w:rsid w:val="001850B4"/>
    <w:rsid w:val="001B0E34"/>
    <w:rsid w:val="001B7ED6"/>
    <w:rsid w:val="001B7F25"/>
    <w:rsid w:val="001C4631"/>
    <w:rsid w:val="001D26FB"/>
    <w:rsid w:val="001D2ECE"/>
    <w:rsid w:val="001D4632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4947"/>
    <w:rsid w:val="002C4983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7240"/>
    <w:rsid w:val="00301794"/>
    <w:rsid w:val="003064BC"/>
    <w:rsid w:val="00311361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26C8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14111"/>
    <w:rsid w:val="0041567F"/>
    <w:rsid w:val="00421F8E"/>
    <w:rsid w:val="004253DF"/>
    <w:rsid w:val="00426037"/>
    <w:rsid w:val="00430F6F"/>
    <w:rsid w:val="00435190"/>
    <w:rsid w:val="00436305"/>
    <w:rsid w:val="004368EF"/>
    <w:rsid w:val="00440AAA"/>
    <w:rsid w:val="00442037"/>
    <w:rsid w:val="00447352"/>
    <w:rsid w:val="00447A91"/>
    <w:rsid w:val="00447E6A"/>
    <w:rsid w:val="00452BB4"/>
    <w:rsid w:val="00455702"/>
    <w:rsid w:val="004563CB"/>
    <w:rsid w:val="0046015D"/>
    <w:rsid w:val="004606AB"/>
    <w:rsid w:val="00461FA9"/>
    <w:rsid w:val="00463238"/>
    <w:rsid w:val="004746C3"/>
    <w:rsid w:val="00477D1F"/>
    <w:rsid w:val="00481BFA"/>
    <w:rsid w:val="004866B1"/>
    <w:rsid w:val="00486E4A"/>
    <w:rsid w:val="004875EE"/>
    <w:rsid w:val="00490B79"/>
    <w:rsid w:val="00491D97"/>
    <w:rsid w:val="004A41E6"/>
    <w:rsid w:val="004A7AA7"/>
    <w:rsid w:val="004B064B"/>
    <w:rsid w:val="004B0C6F"/>
    <w:rsid w:val="004B4DFF"/>
    <w:rsid w:val="004C06F3"/>
    <w:rsid w:val="004C13C7"/>
    <w:rsid w:val="004C412D"/>
    <w:rsid w:val="004C6169"/>
    <w:rsid w:val="004C6FB1"/>
    <w:rsid w:val="004D01E3"/>
    <w:rsid w:val="004D127B"/>
    <w:rsid w:val="004D3C36"/>
    <w:rsid w:val="004D3C38"/>
    <w:rsid w:val="004E46C3"/>
    <w:rsid w:val="004E5069"/>
    <w:rsid w:val="004E7890"/>
    <w:rsid w:val="004F12FF"/>
    <w:rsid w:val="004F5F8A"/>
    <w:rsid w:val="0050271E"/>
    <w:rsid w:val="00505B4E"/>
    <w:rsid w:val="0050606D"/>
    <w:rsid w:val="00507251"/>
    <w:rsid w:val="00512DC2"/>
    <w:rsid w:val="00516895"/>
    <w:rsid w:val="0052654A"/>
    <w:rsid w:val="00531105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6BAB"/>
    <w:rsid w:val="00570C31"/>
    <w:rsid w:val="005716A0"/>
    <w:rsid w:val="0057208C"/>
    <w:rsid w:val="00575738"/>
    <w:rsid w:val="00584BC2"/>
    <w:rsid w:val="00584CCF"/>
    <w:rsid w:val="00585917"/>
    <w:rsid w:val="005948E3"/>
    <w:rsid w:val="00597460"/>
    <w:rsid w:val="005A2DA8"/>
    <w:rsid w:val="005A3F38"/>
    <w:rsid w:val="005A5778"/>
    <w:rsid w:val="005B0FAF"/>
    <w:rsid w:val="005B338E"/>
    <w:rsid w:val="005C01F6"/>
    <w:rsid w:val="005C18D5"/>
    <w:rsid w:val="005C2205"/>
    <w:rsid w:val="005C51B7"/>
    <w:rsid w:val="005D1E4E"/>
    <w:rsid w:val="005D2EE4"/>
    <w:rsid w:val="005D4F3B"/>
    <w:rsid w:val="005E24B8"/>
    <w:rsid w:val="005E2A6C"/>
    <w:rsid w:val="005E4F57"/>
    <w:rsid w:val="005F1871"/>
    <w:rsid w:val="005F3840"/>
    <w:rsid w:val="005F759C"/>
    <w:rsid w:val="00602C7D"/>
    <w:rsid w:val="00604414"/>
    <w:rsid w:val="00604CCA"/>
    <w:rsid w:val="00611ED5"/>
    <w:rsid w:val="006143D6"/>
    <w:rsid w:val="006144D8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60680"/>
    <w:rsid w:val="0066126B"/>
    <w:rsid w:val="00661B6A"/>
    <w:rsid w:val="006653F3"/>
    <w:rsid w:val="006716A6"/>
    <w:rsid w:val="0068039F"/>
    <w:rsid w:val="00684739"/>
    <w:rsid w:val="00686DAE"/>
    <w:rsid w:val="0069012E"/>
    <w:rsid w:val="006A33D3"/>
    <w:rsid w:val="006A484D"/>
    <w:rsid w:val="006A72F8"/>
    <w:rsid w:val="006B3249"/>
    <w:rsid w:val="006B749D"/>
    <w:rsid w:val="006B79ED"/>
    <w:rsid w:val="006C0727"/>
    <w:rsid w:val="006D0EAD"/>
    <w:rsid w:val="006D7B9F"/>
    <w:rsid w:val="006E0B61"/>
    <w:rsid w:val="006E145F"/>
    <w:rsid w:val="006E1A59"/>
    <w:rsid w:val="006E503C"/>
    <w:rsid w:val="006E524B"/>
    <w:rsid w:val="006E6A84"/>
    <w:rsid w:val="006E781D"/>
    <w:rsid w:val="006F271C"/>
    <w:rsid w:val="006F544B"/>
    <w:rsid w:val="0070068C"/>
    <w:rsid w:val="007027F1"/>
    <w:rsid w:val="00705C3E"/>
    <w:rsid w:val="00705EBC"/>
    <w:rsid w:val="00711798"/>
    <w:rsid w:val="00711A58"/>
    <w:rsid w:val="00711F6F"/>
    <w:rsid w:val="00713C50"/>
    <w:rsid w:val="0071765F"/>
    <w:rsid w:val="007238AE"/>
    <w:rsid w:val="00724DBD"/>
    <w:rsid w:val="0073335E"/>
    <w:rsid w:val="007333A8"/>
    <w:rsid w:val="007426CA"/>
    <w:rsid w:val="00746907"/>
    <w:rsid w:val="0075553C"/>
    <w:rsid w:val="0075727A"/>
    <w:rsid w:val="00770572"/>
    <w:rsid w:val="00770B05"/>
    <w:rsid w:val="00770EB3"/>
    <w:rsid w:val="00771622"/>
    <w:rsid w:val="00773908"/>
    <w:rsid w:val="00773AE7"/>
    <w:rsid w:val="00774947"/>
    <w:rsid w:val="00783EC7"/>
    <w:rsid w:val="00784476"/>
    <w:rsid w:val="007867E8"/>
    <w:rsid w:val="0079072A"/>
    <w:rsid w:val="00792D27"/>
    <w:rsid w:val="00794560"/>
    <w:rsid w:val="00797432"/>
    <w:rsid w:val="00797841"/>
    <w:rsid w:val="00797C6C"/>
    <w:rsid w:val="007A0FC0"/>
    <w:rsid w:val="007A4346"/>
    <w:rsid w:val="007A504E"/>
    <w:rsid w:val="007B29A7"/>
    <w:rsid w:val="007B7C5F"/>
    <w:rsid w:val="007C07DF"/>
    <w:rsid w:val="007C167B"/>
    <w:rsid w:val="007C1A42"/>
    <w:rsid w:val="007C6EE4"/>
    <w:rsid w:val="007D1618"/>
    <w:rsid w:val="007D4764"/>
    <w:rsid w:val="007D6A9F"/>
    <w:rsid w:val="007D7500"/>
    <w:rsid w:val="007E0E78"/>
    <w:rsid w:val="007E2A58"/>
    <w:rsid w:val="007F56F0"/>
    <w:rsid w:val="007F77CD"/>
    <w:rsid w:val="007F7B8F"/>
    <w:rsid w:val="00800180"/>
    <w:rsid w:val="00802072"/>
    <w:rsid w:val="008117F7"/>
    <w:rsid w:val="0081351A"/>
    <w:rsid w:val="00820D26"/>
    <w:rsid w:val="0082108B"/>
    <w:rsid w:val="008250AF"/>
    <w:rsid w:val="0083301E"/>
    <w:rsid w:val="00833DAA"/>
    <w:rsid w:val="0083586C"/>
    <w:rsid w:val="00835A31"/>
    <w:rsid w:val="00836167"/>
    <w:rsid w:val="00852CCA"/>
    <w:rsid w:val="008606D7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448D"/>
    <w:rsid w:val="008A470F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3ECD"/>
    <w:rsid w:val="008F433C"/>
    <w:rsid w:val="008F4543"/>
    <w:rsid w:val="008F7105"/>
    <w:rsid w:val="008F7550"/>
    <w:rsid w:val="0090439B"/>
    <w:rsid w:val="0091379F"/>
    <w:rsid w:val="00914F47"/>
    <w:rsid w:val="0092229E"/>
    <w:rsid w:val="00923AEB"/>
    <w:rsid w:val="0093048C"/>
    <w:rsid w:val="009317AF"/>
    <w:rsid w:val="00932656"/>
    <w:rsid w:val="009330AC"/>
    <w:rsid w:val="00935043"/>
    <w:rsid w:val="00941969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83ED2"/>
    <w:rsid w:val="00984A4D"/>
    <w:rsid w:val="00995A4D"/>
    <w:rsid w:val="009970C5"/>
    <w:rsid w:val="009A311F"/>
    <w:rsid w:val="009A42BD"/>
    <w:rsid w:val="009C1204"/>
    <w:rsid w:val="009C1A8B"/>
    <w:rsid w:val="009C2F9F"/>
    <w:rsid w:val="009C3028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11C7A"/>
    <w:rsid w:val="00A16597"/>
    <w:rsid w:val="00A20565"/>
    <w:rsid w:val="00A23406"/>
    <w:rsid w:val="00A26E4E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3C40"/>
    <w:rsid w:val="00A54932"/>
    <w:rsid w:val="00A552E7"/>
    <w:rsid w:val="00A57095"/>
    <w:rsid w:val="00A57105"/>
    <w:rsid w:val="00A732BB"/>
    <w:rsid w:val="00A73945"/>
    <w:rsid w:val="00A7700B"/>
    <w:rsid w:val="00A92948"/>
    <w:rsid w:val="00A93C4F"/>
    <w:rsid w:val="00AA0535"/>
    <w:rsid w:val="00AA38F9"/>
    <w:rsid w:val="00AA427C"/>
    <w:rsid w:val="00AB09AF"/>
    <w:rsid w:val="00AB2910"/>
    <w:rsid w:val="00AB557A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63E8"/>
    <w:rsid w:val="00AF750B"/>
    <w:rsid w:val="00B04410"/>
    <w:rsid w:val="00B0733F"/>
    <w:rsid w:val="00B07C83"/>
    <w:rsid w:val="00B11290"/>
    <w:rsid w:val="00B25BF9"/>
    <w:rsid w:val="00B273AE"/>
    <w:rsid w:val="00B30927"/>
    <w:rsid w:val="00B32557"/>
    <w:rsid w:val="00B32E78"/>
    <w:rsid w:val="00B35CEE"/>
    <w:rsid w:val="00B36B1B"/>
    <w:rsid w:val="00B4067F"/>
    <w:rsid w:val="00B41A7E"/>
    <w:rsid w:val="00B4459F"/>
    <w:rsid w:val="00B4547E"/>
    <w:rsid w:val="00B51F82"/>
    <w:rsid w:val="00B54CDD"/>
    <w:rsid w:val="00B576A0"/>
    <w:rsid w:val="00B621D3"/>
    <w:rsid w:val="00B67FA8"/>
    <w:rsid w:val="00B7218B"/>
    <w:rsid w:val="00B72411"/>
    <w:rsid w:val="00B7540B"/>
    <w:rsid w:val="00B7699A"/>
    <w:rsid w:val="00B865B9"/>
    <w:rsid w:val="00B87EE3"/>
    <w:rsid w:val="00B90DC7"/>
    <w:rsid w:val="00B9188F"/>
    <w:rsid w:val="00B919D8"/>
    <w:rsid w:val="00B93DC6"/>
    <w:rsid w:val="00B978AF"/>
    <w:rsid w:val="00BA0EE7"/>
    <w:rsid w:val="00BA1C72"/>
    <w:rsid w:val="00BA3832"/>
    <w:rsid w:val="00BA455A"/>
    <w:rsid w:val="00BA4DB1"/>
    <w:rsid w:val="00BA501C"/>
    <w:rsid w:val="00BA5A69"/>
    <w:rsid w:val="00BB00B0"/>
    <w:rsid w:val="00BB2276"/>
    <w:rsid w:val="00BB2CBC"/>
    <w:rsid w:val="00BB3E7F"/>
    <w:rsid w:val="00BC4C11"/>
    <w:rsid w:val="00BC5C48"/>
    <w:rsid w:val="00BD60C4"/>
    <w:rsid w:val="00BE0170"/>
    <w:rsid w:val="00BE68C2"/>
    <w:rsid w:val="00BF05BC"/>
    <w:rsid w:val="00BF369A"/>
    <w:rsid w:val="00BF5F5D"/>
    <w:rsid w:val="00BF6DAC"/>
    <w:rsid w:val="00BF7063"/>
    <w:rsid w:val="00BF76F6"/>
    <w:rsid w:val="00C05AC8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6BF9"/>
    <w:rsid w:val="00C37E40"/>
    <w:rsid w:val="00C4668D"/>
    <w:rsid w:val="00C52C3B"/>
    <w:rsid w:val="00C61869"/>
    <w:rsid w:val="00C61DE6"/>
    <w:rsid w:val="00C638EF"/>
    <w:rsid w:val="00C666D4"/>
    <w:rsid w:val="00C66F49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807"/>
    <w:rsid w:val="00CA7795"/>
    <w:rsid w:val="00CB0671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1EE2"/>
    <w:rsid w:val="00D621EA"/>
    <w:rsid w:val="00D62AE5"/>
    <w:rsid w:val="00D7222F"/>
    <w:rsid w:val="00D73A51"/>
    <w:rsid w:val="00D73CF2"/>
    <w:rsid w:val="00D75597"/>
    <w:rsid w:val="00D759C5"/>
    <w:rsid w:val="00D9521C"/>
    <w:rsid w:val="00D95D67"/>
    <w:rsid w:val="00D97AAE"/>
    <w:rsid w:val="00DA6CF6"/>
    <w:rsid w:val="00DB0401"/>
    <w:rsid w:val="00DB2BD4"/>
    <w:rsid w:val="00DC0766"/>
    <w:rsid w:val="00DC2D07"/>
    <w:rsid w:val="00DC4ADC"/>
    <w:rsid w:val="00DC5A7B"/>
    <w:rsid w:val="00DC6817"/>
    <w:rsid w:val="00DC6E9C"/>
    <w:rsid w:val="00DC7A03"/>
    <w:rsid w:val="00DD3DAC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619E"/>
    <w:rsid w:val="00E101E7"/>
    <w:rsid w:val="00E147DB"/>
    <w:rsid w:val="00E2236C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6B70"/>
    <w:rsid w:val="00E6779A"/>
    <w:rsid w:val="00E67A86"/>
    <w:rsid w:val="00E72285"/>
    <w:rsid w:val="00E759E7"/>
    <w:rsid w:val="00E80289"/>
    <w:rsid w:val="00E8141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6FB"/>
    <w:rsid w:val="00EE4D8F"/>
    <w:rsid w:val="00EF1C4E"/>
    <w:rsid w:val="00EF3B30"/>
    <w:rsid w:val="00EF6C6C"/>
    <w:rsid w:val="00F015F3"/>
    <w:rsid w:val="00F05A4A"/>
    <w:rsid w:val="00F06212"/>
    <w:rsid w:val="00F1185C"/>
    <w:rsid w:val="00F118DE"/>
    <w:rsid w:val="00F11D36"/>
    <w:rsid w:val="00F13394"/>
    <w:rsid w:val="00F23E79"/>
    <w:rsid w:val="00F24BF6"/>
    <w:rsid w:val="00F271DE"/>
    <w:rsid w:val="00F32A8C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7DBA"/>
    <w:rsid w:val="00F621FD"/>
    <w:rsid w:val="00F6518E"/>
    <w:rsid w:val="00F72529"/>
    <w:rsid w:val="00F72A02"/>
    <w:rsid w:val="00F76A4A"/>
    <w:rsid w:val="00F77620"/>
    <w:rsid w:val="00F7792D"/>
    <w:rsid w:val="00F8224A"/>
    <w:rsid w:val="00F85466"/>
    <w:rsid w:val="00F8767D"/>
    <w:rsid w:val="00F90302"/>
    <w:rsid w:val="00F914B9"/>
    <w:rsid w:val="00F93584"/>
    <w:rsid w:val="00F953B6"/>
    <w:rsid w:val="00FA3961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50EA-F81D-4B4B-8C85-624C50C2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847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802.11-18/yyyyr0</vt:lpstr>
    </vt:vector>
  </TitlesOfParts>
  <Company>Some Company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802.11-18/1178r0</dc:title>
  <dc:subject>Submission</dc:subject>
  <dc:creator>carlos.cordeiro@intel.com</dc:creator>
  <cp:keywords>July 2018</cp:keywords>
  <dc:description/>
  <cp:lastModifiedBy>Cordeiro, Carlos</cp:lastModifiedBy>
  <cp:revision>18</cp:revision>
  <cp:lastPrinted>2018-04-09T08:34:00Z</cp:lastPrinted>
  <dcterms:created xsi:type="dcterms:W3CDTF">2018-04-30T17:23:00Z</dcterms:created>
  <dcterms:modified xsi:type="dcterms:W3CDTF">2018-07-05T06:32:00Z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