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070"/>
        <w:gridCol w:w="2506"/>
        <w:gridCol w:w="1715"/>
        <w:gridCol w:w="1647"/>
      </w:tblGrid>
      <w:tr w:rsidR="00CA09B2">
        <w:trPr>
          <w:trHeight w:val="485"/>
          <w:jc w:val="center"/>
        </w:trPr>
        <w:tc>
          <w:tcPr>
            <w:tcW w:w="9576" w:type="dxa"/>
            <w:gridSpan w:val="5"/>
            <w:vAlign w:val="center"/>
          </w:tcPr>
          <w:p w:rsidR="00CA09B2" w:rsidRDefault="00620EFD">
            <w:pPr>
              <w:pStyle w:val="T2"/>
            </w:pPr>
            <w:r>
              <w:t>802.11ah TXOP Limits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20EFD">
              <w:rPr>
                <w:b w:val="0"/>
                <w:sz w:val="20"/>
              </w:rPr>
              <w:t>2018</w:t>
            </w:r>
            <w:r>
              <w:rPr>
                <w:b w:val="0"/>
                <w:sz w:val="20"/>
              </w:rPr>
              <w:t>-</w:t>
            </w:r>
            <w:r w:rsidR="00620EFD">
              <w:rPr>
                <w:b w:val="0"/>
                <w:sz w:val="20"/>
              </w:rPr>
              <w:t>0</w:t>
            </w:r>
            <w:r w:rsidR="008B3EB3">
              <w:rPr>
                <w:b w:val="0"/>
                <w:sz w:val="20"/>
              </w:rPr>
              <w:t>9-04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82A33">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2070" w:type="dxa"/>
            <w:vAlign w:val="center"/>
          </w:tcPr>
          <w:p w:rsidR="00CA09B2" w:rsidRDefault="0062440B">
            <w:pPr>
              <w:pStyle w:val="T2"/>
              <w:spacing w:after="0"/>
              <w:ind w:left="0" w:right="0"/>
              <w:jc w:val="left"/>
              <w:rPr>
                <w:sz w:val="20"/>
              </w:rPr>
            </w:pPr>
            <w:r>
              <w:rPr>
                <w:sz w:val="20"/>
              </w:rPr>
              <w:t>Affiliation</w:t>
            </w:r>
          </w:p>
        </w:tc>
        <w:tc>
          <w:tcPr>
            <w:tcW w:w="250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E82A33">
        <w:trPr>
          <w:jc w:val="center"/>
        </w:trPr>
        <w:tc>
          <w:tcPr>
            <w:tcW w:w="1638" w:type="dxa"/>
            <w:vAlign w:val="center"/>
          </w:tcPr>
          <w:p w:rsidR="00CA09B2" w:rsidRDefault="006052BD">
            <w:pPr>
              <w:pStyle w:val="T2"/>
              <w:spacing w:after="0"/>
              <w:ind w:left="0" w:right="0"/>
              <w:rPr>
                <w:b w:val="0"/>
                <w:sz w:val="20"/>
              </w:rPr>
            </w:pPr>
            <w:r>
              <w:rPr>
                <w:b w:val="0"/>
                <w:sz w:val="20"/>
              </w:rPr>
              <w:t>David Goodall</w:t>
            </w:r>
          </w:p>
        </w:tc>
        <w:tc>
          <w:tcPr>
            <w:tcW w:w="2070" w:type="dxa"/>
            <w:vAlign w:val="center"/>
          </w:tcPr>
          <w:p w:rsidR="00CA09B2" w:rsidRDefault="006052BD">
            <w:pPr>
              <w:pStyle w:val="T2"/>
              <w:spacing w:after="0"/>
              <w:ind w:left="0" w:right="0"/>
              <w:rPr>
                <w:b w:val="0"/>
                <w:sz w:val="20"/>
              </w:rPr>
            </w:pPr>
            <w:r>
              <w:rPr>
                <w:b w:val="0"/>
                <w:sz w:val="20"/>
              </w:rPr>
              <w:t>Morse Micro</w:t>
            </w:r>
          </w:p>
        </w:tc>
        <w:tc>
          <w:tcPr>
            <w:tcW w:w="250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052BD">
            <w:pPr>
              <w:pStyle w:val="T2"/>
              <w:spacing w:after="0"/>
              <w:ind w:left="0" w:right="0"/>
              <w:rPr>
                <w:b w:val="0"/>
                <w:sz w:val="16"/>
              </w:rPr>
            </w:pPr>
            <w:r>
              <w:rPr>
                <w:b w:val="0"/>
                <w:sz w:val="16"/>
              </w:rPr>
              <w:t>dave@morsemicro.com</w:t>
            </w:r>
          </w:p>
        </w:tc>
      </w:tr>
      <w:tr w:rsidR="00CA09B2" w:rsidTr="00E82A33">
        <w:trPr>
          <w:jc w:val="center"/>
        </w:trPr>
        <w:tc>
          <w:tcPr>
            <w:tcW w:w="1638" w:type="dxa"/>
            <w:vAlign w:val="center"/>
          </w:tcPr>
          <w:p w:rsidR="00CA09B2" w:rsidRDefault="009A4E6A">
            <w:pPr>
              <w:pStyle w:val="T2"/>
              <w:spacing w:after="0"/>
              <w:ind w:left="0" w:right="0"/>
              <w:rPr>
                <w:b w:val="0"/>
                <w:sz w:val="20"/>
              </w:rPr>
            </w:pPr>
            <w:r>
              <w:rPr>
                <w:b w:val="0"/>
                <w:sz w:val="20"/>
              </w:rPr>
              <w:t>Aaron Lee</w:t>
            </w:r>
          </w:p>
        </w:tc>
        <w:tc>
          <w:tcPr>
            <w:tcW w:w="2070" w:type="dxa"/>
            <w:vAlign w:val="center"/>
          </w:tcPr>
          <w:p w:rsidR="00CA09B2" w:rsidRDefault="009A4E6A">
            <w:pPr>
              <w:pStyle w:val="T2"/>
              <w:spacing w:after="0"/>
              <w:ind w:left="0" w:right="0"/>
              <w:rPr>
                <w:b w:val="0"/>
                <w:sz w:val="20"/>
              </w:rPr>
            </w:pPr>
            <w:proofErr w:type="spellStart"/>
            <w:r>
              <w:rPr>
                <w:b w:val="0"/>
                <w:sz w:val="20"/>
              </w:rPr>
              <w:t>Newracom</w:t>
            </w:r>
            <w:proofErr w:type="spellEnd"/>
          </w:p>
        </w:tc>
        <w:tc>
          <w:tcPr>
            <w:tcW w:w="250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E82A33" w:rsidTr="00E82A33">
        <w:trPr>
          <w:jc w:val="center"/>
        </w:trPr>
        <w:tc>
          <w:tcPr>
            <w:tcW w:w="1638" w:type="dxa"/>
            <w:vAlign w:val="center"/>
          </w:tcPr>
          <w:p w:rsidR="00E82A33" w:rsidRDefault="00E82A33">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2070" w:type="dxa"/>
            <w:vAlign w:val="center"/>
          </w:tcPr>
          <w:p w:rsidR="00E82A33" w:rsidRDefault="00E82A33">
            <w:pPr>
              <w:pStyle w:val="T2"/>
              <w:spacing w:after="0"/>
              <w:ind w:left="0" w:right="0"/>
              <w:rPr>
                <w:b w:val="0"/>
                <w:sz w:val="20"/>
              </w:rPr>
            </w:pPr>
            <w:r>
              <w:rPr>
                <w:b w:val="0"/>
                <w:sz w:val="20"/>
              </w:rPr>
              <w:t>Qualcomm</w:t>
            </w:r>
          </w:p>
        </w:tc>
        <w:tc>
          <w:tcPr>
            <w:tcW w:w="2506" w:type="dxa"/>
            <w:vAlign w:val="center"/>
          </w:tcPr>
          <w:p w:rsidR="00E82A33" w:rsidRDefault="00E82A33">
            <w:pPr>
              <w:pStyle w:val="T2"/>
              <w:spacing w:after="0"/>
              <w:ind w:left="0" w:right="0"/>
              <w:rPr>
                <w:b w:val="0"/>
                <w:sz w:val="20"/>
              </w:rPr>
            </w:pPr>
          </w:p>
        </w:tc>
        <w:tc>
          <w:tcPr>
            <w:tcW w:w="1715" w:type="dxa"/>
            <w:vAlign w:val="center"/>
          </w:tcPr>
          <w:p w:rsidR="00E82A33" w:rsidRDefault="00E82A33">
            <w:pPr>
              <w:pStyle w:val="T2"/>
              <w:spacing w:after="0"/>
              <w:ind w:left="0" w:right="0"/>
              <w:rPr>
                <w:b w:val="0"/>
                <w:sz w:val="20"/>
              </w:rPr>
            </w:pPr>
          </w:p>
        </w:tc>
        <w:tc>
          <w:tcPr>
            <w:tcW w:w="1647" w:type="dxa"/>
            <w:vAlign w:val="center"/>
          </w:tcPr>
          <w:p w:rsidR="00E82A33" w:rsidRDefault="00E82A33">
            <w:pPr>
              <w:pStyle w:val="T2"/>
              <w:spacing w:after="0"/>
              <w:ind w:left="0" w:right="0"/>
              <w:rPr>
                <w:b w:val="0"/>
                <w:sz w:val="16"/>
              </w:rPr>
            </w:pPr>
          </w:p>
        </w:tc>
      </w:tr>
    </w:tbl>
    <w:p w:rsidR="00CA09B2" w:rsidRDefault="00EC622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6B49A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052BD">
                            <w:pPr>
                              <w:jc w:val="both"/>
                            </w:pPr>
                            <w:r>
                              <w:t>This submission proposes a resolution for a post LB232 comment on 802.11ah TXOP Limits</w:t>
                            </w:r>
                            <w:r w:rsidR="00BE46E8">
                              <w:t>.</w:t>
                            </w:r>
                          </w:p>
                          <w:p w:rsidR="002213D7" w:rsidRDefault="002213D7">
                            <w:pPr>
                              <w:jc w:val="both"/>
                            </w:pPr>
                          </w:p>
                          <w:p w:rsidR="00BE46E8" w:rsidRDefault="00BE46E8">
                            <w:pPr>
                              <w:jc w:val="both"/>
                            </w:pPr>
                            <w:r>
                              <w:t>Revisions:</w:t>
                            </w:r>
                          </w:p>
                          <w:p w:rsidR="00BE46E8" w:rsidRDefault="00BE46E8" w:rsidP="00BE46E8">
                            <w:pPr>
                              <w:numPr>
                                <w:ilvl w:val="0"/>
                                <w:numId w:val="1"/>
                              </w:numPr>
                              <w:jc w:val="both"/>
                            </w:pPr>
                            <w:r>
                              <w:t>Rev 0: Initial version of the document</w:t>
                            </w:r>
                          </w:p>
                          <w:p w:rsidR="00E82A33" w:rsidRDefault="00E82A33" w:rsidP="00BE46E8">
                            <w:pPr>
                              <w:numPr>
                                <w:ilvl w:val="0"/>
                                <w:numId w:val="1"/>
                              </w:numPr>
                              <w:jc w:val="both"/>
                            </w:pPr>
                            <w:r>
                              <w:t xml:space="preserve">Rev 1: Modified proposal to allow support of packets sized </w:t>
                            </w:r>
                            <w:r w:rsidR="00D25B77">
                              <w:t>for</w:t>
                            </w:r>
                            <w:r>
                              <w:t xml:space="preserve"> DHCP, for example, at low MCS rates but restrict TXOP limits for higher MCS</w:t>
                            </w:r>
                            <w:r w:rsidR="00D25B77">
                              <w:t xml:space="preserve"> rate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49AE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rsidR="0029020B" w:rsidRDefault="0029020B">
                      <w:pPr>
                        <w:pStyle w:val="T1"/>
                        <w:spacing w:after="120"/>
                      </w:pPr>
                      <w:r>
                        <w:t>Abstract</w:t>
                      </w:r>
                    </w:p>
                    <w:p w:rsidR="0029020B" w:rsidRDefault="006052BD">
                      <w:pPr>
                        <w:jc w:val="both"/>
                      </w:pPr>
                      <w:r>
                        <w:t>This submission proposes a resolution for a post LB232 comment on 802.11ah TXOP Limits</w:t>
                      </w:r>
                      <w:r w:rsidR="00BE46E8">
                        <w:t>.</w:t>
                      </w:r>
                    </w:p>
                    <w:p w:rsidR="002213D7" w:rsidRDefault="002213D7">
                      <w:pPr>
                        <w:jc w:val="both"/>
                      </w:pPr>
                    </w:p>
                    <w:p w:rsidR="00BE46E8" w:rsidRDefault="00BE46E8">
                      <w:pPr>
                        <w:jc w:val="both"/>
                      </w:pPr>
                      <w:r>
                        <w:t>Revisions:</w:t>
                      </w:r>
                    </w:p>
                    <w:p w:rsidR="00BE46E8" w:rsidRDefault="00BE46E8" w:rsidP="00BE46E8">
                      <w:pPr>
                        <w:numPr>
                          <w:ilvl w:val="0"/>
                          <w:numId w:val="1"/>
                        </w:numPr>
                        <w:jc w:val="both"/>
                      </w:pPr>
                      <w:r>
                        <w:t>Rev 0: Initial version of the document</w:t>
                      </w:r>
                    </w:p>
                    <w:p w:rsidR="00E82A33" w:rsidRDefault="00E82A33" w:rsidP="00BE46E8">
                      <w:pPr>
                        <w:numPr>
                          <w:ilvl w:val="0"/>
                          <w:numId w:val="1"/>
                        </w:numPr>
                        <w:jc w:val="both"/>
                      </w:pPr>
                      <w:r>
                        <w:t xml:space="preserve">Rev 1: Modified proposal to allow support of packets sized </w:t>
                      </w:r>
                      <w:r w:rsidR="00D25B77">
                        <w:t>for</w:t>
                      </w:r>
                      <w:r>
                        <w:t xml:space="preserve"> DHCP, for example, at low MCS rates but restrict TXOP limits for higher MCS</w:t>
                      </w:r>
                      <w:r w:rsidR="00D25B77">
                        <w:t xml:space="preserve"> rate</w:t>
                      </w:r>
                      <w:r>
                        <w:t>s</w:t>
                      </w:r>
                    </w:p>
                  </w:txbxContent>
                </v:textbox>
              </v:shape>
            </w:pict>
          </mc:Fallback>
        </mc:AlternateContent>
      </w:r>
    </w:p>
    <w:p w:rsidR="00773DD7" w:rsidRDefault="00CA09B2" w:rsidP="00732933">
      <w:pPr>
        <w:pStyle w:val="Heading2"/>
      </w:pPr>
      <w:r>
        <w:br w:type="page"/>
      </w:r>
      <w:r w:rsidR="00773DD7">
        <w:lastRenderedPageBreak/>
        <w:t>Discussion</w:t>
      </w:r>
    </w:p>
    <w:p w:rsidR="00773DD7" w:rsidRDefault="00773DD7" w:rsidP="00BE46E8"/>
    <w:p w:rsidR="00DB08E7" w:rsidRDefault="00DB08E7" w:rsidP="00BE46E8">
      <w:r>
        <w:t xml:space="preserve">The original comment </w:t>
      </w:r>
      <w:r w:rsidR="00164C01">
        <w:t xml:space="preserve">and </w:t>
      </w:r>
      <w:r w:rsidR="002159F4">
        <w:t xml:space="preserve">current </w:t>
      </w:r>
      <w:r w:rsidR="00164C01">
        <w:t>proposed cha</w:t>
      </w:r>
      <w:r w:rsidR="002159F4">
        <w:t>nge</w:t>
      </w:r>
      <w:r w:rsidR="00164C01">
        <w:t xml:space="preserve"> are</w:t>
      </w:r>
      <w:r>
        <w:t xml:space="preserve"> below.</w:t>
      </w:r>
    </w:p>
    <w:p w:rsidR="008C1CF7" w:rsidRDefault="008C1CF7" w:rsidP="00BE46E8"/>
    <w:p w:rsidR="00BE46E8" w:rsidRDefault="00BE46E8" w:rsidP="00BE46E8">
      <w: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1"/>
        <w:gridCol w:w="719"/>
        <w:gridCol w:w="2993"/>
        <w:gridCol w:w="2947"/>
      </w:tblGrid>
      <w:tr w:rsidR="00A95913" w:rsidRPr="007E587A" w:rsidTr="00670F2C">
        <w:trPr>
          <w:trHeight w:val="220"/>
          <w:jc w:val="center"/>
        </w:trPr>
        <w:tc>
          <w:tcPr>
            <w:tcW w:w="625" w:type="dxa"/>
            <w:shd w:val="clear" w:color="auto" w:fill="auto"/>
            <w:noWrap/>
            <w:vAlign w:val="center"/>
            <w:hideMark/>
          </w:tcPr>
          <w:p w:rsidR="00A95913" w:rsidRPr="007E587A" w:rsidRDefault="00A95913" w:rsidP="007E0B92">
            <w:pPr>
              <w:suppressAutoHyphens/>
              <w:rPr>
                <w:b/>
                <w:bCs/>
                <w:color w:val="000000"/>
                <w:sz w:val="16"/>
                <w:szCs w:val="16"/>
              </w:rPr>
            </w:pPr>
            <w:r w:rsidRPr="007E587A">
              <w:rPr>
                <w:b/>
                <w:bCs/>
                <w:color w:val="000000"/>
                <w:sz w:val="16"/>
                <w:szCs w:val="16"/>
              </w:rPr>
              <w:t>CID</w:t>
            </w:r>
          </w:p>
        </w:tc>
        <w:tc>
          <w:tcPr>
            <w:tcW w:w="1080" w:type="dxa"/>
          </w:tcPr>
          <w:p w:rsidR="00A95913" w:rsidRPr="007E587A" w:rsidRDefault="00A95913" w:rsidP="007E0B92">
            <w:pPr>
              <w:suppressAutoHyphens/>
              <w:rPr>
                <w:b/>
                <w:bCs/>
                <w:color w:val="000000"/>
                <w:sz w:val="16"/>
                <w:szCs w:val="16"/>
              </w:rPr>
            </w:pPr>
            <w:r w:rsidRPr="007E587A">
              <w:rPr>
                <w:b/>
                <w:bCs/>
                <w:color w:val="000000"/>
                <w:sz w:val="16"/>
                <w:szCs w:val="16"/>
              </w:rPr>
              <w:t>Commenter</w:t>
            </w:r>
          </w:p>
        </w:tc>
        <w:tc>
          <w:tcPr>
            <w:tcW w:w="811" w:type="dxa"/>
            <w:shd w:val="clear" w:color="auto" w:fill="auto"/>
            <w:noWrap/>
            <w:vAlign w:val="center"/>
          </w:tcPr>
          <w:p w:rsidR="00A95913" w:rsidRPr="007E587A" w:rsidRDefault="00A95913" w:rsidP="007E0B9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 xml:space="preserve"> / Ln</w:t>
            </w:r>
          </w:p>
        </w:tc>
        <w:tc>
          <w:tcPr>
            <w:tcW w:w="719" w:type="dxa"/>
            <w:vAlign w:val="center"/>
          </w:tcPr>
          <w:p w:rsidR="00A95913" w:rsidRPr="007E587A" w:rsidRDefault="00A95913" w:rsidP="007E0B92">
            <w:pPr>
              <w:suppressAutoHyphens/>
              <w:rPr>
                <w:b/>
                <w:bCs/>
                <w:color w:val="000000"/>
                <w:sz w:val="16"/>
                <w:szCs w:val="16"/>
              </w:rPr>
            </w:pPr>
            <w:r w:rsidRPr="007E587A">
              <w:rPr>
                <w:b/>
                <w:bCs/>
                <w:color w:val="000000"/>
                <w:sz w:val="16"/>
                <w:szCs w:val="16"/>
              </w:rPr>
              <w:t>Section</w:t>
            </w:r>
          </w:p>
        </w:tc>
        <w:tc>
          <w:tcPr>
            <w:tcW w:w="2993" w:type="dxa"/>
            <w:shd w:val="clear" w:color="auto" w:fill="auto"/>
            <w:noWrap/>
            <w:vAlign w:val="bottom"/>
            <w:hideMark/>
          </w:tcPr>
          <w:p w:rsidR="00A95913" w:rsidRPr="007E587A" w:rsidRDefault="00A95913" w:rsidP="007E0B92">
            <w:pPr>
              <w:suppressAutoHyphens/>
              <w:rPr>
                <w:b/>
                <w:bCs/>
                <w:color w:val="000000"/>
                <w:sz w:val="16"/>
                <w:szCs w:val="16"/>
              </w:rPr>
            </w:pPr>
            <w:r w:rsidRPr="007E587A">
              <w:rPr>
                <w:b/>
                <w:bCs/>
                <w:color w:val="000000"/>
                <w:sz w:val="16"/>
                <w:szCs w:val="16"/>
              </w:rPr>
              <w:t>Comment</w:t>
            </w:r>
          </w:p>
        </w:tc>
        <w:tc>
          <w:tcPr>
            <w:tcW w:w="2947" w:type="dxa"/>
            <w:shd w:val="clear" w:color="auto" w:fill="auto"/>
            <w:noWrap/>
            <w:vAlign w:val="bottom"/>
            <w:hideMark/>
          </w:tcPr>
          <w:p w:rsidR="00A95913" w:rsidRPr="007E587A" w:rsidRDefault="00A95913" w:rsidP="007E0B92">
            <w:pPr>
              <w:suppressAutoHyphens/>
              <w:rPr>
                <w:b/>
                <w:bCs/>
                <w:color w:val="000000"/>
                <w:sz w:val="16"/>
                <w:szCs w:val="16"/>
              </w:rPr>
            </w:pPr>
            <w:r w:rsidRPr="007E587A">
              <w:rPr>
                <w:b/>
                <w:bCs/>
                <w:color w:val="000000"/>
                <w:sz w:val="16"/>
                <w:szCs w:val="16"/>
              </w:rPr>
              <w:t>Proposed Change</w:t>
            </w:r>
          </w:p>
        </w:tc>
      </w:tr>
      <w:tr w:rsidR="00A95913" w:rsidRPr="007E587A" w:rsidTr="00670F2C">
        <w:trPr>
          <w:trHeight w:val="220"/>
          <w:jc w:val="center"/>
        </w:trPr>
        <w:tc>
          <w:tcPr>
            <w:tcW w:w="625" w:type="dxa"/>
            <w:shd w:val="clear" w:color="auto" w:fill="auto"/>
            <w:noWrap/>
          </w:tcPr>
          <w:p w:rsidR="00A95913" w:rsidRDefault="00A95913" w:rsidP="007E0B92">
            <w:pPr>
              <w:suppressAutoHyphens/>
              <w:rPr>
                <w:sz w:val="16"/>
                <w:szCs w:val="16"/>
              </w:rPr>
            </w:pPr>
          </w:p>
        </w:tc>
        <w:tc>
          <w:tcPr>
            <w:tcW w:w="1080" w:type="dxa"/>
          </w:tcPr>
          <w:p w:rsidR="00A95913" w:rsidRDefault="00A95913" w:rsidP="007E0B92">
            <w:pPr>
              <w:suppressAutoHyphens/>
              <w:rPr>
                <w:sz w:val="16"/>
                <w:szCs w:val="16"/>
              </w:rPr>
            </w:pPr>
            <w:r>
              <w:rPr>
                <w:sz w:val="16"/>
                <w:szCs w:val="16"/>
              </w:rPr>
              <w:t>David Goodall</w:t>
            </w:r>
          </w:p>
        </w:tc>
        <w:tc>
          <w:tcPr>
            <w:tcW w:w="811" w:type="dxa"/>
            <w:shd w:val="clear" w:color="auto" w:fill="auto"/>
            <w:noWrap/>
          </w:tcPr>
          <w:p w:rsidR="00A95913" w:rsidRDefault="00A95913" w:rsidP="007E0B92">
            <w:pPr>
              <w:suppressAutoHyphens/>
              <w:rPr>
                <w:sz w:val="16"/>
                <w:szCs w:val="16"/>
              </w:rPr>
            </w:pPr>
            <w:r>
              <w:rPr>
                <w:sz w:val="16"/>
                <w:szCs w:val="16"/>
              </w:rPr>
              <w:t>1036/1</w:t>
            </w:r>
          </w:p>
        </w:tc>
        <w:tc>
          <w:tcPr>
            <w:tcW w:w="719" w:type="dxa"/>
          </w:tcPr>
          <w:p w:rsidR="00A95913" w:rsidRDefault="00A95913" w:rsidP="007E0B92">
            <w:pPr>
              <w:suppressAutoHyphens/>
              <w:rPr>
                <w:sz w:val="16"/>
                <w:szCs w:val="16"/>
              </w:rPr>
            </w:pPr>
            <w:r>
              <w:rPr>
                <w:sz w:val="16"/>
                <w:szCs w:val="16"/>
              </w:rPr>
              <w:t>9.4.2.28</w:t>
            </w:r>
          </w:p>
        </w:tc>
        <w:tc>
          <w:tcPr>
            <w:tcW w:w="2993" w:type="dxa"/>
            <w:shd w:val="clear" w:color="auto" w:fill="auto"/>
            <w:noWrap/>
          </w:tcPr>
          <w:p w:rsidR="00A95913" w:rsidRPr="00361C31" w:rsidRDefault="00A95913" w:rsidP="007E0B92">
            <w:pPr>
              <w:suppressAutoHyphens/>
              <w:rPr>
                <w:sz w:val="16"/>
                <w:szCs w:val="16"/>
              </w:rPr>
            </w:pPr>
            <w:r w:rsidRPr="00074807">
              <w:rPr>
                <w:sz w:val="16"/>
                <w:szCs w:val="16"/>
              </w:rPr>
              <w:t>For 802.11ah non-sensor STAs the default TXOP limit value for each AC is defined in Table 9-146. This value is the same as the values for IEEE 802.</w:t>
            </w:r>
            <w:proofErr w:type="gramStart"/>
            <w:r w:rsidRPr="00074807">
              <w:rPr>
                <w:sz w:val="16"/>
                <w:szCs w:val="16"/>
              </w:rPr>
              <w:t>11ac, and</w:t>
            </w:r>
            <w:proofErr w:type="gramEnd"/>
            <w:r w:rsidRPr="00074807">
              <w:rPr>
                <w:sz w:val="16"/>
                <w:szCs w:val="16"/>
              </w:rPr>
              <w:t xml:space="preserve"> is not suitable for the lower data rates of 802.11ah. For example, the TXOP limit for best effort traffic does not allow </w:t>
            </w:r>
            <w:proofErr w:type="gramStart"/>
            <w:r w:rsidRPr="00074807">
              <w:rPr>
                <w:sz w:val="16"/>
                <w:szCs w:val="16"/>
              </w:rPr>
              <w:t>sufficient</w:t>
            </w:r>
            <w:proofErr w:type="gramEnd"/>
            <w:r w:rsidRPr="00074807">
              <w:rPr>
                <w:sz w:val="16"/>
                <w:szCs w:val="16"/>
              </w:rPr>
              <w:t xml:space="preserve"> time for a non-sensor STA to transmit either TCP packets or ping packets using MCS10.</w:t>
            </w:r>
          </w:p>
        </w:tc>
        <w:tc>
          <w:tcPr>
            <w:tcW w:w="2947" w:type="dxa"/>
            <w:shd w:val="clear" w:color="auto" w:fill="auto"/>
            <w:noWrap/>
          </w:tcPr>
          <w:p w:rsidR="00A95913" w:rsidRDefault="00A95913" w:rsidP="00700CEF">
            <w:pPr>
              <w:suppressAutoHyphens/>
              <w:rPr>
                <w:sz w:val="16"/>
                <w:szCs w:val="16"/>
              </w:rPr>
            </w:pPr>
            <w:r w:rsidRPr="00074807">
              <w:rPr>
                <w:sz w:val="16"/>
                <w:szCs w:val="16"/>
              </w:rPr>
              <w:t>Provide a separate column in Table 9-1</w:t>
            </w:r>
            <w:r>
              <w:rPr>
                <w:sz w:val="16"/>
                <w:szCs w:val="16"/>
              </w:rPr>
              <w:t>5</w:t>
            </w:r>
            <w:r w:rsidRPr="00074807">
              <w:rPr>
                <w:sz w:val="16"/>
                <w:szCs w:val="16"/>
              </w:rPr>
              <w:t xml:space="preserve">6 for Clause 23 PHYs (802.11ah) in which the TXOP limit for each AC is set to a maximum of </w:t>
            </w:r>
            <w:r>
              <w:rPr>
                <w:sz w:val="16"/>
                <w:szCs w:val="16"/>
              </w:rPr>
              <w:t>15.008</w:t>
            </w:r>
            <w:r w:rsidRPr="00074807">
              <w:rPr>
                <w:sz w:val="16"/>
                <w:szCs w:val="16"/>
              </w:rPr>
              <w:t xml:space="preserve"> milliseconds. </w:t>
            </w:r>
            <w:r>
              <w:rPr>
                <w:sz w:val="16"/>
                <w:szCs w:val="16"/>
              </w:rPr>
              <w:t>Provide exceptions in Section 10.24.2.9 for an S1G non-sensor STA that allow the TXOP holder to exceed the TXOP limit in the following cases:</w:t>
            </w:r>
          </w:p>
          <w:p w:rsidR="00A95913" w:rsidRPr="00700CEF" w:rsidRDefault="00A95913" w:rsidP="00700CEF">
            <w:pPr>
              <w:numPr>
                <w:ilvl w:val="0"/>
                <w:numId w:val="3"/>
              </w:numPr>
              <w:suppressAutoHyphens/>
              <w:rPr>
                <w:sz w:val="16"/>
                <w:szCs w:val="16"/>
              </w:rPr>
            </w:pPr>
            <w:bookmarkStart w:id="0" w:name="_Hlk523945451"/>
            <w:r w:rsidRPr="00700CEF">
              <w:rPr>
                <w:sz w:val="16"/>
                <w:szCs w:val="16"/>
              </w:rPr>
              <w:t>Transmission of an MSDU or MMPDU less than 600 octets</w:t>
            </w:r>
            <w:bookmarkEnd w:id="0"/>
          </w:p>
          <w:p w:rsidR="00A95913" w:rsidRDefault="00A95913" w:rsidP="00700CEF">
            <w:pPr>
              <w:numPr>
                <w:ilvl w:val="0"/>
                <w:numId w:val="3"/>
              </w:numPr>
              <w:suppressAutoHyphens/>
              <w:rPr>
                <w:sz w:val="16"/>
                <w:szCs w:val="16"/>
              </w:rPr>
            </w:pPr>
            <w:bookmarkStart w:id="1" w:name="_Hlk523945489"/>
            <w:r w:rsidRPr="00700CEF">
              <w:rPr>
                <w:sz w:val="16"/>
                <w:szCs w:val="16"/>
              </w:rPr>
              <w:t>Transmission of a fragment of an MSDU or MMPDU, the fragment being less than 600 octets</w:t>
            </w:r>
            <w:bookmarkEnd w:id="1"/>
          </w:p>
        </w:tc>
      </w:tr>
    </w:tbl>
    <w:p w:rsidR="00CA09B2" w:rsidRPr="00B3460F" w:rsidRDefault="00CA09B2" w:rsidP="00BE46E8">
      <w:pPr>
        <w:rPr>
          <w:szCs w:val="22"/>
        </w:rPr>
      </w:pPr>
    </w:p>
    <w:p w:rsidR="00E029E1" w:rsidRDefault="00B3460F" w:rsidP="00334E0E">
      <w:pPr>
        <w:pStyle w:val="T"/>
        <w:rPr>
          <w:sz w:val="22"/>
          <w:szCs w:val="22"/>
        </w:rPr>
      </w:pPr>
      <w:r w:rsidRPr="00B3460F">
        <w:rPr>
          <w:sz w:val="22"/>
          <w:szCs w:val="22"/>
        </w:rPr>
        <w:t>The proposed changes apply to a</w:t>
      </w:r>
      <w:r w:rsidR="009060F6">
        <w:rPr>
          <w:sz w:val="22"/>
          <w:szCs w:val="22"/>
        </w:rPr>
        <w:t xml:space="preserve"> Clau</w:t>
      </w:r>
      <w:r w:rsidR="006604C9">
        <w:rPr>
          <w:sz w:val="22"/>
          <w:szCs w:val="22"/>
        </w:rPr>
        <w:t>s</w:t>
      </w:r>
      <w:r w:rsidR="009060F6">
        <w:rPr>
          <w:sz w:val="22"/>
          <w:szCs w:val="22"/>
        </w:rPr>
        <w:t>e 23</w:t>
      </w:r>
      <w:r w:rsidRPr="00B3460F">
        <w:rPr>
          <w:sz w:val="22"/>
          <w:szCs w:val="22"/>
        </w:rPr>
        <w:t xml:space="preserve"> </w:t>
      </w:r>
      <w:r w:rsidR="006604C9">
        <w:rPr>
          <w:sz w:val="22"/>
          <w:szCs w:val="22"/>
        </w:rPr>
        <w:t>(</w:t>
      </w:r>
      <w:r w:rsidRPr="00B3460F">
        <w:rPr>
          <w:sz w:val="22"/>
          <w:szCs w:val="22"/>
        </w:rPr>
        <w:t>S1G</w:t>
      </w:r>
      <w:r w:rsidR="006604C9">
        <w:rPr>
          <w:sz w:val="22"/>
          <w:szCs w:val="22"/>
        </w:rPr>
        <w:t>)</w:t>
      </w:r>
      <w:r w:rsidRPr="00B3460F">
        <w:rPr>
          <w:sz w:val="22"/>
          <w:szCs w:val="22"/>
        </w:rPr>
        <w:t xml:space="preserve"> non-sensor STA</w:t>
      </w:r>
      <w:r w:rsidR="00705E01">
        <w:rPr>
          <w:sz w:val="22"/>
          <w:szCs w:val="22"/>
        </w:rPr>
        <w:t>.</w:t>
      </w:r>
      <w:r w:rsidRPr="00B3460F">
        <w:rPr>
          <w:sz w:val="22"/>
          <w:szCs w:val="22"/>
        </w:rPr>
        <w:t xml:space="preserve"> </w:t>
      </w:r>
      <w:r w:rsidR="00B21A2C">
        <w:rPr>
          <w:sz w:val="22"/>
          <w:szCs w:val="22"/>
        </w:rPr>
        <w:t xml:space="preserve">The exceptions allow </w:t>
      </w:r>
      <w:r w:rsidR="00354F8B">
        <w:rPr>
          <w:sz w:val="22"/>
          <w:szCs w:val="22"/>
        </w:rPr>
        <w:t xml:space="preserve">smaller packets to be sent unfragmented at the lowest </w:t>
      </w:r>
      <w:r w:rsidR="00205DF6">
        <w:rPr>
          <w:sz w:val="22"/>
          <w:szCs w:val="22"/>
        </w:rPr>
        <w:t xml:space="preserve">802.11ah </w:t>
      </w:r>
      <w:r w:rsidR="00354F8B">
        <w:rPr>
          <w:sz w:val="22"/>
          <w:szCs w:val="22"/>
        </w:rPr>
        <w:t>MCS rates. For example</w:t>
      </w:r>
      <w:r w:rsidR="00205DF6">
        <w:rPr>
          <w:sz w:val="22"/>
          <w:szCs w:val="22"/>
        </w:rPr>
        <w:t>,</w:t>
      </w:r>
      <w:r w:rsidR="00354F8B">
        <w:rPr>
          <w:sz w:val="22"/>
          <w:szCs w:val="22"/>
        </w:rPr>
        <w:t xml:space="preserve"> </w:t>
      </w:r>
      <w:r w:rsidR="00354F8B" w:rsidRPr="00B3460F">
        <w:rPr>
          <w:sz w:val="22"/>
          <w:szCs w:val="22"/>
        </w:rPr>
        <w:t>a DHCP packet</w:t>
      </w:r>
      <w:r w:rsidR="00354F8B">
        <w:rPr>
          <w:sz w:val="22"/>
          <w:szCs w:val="22"/>
        </w:rPr>
        <w:t xml:space="preserve"> may</w:t>
      </w:r>
      <w:r w:rsidR="00354F8B" w:rsidRPr="00B3460F">
        <w:rPr>
          <w:sz w:val="22"/>
          <w:szCs w:val="22"/>
        </w:rPr>
        <w:t xml:space="preserve"> be sent without fragmentation at </w:t>
      </w:r>
      <w:r w:rsidR="00354F8B">
        <w:rPr>
          <w:sz w:val="22"/>
          <w:szCs w:val="22"/>
        </w:rPr>
        <w:t xml:space="preserve">MCS0 or </w:t>
      </w:r>
      <w:r w:rsidR="00354F8B" w:rsidRPr="00B3460F">
        <w:rPr>
          <w:sz w:val="22"/>
          <w:szCs w:val="22"/>
        </w:rPr>
        <w:t>MCS10</w:t>
      </w:r>
      <w:r w:rsidR="00354F8B">
        <w:rPr>
          <w:sz w:val="22"/>
          <w:szCs w:val="22"/>
        </w:rPr>
        <w:t xml:space="preserve"> in a 1MHz channel.</w:t>
      </w:r>
      <w:r w:rsidR="00205DF6">
        <w:rPr>
          <w:sz w:val="22"/>
          <w:szCs w:val="22"/>
        </w:rPr>
        <w:t xml:space="preserve"> It is preferred not to fragment DHCP packets because of the extra time </w:t>
      </w:r>
      <w:r w:rsidR="007E3AD8">
        <w:rPr>
          <w:sz w:val="22"/>
          <w:szCs w:val="22"/>
        </w:rPr>
        <w:t>required to</w:t>
      </w:r>
      <w:r w:rsidR="00205DF6">
        <w:rPr>
          <w:sz w:val="22"/>
          <w:szCs w:val="22"/>
        </w:rPr>
        <w:t xml:space="preserve"> obtain an IP address, </w:t>
      </w:r>
      <w:r w:rsidR="007E3AD8">
        <w:rPr>
          <w:sz w:val="22"/>
          <w:szCs w:val="22"/>
        </w:rPr>
        <w:t xml:space="preserve">due to the </w:t>
      </w:r>
      <w:proofErr w:type="spellStart"/>
      <w:r w:rsidR="007E3AD8">
        <w:rPr>
          <w:sz w:val="22"/>
          <w:szCs w:val="22"/>
        </w:rPr>
        <w:t>backoff</w:t>
      </w:r>
      <w:proofErr w:type="spellEnd"/>
      <w:r w:rsidR="007E3AD8">
        <w:rPr>
          <w:sz w:val="22"/>
          <w:szCs w:val="22"/>
        </w:rPr>
        <w:t xml:space="preserve"> before accessing the medium</w:t>
      </w:r>
      <w:r w:rsidR="00FB191F">
        <w:rPr>
          <w:sz w:val="22"/>
          <w:szCs w:val="22"/>
        </w:rPr>
        <w:t>,</w:t>
      </w:r>
      <w:r w:rsidR="00623B29">
        <w:rPr>
          <w:sz w:val="22"/>
          <w:szCs w:val="22"/>
        </w:rPr>
        <w:t xml:space="preserve"> </w:t>
      </w:r>
      <w:r w:rsidR="007E3AD8">
        <w:rPr>
          <w:sz w:val="22"/>
          <w:szCs w:val="22"/>
        </w:rPr>
        <w:t xml:space="preserve">plus </w:t>
      </w:r>
      <w:r w:rsidR="00280E5D">
        <w:rPr>
          <w:sz w:val="22"/>
          <w:szCs w:val="22"/>
        </w:rPr>
        <w:t>each fragment requires a preamble and is followed by SIF</w:t>
      </w:r>
      <w:r w:rsidR="001D70B9">
        <w:rPr>
          <w:sz w:val="22"/>
          <w:szCs w:val="22"/>
        </w:rPr>
        <w:t xml:space="preserve">S and an </w:t>
      </w:r>
      <w:r w:rsidR="0000779C">
        <w:rPr>
          <w:sz w:val="22"/>
          <w:szCs w:val="22"/>
        </w:rPr>
        <w:t xml:space="preserve">NDP </w:t>
      </w:r>
      <w:r w:rsidR="00280E5D">
        <w:rPr>
          <w:sz w:val="22"/>
          <w:szCs w:val="22"/>
        </w:rPr>
        <w:t>ACK</w:t>
      </w:r>
      <w:r w:rsidR="0000779C">
        <w:rPr>
          <w:sz w:val="22"/>
          <w:szCs w:val="22"/>
        </w:rPr>
        <w:t xml:space="preserve"> (1.28 milliseconds </w:t>
      </w:r>
      <w:r w:rsidR="0040722A">
        <w:rPr>
          <w:sz w:val="22"/>
          <w:szCs w:val="22"/>
        </w:rPr>
        <w:t xml:space="preserve">additional </w:t>
      </w:r>
      <w:r w:rsidR="0000779C">
        <w:rPr>
          <w:sz w:val="22"/>
          <w:szCs w:val="22"/>
        </w:rPr>
        <w:t xml:space="preserve">fixed overhead </w:t>
      </w:r>
      <w:r w:rsidR="0040722A">
        <w:rPr>
          <w:sz w:val="22"/>
          <w:szCs w:val="22"/>
        </w:rPr>
        <w:t xml:space="preserve">per fragment </w:t>
      </w:r>
      <w:r w:rsidR="0000779C">
        <w:rPr>
          <w:sz w:val="22"/>
          <w:szCs w:val="22"/>
        </w:rPr>
        <w:t>at MCS10).</w:t>
      </w:r>
    </w:p>
    <w:p w:rsidR="00B926F5" w:rsidRDefault="00D04B31" w:rsidP="00D04B31">
      <w:pPr>
        <w:pStyle w:val="T"/>
        <w:rPr>
          <w:sz w:val="22"/>
          <w:szCs w:val="22"/>
        </w:rPr>
      </w:pPr>
      <w:r w:rsidRPr="00D04B31">
        <w:rPr>
          <w:sz w:val="22"/>
          <w:szCs w:val="22"/>
        </w:rPr>
        <w:t xml:space="preserve">The intent is that the </w:t>
      </w:r>
      <w:r w:rsidR="00EA6BF2">
        <w:rPr>
          <w:sz w:val="22"/>
          <w:szCs w:val="22"/>
        </w:rPr>
        <w:t xml:space="preserve">new </w:t>
      </w:r>
      <w:r w:rsidRPr="00D04B31">
        <w:rPr>
          <w:sz w:val="22"/>
          <w:szCs w:val="22"/>
        </w:rPr>
        <w:t>exception</w:t>
      </w:r>
      <w:r w:rsidR="00884C26">
        <w:rPr>
          <w:sz w:val="22"/>
          <w:szCs w:val="22"/>
        </w:rPr>
        <w:t>s</w:t>
      </w:r>
      <w:r w:rsidRPr="00D04B31">
        <w:rPr>
          <w:sz w:val="22"/>
          <w:szCs w:val="22"/>
        </w:rPr>
        <w:t xml:space="preserve"> </w:t>
      </w:r>
      <w:r w:rsidR="00884C26">
        <w:rPr>
          <w:sz w:val="22"/>
          <w:szCs w:val="22"/>
        </w:rPr>
        <w:t>cover the case</w:t>
      </w:r>
      <w:r w:rsidRPr="00D04B31">
        <w:rPr>
          <w:sz w:val="22"/>
          <w:szCs w:val="22"/>
        </w:rPr>
        <w:t xml:space="preserve"> </w:t>
      </w:r>
      <w:r w:rsidR="00884C26">
        <w:rPr>
          <w:sz w:val="22"/>
          <w:szCs w:val="22"/>
        </w:rPr>
        <w:t>of</w:t>
      </w:r>
      <w:r w:rsidRPr="00D04B31">
        <w:rPr>
          <w:sz w:val="22"/>
          <w:szCs w:val="22"/>
        </w:rPr>
        <w:t xml:space="preserve"> a</w:t>
      </w:r>
      <w:r w:rsidR="00DB1541">
        <w:rPr>
          <w:sz w:val="22"/>
          <w:szCs w:val="22"/>
        </w:rPr>
        <w:t xml:space="preserve"> whole</w:t>
      </w:r>
      <w:r w:rsidRPr="00D04B31">
        <w:rPr>
          <w:sz w:val="22"/>
          <w:szCs w:val="22"/>
        </w:rPr>
        <w:t xml:space="preserve"> MPDU </w:t>
      </w:r>
      <w:r w:rsidR="00B926F5">
        <w:rPr>
          <w:sz w:val="22"/>
          <w:szCs w:val="22"/>
        </w:rPr>
        <w:t xml:space="preserve">(for a small packet) </w:t>
      </w:r>
      <w:r w:rsidR="00884C26">
        <w:rPr>
          <w:sz w:val="22"/>
          <w:szCs w:val="22"/>
        </w:rPr>
        <w:t>and the case of</w:t>
      </w:r>
      <w:r w:rsidRPr="00D04B31">
        <w:rPr>
          <w:sz w:val="22"/>
          <w:szCs w:val="22"/>
        </w:rPr>
        <w:t xml:space="preserve"> a fragment of an MPDU.</w:t>
      </w:r>
    </w:p>
    <w:p w:rsidR="00D04B31" w:rsidRPr="00D04B31" w:rsidRDefault="00EA6BF2" w:rsidP="00D04B31">
      <w:pPr>
        <w:pStyle w:val="T"/>
        <w:rPr>
          <w:sz w:val="22"/>
          <w:szCs w:val="22"/>
        </w:rPr>
      </w:pPr>
      <w:r>
        <w:rPr>
          <w:sz w:val="22"/>
          <w:szCs w:val="22"/>
        </w:rPr>
        <w:t>Note that t</w:t>
      </w:r>
      <w:r w:rsidR="00D04B31" w:rsidRPr="00D04B31">
        <w:rPr>
          <w:sz w:val="22"/>
          <w:szCs w:val="22"/>
        </w:rPr>
        <w:t xml:space="preserve">he case </w:t>
      </w:r>
      <w:r w:rsidR="00005C9E">
        <w:rPr>
          <w:sz w:val="22"/>
          <w:szCs w:val="22"/>
        </w:rPr>
        <w:t>for retries</w:t>
      </w:r>
      <w:r w:rsidR="004B04E1">
        <w:rPr>
          <w:sz w:val="22"/>
          <w:szCs w:val="22"/>
        </w:rPr>
        <w:t>, potentially</w:t>
      </w:r>
      <w:r w:rsidR="006604C9">
        <w:rPr>
          <w:sz w:val="22"/>
          <w:szCs w:val="22"/>
        </w:rPr>
        <w:t xml:space="preserve"> </w:t>
      </w:r>
      <w:r w:rsidR="00005C9E">
        <w:rPr>
          <w:sz w:val="22"/>
          <w:szCs w:val="22"/>
        </w:rPr>
        <w:t>at a lower MCS rate</w:t>
      </w:r>
      <w:r w:rsidR="004B04E1">
        <w:rPr>
          <w:sz w:val="22"/>
          <w:szCs w:val="22"/>
        </w:rPr>
        <w:t>,</w:t>
      </w:r>
      <w:r w:rsidR="00005C9E">
        <w:rPr>
          <w:sz w:val="22"/>
          <w:szCs w:val="22"/>
        </w:rPr>
        <w:t xml:space="preserve"> </w:t>
      </w:r>
      <w:r w:rsidR="00D04B31" w:rsidRPr="00D04B31">
        <w:rPr>
          <w:sz w:val="22"/>
          <w:szCs w:val="22"/>
        </w:rPr>
        <w:t xml:space="preserve">is covered in the </w:t>
      </w:r>
      <w:r w:rsidR="00005C9E">
        <w:rPr>
          <w:sz w:val="22"/>
          <w:szCs w:val="22"/>
        </w:rPr>
        <w:t xml:space="preserve">existing exceptions in Section </w:t>
      </w:r>
      <w:r w:rsidR="00005C9E" w:rsidRPr="00005C9E">
        <w:rPr>
          <w:sz w:val="22"/>
          <w:szCs w:val="22"/>
        </w:rPr>
        <w:t>10.24.2.9 TXOP limits</w:t>
      </w:r>
      <w:r w:rsidR="00D04B31" w:rsidRPr="00D04B31">
        <w:rPr>
          <w:sz w:val="22"/>
          <w:szCs w:val="22"/>
        </w:rPr>
        <w:t xml:space="preserve">: </w:t>
      </w:r>
    </w:p>
    <w:p w:rsidR="00D04B31" w:rsidRPr="00D04B31" w:rsidRDefault="00D04B31" w:rsidP="00D04B31">
      <w:pPr>
        <w:pStyle w:val="T"/>
        <w:rPr>
          <w:sz w:val="22"/>
          <w:szCs w:val="22"/>
        </w:rPr>
      </w:pPr>
      <w:r w:rsidRPr="00D04B31">
        <w:rPr>
          <w:sz w:val="22"/>
          <w:szCs w:val="22"/>
        </w:rPr>
        <w:t>—      Retransmission of an MPDU, not in an A-MPDU consisting of more than one MPDU</w:t>
      </w:r>
    </w:p>
    <w:p w:rsidR="00EA6BF2" w:rsidRDefault="00D514B4" w:rsidP="00732933">
      <w:pPr>
        <w:pStyle w:val="Heading3"/>
      </w:pPr>
      <w:r>
        <w:t>Alternative Approach</w:t>
      </w:r>
    </w:p>
    <w:p w:rsidR="00D04B31" w:rsidRPr="00D04B31" w:rsidRDefault="005908E7" w:rsidP="00D04B31">
      <w:pPr>
        <w:pStyle w:val="T"/>
        <w:rPr>
          <w:sz w:val="22"/>
          <w:szCs w:val="22"/>
        </w:rPr>
      </w:pPr>
      <w:r>
        <w:rPr>
          <w:sz w:val="22"/>
          <w:szCs w:val="22"/>
        </w:rPr>
        <w:t>A</w:t>
      </w:r>
      <w:r w:rsidRPr="00D04B31">
        <w:rPr>
          <w:sz w:val="22"/>
          <w:szCs w:val="22"/>
        </w:rPr>
        <w:t>n</w:t>
      </w:r>
      <w:r>
        <w:rPr>
          <w:sz w:val="22"/>
          <w:szCs w:val="22"/>
        </w:rPr>
        <w:t>other approach</w:t>
      </w:r>
      <w:r w:rsidRPr="00D04B31">
        <w:rPr>
          <w:sz w:val="22"/>
          <w:szCs w:val="22"/>
        </w:rPr>
        <w:t xml:space="preserve"> </w:t>
      </w:r>
      <w:r>
        <w:rPr>
          <w:sz w:val="22"/>
          <w:szCs w:val="22"/>
        </w:rPr>
        <w:t>is t</w:t>
      </w:r>
      <w:r w:rsidR="00D04B31" w:rsidRPr="00D04B31">
        <w:rPr>
          <w:sz w:val="22"/>
          <w:szCs w:val="22"/>
        </w:rPr>
        <w:t>o have a different TXOP limit per group of MCSs (or PHY rates)</w:t>
      </w:r>
      <w:r>
        <w:rPr>
          <w:sz w:val="22"/>
          <w:szCs w:val="22"/>
        </w:rPr>
        <w:t>.</w:t>
      </w:r>
      <w:r w:rsidR="00D04B31" w:rsidRPr="00D04B31">
        <w:rPr>
          <w:sz w:val="22"/>
          <w:szCs w:val="22"/>
        </w:rPr>
        <w:t xml:space="preserve"> An S1G entry in Table 9-15</w:t>
      </w:r>
      <w:r>
        <w:rPr>
          <w:sz w:val="22"/>
          <w:szCs w:val="22"/>
        </w:rPr>
        <w:t>6</w:t>
      </w:r>
      <w:r w:rsidR="00D04B31" w:rsidRPr="00D04B31">
        <w:rPr>
          <w:sz w:val="22"/>
          <w:szCs w:val="22"/>
        </w:rPr>
        <w:t xml:space="preserve"> could look like this:</w:t>
      </w:r>
    </w:p>
    <w:p w:rsidR="00D04B31" w:rsidRPr="00D04B31" w:rsidRDefault="00D04B31" w:rsidP="00D04B31">
      <w:pPr>
        <w:pStyle w:val="T"/>
        <w:rPr>
          <w:sz w:val="22"/>
          <w:szCs w:val="22"/>
        </w:rPr>
      </w:pPr>
      <w:r w:rsidRPr="00D04B31">
        <w:rPr>
          <w:sz w:val="22"/>
          <w:szCs w:val="22"/>
        </w:rPr>
        <w:t xml:space="preserve">                For PHY rate &gt; 300 kbps: 16.368 </w:t>
      </w:r>
      <w:proofErr w:type="spellStart"/>
      <w:r w:rsidRPr="00D04B31">
        <w:rPr>
          <w:sz w:val="22"/>
          <w:szCs w:val="22"/>
        </w:rPr>
        <w:t>ms</w:t>
      </w:r>
      <w:proofErr w:type="spellEnd"/>
    </w:p>
    <w:p w:rsidR="00D04B31" w:rsidRPr="00D04B31" w:rsidRDefault="00D04B31" w:rsidP="00D04B31">
      <w:pPr>
        <w:pStyle w:val="T"/>
        <w:rPr>
          <w:sz w:val="22"/>
          <w:szCs w:val="22"/>
        </w:rPr>
      </w:pPr>
      <w:r w:rsidRPr="00D04B31">
        <w:rPr>
          <w:sz w:val="22"/>
          <w:szCs w:val="22"/>
        </w:rPr>
        <w:t xml:space="preserve">                For PHY rate </w:t>
      </w:r>
      <w:r w:rsidR="00735996">
        <w:rPr>
          <w:sz w:val="22"/>
          <w:szCs w:val="22"/>
        </w:rPr>
        <w:t>&lt;=</w:t>
      </w:r>
      <w:r w:rsidRPr="00D04B31">
        <w:rPr>
          <w:sz w:val="22"/>
          <w:szCs w:val="22"/>
        </w:rPr>
        <w:t xml:space="preserve"> 300 kbps: 32.736 </w:t>
      </w:r>
      <w:proofErr w:type="spellStart"/>
      <w:r w:rsidRPr="00D04B31">
        <w:rPr>
          <w:sz w:val="22"/>
          <w:szCs w:val="22"/>
        </w:rPr>
        <w:t>ms</w:t>
      </w:r>
      <w:proofErr w:type="spellEnd"/>
    </w:p>
    <w:p w:rsidR="00D04B31" w:rsidRPr="00D04B31" w:rsidRDefault="00D04B31" w:rsidP="00D04B31">
      <w:pPr>
        <w:pStyle w:val="T"/>
        <w:rPr>
          <w:sz w:val="22"/>
          <w:szCs w:val="22"/>
        </w:rPr>
      </w:pPr>
      <w:r w:rsidRPr="00D04B31">
        <w:rPr>
          <w:sz w:val="22"/>
          <w:szCs w:val="22"/>
        </w:rPr>
        <w:t xml:space="preserve">A potential downside of this approach is that devices may now use A-MPDU at lower MCS to aggregate short packets and fill up the entire 32 </w:t>
      </w:r>
      <w:proofErr w:type="spellStart"/>
      <w:r w:rsidRPr="00D04B31">
        <w:rPr>
          <w:sz w:val="22"/>
          <w:szCs w:val="22"/>
        </w:rPr>
        <w:t>ms</w:t>
      </w:r>
      <w:proofErr w:type="spellEnd"/>
      <w:r w:rsidRPr="00D04B31">
        <w:rPr>
          <w:sz w:val="22"/>
          <w:szCs w:val="22"/>
        </w:rPr>
        <w:t xml:space="preserve"> TXOP. This is avoided with the exceptions approach.</w:t>
      </w:r>
    </w:p>
    <w:p w:rsidR="00732933" w:rsidRDefault="00732933" w:rsidP="00732933">
      <w:pPr>
        <w:pStyle w:val="Heading3"/>
      </w:pPr>
      <w:r>
        <w:t>TXOP Limits for 802.11af (Clause 22) PHY</w:t>
      </w:r>
    </w:p>
    <w:p w:rsidR="00DC3087" w:rsidRDefault="00DC3087" w:rsidP="00DC3087">
      <w:pPr>
        <w:pStyle w:val="T"/>
        <w:rPr>
          <w:sz w:val="22"/>
          <w:szCs w:val="22"/>
        </w:rPr>
      </w:pPr>
      <w:r>
        <w:rPr>
          <w:sz w:val="22"/>
          <w:szCs w:val="22"/>
        </w:rPr>
        <w:t>T</w:t>
      </w:r>
      <w:r w:rsidR="00AA26DF" w:rsidRPr="00AA26DF">
        <w:rPr>
          <w:sz w:val="22"/>
          <w:szCs w:val="22"/>
        </w:rPr>
        <w:t xml:space="preserve">he comment resolution </w:t>
      </w:r>
      <w:r>
        <w:rPr>
          <w:sz w:val="22"/>
          <w:szCs w:val="22"/>
        </w:rPr>
        <w:t xml:space="preserve">document </w:t>
      </w:r>
      <w:r w:rsidR="00AA26DF" w:rsidRPr="00AA26DF">
        <w:rPr>
          <w:sz w:val="22"/>
          <w:szCs w:val="22"/>
        </w:rPr>
        <w:t xml:space="preserve">for the </w:t>
      </w:r>
      <w:r w:rsidR="00E6551A">
        <w:rPr>
          <w:sz w:val="22"/>
          <w:szCs w:val="22"/>
        </w:rPr>
        <w:t>802.</w:t>
      </w:r>
      <w:r w:rsidR="00AA26DF" w:rsidRPr="00AA26DF">
        <w:rPr>
          <w:sz w:val="22"/>
          <w:szCs w:val="22"/>
        </w:rPr>
        <w:t>11af TXOP limit</w:t>
      </w:r>
      <w:r>
        <w:rPr>
          <w:sz w:val="22"/>
          <w:szCs w:val="22"/>
        </w:rPr>
        <w:t xml:space="preserve"> appears to be this one:</w:t>
      </w:r>
    </w:p>
    <w:p w:rsidR="00DC3087" w:rsidRPr="00B3460F" w:rsidRDefault="00DC3087" w:rsidP="00DC3087">
      <w:pPr>
        <w:pStyle w:val="T"/>
        <w:rPr>
          <w:sz w:val="22"/>
          <w:szCs w:val="22"/>
        </w:rPr>
      </w:pPr>
      <w:r w:rsidRPr="00AA26DF">
        <w:rPr>
          <w:sz w:val="22"/>
          <w:szCs w:val="22"/>
        </w:rPr>
        <w:t>https://mentor.ieee.org/802.11/dcn/12/11-12-1373-01-00af-tgaf-default-txop-limit.docx</w:t>
      </w:r>
    </w:p>
    <w:p w:rsidR="00E029E1" w:rsidRDefault="00FD3258" w:rsidP="00334E0E">
      <w:pPr>
        <w:pStyle w:val="T"/>
        <w:rPr>
          <w:sz w:val="22"/>
          <w:szCs w:val="22"/>
        </w:rPr>
      </w:pPr>
      <w:r>
        <w:rPr>
          <w:sz w:val="22"/>
          <w:szCs w:val="22"/>
        </w:rPr>
        <w:t>T</w:t>
      </w:r>
      <w:r w:rsidR="009F67A9" w:rsidRPr="009F67A9">
        <w:rPr>
          <w:sz w:val="22"/>
          <w:szCs w:val="22"/>
        </w:rPr>
        <w:t xml:space="preserve">he solution selected for </w:t>
      </w:r>
      <w:r>
        <w:rPr>
          <w:sz w:val="22"/>
          <w:szCs w:val="22"/>
        </w:rPr>
        <w:t>802.</w:t>
      </w:r>
      <w:r w:rsidR="009F67A9" w:rsidRPr="009F67A9">
        <w:rPr>
          <w:sz w:val="22"/>
          <w:szCs w:val="22"/>
        </w:rPr>
        <w:t xml:space="preserve">11af </w:t>
      </w:r>
      <w:r w:rsidR="009E0148">
        <w:rPr>
          <w:sz w:val="22"/>
          <w:szCs w:val="22"/>
        </w:rPr>
        <w:t>includes</w:t>
      </w:r>
      <w:r w:rsidR="009F67A9" w:rsidRPr="009F67A9">
        <w:rPr>
          <w:sz w:val="22"/>
          <w:szCs w:val="22"/>
        </w:rPr>
        <w:t xml:space="preserve"> a TXOP limit of 0 for AC_BE, which means that a single packet can be transmitted in each TXOP. </w:t>
      </w:r>
      <w:r w:rsidR="00E6551A">
        <w:rPr>
          <w:sz w:val="22"/>
          <w:szCs w:val="22"/>
        </w:rPr>
        <w:t>This</w:t>
      </w:r>
      <w:r>
        <w:rPr>
          <w:sz w:val="22"/>
          <w:szCs w:val="22"/>
        </w:rPr>
        <w:t xml:space="preserve"> is not a good solution </w:t>
      </w:r>
      <w:r w:rsidR="009F67A9" w:rsidRPr="009F67A9">
        <w:rPr>
          <w:sz w:val="22"/>
          <w:szCs w:val="22"/>
        </w:rPr>
        <w:t xml:space="preserve">for </w:t>
      </w:r>
      <w:r>
        <w:rPr>
          <w:sz w:val="22"/>
          <w:szCs w:val="22"/>
        </w:rPr>
        <w:t>802.</w:t>
      </w:r>
      <w:r w:rsidR="009F67A9" w:rsidRPr="009F67A9">
        <w:rPr>
          <w:sz w:val="22"/>
          <w:szCs w:val="22"/>
        </w:rPr>
        <w:t xml:space="preserve">11ah </w:t>
      </w:r>
      <w:r w:rsidR="00C85F0E">
        <w:rPr>
          <w:sz w:val="22"/>
          <w:szCs w:val="22"/>
        </w:rPr>
        <w:t>non-sensor STAs as it would</w:t>
      </w:r>
      <w:r w:rsidR="009F67A9" w:rsidRPr="009F67A9">
        <w:rPr>
          <w:sz w:val="22"/>
          <w:szCs w:val="22"/>
        </w:rPr>
        <w:t xml:space="preserve"> be </w:t>
      </w:r>
      <w:r w:rsidR="00C85F0E">
        <w:rPr>
          <w:sz w:val="22"/>
          <w:szCs w:val="22"/>
        </w:rPr>
        <w:lastRenderedPageBreak/>
        <w:t>impossible</w:t>
      </w:r>
      <w:r w:rsidR="009F67A9" w:rsidRPr="009F67A9">
        <w:rPr>
          <w:sz w:val="22"/>
          <w:szCs w:val="22"/>
        </w:rPr>
        <w:t xml:space="preserve"> to send </w:t>
      </w:r>
      <w:r w:rsidR="00C85F0E">
        <w:rPr>
          <w:sz w:val="22"/>
          <w:szCs w:val="22"/>
        </w:rPr>
        <w:t xml:space="preserve">an A-MPDU containing </w:t>
      </w:r>
      <w:r w:rsidR="009F67A9" w:rsidRPr="009F67A9">
        <w:rPr>
          <w:sz w:val="22"/>
          <w:szCs w:val="22"/>
        </w:rPr>
        <w:t>multiple MPDUs at higher MCS</w:t>
      </w:r>
      <w:r w:rsidR="00CF1D8B">
        <w:rPr>
          <w:sz w:val="22"/>
          <w:szCs w:val="22"/>
        </w:rPr>
        <w:t xml:space="preserve"> rate</w:t>
      </w:r>
      <w:r w:rsidR="009F67A9" w:rsidRPr="009F67A9">
        <w:rPr>
          <w:sz w:val="22"/>
          <w:szCs w:val="22"/>
        </w:rPr>
        <w:t>s</w:t>
      </w:r>
      <w:r w:rsidR="00A95913">
        <w:rPr>
          <w:sz w:val="22"/>
          <w:szCs w:val="22"/>
        </w:rPr>
        <w:t xml:space="preserve">, while a single </w:t>
      </w:r>
      <w:proofErr w:type="gramStart"/>
      <w:r w:rsidR="00A95913">
        <w:rPr>
          <w:sz w:val="22"/>
          <w:szCs w:val="22"/>
        </w:rPr>
        <w:t>full size</w:t>
      </w:r>
      <w:proofErr w:type="gramEnd"/>
      <w:r w:rsidR="00A95913">
        <w:rPr>
          <w:sz w:val="22"/>
          <w:szCs w:val="22"/>
        </w:rPr>
        <w:t xml:space="preserve"> packet would take a very long time at the lowest S1G PHY rate</w:t>
      </w:r>
      <w:r w:rsidR="009F67A9" w:rsidRPr="009F67A9">
        <w:rPr>
          <w:sz w:val="22"/>
          <w:szCs w:val="22"/>
        </w:rPr>
        <w:t>.</w:t>
      </w:r>
    </w:p>
    <w:p w:rsidR="00984930" w:rsidRDefault="00984930" w:rsidP="00334E0E">
      <w:pPr>
        <w:pStyle w:val="T"/>
        <w:rPr>
          <w:sz w:val="22"/>
          <w:szCs w:val="22"/>
        </w:rPr>
      </w:pPr>
      <w:r>
        <w:rPr>
          <w:sz w:val="22"/>
          <w:szCs w:val="22"/>
        </w:rPr>
        <w:t>There is further discussion on TXOP limits here:</w:t>
      </w:r>
    </w:p>
    <w:p w:rsidR="00984930" w:rsidRDefault="002D29F4" w:rsidP="00334E0E">
      <w:pPr>
        <w:pStyle w:val="T"/>
        <w:rPr>
          <w:sz w:val="22"/>
          <w:szCs w:val="22"/>
        </w:rPr>
      </w:pPr>
      <w:hyperlink r:id="rId7" w:history="1">
        <w:r w:rsidR="00984930" w:rsidRPr="00F1185F">
          <w:rPr>
            <w:rStyle w:val="Hyperlink"/>
            <w:sz w:val="22"/>
            <w:szCs w:val="22"/>
          </w:rPr>
          <w:t>https://mentor.ieee.org/802.11/dcn/13/11-13-0014-01-000m-txop-limits.pptx</w:t>
        </w:r>
      </w:hyperlink>
    </w:p>
    <w:p w:rsidR="00CC7BC4" w:rsidRDefault="00B926F5" w:rsidP="00334E0E">
      <w:pPr>
        <w:pStyle w:val="T"/>
        <w:rPr>
          <w:sz w:val="22"/>
          <w:szCs w:val="22"/>
        </w:rPr>
      </w:pPr>
      <w:r>
        <w:rPr>
          <w:sz w:val="22"/>
          <w:szCs w:val="22"/>
        </w:rPr>
        <w:t xml:space="preserve">The 802.11ah </w:t>
      </w:r>
      <w:r w:rsidR="00CF1D8B">
        <w:rPr>
          <w:sz w:val="22"/>
          <w:szCs w:val="22"/>
        </w:rPr>
        <w:t>PHY differs from the PHYs discussed in th</w:t>
      </w:r>
      <w:r w:rsidR="004F6BC4">
        <w:rPr>
          <w:sz w:val="22"/>
          <w:szCs w:val="22"/>
        </w:rPr>
        <w:t>is</w:t>
      </w:r>
      <w:r w:rsidR="00CF1D8B">
        <w:rPr>
          <w:sz w:val="22"/>
          <w:szCs w:val="22"/>
        </w:rPr>
        <w:t xml:space="preserve"> document and supports rates down to 150 Kbps (MCS10 in 1 MHz). </w:t>
      </w:r>
      <w:r w:rsidR="007C682F">
        <w:rPr>
          <w:sz w:val="22"/>
          <w:szCs w:val="22"/>
        </w:rPr>
        <w:t>Note that t</w:t>
      </w:r>
      <w:r w:rsidR="00CF1D8B">
        <w:rPr>
          <w:sz w:val="22"/>
          <w:szCs w:val="22"/>
        </w:rPr>
        <w:t>he smallest fragment</w:t>
      </w:r>
      <w:r w:rsidR="008A1B67">
        <w:rPr>
          <w:sz w:val="22"/>
          <w:szCs w:val="22"/>
        </w:rPr>
        <w:t>ation</w:t>
      </w:r>
      <w:r w:rsidR="00CF1D8B">
        <w:rPr>
          <w:sz w:val="22"/>
          <w:szCs w:val="22"/>
        </w:rPr>
        <w:t xml:space="preserve"> </w:t>
      </w:r>
      <w:r w:rsidR="008A1B67">
        <w:rPr>
          <w:sz w:val="22"/>
          <w:szCs w:val="22"/>
        </w:rPr>
        <w:t xml:space="preserve">threshold </w:t>
      </w:r>
      <w:r w:rsidR="00CF1D8B">
        <w:rPr>
          <w:sz w:val="22"/>
          <w:szCs w:val="22"/>
        </w:rPr>
        <w:t xml:space="preserve">in 802.11 is 256 bytes in length and </w:t>
      </w:r>
      <w:r w:rsidR="009F21BD">
        <w:rPr>
          <w:sz w:val="22"/>
          <w:szCs w:val="22"/>
        </w:rPr>
        <w:t xml:space="preserve">a packet this size </w:t>
      </w:r>
      <w:bookmarkStart w:id="2" w:name="_GoBack"/>
      <w:bookmarkEnd w:id="2"/>
      <w:r w:rsidR="00CF1D8B">
        <w:rPr>
          <w:sz w:val="22"/>
          <w:szCs w:val="22"/>
        </w:rPr>
        <w:t xml:space="preserve">takes </w:t>
      </w:r>
      <w:r w:rsidR="0017132D">
        <w:rPr>
          <w:sz w:val="22"/>
          <w:szCs w:val="22"/>
        </w:rPr>
        <w:t>almost</w:t>
      </w:r>
      <w:r w:rsidR="00CF1D8B">
        <w:rPr>
          <w:sz w:val="22"/>
          <w:szCs w:val="22"/>
        </w:rPr>
        <w:t xml:space="preserve"> 1</w:t>
      </w:r>
      <w:r w:rsidR="0017132D">
        <w:rPr>
          <w:sz w:val="22"/>
          <w:szCs w:val="22"/>
        </w:rPr>
        <w:t>5</w:t>
      </w:r>
      <w:r w:rsidR="00CF1D8B">
        <w:rPr>
          <w:sz w:val="22"/>
          <w:szCs w:val="22"/>
        </w:rPr>
        <w:t xml:space="preserve"> milliseconds to transmit</w:t>
      </w:r>
      <w:r w:rsidR="004F6BC4">
        <w:rPr>
          <w:sz w:val="22"/>
          <w:szCs w:val="22"/>
        </w:rPr>
        <w:t>,</w:t>
      </w:r>
      <w:r w:rsidR="00CF1D8B">
        <w:rPr>
          <w:sz w:val="22"/>
          <w:szCs w:val="22"/>
        </w:rPr>
        <w:t xml:space="preserve"> </w:t>
      </w:r>
      <w:r w:rsidR="0017132D">
        <w:rPr>
          <w:sz w:val="22"/>
          <w:szCs w:val="22"/>
        </w:rPr>
        <w:t>and receive an ACK</w:t>
      </w:r>
      <w:r w:rsidR="004F6BC4">
        <w:rPr>
          <w:sz w:val="22"/>
          <w:szCs w:val="22"/>
        </w:rPr>
        <w:t>,</w:t>
      </w:r>
      <w:r w:rsidR="0017132D">
        <w:rPr>
          <w:sz w:val="22"/>
          <w:szCs w:val="22"/>
        </w:rPr>
        <w:t xml:space="preserve"> </w:t>
      </w:r>
      <w:r w:rsidR="00CF1D8B">
        <w:rPr>
          <w:sz w:val="22"/>
          <w:szCs w:val="22"/>
        </w:rPr>
        <w:t>using MCS10</w:t>
      </w:r>
      <w:r w:rsidR="00CC7BC4">
        <w:rPr>
          <w:sz w:val="22"/>
          <w:szCs w:val="22"/>
        </w:rPr>
        <w:t xml:space="preserve"> in an 802.11ah 1MHz channel</w:t>
      </w:r>
      <w:r w:rsidR="00CF1D8B">
        <w:rPr>
          <w:sz w:val="22"/>
          <w:szCs w:val="22"/>
        </w:rPr>
        <w:t>.</w:t>
      </w:r>
    </w:p>
    <w:p w:rsidR="00984930" w:rsidRPr="00B3460F" w:rsidRDefault="004A3D70" w:rsidP="00334E0E">
      <w:pPr>
        <w:pStyle w:val="T"/>
        <w:rPr>
          <w:sz w:val="22"/>
          <w:szCs w:val="22"/>
        </w:rPr>
      </w:pPr>
      <w:r>
        <w:rPr>
          <w:sz w:val="22"/>
          <w:szCs w:val="22"/>
        </w:rPr>
        <w:t>T</w:t>
      </w:r>
      <w:r w:rsidR="001E4118">
        <w:rPr>
          <w:sz w:val="22"/>
          <w:szCs w:val="22"/>
        </w:rPr>
        <w:t xml:space="preserve">he </w:t>
      </w:r>
      <w:r>
        <w:rPr>
          <w:sz w:val="22"/>
          <w:szCs w:val="22"/>
        </w:rPr>
        <w:t xml:space="preserve">use cases for 802.11ah do not preclude voice and video but </w:t>
      </w:r>
      <w:r w:rsidR="009633C5">
        <w:rPr>
          <w:sz w:val="22"/>
          <w:szCs w:val="22"/>
        </w:rPr>
        <w:t xml:space="preserve">spectrum is not necessarily available in all geographies for these </w:t>
      </w:r>
      <w:r w:rsidR="000B3837">
        <w:rPr>
          <w:sz w:val="22"/>
          <w:szCs w:val="22"/>
        </w:rPr>
        <w:t>types of applications. In geographies where duty cycles are required the</w:t>
      </w:r>
      <w:r w:rsidR="00C62C2A">
        <w:rPr>
          <w:sz w:val="22"/>
          <w:szCs w:val="22"/>
        </w:rPr>
        <w:t>se applications</w:t>
      </w:r>
      <w:r>
        <w:rPr>
          <w:sz w:val="22"/>
          <w:szCs w:val="22"/>
        </w:rPr>
        <w:t xml:space="preserve"> are more likely to be combined with a sensor, e.g. a doorbell with low bit rate audio/video capability to help identify callers.</w:t>
      </w:r>
      <w:r w:rsidR="00953346">
        <w:rPr>
          <w:sz w:val="22"/>
          <w:szCs w:val="22"/>
        </w:rPr>
        <w:t xml:space="preserve"> The exceptions </w:t>
      </w:r>
      <w:r w:rsidR="00FB6B41">
        <w:rPr>
          <w:sz w:val="22"/>
          <w:szCs w:val="22"/>
        </w:rPr>
        <w:t xml:space="preserve">recommended </w:t>
      </w:r>
      <w:r w:rsidR="00D63567">
        <w:rPr>
          <w:sz w:val="22"/>
          <w:szCs w:val="22"/>
        </w:rPr>
        <w:t>for resolving the 802.11ah TXOP limit issue</w:t>
      </w:r>
      <w:r w:rsidR="00953346">
        <w:rPr>
          <w:sz w:val="22"/>
          <w:szCs w:val="22"/>
        </w:rPr>
        <w:t xml:space="preserve"> support low rate audio/video from an outside gate at the edge of the </w:t>
      </w:r>
      <w:r w:rsidR="00D63567">
        <w:rPr>
          <w:sz w:val="22"/>
          <w:szCs w:val="22"/>
        </w:rPr>
        <w:t>BSS</w:t>
      </w:r>
      <w:r w:rsidR="004F6BC4">
        <w:rPr>
          <w:sz w:val="22"/>
          <w:szCs w:val="22"/>
        </w:rPr>
        <w:t>,</w:t>
      </w:r>
      <w:r w:rsidR="00953346">
        <w:rPr>
          <w:sz w:val="22"/>
          <w:szCs w:val="22"/>
        </w:rPr>
        <w:t xml:space="preserve"> for example.</w:t>
      </w:r>
    </w:p>
    <w:p w:rsidR="00A95913" w:rsidRDefault="00CA09B2" w:rsidP="00D72C1C">
      <w:pPr>
        <w:pStyle w:val="T"/>
      </w:pPr>
      <w:r>
        <w:br w:type="page"/>
      </w:r>
    </w:p>
    <w:p w:rsidR="00A95913" w:rsidRPr="00670F2C" w:rsidRDefault="00A95913" w:rsidP="00E03011">
      <w:pPr>
        <w:pStyle w:val="Heading2"/>
      </w:pPr>
      <w:r w:rsidRPr="00670F2C">
        <w:lastRenderedPageBreak/>
        <w:t>Proposed Resolution</w:t>
      </w:r>
    </w:p>
    <w:p w:rsidR="00A95913" w:rsidRDefault="00A95913" w:rsidP="00D72C1C">
      <w:pPr>
        <w:pStyle w:val="T"/>
        <w:rPr>
          <w:b/>
        </w:rPr>
      </w:pPr>
      <w:proofErr w:type="spellStart"/>
      <w:r w:rsidRPr="00670F2C">
        <w:rPr>
          <w:b/>
        </w:rPr>
        <w:t>REVmd</w:t>
      </w:r>
      <w:proofErr w:type="spellEnd"/>
      <w:r w:rsidRPr="00670F2C">
        <w:rPr>
          <w:b/>
        </w:rPr>
        <w:t xml:space="preserve"> draft 1.4</w:t>
      </w:r>
    </w:p>
    <w:p w:rsidR="00251C2C" w:rsidRDefault="00251C2C" w:rsidP="00D72C1C">
      <w:pPr>
        <w:pStyle w:val="T"/>
        <w:rPr>
          <w:b/>
        </w:rPr>
      </w:pPr>
    </w:p>
    <w:p w:rsidR="003F558B" w:rsidRDefault="003B1C07" w:rsidP="00D72C1C">
      <w:pPr>
        <w:pStyle w:val="T"/>
        <w:rPr>
          <w:b/>
          <w:i/>
        </w:rPr>
      </w:pPr>
      <w:r>
        <w:rPr>
          <w:b/>
          <w:i/>
        </w:rPr>
        <w:t>Modify</w:t>
      </w:r>
      <w:r w:rsidR="003F558B" w:rsidRPr="00670F2C">
        <w:rPr>
          <w:b/>
          <w:i/>
        </w:rPr>
        <w:t xml:space="preserve"> as shown.</w:t>
      </w:r>
    </w:p>
    <w:p w:rsidR="003F558B" w:rsidRPr="00670F2C" w:rsidRDefault="003F558B" w:rsidP="00D72C1C">
      <w:pPr>
        <w:pStyle w:val="T"/>
        <w:rPr>
          <w:b/>
          <w:i/>
        </w:rPr>
      </w:pPr>
    </w:p>
    <w:p w:rsidR="00E82C84" w:rsidRPr="00670F2C" w:rsidRDefault="00E82C84" w:rsidP="00D72C1C">
      <w:pPr>
        <w:pStyle w:val="T"/>
        <w:rPr>
          <w:b/>
        </w:rPr>
      </w:pPr>
      <w:r w:rsidRPr="00670F2C">
        <w:rPr>
          <w:b/>
        </w:rPr>
        <w:t>9.4.2.28 EDCA Parameter Set element</w:t>
      </w:r>
    </w:p>
    <w:p w:rsidR="00A95913" w:rsidRDefault="00E82C84" w:rsidP="00D72C1C">
      <w:pPr>
        <w:pStyle w:val="T"/>
      </w:pPr>
      <w:r>
        <w:t>1092.13</w:t>
      </w:r>
    </w:p>
    <w:p w:rsidR="00D72C1C" w:rsidRDefault="00D72C1C" w:rsidP="00D72C1C">
      <w:pPr>
        <w:pStyle w:val="T"/>
        <w:rPr>
          <w:w w:val="100"/>
        </w:rPr>
      </w:pPr>
      <w:r>
        <w:rPr>
          <w:w w:val="100"/>
        </w:rPr>
        <w:fldChar w:fldCharType="begin"/>
      </w:r>
      <w:r>
        <w:rPr>
          <w:w w:val="100"/>
        </w:rPr>
        <w:instrText xml:space="preserve"> REF RTF31343232343a20545432302c \h</w:instrText>
      </w:r>
      <w:r>
        <w:rPr>
          <w:w w:val="100"/>
        </w:rPr>
      </w:r>
      <w:r>
        <w:rPr>
          <w:w w:val="100"/>
        </w:rPr>
        <w:fldChar w:fldCharType="separate"/>
      </w:r>
      <w:r>
        <w:rPr>
          <w:w w:val="100"/>
        </w:rPr>
        <w:t>Table 9-156 (Default EDCA Parameter Set element parameter values if dot11OCBActivated is false or (11</w:t>
      </w:r>
      <w:proofErr w:type="gramStart"/>
      <w:r>
        <w:rPr>
          <w:w w:val="100"/>
        </w:rPr>
        <w:t>ah)the</w:t>
      </w:r>
      <w:proofErr w:type="gramEnd"/>
      <w:r>
        <w:rPr>
          <w:w w:val="100"/>
        </w:rPr>
        <w:t xml:space="preserve"> STA is a non-sensor STA)</w:t>
      </w:r>
      <w:r>
        <w:rPr>
          <w:w w:val="100"/>
        </w:rPr>
        <w:fldChar w:fldCharType="end"/>
      </w:r>
      <w:r>
        <w:rPr>
          <w:w w:val="100"/>
        </w:rPr>
        <w:t xml:space="preserve"> defines the default EDCA parameter values used by a non-AP STA if dot11OCBActivated is false.</w:t>
      </w:r>
      <w:r>
        <w:rPr>
          <w:w w:val="100"/>
          <w:vertAlign w:val="superscript"/>
        </w:rPr>
        <w:footnoteReference w:id="1"/>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800"/>
        <w:gridCol w:w="40"/>
        <w:gridCol w:w="1000"/>
        <w:gridCol w:w="1000"/>
        <w:gridCol w:w="780"/>
        <w:gridCol w:w="1400"/>
        <w:gridCol w:w="1400"/>
        <w:gridCol w:w="1170"/>
        <w:gridCol w:w="1080"/>
        <w:gridCol w:w="750"/>
        <w:tblGridChange w:id="3">
          <w:tblGrid>
            <w:gridCol w:w="800"/>
            <w:gridCol w:w="40"/>
            <w:gridCol w:w="1000"/>
            <w:gridCol w:w="1000"/>
            <w:gridCol w:w="780"/>
            <w:gridCol w:w="1400"/>
            <w:gridCol w:w="1400"/>
            <w:gridCol w:w="1400"/>
            <w:gridCol w:w="800"/>
            <w:gridCol w:w="800"/>
          </w:tblGrid>
        </w:tblGridChange>
      </w:tblGrid>
      <w:tr w:rsidR="006A4E15" w:rsidRPr="00D72C1C" w:rsidTr="008B00B7">
        <w:trPr>
          <w:jc w:val="center"/>
        </w:trPr>
        <w:tc>
          <w:tcPr>
            <w:tcW w:w="800" w:type="dxa"/>
            <w:tcBorders>
              <w:top w:val="nil"/>
              <w:left w:val="nil"/>
              <w:bottom w:val="nil"/>
              <w:right w:val="nil"/>
            </w:tcBorders>
          </w:tcPr>
          <w:p w:rsidR="006A4E15" w:rsidRDefault="006A4E15" w:rsidP="00D72C1C">
            <w:pPr>
              <w:pStyle w:val="TableTitle"/>
              <w:numPr>
                <w:ilvl w:val="0"/>
                <w:numId w:val="4"/>
              </w:numPr>
              <w:rPr>
                <w:w w:val="100"/>
              </w:rPr>
            </w:pPr>
          </w:p>
        </w:tc>
        <w:tc>
          <w:tcPr>
            <w:tcW w:w="8620" w:type="dxa"/>
            <w:gridSpan w:val="9"/>
            <w:tcBorders>
              <w:top w:val="nil"/>
              <w:left w:val="nil"/>
              <w:bottom w:val="nil"/>
              <w:right w:val="nil"/>
            </w:tcBorders>
            <w:tcMar>
              <w:top w:w="100" w:type="dxa"/>
              <w:left w:w="120" w:type="dxa"/>
              <w:bottom w:w="50" w:type="dxa"/>
              <w:right w:w="120" w:type="dxa"/>
            </w:tcMar>
            <w:vAlign w:val="center"/>
          </w:tcPr>
          <w:p w:rsidR="006A4E15" w:rsidRDefault="006A4E15" w:rsidP="00D72C1C">
            <w:pPr>
              <w:pStyle w:val="TableTitle"/>
              <w:numPr>
                <w:ilvl w:val="0"/>
                <w:numId w:val="4"/>
              </w:numPr>
            </w:pPr>
            <w:r>
              <w:rPr>
                <w:w w:val="100"/>
              </w:rPr>
              <w:t>Default EDCA Parameter Set element parameter values if dot11OCBActivated is false or (11ah)</w:t>
            </w:r>
            <w:ins w:id="4" w:author="David Goodall" w:date="2018-09-05T21:13:00Z">
              <w:r w:rsidR="001136FB">
                <w:rPr>
                  <w:w w:val="100"/>
                </w:rPr>
                <w:t xml:space="preserve"> </w:t>
              </w:r>
            </w:ins>
            <w:r>
              <w:rPr>
                <w:w w:val="100"/>
              </w:rPr>
              <w:t>the STA is a non-sensor STA</w:t>
            </w:r>
          </w:p>
        </w:tc>
      </w:tr>
      <w:tr w:rsidR="001136FB" w:rsidRPr="00D72C1C" w:rsidTr="007A0394">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5" w:author="David Goodall" w:date="2018-09-05T21:13: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400"/>
          <w:jc w:val="center"/>
          <w:trPrChange w:id="6" w:author="David Goodall" w:date="2018-09-05T21:13:00Z">
            <w:trPr>
              <w:gridAfter w:val="0"/>
              <w:wAfter w:w="800" w:type="dxa"/>
              <w:trHeight w:val="400"/>
              <w:jc w:val="center"/>
            </w:trPr>
          </w:trPrChange>
        </w:trPr>
        <w:tc>
          <w:tcPr>
            <w:tcW w:w="840" w:type="dxa"/>
            <w:gridSpan w:val="2"/>
            <w:vMerge w:val="restart"/>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Change w:id="7" w:author="David Goodall" w:date="2018-09-05T21:13:00Z">
              <w:tcPr>
                <w:tcW w:w="840" w:type="dxa"/>
                <w:gridSpan w:val="2"/>
                <w:vMerge w:val="restart"/>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tcPrChange>
          </w:tcPr>
          <w:p w:rsidR="001136FB" w:rsidRDefault="001136FB" w:rsidP="00E02968">
            <w:pPr>
              <w:pStyle w:val="CellHeading"/>
            </w:pPr>
            <w:r>
              <w:rPr>
                <w:w w:val="100"/>
              </w:rPr>
              <w:t>AC</w:t>
            </w:r>
          </w:p>
        </w:tc>
        <w:tc>
          <w:tcPr>
            <w:tcW w:w="100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Change w:id="8" w:author="David Goodall" w:date="2018-09-05T21:13:00Z">
              <w:tcPr>
                <w:tcW w:w="100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1136FB" w:rsidRDefault="001136FB" w:rsidP="00E02968">
            <w:pPr>
              <w:pStyle w:val="CellHeading"/>
            </w:pPr>
            <w:proofErr w:type="spellStart"/>
            <w:r>
              <w:rPr>
                <w:w w:val="100"/>
              </w:rPr>
              <w:t>CWmin</w:t>
            </w:r>
            <w:proofErr w:type="spellEnd"/>
          </w:p>
        </w:tc>
        <w:tc>
          <w:tcPr>
            <w:tcW w:w="100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Change w:id="9" w:author="David Goodall" w:date="2018-09-05T21:13:00Z">
              <w:tcPr>
                <w:tcW w:w="100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1136FB" w:rsidRDefault="001136FB" w:rsidP="00E02968">
            <w:pPr>
              <w:pStyle w:val="CellHeading"/>
            </w:pPr>
            <w:proofErr w:type="spellStart"/>
            <w:r>
              <w:rPr>
                <w:w w:val="100"/>
              </w:rPr>
              <w:t>CWmax</w:t>
            </w:r>
            <w:proofErr w:type="spellEnd"/>
          </w:p>
        </w:tc>
        <w:tc>
          <w:tcPr>
            <w:tcW w:w="78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Change w:id="10" w:author="David Goodall" w:date="2018-09-05T21:13:00Z">
              <w:tcPr>
                <w:tcW w:w="78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1136FB" w:rsidRDefault="001136FB" w:rsidP="00E02968">
            <w:pPr>
              <w:pStyle w:val="CellHeading"/>
            </w:pPr>
            <w:r>
              <w:rPr>
                <w:w w:val="100"/>
              </w:rPr>
              <w:t>AIFSN</w:t>
            </w:r>
          </w:p>
        </w:tc>
        <w:tc>
          <w:tcPr>
            <w:tcW w:w="5797" w:type="dxa"/>
            <w:gridSpan w:val="5"/>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Change w:id="11" w:author="David Goodall" w:date="2018-09-05T21:13:00Z">
              <w:tcPr>
                <w:tcW w:w="5000" w:type="dxa"/>
                <w:gridSpan w:val="4"/>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tcPrChange>
          </w:tcPr>
          <w:p w:rsidR="001136FB" w:rsidRDefault="001136FB" w:rsidP="00E02968">
            <w:pPr>
              <w:pStyle w:val="CellHeading"/>
            </w:pPr>
            <w:r>
              <w:rPr>
                <w:w w:val="100"/>
              </w:rPr>
              <w:t>TXOP limit</w:t>
            </w:r>
          </w:p>
        </w:tc>
      </w:tr>
      <w:tr w:rsidR="006A4E15" w:rsidRPr="00D72C1C" w:rsidTr="006A4E1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12" w:author="David Goodall" w:date="2018-09-05T21:12: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3980"/>
          <w:jc w:val="center"/>
          <w:trPrChange w:id="13" w:author="David Goodall" w:date="2018-09-05T21:12:00Z">
            <w:trPr>
              <w:trHeight w:val="3980"/>
              <w:jc w:val="center"/>
            </w:trPr>
          </w:trPrChange>
        </w:trPr>
        <w:tc>
          <w:tcPr>
            <w:tcW w:w="840" w:type="dxa"/>
            <w:gridSpan w:val="2"/>
            <w:vMerge/>
            <w:tcBorders>
              <w:top w:val="single" w:sz="10" w:space="0" w:color="000000"/>
              <w:left w:val="single" w:sz="10" w:space="0" w:color="000000"/>
              <w:bottom w:val="single" w:sz="10" w:space="0" w:color="000000"/>
              <w:right w:val="single" w:sz="2" w:space="0" w:color="000000"/>
            </w:tcBorders>
            <w:tcPrChange w:id="14" w:author="David Goodall" w:date="2018-09-05T21:12:00Z">
              <w:tcPr>
                <w:tcW w:w="840" w:type="dxa"/>
                <w:gridSpan w:val="2"/>
                <w:vMerge/>
                <w:tcBorders>
                  <w:top w:val="single" w:sz="10" w:space="0" w:color="000000"/>
                  <w:left w:val="single" w:sz="10" w:space="0" w:color="000000"/>
                  <w:bottom w:val="single" w:sz="10" w:space="0" w:color="000000"/>
                  <w:right w:val="single" w:sz="2" w:space="0" w:color="000000"/>
                </w:tcBorders>
              </w:tcPr>
            </w:tcPrChange>
          </w:tcPr>
          <w:p w:rsidR="006A4E15" w:rsidRPr="00D72C1C" w:rsidRDefault="006A4E15" w:rsidP="00E02968">
            <w:pPr>
              <w:pStyle w:val="Body"/>
              <w:spacing w:before="0" w:line="240" w:lineRule="auto"/>
              <w:jc w:val="left"/>
              <w:rPr>
                <w:rFonts w:ascii="Symbol" w:hAnsi="Symbol"/>
                <w:color w:val="auto"/>
                <w:w w:val="100"/>
                <w:sz w:val="24"/>
                <w:szCs w:val="24"/>
              </w:rPr>
            </w:pPr>
          </w:p>
        </w:tc>
        <w:tc>
          <w:tcPr>
            <w:tcW w:w="1000" w:type="dxa"/>
            <w:vMerge/>
            <w:tcBorders>
              <w:top w:val="nil"/>
              <w:left w:val="single" w:sz="2" w:space="0" w:color="000000"/>
              <w:bottom w:val="single" w:sz="2" w:space="0" w:color="000000"/>
              <w:right w:val="single" w:sz="2" w:space="0" w:color="000000"/>
            </w:tcBorders>
            <w:tcPrChange w:id="15" w:author="David Goodall" w:date="2018-09-05T21:12:00Z">
              <w:tcPr>
                <w:tcW w:w="1000" w:type="dxa"/>
                <w:vMerge/>
                <w:tcBorders>
                  <w:top w:val="nil"/>
                  <w:left w:val="single" w:sz="2" w:space="0" w:color="000000"/>
                  <w:bottom w:val="single" w:sz="2" w:space="0" w:color="000000"/>
                  <w:right w:val="single" w:sz="2" w:space="0" w:color="000000"/>
                </w:tcBorders>
              </w:tcPr>
            </w:tcPrChange>
          </w:tcPr>
          <w:p w:rsidR="006A4E15" w:rsidRPr="00D72C1C" w:rsidRDefault="006A4E15" w:rsidP="00E02968">
            <w:pPr>
              <w:pStyle w:val="Body"/>
              <w:spacing w:before="0" w:line="240" w:lineRule="auto"/>
              <w:jc w:val="left"/>
              <w:rPr>
                <w:rFonts w:ascii="Symbol" w:hAnsi="Symbol"/>
                <w:color w:val="auto"/>
                <w:w w:val="100"/>
                <w:sz w:val="24"/>
                <w:szCs w:val="24"/>
              </w:rPr>
            </w:pPr>
          </w:p>
        </w:tc>
        <w:tc>
          <w:tcPr>
            <w:tcW w:w="1000" w:type="dxa"/>
            <w:vMerge/>
            <w:tcBorders>
              <w:top w:val="nil"/>
              <w:left w:val="single" w:sz="2" w:space="0" w:color="000000"/>
              <w:bottom w:val="single" w:sz="2" w:space="0" w:color="000000"/>
              <w:right w:val="single" w:sz="2" w:space="0" w:color="000000"/>
            </w:tcBorders>
            <w:tcPrChange w:id="16" w:author="David Goodall" w:date="2018-09-05T21:12:00Z">
              <w:tcPr>
                <w:tcW w:w="1000" w:type="dxa"/>
                <w:vMerge/>
                <w:tcBorders>
                  <w:top w:val="nil"/>
                  <w:left w:val="single" w:sz="2" w:space="0" w:color="000000"/>
                  <w:bottom w:val="single" w:sz="2" w:space="0" w:color="000000"/>
                  <w:right w:val="single" w:sz="2" w:space="0" w:color="000000"/>
                </w:tcBorders>
              </w:tcPr>
            </w:tcPrChange>
          </w:tcPr>
          <w:p w:rsidR="006A4E15" w:rsidRPr="00D72C1C" w:rsidRDefault="006A4E15" w:rsidP="00E02968">
            <w:pPr>
              <w:pStyle w:val="Body"/>
              <w:spacing w:before="0" w:line="240" w:lineRule="auto"/>
              <w:jc w:val="left"/>
              <w:rPr>
                <w:rFonts w:ascii="Symbol" w:hAnsi="Symbol"/>
                <w:color w:val="auto"/>
                <w:w w:val="100"/>
                <w:sz w:val="24"/>
                <w:szCs w:val="24"/>
              </w:rPr>
            </w:pPr>
          </w:p>
        </w:tc>
        <w:tc>
          <w:tcPr>
            <w:tcW w:w="780" w:type="dxa"/>
            <w:vMerge/>
            <w:tcBorders>
              <w:top w:val="nil"/>
              <w:left w:val="single" w:sz="2" w:space="0" w:color="000000"/>
              <w:bottom w:val="single" w:sz="2" w:space="0" w:color="000000"/>
              <w:right w:val="single" w:sz="2" w:space="0" w:color="000000"/>
            </w:tcBorders>
            <w:tcPrChange w:id="17" w:author="David Goodall" w:date="2018-09-05T21:12:00Z">
              <w:tcPr>
                <w:tcW w:w="780" w:type="dxa"/>
                <w:vMerge/>
                <w:tcBorders>
                  <w:top w:val="nil"/>
                  <w:left w:val="single" w:sz="2" w:space="0" w:color="000000"/>
                  <w:bottom w:val="single" w:sz="2" w:space="0" w:color="000000"/>
                  <w:right w:val="single" w:sz="2" w:space="0" w:color="000000"/>
                </w:tcBorders>
              </w:tcPr>
            </w:tcPrChange>
          </w:tcPr>
          <w:p w:rsidR="006A4E15" w:rsidRPr="00D72C1C" w:rsidRDefault="006A4E15" w:rsidP="00E02968">
            <w:pPr>
              <w:pStyle w:val="Body"/>
              <w:spacing w:before="0" w:line="240" w:lineRule="auto"/>
              <w:jc w:val="left"/>
              <w:rPr>
                <w:rFonts w:ascii="Symbol" w:hAnsi="Symbol"/>
                <w:color w:val="auto"/>
                <w:w w:val="100"/>
                <w:sz w:val="24"/>
                <w:szCs w:val="24"/>
              </w:rPr>
            </w:pPr>
          </w:p>
        </w:tc>
        <w:tc>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Change w:id="18" w:author="David Goodall" w:date="2018-09-05T21:12:00Z">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6A4E15" w:rsidRDefault="006A4E15" w:rsidP="00E02968">
            <w:pPr>
              <w:pStyle w:val="CellHeading"/>
              <w:spacing w:line="140" w:lineRule="atLeast"/>
              <w:rPr>
                <w:sz w:val="14"/>
                <w:szCs w:val="14"/>
              </w:rPr>
            </w:pPr>
            <w:r>
              <w:rPr>
                <w:w w:val="100"/>
                <w:sz w:val="15"/>
                <w:szCs w:val="15"/>
              </w:rPr>
              <w:t>For PHYs defined in Clause 15 (DSSS PHY specification for the 2.4 GHz band designated for ISM -applications) and Clause 16 (High rate direct sequence spread spectrum (HR/DSSS) PHY -specification)</w:t>
            </w:r>
          </w:p>
        </w:tc>
        <w:tc>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Change w:id="19" w:author="David Goodall" w:date="2018-09-05T21:12:00Z">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6A4E15" w:rsidRDefault="006A4E15" w:rsidP="00E02968">
            <w:pPr>
              <w:pStyle w:val="CellHeading"/>
              <w:spacing w:line="140" w:lineRule="atLeast"/>
              <w:rPr>
                <w:sz w:val="14"/>
                <w:szCs w:val="14"/>
              </w:rPr>
            </w:pPr>
            <w:r>
              <w:rPr>
                <w:w w:val="100"/>
                <w:sz w:val="15"/>
                <w:szCs w:val="15"/>
              </w:rPr>
              <w:t>For PHYs defined in Clause 17 (Orthogonal frequency division multiplexing (OFDM) PHY specification), Clause 18 (Extended Rate PHY (ERP) specification), Clause 19 (High-throughput (HT) PHY specification), Clause 21 (Very high throughput (VHT) PHY specification)</w:t>
            </w:r>
            <w:del w:id="20" w:author="David Goodall" w:date="2018-09-05T21:12:00Z">
              <w:r w:rsidDel="006A4E15">
                <w:rPr>
                  <w:w w:val="100"/>
                  <w:sz w:val="15"/>
                  <w:szCs w:val="15"/>
                </w:rPr>
                <w:delText xml:space="preserve">, and </w:delText>
              </w:r>
            </w:del>
            <w:del w:id="21" w:author="David Goodall" w:date="2018-09-05T21:11:00Z">
              <w:r w:rsidDel="006A4E15">
                <w:rPr>
                  <w:w w:val="100"/>
                  <w:sz w:val="15"/>
                  <w:szCs w:val="15"/>
                </w:rPr>
                <w:delText>Clause 23 (Sub 1 GHz (S1G) PHY specification(11ah)) (11ah)</w:delText>
              </w:r>
            </w:del>
          </w:p>
        </w:tc>
        <w:tc>
          <w:tcPr>
            <w:tcW w:w="117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Change w:id="22" w:author="David Goodall" w:date="2018-09-05T21:12:00Z">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6A4E15" w:rsidRDefault="006A4E15" w:rsidP="00E02968">
            <w:pPr>
              <w:pStyle w:val="CellHeading"/>
              <w:spacing w:line="140" w:lineRule="atLeast"/>
              <w:rPr>
                <w:sz w:val="14"/>
                <w:szCs w:val="14"/>
              </w:rPr>
            </w:pPr>
            <w:r>
              <w:rPr>
                <w:w w:val="100"/>
                <w:sz w:val="15"/>
                <w:szCs w:val="15"/>
              </w:rPr>
              <w:t>For PHY defined in Clause 22 (Television very high throughput (TVHT) PHY specification)</w:t>
            </w:r>
          </w:p>
        </w:tc>
        <w:tc>
          <w:tcPr>
            <w:tcW w:w="1080" w:type="dxa"/>
            <w:tcBorders>
              <w:top w:val="nil"/>
              <w:left w:val="single" w:sz="2" w:space="0" w:color="000000"/>
              <w:bottom w:val="single" w:sz="10" w:space="0" w:color="000000"/>
              <w:right w:val="single" w:sz="2" w:space="0" w:color="000000"/>
            </w:tcBorders>
            <w:tcPrChange w:id="23" w:author="David Goodall" w:date="2018-09-05T21:12:00Z">
              <w:tcPr>
                <w:tcW w:w="800" w:type="dxa"/>
                <w:tcBorders>
                  <w:top w:val="nil"/>
                  <w:left w:val="single" w:sz="2" w:space="0" w:color="000000"/>
                  <w:bottom w:val="single" w:sz="10" w:space="0" w:color="000000"/>
                  <w:right w:val="single" w:sz="2" w:space="0" w:color="000000"/>
                </w:tcBorders>
              </w:tcPr>
            </w:tcPrChange>
          </w:tcPr>
          <w:p w:rsidR="006A4E15" w:rsidRDefault="006A4E15" w:rsidP="00E02968">
            <w:pPr>
              <w:pStyle w:val="CellHeading"/>
              <w:rPr>
                <w:w w:val="100"/>
              </w:rPr>
            </w:pPr>
            <w:ins w:id="24" w:author="David Goodall" w:date="2018-09-05T21:11:00Z">
              <w:r>
                <w:rPr>
                  <w:w w:val="100"/>
                  <w:sz w:val="15"/>
                  <w:szCs w:val="15"/>
                </w:rPr>
                <w:t>Clause 23 (Sub 1 GHz (S1G) PHY specification(11ah)) (11ah)</w:t>
              </w:r>
            </w:ins>
          </w:p>
        </w:tc>
        <w:tc>
          <w:tcPr>
            <w:tcW w:w="750" w:type="dxa"/>
            <w:tcBorders>
              <w:top w:val="nil"/>
              <w:left w:val="single" w:sz="2" w:space="0" w:color="000000"/>
              <w:bottom w:val="single" w:sz="10" w:space="0" w:color="000000"/>
              <w:right w:val="single" w:sz="10" w:space="0" w:color="000000"/>
            </w:tcBorders>
            <w:tcMar>
              <w:top w:w="140" w:type="dxa"/>
              <w:left w:w="120" w:type="dxa"/>
              <w:bottom w:w="90" w:type="dxa"/>
              <w:right w:w="120" w:type="dxa"/>
            </w:tcMar>
            <w:vAlign w:val="center"/>
            <w:tcPrChange w:id="25" w:author="David Goodall" w:date="2018-09-05T21:12:00Z">
              <w:tcPr>
                <w:tcW w:w="800" w:type="dxa"/>
                <w:tcBorders>
                  <w:top w:val="nil"/>
                  <w:left w:val="single" w:sz="2" w:space="0" w:color="000000"/>
                  <w:bottom w:val="single" w:sz="10" w:space="0" w:color="000000"/>
                  <w:right w:val="single" w:sz="10" w:space="0" w:color="000000"/>
                </w:tcBorders>
                <w:tcMar>
                  <w:top w:w="140" w:type="dxa"/>
                  <w:left w:w="120" w:type="dxa"/>
                  <w:bottom w:w="90" w:type="dxa"/>
                  <w:right w:w="120" w:type="dxa"/>
                </w:tcMar>
                <w:vAlign w:val="center"/>
              </w:tcPr>
            </w:tcPrChange>
          </w:tcPr>
          <w:p w:rsidR="006A4E15" w:rsidRDefault="006A4E15" w:rsidP="00E02968">
            <w:pPr>
              <w:pStyle w:val="CellHeading"/>
            </w:pPr>
            <w:r>
              <w:rPr>
                <w:w w:val="100"/>
              </w:rPr>
              <w:t>Other PHYs</w:t>
            </w:r>
          </w:p>
        </w:tc>
      </w:tr>
      <w:tr w:rsidR="006A4E15" w:rsidRPr="00D72C1C" w:rsidTr="006A4E1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26" w:author="David Goodall" w:date="2018-09-05T21:12: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320"/>
          <w:jc w:val="center"/>
          <w:trPrChange w:id="27" w:author="David Goodall" w:date="2018-09-05T21:12:00Z">
            <w:trPr>
              <w:trHeight w:val="320"/>
              <w:jc w:val="center"/>
            </w:trPr>
          </w:trPrChange>
        </w:trPr>
        <w:tc>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28" w:author="David Goodall" w:date="2018-09-05T21:12:00Z">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AC_BK</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29"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proofErr w:type="spellStart"/>
            <w:r>
              <w:rPr>
                <w:w w:val="100"/>
              </w:rPr>
              <w:t>aCWmin</w:t>
            </w:r>
            <w:proofErr w:type="spellEnd"/>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30"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proofErr w:type="spellStart"/>
            <w:r>
              <w:rPr>
                <w:w w:val="100"/>
              </w:rPr>
              <w:t>aCWmax</w:t>
            </w:r>
            <w:proofErr w:type="spellEnd"/>
          </w:p>
        </w:tc>
        <w:tc>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31" w:author="David Goodall" w:date="2018-09-05T21:12:00Z">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7</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32"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 xml:space="preserve">3.264 </w:t>
            </w:r>
            <w:proofErr w:type="spellStart"/>
            <w:r>
              <w:rPr>
                <w:w w:val="100"/>
              </w:rPr>
              <w:t>ms</w:t>
            </w:r>
            <w:proofErr w:type="spellEnd"/>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33"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 xml:space="preserve">2.528 </w:t>
            </w:r>
            <w:proofErr w:type="spellStart"/>
            <w:r>
              <w:rPr>
                <w:w w:val="100"/>
              </w:rPr>
              <w:t>ms</w:t>
            </w:r>
            <w:proofErr w:type="spellEnd"/>
          </w:p>
        </w:tc>
        <w:tc>
          <w:tcPr>
            <w:tcW w:w="11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34"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c>
          <w:tcPr>
            <w:tcW w:w="1080" w:type="dxa"/>
            <w:tcBorders>
              <w:top w:val="nil"/>
              <w:left w:val="single" w:sz="2" w:space="0" w:color="000000"/>
              <w:bottom w:val="single" w:sz="2" w:space="0" w:color="000000"/>
              <w:right w:val="single" w:sz="2" w:space="0" w:color="000000"/>
            </w:tcBorders>
            <w:tcPrChange w:id="35" w:author="David Goodall" w:date="2018-09-05T21:12:00Z">
              <w:tcPr>
                <w:tcW w:w="800" w:type="dxa"/>
                <w:tcBorders>
                  <w:top w:val="nil"/>
                  <w:left w:val="single" w:sz="2" w:space="0" w:color="000000"/>
                  <w:bottom w:val="single" w:sz="2" w:space="0" w:color="000000"/>
                  <w:right w:val="single" w:sz="2" w:space="0" w:color="000000"/>
                </w:tcBorders>
              </w:tcPr>
            </w:tcPrChange>
          </w:tcPr>
          <w:p w:rsidR="006A4E15" w:rsidRDefault="006A4E15" w:rsidP="00E02968">
            <w:pPr>
              <w:pStyle w:val="CellBody"/>
              <w:jc w:val="center"/>
              <w:rPr>
                <w:w w:val="100"/>
              </w:rPr>
            </w:pPr>
            <w:ins w:id="36" w:author="David Goodall" w:date="2018-09-05T21:12:00Z">
              <w:r>
                <w:rPr>
                  <w:w w:val="100"/>
                </w:rPr>
                <w:t xml:space="preserve">15.008 </w:t>
              </w:r>
              <w:proofErr w:type="spellStart"/>
              <w:r>
                <w:rPr>
                  <w:w w:val="100"/>
                </w:rPr>
                <w:t>ms</w:t>
              </w:r>
            </w:ins>
            <w:proofErr w:type="spellEnd"/>
          </w:p>
        </w:tc>
        <w:tc>
          <w:tcPr>
            <w:tcW w:w="7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Change w:id="37" w:author="David Goodall" w:date="2018-09-05T21:12:00Z">
              <w:tcPr>
                <w:tcW w:w="8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r>
      <w:tr w:rsidR="006A4E15" w:rsidRPr="00D72C1C" w:rsidTr="006A4E1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8" w:author="David Goodall" w:date="2018-09-05T21:12: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320"/>
          <w:jc w:val="center"/>
          <w:trPrChange w:id="39" w:author="David Goodall" w:date="2018-09-05T21:12:00Z">
            <w:trPr>
              <w:trHeight w:val="320"/>
              <w:jc w:val="center"/>
            </w:trPr>
          </w:trPrChange>
        </w:trPr>
        <w:tc>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40" w:author="David Goodall" w:date="2018-09-05T21:12:00Z">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AC_BE</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1"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proofErr w:type="spellStart"/>
            <w:r>
              <w:rPr>
                <w:w w:val="100"/>
              </w:rPr>
              <w:t>aCWmin</w:t>
            </w:r>
            <w:proofErr w:type="spellEnd"/>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2"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proofErr w:type="spellStart"/>
            <w:r>
              <w:rPr>
                <w:w w:val="100"/>
              </w:rPr>
              <w:t>aCWmax</w:t>
            </w:r>
            <w:proofErr w:type="spellEnd"/>
          </w:p>
        </w:tc>
        <w:tc>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3" w:author="David Goodall" w:date="2018-09-05T21:12:00Z">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4"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 xml:space="preserve">3.264 </w:t>
            </w:r>
            <w:proofErr w:type="spellStart"/>
            <w:r>
              <w:rPr>
                <w:w w:val="100"/>
              </w:rPr>
              <w:t>ms</w:t>
            </w:r>
            <w:proofErr w:type="spellEnd"/>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5"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 xml:space="preserve">2.528 </w:t>
            </w:r>
            <w:proofErr w:type="spellStart"/>
            <w:r>
              <w:rPr>
                <w:w w:val="100"/>
              </w:rPr>
              <w:t>ms</w:t>
            </w:r>
            <w:proofErr w:type="spellEnd"/>
          </w:p>
        </w:tc>
        <w:tc>
          <w:tcPr>
            <w:tcW w:w="11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6"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c>
          <w:tcPr>
            <w:tcW w:w="1080" w:type="dxa"/>
            <w:tcBorders>
              <w:top w:val="nil"/>
              <w:left w:val="single" w:sz="2" w:space="0" w:color="000000"/>
              <w:bottom w:val="single" w:sz="2" w:space="0" w:color="000000"/>
              <w:right w:val="single" w:sz="2" w:space="0" w:color="000000"/>
            </w:tcBorders>
            <w:tcPrChange w:id="47" w:author="David Goodall" w:date="2018-09-05T21:12:00Z">
              <w:tcPr>
                <w:tcW w:w="800" w:type="dxa"/>
                <w:tcBorders>
                  <w:top w:val="nil"/>
                  <w:left w:val="single" w:sz="2" w:space="0" w:color="000000"/>
                  <w:bottom w:val="single" w:sz="2" w:space="0" w:color="000000"/>
                  <w:right w:val="single" w:sz="2" w:space="0" w:color="000000"/>
                </w:tcBorders>
              </w:tcPr>
            </w:tcPrChange>
          </w:tcPr>
          <w:p w:rsidR="006A4E15" w:rsidRDefault="006A4E15" w:rsidP="00E02968">
            <w:pPr>
              <w:pStyle w:val="CellBody"/>
              <w:jc w:val="center"/>
              <w:rPr>
                <w:w w:val="100"/>
              </w:rPr>
            </w:pPr>
            <w:ins w:id="48" w:author="David Goodall" w:date="2018-09-05T21:12:00Z">
              <w:r>
                <w:rPr>
                  <w:w w:val="100"/>
                </w:rPr>
                <w:t xml:space="preserve">15.008 </w:t>
              </w:r>
              <w:proofErr w:type="spellStart"/>
              <w:r>
                <w:rPr>
                  <w:w w:val="100"/>
                </w:rPr>
                <w:t>ms</w:t>
              </w:r>
            </w:ins>
            <w:proofErr w:type="spellEnd"/>
          </w:p>
        </w:tc>
        <w:tc>
          <w:tcPr>
            <w:tcW w:w="7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Change w:id="49" w:author="David Goodall" w:date="2018-09-05T21:12:00Z">
              <w:tcPr>
                <w:tcW w:w="8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r>
      <w:tr w:rsidR="006A4E15" w:rsidRPr="00D72C1C" w:rsidTr="006A4E1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50" w:author="David Goodall" w:date="2018-09-05T21:12: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20"/>
          <w:jc w:val="center"/>
          <w:trPrChange w:id="51" w:author="David Goodall" w:date="2018-09-05T21:12:00Z">
            <w:trPr>
              <w:trHeight w:val="1120"/>
              <w:jc w:val="center"/>
            </w:trPr>
          </w:trPrChange>
        </w:trPr>
        <w:tc>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52" w:author="David Goodall" w:date="2018-09-05T21:12:00Z">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AC_VI</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3"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(aCWmin+1)/2 – 1</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4"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proofErr w:type="spellStart"/>
            <w:r>
              <w:rPr>
                <w:w w:val="100"/>
              </w:rPr>
              <w:t>aCWmin</w:t>
            </w:r>
            <w:proofErr w:type="spellEnd"/>
          </w:p>
        </w:tc>
        <w:tc>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5" w:author="David Goodall" w:date="2018-09-05T21:12:00Z">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6"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 xml:space="preserve">6.016 </w:t>
            </w:r>
            <w:proofErr w:type="spellStart"/>
            <w:r>
              <w:rPr>
                <w:w w:val="100"/>
              </w:rPr>
              <w:t>ms</w:t>
            </w:r>
            <w:proofErr w:type="spellEnd"/>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7"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 xml:space="preserve">4.096 </w:t>
            </w:r>
            <w:proofErr w:type="spellStart"/>
            <w:r>
              <w:rPr>
                <w:w w:val="100"/>
              </w:rPr>
              <w:t>ms</w:t>
            </w:r>
            <w:proofErr w:type="spellEnd"/>
          </w:p>
        </w:tc>
        <w:tc>
          <w:tcPr>
            <w:tcW w:w="11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8"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rPr>
                <w:w w:val="100"/>
              </w:rPr>
            </w:pPr>
            <w:r>
              <w:rPr>
                <w:w w:val="100"/>
              </w:rPr>
              <w:t xml:space="preserve">22.56 </w:t>
            </w:r>
            <w:proofErr w:type="spellStart"/>
            <w:r>
              <w:rPr>
                <w:w w:val="100"/>
              </w:rPr>
              <w:t>ms</w:t>
            </w:r>
            <w:proofErr w:type="spellEnd"/>
            <w:r>
              <w:rPr>
                <w:w w:val="100"/>
              </w:rPr>
              <w:t xml:space="preserve"> (BCU: 6 or 7 MHz), </w:t>
            </w:r>
          </w:p>
          <w:p w:rsidR="006A4E15" w:rsidRDefault="006A4E15" w:rsidP="00E02968">
            <w:pPr>
              <w:pStyle w:val="CellBody"/>
              <w:jc w:val="center"/>
            </w:pPr>
            <w:r>
              <w:rPr>
                <w:w w:val="100"/>
              </w:rPr>
              <w:t xml:space="preserve">16.92 </w:t>
            </w:r>
            <w:proofErr w:type="spellStart"/>
            <w:r>
              <w:rPr>
                <w:w w:val="100"/>
              </w:rPr>
              <w:t>ms</w:t>
            </w:r>
            <w:proofErr w:type="spellEnd"/>
            <w:r>
              <w:rPr>
                <w:w w:val="100"/>
              </w:rPr>
              <w:t xml:space="preserve"> (BCU: 8 MHz)</w:t>
            </w:r>
          </w:p>
        </w:tc>
        <w:tc>
          <w:tcPr>
            <w:tcW w:w="1080" w:type="dxa"/>
            <w:tcBorders>
              <w:top w:val="nil"/>
              <w:left w:val="single" w:sz="2" w:space="0" w:color="000000"/>
              <w:bottom w:val="single" w:sz="2" w:space="0" w:color="000000"/>
              <w:right w:val="single" w:sz="2" w:space="0" w:color="000000"/>
            </w:tcBorders>
            <w:tcPrChange w:id="59" w:author="David Goodall" w:date="2018-09-05T21:12:00Z">
              <w:tcPr>
                <w:tcW w:w="800" w:type="dxa"/>
                <w:tcBorders>
                  <w:top w:val="nil"/>
                  <w:left w:val="single" w:sz="2" w:space="0" w:color="000000"/>
                  <w:bottom w:val="single" w:sz="2" w:space="0" w:color="000000"/>
                  <w:right w:val="single" w:sz="2" w:space="0" w:color="000000"/>
                </w:tcBorders>
              </w:tcPr>
            </w:tcPrChange>
          </w:tcPr>
          <w:p w:rsidR="006A4E15" w:rsidRDefault="006A4E15" w:rsidP="00E02968">
            <w:pPr>
              <w:pStyle w:val="CellBody"/>
              <w:jc w:val="center"/>
              <w:rPr>
                <w:w w:val="100"/>
              </w:rPr>
            </w:pPr>
            <w:ins w:id="60" w:author="David Goodall" w:date="2018-09-05T21:12:00Z">
              <w:r>
                <w:rPr>
                  <w:w w:val="100"/>
                </w:rPr>
                <w:t xml:space="preserve">15.008 </w:t>
              </w:r>
            </w:ins>
            <w:proofErr w:type="spellStart"/>
            <w:ins w:id="61" w:author="David Goodall" w:date="2018-09-05T21:13:00Z">
              <w:r>
                <w:rPr>
                  <w:w w:val="100"/>
                </w:rPr>
                <w:t>ms</w:t>
              </w:r>
            </w:ins>
            <w:proofErr w:type="spellEnd"/>
          </w:p>
        </w:tc>
        <w:tc>
          <w:tcPr>
            <w:tcW w:w="7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Change w:id="62" w:author="David Goodall" w:date="2018-09-05T21:12:00Z">
              <w:tcPr>
                <w:tcW w:w="8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r>
      <w:tr w:rsidR="006A4E15" w:rsidRPr="00D72C1C" w:rsidTr="006A4E1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63" w:author="David Goodall" w:date="2018-09-05T21:12: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20"/>
          <w:jc w:val="center"/>
          <w:trPrChange w:id="64" w:author="David Goodall" w:date="2018-09-05T21:12:00Z">
            <w:trPr>
              <w:trHeight w:val="1120"/>
              <w:jc w:val="center"/>
            </w:trPr>
          </w:trPrChange>
        </w:trPr>
        <w:tc>
          <w:tcPr>
            <w:tcW w:w="840" w:type="dxa"/>
            <w:gridSpan w:val="2"/>
            <w:tcBorders>
              <w:top w:val="nil"/>
              <w:left w:val="single" w:sz="10" w:space="0" w:color="000000"/>
              <w:bottom w:val="single" w:sz="10" w:space="0" w:color="000000"/>
              <w:right w:val="single" w:sz="2" w:space="0" w:color="000000"/>
            </w:tcBorders>
            <w:tcMar>
              <w:top w:w="100" w:type="dxa"/>
              <w:left w:w="120" w:type="dxa"/>
              <w:bottom w:w="50" w:type="dxa"/>
              <w:right w:w="120" w:type="dxa"/>
            </w:tcMar>
            <w:tcPrChange w:id="65" w:author="David Goodall" w:date="2018-09-05T21:12:00Z">
              <w:tcPr>
                <w:tcW w:w="840" w:type="dxa"/>
                <w:gridSpan w:val="2"/>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lastRenderedPageBreak/>
              <w:t>AC_VO</w:t>
            </w:r>
          </w:p>
        </w:tc>
        <w:tc>
          <w:tcPr>
            <w:tcW w:w="10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66" w:author="David Goodall" w:date="2018-09-05T21:12:00Z">
              <w:tcPr>
                <w:tcW w:w="10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(aCWmin+1)/4 – 1</w:t>
            </w:r>
          </w:p>
        </w:tc>
        <w:tc>
          <w:tcPr>
            <w:tcW w:w="10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67" w:author="David Goodall" w:date="2018-09-05T21:12:00Z">
              <w:tcPr>
                <w:tcW w:w="10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(aCWmin+1)/2 – 1</w:t>
            </w:r>
          </w:p>
        </w:tc>
        <w:tc>
          <w:tcPr>
            <w:tcW w:w="7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68" w:author="David Goodall" w:date="2018-09-05T21:12:00Z">
              <w:tcPr>
                <w:tcW w:w="7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69" w:author="David Goodall" w:date="2018-09-05T21:12:00Z">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 xml:space="preserve">3.264 </w:t>
            </w:r>
            <w:proofErr w:type="spellStart"/>
            <w:r>
              <w:rPr>
                <w:w w:val="100"/>
              </w:rPr>
              <w:t>ms</w:t>
            </w:r>
            <w:proofErr w:type="spellEnd"/>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70" w:author="David Goodall" w:date="2018-09-05T21:12:00Z">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 xml:space="preserve">2.080 </w:t>
            </w:r>
            <w:proofErr w:type="spellStart"/>
            <w:r>
              <w:rPr>
                <w:w w:val="100"/>
              </w:rPr>
              <w:t>ms</w:t>
            </w:r>
            <w:proofErr w:type="spellEnd"/>
          </w:p>
        </w:tc>
        <w:tc>
          <w:tcPr>
            <w:tcW w:w="117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71" w:author="David Goodall" w:date="2018-09-05T21:12:00Z">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rPr>
                <w:w w:val="100"/>
              </w:rPr>
            </w:pPr>
            <w:r>
              <w:rPr>
                <w:w w:val="100"/>
              </w:rPr>
              <w:t xml:space="preserve">11.28 </w:t>
            </w:r>
            <w:proofErr w:type="spellStart"/>
            <w:r>
              <w:rPr>
                <w:w w:val="100"/>
              </w:rPr>
              <w:t>ms</w:t>
            </w:r>
            <w:proofErr w:type="spellEnd"/>
            <w:r>
              <w:rPr>
                <w:w w:val="100"/>
              </w:rPr>
              <w:t xml:space="preserve"> (BCU: 6 or 7 MHz),</w:t>
            </w:r>
          </w:p>
          <w:p w:rsidR="006A4E15" w:rsidRDefault="006A4E15" w:rsidP="00E02968">
            <w:pPr>
              <w:pStyle w:val="CellBody"/>
              <w:jc w:val="center"/>
            </w:pPr>
            <w:r>
              <w:rPr>
                <w:w w:val="100"/>
              </w:rPr>
              <w:t xml:space="preserve">8.46 </w:t>
            </w:r>
            <w:proofErr w:type="spellStart"/>
            <w:r>
              <w:rPr>
                <w:w w:val="100"/>
              </w:rPr>
              <w:t>ms</w:t>
            </w:r>
            <w:proofErr w:type="spellEnd"/>
            <w:r>
              <w:rPr>
                <w:w w:val="100"/>
              </w:rPr>
              <w:t xml:space="preserve"> (BCU: 8 MHz)</w:t>
            </w:r>
          </w:p>
        </w:tc>
        <w:tc>
          <w:tcPr>
            <w:tcW w:w="1080" w:type="dxa"/>
            <w:tcBorders>
              <w:top w:val="nil"/>
              <w:left w:val="single" w:sz="2" w:space="0" w:color="000000"/>
              <w:bottom w:val="single" w:sz="10" w:space="0" w:color="000000"/>
              <w:right w:val="single" w:sz="2" w:space="0" w:color="000000"/>
            </w:tcBorders>
            <w:tcPrChange w:id="72" w:author="David Goodall" w:date="2018-09-05T21:12:00Z">
              <w:tcPr>
                <w:tcW w:w="800" w:type="dxa"/>
                <w:tcBorders>
                  <w:top w:val="nil"/>
                  <w:left w:val="single" w:sz="2" w:space="0" w:color="000000"/>
                  <w:bottom w:val="single" w:sz="10" w:space="0" w:color="000000"/>
                  <w:right w:val="single" w:sz="2" w:space="0" w:color="000000"/>
                </w:tcBorders>
              </w:tcPr>
            </w:tcPrChange>
          </w:tcPr>
          <w:p w:rsidR="006A4E15" w:rsidRDefault="006A4E15" w:rsidP="00E02968">
            <w:pPr>
              <w:pStyle w:val="CellBody"/>
              <w:jc w:val="center"/>
              <w:rPr>
                <w:w w:val="100"/>
              </w:rPr>
            </w:pPr>
            <w:ins w:id="73" w:author="David Goodall" w:date="2018-09-05T21:13:00Z">
              <w:r>
                <w:rPr>
                  <w:w w:val="100"/>
                </w:rPr>
                <w:t xml:space="preserve">15.008 </w:t>
              </w:r>
              <w:proofErr w:type="spellStart"/>
              <w:r>
                <w:rPr>
                  <w:w w:val="100"/>
                </w:rPr>
                <w:t>ms</w:t>
              </w:r>
            </w:ins>
            <w:proofErr w:type="spellEnd"/>
          </w:p>
        </w:tc>
        <w:tc>
          <w:tcPr>
            <w:tcW w:w="75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Change w:id="74" w:author="David Goodall" w:date="2018-09-05T21:12:00Z">
              <w:tcPr>
                <w:tcW w:w="8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r>
    </w:tbl>
    <w:p w:rsidR="00D72C1C" w:rsidRDefault="00D72C1C" w:rsidP="00D72C1C">
      <w:pPr>
        <w:pStyle w:val="T"/>
        <w:rPr>
          <w:w w:val="100"/>
        </w:rPr>
      </w:pPr>
    </w:p>
    <w:p w:rsidR="00D72C1C" w:rsidRDefault="00D72C1C" w:rsidP="00334E0E">
      <w:pPr>
        <w:pStyle w:val="T"/>
      </w:pPr>
    </w:p>
    <w:p w:rsidR="00D72C1C" w:rsidRDefault="00D72C1C" w:rsidP="00334E0E">
      <w:pPr>
        <w:pStyle w:val="T"/>
        <w:rPr>
          <w:w w:val="100"/>
        </w:rPr>
      </w:pPr>
    </w:p>
    <w:p w:rsidR="0087297C" w:rsidRDefault="0087297C" w:rsidP="00334E0E">
      <w:pPr>
        <w:pStyle w:val="T"/>
        <w:rPr>
          <w:w w:val="100"/>
        </w:rPr>
      </w:pPr>
    </w:p>
    <w:p w:rsidR="0087297C" w:rsidRDefault="0087297C" w:rsidP="00334E0E">
      <w:pPr>
        <w:pStyle w:val="T"/>
        <w:rPr>
          <w:w w:val="100"/>
        </w:rPr>
      </w:pPr>
    </w:p>
    <w:p w:rsidR="0087297C" w:rsidRDefault="0087297C" w:rsidP="00334E0E">
      <w:pPr>
        <w:pStyle w:val="T"/>
        <w:rPr>
          <w:w w:val="100"/>
        </w:rPr>
      </w:pPr>
    </w:p>
    <w:p w:rsidR="0087297C" w:rsidRDefault="0087297C" w:rsidP="0087297C">
      <w:pPr>
        <w:pStyle w:val="H4"/>
        <w:numPr>
          <w:ilvl w:val="0"/>
          <w:numId w:val="5"/>
        </w:numPr>
        <w:rPr>
          <w:w w:val="100"/>
        </w:rPr>
      </w:pPr>
      <w:bookmarkStart w:id="75" w:name="RTF36343237363a2048342c312e"/>
      <w:r>
        <w:rPr>
          <w:w w:val="100"/>
        </w:rPr>
        <w:t>TXOP limits</w:t>
      </w:r>
      <w:bookmarkEnd w:id="75"/>
    </w:p>
    <w:p w:rsidR="00E82C84" w:rsidRDefault="00E82C84" w:rsidP="0087297C">
      <w:pPr>
        <w:pStyle w:val="T"/>
        <w:rPr>
          <w:spacing w:val="-2"/>
          <w:w w:val="100"/>
        </w:rPr>
      </w:pPr>
      <w:r>
        <w:rPr>
          <w:spacing w:val="-2"/>
          <w:w w:val="100"/>
        </w:rPr>
        <w:t>1784.46</w:t>
      </w:r>
    </w:p>
    <w:p w:rsidR="0087297C" w:rsidRDefault="0087297C" w:rsidP="0087297C">
      <w:pPr>
        <w:pStyle w:val="T"/>
        <w:rPr>
          <w:spacing w:val="-2"/>
          <w:w w:val="100"/>
        </w:rPr>
      </w:pPr>
      <w:r>
        <w:rPr>
          <w:spacing w:val="-2"/>
          <w:w w:val="100"/>
        </w:rPr>
        <w:t>The duration of a TXOP is the time a STA obtaining a TXOP (the TXOP holder) maintains uninterrupted control of the medium, and it includes the time required to transmit frames sent as an immediate response to TXOP holder transmissions. The TXOP holder shall, subject to the exceptions below, ensure that the duration of a TXOP does not exceed the TXOP limit, when nonzero.</w:t>
      </w:r>
    </w:p>
    <w:p w:rsidR="0087297C" w:rsidRDefault="0087297C" w:rsidP="0087297C">
      <w:pPr>
        <w:pStyle w:val="T"/>
        <w:rPr>
          <w:spacing w:val="-2"/>
          <w:w w:val="100"/>
        </w:rPr>
      </w:pPr>
      <w:r>
        <w:rPr>
          <w:spacing w:val="-2"/>
          <w:w w:val="100"/>
        </w:rPr>
        <w:t xml:space="preserve">The TXOP limits are advertised by the AP in the EDCA Parameter Set </w:t>
      </w:r>
      <w:r>
        <w:rPr>
          <w:w w:val="100"/>
        </w:rPr>
        <w:t>element</w:t>
      </w:r>
      <w:r>
        <w:rPr>
          <w:spacing w:val="-2"/>
          <w:w w:val="100"/>
        </w:rPr>
        <w:t xml:space="preserve"> in Beacon and Probe Response frames transmitted by the AP.</w:t>
      </w:r>
    </w:p>
    <w:p w:rsidR="0087297C" w:rsidRDefault="0087297C" w:rsidP="0087297C">
      <w:pPr>
        <w:pStyle w:val="T"/>
        <w:rPr>
          <w:spacing w:val="-2"/>
          <w:w w:val="100"/>
        </w:rPr>
      </w:pPr>
      <w:r>
        <w:rPr>
          <w:spacing w:val="-2"/>
          <w:w w:val="100"/>
        </w:rPr>
        <w:t>A TXOP limit of 0 indicates that the TXOP holder may transmit or cause to be transmitted (as responses) the following within the current TXOP:</w:t>
      </w:r>
    </w:p>
    <w:p w:rsidR="0087297C" w:rsidRDefault="0087297C" w:rsidP="0087297C">
      <w:pPr>
        <w:pStyle w:val="L1"/>
        <w:numPr>
          <w:ilvl w:val="0"/>
          <w:numId w:val="6"/>
        </w:numPr>
        <w:ind w:left="640" w:hanging="440"/>
        <w:rPr>
          <w:w w:val="100"/>
        </w:rPr>
      </w:pPr>
      <w:r>
        <w:rPr>
          <w:w w:val="100"/>
        </w:rPr>
        <w:t xml:space="preserve">One of the following at any rate, subject to the rules in </w:t>
      </w:r>
      <w:r>
        <w:rPr>
          <w:w w:val="100"/>
        </w:rPr>
        <w:fldChar w:fldCharType="begin"/>
      </w:r>
      <w:r>
        <w:rPr>
          <w:w w:val="100"/>
        </w:rPr>
        <w:instrText xml:space="preserve"> REF  RTF33323239303a2048322c312e \h</w:instrText>
      </w:r>
      <w:r>
        <w:rPr>
          <w:w w:val="100"/>
        </w:rPr>
      </w:r>
      <w:r>
        <w:rPr>
          <w:w w:val="100"/>
        </w:rPr>
        <w:fldChar w:fldCharType="separate"/>
      </w:r>
      <w:r>
        <w:rPr>
          <w:w w:val="100"/>
        </w:rPr>
        <w:t>10.6 (</w:t>
      </w:r>
      <w:proofErr w:type="spellStart"/>
      <w:r>
        <w:rPr>
          <w:w w:val="100"/>
        </w:rPr>
        <w:t>Multirate</w:t>
      </w:r>
      <w:proofErr w:type="spellEnd"/>
      <w:r>
        <w:rPr>
          <w:w w:val="100"/>
        </w:rPr>
        <w:t xml:space="preserve"> support)</w:t>
      </w:r>
      <w:r>
        <w:rPr>
          <w:w w:val="100"/>
        </w:rPr>
        <w:fldChar w:fldCharType="end"/>
      </w:r>
    </w:p>
    <w:p w:rsidR="0087297C" w:rsidRDefault="0087297C" w:rsidP="0087297C">
      <w:pPr>
        <w:pStyle w:val="Ll1"/>
        <w:numPr>
          <w:ilvl w:val="0"/>
          <w:numId w:val="7"/>
        </w:numPr>
        <w:suppressAutoHyphens/>
        <w:ind w:left="1040" w:hanging="400"/>
        <w:rPr>
          <w:w w:val="100"/>
        </w:rPr>
      </w:pPr>
      <w:r>
        <w:rPr>
          <w:w w:val="100"/>
        </w:rPr>
        <w:t>One or more SU PPDUs carrying fragments of a single MSDU or MMPDU</w:t>
      </w:r>
    </w:p>
    <w:p w:rsidR="0087297C" w:rsidRDefault="0087297C" w:rsidP="0087297C">
      <w:pPr>
        <w:pStyle w:val="Ll1"/>
        <w:numPr>
          <w:ilvl w:val="0"/>
          <w:numId w:val="8"/>
        </w:numPr>
        <w:suppressAutoHyphens/>
        <w:ind w:left="1040" w:hanging="400"/>
        <w:rPr>
          <w:w w:val="100"/>
        </w:rPr>
      </w:pPr>
      <w:r>
        <w:rPr>
          <w:w w:val="100"/>
        </w:rPr>
        <w:t>An SU PPDU or a VHT MU PPDU carrying a single MSDU, a single MMPDU, a single A</w:t>
      </w:r>
      <w:r>
        <w:rPr>
          <w:w w:val="100"/>
        </w:rPr>
        <w:noBreakHyphen/>
        <w:t>MSDU, or a single A-MPDU</w:t>
      </w:r>
    </w:p>
    <w:p w:rsidR="0087297C" w:rsidRDefault="0087297C" w:rsidP="0087297C">
      <w:pPr>
        <w:pStyle w:val="Ll1"/>
        <w:numPr>
          <w:ilvl w:val="0"/>
          <w:numId w:val="9"/>
        </w:numPr>
        <w:suppressAutoHyphens/>
        <w:ind w:left="1040" w:hanging="400"/>
        <w:rPr>
          <w:w w:val="100"/>
        </w:rPr>
      </w:pPr>
      <w:r>
        <w:rPr>
          <w:w w:val="100"/>
        </w:rPr>
        <w:t>A VHT MU PPDU carrying A-MPDUs to different users (a single A-MPDU to each user)</w:t>
      </w:r>
    </w:p>
    <w:p w:rsidR="0087297C" w:rsidRDefault="0087297C" w:rsidP="0087297C">
      <w:pPr>
        <w:pStyle w:val="Ll1"/>
        <w:numPr>
          <w:ilvl w:val="0"/>
          <w:numId w:val="10"/>
        </w:numPr>
        <w:suppressAutoHyphens/>
        <w:ind w:left="1040" w:hanging="400"/>
        <w:rPr>
          <w:w w:val="100"/>
        </w:rPr>
      </w:pPr>
      <w:r>
        <w:rPr>
          <w:w w:val="100"/>
        </w:rPr>
        <w:t xml:space="preserve">A QoS Null frame or PS-Poll frame </w:t>
      </w:r>
      <w:r>
        <w:rPr>
          <w:spacing w:val="-2"/>
          <w:w w:val="100"/>
        </w:rPr>
        <w:t>(11</w:t>
      </w:r>
      <w:proofErr w:type="gramStart"/>
      <w:r>
        <w:rPr>
          <w:spacing w:val="-2"/>
          <w:w w:val="100"/>
        </w:rPr>
        <w:t>ah)</w:t>
      </w:r>
      <w:r>
        <w:rPr>
          <w:w w:val="100"/>
        </w:rPr>
        <w:t>that</w:t>
      </w:r>
      <w:proofErr w:type="gramEnd"/>
      <w:r>
        <w:rPr>
          <w:w w:val="100"/>
        </w:rPr>
        <w:t xml:space="preserve"> is not an </w:t>
      </w:r>
      <w:proofErr w:type="spellStart"/>
      <w:r>
        <w:rPr>
          <w:w w:val="100"/>
        </w:rPr>
        <w:t>PS-Poll+BDT</w:t>
      </w:r>
      <w:proofErr w:type="spellEnd"/>
      <w:r>
        <w:rPr>
          <w:w w:val="100"/>
        </w:rPr>
        <w:t xml:space="preserve"> frame</w:t>
      </w:r>
    </w:p>
    <w:p w:rsidR="0087297C" w:rsidRDefault="0087297C" w:rsidP="0087297C">
      <w:pPr>
        <w:pStyle w:val="L"/>
        <w:numPr>
          <w:ilvl w:val="0"/>
          <w:numId w:val="11"/>
        </w:numPr>
        <w:ind w:left="640" w:hanging="440"/>
        <w:rPr>
          <w:w w:val="100"/>
        </w:rPr>
      </w:pPr>
      <w:r>
        <w:rPr>
          <w:w w:val="100"/>
        </w:rPr>
        <w:t>Any required acknowledgments</w:t>
      </w:r>
    </w:p>
    <w:p w:rsidR="0087297C" w:rsidRDefault="0087297C" w:rsidP="0087297C">
      <w:pPr>
        <w:pStyle w:val="L"/>
        <w:numPr>
          <w:ilvl w:val="0"/>
          <w:numId w:val="12"/>
        </w:numPr>
        <w:ind w:left="640" w:hanging="440"/>
        <w:rPr>
          <w:w w:val="100"/>
        </w:rPr>
      </w:pPr>
      <w:r>
        <w:rPr>
          <w:w w:val="100"/>
        </w:rPr>
        <w:t>Any frames required for protection, including one of the following:</w:t>
      </w:r>
    </w:p>
    <w:p w:rsidR="0087297C" w:rsidRDefault="0087297C" w:rsidP="0087297C">
      <w:pPr>
        <w:pStyle w:val="Ll1"/>
        <w:numPr>
          <w:ilvl w:val="0"/>
          <w:numId w:val="7"/>
        </w:numPr>
        <w:ind w:left="1040" w:hanging="400"/>
        <w:rPr>
          <w:w w:val="100"/>
        </w:rPr>
      </w:pPr>
      <w:r>
        <w:rPr>
          <w:w w:val="100"/>
        </w:rPr>
        <w:t>An RTS/CTS exchange</w:t>
      </w:r>
    </w:p>
    <w:p w:rsidR="0087297C" w:rsidRDefault="0087297C" w:rsidP="0087297C">
      <w:pPr>
        <w:pStyle w:val="Ll"/>
        <w:numPr>
          <w:ilvl w:val="0"/>
          <w:numId w:val="8"/>
        </w:numPr>
        <w:ind w:left="1040" w:hanging="400"/>
        <w:rPr>
          <w:w w:val="100"/>
        </w:rPr>
      </w:pPr>
      <w:r>
        <w:rPr>
          <w:w w:val="100"/>
        </w:rPr>
        <w:t>CTS to itself</w:t>
      </w:r>
    </w:p>
    <w:p w:rsidR="0087297C" w:rsidRDefault="0087297C" w:rsidP="0087297C">
      <w:pPr>
        <w:pStyle w:val="Ll"/>
        <w:numPr>
          <w:ilvl w:val="0"/>
          <w:numId w:val="9"/>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Pr>
          <w:w w:val="100"/>
        </w:rPr>
        <w:t>10.3.2.10 (Dual CTS protection)</w:t>
      </w:r>
      <w:r>
        <w:rPr>
          <w:w w:val="100"/>
        </w:rPr>
        <w:fldChar w:fldCharType="end"/>
      </w:r>
    </w:p>
    <w:p w:rsidR="0087297C" w:rsidRDefault="0087297C" w:rsidP="0087297C">
      <w:pPr>
        <w:pStyle w:val="L"/>
        <w:numPr>
          <w:ilvl w:val="0"/>
          <w:numId w:val="13"/>
        </w:numPr>
        <w:ind w:left="640" w:hanging="440"/>
        <w:rPr>
          <w:w w:val="100"/>
        </w:rPr>
      </w:pPr>
      <w:r>
        <w:rPr>
          <w:w w:val="100"/>
        </w:rPr>
        <w:t xml:space="preserve">Any frames required for beamforming as specified in </w:t>
      </w:r>
      <w:r>
        <w:rPr>
          <w:w w:val="100"/>
        </w:rPr>
        <w:fldChar w:fldCharType="begin"/>
      </w:r>
      <w:r>
        <w:rPr>
          <w:w w:val="100"/>
        </w:rPr>
        <w:instrText xml:space="preserve"> REF  RTF39313939393a2048322c312e \h</w:instrText>
      </w:r>
      <w:r>
        <w:rPr>
          <w:w w:val="100"/>
        </w:rPr>
      </w:r>
      <w:r>
        <w:rPr>
          <w:w w:val="100"/>
        </w:rPr>
        <w:fldChar w:fldCharType="separate"/>
      </w:r>
      <w:r>
        <w:rPr>
          <w:w w:val="100"/>
        </w:rPr>
        <w:t>10.32 (Sounding PPDUs)</w:t>
      </w:r>
      <w:r>
        <w:rPr>
          <w:w w:val="100"/>
        </w:rPr>
        <w:fldChar w:fldCharType="end"/>
      </w:r>
      <w:r>
        <w:rPr>
          <w:w w:val="100"/>
        </w:rPr>
        <w:t xml:space="preserve">, </w:t>
      </w:r>
      <w:r>
        <w:rPr>
          <w:w w:val="100"/>
        </w:rPr>
        <w:fldChar w:fldCharType="begin"/>
      </w:r>
      <w:r>
        <w:rPr>
          <w:w w:val="100"/>
        </w:rPr>
        <w:instrText xml:space="preserve"> REF  RTF31363139303a2048332c312e \h</w:instrText>
      </w:r>
      <w:r>
        <w:rPr>
          <w:w w:val="100"/>
        </w:rPr>
      </w:r>
      <w:r>
        <w:rPr>
          <w:w w:val="100"/>
        </w:rPr>
        <w:fldChar w:fldCharType="separate"/>
      </w:r>
      <w:r>
        <w:rPr>
          <w:w w:val="100"/>
        </w:rPr>
        <w:t>10.37.5 (VHT sounding protocol)</w:t>
      </w:r>
      <w:r>
        <w:rPr>
          <w:w w:val="100"/>
        </w:rPr>
        <w:fldChar w:fldCharType="end"/>
      </w:r>
      <w:r>
        <w:rPr>
          <w:w w:val="100"/>
        </w:rPr>
        <w:t xml:space="preserve"> and 10.43 (DMG beamforming). </w:t>
      </w:r>
    </w:p>
    <w:p w:rsidR="0087297C" w:rsidRDefault="0087297C" w:rsidP="0087297C">
      <w:pPr>
        <w:pStyle w:val="L"/>
        <w:numPr>
          <w:ilvl w:val="0"/>
          <w:numId w:val="14"/>
        </w:numPr>
        <w:ind w:left="640" w:hanging="440"/>
        <w:rPr>
          <w:w w:val="100"/>
        </w:rPr>
      </w:pPr>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r>
      <w:r>
        <w:rPr>
          <w:w w:val="100"/>
        </w:rPr>
        <w:fldChar w:fldCharType="separate"/>
      </w:r>
      <w:r>
        <w:rPr>
          <w:w w:val="100"/>
        </w:rPr>
        <w:t>10.33 (Link adaptation)</w:t>
      </w:r>
      <w:r>
        <w:rPr>
          <w:w w:val="100"/>
        </w:rPr>
        <w:fldChar w:fldCharType="end"/>
      </w:r>
    </w:p>
    <w:p w:rsidR="0087297C" w:rsidRDefault="0087297C" w:rsidP="0087297C">
      <w:pPr>
        <w:pStyle w:val="L"/>
        <w:numPr>
          <w:ilvl w:val="0"/>
          <w:numId w:val="15"/>
        </w:numPr>
        <w:ind w:left="640" w:hanging="440"/>
        <w:rPr>
          <w:w w:val="100"/>
        </w:rPr>
      </w:pPr>
      <w:r>
        <w:rPr>
          <w:w w:val="100"/>
        </w:rPr>
        <w:t xml:space="preserve">Any number of </w:t>
      </w:r>
      <w:proofErr w:type="spellStart"/>
      <w:r>
        <w:rPr>
          <w:w w:val="100"/>
        </w:rPr>
        <w:t>BlockAckReq</w:t>
      </w:r>
      <w:proofErr w:type="spellEnd"/>
      <w:r>
        <w:rPr>
          <w:w w:val="100"/>
        </w:rPr>
        <w:t xml:space="preserve"> frames</w:t>
      </w:r>
    </w:p>
    <w:p w:rsidR="0087297C" w:rsidRDefault="0087297C" w:rsidP="0087297C">
      <w:pPr>
        <w:pStyle w:val="Note"/>
        <w:spacing w:after="120"/>
        <w:rPr>
          <w:w w:val="100"/>
        </w:rPr>
      </w:pPr>
      <w:r>
        <w:rPr>
          <w:w w:val="100"/>
        </w:rPr>
        <w:lastRenderedPageBreak/>
        <w:t>NOTE 1—This is a rule for the TXOP holder. A TXOP responder need not be aware of the TXOP limit nor of when the TXOP was started.</w:t>
      </w:r>
    </w:p>
    <w:p w:rsidR="0087297C" w:rsidRDefault="0087297C" w:rsidP="0087297C">
      <w:pPr>
        <w:pStyle w:val="Note"/>
        <w:rPr>
          <w:w w:val="100"/>
        </w:rPr>
      </w:pPr>
      <w:r>
        <w:rPr>
          <w:w w:val="100"/>
        </w:rPr>
        <w:t xml:space="preserve">NOTE 2—This rule prevents the use of </w:t>
      </w:r>
      <w:proofErr w:type="gramStart"/>
      <w:r>
        <w:rPr>
          <w:w w:val="100"/>
        </w:rPr>
        <w:t>RD</w:t>
      </w:r>
      <w:r>
        <w:rPr>
          <w:spacing w:val="-2"/>
          <w:w w:val="100"/>
        </w:rPr>
        <w:t>(</w:t>
      </w:r>
      <w:proofErr w:type="gramEnd"/>
      <w:r>
        <w:rPr>
          <w:spacing w:val="-2"/>
          <w:w w:val="100"/>
        </w:rPr>
        <w:t>11ah)</w:t>
      </w:r>
      <w:r>
        <w:rPr>
          <w:w w:val="100"/>
        </w:rPr>
        <w:t>, BDT, and TXOP sharing when the TXOP limit is 0.</w:t>
      </w:r>
    </w:p>
    <w:p w:rsidR="0087297C" w:rsidRDefault="0087297C" w:rsidP="0087297C">
      <w:pPr>
        <w:pStyle w:val="T"/>
        <w:rPr>
          <w:w w:val="100"/>
        </w:rPr>
      </w:pPr>
      <w:r>
        <w:rPr>
          <w:w w:val="100"/>
        </w:rPr>
        <w:t>When dot11OCBActivated is true, TXOP limits shall be 0 for each AC.</w:t>
      </w:r>
    </w:p>
    <w:p w:rsidR="0087297C" w:rsidRDefault="0087297C" w:rsidP="0087297C">
      <w:pPr>
        <w:pStyle w:val="T"/>
        <w:rPr>
          <w:spacing w:val="-2"/>
          <w:w w:val="100"/>
        </w:rPr>
      </w:pPr>
      <w:r>
        <w:rPr>
          <w:spacing w:val="-2"/>
          <w:w w:val="100"/>
        </w:rPr>
        <w:t xml:space="preserve">The TXOP holder may exceed the TXOP limit only if it does not transmit more than one Data or </w:t>
      </w:r>
      <w:r>
        <w:rPr>
          <w:w w:val="100"/>
        </w:rPr>
        <w:t>Management frame</w:t>
      </w:r>
      <w:r>
        <w:rPr>
          <w:spacing w:val="-2"/>
          <w:w w:val="100"/>
        </w:rPr>
        <w:t xml:space="preserve"> in the TXOP, only if it does not transmit a DL MU-MIMO PPDU in the </w:t>
      </w:r>
      <w:proofErr w:type="gramStart"/>
      <w:r>
        <w:rPr>
          <w:spacing w:val="-2"/>
          <w:w w:val="100"/>
        </w:rPr>
        <w:t>TXOP,(</w:t>
      </w:r>
      <w:proofErr w:type="gramEnd"/>
      <w:r>
        <w:rPr>
          <w:spacing w:val="-2"/>
          <w:w w:val="100"/>
        </w:rPr>
        <w:t>#163) and only for the following situations:</w:t>
      </w:r>
    </w:p>
    <w:p w:rsidR="0087297C" w:rsidRDefault="0087297C" w:rsidP="0087297C">
      <w:pPr>
        <w:pStyle w:val="DL"/>
        <w:numPr>
          <w:ilvl w:val="0"/>
          <w:numId w:val="16"/>
        </w:numPr>
        <w:ind w:left="640" w:hanging="440"/>
        <w:rPr>
          <w:ins w:id="76" w:author="David Goodall" w:date="2018-09-05T21:14:00Z"/>
          <w:w w:val="100"/>
        </w:rPr>
      </w:pPr>
      <w:r>
        <w:rPr>
          <w:w w:val="100"/>
        </w:rPr>
        <w:t>Retransmission of an MPDU, not in an A-MPDU consisting of more than one MPDU</w:t>
      </w:r>
    </w:p>
    <w:p w:rsidR="007A0394" w:rsidRDefault="007A0394" w:rsidP="007A0394">
      <w:pPr>
        <w:pStyle w:val="DL"/>
        <w:numPr>
          <w:ilvl w:val="0"/>
          <w:numId w:val="16"/>
        </w:numPr>
        <w:rPr>
          <w:ins w:id="77" w:author="David Goodall" w:date="2018-09-05T21:15:00Z"/>
          <w:w w:val="100"/>
        </w:rPr>
      </w:pPr>
      <w:ins w:id="78" w:author="David Goodall" w:date="2018-09-05T21:15:00Z">
        <w:r w:rsidRPr="007A0394">
          <w:rPr>
            <w:w w:val="100"/>
          </w:rPr>
          <w:t>Transmission of an MSDU or MMPDU less than 600 octets</w:t>
        </w:r>
        <w:r>
          <w:rPr>
            <w:w w:val="100"/>
          </w:rPr>
          <w:t xml:space="preserve"> by an S1G </w:t>
        </w:r>
      </w:ins>
      <w:ins w:id="79" w:author="David Goodall" w:date="2018-09-05T21:18:00Z">
        <w:r w:rsidR="001D51E8">
          <w:rPr>
            <w:w w:val="100"/>
          </w:rPr>
          <w:t xml:space="preserve">non-sensor </w:t>
        </w:r>
      </w:ins>
      <w:ins w:id="80" w:author="David Goodall" w:date="2018-09-05T21:15:00Z">
        <w:r>
          <w:rPr>
            <w:w w:val="100"/>
          </w:rPr>
          <w:t>STA</w:t>
        </w:r>
      </w:ins>
    </w:p>
    <w:p w:rsidR="007A0394" w:rsidRDefault="007A0394" w:rsidP="007A0394">
      <w:pPr>
        <w:pStyle w:val="DL"/>
        <w:numPr>
          <w:ilvl w:val="0"/>
          <w:numId w:val="16"/>
        </w:numPr>
        <w:rPr>
          <w:w w:val="100"/>
        </w:rPr>
      </w:pPr>
      <w:ins w:id="81" w:author="David Goodall" w:date="2018-09-05T21:16:00Z">
        <w:r w:rsidRPr="007A0394">
          <w:rPr>
            <w:w w:val="100"/>
          </w:rPr>
          <w:t>Transmission of a fragment of an MSDU or MMPDU, the fragment being less than 600 octets</w:t>
        </w:r>
        <w:r>
          <w:rPr>
            <w:w w:val="100"/>
          </w:rPr>
          <w:t xml:space="preserve">, by an S1G </w:t>
        </w:r>
      </w:ins>
      <w:ins w:id="82" w:author="David Goodall" w:date="2018-09-05T21:18:00Z">
        <w:r w:rsidR="001D51E8">
          <w:rPr>
            <w:w w:val="100"/>
          </w:rPr>
          <w:t xml:space="preserve">non-sensor </w:t>
        </w:r>
      </w:ins>
      <w:ins w:id="83" w:author="David Goodall" w:date="2018-09-05T21:16:00Z">
        <w:r>
          <w:rPr>
            <w:w w:val="100"/>
          </w:rPr>
          <w:t>STA</w:t>
        </w:r>
      </w:ins>
    </w:p>
    <w:p w:rsidR="0087297C" w:rsidRDefault="0087297C" w:rsidP="0087297C">
      <w:pPr>
        <w:pStyle w:val="DL"/>
        <w:numPr>
          <w:ilvl w:val="0"/>
          <w:numId w:val="16"/>
        </w:numPr>
        <w:ind w:left="640" w:hanging="440"/>
        <w:rPr>
          <w:w w:val="100"/>
        </w:rPr>
      </w:pPr>
      <w:r>
        <w:rPr>
          <w:w w:val="100"/>
        </w:rPr>
        <w:t>Initial transmission of an MSDU under a block ack agreement, where the MSDU is not in an A-MPDU consisting of more than one MPDU and the MSDU is not in an A</w:t>
      </w:r>
      <w:r>
        <w:rPr>
          <w:w w:val="100"/>
        </w:rPr>
        <w:noBreakHyphen/>
        <w:t>MSDU</w:t>
      </w:r>
    </w:p>
    <w:p w:rsidR="0087297C" w:rsidRDefault="0087297C" w:rsidP="0087297C">
      <w:pPr>
        <w:pStyle w:val="DL"/>
        <w:numPr>
          <w:ilvl w:val="0"/>
          <w:numId w:val="16"/>
        </w:numPr>
        <w:ind w:left="640" w:hanging="440"/>
        <w:rPr>
          <w:w w:val="100"/>
        </w:rPr>
      </w:pPr>
      <w:r>
        <w:rPr>
          <w:w w:val="100"/>
        </w:rPr>
        <w:t>Transmission of a Control MPDU or a QoS Null MPDU, not in an A-MPDU consisting of more than one MPDU</w:t>
      </w:r>
    </w:p>
    <w:p w:rsidR="0087297C" w:rsidRDefault="0087297C" w:rsidP="0087297C">
      <w:pPr>
        <w:pStyle w:val="DL"/>
        <w:numPr>
          <w:ilvl w:val="0"/>
          <w:numId w:val="16"/>
        </w:numPr>
        <w:ind w:left="640" w:hanging="440"/>
        <w:rPr>
          <w:w w:val="100"/>
        </w:rPr>
      </w:pPr>
      <w:r>
        <w:rPr>
          <w:w w:val="100"/>
        </w:rPr>
        <w:t>Initial transmission of a fragment of an MSDU or MMPDU, if a previous fragment of that MSDU or MMPDU was retransmitted</w:t>
      </w:r>
    </w:p>
    <w:p w:rsidR="0087297C" w:rsidRDefault="0087297C" w:rsidP="0087297C">
      <w:pPr>
        <w:pStyle w:val="DL"/>
        <w:numPr>
          <w:ilvl w:val="0"/>
          <w:numId w:val="16"/>
        </w:numPr>
        <w:ind w:left="640" w:hanging="440"/>
        <w:rPr>
          <w:w w:val="100"/>
        </w:rPr>
      </w:pPr>
      <w:r>
        <w:rPr>
          <w:w w:val="100"/>
        </w:rPr>
        <w:t>Transmission of a fragment of an MSDU or MMPDU fragmented into 16 fragments</w:t>
      </w:r>
    </w:p>
    <w:p w:rsidR="0087297C" w:rsidRDefault="0087297C" w:rsidP="0087297C">
      <w:pPr>
        <w:pStyle w:val="DL"/>
        <w:numPr>
          <w:ilvl w:val="0"/>
          <w:numId w:val="16"/>
        </w:numPr>
        <w:ind w:left="640" w:hanging="440"/>
        <w:rPr>
          <w:w w:val="100"/>
        </w:rPr>
      </w:pPr>
      <w:r>
        <w:rPr>
          <w:w w:val="100"/>
        </w:rPr>
        <w:t>Transmission of an A-MPDU consisting of the initial transmission of a single MPDU not containing an MSDU and that is not an individually addressed Management frame</w:t>
      </w:r>
    </w:p>
    <w:p w:rsidR="0087297C" w:rsidRDefault="0087297C" w:rsidP="0087297C">
      <w:pPr>
        <w:pStyle w:val="DL"/>
        <w:numPr>
          <w:ilvl w:val="0"/>
          <w:numId w:val="16"/>
        </w:numPr>
        <w:ind w:left="640" w:hanging="440"/>
        <w:rPr>
          <w:w w:val="100"/>
        </w:rPr>
      </w:pPr>
      <w:r>
        <w:rPr>
          <w:w w:val="100"/>
        </w:rPr>
        <w:t>Transmission of a group addressed MPDU, not in an A-MPDU consisting of more than one MPDU</w:t>
      </w:r>
    </w:p>
    <w:p w:rsidR="0087297C" w:rsidRDefault="0087297C" w:rsidP="0087297C">
      <w:pPr>
        <w:pStyle w:val="DL"/>
        <w:numPr>
          <w:ilvl w:val="0"/>
          <w:numId w:val="16"/>
        </w:numPr>
        <w:ind w:left="640" w:hanging="440"/>
        <w:rPr>
          <w:w w:val="100"/>
        </w:rPr>
      </w:pPr>
      <w:r>
        <w:rPr>
          <w:w w:val="100"/>
        </w:rPr>
        <w:t>Transmission of a null data packet (NDP)</w:t>
      </w:r>
    </w:p>
    <w:p w:rsidR="0087297C" w:rsidRDefault="0087297C" w:rsidP="0087297C">
      <w:pPr>
        <w:pStyle w:val="DL"/>
        <w:numPr>
          <w:ilvl w:val="0"/>
          <w:numId w:val="16"/>
        </w:numPr>
        <w:ind w:left="640" w:hanging="440"/>
        <w:rPr>
          <w:w w:val="100"/>
        </w:rPr>
      </w:pPr>
      <w:r>
        <w:rPr>
          <w:w w:val="100"/>
        </w:rPr>
        <w:t xml:space="preserve">Transmission of a VHT NDP Announcement frame and NDP or transmission of a Beamforming Report Poll frame, where these fit within the TXOP limit and it is only the response and the immediately preceding SIFS that cause the TXOP limit to be exceeded. </w:t>
      </w:r>
    </w:p>
    <w:p w:rsidR="0087297C" w:rsidRDefault="0087297C" w:rsidP="0087297C">
      <w:pPr>
        <w:pStyle w:val="T"/>
        <w:rPr>
          <w:spacing w:val="-2"/>
          <w:w w:val="100"/>
        </w:rPr>
      </w:pPr>
      <w:r>
        <w:rPr>
          <w:spacing w:val="-2"/>
          <w:w w:val="100"/>
        </w:rPr>
        <w:t>Except as described above, a STA shall fragment an individually addressed MSDU or MMPDU so that the initial transmission of the first fragment does not cause the TXOP limit to be exceeded.</w:t>
      </w:r>
    </w:p>
    <w:p w:rsidR="0087297C" w:rsidRDefault="0087297C" w:rsidP="0087297C">
      <w:pPr>
        <w:pStyle w:val="Note"/>
        <w:spacing w:after="0"/>
        <w:rPr>
          <w:w w:val="100"/>
        </w:rPr>
      </w:pPr>
      <w:r>
        <w:rPr>
          <w:w w:val="100"/>
        </w:rPr>
        <w:t>NOTE—The TXOP limit is not exceeded for the following situations:</w:t>
      </w:r>
    </w:p>
    <w:p w:rsidR="0087297C" w:rsidRDefault="0087297C" w:rsidP="0087297C">
      <w:pPr>
        <w:pStyle w:val="DL"/>
        <w:numPr>
          <w:ilvl w:val="0"/>
          <w:numId w:val="17"/>
        </w:numPr>
        <w:spacing w:before="0" w:after="0" w:line="220" w:lineRule="atLeast"/>
        <w:ind w:left="640" w:hanging="440"/>
        <w:rPr>
          <w:w w:val="100"/>
          <w:sz w:val="18"/>
          <w:szCs w:val="18"/>
        </w:rPr>
      </w:pPr>
      <w:r>
        <w:rPr>
          <w:w w:val="100"/>
          <w:sz w:val="18"/>
          <w:szCs w:val="18"/>
        </w:rPr>
        <w:t xml:space="preserve">Initial transmission of an MPDU containing an unfragmented though fragmentable (see </w:t>
      </w:r>
      <w:r>
        <w:rPr>
          <w:w w:val="100"/>
          <w:sz w:val="18"/>
          <w:szCs w:val="18"/>
        </w:rPr>
        <w:fldChar w:fldCharType="begin"/>
      </w:r>
      <w:r>
        <w:rPr>
          <w:w w:val="100"/>
          <w:sz w:val="18"/>
          <w:szCs w:val="18"/>
        </w:rPr>
        <w:instrText xml:space="preserve"> REF  RTF31313531353a2048332c312e \h</w:instrText>
      </w:r>
      <w:r>
        <w:rPr>
          <w:w w:val="100"/>
          <w:sz w:val="18"/>
          <w:szCs w:val="18"/>
        </w:rPr>
      </w:r>
      <w:r>
        <w:rPr>
          <w:w w:val="100"/>
          <w:sz w:val="18"/>
          <w:szCs w:val="18"/>
        </w:rPr>
        <w:fldChar w:fldCharType="separate"/>
      </w:r>
      <w:r>
        <w:rPr>
          <w:w w:val="100"/>
          <w:sz w:val="18"/>
          <w:szCs w:val="18"/>
        </w:rPr>
        <w:t>10.2.6 (Fragmentation/defragmentation overview)</w:t>
      </w:r>
      <w:r>
        <w:rPr>
          <w:w w:val="100"/>
          <w:sz w:val="18"/>
          <w:szCs w:val="18"/>
        </w:rPr>
        <w:fldChar w:fldCharType="end"/>
      </w:r>
      <w:r>
        <w:rPr>
          <w:w w:val="100"/>
          <w:sz w:val="18"/>
          <w:szCs w:val="18"/>
        </w:rPr>
        <w:t>) MSDU/MMPDU</w:t>
      </w:r>
    </w:p>
    <w:p w:rsidR="0087297C" w:rsidRDefault="0087297C" w:rsidP="0087297C">
      <w:pPr>
        <w:pStyle w:val="DL"/>
        <w:numPr>
          <w:ilvl w:val="0"/>
          <w:numId w:val="17"/>
        </w:numPr>
        <w:spacing w:before="0" w:after="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87297C" w:rsidRDefault="0087297C" w:rsidP="0087297C">
      <w:pPr>
        <w:pStyle w:val="DL"/>
        <w:numPr>
          <w:ilvl w:val="0"/>
          <w:numId w:val="17"/>
        </w:numPr>
        <w:spacing w:before="0" w:after="0" w:line="220" w:lineRule="atLeast"/>
        <w:ind w:left="640" w:hanging="440"/>
        <w:rPr>
          <w:w w:val="100"/>
          <w:sz w:val="18"/>
          <w:szCs w:val="18"/>
        </w:rPr>
      </w:pPr>
      <w:r>
        <w:rPr>
          <w:w w:val="100"/>
          <w:sz w:val="18"/>
          <w:szCs w:val="18"/>
        </w:rPr>
        <w:t>Initial transmission of an A</w:t>
      </w:r>
      <w:r>
        <w:rPr>
          <w:w w:val="100"/>
          <w:sz w:val="18"/>
          <w:szCs w:val="18"/>
        </w:rPr>
        <w:noBreakHyphen/>
        <w:t>MSDU</w:t>
      </w:r>
    </w:p>
    <w:p w:rsidR="0087297C" w:rsidRDefault="0087297C" w:rsidP="0087297C">
      <w:pPr>
        <w:pStyle w:val="DL"/>
        <w:numPr>
          <w:ilvl w:val="0"/>
          <w:numId w:val="17"/>
        </w:numPr>
        <w:spacing w:before="0" w:after="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87297C" w:rsidRDefault="0087297C" w:rsidP="0087297C">
      <w:pPr>
        <w:pStyle w:val="DL"/>
        <w:numPr>
          <w:ilvl w:val="0"/>
          <w:numId w:val="17"/>
        </w:numPr>
        <w:spacing w:before="0" w:after="0" w:line="220" w:lineRule="atLeast"/>
        <w:ind w:left="640" w:hanging="440"/>
        <w:rPr>
          <w:w w:val="100"/>
          <w:sz w:val="18"/>
          <w:szCs w:val="18"/>
        </w:rPr>
      </w:pPr>
      <w:r>
        <w:rPr>
          <w:w w:val="100"/>
          <w:sz w:val="18"/>
          <w:szCs w:val="18"/>
        </w:rPr>
        <w:t>Transmission of an A-MPDU consisting of a single MPDU containing an A MSDU or individually addressed Management frame, unless this is a retransmission of that MPDU</w:t>
      </w:r>
    </w:p>
    <w:p w:rsidR="0087297C" w:rsidRDefault="0087297C" w:rsidP="0087297C">
      <w:pPr>
        <w:pStyle w:val="DL"/>
        <w:numPr>
          <w:ilvl w:val="0"/>
          <w:numId w:val="17"/>
        </w:numPr>
        <w:spacing w:before="0" w:after="240" w:line="220" w:lineRule="atLeast"/>
        <w:ind w:left="640" w:hanging="440"/>
        <w:rPr>
          <w:w w:val="100"/>
          <w:sz w:val="18"/>
          <w:szCs w:val="18"/>
        </w:rPr>
      </w:pPr>
      <w:r>
        <w:rPr>
          <w:w w:val="100"/>
          <w:sz w:val="18"/>
          <w:szCs w:val="18"/>
        </w:rPr>
        <w:t xml:space="preserve">Transmission of an A-MPDU consisting of more than one MPDU, even if some or </w:t>
      </w:r>
      <w:proofErr w:type="gramStart"/>
      <w:r>
        <w:rPr>
          <w:w w:val="100"/>
          <w:sz w:val="18"/>
          <w:szCs w:val="18"/>
        </w:rPr>
        <w:t>all of</w:t>
      </w:r>
      <w:proofErr w:type="gramEnd"/>
      <w:r>
        <w:rPr>
          <w:w w:val="100"/>
          <w:sz w:val="18"/>
          <w:szCs w:val="18"/>
        </w:rPr>
        <w:t xml:space="preserve"> the MPDUs are retransmissions</w:t>
      </w:r>
    </w:p>
    <w:p w:rsidR="0087297C" w:rsidRDefault="0087297C" w:rsidP="0087297C">
      <w:pPr>
        <w:pStyle w:val="T"/>
        <w:rPr>
          <w:spacing w:val="-2"/>
          <w:w w:val="100"/>
        </w:rPr>
      </w:pPr>
      <w:r>
        <w:rPr>
          <w:spacing w:val="-2"/>
          <w:w w:val="100"/>
        </w:rPr>
        <w:t>If the TXOP holder exceeds the TXOP limit, it should use as high a PHY rate as possible to minimize the duration of the TXOP.</w:t>
      </w:r>
    </w:p>
    <w:p w:rsidR="0087297C" w:rsidRDefault="0087297C" w:rsidP="0087297C">
      <w:pPr>
        <w:pStyle w:val="Note"/>
        <w:spacing w:after="260" w:line="220" w:lineRule="atLeast"/>
        <w:rPr>
          <w:spacing w:val="-2"/>
          <w:w w:val="100"/>
          <w:sz w:val="20"/>
          <w:szCs w:val="20"/>
        </w:rPr>
      </w:pPr>
      <w:r>
        <w:rPr>
          <w:w w:val="100"/>
          <w:sz w:val="20"/>
          <w:szCs w:val="20"/>
          <w:lang w:val="en-GB"/>
        </w:rPr>
        <w:t>The duration of a TXOP for a mesh STA that has dot11MCCAActivated true shall not exceed the time between the start of the TXOP and the end of the current MCCAOP reservation.</w:t>
      </w:r>
    </w:p>
    <w:p w:rsidR="00CA09B2" w:rsidRDefault="0087297C" w:rsidP="002D2414">
      <w:pPr>
        <w:pStyle w:val="Note"/>
      </w:pPr>
      <w:r>
        <w:rPr>
          <w:w w:val="100"/>
        </w:rPr>
        <w:t>NOTE—The rules in this subclause also apply to priority-downgraded MSDUs and A</w:t>
      </w:r>
      <w:r>
        <w:rPr>
          <w:w w:val="100"/>
        </w:rPr>
        <w:noBreakHyphen/>
        <w:t xml:space="preserve">MSDUs (see </w:t>
      </w:r>
      <w:r>
        <w:rPr>
          <w:w w:val="100"/>
        </w:rPr>
        <w:fldChar w:fldCharType="begin"/>
      </w:r>
      <w:r>
        <w:rPr>
          <w:w w:val="100"/>
        </w:rPr>
        <w:instrText xml:space="preserve"> REF  RTF35303736353a2048342c312e \h</w:instrText>
      </w:r>
      <w:r>
        <w:rPr>
          <w:w w:val="100"/>
        </w:rPr>
      </w:r>
      <w:r>
        <w:rPr>
          <w:w w:val="100"/>
        </w:rPr>
        <w:fldChar w:fldCharType="separate"/>
      </w:r>
      <w:r>
        <w:rPr>
          <w:w w:val="100"/>
        </w:rPr>
        <w:t>10.24.4.2 (Contention based admission control procedures)</w:t>
      </w:r>
      <w:r>
        <w:rPr>
          <w:w w:val="100"/>
        </w:rPr>
        <w:fldChar w:fldCharType="end"/>
      </w:r>
      <w:r>
        <w:rPr>
          <w:w w:val="100"/>
        </w:rPr>
        <w:t>.</w:t>
      </w:r>
    </w:p>
    <w:sectPr w:rsidR="00CA09B2" w:rsidSect="00670F2C">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9F4" w:rsidRDefault="002D29F4">
      <w:r>
        <w:separator/>
      </w:r>
    </w:p>
  </w:endnote>
  <w:endnote w:type="continuationSeparator" w:id="0">
    <w:p w:rsidR="002D29F4" w:rsidRDefault="002D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D29F4">
    <w:pPr>
      <w:pStyle w:val="Footer"/>
      <w:tabs>
        <w:tab w:val="clear" w:pos="6480"/>
        <w:tab w:val="center" w:pos="4680"/>
        <w:tab w:val="right" w:pos="9360"/>
      </w:tabs>
    </w:pPr>
    <w:r>
      <w:fldChar w:fldCharType="begin"/>
    </w:r>
    <w:r>
      <w:instrText xml:space="preserve"> SUBJECT  \* MERGEFORMAT </w:instrText>
    </w:r>
    <w:r>
      <w:fldChar w:fldCharType="separate"/>
    </w:r>
    <w:r w:rsidR="004A4E7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A4E76">
      <w:t>David Goodall, Morse Micro</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9F4" w:rsidRDefault="002D29F4">
      <w:r>
        <w:separator/>
      </w:r>
    </w:p>
  </w:footnote>
  <w:footnote w:type="continuationSeparator" w:id="0">
    <w:p w:rsidR="002D29F4" w:rsidRDefault="002D29F4">
      <w:r>
        <w:continuationSeparator/>
      </w:r>
    </w:p>
  </w:footnote>
  <w:footnote w:id="1">
    <w:p w:rsidR="00D72C1C" w:rsidRDefault="00D72C1C" w:rsidP="00D72C1C">
      <w:pPr>
        <w:pStyle w:val="Footnote"/>
      </w:pPr>
      <w:r>
        <w:rPr>
          <w:vertAlign w:val="superscript"/>
        </w:rPr>
        <w:footnoteRef/>
      </w:r>
      <w:r>
        <w:rPr>
          <w:w w:val="100"/>
        </w:rPr>
        <w:t xml:space="preserve">The default values for TXOP limit are expressed in milliseconds and are multiples of 32 </w:t>
      </w:r>
      <w:r>
        <w:rPr>
          <w:rFonts w:ascii="Symbol" w:hAnsi="Symbol" w:cs="Symbol"/>
          <w:w w:val="100"/>
        </w:rPr>
        <w:t></w:t>
      </w:r>
      <w:r>
        <w:rPr>
          <w:w w:val="100"/>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82A33">
    <w:pPr>
      <w:pStyle w:val="Header"/>
      <w:tabs>
        <w:tab w:val="clear" w:pos="6480"/>
        <w:tab w:val="center" w:pos="4680"/>
        <w:tab w:val="right" w:pos="9360"/>
      </w:tabs>
    </w:pPr>
    <w:r>
      <w:t>Sep</w:t>
    </w:r>
    <w:r w:rsidR="004A4E76">
      <w:t xml:space="preserve"> 2018</w:t>
    </w:r>
    <w:r w:rsidR="0029020B">
      <w:tab/>
    </w:r>
    <w:r w:rsidR="0029020B">
      <w:tab/>
    </w:r>
    <w:r w:rsidR="002D29F4">
      <w:fldChar w:fldCharType="begin"/>
    </w:r>
    <w:r w:rsidR="002D29F4">
      <w:instrText xml:space="preserve"> TITLE  \* MERGEFORMAT </w:instrText>
    </w:r>
    <w:r w:rsidR="002D29F4">
      <w:fldChar w:fldCharType="separate"/>
    </w:r>
    <w:r w:rsidR="004A4E76">
      <w:t>doc.: IEEE 802.11-18/1177r</w:t>
    </w:r>
    <w:r w:rsidR="002D29F4">
      <w:fldChar w:fldCharType="end"/>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09C4008"/>
    <w:lvl w:ilvl="0">
      <w:numFmt w:val="bullet"/>
      <w:lvlText w:val="*"/>
      <w:lvlJc w:val="left"/>
    </w:lvl>
  </w:abstractNum>
  <w:abstractNum w:abstractNumId="1" w15:restartNumberingAfterBreak="0">
    <w:nsid w:val="10030539"/>
    <w:multiLevelType w:val="hybridMultilevel"/>
    <w:tmpl w:val="18386F90"/>
    <w:lvl w:ilvl="0" w:tplc="54F47A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00265"/>
    <w:multiLevelType w:val="hybridMultilevel"/>
    <w:tmpl w:val="152A6EC6"/>
    <w:lvl w:ilvl="0" w:tplc="954036E4">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start w:val="1"/>
        <w:numFmt w:val="bullet"/>
        <w:lvlText w:val="Table 9-155—"/>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num>
  <w:num w:numId="4">
    <w:abstractNumId w:val="0"/>
    <w:lvlOverride w:ilvl="0">
      <w:lvl w:ilvl="0">
        <w:start w:val="1"/>
        <w:numFmt w:val="bullet"/>
        <w:lvlText w:val="Table 9-15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10.24.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1)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2)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3)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4)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FD"/>
    <w:rsid w:val="00005C9E"/>
    <w:rsid w:val="0000779C"/>
    <w:rsid w:val="00074807"/>
    <w:rsid w:val="000B3837"/>
    <w:rsid w:val="000B714D"/>
    <w:rsid w:val="00106629"/>
    <w:rsid w:val="001136FB"/>
    <w:rsid w:val="00164C01"/>
    <w:rsid w:val="0017132D"/>
    <w:rsid w:val="001D4CAA"/>
    <w:rsid w:val="001D51E8"/>
    <w:rsid w:val="001D70B9"/>
    <w:rsid w:val="001D723B"/>
    <w:rsid w:val="001E3AB1"/>
    <w:rsid w:val="001E4118"/>
    <w:rsid w:val="00205DF6"/>
    <w:rsid w:val="002159F4"/>
    <w:rsid w:val="002213D7"/>
    <w:rsid w:val="00251C2C"/>
    <w:rsid w:val="0026130A"/>
    <w:rsid w:val="00280E5D"/>
    <w:rsid w:val="0029020B"/>
    <w:rsid w:val="002D2414"/>
    <w:rsid w:val="002D29F4"/>
    <w:rsid w:val="002D44BE"/>
    <w:rsid w:val="002F17BD"/>
    <w:rsid w:val="003016C1"/>
    <w:rsid w:val="00312D83"/>
    <w:rsid w:val="00334E0E"/>
    <w:rsid w:val="0034243C"/>
    <w:rsid w:val="00354F8B"/>
    <w:rsid w:val="003B1C07"/>
    <w:rsid w:val="003B25B1"/>
    <w:rsid w:val="003F558B"/>
    <w:rsid w:val="0040722A"/>
    <w:rsid w:val="00442037"/>
    <w:rsid w:val="004A2B91"/>
    <w:rsid w:val="004A3D70"/>
    <w:rsid w:val="004A4E76"/>
    <w:rsid w:val="004B04E1"/>
    <w:rsid w:val="004B064B"/>
    <w:rsid w:val="004F4912"/>
    <w:rsid w:val="004F6BC4"/>
    <w:rsid w:val="00526674"/>
    <w:rsid w:val="00534E6C"/>
    <w:rsid w:val="005511AB"/>
    <w:rsid w:val="005908E7"/>
    <w:rsid w:val="005C7A52"/>
    <w:rsid w:val="005E7CE1"/>
    <w:rsid w:val="006052BD"/>
    <w:rsid w:val="00620EFD"/>
    <w:rsid w:val="00623B29"/>
    <w:rsid w:val="0062440B"/>
    <w:rsid w:val="006604C9"/>
    <w:rsid w:val="00670F2C"/>
    <w:rsid w:val="006769A9"/>
    <w:rsid w:val="006A4E15"/>
    <w:rsid w:val="006C0236"/>
    <w:rsid w:val="006C0727"/>
    <w:rsid w:val="006E145F"/>
    <w:rsid w:val="00700CEF"/>
    <w:rsid w:val="00705E01"/>
    <w:rsid w:val="007137FD"/>
    <w:rsid w:val="00732933"/>
    <w:rsid w:val="00735996"/>
    <w:rsid w:val="007422BE"/>
    <w:rsid w:val="007531AD"/>
    <w:rsid w:val="00770572"/>
    <w:rsid w:val="00773DD7"/>
    <w:rsid w:val="00786905"/>
    <w:rsid w:val="00797602"/>
    <w:rsid w:val="007A0394"/>
    <w:rsid w:val="007B2DDA"/>
    <w:rsid w:val="007C682F"/>
    <w:rsid w:val="007E3AD8"/>
    <w:rsid w:val="007E6BBF"/>
    <w:rsid w:val="007F0319"/>
    <w:rsid w:val="00846616"/>
    <w:rsid w:val="00871782"/>
    <w:rsid w:val="0087297C"/>
    <w:rsid w:val="00884C26"/>
    <w:rsid w:val="008A1B67"/>
    <w:rsid w:val="008B3EB3"/>
    <w:rsid w:val="008C1CF7"/>
    <w:rsid w:val="008D790B"/>
    <w:rsid w:val="009060F6"/>
    <w:rsid w:val="00907357"/>
    <w:rsid w:val="00935BC5"/>
    <w:rsid w:val="00953346"/>
    <w:rsid w:val="009633C5"/>
    <w:rsid w:val="00984930"/>
    <w:rsid w:val="00986F5D"/>
    <w:rsid w:val="009A4E6A"/>
    <w:rsid w:val="009B752A"/>
    <w:rsid w:val="009E0148"/>
    <w:rsid w:val="009F097F"/>
    <w:rsid w:val="009F21BD"/>
    <w:rsid w:val="009F2FBC"/>
    <w:rsid w:val="009F61C9"/>
    <w:rsid w:val="009F67A9"/>
    <w:rsid w:val="00A67EAF"/>
    <w:rsid w:val="00A938FF"/>
    <w:rsid w:val="00A95913"/>
    <w:rsid w:val="00AA26DF"/>
    <w:rsid w:val="00AA427C"/>
    <w:rsid w:val="00AB5F7A"/>
    <w:rsid w:val="00AD3B59"/>
    <w:rsid w:val="00B05087"/>
    <w:rsid w:val="00B21A2C"/>
    <w:rsid w:val="00B3460F"/>
    <w:rsid w:val="00B926F5"/>
    <w:rsid w:val="00BB4D45"/>
    <w:rsid w:val="00BC7F52"/>
    <w:rsid w:val="00BE46E8"/>
    <w:rsid w:val="00BE68C2"/>
    <w:rsid w:val="00C30996"/>
    <w:rsid w:val="00C62C2A"/>
    <w:rsid w:val="00C85F0E"/>
    <w:rsid w:val="00C93AEB"/>
    <w:rsid w:val="00CA09B2"/>
    <w:rsid w:val="00CA0B2B"/>
    <w:rsid w:val="00CC301B"/>
    <w:rsid w:val="00CC7BC4"/>
    <w:rsid w:val="00CD4F26"/>
    <w:rsid w:val="00CD5019"/>
    <w:rsid w:val="00CF1D8B"/>
    <w:rsid w:val="00D04B31"/>
    <w:rsid w:val="00D25B77"/>
    <w:rsid w:val="00D46188"/>
    <w:rsid w:val="00D514B4"/>
    <w:rsid w:val="00D54064"/>
    <w:rsid w:val="00D540C6"/>
    <w:rsid w:val="00D63567"/>
    <w:rsid w:val="00D72C1C"/>
    <w:rsid w:val="00DB08E7"/>
    <w:rsid w:val="00DB1541"/>
    <w:rsid w:val="00DC3087"/>
    <w:rsid w:val="00DC5A7B"/>
    <w:rsid w:val="00E029E1"/>
    <w:rsid w:val="00E03011"/>
    <w:rsid w:val="00E22231"/>
    <w:rsid w:val="00E42B8E"/>
    <w:rsid w:val="00E517A6"/>
    <w:rsid w:val="00E6551A"/>
    <w:rsid w:val="00E7463C"/>
    <w:rsid w:val="00E82A33"/>
    <w:rsid w:val="00E82C84"/>
    <w:rsid w:val="00E84C71"/>
    <w:rsid w:val="00EA6BF2"/>
    <w:rsid w:val="00EB21D0"/>
    <w:rsid w:val="00EC622E"/>
    <w:rsid w:val="00F552A5"/>
    <w:rsid w:val="00FB191F"/>
    <w:rsid w:val="00FB6B41"/>
    <w:rsid w:val="00FD3258"/>
    <w:rsid w:val="00FE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759C0"/>
  <w15:chartTrackingRefBased/>
  <w15:docId w15:val="{1CDDA466-38A8-4111-996A-2B70A1AC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rsid w:val="00E517A6"/>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E517A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E517A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EU">
    <w:name w:val="EU"/>
    <w:aliases w:val="EquationUnnumbered"/>
    <w:uiPriority w:val="99"/>
    <w:rsid w:val="00E517A6"/>
    <w:pPr>
      <w:suppressAutoHyphens/>
      <w:autoSpaceDE w:val="0"/>
      <w:autoSpaceDN w:val="0"/>
      <w:adjustRightInd w:val="0"/>
      <w:spacing w:before="240" w:after="240" w:line="240" w:lineRule="atLeast"/>
      <w:ind w:firstLine="200"/>
    </w:pPr>
    <w:rPr>
      <w:color w:val="000000"/>
      <w:w w:val="0"/>
    </w:rPr>
  </w:style>
  <w:style w:type="paragraph" w:customStyle="1" w:styleId="Footnote">
    <w:name w:val="Footnote"/>
    <w:uiPriority w:val="99"/>
    <w:rsid w:val="00E517A6"/>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T">
    <w:name w:val="T"/>
    <w:aliases w:val="Text"/>
    <w:uiPriority w:val="99"/>
    <w:rsid w:val="00E517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E517A6"/>
    <w:pPr>
      <w:widowControl w:val="0"/>
      <w:autoSpaceDE w:val="0"/>
      <w:autoSpaceDN w:val="0"/>
      <w:adjustRightInd w:val="0"/>
      <w:spacing w:line="240" w:lineRule="atLeast"/>
      <w:jc w:val="center"/>
    </w:pPr>
    <w:rPr>
      <w:rFonts w:ascii="Arial" w:hAnsi="Arial" w:cs="Arial"/>
      <w:b/>
      <w:bCs/>
      <w:color w:val="000000"/>
      <w:w w:val="0"/>
    </w:rPr>
  </w:style>
  <w:style w:type="character" w:styleId="UnresolvedMention">
    <w:name w:val="Unresolved Mention"/>
    <w:uiPriority w:val="99"/>
    <w:semiHidden/>
    <w:unhideWhenUsed/>
    <w:rsid w:val="00984930"/>
    <w:rPr>
      <w:color w:val="605E5C"/>
      <w:shd w:val="clear" w:color="auto" w:fill="E1DFDD"/>
    </w:rPr>
  </w:style>
  <w:style w:type="paragraph" w:customStyle="1" w:styleId="DL">
    <w:name w:val="DL"/>
    <w:aliases w:val="DashedList"/>
    <w:uiPriority w:val="99"/>
    <w:rsid w:val="0087297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rPr>
  </w:style>
  <w:style w:type="paragraph" w:customStyle="1" w:styleId="H4">
    <w:name w:val="H4"/>
    <w:aliases w:val="1.1.1.1"/>
    <w:next w:val="T"/>
    <w:uiPriority w:val="99"/>
    <w:rsid w:val="008729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L">
    <w:name w:val="L"/>
    <w:aliases w:val="LetteredList"/>
    <w:uiPriority w:val="99"/>
    <w:rsid w:val="0087297C"/>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1">
    <w:name w:val="L1"/>
    <w:aliases w:val="LetteredList1"/>
    <w:next w:val="L"/>
    <w:uiPriority w:val="99"/>
    <w:rsid w:val="0087297C"/>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l">
    <w:name w:val="Ll"/>
    <w:aliases w:val="NumberedList2"/>
    <w:uiPriority w:val="99"/>
    <w:rsid w:val="0087297C"/>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1">
    <w:name w:val="Ll1"/>
    <w:aliases w:val="NumberedList21"/>
    <w:uiPriority w:val="99"/>
    <w:rsid w:val="0087297C"/>
    <w:pPr>
      <w:tabs>
        <w:tab w:val="left" w:pos="1040"/>
      </w:tabs>
      <w:autoSpaceDE w:val="0"/>
      <w:autoSpaceDN w:val="0"/>
      <w:adjustRightInd w:val="0"/>
      <w:spacing w:before="60" w:after="60" w:line="240" w:lineRule="atLeast"/>
      <w:ind w:left="1040" w:hanging="400"/>
      <w:jc w:val="both"/>
    </w:pPr>
    <w:rPr>
      <w:color w:val="000000"/>
      <w:w w:val="1"/>
    </w:rPr>
  </w:style>
  <w:style w:type="paragraph" w:customStyle="1" w:styleId="Note">
    <w:name w:val="Note"/>
    <w:uiPriority w:val="99"/>
    <w:rsid w:val="008729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rPr>
  </w:style>
  <w:style w:type="paragraph" w:styleId="BalloonText">
    <w:name w:val="Balloon Text"/>
    <w:basedOn w:val="Normal"/>
    <w:link w:val="BalloonTextChar"/>
    <w:rsid w:val="0087297C"/>
    <w:rPr>
      <w:rFonts w:ascii="Segoe UI" w:hAnsi="Segoe UI" w:cs="Segoe UI"/>
      <w:sz w:val="18"/>
      <w:szCs w:val="18"/>
    </w:rPr>
  </w:style>
  <w:style w:type="character" w:customStyle="1" w:styleId="BalloonTextChar">
    <w:name w:val="Balloon Text Char"/>
    <w:link w:val="BalloonText"/>
    <w:rsid w:val="0087297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13/11-13-0014-01-000m-txop-limits.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ocuments\Custom%20Office%20Templates\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doc.dotx</Template>
  <TotalTime>6</TotalTime>
  <Pages>6</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802.11-18/1177r0</vt:lpstr>
    </vt:vector>
  </TitlesOfParts>
  <Company>Morse Micro</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802.11-18/1177r0</dc:title>
  <dc:subject>Submission</dc:subject>
  <dc:creator>Dave</dc:creator>
  <cp:keywords>August 2018</cp:keywords>
  <dc:description>David Goodall, Morse Micro</dc:description>
  <cp:lastModifiedBy>David Goodall</cp:lastModifiedBy>
  <cp:revision>6</cp:revision>
  <cp:lastPrinted>2018-08-02T03:54:00Z</cp:lastPrinted>
  <dcterms:created xsi:type="dcterms:W3CDTF">2018-09-07T00:13:00Z</dcterms:created>
  <dcterms:modified xsi:type="dcterms:W3CDTF">2018-09-07T00:30:00Z</dcterms:modified>
</cp:coreProperties>
</file>