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7D7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7F390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736AF65" w14:textId="5D30FB17" w:rsidR="00CA09B2" w:rsidRDefault="00620EFD">
            <w:pPr>
              <w:pStyle w:val="T2"/>
            </w:pPr>
            <w:r>
              <w:t>802.11ah TXOP Limits</w:t>
            </w:r>
          </w:p>
        </w:tc>
      </w:tr>
      <w:tr w:rsidR="00CA09B2" w14:paraId="147318B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09E3C1" w14:textId="331ED7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20EFD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620EFD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20EFD">
              <w:rPr>
                <w:b w:val="0"/>
                <w:sz w:val="20"/>
              </w:rPr>
              <w:t>0</w:t>
            </w:r>
            <w:r w:rsidR="009A4E6A">
              <w:rPr>
                <w:b w:val="0"/>
                <w:sz w:val="20"/>
              </w:rPr>
              <w:t>9</w:t>
            </w:r>
          </w:p>
        </w:tc>
      </w:tr>
      <w:tr w:rsidR="00CA09B2" w14:paraId="393B595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86EC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26639A" w14:textId="77777777">
        <w:trPr>
          <w:jc w:val="center"/>
        </w:trPr>
        <w:tc>
          <w:tcPr>
            <w:tcW w:w="1336" w:type="dxa"/>
            <w:vAlign w:val="center"/>
          </w:tcPr>
          <w:p w14:paraId="34E06A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0580F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50142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422F1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908A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FD48E86" w14:textId="77777777">
        <w:trPr>
          <w:jc w:val="center"/>
        </w:trPr>
        <w:tc>
          <w:tcPr>
            <w:tcW w:w="1336" w:type="dxa"/>
            <w:vAlign w:val="center"/>
          </w:tcPr>
          <w:p w14:paraId="62C7CB9B" w14:textId="5B493194" w:rsidR="00CA09B2" w:rsidRDefault="006052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25DAF026" w14:textId="72619349" w:rsidR="00CA09B2" w:rsidRDefault="006052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5B3B98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5377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51849D0" w14:textId="76D39912" w:rsidR="00CA09B2" w:rsidRDefault="006052B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50084CC" w14:textId="77777777">
        <w:trPr>
          <w:jc w:val="center"/>
        </w:trPr>
        <w:tc>
          <w:tcPr>
            <w:tcW w:w="1336" w:type="dxa"/>
            <w:vAlign w:val="center"/>
          </w:tcPr>
          <w:p w14:paraId="386C7BFA" w14:textId="56630F63" w:rsidR="00CA09B2" w:rsidRDefault="009A4E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Aaron Lee</w:t>
            </w:r>
          </w:p>
        </w:tc>
        <w:tc>
          <w:tcPr>
            <w:tcW w:w="2064" w:type="dxa"/>
            <w:vAlign w:val="center"/>
          </w:tcPr>
          <w:p w14:paraId="34DD02BB" w14:textId="1E855A51" w:rsidR="00CA09B2" w:rsidRDefault="009A4E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14:paraId="1DBEA2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57703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1BE1A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F377A0" w14:textId="77777777" w:rsidR="00CA09B2" w:rsidRDefault="00D54064">
      <w:pPr>
        <w:pStyle w:val="T1"/>
        <w:spacing w:after="120"/>
        <w:rPr>
          <w:sz w:val="22"/>
        </w:rPr>
      </w:pPr>
      <w:r>
        <w:rPr>
          <w:noProof/>
        </w:rPr>
        <w:pict w14:anchorId="46B49AE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60025BB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584E3F4" w14:textId="2124D737" w:rsidR="0029020B" w:rsidRDefault="006052BD">
                  <w:pPr>
                    <w:jc w:val="both"/>
                  </w:pPr>
                  <w:r>
                    <w:t>This submission proposes a resolution for a post LB232 comment on 802.11ah TXOP Limits</w:t>
                  </w:r>
                  <w:r w:rsidR="00BE46E8">
                    <w:t>.</w:t>
                  </w:r>
                </w:p>
                <w:p w14:paraId="3BF4B287" w14:textId="77777777" w:rsidR="002213D7" w:rsidRDefault="002213D7">
                  <w:pPr>
                    <w:jc w:val="both"/>
                  </w:pPr>
                </w:p>
                <w:p w14:paraId="6E842C76" w14:textId="708C8CD2" w:rsidR="00BE46E8" w:rsidRDefault="00BE46E8">
                  <w:pPr>
                    <w:jc w:val="both"/>
                  </w:pPr>
                  <w:r>
                    <w:t>Revisions:</w:t>
                  </w:r>
                </w:p>
                <w:p w14:paraId="5B0352C4" w14:textId="25059EA2" w:rsidR="00BE46E8" w:rsidRDefault="00BE46E8" w:rsidP="00BE46E8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0: Initial version of the document</w:t>
                  </w:r>
                </w:p>
              </w:txbxContent>
            </v:textbox>
          </v:shape>
        </w:pict>
      </w:r>
    </w:p>
    <w:p w14:paraId="3537C355" w14:textId="77777777" w:rsidR="00773DD7" w:rsidRDefault="00CA09B2" w:rsidP="00BE46E8">
      <w:r>
        <w:br w:type="page"/>
      </w:r>
      <w:r w:rsidR="00773DD7">
        <w:lastRenderedPageBreak/>
        <w:t>Discussion:</w:t>
      </w:r>
    </w:p>
    <w:p w14:paraId="31DE4D5A" w14:textId="77777777" w:rsidR="00773DD7" w:rsidRDefault="00773DD7" w:rsidP="00BE46E8"/>
    <w:p w14:paraId="4A92C138" w14:textId="132B2E4D" w:rsidR="00DB08E7" w:rsidRDefault="00DB08E7" w:rsidP="00BE46E8">
      <w:r>
        <w:t xml:space="preserve">The original comment </w:t>
      </w:r>
      <w:r w:rsidR="00164C01">
        <w:t>and original proposed change are</w:t>
      </w:r>
      <w:r>
        <w:t xml:space="preserve"> below. Note that Table 9-146 </w:t>
      </w:r>
      <w:r w:rsidR="00BC7F52">
        <w:t xml:space="preserve">in 802.11md d1.1 </w:t>
      </w:r>
      <w:r>
        <w:t>has been renumbered to become Table 9-155 in 802.11md d1.</w:t>
      </w:r>
      <w:r w:rsidR="0026130A">
        <w:t>3</w:t>
      </w:r>
      <w:r>
        <w:t>.</w:t>
      </w:r>
      <w:r w:rsidR="0034243C">
        <w:t xml:space="preserve"> </w:t>
      </w:r>
      <w:r w:rsidR="00164C01">
        <w:t xml:space="preserve">In addition, the default values for TXOP limit are expressed in milliseconds and are multiples of 32 microseconds, so the proposed value of 32.767 milliseconds is reduced to 32.736 milliseconds in the </w:t>
      </w:r>
      <w:r w:rsidR="007B2DDA">
        <w:t xml:space="preserve">proposed </w:t>
      </w:r>
      <w:r w:rsidR="00164C01">
        <w:t>text changes further below.</w:t>
      </w:r>
    </w:p>
    <w:p w14:paraId="5FF99B5A" w14:textId="05C9B1C0" w:rsidR="007E6BBF" w:rsidRDefault="007E6BBF" w:rsidP="00BE46E8"/>
    <w:p w14:paraId="25B4D55D" w14:textId="7F8C1F0F" w:rsidR="007E6BBF" w:rsidRDefault="008C1CF7" w:rsidP="00BE46E8">
      <w:r>
        <w:t>A duration</w:t>
      </w:r>
      <w:r w:rsidR="007E6BBF">
        <w:t xml:space="preserve"> </w:t>
      </w:r>
      <w:r>
        <w:t xml:space="preserve">value of 32.736 milliseconds allows for </w:t>
      </w:r>
      <w:r w:rsidR="0026130A">
        <w:t xml:space="preserve">at least </w:t>
      </w:r>
      <w:r>
        <w:t xml:space="preserve">the transmission of the following frame exchange at the </w:t>
      </w:r>
      <w:r w:rsidR="001E3AB1">
        <w:t xml:space="preserve">802.11ah </w:t>
      </w:r>
      <w:r>
        <w:t>MCS 10 rate in a 1 MHz channel:</w:t>
      </w:r>
    </w:p>
    <w:p w14:paraId="3113947A" w14:textId="5733D3CD" w:rsidR="008C1CF7" w:rsidRDefault="008C1CF7" w:rsidP="00BE46E8"/>
    <w:p w14:paraId="7A51443F" w14:textId="2073BCA0" w:rsidR="008C1CF7" w:rsidRDefault="008C1CF7" w:rsidP="00BE46E8">
      <w:r>
        <w:t xml:space="preserve">RTS / NDP CTS / </w:t>
      </w:r>
      <w:proofErr w:type="gramStart"/>
      <w:r w:rsidR="007137FD">
        <w:t>511 byte</w:t>
      </w:r>
      <w:proofErr w:type="gramEnd"/>
      <w:r w:rsidR="007137FD">
        <w:t xml:space="preserve"> </w:t>
      </w:r>
      <w:r w:rsidR="0026130A">
        <w:t>P</w:t>
      </w:r>
      <w:r>
        <w:t>acket/ NDP ACK</w:t>
      </w:r>
    </w:p>
    <w:p w14:paraId="0B4BA315" w14:textId="6FC9D953" w:rsidR="008C1CF7" w:rsidRDefault="008C1CF7" w:rsidP="00BE46E8"/>
    <w:p w14:paraId="1BCF039A" w14:textId="77777777" w:rsidR="0026130A" w:rsidRDefault="0026130A" w:rsidP="00BE46E8"/>
    <w:p w14:paraId="1ABD44C3" w14:textId="77777777" w:rsidR="008C1CF7" w:rsidRDefault="008C1CF7" w:rsidP="00BE46E8"/>
    <w:p w14:paraId="153E122F" w14:textId="6CA32A18" w:rsidR="00BE46E8" w:rsidRDefault="00BE46E8" w:rsidP="00BE46E8">
      <w:r>
        <w:t xml:space="preserve"> </w:t>
      </w:r>
    </w:p>
    <w:tbl>
      <w:tblPr>
        <w:tblW w:w="1170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1"/>
        <w:gridCol w:w="719"/>
        <w:gridCol w:w="3690"/>
        <w:gridCol w:w="2250"/>
        <w:gridCol w:w="2525"/>
      </w:tblGrid>
      <w:tr w:rsidR="00BE46E8" w:rsidRPr="007E587A" w14:paraId="61C7C197" w14:textId="77777777" w:rsidTr="00BE46E8">
        <w:trPr>
          <w:trHeight w:val="22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094C5A89" w14:textId="77777777" w:rsidR="00BE46E8" w:rsidRPr="007E587A" w:rsidRDefault="00BE46E8" w:rsidP="007E0B92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5139FBDB" w14:textId="77777777" w:rsidR="00BE46E8" w:rsidRPr="007E587A" w:rsidRDefault="00BE46E8" w:rsidP="007E0B92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87FE257" w14:textId="77777777" w:rsidR="00BE46E8" w:rsidRPr="007E587A" w:rsidRDefault="00BE46E8" w:rsidP="007E0B92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719" w:type="dxa"/>
            <w:vAlign w:val="center"/>
          </w:tcPr>
          <w:p w14:paraId="1D1AFF05" w14:textId="77777777" w:rsidR="00BE46E8" w:rsidRPr="007E587A" w:rsidRDefault="00BE46E8" w:rsidP="007E0B92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FB62D5F" w14:textId="77777777" w:rsidR="00BE46E8" w:rsidRPr="007E587A" w:rsidRDefault="00BE46E8" w:rsidP="007E0B92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F76515" w14:textId="77777777" w:rsidR="00BE46E8" w:rsidRPr="007E587A" w:rsidRDefault="00BE46E8" w:rsidP="007E0B92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7FEDD315" w14:textId="77777777" w:rsidR="00BE46E8" w:rsidRPr="007E587A" w:rsidRDefault="00BE46E8" w:rsidP="007E0B92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E46E8" w:rsidRPr="007E587A" w14:paraId="349891A6" w14:textId="77777777" w:rsidTr="00BE46E8">
        <w:trPr>
          <w:trHeight w:val="220"/>
        </w:trPr>
        <w:tc>
          <w:tcPr>
            <w:tcW w:w="625" w:type="dxa"/>
            <w:shd w:val="clear" w:color="auto" w:fill="auto"/>
            <w:noWrap/>
          </w:tcPr>
          <w:p w14:paraId="475AAC86" w14:textId="61D72EA7" w:rsidR="00BE46E8" w:rsidRDefault="00BE46E8" w:rsidP="007E0B92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7C997561" w14:textId="6FEC6107" w:rsidR="00BE46E8" w:rsidRDefault="00BE46E8" w:rsidP="007E0B9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Goodall</w:t>
            </w:r>
          </w:p>
        </w:tc>
        <w:tc>
          <w:tcPr>
            <w:tcW w:w="811" w:type="dxa"/>
            <w:shd w:val="clear" w:color="auto" w:fill="auto"/>
            <w:noWrap/>
          </w:tcPr>
          <w:p w14:paraId="26390F3D" w14:textId="428D74D9" w:rsidR="00BE46E8" w:rsidRDefault="00074807" w:rsidP="007E0B9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1036/1</w:t>
            </w:r>
          </w:p>
        </w:tc>
        <w:tc>
          <w:tcPr>
            <w:tcW w:w="719" w:type="dxa"/>
          </w:tcPr>
          <w:p w14:paraId="760A5A85" w14:textId="5C16587E" w:rsidR="00BE46E8" w:rsidRDefault="00074807" w:rsidP="007E0B92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9.4.2.28</w:t>
            </w:r>
          </w:p>
        </w:tc>
        <w:tc>
          <w:tcPr>
            <w:tcW w:w="3690" w:type="dxa"/>
            <w:shd w:val="clear" w:color="auto" w:fill="auto"/>
            <w:noWrap/>
          </w:tcPr>
          <w:p w14:paraId="063F8579" w14:textId="07A56829" w:rsidR="00BE46E8" w:rsidRPr="00361C31" w:rsidRDefault="00074807" w:rsidP="007E0B92">
            <w:pPr>
              <w:suppressAutoHyphens/>
              <w:rPr>
                <w:sz w:val="16"/>
                <w:szCs w:val="16"/>
              </w:rPr>
            </w:pPr>
            <w:r w:rsidRPr="00074807">
              <w:rPr>
                <w:sz w:val="16"/>
                <w:szCs w:val="16"/>
              </w:rPr>
              <w:t>For 802.11ah non-sensor STAs the default TXOP limit value for each AC is defined in Table 9-146. This value is the same as the values for IEEE 802.</w:t>
            </w:r>
            <w:proofErr w:type="gramStart"/>
            <w:r w:rsidRPr="00074807">
              <w:rPr>
                <w:sz w:val="16"/>
                <w:szCs w:val="16"/>
              </w:rPr>
              <w:t>11ac, and</w:t>
            </w:r>
            <w:proofErr w:type="gramEnd"/>
            <w:r w:rsidRPr="00074807">
              <w:rPr>
                <w:sz w:val="16"/>
                <w:szCs w:val="16"/>
              </w:rPr>
              <w:t xml:space="preserve"> is not suitable for the lower data rates of 802.11ah. For example, the TXOP limit for best effort traffic does not allow </w:t>
            </w:r>
            <w:proofErr w:type="gramStart"/>
            <w:r w:rsidRPr="00074807">
              <w:rPr>
                <w:sz w:val="16"/>
                <w:szCs w:val="16"/>
              </w:rPr>
              <w:t>sufficient</w:t>
            </w:r>
            <w:proofErr w:type="gramEnd"/>
            <w:r w:rsidRPr="00074807">
              <w:rPr>
                <w:sz w:val="16"/>
                <w:szCs w:val="16"/>
              </w:rPr>
              <w:t xml:space="preserve"> time for a non-sensor STA to transmit either TCP packets or ping packets using MCS10.</w:t>
            </w:r>
          </w:p>
        </w:tc>
        <w:tc>
          <w:tcPr>
            <w:tcW w:w="2250" w:type="dxa"/>
            <w:shd w:val="clear" w:color="auto" w:fill="auto"/>
            <w:noWrap/>
          </w:tcPr>
          <w:p w14:paraId="4DF02ED3" w14:textId="0B8FDCCF" w:rsidR="00BE46E8" w:rsidRDefault="00074807" w:rsidP="007E0B92">
            <w:pPr>
              <w:suppressAutoHyphens/>
              <w:rPr>
                <w:sz w:val="16"/>
                <w:szCs w:val="16"/>
              </w:rPr>
            </w:pPr>
            <w:r w:rsidRPr="00074807">
              <w:rPr>
                <w:sz w:val="16"/>
                <w:szCs w:val="16"/>
              </w:rPr>
              <w:t>Provide a separate column in Table 9-146 for Clause 23 PHYs (802.11ah) in which the TXOP limit for each AC is set to a maximum of 32.767 milliseconds. This would allow for at least an RTS/NDP CTS/Packet/NDP ACK frame exchange to be sent at MCS10 at any value of AC, where the packet is a maximum length PSDU without aggregation (511 bytes).</w:t>
            </w:r>
          </w:p>
        </w:tc>
        <w:tc>
          <w:tcPr>
            <w:tcW w:w="2525" w:type="dxa"/>
            <w:shd w:val="clear" w:color="auto" w:fill="auto"/>
          </w:tcPr>
          <w:p w14:paraId="4CC4CA7A" w14:textId="2916B755" w:rsidR="00BE46E8" w:rsidRPr="00572542" w:rsidRDefault="00BE46E8" w:rsidP="007E0B92">
            <w:pPr>
              <w:suppressAutoHyphens/>
              <w:rPr>
                <w:b/>
                <w:sz w:val="16"/>
                <w:szCs w:val="16"/>
              </w:rPr>
            </w:pPr>
          </w:p>
        </w:tc>
      </w:tr>
    </w:tbl>
    <w:p w14:paraId="287197B8" w14:textId="18627C0F" w:rsidR="00CA09B2" w:rsidRDefault="00CA09B2" w:rsidP="00BE46E8"/>
    <w:p w14:paraId="78A18FD3" w14:textId="77777777" w:rsidR="00334E0E" w:rsidRDefault="00CA09B2" w:rsidP="00334E0E">
      <w:pPr>
        <w:pStyle w:val="T"/>
        <w:rPr>
          <w:w w:val="100"/>
        </w:rPr>
      </w:pPr>
      <w:r>
        <w:br w:type="page"/>
      </w:r>
      <w:r w:rsidR="00334E0E">
        <w:rPr>
          <w:w w:val="100"/>
        </w:rPr>
        <w:lastRenderedPageBreak/>
        <w:fldChar w:fldCharType="begin"/>
      </w:r>
      <w:r w:rsidR="00334E0E">
        <w:rPr>
          <w:w w:val="100"/>
        </w:rPr>
        <w:instrText xml:space="preserve"> REF RTF31343232343a20545432302c \h</w:instrText>
      </w:r>
      <w:r w:rsidR="00334E0E">
        <w:rPr>
          <w:w w:val="100"/>
        </w:rPr>
      </w:r>
      <w:r w:rsidR="00334E0E">
        <w:rPr>
          <w:w w:val="100"/>
        </w:rPr>
        <w:fldChar w:fldCharType="separate"/>
      </w:r>
      <w:r w:rsidR="00334E0E">
        <w:rPr>
          <w:w w:val="100"/>
        </w:rPr>
        <w:t>Table 9-155 (Default EDCA Parameter Set element parameter values if dot11OCBActivated is false or (11</w:t>
      </w:r>
      <w:proofErr w:type="gramStart"/>
      <w:r w:rsidR="00334E0E">
        <w:rPr>
          <w:w w:val="100"/>
        </w:rPr>
        <w:t>ah)the</w:t>
      </w:r>
      <w:proofErr w:type="gramEnd"/>
      <w:r w:rsidR="00334E0E">
        <w:rPr>
          <w:w w:val="100"/>
        </w:rPr>
        <w:t xml:space="preserve"> STA is a non-sensor STA)</w:t>
      </w:r>
      <w:r w:rsidR="00334E0E">
        <w:rPr>
          <w:w w:val="100"/>
        </w:rPr>
        <w:fldChar w:fldCharType="end"/>
      </w:r>
      <w:r w:rsidR="00334E0E">
        <w:rPr>
          <w:w w:val="100"/>
        </w:rPr>
        <w:t xml:space="preserve"> defines the default EDCA parameter values used by a non-AP STA if dot11OCBActivated is false.</w:t>
      </w:r>
      <w:r w:rsidR="00334E0E">
        <w:rPr>
          <w:w w:val="100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800"/>
        <w:gridCol w:w="40"/>
        <w:gridCol w:w="1000"/>
        <w:gridCol w:w="1000"/>
        <w:gridCol w:w="780"/>
        <w:gridCol w:w="1400"/>
        <w:gridCol w:w="1400"/>
        <w:gridCol w:w="1260"/>
        <w:gridCol w:w="940"/>
        <w:gridCol w:w="800"/>
        <w:tblGridChange w:id="1">
          <w:tblGrid>
            <w:gridCol w:w="800"/>
            <w:gridCol w:w="40"/>
            <w:gridCol w:w="1000"/>
            <w:gridCol w:w="1000"/>
            <w:gridCol w:w="780"/>
            <w:gridCol w:w="1400"/>
            <w:gridCol w:w="1400"/>
            <w:gridCol w:w="1400"/>
            <w:gridCol w:w="800"/>
            <w:gridCol w:w="800"/>
          </w:tblGrid>
        </w:tblGridChange>
      </w:tblGrid>
      <w:tr w:rsidR="00334E0E" w:rsidRPr="00334E0E" w14:paraId="44D9779F" w14:textId="77777777" w:rsidTr="00DE757F">
        <w:trPr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40A3F1D" w14:textId="77777777" w:rsidR="00334E0E" w:rsidRDefault="00334E0E" w:rsidP="00334E0E">
            <w:pPr>
              <w:pStyle w:val="TableTitle"/>
              <w:numPr>
                <w:ilvl w:val="0"/>
                <w:numId w:val="2"/>
              </w:numPr>
              <w:rPr>
                <w:w w:val="100"/>
              </w:rPr>
            </w:pPr>
          </w:p>
        </w:tc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9177B13" w14:textId="69671E82" w:rsidR="00334E0E" w:rsidRDefault="00334E0E" w:rsidP="00334E0E">
            <w:pPr>
              <w:pStyle w:val="TableTitle"/>
              <w:numPr>
                <w:ilvl w:val="0"/>
                <w:numId w:val="2"/>
              </w:numPr>
            </w:pPr>
            <w:bookmarkStart w:id="2" w:name="RTF31343232343a20545432302c"/>
            <w:r>
              <w:rPr>
                <w:w w:val="100"/>
              </w:rPr>
              <w:t>Default EDCA Parameter Set element parameter values if</w:t>
            </w:r>
            <w:bookmarkEnd w:id="2"/>
            <w:r>
              <w:rPr>
                <w:w w:val="100"/>
              </w:rPr>
              <w:t> dot11OCBActivated is false or (11</w:t>
            </w:r>
            <w:proofErr w:type="gramStart"/>
            <w:r>
              <w:rPr>
                <w:w w:val="100"/>
              </w:rPr>
              <w:t>ah)the</w:t>
            </w:r>
            <w:proofErr w:type="gramEnd"/>
            <w:r>
              <w:rPr>
                <w:w w:val="100"/>
              </w:rPr>
              <w:t xml:space="preserve"> STA is a non-sensor STA</w:t>
            </w:r>
          </w:p>
        </w:tc>
      </w:tr>
      <w:tr w:rsidR="00334E0E" w:rsidRPr="00334E0E" w14:paraId="17D920E8" w14:textId="77777777" w:rsidTr="00DE757F">
        <w:trPr>
          <w:gridAfter w:val="1"/>
          <w:wAfter w:w="800" w:type="dxa"/>
          <w:trHeight w:val="400"/>
          <w:jc w:val="center"/>
        </w:trPr>
        <w:tc>
          <w:tcPr>
            <w:tcW w:w="840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5CEE1EE" w14:textId="77777777" w:rsidR="00334E0E" w:rsidRDefault="00334E0E" w:rsidP="00E258F0">
            <w:pPr>
              <w:pStyle w:val="CellHeading"/>
            </w:pPr>
            <w:r>
              <w:rPr>
                <w:w w:val="100"/>
              </w:rPr>
              <w:t>AC</w:t>
            </w:r>
          </w:p>
        </w:tc>
        <w:tc>
          <w:tcPr>
            <w:tcW w:w="10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CBE5920" w14:textId="77777777" w:rsidR="00334E0E" w:rsidRDefault="00334E0E" w:rsidP="00E258F0">
            <w:pPr>
              <w:pStyle w:val="CellHeading"/>
            </w:pPr>
            <w:proofErr w:type="spellStart"/>
            <w:r>
              <w:rPr>
                <w:w w:val="100"/>
              </w:rPr>
              <w:t>CWmin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D6E0F85" w14:textId="77777777" w:rsidR="00334E0E" w:rsidRDefault="00334E0E" w:rsidP="00E258F0">
            <w:pPr>
              <w:pStyle w:val="CellHeading"/>
            </w:pPr>
            <w:proofErr w:type="spellStart"/>
            <w:r>
              <w:rPr>
                <w:w w:val="100"/>
              </w:rPr>
              <w:t>CWmax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2563490" w14:textId="77777777" w:rsidR="00334E0E" w:rsidRDefault="00334E0E" w:rsidP="00E258F0">
            <w:pPr>
              <w:pStyle w:val="CellHeading"/>
            </w:pPr>
            <w:r>
              <w:rPr>
                <w:w w:val="100"/>
              </w:rPr>
              <w:t>AIFSN</w:t>
            </w:r>
          </w:p>
        </w:tc>
        <w:tc>
          <w:tcPr>
            <w:tcW w:w="5000" w:type="dxa"/>
            <w:gridSpan w:val="4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02B4A97" w14:textId="082405DE" w:rsidR="00334E0E" w:rsidRDefault="00334E0E" w:rsidP="00E258F0">
            <w:pPr>
              <w:pStyle w:val="CellHeading"/>
            </w:pPr>
            <w:r>
              <w:rPr>
                <w:w w:val="100"/>
              </w:rPr>
              <w:t>TXOP limit</w:t>
            </w:r>
          </w:p>
        </w:tc>
      </w:tr>
      <w:tr w:rsidR="00334E0E" w:rsidRPr="00334E0E" w14:paraId="7E721D29" w14:textId="77777777" w:rsidTr="00A938FF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Look w:val="0000" w:firstRow="0" w:lastRow="0" w:firstColumn="0" w:lastColumn="0" w:noHBand="0" w:noVBand="0"/>
          <w:tblPrExChange w:id="3" w:author="Dave" w:date="2018-08-06T10:47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980"/>
          <w:jc w:val="center"/>
          <w:trPrChange w:id="4" w:author="Dave" w:date="2018-08-06T10:47:00Z">
            <w:trPr>
              <w:trHeight w:val="3980"/>
              <w:jc w:val="center"/>
            </w:trPr>
          </w:trPrChange>
        </w:trPr>
        <w:tc>
          <w:tcPr>
            <w:tcW w:w="840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PrChange w:id="5" w:author="Dave" w:date="2018-08-06T10:47:00Z">
              <w:tcPr>
                <w:tcW w:w="840" w:type="dxa"/>
                <w:gridSpan w:val="2"/>
                <w:vMerge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</w:tcPr>
            </w:tcPrChange>
          </w:tcPr>
          <w:p w14:paraId="7FD01189" w14:textId="77777777" w:rsidR="00334E0E" w:rsidRPr="00334E0E" w:rsidRDefault="00334E0E" w:rsidP="00E258F0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6" w:author="Dave" w:date="2018-08-06T10:47:00Z">
              <w:tcPr>
                <w:tcW w:w="1000" w:type="dxa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C3DB83F" w14:textId="77777777" w:rsidR="00334E0E" w:rsidRPr="00334E0E" w:rsidRDefault="00334E0E" w:rsidP="00E258F0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7" w:author="Dave" w:date="2018-08-06T10:47:00Z">
              <w:tcPr>
                <w:tcW w:w="1000" w:type="dxa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D2487E" w14:textId="77777777" w:rsidR="00334E0E" w:rsidRPr="00334E0E" w:rsidRDefault="00334E0E" w:rsidP="00E258F0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8" w:author="Dave" w:date="2018-08-06T10:47:00Z">
              <w:tcPr>
                <w:tcW w:w="780" w:type="dxa"/>
                <w:vMerge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C33CA24" w14:textId="77777777" w:rsidR="00334E0E" w:rsidRPr="00334E0E" w:rsidRDefault="00334E0E" w:rsidP="00E258F0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9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09DE7BAE" w14:textId="77777777" w:rsidR="00334E0E" w:rsidRDefault="00334E0E" w:rsidP="00E258F0">
            <w:pPr>
              <w:pStyle w:val="CellHeading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For PHYs defined in Clause 15 (DSSS PHY specification for the 2.4 GHz band designated for ISM -applications) and Clause 16 (High rate direct sequence spread spectrum (HR/DSSS) PHY -specification)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10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373B8952" w14:textId="77777777" w:rsidR="00334E0E" w:rsidRDefault="00334E0E" w:rsidP="00E258F0">
            <w:pPr>
              <w:pStyle w:val="CellHeading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For PHYs defined in Clause 17 (Orthogonal frequency division multiplexing (OFDM) PHY specification), Clause 18 (Extended Rate PHY (ERP) specification), Clause 19 (High-throughput (HT) PHY specification), Clause 21 (Very high throughput (VHT) PHY specification)</w:t>
            </w:r>
            <w:del w:id="11" w:author="Dave" w:date="2018-08-06T10:48:00Z">
              <w:r w:rsidDel="00A938FF">
                <w:rPr>
                  <w:w w:val="100"/>
                  <w:sz w:val="15"/>
                  <w:szCs w:val="15"/>
                </w:rPr>
                <w:delText>, an</w:delText>
              </w:r>
            </w:del>
            <w:del w:id="12" w:author="Dave" w:date="2018-08-06T10:47:00Z">
              <w:r w:rsidDel="00A938FF">
                <w:rPr>
                  <w:w w:val="100"/>
                  <w:sz w:val="15"/>
                  <w:szCs w:val="15"/>
                </w:rPr>
                <w:delText>d Clause 23 (Sub 1 GHz (S1G) PHY specification(11ah)) (11ah)</w:delText>
              </w:r>
            </w:del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13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020FD0BB" w14:textId="77777777" w:rsidR="00334E0E" w:rsidRDefault="00334E0E" w:rsidP="00E258F0">
            <w:pPr>
              <w:pStyle w:val="CellHeading"/>
              <w:spacing w:line="140" w:lineRule="atLeast"/>
              <w:rPr>
                <w:sz w:val="14"/>
                <w:szCs w:val="14"/>
              </w:rPr>
            </w:pPr>
            <w:r>
              <w:rPr>
                <w:w w:val="100"/>
                <w:sz w:val="15"/>
                <w:szCs w:val="15"/>
              </w:rPr>
              <w:t>For PHY defined in Clause 22 (Television very high throughput (TVHT) PHY specification)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PrChange w:id="14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</w:tcPr>
            </w:tcPrChange>
          </w:tcPr>
          <w:p w14:paraId="22FFCC81" w14:textId="4131A30B" w:rsidR="00334E0E" w:rsidRDefault="00A938FF" w:rsidP="00E258F0">
            <w:pPr>
              <w:pStyle w:val="CellHeading"/>
              <w:rPr>
                <w:w w:val="100"/>
              </w:rPr>
            </w:pPr>
            <w:ins w:id="15" w:author="Dave" w:date="2018-08-06T10:47:00Z">
              <w:r>
                <w:rPr>
                  <w:w w:val="100"/>
                </w:rPr>
                <w:t xml:space="preserve">For PHY defined in </w:t>
              </w:r>
              <w:r>
                <w:rPr>
                  <w:w w:val="100"/>
                  <w:sz w:val="15"/>
                  <w:szCs w:val="15"/>
                </w:rPr>
                <w:t>Clause 23 (Sub 1 GHz (S1G) PHY specification(11ah)) (11ah)</w:t>
              </w:r>
            </w:ins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tcPrChange w:id="16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40" w:type="dxa"/>
                  <w:left w:w="120" w:type="dxa"/>
                  <w:bottom w:w="90" w:type="dxa"/>
                  <w:right w:w="120" w:type="dxa"/>
                </w:tcMar>
                <w:vAlign w:val="center"/>
              </w:tcPr>
            </w:tcPrChange>
          </w:tcPr>
          <w:p w14:paraId="33C7436B" w14:textId="05A195E3" w:rsidR="00334E0E" w:rsidRDefault="00334E0E" w:rsidP="00E258F0">
            <w:pPr>
              <w:pStyle w:val="CellHeading"/>
            </w:pPr>
            <w:r>
              <w:rPr>
                <w:w w:val="100"/>
              </w:rPr>
              <w:t>Other PHYs</w:t>
            </w:r>
          </w:p>
        </w:tc>
      </w:tr>
      <w:tr w:rsidR="00334E0E" w:rsidRPr="00334E0E" w14:paraId="2AE18FA6" w14:textId="77777777" w:rsidTr="00A938FF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Look w:val="0000" w:firstRow="0" w:lastRow="0" w:firstColumn="0" w:lastColumn="0" w:noHBand="0" w:noVBand="0"/>
          <w:tblPrExChange w:id="17" w:author="Dave" w:date="2018-08-06T10:47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20"/>
          <w:jc w:val="center"/>
          <w:trPrChange w:id="18" w:author="Dave" w:date="2018-08-06T10:47:00Z">
            <w:trPr>
              <w:trHeight w:val="32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19" w:author="Dave" w:date="2018-08-06T10:47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AD5B510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AC_BK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0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3901AB9" w14:textId="77777777" w:rsidR="00334E0E" w:rsidRDefault="00334E0E" w:rsidP="00E258F0">
            <w:pPr>
              <w:pStyle w:val="CellBody"/>
              <w:jc w:val="center"/>
            </w:pPr>
            <w:proofErr w:type="spellStart"/>
            <w:r>
              <w:rPr>
                <w:w w:val="100"/>
              </w:rPr>
              <w:t>aCWmin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1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A5E2B68" w14:textId="77777777" w:rsidR="00334E0E" w:rsidRDefault="00334E0E" w:rsidP="00E258F0">
            <w:pPr>
              <w:pStyle w:val="CellBody"/>
              <w:jc w:val="center"/>
            </w:pPr>
            <w:proofErr w:type="spellStart"/>
            <w:r>
              <w:rPr>
                <w:w w:val="100"/>
              </w:rPr>
              <w:t>aCWmax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2" w:author="Dave" w:date="2018-08-06T10:47:00Z">
              <w:tcPr>
                <w:tcW w:w="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09B42CE5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3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602B0742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3.264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4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6DC26669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2.528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5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5DFB883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26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4306253F" w14:textId="6F8DB492" w:rsidR="00334E0E" w:rsidRDefault="00EB21D0" w:rsidP="00E258F0">
            <w:pPr>
              <w:pStyle w:val="CellBody"/>
              <w:jc w:val="center"/>
              <w:rPr>
                <w:w w:val="100"/>
              </w:rPr>
            </w:pPr>
            <w:ins w:id="27" w:author="Dave" w:date="2018-08-06T10:48:00Z">
              <w:r w:rsidRPr="00526674">
                <w:rPr>
                  <w:w w:val="100"/>
                </w:rPr>
                <w:t xml:space="preserve">32.736 </w:t>
              </w:r>
              <w:proofErr w:type="spellStart"/>
              <w:r w:rsidRPr="00526674">
                <w:rPr>
                  <w:w w:val="100"/>
                </w:rPr>
                <w:t>ms</w:t>
              </w:r>
            </w:ins>
            <w:proofErr w:type="spellEnd"/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28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02B668DD" w14:textId="4A553CB1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334E0E" w:rsidRPr="00334E0E" w14:paraId="0516BC1B" w14:textId="77777777" w:rsidTr="00A938FF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Look w:val="0000" w:firstRow="0" w:lastRow="0" w:firstColumn="0" w:lastColumn="0" w:noHBand="0" w:noVBand="0"/>
          <w:tblPrExChange w:id="29" w:author="Dave" w:date="2018-08-06T10:47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20"/>
          <w:jc w:val="center"/>
          <w:trPrChange w:id="30" w:author="Dave" w:date="2018-08-06T10:47:00Z">
            <w:trPr>
              <w:trHeight w:val="32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1" w:author="Dave" w:date="2018-08-06T10:47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2A5090FA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AC_BE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2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6FD67DBD" w14:textId="77777777" w:rsidR="00334E0E" w:rsidRDefault="00334E0E" w:rsidP="00E258F0">
            <w:pPr>
              <w:pStyle w:val="CellBody"/>
              <w:jc w:val="center"/>
            </w:pPr>
            <w:proofErr w:type="spellStart"/>
            <w:r>
              <w:rPr>
                <w:w w:val="100"/>
              </w:rPr>
              <w:t>aCWmin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3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2A2C156" w14:textId="77777777" w:rsidR="00334E0E" w:rsidRDefault="00334E0E" w:rsidP="00E258F0">
            <w:pPr>
              <w:pStyle w:val="CellBody"/>
              <w:jc w:val="center"/>
            </w:pPr>
            <w:proofErr w:type="spellStart"/>
            <w:r>
              <w:rPr>
                <w:w w:val="100"/>
              </w:rPr>
              <w:t>aCWmax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4" w:author="Dave" w:date="2018-08-06T10:47:00Z">
              <w:tcPr>
                <w:tcW w:w="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08DFB585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5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0943686A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3.264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6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A096DB7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2.528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37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6C3030F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8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05D1BB34" w14:textId="2A5547DE" w:rsidR="00334E0E" w:rsidRDefault="00EB21D0" w:rsidP="00E258F0">
            <w:pPr>
              <w:pStyle w:val="CellBody"/>
              <w:jc w:val="center"/>
              <w:rPr>
                <w:w w:val="100"/>
              </w:rPr>
            </w:pPr>
            <w:ins w:id="39" w:author="Dave" w:date="2018-08-06T10:48:00Z">
              <w:r w:rsidRPr="00526674">
                <w:rPr>
                  <w:w w:val="100"/>
                </w:rPr>
                <w:t xml:space="preserve">32.736 </w:t>
              </w:r>
              <w:proofErr w:type="spellStart"/>
              <w:r w:rsidRPr="00526674">
                <w:rPr>
                  <w:w w:val="100"/>
                </w:rPr>
                <w:t>ms</w:t>
              </w:r>
            </w:ins>
            <w:proofErr w:type="spellEnd"/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0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25940C7" w14:textId="5DCFBEA5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334E0E" w:rsidRPr="00334E0E" w14:paraId="0AE42DE0" w14:textId="77777777" w:rsidTr="00A938FF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Look w:val="0000" w:firstRow="0" w:lastRow="0" w:firstColumn="0" w:lastColumn="0" w:noHBand="0" w:noVBand="0"/>
          <w:tblPrExChange w:id="41" w:author="Dave" w:date="2018-08-06T10:47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20"/>
          <w:jc w:val="center"/>
          <w:trPrChange w:id="42" w:author="Dave" w:date="2018-08-06T10:47:00Z">
            <w:trPr>
              <w:trHeight w:val="112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3" w:author="Dave" w:date="2018-08-06T10:47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543B18EC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AC_VI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4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A37E9A7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(aCWmin+1)/2 – 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5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E0B964A" w14:textId="77777777" w:rsidR="00334E0E" w:rsidRDefault="00334E0E" w:rsidP="00E258F0">
            <w:pPr>
              <w:pStyle w:val="CellBody"/>
              <w:jc w:val="center"/>
            </w:pPr>
            <w:proofErr w:type="spellStart"/>
            <w:r>
              <w:rPr>
                <w:w w:val="100"/>
              </w:rPr>
              <w:t>aCWmin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6" w:author="Dave" w:date="2018-08-06T10:47:00Z">
              <w:tcPr>
                <w:tcW w:w="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2D918101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7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20EE153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6.016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8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4FE6FE73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4.096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49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6BBC5EB0" w14:textId="77777777" w:rsidR="00334E0E" w:rsidRDefault="00334E0E" w:rsidP="00E258F0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 xml:space="preserve">22.56 </w:t>
            </w:r>
            <w:proofErr w:type="spellStart"/>
            <w:r>
              <w:rPr>
                <w:w w:val="100"/>
              </w:rPr>
              <w:t>ms</w:t>
            </w:r>
            <w:proofErr w:type="spellEnd"/>
            <w:r>
              <w:rPr>
                <w:w w:val="100"/>
              </w:rPr>
              <w:t xml:space="preserve"> (BCU: 6 or 7 MHz), </w:t>
            </w:r>
          </w:p>
          <w:p w14:paraId="348968C5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16.92 </w:t>
            </w:r>
            <w:proofErr w:type="spellStart"/>
            <w:r>
              <w:rPr>
                <w:w w:val="100"/>
              </w:rPr>
              <w:t>ms</w:t>
            </w:r>
            <w:proofErr w:type="spellEnd"/>
            <w:r>
              <w:rPr>
                <w:w w:val="100"/>
              </w:rPr>
              <w:t xml:space="preserve"> (BCU: 8 MHz)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50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68D36E24" w14:textId="24B2C8D2" w:rsidR="00334E0E" w:rsidRDefault="00EB21D0" w:rsidP="00E258F0">
            <w:pPr>
              <w:pStyle w:val="CellBody"/>
              <w:jc w:val="center"/>
              <w:rPr>
                <w:w w:val="100"/>
              </w:rPr>
            </w:pPr>
            <w:ins w:id="51" w:author="Dave" w:date="2018-08-06T10:48:00Z">
              <w:r w:rsidRPr="00526674">
                <w:rPr>
                  <w:w w:val="100"/>
                </w:rPr>
                <w:t xml:space="preserve">32.736 </w:t>
              </w:r>
              <w:proofErr w:type="spellStart"/>
              <w:r w:rsidRPr="00526674">
                <w:rPr>
                  <w:w w:val="100"/>
                </w:rPr>
                <w:t>ms</w:t>
              </w:r>
            </w:ins>
            <w:proofErr w:type="spellEnd"/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2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16851786" w14:textId="5A0765A6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334E0E" w:rsidRPr="00334E0E" w14:paraId="775D7F04" w14:textId="77777777" w:rsidTr="00A938FF">
        <w:tblPrEx>
          <w:tblW w:w="0" w:type="auto"/>
          <w:jc w:val="center"/>
          <w:tblLayout w:type="fixed"/>
          <w:tblCellMar>
            <w:top w:w="100" w:type="dxa"/>
            <w:left w:w="120" w:type="dxa"/>
            <w:bottom w:w="50" w:type="dxa"/>
            <w:right w:w="120" w:type="dxa"/>
          </w:tblCellMar>
          <w:tblLook w:val="0000" w:firstRow="0" w:lastRow="0" w:firstColumn="0" w:lastColumn="0" w:noHBand="0" w:noVBand="0"/>
          <w:tblPrExChange w:id="53" w:author="Dave" w:date="2018-08-06T10:47:00Z">
            <w:tblPrEx>
              <w:tblW w:w="0" w:type="auto"/>
              <w:jc w:val="center"/>
              <w:tblLayout w:type="fixed"/>
              <w:tblCellMar>
                <w:top w:w="100" w:type="dxa"/>
                <w:left w:w="120" w:type="dxa"/>
                <w:bottom w:w="5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120"/>
          <w:jc w:val="center"/>
          <w:trPrChange w:id="54" w:author="Dave" w:date="2018-08-06T10:47:00Z">
            <w:trPr>
              <w:trHeight w:val="1120"/>
              <w:jc w:val="center"/>
            </w:trPr>
          </w:trPrChange>
        </w:trPr>
        <w:tc>
          <w:tcPr>
            <w:tcW w:w="84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5" w:author="Dave" w:date="2018-08-06T10:47:00Z">
              <w:tcPr>
                <w:tcW w:w="840" w:type="dxa"/>
                <w:gridSpan w:val="2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6EC094B5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AC_VO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6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6D15D5A4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(aCWmin+1)/4 – 1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7" w:author="Dave" w:date="2018-08-06T10:47:00Z">
              <w:tcPr>
                <w:tcW w:w="10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9B1F860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(aCWmin+1)/2 – 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8" w:author="Dave" w:date="2018-08-06T10:47:00Z">
              <w:tcPr>
                <w:tcW w:w="7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3B926832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59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AB42099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3.264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60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6B539700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2.080 </w:t>
            </w:r>
            <w:proofErr w:type="spellStart"/>
            <w:r>
              <w:rPr>
                <w:w w:val="100"/>
              </w:rPr>
              <w:t>ms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61" w:author="Dave" w:date="2018-08-06T10:47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00D4B9F0" w14:textId="77777777" w:rsidR="00334E0E" w:rsidRDefault="00334E0E" w:rsidP="00E258F0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 xml:space="preserve">11.28 </w:t>
            </w:r>
            <w:proofErr w:type="spellStart"/>
            <w:r>
              <w:rPr>
                <w:w w:val="100"/>
              </w:rPr>
              <w:t>ms</w:t>
            </w:r>
            <w:proofErr w:type="spellEnd"/>
            <w:r>
              <w:rPr>
                <w:w w:val="100"/>
              </w:rPr>
              <w:t xml:space="preserve"> (BCU: 6 or 7 MHz),</w:t>
            </w:r>
          </w:p>
          <w:p w14:paraId="7BEDE50E" w14:textId="77777777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 xml:space="preserve">8.46 </w:t>
            </w:r>
            <w:proofErr w:type="spellStart"/>
            <w:r>
              <w:rPr>
                <w:w w:val="100"/>
              </w:rPr>
              <w:t>ms</w:t>
            </w:r>
            <w:proofErr w:type="spellEnd"/>
            <w:r>
              <w:rPr>
                <w:w w:val="100"/>
              </w:rPr>
              <w:t xml:space="preserve"> (BCU: 8 MHz)</w:t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PrChange w:id="62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</w:tcPr>
            </w:tcPrChange>
          </w:tcPr>
          <w:p w14:paraId="1E89898E" w14:textId="79CEEA77" w:rsidR="00334E0E" w:rsidRDefault="00EB21D0" w:rsidP="00E258F0">
            <w:pPr>
              <w:pStyle w:val="CellBody"/>
              <w:jc w:val="center"/>
              <w:rPr>
                <w:w w:val="100"/>
              </w:rPr>
            </w:pPr>
            <w:ins w:id="63" w:author="Dave" w:date="2018-08-06T10:48:00Z">
              <w:r w:rsidRPr="00526674">
                <w:rPr>
                  <w:w w:val="100"/>
                </w:rPr>
                <w:t xml:space="preserve">32.736 </w:t>
              </w:r>
              <w:proofErr w:type="spellStart"/>
              <w:r w:rsidRPr="00526674">
                <w:rPr>
                  <w:w w:val="100"/>
                </w:rPr>
                <w:t>ms</w:t>
              </w:r>
            </w:ins>
            <w:proofErr w:type="spellEnd"/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tcPrChange w:id="64" w:author="Dave" w:date="2018-08-06T10:47:00Z">
              <w:tcPr>
                <w:tcW w:w="8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00" w:type="dxa"/>
                  <w:left w:w="120" w:type="dxa"/>
                  <w:bottom w:w="50" w:type="dxa"/>
                  <w:right w:w="120" w:type="dxa"/>
                </w:tcMar>
              </w:tcPr>
            </w:tcPrChange>
          </w:tcPr>
          <w:p w14:paraId="7079451E" w14:textId="123536F1" w:rsidR="00334E0E" w:rsidRDefault="00334E0E" w:rsidP="00E258F0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</w:tbl>
    <w:p w14:paraId="58DEA4AD" w14:textId="77777777" w:rsidR="00334E0E" w:rsidRDefault="00334E0E" w:rsidP="00334E0E">
      <w:pPr>
        <w:pStyle w:val="T"/>
        <w:rPr>
          <w:w w:val="100"/>
        </w:rPr>
      </w:pPr>
    </w:p>
    <w:p w14:paraId="7A0554A1" w14:textId="793C9F50" w:rsidR="00E517A6" w:rsidRDefault="00E517A6" w:rsidP="00E517A6">
      <w:pPr>
        <w:pStyle w:val="T"/>
        <w:rPr>
          <w:w w:val="100"/>
        </w:rPr>
      </w:pPr>
    </w:p>
    <w:p w14:paraId="3E07A793" w14:textId="2E16BB83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F18E" w14:textId="77777777" w:rsidR="00D54064" w:rsidRDefault="00D54064">
      <w:r>
        <w:separator/>
      </w:r>
    </w:p>
  </w:endnote>
  <w:endnote w:type="continuationSeparator" w:id="0">
    <w:p w14:paraId="5246C94D" w14:textId="77777777" w:rsidR="00D54064" w:rsidRDefault="00D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A272D" w14:textId="69CA7946" w:rsidR="0029020B" w:rsidRDefault="003016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4E7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A4E76">
      <w:t>David Goodall, Morse Micro</w:t>
    </w:r>
  </w:p>
  <w:p w14:paraId="561DB76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462A" w14:textId="77777777" w:rsidR="00D54064" w:rsidRDefault="00D54064">
      <w:r>
        <w:separator/>
      </w:r>
    </w:p>
  </w:footnote>
  <w:footnote w:type="continuationSeparator" w:id="0">
    <w:p w14:paraId="629355F5" w14:textId="77777777" w:rsidR="00D54064" w:rsidRDefault="00D54064">
      <w:r>
        <w:continuationSeparator/>
      </w:r>
    </w:p>
  </w:footnote>
  <w:footnote w:id="1">
    <w:p w14:paraId="70607429" w14:textId="77777777" w:rsidR="00334E0E" w:rsidRDefault="00334E0E" w:rsidP="00334E0E">
      <w:pPr>
        <w:pStyle w:val="Footnote"/>
      </w:pPr>
      <w:r>
        <w:rPr>
          <w:vertAlign w:val="superscript"/>
        </w:rPr>
        <w:footnoteRef/>
      </w:r>
      <w:r>
        <w:rPr>
          <w:w w:val="100"/>
        </w:rPr>
        <w:t xml:space="preserve">The default values for TXOP limit are expressed in milliseconds and are multiples of 32 </w:t>
      </w:r>
      <w:r>
        <w:rPr>
          <w:rFonts w:ascii="Symbol" w:hAnsi="Symbol" w:cs="Symbol"/>
          <w:w w:val="100"/>
        </w:rPr>
        <w:t></w:t>
      </w:r>
      <w:r>
        <w:rPr>
          <w:w w:val="100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CF78" w14:textId="39845148" w:rsidR="0029020B" w:rsidRDefault="004A4E76">
    <w:pPr>
      <w:pStyle w:val="Header"/>
      <w:tabs>
        <w:tab w:val="clear" w:pos="6480"/>
        <w:tab w:val="center" w:pos="4680"/>
        <w:tab w:val="right" w:pos="9360"/>
      </w:tabs>
    </w:pPr>
    <w:r>
      <w:t>Aug 2018</w:t>
    </w:r>
    <w:r w:rsidR="0029020B">
      <w:tab/>
    </w:r>
    <w:r w:rsidR="0029020B">
      <w:tab/>
    </w:r>
    <w:fldSimple w:instr=" TITLE  \* MERGEFORMAT ">
      <w:r>
        <w:t>doc.: IEEE 802.11-18/1177r0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9C4008"/>
    <w:lvl w:ilvl="0">
      <w:numFmt w:val="bullet"/>
      <w:lvlText w:val="*"/>
      <w:lvlJc w:val="left"/>
    </w:lvl>
  </w:abstractNum>
  <w:abstractNum w:abstractNumId="1" w15:restartNumberingAfterBreak="0">
    <w:nsid w:val="7BF00265"/>
    <w:multiLevelType w:val="hybridMultilevel"/>
    <w:tmpl w:val="152A6EC6"/>
    <w:lvl w:ilvl="0" w:tplc="954036E4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Table 9-1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e">
    <w15:presenceInfo w15:providerId="None" w15:userId="D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EFD"/>
    <w:rsid w:val="00074807"/>
    <w:rsid w:val="00106629"/>
    <w:rsid w:val="00164C01"/>
    <w:rsid w:val="001D4CAA"/>
    <w:rsid w:val="001D723B"/>
    <w:rsid w:val="001E3AB1"/>
    <w:rsid w:val="002213D7"/>
    <w:rsid w:val="0026130A"/>
    <w:rsid w:val="0029020B"/>
    <w:rsid w:val="002D44BE"/>
    <w:rsid w:val="003016C1"/>
    <w:rsid w:val="00334E0E"/>
    <w:rsid w:val="0034243C"/>
    <w:rsid w:val="003B25B1"/>
    <w:rsid w:val="00442037"/>
    <w:rsid w:val="004A2B91"/>
    <w:rsid w:val="004A4E76"/>
    <w:rsid w:val="004B064B"/>
    <w:rsid w:val="00526674"/>
    <w:rsid w:val="006052BD"/>
    <w:rsid w:val="00620EFD"/>
    <w:rsid w:val="0062440B"/>
    <w:rsid w:val="006769A9"/>
    <w:rsid w:val="006C0236"/>
    <w:rsid w:val="006C0727"/>
    <w:rsid w:val="006E145F"/>
    <w:rsid w:val="007137FD"/>
    <w:rsid w:val="00770572"/>
    <w:rsid w:val="00773DD7"/>
    <w:rsid w:val="00797602"/>
    <w:rsid w:val="007B2DDA"/>
    <w:rsid w:val="007E6BBF"/>
    <w:rsid w:val="007F0319"/>
    <w:rsid w:val="008C1CF7"/>
    <w:rsid w:val="008D790B"/>
    <w:rsid w:val="00907357"/>
    <w:rsid w:val="00935BC5"/>
    <w:rsid w:val="00986F5D"/>
    <w:rsid w:val="009A4E6A"/>
    <w:rsid w:val="009F097F"/>
    <w:rsid w:val="009F2FBC"/>
    <w:rsid w:val="00A938FF"/>
    <w:rsid w:val="00AA427C"/>
    <w:rsid w:val="00BC7F52"/>
    <w:rsid w:val="00BE46E8"/>
    <w:rsid w:val="00BE68C2"/>
    <w:rsid w:val="00C30996"/>
    <w:rsid w:val="00C93AEB"/>
    <w:rsid w:val="00CA09B2"/>
    <w:rsid w:val="00CC301B"/>
    <w:rsid w:val="00CD5019"/>
    <w:rsid w:val="00D54064"/>
    <w:rsid w:val="00DB08E7"/>
    <w:rsid w:val="00DC5A7B"/>
    <w:rsid w:val="00E517A6"/>
    <w:rsid w:val="00E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A176D"/>
  <w15:chartTrackingRefBased/>
  <w15:docId w15:val="{1CDDA466-38A8-4111-996A-2B70A1A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rsid w:val="00E517A6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E517A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E517A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EU">
    <w:name w:val="EU"/>
    <w:aliases w:val="EquationUnnumbered"/>
    <w:uiPriority w:val="99"/>
    <w:rsid w:val="00E517A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customStyle="1" w:styleId="Footnote">
    <w:name w:val="Footnote"/>
    <w:uiPriority w:val="99"/>
    <w:rsid w:val="00E517A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E517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E517A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ocuments\Custom%20Office%20Templates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doc.dotx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802.11-18/1177r0</vt:lpstr>
    </vt:vector>
  </TitlesOfParts>
  <Company>Morse Micro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802.11-18/1177r0</dc:title>
  <dc:subject>Submission</dc:subject>
  <dc:creator>Dave</dc:creator>
  <cp:keywords>August 2018</cp:keywords>
  <dc:description>David Goodall, Morse Micro</dc:description>
  <cp:lastModifiedBy>Dave</cp:lastModifiedBy>
  <cp:revision>3</cp:revision>
  <cp:lastPrinted>2018-08-02T03:54:00Z</cp:lastPrinted>
  <dcterms:created xsi:type="dcterms:W3CDTF">2018-08-08T23:27:00Z</dcterms:created>
  <dcterms:modified xsi:type="dcterms:W3CDTF">2018-08-08T23:28:00Z</dcterms:modified>
</cp:coreProperties>
</file>