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D8044B">
        <w:trPr>
          <w:trHeight w:val="485"/>
          <w:jc w:val="center"/>
        </w:trPr>
        <w:tc>
          <w:tcPr>
            <w:tcW w:w="9576" w:type="dxa"/>
            <w:gridSpan w:val="5"/>
            <w:vAlign w:val="center"/>
          </w:tcPr>
          <w:p w14:paraId="7AC473B5" w14:textId="42B66FFE" w:rsidR="00C723BC" w:rsidRPr="00183F4C" w:rsidRDefault="000B15B7" w:rsidP="000B15B7">
            <w:pPr>
              <w:pStyle w:val="T2"/>
            </w:pPr>
            <w:r>
              <w:rPr>
                <w:lang w:eastAsia="ko-KR"/>
              </w:rPr>
              <w:t>S</w:t>
            </w:r>
            <w:r w:rsidRPr="000B15B7">
              <w:rPr>
                <w:lang w:eastAsia="ko-KR"/>
              </w:rPr>
              <w:t>pec</w:t>
            </w:r>
            <w:r>
              <w:rPr>
                <w:lang w:eastAsia="ko-KR"/>
              </w:rPr>
              <w:t xml:space="preserve"> </w:t>
            </w:r>
            <w:r w:rsidRPr="000B15B7">
              <w:rPr>
                <w:lang w:eastAsia="ko-KR"/>
              </w:rPr>
              <w:t>text</w:t>
            </w:r>
            <w:r>
              <w:rPr>
                <w:lang w:eastAsia="ko-KR"/>
              </w:rPr>
              <w:t xml:space="preserve"> </w:t>
            </w:r>
            <w:r w:rsidRPr="000B15B7">
              <w:rPr>
                <w:lang w:eastAsia="ko-KR"/>
              </w:rPr>
              <w:t>update</w:t>
            </w:r>
            <w:r>
              <w:rPr>
                <w:lang w:eastAsia="ko-KR"/>
              </w:rPr>
              <w:t xml:space="preserve"> for </w:t>
            </w:r>
            <w:r w:rsidRPr="000B15B7">
              <w:rPr>
                <w:lang w:eastAsia="ko-KR"/>
              </w:rPr>
              <w:t>WUR-FDMA-channel-access</w:t>
            </w:r>
          </w:p>
        </w:tc>
      </w:tr>
      <w:tr w:rsidR="00C723BC" w:rsidRPr="00183F4C" w14:paraId="4C4832C2" w14:textId="77777777" w:rsidTr="00D8044B">
        <w:trPr>
          <w:trHeight w:val="359"/>
          <w:jc w:val="center"/>
        </w:trPr>
        <w:tc>
          <w:tcPr>
            <w:tcW w:w="9576" w:type="dxa"/>
            <w:gridSpan w:val="5"/>
            <w:vAlign w:val="center"/>
          </w:tcPr>
          <w:p w14:paraId="28B1E919" w14:textId="4AE5EC7B" w:rsidR="00C723BC" w:rsidRPr="00183F4C" w:rsidRDefault="00C723BC" w:rsidP="00657529">
            <w:pPr>
              <w:pStyle w:val="T2"/>
              <w:ind w:left="0"/>
              <w:rPr>
                <w:b w:val="0"/>
                <w:sz w:val="20"/>
              </w:rPr>
            </w:pPr>
            <w:r w:rsidRPr="00183F4C">
              <w:rPr>
                <w:sz w:val="20"/>
              </w:rPr>
              <w:t>Date:</w:t>
            </w:r>
            <w:r w:rsidRPr="00183F4C">
              <w:rPr>
                <w:b w:val="0"/>
                <w:sz w:val="20"/>
              </w:rPr>
              <w:t xml:space="preserve">  201</w:t>
            </w:r>
            <w:r w:rsidR="00AD4224">
              <w:rPr>
                <w:b w:val="0"/>
                <w:sz w:val="20"/>
                <w:lang w:eastAsia="ko-KR"/>
              </w:rPr>
              <w:t>8-0</w:t>
            </w:r>
            <w:r w:rsidR="00316B33">
              <w:rPr>
                <w:b w:val="0"/>
                <w:sz w:val="20"/>
                <w:lang w:eastAsia="ko-KR"/>
              </w:rPr>
              <w:t>7</w:t>
            </w:r>
            <w:r>
              <w:rPr>
                <w:rFonts w:hint="eastAsia"/>
                <w:b w:val="0"/>
                <w:sz w:val="20"/>
                <w:lang w:eastAsia="ko-KR"/>
              </w:rPr>
              <w:t>-</w:t>
            </w:r>
            <w:r w:rsidR="00316B33">
              <w:rPr>
                <w:b w:val="0"/>
                <w:sz w:val="20"/>
                <w:lang w:eastAsia="ko-KR"/>
              </w:rPr>
              <w:t>08</w:t>
            </w:r>
          </w:p>
        </w:tc>
      </w:tr>
      <w:tr w:rsidR="00C723BC" w:rsidRPr="00183F4C" w14:paraId="305CC577" w14:textId="77777777" w:rsidTr="00D8044B">
        <w:trPr>
          <w:cantSplit/>
          <w:jc w:val="center"/>
        </w:trPr>
        <w:tc>
          <w:tcPr>
            <w:tcW w:w="9576" w:type="dxa"/>
            <w:gridSpan w:val="5"/>
            <w:vAlign w:val="center"/>
          </w:tcPr>
          <w:p w14:paraId="08D00BAE" w14:textId="77777777" w:rsidR="00C723BC" w:rsidRPr="00183F4C" w:rsidRDefault="00C723BC" w:rsidP="00D8044B">
            <w:pPr>
              <w:pStyle w:val="T2"/>
              <w:spacing w:after="0"/>
              <w:ind w:left="0" w:right="0"/>
              <w:jc w:val="left"/>
              <w:rPr>
                <w:sz w:val="20"/>
              </w:rPr>
            </w:pPr>
            <w:r w:rsidRPr="00183F4C">
              <w:rPr>
                <w:sz w:val="20"/>
              </w:rPr>
              <w:t>Author(s):</w:t>
            </w:r>
          </w:p>
        </w:tc>
      </w:tr>
      <w:tr w:rsidR="00C723BC" w:rsidRPr="00183F4C" w14:paraId="3D922044" w14:textId="77777777" w:rsidTr="00717E02">
        <w:trPr>
          <w:jc w:val="center"/>
        </w:trPr>
        <w:tc>
          <w:tcPr>
            <w:tcW w:w="1548" w:type="dxa"/>
            <w:vAlign w:val="center"/>
          </w:tcPr>
          <w:p w14:paraId="721022FF" w14:textId="77777777" w:rsidR="00C723BC" w:rsidRPr="00183F4C" w:rsidRDefault="00C723BC" w:rsidP="00D8044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D8044B">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D8044B">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D8044B">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D8044B">
            <w:pPr>
              <w:pStyle w:val="T2"/>
              <w:spacing w:after="0"/>
              <w:ind w:left="0" w:right="0"/>
              <w:jc w:val="left"/>
              <w:rPr>
                <w:sz w:val="20"/>
              </w:rPr>
            </w:pPr>
            <w:r w:rsidRPr="00183F4C">
              <w:rPr>
                <w:sz w:val="20"/>
              </w:rPr>
              <w:t>email</w:t>
            </w:r>
          </w:p>
        </w:tc>
      </w:tr>
      <w:tr w:rsidR="00C723BC" w:rsidRPr="00183F4C" w14:paraId="61E95F61" w14:textId="77777777" w:rsidTr="00717E02">
        <w:trPr>
          <w:trHeight w:val="359"/>
          <w:jc w:val="center"/>
        </w:trPr>
        <w:tc>
          <w:tcPr>
            <w:tcW w:w="1548" w:type="dxa"/>
            <w:vAlign w:val="center"/>
          </w:tcPr>
          <w:p w14:paraId="29ECAD04" w14:textId="1FB71B44" w:rsidR="00C723BC" w:rsidRPr="00183F4C" w:rsidRDefault="001175C4" w:rsidP="00D8044B">
            <w:pPr>
              <w:pStyle w:val="T2"/>
              <w:spacing w:after="0"/>
              <w:ind w:left="0" w:right="0"/>
              <w:jc w:val="left"/>
              <w:rPr>
                <w:b w:val="0"/>
                <w:sz w:val="18"/>
                <w:szCs w:val="18"/>
                <w:lang w:eastAsia="ko-KR"/>
              </w:rPr>
            </w:pPr>
            <w:r w:rsidRPr="001175C4">
              <w:rPr>
                <w:b w:val="0"/>
                <w:sz w:val="18"/>
                <w:szCs w:val="18"/>
                <w:lang w:eastAsia="ko-KR"/>
              </w:rPr>
              <w:t>Rojan Chitrakar</w:t>
            </w:r>
          </w:p>
        </w:tc>
        <w:tc>
          <w:tcPr>
            <w:tcW w:w="1440" w:type="dxa"/>
            <w:vAlign w:val="center"/>
          </w:tcPr>
          <w:p w14:paraId="77B643E6" w14:textId="4E9DB20E" w:rsidR="00C723BC" w:rsidRPr="00183F4C" w:rsidRDefault="001175C4" w:rsidP="00D8044B">
            <w:pPr>
              <w:pStyle w:val="T2"/>
              <w:spacing w:after="0"/>
              <w:ind w:left="0" w:right="0"/>
              <w:jc w:val="left"/>
              <w:rPr>
                <w:b w:val="0"/>
                <w:sz w:val="18"/>
                <w:szCs w:val="18"/>
                <w:lang w:eastAsia="ko-KR"/>
              </w:rPr>
            </w:pPr>
            <w:r>
              <w:rPr>
                <w:b w:val="0"/>
                <w:sz w:val="18"/>
                <w:szCs w:val="18"/>
                <w:lang w:eastAsia="ko-KR"/>
              </w:rPr>
              <w:t>Panasonic</w:t>
            </w:r>
          </w:p>
        </w:tc>
        <w:tc>
          <w:tcPr>
            <w:tcW w:w="2082" w:type="dxa"/>
            <w:vAlign w:val="center"/>
          </w:tcPr>
          <w:p w14:paraId="2657B968" w14:textId="3B95C199" w:rsidR="00C723BC" w:rsidRPr="00183F4C" w:rsidRDefault="00C723BC" w:rsidP="00D8044B">
            <w:pPr>
              <w:pStyle w:val="T2"/>
              <w:spacing w:after="0"/>
              <w:ind w:left="0" w:right="0"/>
              <w:jc w:val="left"/>
              <w:rPr>
                <w:b w:val="0"/>
                <w:sz w:val="18"/>
                <w:szCs w:val="18"/>
                <w:lang w:eastAsia="ko-KR"/>
              </w:rPr>
            </w:pPr>
          </w:p>
        </w:tc>
        <w:tc>
          <w:tcPr>
            <w:tcW w:w="1275" w:type="dxa"/>
            <w:vAlign w:val="center"/>
          </w:tcPr>
          <w:p w14:paraId="0E707F29" w14:textId="7B30D0B6" w:rsidR="00C723BC" w:rsidRPr="00183F4C" w:rsidRDefault="00C723BC" w:rsidP="00D8044B">
            <w:pPr>
              <w:pStyle w:val="T2"/>
              <w:spacing w:after="0"/>
              <w:ind w:left="0" w:right="0"/>
              <w:jc w:val="left"/>
              <w:rPr>
                <w:b w:val="0"/>
                <w:sz w:val="18"/>
                <w:szCs w:val="18"/>
                <w:lang w:eastAsia="ko-KR"/>
              </w:rPr>
            </w:pPr>
          </w:p>
        </w:tc>
        <w:tc>
          <w:tcPr>
            <w:tcW w:w="3231" w:type="dxa"/>
            <w:vAlign w:val="center"/>
          </w:tcPr>
          <w:p w14:paraId="0CCAFA1A" w14:textId="38AEF875" w:rsidR="00C723BC" w:rsidRPr="00183F4C" w:rsidRDefault="001175C4" w:rsidP="00D8044B">
            <w:pPr>
              <w:pStyle w:val="T2"/>
              <w:spacing w:after="0"/>
              <w:ind w:left="0" w:right="0"/>
              <w:jc w:val="left"/>
              <w:rPr>
                <w:b w:val="0"/>
                <w:sz w:val="18"/>
                <w:szCs w:val="18"/>
                <w:lang w:eastAsia="ko-KR"/>
              </w:rPr>
            </w:pPr>
            <w:r>
              <w:rPr>
                <w:b w:val="0"/>
                <w:sz w:val="20"/>
                <w:lang w:eastAsia="zh-CN"/>
              </w:rPr>
              <w:t>Rojan.chitrakar@sg.panasonic.com</w:t>
            </w:r>
          </w:p>
        </w:tc>
      </w:tr>
      <w:tr w:rsidR="006B1C97" w:rsidRPr="00183F4C" w14:paraId="2F145F32" w14:textId="77777777" w:rsidTr="0052564C">
        <w:trPr>
          <w:trHeight w:val="359"/>
          <w:jc w:val="center"/>
        </w:trPr>
        <w:tc>
          <w:tcPr>
            <w:tcW w:w="1548" w:type="dxa"/>
            <w:vAlign w:val="center"/>
          </w:tcPr>
          <w:p w14:paraId="001C586F" w14:textId="144D2CEF" w:rsidR="006B1C97" w:rsidRPr="006B1C97" w:rsidRDefault="006B1C97" w:rsidP="0052564C">
            <w:pPr>
              <w:pStyle w:val="T2"/>
              <w:spacing w:after="0"/>
              <w:ind w:left="0" w:right="0"/>
              <w:jc w:val="left"/>
              <w:rPr>
                <w:b w:val="0"/>
                <w:sz w:val="18"/>
                <w:szCs w:val="18"/>
                <w:lang w:eastAsia="ko-KR"/>
              </w:rPr>
            </w:pPr>
            <w:r w:rsidRPr="006B1C97">
              <w:rPr>
                <w:b w:val="0"/>
                <w:sz w:val="18"/>
                <w:szCs w:val="18"/>
              </w:rPr>
              <w:t>Yongho Seok</w:t>
            </w:r>
          </w:p>
        </w:tc>
        <w:tc>
          <w:tcPr>
            <w:tcW w:w="1440" w:type="dxa"/>
            <w:vAlign w:val="center"/>
          </w:tcPr>
          <w:p w14:paraId="5A793BF7" w14:textId="70189C79" w:rsidR="006B1C97" w:rsidRPr="006B1C97" w:rsidRDefault="006B1C97" w:rsidP="0052564C">
            <w:pPr>
              <w:pStyle w:val="T2"/>
              <w:spacing w:after="0"/>
              <w:ind w:left="0" w:right="0"/>
              <w:jc w:val="left"/>
              <w:rPr>
                <w:b w:val="0"/>
                <w:sz w:val="18"/>
                <w:szCs w:val="18"/>
                <w:lang w:eastAsia="ko-KR"/>
              </w:rPr>
            </w:pPr>
            <w:r w:rsidRPr="006B1C97">
              <w:rPr>
                <w:b w:val="0"/>
                <w:sz w:val="18"/>
                <w:szCs w:val="18"/>
              </w:rPr>
              <w:t>MediaTek</w:t>
            </w:r>
          </w:p>
        </w:tc>
        <w:tc>
          <w:tcPr>
            <w:tcW w:w="2082" w:type="dxa"/>
            <w:vAlign w:val="center"/>
          </w:tcPr>
          <w:p w14:paraId="77FE61EC" w14:textId="77777777" w:rsidR="006B1C97" w:rsidRPr="00183F4C" w:rsidRDefault="006B1C97" w:rsidP="00D8044B">
            <w:pPr>
              <w:pStyle w:val="T2"/>
              <w:spacing w:after="0"/>
              <w:ind w:left="0" w:right="0"/>
              <w:jc w:val="left"/>
              <w:rPr>
                <w:b w:val="0"/>
                <w:sz w:val="18"/>
                <w:szCs w:val="18"/>
                <w:lang w:eastAsia="ko-KR"/>
              </w:rPr>
            </w:pPr>
          </w:p>
        </w:tc>
        <w:tc>
          <w:tcPr>
            <w:tcW w:w="1275" w:type="dxa"/>
            <w:vAlign w:val="center"/>
          </w:tcPr>
          <w:p w14:paraId="74FF983D" w14:textId="77777777" w:rsidR="006B1C97" w:rsidRPr="00183F4C" w:rsidRDefault="006B1C97" w:rsidP="00D8044B">
            <w:pPr>
              <w:pStyle w:val="T2"/>
              <w:spacing w:after="0"/>
              <w:ind w:left="0" w:right="0"/>
              <w:jc w:val="left"/>
              <w:rPr>
                <w:b w:val="0"/>
                <w:sz w:val="18"/>
                <w:szCs w:val="18"/>
                <w:lang w:eastAsia="ko-KR"/>
              </w:rPr>
            </w:pPr>
          </w:p>
        </w:tc>
        <w:tc>
          <w:tcPr>
            <w:tcW w:w="3231" w:type="dxa"/>
            <w:vAlign w:val="center"/>
          </w:tcPr>
          <w:p w14:paraId="0C803F98" w14:textId="77777777" w:rsidR="006B1C97" w:rsidRDefault="006B1C97" w:rsidP="00D8044B">
            <w:pPr>
              <w:pStyle w:val="T2"/>
              <w:spacing w:after="0"/>
              <w:ind w:left="0" w:right="0"/>
              <w:jc w:val="left"/>
              <w:rPr>
                <w:b w:val="0"/>
                <w:sz w:val="20"/>
                <w:lang w:eastAsia="zh-CN"/>
              </w:rPr>
            </w:pPr>
          </w:p>
        </w:tc>
      </w:tr>
      <w:tr w:rsidR="00FF4781" w:rsidRPr="00183F4C" w14:paraId="74280720" w14:textId="77777777" w:rsidTr="00717E02">
        <w:trPr>
          <w:trHeight w:val="359"/>
          <w:jc w:val="center"/>
        </w:trPr>
        <w:tc>
          <w:tcPr>
            <w:tcW w:w="1548" w:type="dxa"/>
            <w:vAlign w:val="center"/>
          </w:tcPr>
          <w:p w14:paraId="67CAFB3E" w14:textId="29A5802F" w:rsidR="00FF4781" w:rsidRPr="00A15ED8" w:rsidRDefault="00FF4781" w:rsidP="003F2D5C">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71156C76" w14:textId="439FC5A0" w:rsidR="00FF4781" w:rsidRPr="00A15ED8" w:rsidRDefault="00FF4781" w:rsidP="00D8044B">
            <w:pPr>
              <w:pStyle w:val="T2"/>
              <w:spacing w:after="0"/>
              <w:ind w:left="0" w:right="0"/>
              <w:jc w:val="left"/>
              <w:rPr>
                <w:b w:val="0"/>
                <w:sz w:val="18"/>
                <w:szCs w:val="18"/>
                <w:lang w:eastAsia="ko-KR"/>
              </w:rPr>
            </w:pPr>
            <w:r>
              <w:rPr>
                <w:b w:val="0"/>
                <w:sz w:val="18"/>
                <w:szCs w:val="18"/>
                <w:lang w:eastAsia="ko-KR"/>
              </w:rPr>
              <w:t>Qualcomm Inc.</w:t>
            </w:r>
          </w:p>
        </w:tc>
        <w:tc>
          <w:tcPr>
            <w:tcW w:w="2082" w:type="dxa"/>
            <w:vAlign w:val="center"/>
          </w:tcPr>
          <w:p w14:paraId="5DEEDD22" w14:textId="77777777" w:rsidR="00FF4781" w:rsidRPr="00183F4C" w:rsidRDefault="00FF4781" w:rsidP="00D8044B">
            <w:pPr>
              <w:pStyle w:val="T2"/>
              <w:spacing w:after="0"/>
              <w:ind w:left="0" w:right="0"/>
              <w:jc w:val="left"/>
              <w:rPr>
                <w:b w:val="0"/>
                <w:sz w:val="18"/>
                <w:szCs w:val="18"/>
                <w:lang w:eastAsia="ko-KR"/>
              </w:rPr>
            </w:pPr>
          </w:p>
        </w:tc>
        <w:tc>
          <w:tcPr>
            <w:tcW w:w="1275" w:type="dxa"/>
            <w:vAlign w:val="center"/>
          </w:tcPr>
          <w:p w14:paraId="2FA63B57" w14:textId="77777777" w:rsidR="00FF4781" w:rsidRPr="00183F4C" w:rsidRDefault="00FF4781" w:rsidP="00D8044B">
            <w:pPr>
              <w:pStyle w:val="T2"/>
              <w:spacing w:after="0"/>
              <w:ind w:left="0" w:right="0"/>
              <w:jc w:val="left"/>
              <w:rPr>
                <w:b w:val="0"/>
                <w:sz w:val="18"/>
                <w:szCs w:val="18"/>
                <w:lang w:eastAsia="ko-KR"/>
              </w:rPr>
            </w:pPr>
          </w:p>
        </w:tc>
        <w:tc>
          <w:tcPr>
            <w:tcW w:w="3231" w:type="dxa"/>
            <w:vAlign w:val="center"/>
          </w:tcPr>
          <w:p w14:paraId="173F5837" w14:textId="77777777" w:rsidR="00FF4781" w:rsidRDefault="00FF4781" w:rsidP="00D8044B">
            <w:pPr>
              <w:pStyle w:val="T2"/>
              <w:spacing w:after="0"/>
              <w:ind w:left="0" w:right="0"/>
              <w:jc w:val="left"/>
              <w:rPr>
                <w:b w:val="0"/>
                <w:sz w:val="20"/>
                <w:lang w:eastAsia="zh-CN"/>
              </w:rPr>
            </w:pPr>
          </w:p>
        </w:tc>
      </w:tr>
    </w:tbl>
    <w:p w14:paraId="17387B0E" w14:textId="77777777"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4041C374" wp14:editId="7CE5954E">
                <wp:simplePos x="0" y="0"/>
                <wp:positionH relativeFrom="column">
                  <wp:posOffset>-57150</wp:posOffset>
                </wp:positionH>
                <wp:positionV relativeFrom="paragraph">
                  <wp:posOffset>199390</wp:posOffset>
                </wp:positionV>
                <wp:extent cx="5943600" cy="502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3F5D81" w:rsidRDefault="003F5D81">
                            <w:pPr>
                              <w:pStyle w:val="T1"/>
                              <w:spacing w:after="120"/>
                            </w:pPr>
                            <w:r>
                              <w:t>Abstract</w:t>
                            </w:r>
                          </w:p>
                          <w:p w14:paraId="4D5B7F36" w14:textId="567046C9" w:rsidR="003F5D81" w:rsidRDefault="003F5D81" w:rsidP="00A3456B">
                            <w:pPr>
                              <w:jc w:val="both"/>
                              <w:rPr>
                                <w:lang w:eastAsia="ko-KR"/>
                              </w:rPr>
                            </w:pPr>
                            <w:r>
                              <w:rPr>
                                <w:rFonts w:hint="eastAsia"/>
                                <w:lang w:eastAsia="ko-KR"/>
                              </w:rPr>
                              <w:t xml:space="preserve">This submission </w:t>
                            </w:r>
                            <w:r>
                              <w:rPr>
                                <w:lang w:eastAsia="ko-KR"/>
                              </w:rPr>
                              <w:t>contains spec text to be incorporated in the next draft of 802.11ba:</w:t>
                            </w:r>
                          </w:p>
                          <w:p w14:paraId="7285B4C5" w14:textId="77777777" w:rsidR="003F5D81" w:rsidRDefault="003F5D81" w:rsidP="00210DDD">
                            <w:pPr>
                              <w:jc w:val="both"/>
                              <w:rPr>
                                <w:lang w:eastAsia="ko-KR"/>
                              </w:rPr>
                            </w:pPr>
                          </w:p>
                          <w:p w14:paraId="7CDD8726" w14:textId="163A6DDE" w:rsidR="003F5D81" w:rsidRDefault="003F5D81" w:rsidP="00210DDD">
                            <w:pPr>
                              <w:jc w:val="both"/>
                              <w:rPr>
                                <w:lang w:eastAsia="ko-KR"/>
                              </w:rPr>
                            </w:pPr>
                            <w:r>
                              <w:rPr>
                                <w:lang w:eastAsia="ko-KR"/>
                              </w:rPr>
                              <w:t>The content of this document is based on 11-18/0822r3 and 11-18/790r1:</w:t>
                            </w:r>
                          </w:p>
                          <w:p w14:paraId="12CA2B0C" w14:textId="77777777" w:rsidR="003F5D81" w:rsidRDefault="003F5D81" w:rsidP="00210DDD">
                            <w:pPr>
                              <w:jc w:val="both"/>
                              <w:rPr>
                                <w:lang w:eastAsia="ko-KR"/>
                              </w:rPr>
                            </w:pPr>
                          </w:p>
                          <w:p w14:paraId="1679DC3C" w14:textId="77777777" w:rsidR="003F5D81" w:rsidRDefault="003F5D81" w:rsidP="00210DDD">
                            <w:pPr>
                              <w:jc w:val="both"/>
                              <w:rPr>
                                <w:lang w:eastAsia="ko-KR"/>
                              </w:rPr>
                            </w:pPr>
                          </w:p>
                          <w:p w14:paraId="5996B583" w14:textId="77777777" w:rsidR="003F5D81" w:rsidRDefault="003F5D81" w:rsidP="00210DDD">
                            <w:pPr>
                              <w:jc w:val="both"/>
                              <w:rPr>
                                <w:lang w:eastAsia="ko-KR"/>
                              </w:rPr>
                            </w:pPr>
                          </w:p>
                          <w:p w14:paraId="0E74DD09" w14:textId="77777777" w:rsidR="003F5D81" w:rsidRDefault="003F5D81" w:rsidP="00210DDD">
                            <w:pPr>
                              <w:jc w:val="both"/>
                              <w:rPr>
                                <w:lang w:eastAsia="ko-KR"/>
                              </w:rPr>
                            </w:pPr>
                            <w:r>
                              <w:rPr>
                                <w:lang w:eastAsia="ko-KR"/>
                              </w:rPr>
                              <w:t>Revision History:</w:t>
                            </w:r>
                          </w:p>
                          <w:p w14:paraId="3450524D" w14:textId="523C2C05" w:rsidR="003F5D81" w:rsidRDefault="003F5D81" w:rsidP="00335BE1">
                            <w:pPr>
                              <w:pStyle w:val="ListParagraph"/>
                              <w:numPr>
                                <w:ilvl w:val="0"/>
                                <w:numId w:val="1"/>
                              </w:numPr>
                              <w:ind w:leftChars="0"/>
                              <w:jc w:val="both"/>
                            </w:pPr>
                            <w:r>
                              <w:t>Rev 0: Initial version of the document</w:t>
                            </w:r>
                          </w:p>
                          <w:p w14:paraId="035B37E3" w14:textId="71BF9013" w:rsidR="00CE7710" w:rsidRDefault="00CE7710" w:rsidP="00CE7710">
                            <w:pPr>
                              <w:pStyle w:val="ListParagraph"/>
                              <w:numPr>
                                <w:ilvl w:val="0"/>
                                <w:numId w:val="1"/>
                              </w:numPr>
                              <w:ind w:leftChars="0"/>
                              <w:jc w:val="both"/>
                            </w:pPr>
                            <w:r>
                              <w:t xml:space="preserve">Rev </w:t>
                            </w:r>
                            <w:r>
                              <w:t>1</w:t>
                            </w:r>
                            <w:r>
                              <w:t xml:space="preserve">: </w:t>
                            </w:r>
                          </w:p>
                          <w:p w14:paraId="6D6CFAA5" w14:textId="77777777" w:rsidR="00CE7710" w:rsidRDefault="00CE7710" w:rsidP="00CE7710">
                            <w:pPr>
                              <w:pStyle w:val="ListParagraph"/>
                              <w:numPr>
                                <w:ilvl w:val="1"/>
                                <w:numId w:val="1"/>
                              </w:numPr>
                              <w:ind w:leftChars="0"/>
                              <w:jc w:val="both"/>
                            </w:pPr>
                            <w:r>
                              <w:t>Added motion text</w:t>
                            </w:r>
                          </w:p>
                          <w:p w14:paraId="28E8BB03" w14:textId="77777777" w:rsidR="00CE7710" w:rsidRDefault="00CE7710" w:rsidP="001C6983">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a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zzN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" o:allowincell="f" stroked="f">
                <v:textbox>
                  <w:txbxContent>
                    <w:p w14:paraId="31A70C52" w14:textId="77777777" w:rsidR="003F5D81" w:rsidRDefault="003F5D81">
                      <w:pPr>
                        <w:pStyle w:val="T1"/>
                        <w:spacing w:after="120"/>
                      </w:pPr>
                      <w:r>
                        <w:t>Abstract</w:t>
                      </w:r>
                    </w:p>
                    <w:p w14:paraId="4D5B7F36" w14:textId="567046C9" w:rsidR="003F5D81" w:rsidRDefault="003F5D81" w:rsidP="00A3456B">
                      <w:pPr>
                        <w:jc w:val="both"/>
                        <w:rPr>
                          <w:lang w:eastAsia="ko-KR"/>
                        </w:rPr>
                      </w:pPr>
                      <w:r>
                        <w:rPr>
                          <w:rFonts w:hint="eastAsia"/>
                          <w:lang w:eastAsia="ko-KR"/>
                        </w:rPr>
                        <w:t xml:space="preserve">This submission </w:t>
                      </w:r>
                      <w:r>
                        <w:rPr>
                          <w:lang w:eastAsia="ko-KR"/>
                        </w:rPr>
                        <w:t>contains spec text to be incorporated in the next draft of 802.11ba:</w:t>
                      </w:r>
                    </w:p>
                    <w:p w14:paraId="7285B4C5" w14:textId="77777777" w:rsidR="003F5D81" w:rsidRDefault="003F5D81" w:rsidP="00210DDD">
                      <w:pPr>
                        <w:jc w:val="both"/>
                        <w:rPr>
                          <w:lang w:eastAsia="ko-KR"/>
                        </w:rPr>
                      </w:pPr>
                    </w:p>
                    <w:p w14:paraId="7CDD8726" w14:textId="163A6DDE" w:rsidR="003F5D81" w:rsidRDefault="003F5D81" w:rsidP="00210DDD">
                      <w:pPr>
                        <w:jc w:val="both"/>
                        <w:rPr>
                          <w:lang w:eastAsia="ko-KR"/>
                        </w:rPr>
                      </w:pPr>
                      <w:r>
                        <w:rPr>
                          <w:lang w:eastAsia="ko-KR"/>
                        </w:rPr>
                        <w:t>The content of this document is based on 11-18/0822r3 and 11-18/790r1:</w:t>
                      </w:r>
                    </w:p>
                    <w:p w14:paraId="12CA2B0C" w14:textId="77777777" w:rsidR="003F5D81" w:rsidRDefault="003F5D81" w:rsidP="00210DDD">
                      <w:pPr>
                        <w:jc w:val="both"/>
                        <w:rPr>
                          <w:lang w:eastAsia="ko-KR"/>
                        </w:rPr>
                      </w:pPr>
                    </w:p>
                    <w:p w14:paraId="1679DC3C" w14:textId="77777777" w:rsidR="003F5D81" w:rsidRDefault="003F5D81" w:rsidP="00210DDD">
                      <w:pPr>
                        <w:jc w:val="both"/>
                        <w:rPr>
                          <w:lang w:eastAsia="ko-KR"/>
                        </w:rPr>
                      </w:pPr>
                    </w:p>
                    <w:p w14:paraId="5996B583" w14:textId="77777777" w:rsidR="003F5D81" w:rsidRDefault="003F5D81" w:rsidP="00210DDD">
                      <w:pPr>
                        <w:jc w:val="both"/>
                        <w:rPr>
                          <w:lang w:eastAsia="ko-KR"/>
                        </w:rPr>
                      </w:pPr>
                    </w:p>
                    <w:p w14:paraId="0E74DD09" w14:textId="77777777" w:rsidR="003F5D81" w:rsidRDefault="003F5D81" w:rsidP="00210DDD">
                      <w:pPr>
                        <w:jc w:val="both"/>
                        <w:rPr>
                          <w:lang w:eastAsia="ko-KR"/>
                        </w:rPr>
                      </w:pPr>
                      <w:r>
                        <w:rPr>
                          <w:lang w:eastAsia="ko-KR"/>
                        </w:rPr>
                        <w:t>Revision History:</w:t>
                      </w:r>
                    </w:p>
                    <w:p w14:paraId="3450524D" w14:textId="523C2C05" w:rsidR="003F5D81" w:rsidRDefault="003F5D81" w:rsidP="00335BE1">
                      <w:pPr>
                        <w:pStyle w:val="ListParagraph"/>
                        <w:numPr>
                          <w:ilvl w:val="0"/>
                          <w:numId w:val="1"/>
                        </w:numPr>
                        <w:ind w:leftChars="0"/>
                        <w:jc w:val="both"/>
                      </w:pPr>
                      <w:r>
                        <w:t>Rev 0: Initial version of the document</w:t>
                      </w:r>
                    </w:p>
                    <w:p w14:paraId="035B37E3" w14:textId="71BF9013" w:rsidR="00CE7710" w:rsidRDefault="00CE7710" w:rsidP="00CE7710">
                      <w:pPr>
                        <w:pStyle w:val="ListParagraph"/>
                        <w:numPr>
                          <w:ilvl w:val="0"/>
                          <w:numId w:val="1"/>
                        </w:numPr>
                        <w:ind w:leftChars="0"/>
                        <w:jc w:val="both"/>
                      </w:pPr>
                      <w:r>
                        <w:t xml:space="preserve">Rev </w:t>
                      </w:r>
                      <w:r>
                        <w:t>1</w:t>
                      </w:r>
                      <w:r>
                        <w:t xml:space="preserve">: </w:t>
                      </w:r>
                    </w:p>
                    <w:p w14:paraId="6D6CFAA5" w14:textId="77777777" w:rsidR="00CE7710" w:rsidRDefault="00CE7710" w:rsidP="00CE7710">
                      <w:pPr>
                        <w:pStyle w:val="ListParagraph"/>
                        <w:numPr>
                          <w:ilvl w:val="1"/>
                          <w:numId w:val="1"/>
                        </w:numPr>
                        <w:ind w:leftChars="0"/>
                        <w:jc w:val="both"/>
                      </w:pPr>
                      <w:r>
                        <w:t>Added motion text</w:t>
                      </w:r>
                    </w:p>
                    <w:p w14:paraId="28E8BB03" w14:textId="77777777" w:rsidR="00CE7710" w:rsidRDefault="00CE7710" w:rsidP="001C6983">
                      <w:pPr>
                        <w:pStyle w:val="ListParagraph"/>
                        <w:ind w:leftChars="0" w:left="720"/>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6CE2E1AD" w:rsidR="00F2637D" w:rsidRPr="00064DDE" w:rsidRDefault="005E768D" w:rsidP="00F2637D">
      <w:r w:rsidRPr="004D2D75">
        <w:br w:type="page"/>
      </w:r>
      <w:r w:rsidR="00F2637D" w:rsidRPr="004F3AF6">
        <w:rPr>
          <w:b/>
          <w:bCs/>
          <w:i/>
          <w:iCs/>
          <w:lang w:eastAsia="ko-KR"/>
        </w:rPr>
        <w:lastRenderedPageBreak/>
        <w:t>Editing instructions formatted like this are intended to be copied into the TG</w:t>
      </w:r>
      <w:r w:rsidR="005D367D">
        <w:rPr>
          <w:b/>
          <w:bCs/>
          <w:i/>
          <w:iCs/>
          <w:lang w:eastAsia="ko-KR"/>
        </w:rPr>
        <w:t>ba</w:t>
      </w:r>
      <w:r w:rsidR="00F2637D"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r w:rsidRPr="004F3AF6">
        <w:rPr>
          <w:b/>
          <w:bCs/>
          <w:i/>
          <w:iCs/>
          <w:lang w:eastAsia="ko-KR"/>
        </w:rPr>
        <w:t>TG</w:t>
      </w:r>
      <w:r w:rsidR="005D367D">
        <w:rPr>
          <w:b/>
          <w:bCs/>
          <w:i/>
          <w:iCs/>
          <w:lang w:eastAsia="ko-KR"/>
        </w:rPr>
        <w:t>ba</w:t>
      </w:r>
      <w:r w:rsidRPr="004F3AF6">
        <w:rPr>
          <w:b/>
          <w:bCs/>
          <w:i/>
          <w:iCs/>
          <w:lang w:eastAsia="ko-KR"/>
        </w:rPr>
        <w:t xml:space="preserve"> Editor: Editing instructions preceded by “TG</w:t>
      </w:r>
      <w:r w:rsidR="005D367D">
        <w:rPr>
          <w:b/>
          <w:bCs/>
          <w:i/>
          <w:iCs/>
          <w:lang w:eastAsia="ko-KR"/>
        </w:rPr>
        <w:t>ba</w:t>
      </w:r>
      <w:r w:rsidRPr="004F3AF6">
        <w:rPr>
          <w:b/>
          <w:bCs/>
          <w:i/>
          <w:iCs/>
          <w:lang w:eastAsia="ko-KR"/>
        </w:rPr>
        <w:t xml:space="preserve"> Editor” are instructions to the TG</w:t>
      </w:r>
      <w:r w:rsidR="005D367D">
        <w:rPr>
          <w:b/>
          <w:bCs/>
          <w:i/>
          <w:iCs/>
          <w:lang w:eastAsia="ko-KR"/>
        </w:rPr>
        <w:t>ba</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ba</w:t>
      </w:r>
      <w:r w:rsidRPr="004F3AF6">
        <w:rPr>
          <w:b/>
          <w:bCs/>
          <w:i/>
          <w:iCs/>
          <w:lang w:eastAsia="ko-KR"/>
        </w:rPr>
        <w:t xml:space="preserve"> draft.  As a result of adopting the changes, the TG</w:t>
      </w:r>
      <w:r w:rsidR="005D367D">
        <w:rPr>
          <w:b/>
          <w:bCs/>
          <w:i/>
          <w:iCs/>
          <w:lang w:eastAsia="ko-KR"/>
        </w:rPr>
        <w:t>ba</w:t>
      </w:r>
      <w:r w:rsidRPr="004F3AF6">
        <w:rPr>
          <w:b/>
          <w:bCs/>
          <w:i/>
          <w:iCs/>
          <w:lang w:eastAsia="ko-KR"/>
        </w:rPr>
        <w:t xml:space="preserve"> editor will execute the instructions </w:t>
      </w:r>
      <w:r w:rsidR="005D367D">
        <w:rPr>
          <w:b/>
          <w:bCs/>
          <w:i/>
          <w:iCs/>
          <w:lang w:eastAsia="ko-KR"/>
        </w:rPr>
        <w:t>rather than copy them to the TGba</w:t>
      </w:r>
      <w:r w:rsidRPr="004F3AF6">
        <w:rPr>
          <w:b/>
          <w:bCs/>
          <w:i/>
          <w:iCs/>
          <w:lang w:eastAsia="ko-KR"/>
        </w:rPr>
        <w:t xml:space="preserve"> Draft.</w:t>
      </w:r>
    </w:p>
    <w:p w14:paraId="74940776" w14:textId="77777777" w:rsidR="004F15ED" w:rsidRDefault="004F15ED" w:rsidP="00F2637D">
      <w:pPr>
        <w:rPr>
          <w:b/>
          <w:bCs/>
          <w:i/>
          <w:iCs/>
          <w:lang w:eastAsia="ko-KR"/>
        </w:rPr>
      </w:pPr>
    </w:p>
    <w:p w14:paraId="78CA56B7" w14:textId="77777777" w:rsidR="00F01A56" w:rsidRPr="00AD38C7" w:rsidRDefault="004F15ED" w:rsidP="00F2637D">
      <w:pPr>
        <w:rPr>
          <w:b/>
          <w:bCs/>
          <w:iCs/>
          <w:u w:val="single"/>
          <w:lang w:eastAsia="ko-KR"/>
        </w:rPr>
      </w:pPr>
      <w:r w:rsidRPr="00AD38C7">
        <w:rPr>
          <w:b/>
          <w:bCs/>
          <w:iCs/>
          <w:u w:val="single"/>
          <w:lang w:eastAsia="ko-KR"/>
        </w:rPr>
        <w:t xml:space="preserve">Discussion: </w:t>
      </w:r>
    </w:p>
    <w:p w14:paraId="5A035B49" w14:textId="77777777" w:rsidR="00F01A56" w:rsidRDefault="00F01A56" w:rsidP="00F2637D">
      <w:pPr>
        <w:rPr>
          <w:b/>
          <w:bCs/>
          <w:iCs/>
          <w:lang w:eastAsia="ko-KR"/>
        </w:rPr>
      </w:pPr>
    </w:p>
    <w:p w14:paraId="6DEF31FA" w14:textId="05D26365" w:rsidR="004F15ED" w:rsidRPr="004F15ED" w:rsidRDefault="004F15ED" w:rsidP="00F2637D">
      <w:pPr>
        <w:rPr>
          <w:b/>
          <w:bCs/>
          <w:iCs/>
          <w:lang w:eastAsia="ko-KR"/>
        </w:rPr>
      </w:pPr>
      <w:r>
        <w:rPr>
          <w:b/>
          <w:bCs/>
          <w:iCs/>
          <w:lang w:eastAsia="ko-KR"/>
        </w:rPr>
        <w:t xml:space="preserve">The text in this document was originally proposed in </w:t>
      </w:r>
      <w:r w:rsidRPr="004F15ED">
        <w:rPr>
          <w:b/>
          <w:bCs/>
          <w:iCs/>
          <w:lang w:eastAsia="ko-KR"/>
        </w:rPr>
        <w:t>11-18/790r1</w:t>
      </w:r>
      <w:r>
        <w:rPr>
          <w:b/>
          <w:bCs/>
          <w:iCs/>
          <w:lang w:eastAsia="ko-KR"/>
        </w:rPr>
        <w:t xml:space="preserve"> </w:t>
      </w:r>
      <w:r w:rsidR="00150DBF">
        <w:rPr>
          <w:b/>
          <w:bCs/>
          <w:iCs/>
          <w:lang w:eastAsia="ko-KR"/>
        </w:rPr>
        <w:t xml:space="preserve">in the May meeting </w:t>
      </w:r>
      <w:r>
        <w:rPr>
          <w:b/>
          <w:bCs/>
          <w:iCs/>
          <w:lang w:eastAsia="ko-KR"/>
        </w:rPr>
        <w:t>but was removed upon request for deferral</w:t>
      </w:r>
      <w:r w:rsidR="00DF3D2E">
        <w:rPr>
          <w:b/>
          <w:bCs/>
          <w:iCs/>
          <w:lang w:eastAsia="ko-KR"/>
        </w:rPr>
        <w:t>. The text has been updated following email and offline discussions.</w:t>
      </w:r>
    </w:p>
    <w:p w14:paraId="49AD75A0" w14:textId="77777777" w:rsidR="00F65695" w:rsidRDefault="00F65695">
      <w:pPr>
        <w:rPr>
          <w:b/>
          <w:color w:val="FF0000"/>
          <w:szCs w:val="22"/>
          <w:lang w:val="en-US" w:eastAsia="ko-KR"/>
        </w:rPr>
      </w:pPr>
    </w:p>
    <w:p w14:paraId="20BA9A3C" w14:textId="734348CD" w:rsidR="00E03A87" w:rsidRDefault="000C3C88" w:rsidP="00E03A87">
      <w:pPr>
        <w:rPr>
          <w:b/>
          <w:bCs/>
          <w:iCs/>
          <w:lang w:eastAsia="ko-KR"/>
        </w:rPr>
      </w:pPr>
      <w:r w:rsidRPr="00AD38C7">
        <w:rPr>
          <w:b/>
          <w:bCs/>
          <w:iCs/>
          <w:u w:val="single"/>
          <w:lang w:eastAsia="ko-KR"/>
        </w:rPr>
        <w:t>Straw</w:t>
      </w:r>
      <w:r w:rsidR="00E03A87" w:rsidRPr="00AD38C7">
        <w:rPr>
          <w:b/>
          <w:bCs/>
          <w:iCs/>
          <w:u w:val="single"/>
          <w:lang w:eastAsia="ko-KR"/>
        </w:rPr>
        <w:t xml:space="preserve"> Poll:</w:t>
      </w:r>
      <w:r w:rsidR="00E03A87">
        <w:rPr>
          <w:b/>
          <w:bCs/>
          <w:iCs/>
          <w:lang w:eastAsia="ko-KR"/>
        </w:rPr>
        <w:t xml:space="preserve"> </w:t>
      </w:r>
      <w:r w:rsidR="00E03A87" w:rsidRPr="00300144">
        <w:rPr>
          <w:b/>
          <w:bCs/>
          <w:iCs/>
          <w:szCs w:val="22"/>
          <w:lang w:eastAsia="ko-KR"/>
        </w:rPr>
        <w:t xml:space="preserve">Do you agree </w:t>
      </w:r>
      <w:r w:rsidR="00E03A87" w:rsidRPr="00300144">
        <w:rPr>
          <w:b/>
          <w:szCs w:val="22"/>
        </w:rPr>
        <w:t>to incorporate the proposed changes provided in document 11-18/1170r0 in the next draft of TGba?</w:t>
      </w:r>
      <w:r w:rsidR="00E03A87" w:rsidRPr="00D01464">
        <w:rPr>
          <w:b/>
          <w:bCs/>
          <w:iCs/>
          <w:lang w:eastAsia="ko-KR"/>
        </w:rPr>
        <w:t xml:space="preserve"> </w:t>
      </w:r>
    </w:p>
    <w:p w14:paraId="31BBC345" w14:textId="77777777" w:rsidR="00E03A87" w:rsidRDefault="00E03A87" w:rsidP="00E03A87">
      <w:pPr>
        <w:rPr>
          <w:b/>
          <w:bCs/>
          <w:iCs/>
          <w:lang w:eastAsia="ko-KR"/>
        </w:rPr>
      </w:pPr>
    </w:p>
    <w:p w14:paraId="0B3EEEE2" w14:textId="353C1822" w:rsidR="00E03A87" w:rsidRDefault="00CE7710" w:rsidP="00E03A87">
      <w:pPr>
        <w:rPr>
          <w:b/>
          <w:bCs/>
          <w:iCs/>
          <w:lang w:eastAsia="ko-KR"/>
        </w:rPr>
      </w:pPr>
      <w:r>
        <w:rPr>
          <w:b/>
          <w:bCs/>
          <w:iCs/>
          <w:lang w:eastAsia="ko-KR"/>
        </w:rPr>
        <w:t>23</w:t>
      </w:r>
      <w:r w:rsidR="00E03A87">
        <w:rPr>
          <w:b/>
          <w:bCs/>
          <w:iCs/>
          <w:lang w:eastAsia="ko-KR"/>
        </w:rPr>
        <w:t>Y/</w:t>
      </w:r>
      <w:r>
        <w:rPr>
          <w:b/>
          <w:bCs/>
          <w:iCs/>
          <w:lang w:eastAsia="ko-KR"/>
        </w:rPr>
        <w:t>0</w:t>
      </w:r>
      <w:r w:rsidR="00E03A87">
        <w:rPr>
          <w:b/>
          <w:bCs/>
          <w:iCs/>
          <w:lang w:eastAsia="ko-KR"/>
        </w:rPr>
        <w:t>N/</w:t>
      </w:r>
      <w:r>
        <w:rPr>
          <w:b/>
          <w:bCs/>
          <w:iCs/>
          <w:lang w:eastAsia="ko-KR"/>
        </w:rPr>
        <w:t>7</w:t>
      </w:r>
      <w:r w:rsidR="00E03A87">
        <w:rPr>
          <w:b/>
          <w:bCs/>
          <w:iCs/>
          <w:lang w:eastAsia="ko-KR"/>
        </w:rPr>
        <w:t>A</w:t>
      </w:r>
    </w:p>
    <w:p w14:paraId="147D5878" w14:textId="77777777" w:rsidR="00CE7710" w:rsidRDefault="00CE7710" w:rsidP="00CE7710">
      <w:pPr>
        <w:rPr>
          <w:b/>
          <w:bCs/>
          <w:iCs/>
          <w:lang w:eastAsia="ko-KR"/>
        </w:rPr>
      </w:pPr>
    </w:p>
    <w:p w14:paraId="67ABF7F6" w14:textId="798462F9" w:rsidR="00CE7710" w:rsidRDefault="00CE7710" w:rsidP="00CE7710">
      <w:pPr>
        <w:rPr>
          <w:b/>
          <w:bCs/>
          <w:iCs/>
          <w:lang w:eastAsia="ko-KR"/>
        </w:rPr>
      </w:pPr>
      <w:r w:rsidRPr="00CE7710">
        <w:rPr>
          <w:b/>
          <w:bCs/>
          <w:iCs/>
          <w:u w:val="single"/>
          <w:lang w:eastAsia="ko-KR"/>
        </w:rPr>
        <w:t>Motion:</w:t>
      </w:r>
      <w:r>
        <w:rPr>
          <w:b/>
          <w:bCs/>
          <w:iCs/>
          <w:lang w:eastAsia="ko-KR"/>
        </w:rPr>
        <w:t xml:space="preserve"> </w:t>
      </w:r>
      <w:r w:rsidRPr="00CE7710">
        <w:rPr>
          <w:b/>
          <w:bCs/>
          <w:iCs/>
          <w:szCs w:val="22"/>
          <w:lang w:eastAsia="ko-KR"/>
        </w:rPr>
        <w:t xml:space="preserve">Move </w:t>
      </w:r>
      <w:r w:rsidRPr="00CE7710">
        <w:rPr>
          <w:b/>
          <w:szCs w:val="22"/>
        </w:rPr>
        <w:t>to incorporate the proposed changes provided in document 11-18/</w:t>
      </w:r>
      <w:r w:rsidR="00832BC7">
        <w:rPr>
          <w:b/>
          <w:szCs w:val="22"/>
        </w:rPr>
        <w:t>1170</w:t>
      </w:r>
      <w:r w:rsidRPr="00CE7710">
        <w:rPr>
          <w:b/>
          <w:szCs w:val="22"/>
        </w:rPr>
        <w:t>r</w:t>
      </w:r>
      <w:r w:rsidR="00832BC7">
        <w:rPr>
          <w:b/>
          <w:szCs w:val="22"/>
        </w:rPr>
        <w:t>1</w:t>
      </w:r>
      <w:r w:rsidRPr="00CE7710">
        <w:rPr>
          <w:b/>
          <w:szCs w:val="22"/>
        </w:rPr>
        <w:t xml:space="preserve"> in the next draft of TGba</w:t>
      </w:r>
      <w:r w:rsidR="008C5AE3">
        <w:rPr>
          <w:b/>
          <w:szCs w:val="22"/>
        </w:rPr>
        <w:t>.</w:t>
      </w:r>
      <w:bookmarkStart w:id="0" w:name="_GoBack"/>
      <w:bookmarkEnd w:id="0"/>
    </w:p>
    <w:p w14:paraId="4B5485E9" w14:textId="77777777" w:rsidR="00CE7710" w:rsidRDefault="00CE7710" w:rsidP="00CE7710">
      <w:pPr>
        <w:rPr>
          <w:b/>
          <w:bCs/>
          <w:iCs/>
          <w:lang w:eastAsia="ko-KR"/>
        </w:rPr>
      </w:pPr>
    </w:p>
    <w:p w14:paraId="04A22AEB" w14:textId="77777777" w:rsidR="00CE7710" w:rsidRDefault="00CE7710" w:rsidP="00CE7710">
      <w:pPr>
        <w:rPr>
          <w:b/>
          <w:bCs/>
          <w:iCs/>
          <w:lang w:eastAsia="ko-KR"/>
        </w:rPr>
      </w:pPr>
      <w:r>
        <w:rPr>
          <w:b/>
          <w:bCs/>
          <w:iCs/>
          <w:lang w:eastAsia="ko-KR"/>
        </w:rPr>
        <w:t>Mover: Rojan Chitrakar</w:t>
      </w:r>
    </w:p>
    <w:p w14:paraId="5C5522BB" w14:textId="77777777" w:rsidR="00CE7710" w:rsidRDefault="00CE7710" w:rsidP="00CE7710">
      <w:pPr>
        <w:rPr>
          <w:b/>
          <w:bCs/>
          <w:iCs/>
          <w:lang w:eastAsia="ko-KR"/>
        </w:rPr>
      </w:pPr>
      <w:r>
        <w:rPr>
          <w:b/>
          <w:bCs/>
          <w:iCs/>
          <w:lang w:eastAsia="ko-KR"/>
        </w:rPr>
        <w:t>Second:</w:t>
      </w:r>
    </w:p>
    <w:p w14:paraId="492243F6" w14:textId="77777777" w:rsidR="00CE7710" w:rsidRDefault="00CE7710" w:rsidP="00CE7710">
      <w:pPr>
        <w:rPr>
          <w:b/>
          <w:bCs/>
          <w:iCs/>
          <w:lang w:eastAsia="ko-KR"/>
        </w:rPr>
      </w:pPr>
    </w:p>
    <w:p w14:paraId="42962103" w14:textId="77777777" w:rsidR="00CE7710" w:rsidRPr="00D01464" w:rsidRDefault="00CE7710" w:rsidP="00CE7710">
      <w:pPr>
        <w:rPr>
          <w:b/>
          <w:bCs/>
          <w:iCs/>
          <w:lang w:eastAsia="ko-KR"/>
        </w:rPr>
      </w:pPr>
      <w:r>
        <w:rPr>
          <w:b/>
          <w:bCs/>
          <w:iCs/>
          <w:lang w:eastAsia="ko-KR"/>
        </w:rPr>
        <w:t>Y/N/A</w:t>
      </w:r>
    </w:p>
    <w:p w14:paraId="5D76A7B7" w14:textId="77777777" w:rsidR="00CE7710" w:rsidRPr="00D01464" w:rsidDel="00FB7389" w:rsidRDefault="00CE7710" w:rsidP="00E03A87">
      <w:pPr>
        <w:rPr>
          <w:del w:id="1" w:author="Rojan Chitrakar" w:date="2018-07-11T06:55:00Z"/>
          <w:b/>
          <w:bCs/>
          <w:iCs/>
          <w:lang w:eastAsia="ko-KR"/>
        </w:rPr>
      </w:pPr>
    </w:p>
    <w:p w14:paraId="1213E811" w14:textId="77777777" w:rsidR="00E03A87" w:rsidRDefault="00E03A87">
      <w:pPr>
        <w:rPr>
          <w:b/>
          <w:color w:val="FF0000"/>
          <w:szCs w:val="22"/>
          <w:lang w:val="en-US" w:eastAsia="ko-KR"/>
        </w:rPr>
      </w:pPr>
    </w:p>
    <w:p w14:paraId="5387E962" w14:textId="1B5C2CC3" w:rsidR="00084F9F" w:rsidRPr="00F81224" w:rsidRDefault="00F81224" w:rsidP="00F812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US" w:eastAsia="ja-JP"/>
        </w:rPr>
      </w:pPr>
      <w:bookmarkStart w:id="2" w:name="RTF33333733343a2048332c312e"/>
      <w:r>
        <w:rPr>
          <w:rFonts w:ascii="Arial" w:eastAsia="MS Mincho" w:hAnsi="Arial" w:cs="Arial"/>
          <w:b/>
          <w:bCs/>
          <w:color w:val="000000"/>
          <w:sz w:val="20"/>
          <w:lang w:val="en-US" w:eastAsia="ja-JP"/>
        </w:rPr>
        <w:t xml:space="preserve">31.9.1 </w:t>
      </w:r>
      <w:bookmarkEnd w:id="2"/>
      <w:r>
        <w:rPr>
          <w:rFonts w:ascii="Arial" w:eastAsia="MS Mincho" w:hAnsi="Arial" w:cs="Arial"/>
          <w:b/>
          <w:bCs/>
          <w:color w:val="000000"/>
          <w:sz w:val="20"/>
          <w:lang w:val="en-US" w:eastAsia="ja-JP"/>
        </w:rPr>
        <w:t>WUR FDMA channel access</w:t>
      </w:r>
    </w:p>
    <w:p w14:paraId="3C374F40" w14:textId="157DD299" w:rsidR="008A15C9" w:rsidRDefault="008A15C9" w:rsidP="008A15C9">
      <w:pPr>
        <w:pStyle w:val="T"/>
        <w:spacing w:before="260" w:line="260" w:lineRule="atLeast"/>
        <w:rPr>
          <w:b/>
          <w:bCs/>
          <w:i/>
          <w:iCs/>
          <w:w w:val="100"/>
          <w:szCs w:val="22"/>
          <w:lang w:val="en-GB"/>
        </w:rPr>
      </w:pPr>
      <w:r w:rsidRPr="006E4946">
        <w:rPr>
          <w:rFonts w:eastAsia="Times New Roman"/>
          <w:b/>
          <w:i/>
          <w:highlight w:val="yellow"/>
        </w:rPr>
        <w:t>TGba Editor: Instruction</w:t>
      </w:r>
      <w:r w:rsidRPr="008A15C9">
        <w:rPr>
          <w:rFonts w:eastAsia="Times New Roman"/>
          <w:b/>
          <w:i/>
          <w:highlight w:val="yellow"/>
        </w:rPr>
        <w:t xml:space="preserve">: </w:t>
      </w:r>
      <w:r w:rsidR="00FB7389">
        <w:rPr>
          <w:b/>
          <w:bCs/>
          <w:i/>
          <w:iCs/>
          <w:w w:val="100"/>
          <w:szCs w:val="22"/>
          <w:highlight w:val="yellow"/>
          <w:lang w:val="en-GB"/>
        </w:rPr>
        <w:t>Modify</w:t>
      </w:r>
      <w:r w:rsidR="00991291">
        <w:rPr>
          <w:b/>
          <w:bCs/>
          <w:i/>
          <w:iCs/>
          <w:w w:val="100"/>
          <w:szCs w:val="22"/>
          <w:highlight w:val="yellow"/>
          <w:lang w:val="en-GB"/>
        </w:rPr>
        <w:t xml:space="preserve"> </w:t>
      </w:r>
      <w:r w:rsidR="000F356E">
        <w:rPr>
          <w:b/>
          <w:bCs/>
          <w:i/>
          <w:iCs/>
          <w:w w:val="100"/>
          <w:szCs w:val="22"/>
          <w:highlight w:val="yellow"/>
          <w:lang w:val="en-GB"/>
        </w:rPr>
        <w:t>the subclause</w:t>
      </w:r>
      <w:r w:rsidR="00FB7389">
        <w:rPr>
          <w:b/>
          <w:bCs/>
          <w:i/>
          <w:iCs/>
          <w:w w:val="100"/>
          <w:szCs w:val="22"/>
          <w:highlight w:val="yellow"/>
          <w:lang w:val="en-GB"/>
        </w:rPr>
        <w:t xml:space="preserve"> as follows</w:t>
      </w:r>
      <w:r w:rsidR="00201CB5">
        <w:rPr>
          <w:b/>
          <w:bCs/>
          <w:i/>
          <w:iCs/>
          <w:w w:val="100"/>
          <w:szCs w:val="22"/>
          <w:highlight w:val="yellow"/>
          <w:lang w:val="en-GB"/>
        </w:rPr>
        <w:t xml:space="preserve"> (Track changes ON)</w:t>
      </w:r>
      <w:r w:rsidRPr="008A15C9">
        <w:rPr>
          <w:b/>
          <w:bCs/>
          <w:i/>
          <w:iCs/>
          <w:w w:val="100"/>
          <w:szCs w:val="22"/>
          <w:highlight w:val="yellow"/>
          <w:lang w:val="en-GB"/>
        </w:rPr>
        <w:t>:</w:t>
      </w:r>
    </w:p>
    <w:p w14:paraId="6A5568EE" w14:textId="77777777" w:rsidR="00201CB5" w:rsidRDefault="00201CB5" w:rsidP="00201CB5">
      <w:pPr>
        <w:pStyle w:val="Bulleted"/>
        <w:tabs>
          <w:tab w:val="clear" w:pos="360"/>
          <w:tab w:val="left" w:pos="2160"/>
        </w:tabs>
        <w:suppressAutoHyphens/>
        <w:spacing w:line="240" w:lineRule="auto"/>
        <w:ind w:left="0" w:firstLine="0"/>
        <w:jc w:val="both"/>
        <w:rPr>
          <w:w w:val="100"/>
          <w:sz w:val="20"/>
          <w:szCs w:val="20"/>
        </w:rPr>
      </w:pPr>
    </w:p>
    <w:p w14:paraId="758AEA61" w14:textId="77777777" w:rsidR="00201CB5" w:rsidRDefault="00201CB5" w:rsidP="00201CB5">
      <w:pPr>
        <w:pStyle w:val="Bulleted"/>
        <w:tabs>
          <w:tab w:val="clear" w:pos="360"/>
          <w:tab w:val="left" w:pos="2160"/>
        </w:tabs>
        <w:suppressAutoHyphens/>
        <w:spacing w:line="240" w:lineRule="auto"/>
        <w:ind w:left="0" w:firstLine="0"/>
        <w:jc w:val="both"/>
        <w:rPr>
          <w:w w:val="100"/>
          <w:sz w:val="20"/>
          <w:szCs w:val="20"/>
          <w:lang w:val="en-GB"/>
        </w:rPr>
      </w:pPr>
      <w:r>
        <w:rPr>
          <w:w w:val="100"/>
          <w:sz w:val="20"/>
          <w:szCs w:val="20"/>
        </w:rPr>
        <w:t xml:space="preserve">In PHY-CCA.indication primitive and Table 10-10 (Channels indicated idle by the channel-list parameter), </w:t>
      </w:r>
      <w:r>
        <w:rPr>
          <w:w w:val="100"/>
          <w:sz w:val="20"/>
          <w:szCs w:val="20"/>
          <w:lang w:val="en-GB"/>
        </w:rPr>
        <w:t xml:space="preserve">the primary channel, secondary 20 MHz channel, and the secondary 40 MHz channel are replaced by the WUR primary channel, the WUR secondary 20 MHz channel, and the WUR secondary 40 MHz channel. </w:t>
      </w:r>
    </w:p>
    <w:p w14:paraId="6D4E812C" w14:textId="77777777" w:rsidR="00201CB5" w:rsidRDefault="00201CB5" w:rsidP="00201CB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r>
        <w:rPr>
          <w:w w:val="100"/>
          <w:sz w:val="20"/>
          <w:szCs w:val="20"/>
        </w:rPr>
        <w:t xml:space="preserve">The WUR AP may use any AC for sending multiple WUR Wake-up frames in a WUR FDMA PPDU. </w:t>
      </w:r>
    </w:p>
    <w:p w14:paraId="77BE7170" w14:textId="77777777" w:rsidR="00201CB5" w:rsidRDefault="00201CB5" w:rsidP="00201CB5">
      <w:pPr>
        <w:pStyle w:val="Bulleted"/>
        <w:tabs>
          <w:tab w:val="clear" w:pos="360"/>
          <w:tab w:val="left" w:pos="2160"/>
        </w:tabs>
        <w:suppressAutoHyphens/>
        <w:spacing w:line="240" w:lineRule="auto"/>
        <w:ind w:left="0" w:firstLine="0"/>
        <w:jc w:val="both"/>
        <w:rPr>
          <w:b/>
          <w:bCs/>
          <w:color w:val="auto"/>
          <w:w w:val="100"/>
          <w:sz w:val="20"/>
          <w:szCs w:val="20"/>
        </w:rPr>
      </w:pPr>
      <w:r>
        <w:rPr>
          <w:b/>
          <w:bCs/>
          <w:color w:val="auto"/>
          <w:w w:val="100"/>
          <w:sz w:val="20"/>
          <w:szCs w:val="20"/>
        </w:rPr>
        <w:t xml:space="preserve"> </w:t>
      </w:r>
    </w:p>
    <w:p w14:paraId="6012CAA6" w14:textId="77777777" w:rsidR="00201CB5" w:rsidRDefault="00201CB5" w:rsidP="00201CB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r>
        <w:rPr>
          <w:w w:val="100"/>
          <w:sz w:val="20"/>
          <w:szCs w:val="20"/>
        </w:rPr>
        <w:t xml:space="preserve">If a WUR AP intends to transmit a WUR FDMA PPDU (as defined in 10.22.2.4 (Obtaining an EDCA TXOP) and </w:t>
      </w:r>
      <w:r>
        <w:rPr>
          <w:w w:val="100"/>
          <w:sz w:val="20"/>
          <w:szCs w:val="20"/>
        </w:rPr>
        <w:fldChar w:fldCharType="begin"/>
      </w:r>
      <w:r>
        <w:rPr>
          <w:w w:val="100"/>
          <w:sz w:val="20"/>
          <w:szCs w:val="20"/>
        </w:rPr>
        <w:instrText xml:space="preserve"> REF  RTF32383633383a2048322c312e \h</w:instrText>
      </w:r>
      <w:r>
        <w:rPr>
          <w:w w:val="100"/>
          <w:sz w:val="20"/>
          <w:szCs w:val="20"/>
        </w:rPr>
      </w:r>
      <w:r>
        <w:rPr>
          <w:w w:val="100"/>
          <w:sz w:val="20"/>
          <w:szCs w:val="20"/>
        </w:rPr>
        <w:fldChar w:fldCharType="separate"/>
      </w:r>
      <w:r>
        <w:rPr>
          <w:w w:val="100"/>
          <w:sz w:val="20"/>
          <w:szCs w:val="20"/>
        </w:rPr>
        <w:t>31.2 (Channel access)</w:t>
      </w:r>
      <w:r>
        <w:rPr>
          <w:w w:val="100"/>
          <w:sz w:val="20"/>
          <w:szCs w:val="20"/>
        </w:rPr>
        <w:fldChar w:fldCharType="end"/>
      </w:r>
      <w:r>
        <w:rPr>
          <w:w w:val="100"/>
          <w:sz w:val="20"/>
          <w:szCs w:val="20"/>
        </w:rPr>
        <w:t xml:space="preserve">), the WUR AP shall perform exactly one of the following actions: </w:t>
      </w:r>
    </w:p>
    <w:p w14:paraId="4BF530F9" w14:textId="77777777" w:rsidR="00201CB5" w:rsidRDefault="00201CB5" w:rsidP="00201CB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w w:val="100"/>
          <w:sz w:val="20"/>
          <w:szCs w:val="20"/>
        </w:rPr>
      </w:pPr>
    </w:p>
    <w:p w14:paraId="1864A52A" w14:textId="77777777" w:rsidR="00201CB5" w:rsidRDefault="00201CB5" w:rsidP="00201CB5">
      <w:pPr>
        <w:pStyle w:val="L11"/>
        <w:numPr>
          <w:ilvl w:val="0"/>
          <w:numId w:val="18"/>
        </w:numPr>
        <w:ind w:left="640" w:hanging="440"/>
        <w:rPr>
          <w:w w:val="100"/>
        </w:rPr>
      </w:pPr>
      <w:r>
        <w:rPr>
          <w:w w:val="100"/>
        </w:rPr>
        <w:t xml:space="preserve">Transmit the 40 MHz WUR FDMA PPDU in </w:t>
      </w:r>
      <w:r>
        <w:rPr>
          <w:rFonts w:ascii="TimesNewRomanPSMT" w:hAnsi="TimesNewRomanPSMT" w:cs="TimesNewRomanPSMT"/>
          <w:w w:val="100"/>
        </w:rPr>
        <w:t xml:space="preserve">the WUR primary 40 MHz channel </w:t>
      </w:r>
      <w:r>
        <w:rPr>
          <w:w w:val="100"/>
        </w:rPr>
        <w:t>when the following conditions are met:</w:t>
      </w:r>
    </w:p>
    <w:p w14:paraId="6820F487" w14:textId="77777777" w:rsidR="00201CB5" w:rsidRDefault="00201CB5" w:rsidP="00201CB5">
      <w:pPr>
        <w:pStyle w:val="Ll1"/>
        <w:numPr>
          <w:ilvl w:val="0"/>
          <w:numId w:val="19"/>
        </w:numPr>
        <w:ind w:left="1040" w:hanging="400"/>
        <w:rPr>
          <w:w w:val="100"/>
        </w:rPr>
      </w:pPr>
      <w:r>
        <w:rPr>
          <w:rFonts w:ascii="TimesNewRomanPSMT" w:hAnsi="TimesNewRomanPSMT" w:cs="TimesNewRomanPSMT"/>
          <w:w w:val="100"/>
        </w:rPr>
        <w:t xml:space="preserve">The WUR secondary channel was idle during </w:t>
      </w:r>
      <w:r>
        <w:rPr>
          <w:w w:val="100"/>
        </w:rPr>
        <w:t xml:space="preserve">an interval of PIFS immediately preceding the start of the TXOP. </w:t>
      </w:r>
    </w:p>
    <w:p w14:paraId="5351C8B1" w14:textId="77777777" w:rsidR="00201CB5" w:rsidRDefault="00201CB5" w:rsidP="00201CB5">
      <w:pPr>
        <w:pStyle w:val="Ll1"/>
        <w:numPr>
          <w:ilvl w:val="0"/>
          <w:numId w:val="20"/>
        </w:numPr>
        <w:ind w:left="1040" w:hanging="400"/>
        <w:rPr>
          <w:w w:val="100"/>
        </w:rPr>
      </w:pPr>
      <w:r>
        <w:rPr>
          <w:w w:val="100"/>
        </w:rPr>
        <w:t xml:space="preserve">The WUR AP schedules one WUR frame transmission on each of 20 MHz subchannels of the WUR primary 40 MHz channel. </w:t>
      </w:r>
    </w:p>
    <w:p w14:paraId="038D0C7D" w14:textId="77777777" w:rsidR="00201CB5" w:rsidRDefault="00201CB5" w:rsidP="00201CB5">
      <w:pPr>
        <w:pStyle w:val="L11"/>
        <w:numPr>
          <w:ilvl w:val="0"/>
          <w:numId w:val="21"/>
        </w:numPr>
        <w:ind w:left="640" w:hanging="440"/>
        <w:rPr>
          <w:w w:val="100"/>
        </w:rPr>
      </w:pPr>
      <w:r>
        <w:rPr>
          <w:w w:val="100"/>
        </w:rPr>
        <w:t xml:space="preserve">Transmit the 80 MHz WUR FDMA PPDU </w:t>
      </w:r>
      <w:r>
        <w:rPr>
          <w:rFonts w:ascii="TimesNewRomanPSMT" w:hAnsi="TimesNewRomanPSMT" w:cs="TimesNewRomanPSMT"/>
          <w:w w:val="100"/>
        </w:rPr>
        <w:t xml:space="preserve">on the WUR primary 80 MHz channel </w:t>
      </w:r>
      <w:r>
        <w:rPr>
          <w:w w:val="100"/>
        </w:rPr>
        <w:t>when the following conditions are met:</w:t>
      </w:r>
    </w:p>
    <w:p w14:paraId="5524D740" w14:textId="77777777" w:rsidR="00201CB5" w:rsidRDefault="00201CB5" w:rsidP="00201CB5">
      <w:pPr>
        <w:pStyle w:val="Ll1"/>
        <w:numPr>
          <w:ilvl w:val="0"/>
          <w:numId w:val="19"/>
        </w:numPr>
        <w:ind w:left="1040" w:hanging="400"/>
        <w:rPr>
          <w:w w:val="100"/>
        </w:rPr>
      </w:pPr>
      <w:r>
        <w:rPr>
          <w:rFonts w:ascii="TimesNewRomanPSMT" w:hAnsi="TimesNewRomanPSMT" w:cs="TimesNewRomanPSMT"/>
          <w:w w:val="100"/>
        </w:rPr>
        <w:t xml:space="preserve">Both the WUR secondary channel and the WUR secondary 40 MHz channel were idle during </w:t>
      </w:r>
      <w:r>
        <w:rPr>
          <w:w w:val="100"/>
        </w:rPr>
        <w:t xml:space="preserve">an interval of PIFS immediately preceding the start of the TXOP. </w:t>
      </w:r>
    </w:p>
    <w:p w14:paraId="016282CD" w14:textId="77777777" w:rsidR="00201CB5" w:rsidRDefault="00201CB5" w:rsidP="00201CB5">
      <w:pPr>
        <w:pStyle w:val="Ll1"/>
        <w:numPr>
          <w:ilvl w:val="0"/>
          <w:numId w:val="20"/>
        </w:numPr>
        <w:ind w:left="1040" w:hanging="400"/>
        <w:rPr>
          <w:w w:val="100"/>
        </w:rPr>
      </w:pPr>
      <w:r>
        <w:rPr>
          <w:w w:val="100"/>
        </w:rPr>
        <w:t xml:space="preserve">The WUR AP schedules one WUR frame transmission on each of 20 MHz subchannels of the WUR primary 80 MHz channel. </w:t>
      </w:r>
    </w:p>
    <w:p w14:paraId="3B40B010" w14:textId="77777777" w:rsidR="00201CB5" w:rsidRDefault="00201CB5" w:rsidP="00201CB5">
      <w:pPr>
        <w:pStyle w:val="L11"/>
        <w:numPr>
          <w:ilvl w:val="0"/>
          <w:numId w:val="22"/>
        </w:numPr>
        <w:ind w:left="640" w:hanging="440"/>
        <w:rPr>
          <w:w w:val="100"/>
        </w:rPr>
      </w:pPr>
      <w:r>
        <w:rPr>
          <w:w w:val="100"/>
        </w:rPr>
        <w:lastRenderedPageBreak/>
        <w:t xml:space="preserve">Transmit the 80 MHz preamble punctured WUR FDMA PPDU </w:t>
      </w:r>
      <w:r>
        <w:rPr>
          <w:rFonts w:ascii="TimesNewRomanPSMT" w:hAnsi="TimesNewRomanPSMT" w:cs="TimesNewRomanPSMT"/>
          <w:w w:val="100"/>
        </w:rPr>
        <w:t xml:space="preserve">on the WUR primary 80 MHz channel </w:t>
      </w:r>
      <w:r>
        <w:rPr>
          <w:w w:val="100"/>
        </w:rPr>
        <w:t>when the following conditions are met:</w:t>
      </w:r>
    </w:p>
    <w:p w14:paraId="3BAF3B7E" w14:textId="77777777" w:rsidR="00201CB5" w:rsidRDefault="00201CB5" w:rsidP="00201CB5">
      <w:pPr>
        <w:pStyle w:val="Ll1"/>
        <w:numPr>
          <w:ilvl w:val="0"/>
          <w:numId w:val="19"/>
        </w:numPr>
        <w:ind w:left="1040" w:hanging="400"/>
        <w:rPr>
          <w:w w:val="100"/>
        </w:rPr>
      </w:pPr>
      <w:r>
        <w:rPr>
          <w:rFonts w:ascii="TimesNewRomanPSMT" w:hAnsi="TimesNewRomanPSMT" w:cs="TimesNewRomanPSMT"/>
          <w:w w:val="100"/>
        </w:rPr>
        <w:t xml:space="preserve">At least one of the 20MHz subchannels of the WUR secondary channel and the WUR secondary 40 MHz channel were idle during </w:t>
      </w:r>
      <w:r>
        <w:rPr>
          <w:w w:val="100"/>
        </w:rPr>
        <w:t xml:space="preserve">an interval of PIFS immediately preceding the start of the TXOP. </w:t>
      </w:r>
    </w:p>
    <w:p w14:paraId="083B13B8" w14:textId="772FD1BE" w:rsidR="008B01E6" w:rsidRPr="00201CB5" w:rsidRDefault="00201CB5" w:rsidP="00201CB5">
      <w:pPr>
        <w:pStyle w:val="Ll1"/>
        <w:numPr>
          <w:ilvl w:val="0"/>
          <w:numId w:val="23"/>
        </w:numPr>
        <w:ind w:left="1040" w:hanging="400"/>
        <w:rPr>
          <w:rFonts w:ascii="TimesNewRomanPSMT" w:hAnsi="TimesNewRomanPSMT" w:cs="TimesNewRomanPSMT"/>
          <w:w w:val="100"/>
        </w:rPr>
      </w:pPr>
      <w:r>
        <w:rPr>
          <w:rFonts w:ascii="TimesNewRomanPSMT" w:hAnsi="TimesNewRomanPSMT" w:cs="TimesNewRomanPSMT"/>
          <w:w w:val="100"/>
        </w:rPr>
        <w:t>The WUR AP schedules one WUR frame transmission on each of 20 MHz subchannels of the WUR primary 80 MHz channel, except when the subchannel was not idle or the WUR AP does not have a pending WUR frame intended for WUR non-AP STAs listening on that subchannel.</w:t>
      </w:r>
    </w:p>
    <w:p w14:paraId="120CEE27" w14:textId="213C9B4F" w:rsidR="0081510B" w:rsidRPr="0081510B" w:rsidRDefault="0081510B" w:rsidP="008A15C9">
      <w:pPr>
        <w:pStyle w:val="T"/>
        <w:spacing w:before="260" w:line="260" w:lineRule="atLeast"/>
        <w:rPr>
          <w:lang w:val="en-GB"/>
        </w:rPr>
      </w:pPr>
      <w:ins w:id="3" w:author="Rojan Chitrakar" w:date="2018-07-11T06:26:00Z">
        <w:r w:rsidRPr="0081510B">
          <w:rPr>
            <w:lang w:val="en-GB"/>
          </w:rPr>
          <w:t xml:space="preserve">In </w:t>
        </w:r>
      </w:ins>
      <w:ins w:id="4" w:author="Rojan Chitrakar" w:date="2018-07-11T06:36:00Z">
        <w:r w:rsidR="003F5D81">
          <w:rPr>
            <w:lang w:val="en-GB"/>
          </w:rPr>
          <w:t xml:space="preserve">any of </w:t>
        </w:r>
      </w:ins>
      <w:ins w:id="5" w:author="Rojan Chitrakar" w:date="2018-07-11T06:26:00Z">
        <w:r w:rsidRPr="0081510B">
          <w:rPr>
            <w:lang w:val="en-GB"/>
          </w:rPr>
          <w:t>the above</w:t>
        </w:r>
      </w:ins>
      <w:ins w:id="6" w:author="Rojan Chitrakar" w:date="2018-07-11T06:37:00Z">
        <w:r w:rsidR="003F5D81">
          <w:rPr>
            <w:lang w:val="en-GB"/>
          </w:rPr>
          <w:t xml:space="preserve"> actions</w:t>
        </w:r>
      </w:ins>
      <w:ins w:id="7" w:author="Rojan Chitrakar" w:date="2018-07-11T06:26:00Z">
        <w:r w:rsidRPr="0081510B">
          <w:rPr>
            <w:lang w:val="en-GB"/>
          </w:rPr>
          <w:t>, if the WUR AP transmits any WUR frame on a channel that is not the WUR primary channel, th</w:t>
        </w:r>
        <w:r>
          <w:rPr>
            <w:lang w:val="en-GB"/>
          </w:rPr>
          <w:t>en the WUR AP shall transmit</w:t>
        </w:r>
        <w:r w:rsidRPr="0081510B">
          <w:rPr>
            <w:lang w:val="en-GB"/>
          </w:rPr>
          <w:t xml:space="preserve"> a WUR frame, which can be any WUR frame, on the WUR primary channel.</w:t>
        </w:r>
      </w:ins>
    </w:p>
    <w:sectPr w:rsidR="0081510B" w:rsidRPr="0081510B"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2BF3A" w15:done="0"/>
  <w15:commentEx w15:paraId="027F3241" w15:done="0"/>
  <w15:commentEx w15:paraId="738EF115" w15:done="0"/>
  <w15:commentEx w15:paraId="034F3D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77D07" w14:textId="77777777" w:rsidR="003F5D81" w:rsidRDefault="003F5D81">
      <w:r>
        <w:separator/>
      </w:r>
    </w:p>
  </w:endnote>
  <w:endnote w:type="continuationSeparator" w:id="0">
    <w:p w14:paraId="1D4AFB42" w14:textId="77777777" w:rsidR="003F5D81" w:rsidRDefault="003F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344E" w14:textId="7D491D67" w:rsidR="003F5D81" w:rsidRDefault="0059787B">
    <w:pPr>
      <w:pStyle w:val="Footer"/>
      <w:tabs>
        <w:tab w:val="clear" w:pos="6480"/>
        <w:tab w:val="center" w:pos="4680"/>
        <w:tab w:val="right" w:pos="9360"/>
      </w:tabs>
    </w:pPr>
    <w:fldSimple w:instr=" SUBJECT  \* MERGEFORMAT ">
      <w:r w:rsidR="003F5D81">
        <w:t>Submission</w:t>
      </w:r>
    </w:fldSimple>
    <w:r w:rsidR="003F5D81">
      <w:tab/>
      <w:t xml:space="preserve">page </w:t>
    </w:r>
    <w:r w:rsidR="003F5D81">
      <w:fldChar w:fldCharType="begin"/>
    </w:r>
    <w:r w:rsidR="003F5D81">
      <w:instrText xml:space="preserve">page </w:instrText>
    </w:r>
    <w:r w:rsidR="003F5D81">
      <w:fldChar w:fldCharType="separate"/>
    </w:r>
    <w:r w:rsidR="00C37941">
      <w:rPr>
        <w:noProof/>
      </w:rPr>
      <w:t>2</w:t>
    </w:r>
    <w:r w:rsidR="003F5D81">
      <w:rPr>
        <w:noProof/>
      </w:rPr>
      <w:fldChar w:fldCharType="end"/>
    </w:r>
    <w:r w:rsidR="003F5D81">
      <w:tab/>
    </w:r>
    <w:r w:rsidR="003F5D81">
      <w:rPr>
        <w:lang w:eastAsia="ko-KR"/>
      </w:rPr>
      <w:t>Rojan Chitrakar, Panasonic</w:t>
    </w:r>
  </w:p>
  <w:p w14:paraId="1FA2645D" w14:textId="77777777" w:rsidR="003F5D81" w:rsidRDefault="003F5D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2CB5A" w14:textId="77777777" w:rsidR="003F5D81" w:rsidRDefault="003F5D81">
      <w:r>
        <w:separator/>
      </w:r>
    </w:p>
  </w:footnote>
  <w:footnote w:type="continuationSeparator" w:id="0">
    <w:p w14:paraId="2F244615" w14:textId="77777777" w:rsidR="003F5D81" w:rsidRDefault="003F5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CE14" w14:textId="2CE956CC" w:rsidR="003F5D81" w:rsidRDefault="003F5D81">
    <w:pPr>
      <w:pStyle w:val="Header"/>
      <w:tabs>
        <w:tab w:val="clear" w:pos="6480"/>
        <w:tab w:val="center" w:pos="4680"/>
        <w:tab w:val="right" w:pos="9360"/>
      </w:tabs>
    </w:pPr>
    <w:r>
      <w:rPr>
        <w:lang w:eastAsia="ko-KR"/>
      </w:rPr>
      <w:t>July 2018</w:t>
    </w:r>
    <w:r>
      <w:tab/>
    </w:r>
    <w:r>
      <w:tab/>
    </w:r>
    <w:fldSimple w:instr=" TITLE  \* MERGEFORMAT ">
      <w:r>
        <w:t xml:space="preserve">doc.: </w:t>
      </w:r>
      <w:r>
        <w:rPr>
          <w:lang w:eastAsia="ko-KR"/>
        </w:rPr>
        <w:t>IEEE</w:t>
      </w:r>
      <w:r>
        <w:t xml:space="preserve"> 802.11-18/1170r</w:t>
      </w:r>
    </w:fldSimple>
    <w:r w:rsidR="00CE771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6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NewRomanPSMT" w:hAnsi="TimesNewRomanPSMT" w:hint="default"/>
          <w:b w:val="0"/>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abe Yoshio (浦部 嘉夫)">
    <w15:presenceInfo w15:providerId="AD" w15:userId="S-1-5-21-3734395507-3439540992-2097805461-12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473D"/>
    <w:rsid w:val="00004774"/>
    <w:rsid w:val="00006DBB"/>
    <w:rsid w:val="0000743C"/>
    <w:rsid w:val="00007DC5"/>
    <w:rsid w:val="00013869"/>
    <w:rsid w:val="00013F87"/>
    <w:rsid w:val="000157CC"/>
    <w:rsid w:val="00017D25"/>
    <w:rsid w:val="00022FF1"/>
    <w:rsid w:val="00023128"/>
    <w:rsid w:val="00024060"/>
    <w:rsid w:val="00024344"/>
    <w:rsid w:val="000243AA"/>
    <w:rsid w:val="00024487"/>
    <w:rsid w:val="00025495"/>
    <w:rsid w:val="00026A52"/>
    <w:rsid w:val="00027D05"/>
    <w:rsid w:val="00032807"/>
    <w:rsid w:val="00033051"/>
    <w:rsid w:val="000405C4"/>
    <w:rsid w:val="000451EC"/>
    <w:rsid w:val="00050820"/>
    <w:rsid w:val="0005108E"/>
    <w:rsid w:val="00052123"/>
    <w:rsid w:val="00056F3A"/>
    <w:rsid w:val="000571D0"/>
    <w:rsid w:val="000636EA"/>
    <w:rsid w:val="0006411C"/>
    <w:rsid w:val="00064C43"/>
    <w:rsid w:val="00064DDE"/>
    <w:rsid w:val="0006732A"/>
    <w:rsid w:val="000717FD"/>
    <w:rsid w:val="00073BB4"/>
    <w:rsid w:val="00075C3C"/>
    <w:rsid w:val="00075C5F"/>
    <w:rsid w:val="00075E1E"/>
    <w:rsid w:val="00076885"/>
    <w:rsid w:val="000770CC"/>
    <w:rsid w:val="00080ACC"/>
    <w:rsid w:val="000815C7"/>
    <w:rsid w:val="00081E62"/>
    <w:rsid w:val="000823C8"/>
    <w:rsid w:val="000829FF"/>
    <w:rsid w:val="0008302D"/>
    <w:rsid w:val="0008370C"/>
    <w:rsid w:val="00083C55"/>
    <w:rsid w:val="00084F9F"/>
    <w:rsid w:val="00085F8D"/>
    <w:rsid w:val="000865AA"/>
    <w:rsid w:val="00086780"/>
    <w:rsid w:val="00086948"/>
    <w:rsid w:val="00087373"/>
    <w:rsid w:val="00090640"/>
    <w:rsid w:val="000913C4"/>
    <w:rsid w:val="00092971"/>
    <w:rsid w:val="00092AC6"/>
    <w:rsid w:val="00094DD7"/>
    <w:rsid w:val="00094FFA"/>
    <w:rsid w:val="000A1274"/>
    <w:rsid w:val="000A17B8"/>
    <w:rsid w:val="000A29AE"/>
    <w:rsid w:val="000A4297"/>
    <w:rsid w:val="000B15B7"/>
    <w:rsid w:val="000B2271"/>
    <w:rsid w:val="000B5271"/>
    <w:rsid w:val="000B5E21"/>
    <w:rsid w:val="000B6442"/>
    <w:rsid w:val="000C3C88"/>
    <w:rsid w:val="000C434D"/>
    <w:rsid w:val="000C74FD"/>
    <w:rsid w:val="000D0432"/>
    <w:rsid w:val="000D174A"/>
    <w:rsid w:val="000D276A"/>
    <w:rsid w:val="000D2F1B"/>
    <w:rsid w:val="000D3C16"/>
    <w:rsid w:val="000D5EBD"/>
    <w:rsid w:val="000D674F"/>
    <w:rsid w:val="000E0494"/>
    <w:rsid w:val="000E0914"/>
    <w:rsid w:val="000E1C37"/>
    <w:rsid w:val="000E1D7B"/>
    <w:rsid w:val="000E4589"/>
    <w:rsid w:val="000E4B82"/>
    <w:rsid w:val="000E720C"/>
    <w:rsid w:val="000E731D"/>
    <w:rsid w:val="000F2DAA"/>
    <w:rsid w:val="000F356E"/>
    <w:rsid w:val="000F3C38"/>
    <w:rsid w:val="000F4727"/>
    <w:rsid w:val="000F4937"/>
    <w:rsid w:val="000F4C90"/>
    <w:rsid w:val="000F5088"/>
    <w:rsid w:val="000F685B"/>
    <w:rsid w:val="001015F8"/>
    <w:rsid w:val="00102D73"/>
    <w:rsid w:val="00105918"/>
    <w:rsid w:val="00106C63"/>
    <w:rsid w:val="001101C2"/>
    <w:rsid w:val="001109AA"/>
    <w:rsid w:val="00112289"/>
    <w:rsid w:val="00112C6A"/>
    <w:rsid w:val="00115A75"/>
    <w:rsid w:val="00116279"/>
    <w:rsid w:val="0011688F"/>
    <w:rsid w:val="001175C4"/>
    <w:rsid w:val="00120298"/>
    <w:rsid w:val="00120949"/>
    <w:rsid w:val="001215C0"/>
    <w:rsid w:val="00122261"/>
    <w:rsid w:val="00122D51"/>
    <w:rsid w:val="00122F9D"/>
    <w:rsid w:val="001238F9"/>
    <w:rsid w:val="00125A0A"/>
    <w:rsid w:val="001275D7"/>
    <w:rsid w:val="00134114"/>
    <w:rsid w:val="00135121"/>
    <w:rsid w:val="0013714C"/>
    <w:rsid w:val="00140D3D"/>
    <w:rsid w:val="001448D8"/>
    <w:rsid w:val="001450BB"/>
    <w:rsid w:val="001459E7"/>
    <w:rsid w:val="00145D02"/>
    <w:rsid w:val="00150DBF"/>
    <w:rsid w:val="00151514"/>
    <w:rsid w:val="00151BBE"/>
    <w:rsid w:val="00152CCA"/>
    <w:rsid w:val="00154B26"/>
    <w:rsid w:val="001554E7"/>
    <w:rsid w:val="001559BB"/>
    <w:rsid w:val="00161830"/>
    <w:rsid w:val="001626FA"/>
    <w:rsid w:val="00165021"/>
    <w:rsid w:val="00165BE6"/>
    <w:rsid w:val="00170EF8"/>
    <w:rsid w:val="00172DD9"/>
    <w:rsid w:val="001738FD"/>
    <w:rsid w:val="0017520C"/>
    <w:rsid w:val="00175C2B"/>
    <w:rsid w:val="00175CDF"/>
    <w:rsid w:val="0017659B"/>
    <w:rsid w:val="00176FB1"/>
    <w:rsid w:val="001812B0"/>
    <w:rsid w:val="00181423"/>
    <w:rsid w:val="00181696"/>
    <w:rsid w:val="001828D8"/>
    <w:rsid w:val="00183F4C"/>
    <w:rsid w:val="00184B13"/>
    <w:rsid w:val="00184B1A"/>
    <w:rsid w:val="00187129"/>
    <w:rsid w:val="0019164F"/>
    <w:rsid w:val="001925A8"/>
    <w:rsid w:val="00192C6E"/>
    <w:rsid w:val="00193C39"/>
    <w:rsid w:val="00193C5D"/>
    <w:rsid w:val="001943F7"/>
    <w:rsid w:val="00197BBB"/>
    <w:rsid w:val="001A0EDB"/>
    <w:rsid w:val="001A2240"/>
    <w:rsid w:val="001A23CD"/>
    <w:rsid w:val="001A3682"/>
    <w:rsid w:val="001A3E2E"/>
    <w:rsid w:val="001A4910"/>
    <w:rsid w:val="001A7EBE"/>
    <w:rsid w:val="001B0FF2"/>
    <w:rsid w:val="001B252D"/>
    <w:rsid w:val="001B2904"/>
    <w:rsid w:val="001B3086"/>
    <w:rsid w:val="001B331C"/>
    <w:rsid w:val="001B518B"/>
    <w:rsid w:val="001B63BC"/>
    <w:rsid w:val="001B65EB"/>
    <w:rsid w:val="001C6983"/>
    <w:rsid w:val="001C76D0"/>
    <w:rsid w:val="001C7CCE"/>
    <w:rsid w:val="001D15ED"/>
    <w:rsid w:val="001D20B8"/>
    <w:rsid w:val="001D328B"/>
    <w:rsid w:val="001D4A93"/>
    <w:rsid w:val="001D7948"/>
    <w:rsid w:val="001D7E54"/>
    <w:rsid w:val="001E0076"/>
    <w:rsid w:val="001E0946"/>
    <w:rsid w:val="001E6267"/>
    <w:rsid w:val="001E7C32"/>
    <w:rsid w:val="001E7F30"/>
    <w:rsid w:val="001F0210"/>
    <w:rsid w:val="001F10F7"/>
    <w:rsid w:val="001F13CA"/>
    <w:rsid w:val="001F2820"/>
    <w:rsid w:val="001F3DB9"/>
    <w:rsid w:val="001F4366"/>
    <w:rsid w:val="001F491C"/>
    <w:rsid w:val="001F5C29"/>
    <w:rsid w:val="001F5D16"/>
    <w:rsid w:val="0020013A"/>
    <w:rsid w:val="00201CB5"/>
    <w:rsid w:val="0020462A"/>
    <w:rsid w:val="00210DDD"/>
    <w:rsid w:val="00214B50"/>
    <w:rsid w:val="00214F92"/>
    <w:rsid w:val="00215A82"/>
    <w:rsid w:val="00215E32"/>
    <w:rsid w:val="00216F30"/>
    <w:rsid w:val="0022139A"/>
    <w:rsid w:val="002239F2"/>
    <w:rsid w:val="00225508"/>
    <w:rsid w:val="00225570"/>
    <w:rsid w:val="002323FE"/>
    <w:rsid w:val="00233B90"/>
    <w:rsid w:val="00233D80"/>
    <w:rsid w:val="00234C13"/>
    <w:rsid w:val="002369FD"/>
    <w:rsid w:val="00236A7E"/>
    <w:rsid w:val="00236E40"/>
    <w:rsid w:val="0023760F"/>
    <w:rsid w:val="00237985"/>
    <w:rsid w:val="00240895"/>
    <w:rsid w:val="00241A88"/>
    <w:rsid w:val="00241AD7"/>
    <w:rsid w:val="0024500B"/>
    <w:rsid w:val="002451B5"/>
    <w:rsid w:val="002470AC"/>
    <w:rsid w:val="00247C3A"/>
    <w:rsid w:val="00252D47"/>
    <w:rsid w:val="00255A8B"/>
    <w:rsid w:val="00256CA3"/>
    <w:rsid w:val="00256D0A"/>
    <w:rsid w:val="00261AD0"/>
    <w:rsid w:val="00263092"/>
    <w:rsid w:val="002662A5"/>
    <w:rsid w:val="00273257"/>
    <w:rsid w:val="00276580"/>
    <w:rsid w:val="002776FC"/>
    <w:rsid w:val="00281A5D"/>
    <w:rsid w:val="00282053"/>
    <w:rsid w:val="00284C5E"/>
    <w:rsid w:val="002878DA"/>
    <w:rsid w:val="002907AE"/>
    <w:rsid w:val="00290FF3"/>
    <w:rsid w:val="00291A10"/>
    <w:rsid w:val="00292B2C"/>
    <w:rsid w:val="00294B37"/>
    <w:rsid w:val="002A195C"/>
    <w:rsid w:val="002A34A0"/>
    <w:rsid w:val="002A4A61"/>
    <w:rsid w:val="002B06E5"/>
    <w:rsid w:val="002B37A9"/>
    <w:rsid w:val="002B5558"/>
    <w:rsid w:val="002C63A0"/>
    <w:rsid w:val="002C6B4F"/>
    <w:rsid w:val="002C72E1"/>
    <w:rsid w:val="002C7A89"/>
    <w:rsid w:val="002D1D40"/>
    <w:rsid w:val="002D36C5"/>
    <w:rsid w:val="002D518F"/>
    <w:rsid w:val="002D7ED5"/>
    <w:rsid w:val="002E1B18"/>
    <w:rsid w:val="002E4AB0"/>
    <w:rsid w:val="002E69F7"/>
    <w:rsid w:val="002E6FF6"/>
    <w:rsid w:val="002F25B2"/>
    <w:rsid w:val="002F2BC5"/>
    <w:rsid w:val="002F376B"/>
    <w:rsid w:val="002F5C8C"/>
    <w:rsid w:val="002F7199"/>
    <w:rsid w:val="002F7D11"/>
    <w:rsid w:val="00300144"/>
    <w:rsid w:val="00300898"/>
    <w:rsid w:val="00300F36"/>
    <w:rsid w:val="003024ED"/>
    <w:rsid w:val="00305D6E"/>
    <w:rsid w:val="00306C15"/>
    <w:rsid w:val="0030782E"/>
    <w:rsid w:val="00307F5F"/>
    <w:rsid w:val="00316B33"/>
    <w:rsid w:val="0031705E"/>
    <w:rsid w:val="003202D3"/>
    <w:rsid w:val="003214E2"/>
    <w:rsid w:val="00323DF2"/>
    <w:rsid w:val="00325AB6"/>
    <w:rsid w:val="00326CBD"/>
    <w:rsid w:val="003308A8"/>
    <w:rsid w:val="00331392"/>
    <w:rsid w:val="00332856"/>
    <w:rsid w:val="00333BF7"/>
    <w:rsid w:val="00335BE1"/>
    <w:rsid w:val="003449F9"/>
    <w:rsid w:val="00347300"/>
    <w:rsid w:val="003479E4"/>
    <w:rsid w:val="00347C43"/>
    <w:rsid w:val="00355373"/>
    <w:rsid w:val="00356918"/>
    <w:rsid w:val="00360C87"/>
    <w:rsid w:val="00363810"/>
    <w:rsid w:val="00365764"/>
    <w:rsid w:val="00366AF0"/>
    <w:rsid w:val="003713CA"/>
    <w:rsid w:val="003722DB"/>
    <w:rsid w:val="003729FC"/>
    <w:rsid w:val="00372FCA"/>
    <w:rsid w:val="0037343D"/>
    <w:rsid w:val="003766B9"/>
    <w:rsid w:val="00380D3A"/>
    <w:rsid w:val="00382C54"/>
    <w:rsid w:val="00382E41"/>
    <w:rsid w:val="0038516A"/>
    <w:rsid w:val="00385654"/>
    <w:rsid w:val="00385998"/>
    <w:rsid w:val="0038601E"/>
    <w:rsid w:val="00386245"/>
    <w:rsid w:val="003906A1"/>
    <w:rsid w:val="003924F8"/>
    <w:rsid w:val="003945E3"/>
    <w:rsid w:val="0039534A"/>
    <w:rsid w:val="003958DB"/>
    <w:rsid w:val="00395A50"/>
    <w:rsid w:val="00396635"/>
    <w:rsid w:val="00396A55"/>
    <w:rsid w:val="0039787F"/>
    <w:rsid w:val="003A06FB"/>
    <w:rsid w:val="003A114F"/>
    <w:rsid w:val="003A161F"/>
    <w:rsid w:val="003A1693"/>
    <w:rsid w:val="003A1CC7"/>
    <w:rsid w:val="003A3196"/>
    <w:rsid w:val="003A478D"/>
    <w:rsid w:val="003A5B1F"/>
    <w:rsid w:val="003A5BFF"/>
    <w:rsid w:val="003A6CBF"/>
    <w:rsid w:val="003B03CE"/>
    <w:rsid w:val="003B4DAD"/>
    <w:rsid w:val="003B52F2"/>
    <w:rsid w:val="003B72B6"/>
    <w:rsid w:val="003B76BD"/>
    <w:rsid w:val="003C47D1"/>
    <w:rsid w:val="003C58AE"/>
    <w:rsid w:val="003C6DFD"/>
    <w:rsid w:val="003C74FF"/>
    <w:rsid w:val="003D1D90"/>
    <w:rsid w:val="003D26A5"/>
    <w:rsid w:val="003D2DAF"/>
    <w:rsid w:val="003D3623"/>
    <w:rsid w:val="003D4734"/>
    <w:rsid w:val="003D5013"/>
    <w:rsid w:val="003D78F7"/>
    <w:rsid w:val="003E0FB4"/>
    <w:rsid w:val="003E4D9C"/>
    <w:rsid w:val="003E5916"/>
    <w:rsid w:val="003E5CD9"/>
    <w:rsid w:val="003E5DE7"/>
    <w:rsid w:val="003E667C"/>
    <w:rsid w:val="003E7414"/>
    <w:rsid w:val="003E7F99"/>
    <w:rsid w:val="003F2D5C"/>
    <w:rsid w:val="003F2D6C"/>
    <w:rsid w:val="003F3857"/>
    <w:rsid w:val="003F5D81"/>
    <w:rsid w:val="004014AE"/>
    <w:rsid w:val="00402339"/>
    <w:rsid w:val="00403645"/>
    <w:rsid w:val="0040380E"/>
    <w:rsid w:val="00403E3D"/>
    <w:rsid w:val="004051EE"/>
    <w:rsid w:val="0040529D"/>
    <w:rsid w:val="00406DD9"/>
    <w:rsid w:val="00407C5B"/>
    <w:rsid w:val="004101AF"/>
    <w:rsid w:val="0042111E"/>
    <w:rsid w:val="00421159"/>
    <w:rsid w:val="00430648"/>
    <w:rsid w:val="004344A2"/>
    <w:rsid w:val="00437351"/>
    <w:rsid w:val="004376A1"/>
    <w:rsid w:val="00440FF1"/>
    <w:rsid w:val="004417F2"/>
    <w:rsid w:val="00442799"/>
    <w:rsid w:val="00443FBF"/>
    <w:rsid w:val="00444281"/>
    <w:rsid w:val="004452DF"/>
    <w:rsid w:val="00446616"/>
    <w:rsid w:val="00450151"/>
    <w:rsid w:val="00450579"/>
    <w:rsid w:val="004507E7"/>
    <w:rsid w:val="00450CC0"/>
    <w:rsid w:val="00450EF8"/>
    <w:rsid w:val="00451552"/>
    <w:rsid w:val="00452F45"/>
    <w:rsid w:val="00457028"/>
    <w:rsid w:val="00457FA3"/>
    <w:rsid w:val="004613E1"/>
    <w:rsid w:val="00462172"/>
    <w:rsid w:val="004626C8"/>
    <w:rsid w:val="00464778"/>
    <w:rsid w:val="00464B04"/>
    <w:rsid w:val="00465E4F"/>
    <w:rsid w:val="00466F43"/>
    <w:rsid w:val="00467E7D"/>
    <w:rsid w:val="0047267B"/>
    <w:rsid w:val="0047297E"/>
    <w:rsid w:val="00475A71"/>
    <w:rsid w:val="00476875"/>
    <w:rsid w:val="004821A5"/>
    <w:rsid w:val="00482AD0"/>
    <w:rsid w:val="00482AF6"/>
    <w:rsid w:val="00483B18"/>
    <w:rsid w:val="004847AA"/>
    <w:rsid w:val="00485653"/>
    <w:rsid w:val="00486C12"/>
    <w:rsid w:val="00486E73"/>
    <w:rsid w:val="00486EB3"/>
    <w:rsid w:val="0049468A"/>
    <w:rsid w:val="00497004"/>
    <w:rsid w:val="004A0AF4"/>
    <w:rsid w:val="004A2ECC"/>
    <w:rsid w:val="004B2D23"/>
    <w:rsid w:val="004B4269"/>
    <w:rsid w:val="004B493F"/>
    <w:rsid w:val="004C013B"/>
    <w:rsid w:val="004C07BC"/>
    <w:rsid w:val="004C0F0A"/>
    <w:rsid w:val="004C3C2A"/>
    <w:rsid w:val="004C7714"/>
    <w:rsid w:val="004C7CE0"/>
    <w:rsid w:val="004D03A1"/>
    <w:rsid w:val="004D071D"/>
    <w:rsid w:val="004D2D75"/>
    <w:rsid w:val="004D6BE8"/>
    <w:rsid w:val="004D7188"/>
    <w:rsid w:val="004E06DE"/>
    <w:rsid w:val="004E2B79"/>
    <w:rsid w:val="004E3EE1"/>
    <w:rsid w:val="004E43C2"/>
    <w:rsid w:val="004E46DF"/>
    <w:rsid w:val="004F0CB7"/>
    <w:rsid w:val="004F1029"/>
    <w:rsid w:val="004F15ED"/>
    <w:rsid w:val="004F2414"/>
    <w:rsid w:val="004F4564"/>
    <w:rsid w:val="004F7195"/>
    <w:rsid w:val="005010F3"/>
    <w:rsid w:val="0050128F"/>
    <w:rsid w:val="00501E52"/>
    <w:rsid w:val="00502DCB"/>
    <w:rsid w:val="00503C1C"/>
    <w:rsid w:val="00504958"/>
    <w:rsid w:val="00504AA2"/>
    <w:rsid w:val="005065E1"/>
    <w:rsid w:val="005065EB"/>
    <w:rsid w:val="0050682E"/>
    <w:rsid w:val="00517ED6"/>
    <w:rsid w:val="00520B8C"/>
    <w:rsid w:val="0052151C"/>
    <w:rsid w:val="005243B4"/>
    <w:rsid w:val="0052564C"/>
    <w:rsid w:val="005260B8"/>
    <w:rsid w:val="00527489"/>
    <w:rsid w:val="00527BB3"/>
    <w:rsid w:val="00531734"/>
    <w:rsid w:val="0053254A"/>
    <w:rsid w:val="00532F75"/>
    <w:rsid w:val="0053381D"/>
    <w:rsid w:val="0054098A"/>
    <w:rsid w:val="0054235E"/>
    <w:rsid w:val="0054425D"/>
    <w:rsid w:val="00544E24"/>
    <w:rsid w:val="00545492"/>
    <w:rsid w:val="00552F99"/>
    <w:rsid w:val="0055459B"/>
    <w:rsid w:val="00554995"/>
    <w:rsid w:val="00554EEF"/>
    <w:rsid w:val="0056071D"/>
    <w:rsid w:val="00561429"/>
    <w:rsid w:val="0056289E"/>
    <w:rsid w:val="005632D7"/>
    <w:rsid w:val="00567934"/>
    <w:rsid w:val="005702B6"/>
    <w:rsid w:val="005703A1"/>
    <w:rsid w:val="00570507"/>
    <w:rsid w:val="00571583"/>
    <w:rsid w:val="00572E7A"/>
    <w:rsid w:val="00575D4A"/>
    <w:rsid w:val="0058057A"/>
    <w:rsid w:val="00582295"/>
    <w:rsid w:val="00583212"/>
    <w:rsid w:val="00585D8F"/>
    <w:rsid w:val="00586072"/>
    <w:rsid w:val="0058644C"/>
    <w:rsid w:val="00587F10"/>
    <w:rsid w:val="00591351"/>
    <w:rsid w:val="0059228C"/>
    <w:rsid w:val="00595FE9"/>
    <w:rsid w:val="00596413"/>
    <w:rsid w:val="00596B6A"/>
    <w:rsid w:val="0059708B"/>
    <w:rsid w:val="0059787B"/>
    <w:rsid w:val="005A007B"/>
    <w:rsid w:val="005A16CF"/>
    <w:rsid w:val="005A1F2D"/>
    <w:rsid w:val="005A2ECA"/>
    <w:rsid w:val="005A4504"/>
    <w:rsid w:val="005B151D"/>
    <w:rsid w:val="005B31EA"/>
    <w:rsid w:val="005B34A6"/>
    <w:rsid w:val="005B3C25"/>
    <w:rsid w:val="005B4B74"/>
    <w:rsid w:val="005B6C67"/>
    <w:rsid w:val="005C00B6"/>
    <w:rsid w:val="005C0CBC"/>
    <w:rsid w:val="005C3C1E"/>
    <w:rsid w:val="005C4204"/>
    <w:rsid w:val="005C5A52"/>
    <w:rsid w:val="005C6823"/>
    <w:rsid w:val="005C769D"/>
    <w:rsid w:val="005D1461"/>
    <w:rsid w:val="005D33B5"/>
    <w:rsid w:val="005D367D"/>
    <w:rsid w:val="005D5C6E"/>
    <w:rsid w:val="005D7353"/>
    <w:rsid w:val="005D7951"/>
    <w:rsid w:val="005E2C9A"/>
    <w:rsid w:val="005E3836"/>
    <w:rsid w:val="005E3E49"/>
    <w:rsid w:val="005E768D"/>
    <w:rsid w:val="005F0EB3"/>
    <w:rsid w:val="005F168D"/>
    <w:rsid w:val="005F19DD"/>
    <w:rsid w:val="005F3AE4"/>
    <w:rsid w:val="005F4AD8"/>
    <w:rsid w:val="005F5ADA"/>
    <w:rsid w:val="005F5BFF"/>
    <w:rsid w:val="005F695C"/>
    <w:rsid w:val="00600A10"/>
    <w:rsid w:val="00610D71"/>
    <w:rsid w:val="00610EA8"/>
    <w:rsid w:val="0061403C"/>
    <w:rsid w:val="00615E8C"/>
    <w:rsid w:val="00620E18"/>
    <w:rsid w:val="00621286"/>
    <w:rsid w:val="0062254C"/>
    <w:rsid w:val="006225C7"/>
    <w:rsid w:val="0062298E"/>
    <w:rsid w:val="0062350A"/>
    <w:rsid w:val="0062375A"/>
    <w:rsid w:val="0062440B"/>
    <w:rsid w:val="006248BA"/>
    <w:rsid w:val="006254B0"/>
    <w:rsid w:val="006261EC"/>
    <w:rsid w:val="00626A2B"/>
    <w:rsid w:val="00627988"/>
    <w:rsid w:val="006279C5"/>
    <w:rsid w:val="006302F7"/>
    <w:rsid w:val="0063080F"/>
    <w:rsid w:val="00631EB7"/>
    <w:rsid w:val="006329AE"/>
    <w:rsid w:val="00635200"/>
    <w:rsid w:val="006362D2"/>
    <w:rsid w:val="00644E29"/>
    <w:rsid w:val="006455A2"/>
    <w:rsid w:val="006456B2"/>
    <w:rsid w:val="00645742"/>
    <w:rsid w:val="006466F5"/>
    <w:rsid w:val="00653D28"/>
    <w:rsid w:val="006548B7"/>
    <w:rsid w:val="00654B3B"/>
    <w:rsid w:val="00656047"/>
    <w:rsid w:val="00656882"/>
    <w:rsid w:val="00657485"/>
    <w:rsid w:val="00657529"/>
    <w:rsid w:val="00657DBD"/>
    <w:rsid w:val="00661375"/>
    <w:rsid w:val="00662343"/>
    <w:rsid w:val="0066347A"/>
    <w:rsid w:val="0066483B"/>
    <w:rsid w:val="006658C0"/>
    <w:rsid w:val="00666EA3"/>
    <w:rsid w:val="0067069C"/>
    <w:rsid w:val="00671F29"/>
    <w:rsid w:val="0067305F"/>
    <w:rsid w:val="0067587F"/>
    <w:rsid w:val="00677DA2"/>
    <w:rsid w:val="00680308"/>
    <w:rsid w:val="0068106D"/>
    <w:rsid w:val="0068429C"/>
    <w:rsid w:val="0068652A"/>
    <w:rsid w:val="00687476"/>
    <w:rsid w:val="0069038E"/>
    <w:rsid w:val="006916AB"/>
    <w:rsid w:val="006976B8"/>
    <w:rsid w:val="006A3A0E"/>
    <w:rsid w:val="006A3D69"/>
    <w:rsid w:val="006A3EB3"/>
    <w:rsid w:val="006A503E"/>
    <w:rsid w:val="006A5777"/>
    <w:rsid w:val="006A59BC"/>
    <w:rsid w:val="006A7A27"/>
    <w:rsid w:val="006A7F86"/>
    <w:rsid w:val="006B0FFF"/>
    <w:rsid w:val="006B1C97"/>
    <w:rsid w:val="006B496D"/>
    <w:rsid w:val="006B6434"/>
    <w:rsid w:val="006B7AC4"/>
    <w:rsid w:val="006C0178"/>
    <w:rsid w:val="006C063A"/>
    <w:rsid w:val="006C1351"/>
    <w:rsid w:val="006C1FA8"/>
    <w:rsid w:val="006C2C97"/>
    <w:rsid w:val="006C393D"/>
    <w:rsid w:val="006D3377"/>
    <w:rsid w:val="006D3E5E"/>
    <w:rsid w:val="006D5362"/>
    <w:rsid w:val="006E181A"/>
    <w:rsid w:val="006E2D44"/>
    <w:rsid w:val="006E7CE3"/>
    <w:rsid w:val="006F10A3"/>
    <w:rsid w:val="006F1544"/>
    <w:rsid w:val="006F3383"/>
    <w:rsid w:val="006F3DD4"/>
    <w:rsid w:val="006F709C"/>
    <w:rsid w:val="006F7706"/>
    <w:rsid w:val="00701622"/>
    <w:rsid w:val="00705CF3"/>
    <w:rsid w:val="00710FEE"/>
    <w:rsid w:val="00711E05"/>
    <w:rsid w:val="00712F8D"/>
    <w:rsid w:val="00713884"/>
    <w:rsid w:val="00714A63"/>
    <w:rsid w:val="00714E97"/>
    <w:rsid w:val="00717E02"/>
    <w:rsid w:val="007202DC"/>
    <w:rsid w:val="007220CF"/>
    <w:rsid w:val="00724942"/>
    <w:rsid w:val="00727341"/>
    <w:rsid w:val="00732728"/>
    <w:rsid w:val="007327B9"/>
    <w:rsid w:val="00734CD4"/>
    <w:rsid w:val="00734F1A"/>
    <w:rsid w:val="00735C87"/>
    <w:rsid w:val="00736065"/>
    <w:rsid w:val="00736625"/>
    <w:rsid w:val="0074006F"/>
    <w:rsid w:val="00740206"/>
    <w:rsid w:val="00741D75"/>
    <w:rsid w:val="00743D22"/>
    <w:rsid w:val="00745045"/>
    <w:rsid w:val="0074621F"/>
    <w:rsid w:val="007463FB"/>
    <w:rsid w:val="007513CD"/>
    <w:rsid w:val="00753AF9"/>
    <w:rsid w:val="00753DB3"/>
    <w:rsid w:val="00753EDA"/>
    <w:rsid w:val="00755596"/>
    <w:rsid w:val="00755F07"/>
    <w:rsid w:val="007605B6"/>
    <w:rsid w:val="0076196C"/>
    <w:rsid w:val="00765A96"/>
    <w:rsid w:val="00766ABB"/>
    <w:rsid w:val="00766B1A"/>
    <w:rsid w:val="00766DFE"/>
    <w:rsid w:val="00770608"/>
    <w:rsid w:val="0077297C"/>
    <w:rsid w:val="00775D16"/>
    <w:rsid w:val="00777DAA"/>
    <w:rsid w:val="00782C84"/>
    <w:rsid w:val="00782E76"/>
    <w:rsid w:val="00783B46"/>
    <w:rsid w:val="00786A15"/>
    <w:rsid w:val="00787774"/>
    <w:rsid w:val="007914E4"/>
    <w:rsid w:val="007914F3"/>
    <w:rsid w:val="007926D8"/>
    <w:rsid w:val="007944EE"/>
    <w:rsid w:val="00794BC4"/>
    <w:rsid w:val="00794F1E"/>
    <w:rsid w:val="00795C50"/>
    <w:rsid w:val="007964BB"/>
    <w:rsid w:val="007975CA"/>
    <w:rsid w:val="007A098E"/>
    <w:rsid w:val="007A14DE"/>
    <w:rsid w:val="007A276F"/>
    <w:rsid w:val="007A4B6C"/>
    <w:rsid w:val="007A544E"/>
    <w:rsid w:val="007A5765"/>
    <w:rsid w:val="007A58B4"/>
    <w:rsid w:val="007A5B89"/>
    <w:rsid w:val="007A78C2"/>
    <w:rsid w:val="007B1825"/>
    <w:rsid w:val="007B18A5"/>
    <w:rsid w:val="007B2BDF"/>
    <w:rsid w:val="007B332C"/>
    <w:rsid w:val="007B3E2F"/>
    <w:rsid w:val="007B4AE7"/>
    <w:rsid w:val="007B6F11"/>
    <w:rsid w:val="007C0795"/>
    <w:rsid w:val="007C1453"/>
    <w:rsid w:val="007C14AD"/>
    <w:rsid w:val="007C37C2"/>
    <w:rsid w:val="007C55CC"/>
    <w:rsid w:val="007C6C61"/>
    <w:rsid w:val="007C7430"/>
    <w:rsid w:val="007C7DE7"/>
    <w:rsid w:val="007D2BA9"/>
    <w:rsid w:val="007D3C15"/>
    <w:rsid w:val="007D4D44"/>
    <w:rsid w:val="007D50FF"/>
    <w:rsid w:val="007D5A0E"/>
    <w:rsid w:val="007D6061"/>
    <w:rsid w:val="007D6B5D"/>
    <w:rsid w:val="007E14FB"/>
    <w:rsid w:val="007E21DF"/>
    <w:rsid w:val="007E2E3E"/>
    <w:rsid w:val="007E5479"/>
    <w:rsid w:val="007E5E6A"/>
    <w:rsid w:val="007E6862"/>
    <w:rsid w:val="007F1C44"/>
    <w:rsid w:val="007F2366"/>
    <w:rsid w:val="007F6EC7"/>
    <w:rsid w:val="007F75A8"/>
    <w:rsid w:val="007F78B1"/>
    <w:rsid w:val="0080230C"/>
    <w:rsid w:val="00802FC5"/>
    <w:rsid w:val="00810101"/>
    <w:rsid w:val="0081078F"/>
    <w:rsid w:val="008114D9"/>
    <w:rsid w:val="008138C1"/>
    <w:rsid w:val="0081507D"/>
    <w:rsid w:val="0081510B"/>
    <w:rsid w:val="00815508"/>
    <w:rsid w:val="00816B48"/>
    <w:rsid w:val="0081702D"/>
    <w:rsid w:val="0081705D"/>
    <w:rsid w:val="008204A2"/>
    <w:rsid w:val="008208CB"/>
    <w:rsid w:val="00820B60"/>
    <w:rsid w:val="00822070"/>
    <w:rsid w:val="00822142"/>
    <w:rsid w:val="00822C4A"/>
    <w:rsid w:val="00822E9D"/>
    <w:rsid w:val="00822EA3"/>
    <w:rsid w:val="0082437A"/>
    <w:rsid w:val="00830ACB"/>
    <w:rsid w:val="00831063"/>
    <w:rsid w:val="00831EDC"/>
    <w:rsid w:val="00832700"/>
    <w:rsid w:val="00832898"/>
    <w:rsid w:val="00832BC7"/>
    <w:rsid w:val="00835A0A"/>
    <w:rsid w:val="008377E3"/>
    <w:rsid w:val="008378E7"/>
    <w:rsid w:val="00840667"/>
    <w:rsid w:val="00840688"/>
    <w:rsid w:val="00841BF3"/>
    <w:rsid w:val="008422D9"/>
    <w:rsid w:val="00842BB5"/>
    <w:rsid w:val="00847790"/>
    <w:rsid w:val="00850566"/>
    <w:rsid w:val="00852B3C"/>
    <w:rsid w:val="00852E24"/>
    <w:rsid w:val="008532E6"/>
    <w:rsid w:val="008536A2"/>
    <w:rsid w:val="0085795D"/>
    <w:rsid w:val="00860750"/>
    <w:rsid w:val="00861F97"/>
    <w:rsid w:val="0086745D"/>
    <w:rsid w:val="008753A6"/>
    <w:rsid w:val="0087553C"/>
    <w:rsid w:val="00876F50"/>
    <w:rsid w:val="008776B0"/>
    <w:rsid w:val="0088012D"/>
    <w:rsid w:val="0088118F"/>
    <w:rsid w:val="008813FC"/>
    <w:rsid w:val="00881C47"/>
    <w:rsid w:val="00884237"/>
    <w:rsid w:val="00884F7B"/>
    <w:rsid w:val="00887583"/>
    <w:rsid w:val="00890556"/>
    <w:rsid w:val="00890F26"/>
    <w:rsid w:val="00891445"/>
    <w:rsid w:val="00892A42"/>
    <w:rsid w:val="00892F13"/>
    <w:rsid w:val="0089639E"/>
    <w:rsid w:val="00897183"/>
    <w:rsid w:val="008A0BE5"/>
    <w:rsid w:val="008A11BA"/>
    <w:rsid w:val="008A15C9"/>
    <w:rsid w:val="008A5AFD"/>
    <w:rsid w:val="008B01E6"/>
    <w:rsid w:val="008B03E5"/>
    <w:rsid w:val="008B35B7"/>
    <w:rsid w:val="008B47B4"/>
    <w:rsid w:val="008B5396"/>
    <w:rsid w:val="008B5630"/>
    <w:rsid w:val="008C2B1E"/>
    <w:rsid w:val="008C4913"/>
    <w:rsid w:val="008C5478"/>
    <w:rsid w:val="008C57E5"/>
    <w:rsid w:val="008C5AD6"/>
    <w:rsid w:val="008C5AE3"/>
    <w:rsid w:val="008C5D4E"/>
    <w:rsid w:val="008C7A4B"/>
    <w:rsid w:val="008D0C05"/>
    <w:rsid w:val="008D1978"/>
    <w:rsid w:val="008D71CE"/>
    <w:rsid w:val="008E0E94"/>
    <w:rsid w:val="008E444B"/>
    <w:rsid w:val="008E73E4"/>
    <w:rsid w:val="008F039B"/>
    <w:rsid w:val="008F1A4A"/>
    <w:rsid w:val="008F1C67"/>
    <w:rsid w:val="008F238D"/>
    <w:rsid w:val="00904FDB"/>
    <w:rsid w:val="00905A7F"/>
    <w:rsid w:val="0090688E"/>
    <w:rsid w:val="009071EC"/>
    <w:rsid w:val="00910F38"/>
    <w:rsid w:val="00910F8F"/>
    <w:rsid w:val="0091118D"/>
    <w:rsid w:val="009137D9"/>
    <w:rsid w:val="00917285"/>
    <w:rsid w:val="009179CC"/>
    <w:rsid w:val="00920571"/>
    <w:rsid w:val="009225A7"/>
    <w:rsid w:val="00924D8D"/>
    <w:rsid w:val="009257D6"/>
    <w:rsid w:val="00927FEB"/>
    <w:rsid w:val="00930E8C"/>
    <w:rsid w:val="00930F09"/>
    <w:rsid w:val="009327AB"/>
    <w:rsid w:val="00932D51"/>
    <w:rsid w:val="009351E1"/>
    <w:rsid w:val="00936D66"/>
    <w:rsid w:val="0094091B"/>
    <w:rsid w:val="00942D0C"/>
    <w:rsid w:val="00944591"/>
    <w:rsid w:val="009447F4"/>
    <w:rsid w:val="00944CAA"/>
    <w:rsid w:val="00946586"/>
    <w:rsid w:val="00947197"/>
    <w:rsid w:val="00951CE8"/>
    <w:rsid w:val="00953565"/>
    <w:rsid w:val="00954C90"/>
    <w:rsid w:val="00954F60"/>
    <w:rsid w:val="00961347"/>
    <w:rsid w:val="00962886"/>
    <w:rsid w:val="00964681"/>
    <w:rsid w:val="009656A8"/>
    <w:rsid w:val="00966E18"/>
    <w:rsid w:val="00967102"/>
    <w:rsid w:val="00967AA1"/>
    <w:rsid w:val="0097057D"/>
    <w:rsid w:val="009723A1"/>
    <w:rsid w:val="00973614"/>
    <w:rsid w:val="0097680C"/>
    <w:rsid w:val="0097724C"/>
    <w:rsid w:val="00980866"/>
    <w:rsid w:val="00980D24"/>
    <w:rsid w:val="0098168B"/>
    <w:rsid w:val="009824DF"/>
    <w:rsid w:val="00983097"/>
    <w:rsid w:val="0098405A"/>
    <w:rsid w:val="0098470D"/>
    <w:rsid w:val="009857D5"/>
    <w:rsid w:val="00991291"/>
    <w:rsid w:val="00991A93"/>
    <w:rsid w:val="00994816"/>
    <w:rsid w:val="009A0E5E"/>
    <w:rsid w:val="009A0F81"/>
    <w:rsid w:val="009A3B0F"/>
    <w:rsid w:val="009A4847"/>
    <w:rsid w:val="009B09CD"/>
    <w:rsid w:val="009B2383"/>
    <w:rsid w:val="009B3F00"/>
    <w:rsid w:val="009B4213"/>
    <w:rsid w:val="009B4356"/>
    <w:rsid w:val="009B45F4"/>
    <w:rsid w:val="009B5875"/>
    <w:rsid w:val="009B5B49"/>
    <w:rsid w:val="009B602D"/>
    <w:rsid w:val="009C0427"/>
    <w:rsid w:val="009C1D45"/>
    <w:rsid w:val="009C30AA"/>
    <w:rsid w:val="009C3C8B"/>
    <w:rsid w:val="009C4213"/>
    <w:rsid w:val="009C43D1"/>
    <w:rsid w:val="009C47F2"/>
    <w:rsid w:val="009C4CA4"/>
    <w:rsid w:val="009C59A6"/>
    <w:rsid w:val="009C6A52"/>
    <w:rsid w:val="009D0AB2"/>
    <w:rsid w:val="009D152C"/>
    <w:rsid w:val="009D2BC0"/>
    <w:rsid w:val="009D3276"/>
    <w:rsid w:val="009D3B83"/>
    <w:rsid w:val="009D42C9"/>
    <w:rsid w:val="009D444C"/>
    <w:rsid w:val="009D4525"/>
    <w:rsid w:val="009D7798"/>
    <w:rsid w:val="009E1533"/>
    <w:rsid w:val="009E1A03"/>
    <w:rsid w:val="009E2785"/>
    <w:rsid w:val="009E607B"/>
    <w:rsid w:val="009F08F6"/>
    <w:rsid w:val="009F0FAB"/>
    <w:rsid w:val="009F2B78"/>
    <w:rsid w:val="009F3F07"/>
    <w:rsid w:val="009F49C9"/>
    <w:rsid w:val="009F67DC"/>
    <w:rsid w:val="009F6997"/>
    <w:rsid w:val="00A00274"/>
    <w:rsid w:val="00A00EE5"/>
    <w:rsid w:val="00A02491"/>
    <w:rsid w:val="00A027CC"/>
    <w:rsid w:val="00A049E2"/>
    <w:rsid w:val="00A10A0B"/>
    <w:rsid w:val="00A10CE5"/>
    <w:rsid w:val="00A1344B"/>
    <w:rsid w:val="00A14639"/>
    <w:rsid w:val="00A15210"/>
    <w:rsid w:val="00A157EB"/>
    <w:rsid w:val="00A15ED8"/>
    <w:rsid w:val="00A21779"/>
    <w:rsid w:val="00A219E7"/>
    <w:rsid w:val="00A21EC6"/>
    <w:rsid w:val="00A22B2A"/>
    <w:rsid w:val="00A2417A"/>
    <w:rsid w:val="00A26D8D"/>
    <w:rsid w:val="00A33C93"/>
    <w:rsid w:val="00A3456B"/>
    <w:rsid w:val="00A34B85"/>
    <w:rsid w:val="00A40884"/>
    <w:rsid w:val="00A42C28"/>
    <w:rsid w:val="00A43B6B"/>
    <w:rsid w:val="00A443FB"/>
    <w:rsid w:val="00A44FEF"/>
    <w:rsid w:val="00A4507F"/>
    <w:rsid w:val="00A45C7E"/>
    <w:rsid w:val="00A477E6"/>
    <w:rsid w:val="00A47C1B"/>
    <w:rsid w:val="00A5337D"/>
    <w:rsid w:val="00A54C08"/>
    <w:rsid w:val="00A57CE8"/>
    <w:rsid w:val="00A60889"/>
    <w:rsid w:val="00A60C3D"/>
    <w:rsid w:val="00A61016"/>
    <w:rsid w:val="00A627BF"/>
    <w:rsid w:val="00A64131"/>
    <w:rsid w:val="00A66BBF"/>
    <w:rsid w:val="00A66CBC"/>
    <w:rsid w:val="00A70456"/>
    <w:rsid w:val="00A70557"/>
    <w:rsid w:val="00A70990"/>
    <w:rsid w:val="00A70FF0"/>
    <w:rsid w:val="00A72738"/>
    <w:rsid w:val="00A73C55"/>
    <w:rsid w:val="00A80E2F"/>
    <w:rsid w:val="00A844CE"/>
    <w:rsid w:val="00A870E2"/>
    <w:rsid w:val="00A90385"/>
    <w:rsid w:val="00A91EAA"/>
    <w:rsid w:val="00A9264B"/>
    <w:rsid w:val="00A96DCC"/>
    <w:rsid w:val="00AA01B8"/>
    <w:rsid w:val="00AA078F"/>
    <w:rsid w:val="00AA188F"/>
    <w:rsid w:val="00AA3C3D"/>
    <w:rsid w:val="00AA63A9"/>
    <w:rsid w:val="00AA6F19"/>
    <w:rsid w:val="00AA7E07"/>
    <w:rsid w:val="00AB17F6"/>
    <w:rsid w:val="00AB20C4"/>
    <w:rsid w:val="00AB2130"/>
    <w:rsid w:val="00AB633C"/>
    <w:rsid w:val="00AB7D56"/>
    <w:rsid w:val="00AC1757"/>
    <w:rsid w:val="00AC443B"/>
    <w:rsid w:val="00AC76C6"/>
    <w:rsid w:val="00AD063F"/>
    <w:rsid w:val="00AD1E69"/>
    <w:rsid w:val="00AD268D"/>
    <w:rsid w:val="00AD3749"/>
    <w:rsid w:val="00AD38C7"/>
    <w:rsid w:val="00AD4224"/>
    <w:rsid w:val="00AD6723"/>
    <w:rsid w:val="00AD6AE6"/>
    <w:rsid w:val="00AE12AF"/>
    <w:rsid w:val="00AE1B97"/>
    <w:rsid w:val="00AE55AE"/>
    <w:rsid w:val="00AE6225"/>
    <w:rsid w:val="00AE7872"/>
    <w:rsid w:val="00B0051A"/>
    <w:rsid w:val="00B00543"/>
    <w:rsid w:val="00B03DB7"/>
    <w:rsid w:val="00B04957"/>
    <w:rsid w:val="00B04CB8"/>
    <w:rsid w:val="00B061DC"/>
    <w:rsid w:val="00B1095C"/>
    <w:rsid w:val="00B11981"/>
    <w:rsid w:val="00B16515"/>
    <w:rsid w:val="00B20D3F"/>
    <w:rsid w:val="00B21C1C"/>
    <w:rsid w:val="00B22E84"/>
    <w:rsid w:val="00B2361F"/>
    <w:rsid w:val="00B33FB0"/>
    <w:rsid w:val="00B3646B"/>
    <w:rsid w:val="00B447D8"/>
    <w:rsid w:val="00B450F6"/>
    <w:rsid w:val="00B45A5E"/>
    <w:rsid w:val="00B472E5"/>
    <w:rsid w:val="00B47773"/>
    <w:rsid w:val="00B51194"/>
    <w:rsid w:val="00B52374"/>
    <w:rsid w:val="00B5499F"/>
    <w:rsid w:val="00B54BCB"/>
    <w:rsid w:val="00B56B13"/>
    <w:rsid w:val="00B60DD2"/>
    <w:rsid w:val="00B61392"/>
    <w:rsid w:val="00B6166F"/>
    <w:rsid w:val="00B63F1C"/>
    <w:rsid w:val="00B67118"/>
    <w:rsid w:val="00B679DD"/>
    <w:rsid w:val="00B7006B"/>
    <w:rsid w:val="00B702FE"/>
    <w:rsid w:val="00B71C13"/>
    <w:rsid w:val="00B73C63"/>
    <w:rsid w:val="00B744E9"/>
    <w:rsid w:val="00B74E3D"/>
    <w:rsid w:val="00B753D1"/>
    <w:rsid w:val="00B75659"/>
    <w:rsid w:val="00B77BB8"/>
    <w:rsid w:val="00B80353"/>
    <w:rsid w:val="00B808E9"/>
    <w:rsid w:val="00B83455"/>
    <w:rsid w:val="00B844E8"/>
    <w:rsid w:val="00B9272C"/>
    <w:rsid w:val="00B942E6"/>
    <w:rsid w:val="00B94B98"/>
    <w:rsid w:val="00B94CAC"/>
    <w:rsid w:val="00B95599"/>
    <w:rsid w:val="00BA06B3"/>
    <w:rsid w:val="00BA1853"/>
    <w:rsid w:val="00BA4ABF"/>
    <w:rsid w:val="00BA773B"/>
    <w:rsid w:val="00BA787B"/>
    <w:rsid w:val="00BB14DE"/>
    <w:rsid w:val="00BB20F2"/>
    <w:rsid w:val="00BB67AE"/>
    <w:rsid w:val="00BB7A50"/>
    <w:rsid w:val="00BC0799"/>
    <w:rsid w:val="00BC554E"/>
    <w:rsid w:val="00BC5869"/>
    <w:rsid w:val="00BC595C"/>
    <w:rsid w:val="00BC764F"/>
    <w:rsid w:val="00BD003A"/>
    <w:rsid w:val="00BD119D"/>
    <w:rsid w:val="00BD1D45"/>
    <w:rsid w:val="00BD25CC"/>
    <w:rsid w:val="00BD3099"/>
    <w:rsid w:val="00BD3E62"/>
    <w:rsid w:val="00BD41DD"/>
    <w:rsid w:val="00BD4CB0"/>
    <w:rsid w:val="00BD5574"/>
    <w:rsid w:val="00BD73E6"/>
    <w:rsid w:val="00BE263D"/>
    <w:rsid w:val="00BE5AA3"/>
    <w:rsid w:val="00BF321B"/>
    <w:rsid w:val="00BF372D"/>
    <w:rsid w:val="00BF3773"/>
    <w:rsid w:val="00BF3E14"/>
    <w:rsid w:val="00BF3F29"/>
    <w:rsid w:val="00BF4644"/>
    <w:rsid w:val="00BF52FD"/>
    <w:rsid w:val="00BF7076"/>
    <w:rsid w:val="00C00D18"/>
    <w:rsid w:val="00C01DD0"/>
    <w:rsid w:val="00C022BF"/>
    <w:rsid w:val="00C03A99"/>
    <w:rsid w:val="00C03B8D"/>
    <w:rsid w:val="00C04532"/>
    <w:rsid w:val="00C06D1A"/>
    <w:rsid w:val="00C06E58"/>
    <w:rsid w:val="00C078F3"/>
    <w:rsid w:val="00C1067F"/>
    <w:rsid w:val="00C1356B"/>
    <w:rsid w:val="00C14F9A"/>
    <w:rsid w:val="00C151D0"/>
    <w:rsid w:val="00C2136C"/>
    <w:rsid w:val="00C21850"/>
    <w:rsid w:val="00C237F5"/>
    <w:rsid w:val="00C23C72"/>
    <w:rsid w:val="00C23EA5"/>
    <w:rsid w:val="00C24241"/>
    <w:rsid w:val="00C247D2"/>
    <w:rsid w:val="00C24A70"/>
    <w:rsid w:val="00C25844"/>
    <w:rsid w:val="00C25B60"/>
    <w:rsid w:val="00C269C5"/>
    <w:rsid w:val="00C317AA"/>
    <w:rsid w:val="00C325C5"/>
    <w:rsid w:val="00C346A6"/>
    <w:rsid w:val="00C34B1A"/>
    <w:rsid w:val="00C34B21"/>
    <w:rsid w:val="00C34B85"/>
    <w:rsid w:val="00C36247"/>
    <w:rsid w:val="00C37793"/>
    <w:rsid w:val="00C37941"/>
    <w:rsid w:val="00C45704"/>
    <w:rsid w:val="00C45A69"/>
    <w:rsid w:val="00C46AA2"/>
    <w:rsid w:val="00C473F5"/>
    <w:rsid w:val="00C54102"/>
    <w:rsid w:val="00C54281"/>
    <w:rsid w:val="00C542F0"/>
    <w:rsid w:val="00C55F0E"/>
    <w:rsid w:val="00C57CDB"/>
    <w:rsid w:val="00C60A9B"/>
    <w:rsid w:val="00C6108B"/>
    <w:rsid w:val="00C6447D"/>
    <w:rsid w:val="00C65492"/>
    <w:rsid w:val="00C723BC"/>
    <w:rsid w:val="00C73F6E"/>
    <w:rsid w:val="00C74EF1"/>
    <w:rsid w:val="00C80D03"/>
    <w:rsid w:val="00C80D37"/>
    <w:rsid w:val="00C8151A"/>
    <w:rsid w:val="00C81770"/>
    <w:rsid w:val="00C82355"/>
    <w:rsid w:val="00C82609"/>
    <w:rsid w:val="00C859D4"/>
    <w:rsid w:val="00C85C0F"/>
    <w:rsid w:val="00C85D33"/>
    <w:rsid w:val="00C860FA"/>
    <w:rsid w:val="00C8795F"/>
    <w:rsid w:val="00C90B1C"/>
    <w:rsid w:val="00C95FF7"/>
    <w:rsid w:val="00C975ED"/>
    <w:rsid w:val="00C97BC8"/>
    <w:rsid w:val="00CA0F49"/>
    <w:rsid w:val="00CA1064"/>
    <w:rsid w:val="00CA2591"/>
    <w:rsid w:val="00CA40F5"/>
    <w:rsid w:val="00CA5057"/>
    <w:rsid w:val="00CA55A0"/>
    <w:rsid w:val="00CA6857"/>
    <w:rsid w:val="00CA74EA"/>
    <w:rsid w:val="00CA7718"/>
    <w:rsid w:val="00CB11BC"/>
    <w:rsid w:val="00CB26FB"/>
    <w:rsid w:val="00CB285C"/>
    <w:rsid w:val="00CB3338"/>
    <w:rsid w:val="00CB6458"/>
    <w:rsid w:val="00CB6EF7"/>
    <w:rsid w:val="00CB7A46"/>
    <w:rsid w:val="00CC348D"/>
    <w:rsid w:val="00CC3806"/>
    <w:rsid w:val="00CC65CC"/>
    <w:rsid w:val="00CC76CE"/>
    <w:rsid w:val="00CD0ABD"/>
    <w:rsid w:val="00CD0D3C"/>
    <w:rsid w:val="00CD0DBB"/>
    <w:rsid w:val="00CD1F92"/>
    <w:rsid w:val="00CD259C"/>
    <w:rsid w:val="00CD3BD5"/>
    <w:rsid w:val="00CD57EF"/>
    <w:rsid w:val="00CE2DF1"/>
    <w:rsid w:val="00CE3651"/>
    <w:rsid w:val="00CE3DDC"/>
    <w:rsid w:val="00CE51E0"/>
    <w:rsid w:val="00CE5C26"/>
    <w:rsid w:val="00CE63EE"/>
    <w:rsid w:val="00CE7710"/>
    <w:rsid w:val="00CF0C93"/>
    <w:rsid w:val="00CF16FB"/>
    <w:rsid w:val="00CF2295"/>
    <w:rsid w:val="00CF3BDE"/>
    <w:rsid w:val="00CF4052"/>
    <w:rsid w:val="00CF5724"/>
    <w:rsid w:val="00CF670C"/>
    <w:rsid w:val="00D03A28"/>
    <w:rsid w:val="00D04223"/>
    <w:rsid w:val="00D05446"/>
    <w:rsid w:val="00D06E29"/>
    <w:rsid w:val="00D07ABE"/>
    <w:rsid w:val="00D12621"/>
    <w:rsid w:val="00D12917"/>
    <w:rsid w:val="00D12B13"/>
    <w:rsid w:val="00D12B3A"/>
    <w:rsid w:val="00D13E06"/>
    <w:rsid w:val="00D143A8"/>
    <w:rsid w:val="00D204A1"/>
    <w:rsid w:val="00D21ACF"/>
    <w:rsid w:val="00D2406C"/>
    <w:rsid w:val="00D307A6"/>
    <w:rsid w:val="00D36C35"/>
    <w:rsid w:val="00D37AA7"/>
    <w:rsid w:val="00D42073"/>
    <w:rsid w:val="00D470A5"/>
    <w:rsid w:val="00D472B8"/>
    <w:rsid w:val="00D5432B"/>
    <w:rsid w:val="00D543E2"/>
    <w:rsid w:val="00D545BA"/>
    <w:rsid w:val="00D5494D"/>
    <w:rsid w:val="00D574CA"/>
    <w:rsid w:val="00D57819"/>
    <w:rsid w:val="00D6072C"/>
    <w:rsid w:val="00D618A3"/>
    <w:rsid w:val="00D622FB"/>
    <w:rsid w:val="00D652CC"/>
    <w:rsid w:val="00D673F0"/>
    <w:rsid w:val="00D72906"/>
    <w:rsid w:val="00D72BC8"/>
    <w:rsid w:val="00D73E07"/>
    <w:rsid w:val="00D7791E"/>
    <w:rsid w:val="00D8044B"/>
    <w:rsid w:val="00D826B4"/>
    <w:rsid w:val="00D84566"/>
    <w:rsid w:val="00D862D5"/>
    <w:rsid w:val="00D86544"/>
    <w:rsid w:val="00D87882"/>
    <w:rsid w:val="00D908A5"/>
    <w:rsid w:val="00D92951"/>
    <w:rsid w:val="00D92FBF"/>
    <w:rsid w:val="00D94B05"/>
    <w:rsid w:val="00D95D17"/>
    <w:rsid w:val="00D9667F"/>
    <w:rsid w:val="00D96A79"/>
    <w:rsid w:val="00DA33F1"/>
    <w:rsid w:val="00DA3D06"/>
    <w:rsid w:val="00DA7172"/>
    <w:rsid w:val="00DB0F0C"/>
    <w:rsid w:val="00DB33B0"/>
    <w:rsid w:val="00DB426E"/>
    <w:rsid w:val="00DB5542"/>
    <w:rsid w:val="00DB6B0C"/>
    <w:rsid w:val="00DB7D1B"/>
    <w:rsid w:val="00DB7F7A"/>
    <w:rsid w:val="00DC0CA2"/>
    <w:rsid w:val="00DC176F"/>
    <w:rsid w:val="00DC2B1D"/>
    <w:rsid w:val="00DC6142"/>
    <w:rsid w:val="00DC77AA"/>
    <w:rsid w:val="00DD1673"/>
    <w:rsid w:val="00DD3BD5"/>
    <w:rsid w:val="00DD4271"/>
    <w:rsid w:val="00DD6EB7"/>
    <w:rsid w:val="00DE12D6"/>
    <w:rsid w:val="00DE2E19"/>
    <w:rsid w:val="00DE385C"/>
    <w:rsid w:val="00DE6B30"/>
    <w:rsid w:val="00DF15D7"/>
    <w:rsid w:val="00DF3D2E"/>
    <w:rsid w:val="00DF6CC2"/>
    <w:rsid w:val="00E006E4"/>
    <w:rsid w:val="00E00E3C"/>
    <w:rsid w:val="00E019D7"/>
    <w:rsid w:val="00E027C0"/>
    <w:rsid w:val="00E02AAD"/>
    <w:rsid w:val="00E03A87"/>
    <w:rsid w:val="00E0769B"/>
    <w:rsid w:val="00E07E4A"/>
    <w:rsid w:val="00E109DB"/>
    <w:rsid w:val="00E15703"/>
    <w:rsid w:val="00E23F1C"/>
    <w:rsid w:val="00E268CB"/>
    <w:rsid w:val="00E3084B"/>
    <w:rsid w:val="00E33B8F"/>
    <w:rsid w:val="00E34F97"/>
    <w:rsid w:val="00E36CC5"/>
    <w:rsid w:val="00E371F4"/>
    <w:rsid w:val="00E37BD5"/>
    <w:rsid w:val="00E44336"/>
    <w:rsid w:val="00E4529F"/>
    <w:rsid w:val="00E47DEE"/>
    <w:rsid w:val="00E50584"/>
    <w:rsid w:val="00E53C1B"/>
    <w:rsid w:val="00E54D26"/>
    <w:rsid w:val="00E55431"/>
    <w:rsid w:val="00E5708C"/>
    <w:rsid w:val="00E574F1"/>
    <w:rsid w:val="00E610D6"/>
    <w:rsid w:val="00E6207A"/>
    <w:rsid w:val="00E65013"/>
    <w:rsid w:val="00E715B1"/>
    <w:rsid w:val="00E71C91"/>
    <w:rsid w:val="00E71E35"/>
    <w:rsid w:val="00E7213C"/>
    <w:rsid w:val="00E735C8"/>
    <w:rsid w:val="00E73CAE"/>
    <w:rsid w:val="00E74E87"/>
    <w:rsid w:val="00E80182"/>
    <w:rsid w:val="00E8027B"/>
    <w:rsid w:val="00E81437"/>
    <w:rsid w:val="00E873C2"/>
    <w:rsid w:val="00E9535F"/>
    <w:rsid w:val="00E958E3"/>
    <w:rsid w:val="00E96DA0"/>
    <w:rsid w:val="00E97A01"/>
    <w:rsid w:val="00EA1E2B"/>
    <w:rsid w:val="00EA2CE4"/>
    <w:rsid w:val="00EA48D0"/>
    <w:rsid w:val="00EA6DCB"/>
    <w:rsid w:val="00EB2CB7"/>
    <w:rsid w:val="00EB5ADB"/>
    <w:rsid w:val="00ED2A7F"/>
    <w:rsid w:val="00ED3F89"/>
    <w:rsid w:val="00ED6FC5"/>
    <w:rsid w:val="00EE1C1A"/>
    <w:rsid w:val="00EE2AF3"/>
    <w:rsid w:val="00EE55B2"/>
    <w:rsid w:val="00EE7DA9"/>
    <w:rsid w:val="00EF34D3"/>
    <w:rsid w:val="00EF60EB"/>
    <w:rsid w:val="00EF6B9E"/>
    <w:rsid w:val="00F01A56"/>
    <w:rsid w:val="00F01D1F"/>
    <w:rsid w:val="00F0404F"/>
    <w:rsid w:val="00F04FF6"/>
    <w:rsid w:val="00F05585"/>
    <w:rsid w:val="00F07493"/>
    <w:rsid w:val="00F07A6D"/>
    <w:rsid w:val="00F102AA"/>
    <w:rsid w:val="00F109FC"/>
    <w:rsid w:val="00F122FD"/>
    <w:rsid w:val="00F22F66"/>
    <w:rsid w:val="00F249AB"/>
    <w:rsid w:val="00F2561F"/>
    <w:rsid w:val="00F2637D"/>
    <w:rsid w:val="00F2795B"/>
    <w:rsid w:val="00F342FD"/>
    <w:rsid w:val="00F34E9E"/>
    <w:rsid w:val="00F350BC"/>
    <w:rsid w:val="00F415A2"/>
    <w:rsid w:val="00F41684"/>
    <w:rsid w:val="00F438F7"/>
    <w:rsid w:val="00F43BEC"/>
    <w:rsid w:val="00F44755"/>
    <w:rsid w:val="00F452EE"/>
    <w:rsid w:val="00F455E0"/>
    <w:rsid w:val="00F45E7C"/>
    <w:rsid w:val="00F501E6"/>
    <w:rsid w:val="00F51F31"/>
    <w:rsid w:val="00F5241E"/>
    <w:rsid w:val="00F5458D"/>
    <w:rsid w:val="00F54F3A"/>
    <w:rsid w:val="00F55A82"/>
    <w:rsid w:val="00F5722A"/>
    <w:rsid w:val="00F613DF"/>
    <w:rsid w:val="00F65695"/>
    <w:rsid w:val="00F659E1"/>
    <w:rsid w:val="00F671BF"/>
    <w:rsid w:val="00F71BD3"/>
    <w:rsid w:val="00F72BFA"/>
    <w:rsid w:val="00F808C5"/>
    <w:rsid w:val="00F81224"/>
    <w:rsid w:val="00F817F4"/>
    <w:rsid w:val="00F832E1"/>
    <w:rsid w:val="00F83FF1"/>
    <w:rsid w:val="00F85369"/>
    <w:rsid w:val="00F93DC9"/>
    <w:rsid w:val="00F94872"/>
    <w:rsid w:val="00F967E0"/>
    <w:rsid w:val="00F96A6A"/>
    <w:rsid w:val="00F97A4E"/>
    <w:rsid w:val="00FA15A0"/>
    <w:rsid w:val="00FA2106"/>
    <w:rsid w:val="00FA32ED"/>
    <w:rsid w:val="00FA3F22"/>
    <w:rsid w:val="00FA40B2"/>
    <w:rsid w:val="00FA476E"/>
    <w:rsid w:val="00FA5D88"/>
    <w:rsid w:val="00FA6D0A"/>
    <w:rsid w:val="00FA751A"/>
    <w:rsid w:val="00FB0152"/>
    <w:rsid w:val="00FB1482"/>
    <w:rsid w:val="00FB1A63"/>
    <w:rsid w:val="00FB33E4"/>
    <w:rsid w:val="00FB6C2B"/>
    <w:rsid w:val="00FB7389"/>
    <w:rsid w:val="00FC0D72"/>
    <w:rsid w:val="00FC124F"/>
    <w:rsid w:val="00FC18E0"/>
    <w:rsid w:val="00FC20C3"/>
    <w:rsid w:val="00FC29BA"/>
    <w:rsid w:val="00FC4DC5"/>
    <w:rsid w:val="00FC64E4"/>
    <w:rsid w:val="00FD3B71"/>
    <w:rsid w:val="00FD554D"/>
    <w:rsid w:val="00FD5B24"/>
    <w:rsid w:val="00FD7486"/>
    <w:rsid w:val="00FD7775"/>
    <w:rsid w:val="00FE29B8"/>
    <w:rsid w:val="00FE2B84"/>
    <w:rsid w:val="00FE31E9"/>
    <w:rsid w:val="00FE362B"/>
    <w:rsid w:val="00FE37EF"/>
    <w:rsid w:val="00FE4DE4"/>
    <w:rsid w:val="00FE5C16"/>
    <w:rsid w:val="00FF0B23"/>
    <w:rsid w:val="00FF30EB"/>
    <w:rsid w:val="00FF373C"/>
    <w:rsid w:val="00FF4781"/>
    <w:rsid w:val="00FF50F9"/>
    <w:rsid w:val="00FF520C"/>
    <w:rsid w:val="00FF61F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A28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 w:type="paragraph" w:customStyle="1" w:styleId="L11">
    <w:name w:val="L11"/>
    <w:aliases w:val="NumberedList1"/>
    <w:next w:val="Normal"/>
    <w:uiPriority w:val="99"/>
    <w:rsid w:val="00201CB5"/>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1">
    <w:name w:val="Ll1"/>
    <w:aliases w:val="NumberedList21"/>
    <w:uiPriority w:val="99"/>
    <w:rsid w:val="00201CB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21636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087739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919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7264017">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Guo</b:Tag>
    <b:SourceType>ConferenceProceedings</b:SourceType>
    <b:Guid>{C80FDA54-CA59-4397-81FA-130F445D867A}</b:Guid>
    <b:Author>
      <b:Author>
        <b:Corporate>Guoqing Li (Apple Inc.)</b:Corporate>
      </b:Author>
    </b:Author>
    <b:Title>16/1608r7 WUR Discovery Frame for Smart Scanning</b:Title>
    <b:RefOrder>61</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Kai</b:Tag>
    <b:SourceType>ConferenceProceedings</b:SourceType>
    <b:Guid>{EF60BB12-0413-4DD3-AE7F-AB80820C71AF}</b:Guid>
    <b:Author>
      <b:Author>
        <b:Corporate>Kaiying Lv (ZTE)</b:Corporate>
      </b:Author>
    </b:Author>
    <b:Title>18/0244r4 Advertising WUR Discovery Frame Related Info for Fast Scanning</b:Title>
    <b:RefOrder>62</b:RefOrder>
  </b:Source>
</b:Sources>
</file>

<file path=customXml/itemProps1.xml><?xml version="1.0" encoding="utf-8"?>
<ds:datastoreItem xmlns:ds="http://schemas.openxmlformats.org/officeDocument/2006/customXml" ds:itemID="{C411BEF2-04E5-42F3-B6E5-FDC875BB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575</Words>
  <Characters>2875</Characters>
  <Application>Microsoft Office Word</Application>
  <DocSecurity>0</DocSecurity>
  <Lines>23</Lines>
  <Paragraphs>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802.11-18/0129r</vt:lpstr>
      <vt:lpstr>doc.: IEEE 802.11-18/0129r</vt:lpstr>
      <vt:lpstr>doc.: IEEE 802.11-12/1234r0</vt:lpstr>
    </vt:vector>
  </TitlesOfParts>
  <Company>Panasonic</Company>
  <LinksUpToDate>false</LinksUpToDate>
  <CharactersWithSpaces>3444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802.11-18/0129r</dc:title>
  <dc:creator>Rojan Chitrakar</dc:creator>
  <cp:lastModifiedBy>Rojan Chitrakar</cp:lastModifiedBy>
  <cp:revision>8</cp:revision>
  <cp:lastPrinted>2010-05-04T03:47:00Z</cp:lastPrinted>
  <dcterms:created xsi:type="dcterms:W3CDTF">2018-07-12T00:14:00Z</dcterms:created>
  <dcterms:modified xsi:type="dcterms:W3CDTF">2018-07-12T00:41:00Z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