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FC9999D" w:rsidR="00C723BC" w:rsidRPr="00183F4C" w:rsidRDefault="000B62C5" w:rsidP="00320244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20244" w:rsidRPr="00320244">
              <w:rPr>
                <w:lang w:eastAsia="ko-KR"/>
              </w:rPr>
              <w:t>Time of Departure accuracy and CCA sensitivity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073DC72C" w:rsidR="00C723BC" w:rsidRPr="00200E25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106ACB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EF6C38C" w14:textId="40A616F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1FB98CFB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E80762" w14:textId="5026C0BC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C623F65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3B4545" w:rsidR="00C63D4E" w:rsidRDefault="00C63D4E" w:rsidP="00EE77C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7F2388">
                              <w:rPr>
                                <w:lang w:eastAsia="ko-KR"/>
                              </w:rPr>
                              <w:t>32.2.10.5 Time of Departure accuracy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32.2.11.5 CCA sensitivity</w:t>
                            </w:r>
                            <w:r w:rsidR="000F40AB">
                              <w:rPr>
                                <w:lang w:eastAsia="ko-KR"/>
                              </w:rPr>
                              <w:t>. In addition, it resolves the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63286">
                              <w:rPr>
                                <w:lang w:eastAsia="ko-KR"/>
                              </w:rPr>
                              <w:t xml:space="preserve">TBD value 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for </w:t>
                            </w:r>
                            <w:proofErr w:type="spellStart"/>
                            <w:r w:rsidR="00EE77C0">
                              <w:rPr>
                                <w:lang w:eastAsia="ko-KR"/>
                              </w:rPr>
                              <w:t>aCCAMid</w:t>
                            </w:r>
                            <w:r w:rsidR="00863286">
                              <w:rPr>
                                <w:lang w:eastAsia="ko-KR"/>
                              </w:rPr>
                              <w:t>Time</w:t>
                            </w:r>
                            <w:proofErr w:type="spellEnd"/>
                            <w:r w:rsidR="007F2388">
                              <w:rPr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ins w:id="0" w:author="Azizi, Shahrnaz" w:date="2018-07-10T13:54:00Z"/>
                              </w:rPr>
                            </w:pPr>
                            <w:r>
                              <w:t>Rev 0: Initial version of the document</w:t>
                            </w:r>
                          </w:p>
                          <w:p w14:paraId="23921BA8" w14:textId="49A77AB2" w:rsidR="00D176C4" w:rsidRDefault="00FD2898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ins w:id="1" w:author="Azizi, Shahrnaz" w:date="2018-07-10T13:54:00Z">
                              <w:r>
                                <w:t>Rev 1-</w:t>
                              </w:r>
                            </w:ins>
                            <w:ins w:id="2" w:author="Azizi, Shahrnaz" w:date="2018-07-12T10:45:00Z">
                              <w:r>
                                <w:t>4</w:t>
                              </w:r>
                            </w:ins>
                            <w:ins w:id="3" w:author="Azizi, Shahrnaz" w:date="2018-07-10T13:54:00Z">
                              <w:r w:rsidR="00D176C4">
                                <w:t xml:space="preserve">: incorporating comments </w:t>
                              </w:r>
                            </w:ins>
                            <w:ins w:id="4" w:author="Azizi, Shahrnaz" w:date="2018-07-10T13:55:00Z">
                              <w:r w:rsidR="00D176C4">
                                <w:t>from the July 2018 meeting discussions.</w:t>
                              </w:r>
                            </w:ins>
                          </w:p>
                          <w:p w14:paraId="6A6E85C6" w14:textId="77777777" w:rsidR="00F46198" w:rsidRDefault="00F46198" w:rsidP="00F46198">
                            <w:pPr>
                              <w:jc w:val="both"/>
                            </w:pPr>
                          </w:p>
                          <w:p w14:paraId="50461AFE" w14:textId="77777777" w:rsidR="00F46198" w:rsidRDefault="00F46198" w:rsidP="00F46198">
                            <w:pPr>
                              <w:jc w:val="both"/>
                            </w:pPr>
                            <w:bookmarkStart w:id="5" w:name="_GoBack"/>
                            <w:bookmarkEnd w:id="5"/>
                          </w:p>
                          <w:p w14:paraId="3363683F" w14:textId="7B97C3A2" w:rsidR="00BC125B" w:rsidRPr="002B00AB" w:rsidRDefault="00BC125B" w:rsidP="00BC125B">
                            <w:pPr>
                              <w:rPr>
                                <w:ins w:id="6" w:author="Azizi, Shahrnaz" w:date="2018-07-10T13:43:00Z"/>
                                <w:rFonts w:cstheme="minorHAnsi"/>
                                <w:b/>
                                <w:sz w:val="24"/>
                              </w:rPr>
                            </w:pPr>
                            <w:ins w:id="7" w:author="Azizi, Shahrnaz" w:date="2018-07-10T13:43:00Z">
                              <w:r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 xml:space="preserve">Motion </w:t>
                              </w:r>
                            </w:ins>
                          </w:p>
                          <w:p w14:paraId="07A3065E" w14:textId="2805E62F" w:rsidR="00BC125B" w:rsidRDefault="00BC125B" w:rsidP="00BC125B">
                            <w:pPr>
                              <w:rPr>
                                <w:ins w:id="8" w:author="Azizi, Shahrnaz" w:date="2018-07-10T13:43:00Z"/>
                                <w:rFonts w:cstheme="minorHAnsi"/>
                                <w:sz w:val="24"/>
                              </w:rPr>
                            </w:pPr>
                            <w:ins w:id="9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Move to modify the Spec Text as </w:t>
                              </w:r>
                            </w:ins>
                            <w:ins w:id="10" w:author="Azizi, Shahrnaz" w:date="2018-07-10T13:45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indicated in</w:t>
                              </w:r>
                            </w:ins>
                            <w:ins w:id="11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this document IEEE 802.11-18/1163r</w:t>
                              </w:r>
                            </w:ins>
                            <w:ins w:id="12" w:author="Azizi, Shahrnaz" w:date="2018-07-10T13:55:00Z">
                              <w:r w:rsidR="00D176C4">
                                <w:rPr>
                                  <w:rFonts w:cstheme="minorHAnsi"/>
                                  <w:sz w:val="24"/>
                                </w:rPr>
                                <w:t>3</w:t>
                              </w:r>
                            </w:ins>
                            <w:ins w:id="13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?</w:t>
                              </w:r>
                            </w:ins>
                          </w:p>
                          <w:p w14:paraId="1437F095" w14:textId="77777777" w:rsidR="00BC125B" w:rsidRDefault="00BC125B" w:rsidP="00BC125B">
                            <w:pPr>
                              <w:rPr>
                                <w:ins w:id="14" w:author="Azizi, Shahrnaz" w:date="2018-07-10T13:43:00Z"/>
                                <w:rFonts w:cstheme="minorHAnsi"/>
                                <w:sz w:val="24"/>
                              </w:rPr>
                            </w:pPr>
                            <w:ins w:id="15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Yes</w:t>
                              </w:r>
                            </w:ins>
                          </w:p>
                          <w:p w14:paraId="411552F4" w14:textId="77777777" w:rsidR="00BC125B" w:rsidRDefault="00BC125B" w:rsidP="00BC125B">
                            <w:pPr>
                              <w:rPr>
                                <w:ins w:id="16" w:author="Azizi, Shahrnaz" w:date="2018-07-10T13:46:00Z"/>
                                <w:rFonts w:cstheme="minorHAnsi"/>
                                <w:sz w:val="24"/>
                              </w:rPr>
                            </w:pPr>
                            <w:ins w:id="17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No</w:t>
                              </w:r>
                            </w:ins>
                          </w:p>
                          <w:p w14:paraId="1F6477E6" w14:textId="233C6B62" w:rsidR="00BC125B" w:rsidRDefault="00BC125B" w:rsidP="00BC125B">
                            <w:pPr>
                              <w:rPr>
                                <w:ins w:id="18" w:author="Azizi, Shahrnaz" w:date="2018-07-10T13:43:00Z"/>
                                <w:rFonts w:cstheme="minorHAnsi"/>
                                <w:sz w:val="24"/>
                              </w:rPr>
                            </w:pPr>
                            <w:ins w:id="19" w:author="Azizi, Shahrnaz" w:date="2018-07-10T13:46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Abstain</w:t>
                              </w:r>
                            </w:ins>
                          </w:p>
                          <w:p w14:paraId="34015D41" w14:textId="77777777" w:rsidR="00BC125B" w:rsidRDefault="00BC125B" w:rsidP="00F46198">
                            <w:pPr>
                              <w:rPr>
                                <w:ins w:id="20" w:author="Azizi, Shahrnaz" w:date="2018-07-10T13:43:00Z"/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39C4F37E" w14:textId="77777777" w:rsidR="00F46198" w:rsidRPr="002B00AB" w:rsidRDefault="00F46198" w:rsidP="00F46198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2B00AB">
                              <w:rPr>
                                <w:rFonts w:cstheme="minorHAnsi"/>
                                <w:b/>
                                <w:sz w:val="24"/>
                              </w:rPr>
                              <w:t>Straw Poll</w:t>
                            </w:r>
                          </w:p>
                          <w:p w14:paraId="53BDF859" w14:textId="5FCAC263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Do you support the Spec Text in this document IEEE 802.11-18/1163r1?</w:t>
                            </w:r>
                          </w:p>
                          <w:p w14:paraId="39ED446D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Yes</w:t>
                            </w:r>
                          </w:p>
                          <w:p w14:paraId="5E66D81F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No</w:t>
                            </w:r>
                          </w:p>
                          <w:p w14:paraId="2C865DB0" w14:textId="77777777" w:rsidR="00F46198" w:rsidRDefault="00F46198" w:rsidP="00F461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3B4545" w:rsidR="00C63D4E" w:rsidRDefault="00C63D4E" w:rsidP="00EE77C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7F2388">
                        <w:rPr>
                          <w:lang w:eastAsia="ko-KR"/>
                        </w:rPr>
                        <w:t>32.2.10.5 Time of Departure accuracy</w:t>
                      </w:r>
                      <w:r w:rsidR="000F40AB">
                        <w:rPr>
                          <w:lang w:eastAsia="ko-KR"/>
                        </w:rPr>
                        <w:t xml:space="preserve"> and</w:t>
                      </w:r>
                      <w:r w:rsidR="007F2388">
                        <w:rPr>
                          <w:lang w:eastAsia="ko-KR"/>
                        </w:rPr>
                        <w:t xml:space="preserve"> 32.2.11.5 CCA sensitivity</w:t>
                      </w:r>
                      <w:r w:rsidR="000F40AB">
                        <w:rPr>
                          <w:lang w:eastAsia="ko-KR"/>
                        </w:rPr>
                        <w:t>. In addition, it resolves the</w:t>
                      </w:r>
                      <w:r w:rsidR="007F2388">
                        <w:rPr>
                          <w:lang w:eastAsia="ko-KR"/>
                        </w:rPr>
                        <w:t xml:space="preserve"> </w:t>
                      </w:r>
                      <w:r w:rsidR="00863286">
                        <w:rPr>
                          <w:lang w:eastAsia="ko-KR"/>
                        </w:rPr>
                        <w:t xml:space="preserve">TBD value </w:t>
                      </w:r>
                      <w:r w:rsidR="000F40AB">
                        <w:rPr>
                          <w:lang w:eastAsia="ko-KR"/>
                        </w:rPr>
                        <w:t xml:space="preserve">for </w:t>
                      </w:r>
                      <w:proofErr w:type="spellStart"/>
                      <w:r w:rsidR="00EE77C0">
                        <w:rPr>
                          <w:lang w:eastAsia="ko-KR"/>
                        </w:rPr>
                        <w:t>aCCAMid</w:t>
                      </w:r>
                      <w:r w:rsidR="00863286">
                        <w:rPr>
                          <w:lang w:eastAsia="ko-KR"/>
                        </w:rPr>
                        <w:t>Time</w:t>
                      </w:r>
                      <w:proofErr w:type="spellEnd"/>
                      <w:r w:rsidR="007F2388">
                        <w:rPr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ins w:id="21" w:author="Azizi, Shahrnaz" w:date="2018-07-10T13:54:00Z"/>
                        </w:rPr>
                      </w:pPr>
                      <w:r>
                        <w:t>Rev 0: Initial version of the document</w:t>
                      </w:r>
                    </w:p>
                    <w:p w14:paraId="23921BA8" w14:textId="49A77AB2" w:rsidR="00D176C4" w:rsidRDefault="00FD2898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ins w:id="22" w:author="Azizi, Shahrnaz" w:date="2018-07-10T13:54:00Z">
                        <w:r>
                          <w:t>Rev 1-</w:t>
                        </w:r>
                      </w:ins>
                      <w:ins w:id="23" w:author="Azizi, Shahrnaz" w:date="2018-07-12T10:45:00Z">
                        <w:r>
                          <w:t>4</w:t>
                        </w:r>
                      </w:ins>
                      <w:ins w:id="24" w:author="Azizi, Shahrnaz" w:date="2018-07-10T13:54:00Z">
                        <w:r w:rsidR="00D176C4">
                          <w:t xml:space="preserve">: incorporating comments </w:t>
                        </w:r>
                      </w:ins>
                      <w:ins w:id="25" w:author="Azizi, Shahrnaz" w:date="2018-07-10T13:55:00Z">
                        <w:r w:rsidR="00D176C4">
                          <w:t>from the July 2018 meeting discussions.</w:t>
                        </w:r>
                      </w:ins>
                    </w:p>
                    <w:p w14:paraId="6A6E85C6" w14:textId="77777777" w:rsidR="00F46198" w:rsidRDefault="00F46198" w:rsidP="00F46198">
                      <w:pPr>
                        <w:jc w:val="both"/>
                      </w:pPr>
                    </w:p>
                    <w:p w14:paraId="50461AFE" w14:textId="77777777" w:rsidR="00F46198" w:rsidRDefault="00F46198" w:rsidP="00F46198">
                      <w:pPr>
                        <w:jc w:val="both"/>
                      </w:pPr>
                      <w:bookmarkStart w:id="26" w:name="_GoBack"/>
                      <w:bookmarkEnd w:id="26"/>
                    </w:p>
                    <w:p w14:paraId="3363683F" w14:textId="7B97C3A2" w:rsidR="00BC125B" w:rsidRPr="002B00AB" w:rsidRDefault="00BC125B" w:rsidP="00BC125B">
                      <w:pPr>
                        <w:rPr>
                          <w:ins w:id="27" w:author="Azizi, Shahrnaz" w:date="2018-07-10T13:43:00Z"/>
                          <w:rFonts w:cstheme="minorHAnsi"/>
                          <w:b/>
                          <w:sz w:val="24"/>
                        </w:rPr>
                      </w:pPr>
                      <w:ins w:id="28" w:author="Azizi, Shahrnaz" w:date="2018-07-10T13:43:00Z">
                        <w:r>
                          <w:rPr>
                            <w:rFonts w:cstheme="minorHAnsi"/>
                            <w:b/>
                            <w:sz w:val="24"/>
                          </w:rPr>
                          <w:t xml:space="preserve">Motion </w:t>
                        </w:r>
                      </w:ins>
                    </w:p>
                    <w:p w14:paraId="07A3065E" w14:textId="2805E62F" w:rsidR="00BC125B" w:rsidRDefault="00BC125B" w:rsidP="00BC125B">
                      <w:pPr>
                        <w:rPr>
                          <w:ins w:id="29" w:author="Azizi, Shahrnaz" w:date="2018-07-10T13:43:00Z"/>
                          <w:rFonts w:cstheme="minorHAnsi"/>
                          <w:sz w:val="24"/>
                        </w:rPr>
                      </w:pPr>
                      <w:ins w:id="30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 xml:space="preserve">Move to modify the Spec Text as </w:t>
                        </w:r>
                      </w:ins>
                      <w:ins w:id="31" w:author="Azizi, Shahrnaz" w:date="2018-07-10T13:45:00Z">
                        <w:r>
                          <w:rPr>
                            <w:rFonts w:cstheme="minorHAnsi"/>
                            <w:sz w:val="24"/>
                          </w:rPr>
                          <w:t>indicated in</w:t>
                        </w:r>
                      </w:ins>
                      <w:ins w:id="32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 xml:space="preserve"> this document IEEE 802.11-18/1163r</w:t>
                        </w:r>
                      </w:ins>
                      <w:ins w:id="33" w:author="Azizi, Shahrnaz" w:date="2018-07-10T13:55:00Z">
                        <w:r w:rsidR="00D176C4">
                          <w:rPr>
                            <w:rFonts w:cstheme="minorHAnsi"/>
                            <w:sz w:val="24"/>
                          </w:rPr>
                          <w:t>3</w:t>
                        </w:r>
                      </w:ins>
                      <w:ins w:id="34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>?</w:t>
                        </w:r>
                      </w:ins>
                    </w:p>
                    <w:p w14:paraId="1437F095" w14:textId="77777777" w:rsidR="00BC125B" w:rsidRDefault="00BC125B" w:rsidP="00BC125B">
                      <w:pPr>
                        <w:rPr>
                          <w:ins w:id="35" w:author="Azizi, Shahrnaz" w:date="2018-07-10T13:43:00Z"/>
                          <w:rFonts w:cstheme="minorHAnsi"/>
                          <w:sz w:val="24"/>
                        </w:rPr>
                      </w:pPr>
                      <w:ins w:id="36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>Yes</w:t>
                        </w:r>
                      </w:ins>
                    </w:p>
                    <w:p w14:paraId="411552F4" w14:textId="77777777" w:rsidR="00BC125B" w:rsidRDefault="00BC125B" w:rsidP="00BC125B">
                      <w:pPr>
                        <w:rPr>
                          <w:ins w:id="37" w:author="Azizi, Shahrnaz" w:date="2018-07-10T13:46:00Z"/>
                          <w:rFonts w:cstheme="minorHAnsi"/>
                          <w:sz w:val="24"/>
                        </w:rPr>
                      </w:pPr>
                      <w:ins w:id="38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>No</w:t>
                        </w:r>
                      </w:ins>
                    </w:p>
                    <w:p w14:paraId="1F6477E6" w14:textId="233C6B62" w:rsidR="00BC125B" w:rsidRDefault="00BC125B" w:rsidP="00BC125B">
                      <w:pPr>
                        <w:rPr>
                          <w:ins w:id="39" w:author="Azizi, Shahrnaz" w:date="2018-07-10T13:43:00Z"/>
                          <w:rFonts w:cstheme="minorHAnsi"/>
                          <w:sz w:val="24"/>
                        </w:rPr>
                      </w:pPr>
                      <w:ins w:id="40" w:author="Azizi, Shahrnaz" w:date="2018-07-10T13:46:00Z">
                        <w:r>
                          <w:rPr>
                            <w:rFonts w:cstheme="minorHAnsi"/>
                            <w:sz w:val="24"/>
                          </w:rPr>
                          <w:t>Abstain</w:t>
                        </w:r>
                      </w:ins>
                    </w:p>
                    <w:p w14:paraId="34015D41" w14:textId="77777777" w:rsidR="00BC125B" w:rsidRDefault="00BC125B" w:rsidP="00F46198">
                      <w:pPr>
                        <w:rPr>
                          <w:ins w:id="41" w:author="Azizi, Shahrnaz" w:date="2018-07-10T13:43:00Z"/>
                          <w:rFonts w:cstheme="minorHAnsi"/>
                          <w:b/>
                          <w:sz w:val="24"/>
                        </w:rPr>
                      </w:pPr>
                    </w:p>
                    <w:p w14:paraId="39C4F37E" w14:textId="77777777" w:rsidR="00F46198" w:rsidRPr="002B00AB" w:rsidRDefault="00F46198" w:rsidP="00F46198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2B00AB">
                        <w:rPr>
                          <w:rFonts w:cstheme="minorHAnsi"/>
                          <w:b/>
                          <w:sz w:val="24"/>
                        </w:rPr>
                        <w:t>Straw Poll</w:t>
                      </w:r>
                    </w:p>
                    <w:p w14:paraId="53BDF859" w14:textId="5FCAC263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Do you support the Spec Text in this document IEEE 802.11-18/1163r1?</w:t>
                      </w:r>
                    </w:p>
                    <w:p w14:paraId="39ED446D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Yes</w:t>
                      </w:r>
                    </w:p>
                    <w:p w14:paraId="5E66D81F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No</w:t>
                      </w:r>
                    </w:p>
                    <w:p w14:paraId="2C865DB0" w14:textId="77777777" w:rsidR="00F46198" w:rsidRDefault="00F46198" w:rsidP="00F461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74F8250D" w14:textId="6EB24FFE" w:rsidR="00BC125B" w:rsidRDefault="00A57025" w:rsidP="00BC125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2" w:author="Azizi, Shahrnaz" w:date="2018-07-10T13:46:00Z"/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del w:id="43" w:author="Azizi, Shahrnaz" w:date="2018-07-10T13:46:00Z">
        <w:r w:rsidRPr="00A57025" w:rsidDel="00BC125B">
          <w:rPr>
            <w:rFonts w:eastAsia="Times New Roman"/>
            <w:b/>
            <w:i/>
            <w:color w:val="000000"/>
            <w:szCs w:val="22"/>
            <w:lang w:val="en-US"/>
          </w:rPr>
          <w:delText>Add the following content under</w:delText>
        </w:r>
      </w:del>
      <w:ins w:id="44" w:author="Azizi, Shahrnaz" w:date="2018-07-10T13:46:00Z">
        <w:r w:rsidR="00BC125B">
          <w:rPr>
            <w:rFonts w:eastAsia="Times New Roman"/>
            <w:b/>
            <w:i/>
            <w:color w:val="000000"/>
            <w:szCs w:val="22"/>
            <w:lang w:val="en-US"/>
          </w:rPr>
          <w:t>Remove section</w:t>
        </w:r>
      </w:ins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1348AE" w:rsidRPr="001348AE">
        <w:rPr>
          <w:rFonts w:eastAsia="Times New Roman"/>
          <w:b/>
          <w:i/>
          <w:color w:val="000000"/>
          <w:szCs w:val="22"/>
          <w:lang w:val="en-US"/>
        </w:rPr>
        <w:t>32.2.10.5 Time of Departure accuracy</w:t>
      </w:r>
    </w:p>
    <w:p w14:paraId="49B3AF3F" w14:textId="321B2687" w:rsidR="00BC125B" w:rsidRPr="00BC125B" w:rsidRDefault="00BC125B" w:rsidP="00EA29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Cs/>
          <w:iCs/>
          <w:color w:val="000000"/>
          <w:szCs w:val="22"/>
          <w:lang w:val="en-US"/>
        </w:rPr>
      </w:pPr>
      <w:ins w:id="45" w:author="Azizi, Shahrnaz" w:date="2018-07-10T13:50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Note: It was discussed that Time of Departure </w:t>
        </w:r>
      </w:ins>
      <w:ins w:id="46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measurement </w:t>
        </w:r>
      </w:ins>
      <w:ins w:id="47" w:author="Azizi, Shahrnaz" w:date="2018-07-10T13:50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will not be useful for </w:t>
        </w:r>
      </w:ins>
      <w:ins w:id="48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location calculation for other 802.11 receivers </w:t>
        </w:r>
      </w:ins>
      <w:ins w:id="49" w:author="Azizi, Shahrnaz" w:date="2018-07-10T13:52:00Z">
        <w:r w:rsidR="00EA292A">
          <w:rPr>
            <w:rFonts w:eastAsia="Times New Roman"/>
            <w:bCs/>
            <w:iCs/>
            <w:color w:val="000000"/>
            <w:szCs w:val="22"/>
            <w:lang w:val="en-US"/>
          </w:rPr>
          <w:t>or</w:t>
        </w:r>
      </w:ins>
      <w:ins w:id="50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 PCR because there is no clear ack</w:t>
        </w:r>
      </w:ins>
      <w:ins w:id="51" w:author="Azizi, Shahrnaz" w:date="2018-07-10T13:52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nowledgment to support Time of Arrival measurement. Therefore </w:t>
        </w:r>
        <w:r w:rsidR="00EA292A">
          <w:rPr>
            <w:rFonts w:eastAsia="Times New Roman"/>
            <w:bCs/>
            <w:iCs/>
            <w:color w:val="000000"/>
            <w:szCs w:val="22"/>
            <w:lang w:val="en-US"/>
          </w:rPr>
          <w:t>removing this section.</w:t>
        </w:r>
      </w:ins>
    </w:p>
    <w:p w14:paraId="5422502D" w14:textId="28C04A72" w:rsidR="00A57025" w:rsidRPr="00D176C4" w:rsidDel="00D176C4" w:rsidRDefault="00A57025" w:rsidP="001348AE">
      <w:pPr>
        <w:pStyle w:val="H4"/>
        <w:rPr>
          <w:del w:id="52" w:author="Azizi, Shahrnaz" w:date="2018-07-10T13:58:00Z"/>
          <w:w w:val="100"/>
        </w:rPr>
      </w:pPr>
      <w:del w:id="53" w:author="Azizi, Shahrnaz" w:date="2018-07-10T13:58:00Z">
        <w:r w:rsidRPr="00D176C4" w:rsidDel="00D176C4">
          <w:rPr>
            <w:w w:val="100"/>
          </w:rPr>
          <w:delText>32.2.1</w:delText>
        </w:r>
        <w:r w:rsidR="001348AE" w:rsidRPr="00D176C4" w:rsidDel="00D176C4">
          <w:rPr>
            <w:w w:val="100"/>
          </w:rPr>
          <w:delText>0.5</w:delText>
        </w:r>
        <w:r w:rsidRPr="00D176C4" w:rsidDel="00D176C4">
          <w:rPr>
            <w:w w:val="100"/>
          </w:rPr>
          <w:delText xml:space="preserve"> </w:delText>
        </w:r>
        <w:r w:rsidR="001348AE" w:rsidRPr="00D176C4" w:rsidDel="00D176C4">
          <w:rPr>
            <w:w w:val="100"/>
          </w:rPr>
          <w:delText>Time of Departure accuracy</w:delText>
        </w:r>
      </w:del>
    </w:p>
    <w:p w14:paraId="0B6392C8" w14:textId="77777777" w:rsidR="00CC04A8" w:rsidRDefault="00CC04A8" w:rsidP="00A57025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20B11271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883EA41" w14:textId="33B75438" w:rsidR="006B3CDD" w:rsidRPr="00A57025" w:rsidRDefault="006B3CDD" w:rsidP="006B3C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Pr="006B3CDD">
        <w:rPr>
          <w:rFonts w:eastAsia="Times New Roman"/>
          <w:b/>
          <w:i/>
          <w:color w:val="000000"/>
          <w:szCs w:val="22"/>
          <w:lang w:val="en-US"/>
        </w:rPr>
        <w:t>32.2.11.5 CCA sensitivity</w:t>
      </w:r>
    </w:p>
    <w:p w14:paraId="1CCB90EF" w14:textId="77777777" w:rsidR="006B3CDD" w:rsidRDefault="006B3CDD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</w:p>
    <w:p w14:paraId="1A54675F" w14:textId="7317B1FD" w:rsidR="00FF59C3" w:rsidRPr="006348DF" w:rsidRDefault="00FF59C3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  <w:r w:rsidRPr="006348DF"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  <w:t>32.2.11.5 CCA sensitivity</w:t>
      </w:r>
    </w:p>
    <w:p w14:paraId="441D378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348F8198" w14:textId="564C4964" w:rsidR="00E45ADD" w:rsidRPr="00A613FD" w:rsidRDefault="00E45ADD" w:rsidP="00BF2E63">
      <w:pPr>
        <w:pStyle w:val="Default"/>
        <w:rPr>
          <w:sz w:val="20"/>
          <w:szCs w:val="20"/>
          <w:lang w:val="en-GB"/>
        </w:rPr>
      </w:pPr>
      <w:r w:rsidRPr="00E45ADD">
        <w:rPr>
          <w:sz w:val="20"/>
          <w:szCs w:val="20"/>
          <w:lang w:val="en-GB"/>
        </w:rPr>
        <w:t xml:space="preserve">The CCA sensitivity shall follow </w:t>
      </w:r>
      <w:r>
        <w:rPr>
          <w:sz w:val="20"/>
          <w:szCs w:val="20"/>
          <w:lang w:val="en-GB"/>
        </w:rPr>
        <w:t xml:space="preserve">the </w:t>
      </w:r>
      <w:r w:rsidRPr="00E45ADD">
        <w:rPr>
          <w:sz w:val="20"/>
          <w:szCs w:val="20"/>
          <w:lang w:val="en-GB"/>
        </w:rPr>
        <w:t xml:space="preserve">CCA sensitivity specification for the attached </w:t>
      </w:r>
      <w:r>
        <w:rPr>
          <w:sz w:val="20"/>
          <w:szCs w:val="20"/>
          <w:lang w:val="en-GB"/>
        </w:rPr>
        <w:t xml:space="preserve">PCR </w:t>
      </w:r>
      <w:r w:rsidRPr="00E45ADD">
        <w:rPr>
          <w:sz w:val="20"/>
          <w:szCs w:val="20"/>
          <w:lang w:val="en-GB"/>
        </w:rPr>
        <w:t xml:space="preserve">PHY </w:t>
      </w:r>
      <w:r>
        <w:rPr>
          <w:sz w:val="20"/>
          <w:szCs w:val="20"/>
          <w:lang w:val="en-GB"/>
        </w:rPr>
        <w:t xml:space="preserve">as defined in in </w:t>
      </w:r>
      <w:r w:rsidRPr="00E45ADD">
        <w:rPr>
          <w:sz w:val="20"/>
          <w:szCs w:val="20"/>
          <w:lang w:val="en-GB"/>
        </w:rPr>
        <w:t>17.3.10.6</w:t>
      </w:r>
      <w:r>
        <w:rPr>
          <w:sz w:val="20"/>
          <w:szCs w:val="20"/>
          <w:lang w:val="en-GB"/>
        </w:rPr>
        <w:t xml:space="preserve"> for OFDM, </w:t>
      </w:r>
      <w:r w:rsidRPr="00E45ADD">
        <w:rPr>
          <w:sz w:val="20"/>
          <w:szCs w:val="20"/>
          <w:lang w:val="en-GB"/>
        </w:rPr>
        <w:t>19.3.19.5</w:t>
      </w:r>
      <w:r>
        <w:rPr>
          <w:sz w:val="20"/>
          <w:szCs w:val="20"/>
          <w:lang w:val="en-GB"/>
        </w:rPr>
        <w:t xml:space="preserve"> for HT, </w:t>
      </w:r>
      <w:r w:rsidRPr="00E45ADD">
        <w:rPr>
          <w:sz w:val="20"/>
          <w:szCs w:val="20"/>
          <w:lang w:val="en-GB"/>
        </w:rPr>
        <w:t xml:space="preserve">21.3.18.5 </w:t>
      </w:r>
      <w:r>
        <w:rPr>
          <w:sz w:val="20"/>
          <w:szCs w:val="20"/>
          <w:lang w:val="en-GB"/>
        </w:rPr>
        <w:t xml:space="preserve">for </w:t>
      </w:r>
      <w:r w:rsidRPr="00E45ADD">
        <w:rPr>
          <w:sz w:val="20"/>
          <w:szCs w:val="20"/>
          <w:lang w:val="en-GB"/>
        </w:rPr>
        <w:t xml:space="preserve">VHT </w:t>
      </w:r>
      <w:r>
        <w:rPr>
          <w:sz w:val="20"/>
          <w:szCs w:val="20"/>
          <w:lang w:val="en-GB"/>
        </w:rPr>
        <w:t xml:space="preserve">and </w:t>
      </w:r>
      <w:r w:rsidR="00BF2E63" w:rsidRPr="00BF2E63">
        <w:rPr>
          <w:sz w:val="20"/>
          <w:szCs w:val="20"/>
          <w:lang w:val="en-GB"/>
        </w:rPr>
        <w:t xml:space="preserve">28.3.19.6 </w:t>
      </w:r>
      <w:r>
        <w:rPr>
          <w:sz w:val="20"/>
          <w:szCs w:val="20"/>
          <w:lang w:val="en-GB"/>
        </w:rPr>
        <w:t xml:space="preserve">for </w:t>
      </w:r>
      <w:proofErr w:type="gramStart"/>
      <w:r>
        <w:rPr>
          <w:sz w:val="20"/>
          <w:szCs w:val="20"/>
          <w:lang w:val="en-GB"/>
        </w:rPr>
        <w:t>HE</w:t>
      </w:r>
      <w:proofErr w:type="gramEnd"/>
      <w:r w:rsidRPr="00E45A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depending </w:t>
      </w:r>
      <w:r w:rsidR="00BF2E63">
        <w:rPr>
          <w:sz w:val="20"/>
          <w:szCs w:val="20"/>
          <w:lang w:val="en-GB"/>
        </w:rPr>
        <w:t>on the Capabilities E</w:t>
      </w:r>
      <w:r w:rsidRPr="00E45ADD">
        <w:rPr>
          <w:sz w:val="20"/>
          <w:szCs w:val="20"/>
          <w:lang w:val="en-GB"/>
        </w:rPr>
        <w:t>lement</w:t>
      </w:r>
      <w:r w:rsidR="00BF2E63">
        <w:rPr>
          <w:sz w:val="20"/>
          <w:szCs w:val="20"/>
          <w:lang w:val="en-GB"/>
        </w:rPr>
        <w:t xml:space="preserve"> of PCR.</w:t>
      </w:r>
    </w:p>
    <w:p w14:paraId="6EEB1A9D" w14:textId="6E78598E" w:rsidR="00A613FD" w:rsidRDefault="00A613FD" w:rsidP="00E45ADD">
      <w:pPr>
        <w:pStyle w:val="Default"/>
        <w:rPr>
          <w:sz w:val="20"/>
          <w:szCs w:val="20"/>
          <w:highlight w:val="yellow"/>
          <w:lang w:val="en-GB"/>
        </w:rPr>
      </w:pPr>
    </w:p>
    <w:p w14:paraId="2B6B0E0D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4506CC62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08B3D36B" w14:textId="60CB3F9B" w:rsidR="006874D7" w:rsidRPr="00A57025" w:rsidRDefault="006874D7" w:rsidP="008630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074BCE">
        <w:rPr>
          <w:rFonts w:eastAsia="Times New Roman"/>
          <w:b/>
          <w:i/>
          <w:color w:val="000000"/>
          <w:szCs w:val="22"/>
          <w:lang w:val="en-US"/>
        </w:rPr>
        <w:t>correct Table 32-11 as follows</w:t>
      </w:r>
    </w:p>
    <w:p w14:paraId="0D01B1D9" w14:textId="6F432F68" w:rsidR="00074BCE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  <w:r w:rsidRPr="0075686B">
        <w:rPr>
          <w:rFonts w:ascii="Arial" w:hAnsi="Arial" w:cs="Arial"/>
          <w:bCs/>
          <w:w w:val="100"/>
        </w:rPr>
        <w:t xml:space="preserve">For </w:t>
      </w:r>
      <w:r>
        <w:rPr>
          <w:rFonts w:ascii="Arial" w:hAnsi="Arial" w:cs="Arial"/>
          <w:bCs/>
          <w:w w:val="100"/>
        </w:rPr>
        <w:t xml:space="preserve">FDMA case, </w:t>
      </w:r>
      <w:proofErr w:type="spellStart"/>
      <w:r>
        <w:rPr>
          <w:rFonts w:ascii="Arial" w:hAnsi="Arial" w:cs="Arial"/>
          <w:bCs/>
          <w:w w:val="100"/>
        </w:rPr>
        <w:t>aCCAMidTime</w:t>
      </w:r>
      <w:proofErr w:type="spellEnd"/>
      <w:r>
        <w:rPr>
          <w:rFonts w:ascii="Arial" w:hAnsi="Arial" w:cs="Arial"/>
          <w:bCs/>
          <w:w w:val="100"/>
        </w:rPr>
        <w:t xml:space="preserve"> definition is required and is defined as shown in the table below.</w:t>
      </w:r>
    </w:p>
    <w:p w14:paraId="78D71B67" w14:textId="77777777" w:rsidR="0075686B" w:rsidRPr="0075686B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</w:p>
    <w:p w14:paraId="1510945F" w14:textId="7EF93723" w:rsidR="00074BCE" w:rsidRPr="00735E18" w:rsidRDefault="00074BCE" w:rsidP="0086307D">
      <w:pPr>
        <w:jc w:val="center"/>
        <w:rPr>
          <w:b/>
          <w:sz w:val="20"/>
        </w:rPr>
      </w:pPr>
      <w:r w:rsidRPr="00074BCE">
        <w:rPr>
          <w:b/>
          <w:sz w:val="20"/>
        </w:rPr>
        <w:t>Table 32-11—WUR PPDU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941"/>
      </w:tblGrid>
      <w:tr w:rsidR="00074BCE" w:rsidRPr="00FF00FD" w14:paraId="52AD86E6" w14:textId="77777777" w:rsidTr="0086307D">
        <w:tc>
          <w:tcPr>
            <w:tcW w:w="1794" w:type="dxa"/>
          </w:tcPr>
          <w:p w14:paraId="3818BF61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5941" w:type="dxa"/>
          </w:tcPr>
          <w:p w14:paraId="2872AEED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074BCE" w:rsidRPr="00FF00FD" w14:paraId="00161C03" w14:textId="77777777" w:rsidTr="0086307D">
        <w:tc>
          <w:tcPr>
            <w:tcW w:w="1794" w:type="dxa"/>
          </w:tcPr>
          <w:p w14:paraId="661D065C" w14:textId="2B523160" w:rsidR="00074BCE" w:rsidRPr="00FF00FD" w:rsidRDefault="00074BCE" w:rsidP="0075686B">
            <w:pPr>
              <w:spacing w:before="20" w:after="20"/>
              <w:jc w:val="center"/>
              <w:rPr>
                <w:sz w:val="20"/>
              </w:rPr>
            </w:pPr>
            <w:del w:id="54" w:author="Azizi, Shahrnaz" w:date="2018-07-05T17:04:00Z">
              <w:r w:rsidRPr="00FF00FD" w:rsidDel="0075686B">
                <w:rPr>
                  <w:sz w:val="20"/>
                </w:rPr>
                <w:delText>aCCAMi</w:delText>
              </w:r>
              <w:r w:rsidDel="0075686B">
                <w:rPr>
                  <w:sz w:val="20"/>
                </w:rPr>
                <w:delText>n</w:delText>
              </w:r>
              <w:r w:rsidRPr="00FF00FD" w:rsidDel="0075686B">
                <w:rPr>
                  <w:sz w:val="20"/>
                </w:rPr>
                <w:delText>Time</w:delText>
              </w:r>
            </w:del>
            <w:proofErr w:type="spellStart"/>
            <w:ins w:id="55" w:author="Azizi, Shahrnaz" w:date="2018-07-05T17:04:00Z">
              <w:r w:rsidR="0075686B" w:rsidRPr="00FF00FD">
                <w:rPr>
                  <w:sz w:val="20"/>
                </w:rPr>
                <w:t>aCCA</w:t>
              </w:r>
              <w:r w:rsidR="0075686B">
                <w:rPr>
                  <w:sz w:val="20"/>
                </w:rPr>
                <w:t>Mid</w:t>
              </w:r>
              <w:r w:rsidR="0075686B" w:rsidRPr="00FF00FD">
                <w:rPr>
                  <w:sz w:val="20"/>
                </w:rPr>
                <w:t>Time</w:t>
              </w:r>
            </w:ins>
            <w:proofErr w:type="spellEnd"/>
          </w:p>
        </w:tc>
        <w:tc>
          <w:tcPr>
            <w:tcW w:w="5941" w:type="dxa"/>
          </w:tcPr>
          <w:p w14:paraId="0289EB57" w14:textId="236FA60A" w:rsidR="00074BCE" w:rsidRPr="00FF00FD" w:rsidRDefault="00074BCE" w:rsidP="00C4108C">
            <w:pPr>
              <w:spacing w:before="20" w:after="20"/>
              <w:jc w:val="center"/>
              <w:rPr>
                <w:sz w:val="20"/>
              </w:rPr>
            </w:pPr>
            <w:del w:id="56" w:author="Azizi, Shahrnaz" w:date="2018-07-05T17:04:00Z">
              <w:r w:rsidDel="0075686B">
                <w:rPr>
                  <w:sz w:val="20"/>
                </w:rPr>
                <w:delText>TBD</w:delText>
              </w:r>
              <w:r w:rsidRPr="00FF00FD" w:rsidDel="0075686B">
                <w:rPr>
                  <w:sz w:val="20"/>
                </w:rPr>
                <w:delText xml:space="preserve"> </w:delText>
              </w:r>
            </w:del>
            <w:ins w:id="57" w:author="Azizi, Shahrnaz" w:date="2018-07-05T17:04:00Z">
              <w:r w:rsidR="0075686B">
                <w:rPr>
                  <w:sz w:val="20"/>
                </w:rPr>
                <w:t>25</w:t>
              </w:r>
              <w:r w:rsidR="0075686B" w:rsidRPr="00FF00FD">
                <w:rPr>
                  <w:sz w:val="20"/>
                </w:rPr>
                <w:t xml:space="preserve"> </w:t>
              </w:r>
            </w:ins>
            <w:r w:rsidRPr="00FF00FD">
              <w:rPr>
                <w:sz w:val="20"/>
              </w:rPr>
              <w:t>µs</w:t>
            </w:r>
          </w:p>
        </w:tc>
      </w:tr>
      <w:tr w:rsidR="00074BCE" w:rsidRPr="00FF00FD" w14:paraId="3E0120E2" w14:textId="77777777" w:rsidTr="0086307D">
        <w:tc>
          <w:tcPr>
            <w:tcW w:w="1794" w:type="dxa"/>
          </w:tcPr>
          <w:p w14:paraId="6B3D436E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aPPDUMaxTime</w:t>
            </w:r>
            <w:proofErr w:type="spellEnd"/>
          </w:p>
        </w:tc>
        <w:tc>
          <w:tcPr>
            <w:tcW w:w="5941" w:type="dxa"/>
          </w:tcPr>
          <w:p w14:paraId="2850C778" w14:textId="1FE28451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del w:id="58" w:author="Azizi, Shahrnaz" w:date="2018-07-11T17:06:00Z">
              <w:r w:rsidRPr="00FF00FD" w:rsidDel="00FF797A">
                <w:rPr>
                  <w:sz w:val="20"/>
                </w:rPr>
                <w:delText>5.484</w:delText>
              </w:r>
              <w:r w:rsidDel="00FF797A">
                <w:rPr>
                  <w:sz w:val="20"/>
                </w:rPr>
                <w:delText xml:space="preserve"> ms</w:delText>
              </w:r>
            </w:del>
            <w:ins w:id="59" w:author="Azizi, Shahrnaz" w:date="2018-07-11T17:06:00Z">
              <w:r w:rsidR="00FF797A">
                <w:rPr>
                  <w:sz w:val="20"/>
                </w:rPr>
                <w:t>2986</w:t>
              </w:r>
              <w:r w:rsidR="00FF797A" w:rsidRPr="00FF00FD">
                <w:rPr>
                  <w:sz w:val="20"/>
                </w:rPr>
                <w:t xml:space="preserve"> µs</w:t>
              </w:r>
            </w:ins>
          </w:p>
        </w:tc>
      </w:tr>
      <w:tr w:rsidR="00074BCE" w:rsidRPr="00FF00FD" w14:paraId="70D076FB" w14:textId="77777777" w:rsidTr="0086307D">
        <w:tc>
          <w:tcPr>
            <w:tcW w:w="1794" w:type="dxa"/>
          </w:tcPr>
          <w:p w14:paraId="4C57533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aPSDUMaxLength</w:t>
            </w:r>
            <w:proofErr w:type="spellEnd"/>
          </w:p>
        </w:tc>
        <w:tc>
          <w:tcPr>
            <w:tcW w:w="5941" w:type="dxa"/>
          </w:tcPr>
          <w:p w14:paraId="4D20725F" w14:textId="4B754F4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del w:id="60" w:author="Azizi, Shahrnaz" w:date="2018-07-11T17:06:00Z">
              <w:r w:rsidRPr="00FF00FD" w:rsidDel="00FF797A">
                <w:rPr>
                  <w:sz w:val="20"/>
                </w:rPr>
                <w:delText xml:space="preserve">166 </w:delText>
              </w:r>
            </w:del>
            <w:ins w:id="61" w:author="Azizi, Shahrnaz" w:date="2018-07-11T17:06:00Z">
              <w:r w:rsidR="00FF797A">
                <w:rPr>
                  <w:sz w:val="20"/>
                </w:rPr>
                <w:t>22</w:t>
              </w:r>
              <w:r w:rsidR="00FF797A" w:rsidRPr="00FF00FD">
                <w:rPr>
                  <w:sz w:val="20"/>
                </w:rPr>
                <w:t xml:space="preserve"> </w:t>
              </w:r>
            </w:ins>
            <w:r w:rsidRPr="00FF00FD">
              <w:rPr>
                <w:sz w:val="20"/>
              </w:rPr>
              <w:t>octets (see NOTE 1)</w:t>
            </w:r>
          </w:p>
        </w:tc>
      </w:tr>
      <w:tr w:rsidR="00074BCE" w:rsidRPr="00FF00FD" w14:paraId="5473C3E2" w14:textId="77777777" w:rsidTr="0086307D">
        <w:tc>
          <w:tcPr>
            <w:tcW w:w="1794" w:type="dxa"/>
          </w:tcPr>
          <w:p w14:paraId="08717E8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aRxPHYStartDelay</w:t>
            </w:r>
            <w:proofErr w:type="spellEnd"/>
          </w:p>
        </w:tc>
        <w:tc>
          <w:tcPr>
            <w:tcW w:w="5941" w:type="dxa"/>
          </w:tcPr>
          <w:p w14:paraId="0510114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074BCE" w:rsidRPr="00FF00FD" w14:paraId="6CB9B53E" w14:textId="77777777" w:rsidTr="0086307D">
        <w:tc>
          <w:tcPr>
            <w:tcW w:w="7735" w:type="dxa"/>
            <w:gridSpan w:val="2"/>
          </w:tcPr>
          <w:p w14:paraId="6BB4427C" w14:textId="67ED8B2C" w:rsidR="0086307D" w:rsidRPr="0086307D" w:rsidRDefault="0086307D" w:rsidP="005A602B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 xml:space="preserve">NOTE 1—This is the maximum length in octets for a WUR PPDU with </w:t>
            </w:r>
            <w:del w:id="62" w:author="Azizi, Shahrnaz" w:date="2018-07-11T17:06:00Z">
              <w:r w:rsidRPr="0086307D" w:rsidDel="00FF797A">
                <w:rPr>
                  <w:sz w:val="20"/>
                </w:rPr>
                <w:delText>HDR</w:delText>
              </w:r>
            </w:del>
            <w:ins w:id="63" w:author="Azizi, Shahrnaz" w:date="2018-07-11T17:06:00Z">
              <w:r w:rsidR="00FF797A">
                <w:rPr>
                  <w:sz w:val="20"/>
                </w:rPr>
                <w:t>LDR</w:t>
              </w:r>
            </w:ins>
            <w:ins w:id="64" w:author="Azizi, Shahrnaz" w:date="2018-07-11T17:31:00Z">
              <w:r w:rsidR="005A602B">
                <w:rPr>
                  <w:sz w:val="20"/>
                </w:rPr>
                <w:t>.</w:t>
              </w:r>
            </w:ins>
            <w:del w:id="65" w:author="Azizi, Shahrnaz" w:date="2018-07-11T17:31:00Z">
              <w:r w:rsidRPr="0086307D" w:rsidDel="005A602B">
                <w:rPr>
                  <w:sz w:val="20"/>
                </w:rPr>
                <w:delText>, single stream,</w:delText>
              </w:r>
              <w:r w:rsidDel="005A602B">
                <w:rPr>
                  <w:sz w:val="20"/>
                </w:rPr>
                <w:delText xml:space="preserve"> </w:delText>
              </w:r>
              <w:r w:rsidRPr="0086307D" w:rsidDel="005A602B">
                <w:rPr>
                  <w:sz w:val="20"/>
                </w:rPr>
                <w:delText>and limited by 1332 possible data symbols in aPPDUMaxTime. This is the maximum PSDU</w:delText>
              </w:r>
              <w:r w:rsidDel="005A602B">
                <w:rPr>
                  <w:sz w:val="20"/>
                </w:rPr>
                <w:delText xml:space="preserve"> </w:delText>
              </w:r>
              <w:r w:rsidRPr="0086307D" w:rsidDel="005A602B">
                <w:rPr>
                  <w:sz w:val="20"/>
                </w:rPr>
                <w:delText>length a WUR PHY could support assuming no restrictions in MAC.</w:delText>
              </w:r>
            </w:del>
          </w:p>
          <w:p w14:paraId="2D2E8539" w14:textId="7D67911E" w:rsidR="00074BCE" w:rsidRPr="00FF00F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2—This value arises from the time to the end of the WUR-Sync field with HDR.</w:t>
            </w:r>
          </w:p>
        </w:tc>
      </w:tr>
    </w:tbl>
    <w:p w14:paraId="51C4DF35" w14:textId="77777777" w:rsidR="006874D7" w:rsidRPr="00074BCE" w:rsidRDefault="006874D7" w:rsidP="00E45ADD">
      <w:pPr>
        <w:pStyle w:val="Default"/>
        <w:rPr>
          <w:sz w:val="20"/>
          <w:szCs w:val="20"/>
          <w:highlight w:val="yellow"/>
          <w:lang w:val="en-GB"/>
        </w:rPr>
      </w:pPr>
    </w:p>
    <w:sectPr w:rsidR="006874D7" w:rsidRPr="00074BC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A9B9" w14:textId="77777777" w:rsidR="00247D37" w:rsidRDefault="00247D37">
      <w:r>
        <w:separator/>
      </w:r>
    </w:p>
  </w:endnote>
  <w:endnote w:type="continuationSeparator" w:id="0">
    <w:p w14:paraId="643B2B2A" w14:textId="77777777" w:rsidR="00247D37" w:rsidRDefault="0024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9F7419E" w:rsidR="00C63D4E" w:rsidRDefault="00247D37" w:rsidP="00EA42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D2898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A4279">
      <w:rPr>
        <w:lang w:eastAsia="ko-KR"/>
      </w:rPr>
      <w:t>Shahrnaz Azizi,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904D" w14:textId="77777777" w:rsidR="00247D37" w:rsidRDefault="00247D37">
      <w:r>
        <w:separator/>
      </w:r>
    </w:p>
  </w:footnote>
  <w:footnote w:type="continuationSeparator" w:id="0">
    <w:p w14:paraId="602EBFF3" w14:textId="77777777" w:rsidR="00247D37" w:rsidRDefault="0024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D10B7A1" w:rsidR="00C63D4E" w:rsidRDefault="000B62C5" w:rsidP="00F4619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247D37">
      <w:fldChar w:fldCharType="begin"/>
    </w:r>
    <w:r w:rsidR="00247D37">
      <w:instrText xml:space="preserve"> TITLE  \* MERGEFORMAT </w:instrText>
    </w:r>
    <w:r w:rsidR="00247D37">
      <w:fldChar w:fldCharType="separate"/>
    </w:r>
    <w:r w:rsidR="00CA31CA">
      <w:t>doc.: IEEE 802.11-18/</w:t>
    </w:r>
    <w:r w:rsidR="009101BB">
      <w:rPr>
        <w:lang w:eastAsia="ko-KR"/>
      </w:rPr>
      <w:t>1163</w:t>
    </w:r>
    <w:r w:rsidR="00247D37">
      <w:rPr>
        <w:lang w:eastAsia="ko-KR"/>
      </w:rPr>
      <w:fldChar w:fldCharType="end"/>
    </w:r>
    <w:r w:rsidR="00CA31CA">
      <w:rPr>
        <w:lang w:eastAsia="ko-KR"/>
      </w:rPr>
      <w:t>r</w:t>
    </w:r>
    <w:r w:rsidR="00D176C4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6BD4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4BCE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0AB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48AE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D37"/>
    <w:rsid w:val="00252D47"/>
    <w:rsid w:val="00255A8B"/>
    <w:rsid w:val="00256978"/>
    <w:rsid w:val="00256CA3"/>
    <w:rsid w:val="00256D0A"/>
    <w:rsid w:val="002608EC"/>
    <w:rsid w:val="00263092"/>
    <w:rsid w:val="0026595E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44"/>
    <w:rsid w:val="003202D3"/>
    <w:rsid w:val="003214E2"/>
    <w:rsid w:val="00325AB6"/>
    <w:rsid w:val="00326CBD"/>
    <w:rsid w:val="003308A8"/>
    <w:rsid w:val="00331392"/>
    <w:rsid w:val="00333BF7"/>
    <w:rsid w:val="003449F9"/>
    <w:rsid w:val="00346754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384D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933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A602B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11F"/>
    <w:rsid w:val="006254B0"/>
    <w:rsid w:val="00626A2B"/>
    <w:rsid w:val="006302F7"/>
    <w:rsid w:val="00631EB7"/>
    <w:rsid w:val="006348DF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874D7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3CDD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40EF"/>
    <w:rsid w:val="0074621F"/>
    <w:rsid w:val="007463FB"/>
    <w:rsid w:val="007513CD"/>
    <w:rsid w:val="0075686B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2388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781"/>
    <w:rsid w:val="00850394"/>
    <w:rsid w:val="00850566"/>
    <w:rsid w:val="00852B3C"/>
    <w:rsid w:val="008532E6"/>
    <w:rsid w:val="008536A2"/>
    <w:rsid w:val="0085795D"/>
    <w:rsid w:val="00860750"/>
    <w:rsid w:val="00861F97"/>
    <w:rsid w:val="0086307D"/>
    <w:rsid w:val="00863286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34C1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59E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1BB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1E3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12B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5ED4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125B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2E6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108C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176C4"/>
    <w:rsid w:val="00D21ACF"/>
    <w:rsid w:val="00D22660"/>
    <w:rsid w:val="00D2470D"/>
    <w:rsid w:val="00D307A6"/>
    <w:rsid w:val="00D36C35"/>
    <w:rsid w:val="00D40F5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45ADD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92A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7C0"/>
    <w:rsid w:val="00EE7DA9"/>
    <w:rsid w:val="00EF34D3"/>
    <w:rsid w:val="00EF6B9E"/>
    <w:rsid w:val="00F04FF6"/>
    <w:rsid w:val="00F0548B"/>
    <w:rsid w:val="00F05585"/>
    <w:rsid w:val="00F0582F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6198"/>
    <w:rsid w:val="00F465D5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2898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59C3"/>
    <w:rsid w:val="00FF797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47310724-6CD7-49F5-8E82-A8F753B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lastModifiedBy>Azizi, Shahrnaz</cp:lastModifiedBy>
  <cp:revision>4</cp:revision>
  <cp:lastPrinted>2010-05-04T03:47:00Z</cp:lastPrinted>
  <dcterms:created xsi:type="dcterms:W3CDTF">2018-07-12T00:08:00Z</dcterms:created>
  <dcterms:modified xsi:type="dcterms:W3CDTF">2018-07-12T17:46:00Z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