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FC9999D" w:rsidR="00C723BC" w:rsidRPr="00183F4C" w:rsidRDefault="000B62C5" w:rsidP="00320244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20244" w:rsidRPr="00320244">
              <w:rPr>
                <w:lang w:eastAsia="ko-KR"/>
              </w:rPr>
              <w:t xml:space="preserve">Time of Departure accuracy and </w:t>
            </w:r>
            <w:bookmarkStart w:id="0" w:name="_GoBack"/>
            <w:bookmarkEnd w:id="0"/>
            <w:r w:rsidR="00320244" w:rsidRPr="00320244">
              <w:rPr>
                <w:lang w:eastAsia="ko-KR"/>
              </w:rPr>
              <w:t>CCA sensitivity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073DC72C" w:rsidR="00C723BC" w:rsidRPr="00200E25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106ACB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EF6C38C" w14:textId="40A616F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1FB98CFB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E80762" w14:textId="5026C0BC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C623F65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3B4545" w:rsidR="00C63D4E" w:rsidRDefault="00C63D4E" w:rsidP="00EE77C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7F2388">
                              <w:rPr>
                                <w:lang w:eastAsia="ko-KR"/>
                              </w:rPr>
                              <w:t>32.2.10.5 Time of Departure accuracy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32.2.11.5 CCA sensitivity</w:t>
                            </w:r>
                            <w:r w:rsidR="000F40AB">
                              <w:rPr>
                                <w:lang w:eastAsia="ko-KR"/>
                              </w:rPr>
                              <w:t>. In addition, it resolves the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3286">
                              <w:rPr>
                                <w:lang w:eastAsia="ko-KR"/>
                              </w:rPr>
                              <w:t xml:space="preserve">TBD value 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for </w:t>
                            </w:r>
                            <w:proofErr w:type="spellStart"/>
                            <w:r w:rsidR="00EE77C0">
                              <w:rPr>
                                <w:lang w:eastAsia="ko-KR"/>
                              </w:rPr>
                              <w:t>aCCAMid</w:t>
                            </w:r>
                            <w:r w:rsidR="00863286">
                              <w:rPr>
                                <w:lang w:eastAsia="ko-KR"/>
                              </w:rPr>
                              <w:t>Time</w:t>
                            </w:r>
                            <w:proofErr w:type="spellEnd"/>
                            <w:r w:rsidR="007F2388">
                              <w:rPr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A6E85C6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50461AFE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39C4F37E" w14:textId="77777777" w:rsidR="00F46198" w:rsidRPr="002B00AB" w:rsidRDefault="00F46198" w:rsidP="00F46198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2B00AB">
                              <w:rPr>
                                <w:rFonts w:cstheme="minorHAnsi"/>
                                <w:b/>
                                <w:sz w:val="24"/>
                              </w:rPr>
                              <w:t>Straw Poll</w:t>
                            </w:r>
                          </w:p>
                          <w:p w14:paraId="53BDF859" w14:textId="5FCAC263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Do you support the Spec Text in this document IEEE 802.11-18/1163r1?</w:t>
                            </w:r>
                          </w:p>
                          <w:p w14:paraId="39ED446D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Yes</w:t>
                            </w:r>
                          </w:p>
                          <w:p w14:paraId="5E66D81F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No</w:t>
                            </w:r>
                          </w:p>
                          <w:p w14:paraId="2C865DB0" w14:textId="77777777" w:rsidR="00F46198" w:rsidRDefault="00F46198" w:rsidP="00F461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3B4545" w:rsidR="00C63D4E" w:rsidRDefault="00C63D4E" w:rsidP="00EE77C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7F2388">
                        <w:rPr>
                          <w:lang w:eastAsia="ko-KR"/>
                        </w:rPr>
                        <w:t>32.2.10.5 Time of Departure accuracy</w:t>
                      </w:r>
                      <w:r w:rsidR="000F40AB">
                        <w:rPr>
                          <w:lang w:eastAsia="ko-KR"/>
                        </w:rPr>
                        <w:t xml:space="preserve"> and</w:t>
                      </w:r>
                      <w:r w:rsidR="007F2388">
                        <w:rPr>
                          <w:lang w:eastAsia="ko-KR"/>
                        </w:rPr>
                        <w:t xml:space="preserve"> 32.2.11.5 CCA sensitivity</w:t>
                      </w:r>
                      <w:r w:rsidR="000F40AB">
                        <w:rPr>
                          <w:lang w:eastAsia="ko-KR"/>
                        </w:rPr>
                        <w:t>. In addition, it resolves the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863286">
                        <w:rPr>
                          <w:lang w:eastAsia="ko-KR"/>
                        </w:rPr>
                        <w:t xml:space="preserve">TBD value </w:t>
                      </w:r>
                      <w:r w:rsidR="000F40AB">
                        <w:rPr>
                          <w:lang w:eastAsia="ko-KR"/>
                        </w:rPr>
                        <w:t xml:space="preserve">for </w:t>
                      </w:r>
                      <w:proofErr w:type="spellStart"/>
                      <w:r w:rsidR="00EE77C0">
                        <w:rPr>
                          <w:lang w:eastAsia="ko-KR"/>
                        </w:rPr>
                        <w:t>aCCAMid</w:t>
                      </w:r>
                      <w:r w:rsidR="00863286">
                        <w:rPr>
                          <w:lang w:eastAsia="ko-KR"/>
                        </w:rPr>
                        <w:t>Time</w:t>
                      </w:r>
                      <w:proofErr w:type="spellEnd"/>
                      <w:r w:rsidR="007F2388">
                        <w:rPr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A6E85C6" w14:textId="77777777" w:rsidR="00F46198" w:rsidRDefault="00F46198" w:rsidP="00F46198">
                      <w:pPr>
                        <w:jc w:val="both"/>
                      </w:pPr>
                    </w:p>
                    <w:p w14:paraId="50461AFE" w14:textId="77777777" w:rsidR="00F46198" w:rsidRDefault="00F46198" w:rsidP="00F46198">
                      <w:pPr>
                        <w:jc w:val="both"/>
                      </w:pPr>
                    </w:p>
                    <w:p w14:paraId="39C4F37E" w14:textId="77777777" w:rsidR="00F46198" w:rsidRPr="002B00AB" w:rsidRDefault="00F46198" w:rsidP="00F46198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2B00AB">
                        <w:rPr>
                          <w:rFonts w:cstheme="minorHAnsi"/>
                          <w:b/>
                          <w:sz w:val="24"/>
                        </w:rPr>
                        <w:t>Straw Poll</w:t>
                      </w:r>
                    </w:p>
                    <w:p w14:paraId="53BDF859" w14:textId="5FCAC263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Do you support the Spec Text in t</w:t>
                      </w:r>
                      <w:r>
                        <w:rPr>
                          <w:rFonts w:cstheme="minorHAnsi"/>
                          <w:sz w:val="24"/>
                        </w:rPr>
                        <w:t>his document IEEE 802.11-18/1163r1</w:t>
                      </w:r>
                      <w:r>
                        <w:rPr>
                          <w:rFonts w:cstheme="minorHAnsi"/>
                          <w:sz w:val="24"/>
                        </w:rPr>
                        <w:t>?</w:t>
                      </w:r>
                    </w:p>
                    <w:p w14:paraId="39ED446D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Yes</w:t>
                      </w:r>
                    </w:p>
                    <w:p w14:paraId="5E66D81F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No</w:t>
                      </w:r>
                    </w:p>
                    <w:p w14:paraId="2C865DB0" w14:textId="77777777" w:rsidR="00F46198" w:rsidRDefault="00F46198" w:rsidP="00F461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26F4912D" w:rsidR="00A57025" w:rsidRPr="00A57025" w:rsidRDefault="00A57025" w:rsidP="001348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="001348AE" w:rsidRPr="001348AE">
        <w:rPr>
          <w:rFonts w:eastAsia="Times New Roman"/>
          <w:b/>
          <w:i/>
          <w:color w:val="000000"/>
          <w:szCs w:val="22"/>
          <w:lang w:val="en-US"/>
        </w:rPr>
        <w:t>32.2.10.5 Time of Departure accuracy</w:t>
      </w:r>
    </w:p>
    <w:p w14:paraId="5422502D" w14:textId="6C4BD53C" w:rsidR="00A57025" w:rsidRDefault="00A57025" w:rsidP="001348AE">
      <w:pPr>
        <w:pStyle w:val="H4"/>
        <w:rPr>
          <w:w w:val="100"/>
        </w:rPr>
      </w:pPr>
      <w:r w:rsidRPr="00A57025">
        <w:rPr>
          <w:w w:val="100"/>
        </w:rPr>
        <w:t>32.2.1</w:t>
      </w:r>
      <w:r w:rsidR="001348AE">
        <w:rPr>
          <w:w w:val="100"/>
        </w:rPr>
        <w:t>0.5</w:t>
      </w:r>
      <w:r w:rsidRPr="00A57025">
        <w:rPr>
          <w:w w:val="100"/>
        </w:rPr>
        <w:t xml:space="preserve"> </w:t>
      </w:r>
      <w:r w:rsidR="001348AE" w:rsidRPr="001348AE">
        <w:rPr>
          <w:w w:val="100"/>
        </w:rPr>
        <w:t>Time of Departure accuracy</w:t>
      </w:r>
    </w:p>
    <w:p w14:paraId="0B6392C8" w14:textId="77777777" w:rsidR="00CC04A8" w:rsidRDefault="00CC04A8" w:rsidP="00A57025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650FEEDF" w14:textId="1B976784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The Time of Departure accuracy test evaluates TIME_OF_DEPARTURE against </w:t>
      </w:r>
      <w:proofErr w:type="spell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aTxPHYTxStartRMS</w:t>
      </w:r>
      <w:proofErr w:type="spell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and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proofErr w:type="spell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aTxPHYTxStartRMS</w:t>
      </w:r>
      <w:proofErr w:type="spell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against TIME_OF_DEPARTURE_ACCURACY_TEST_THRESH as defined</w:t>
      </w:r>
    </w:p>
    <w:p w14:paraId="4609F3E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Annex P with the following test parameters: </w:t>
      </w:r>
    </w:p>
    <w:p w14:paraId="1A6AF3FE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59D62FFE" w14:textId="77777777" w:rsidR="00A241E3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— MULTICHANNEL_SAMPLING_RATE is</w:t>
      </w:r>
      <w:r w:rsidR="00A241E3">
        <w:rPr>
          <w:rFonts w:ascii="Arial" w:hAnsi="Arial" w:cs="Arial"/>
          <w:color w:val="000000"/>
          <w:sz w:val="20"/>
          <w:szCs w:val="24"/>
          <w:lang w:val="en-US" w:eastAsia="ko-KR"/>
        </w:rPr>
        <w:t>:</w:t>
      </w:r>
    </w:p>
    <w:p w14:paraId="21D17264" w14:textId="77777777" w:rsidR="00A241E3" w:rsidRDefault="00A241E3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6F0CF" w14:textId="2A8EA6F0" w:rsidR="001348AE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20×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CH_BANDWIDTH parameter equal to CBW20</w:t>
      </w:r>
    </w:p>
    <w:p w14:paraId="0A303345" w14:textId="77777777" w:rsidR="008A34C1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286A6" w14:textId="158925BB" w:rsidR="008A34C1" w:rsidRDefault="008A34C1" w:rsidP="008A3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40×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>ANDWIDTH parameter equal to CBW4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0</w:t>
      </w:r>
    </w:p>
    <w:p w14:paraId="762BA22C" w14:textId="77777777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04FCADCC" w14:textId="480F334F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  <m:oMath>
        <m:r>
          <w:rPr>
            <w:rFonts w:ascii="Cambria Math" w:hAnsi="Cambria Math"/>
            <w:sz w:val="24"/>
            <w:szCs w:val="24"/>
          </w:rPr>
          <m:t xml:space="preserve">80× 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 MHz</m:t>
                    </m:r>
                  </m:den>
                </m:f>
              </m:e>
            </m:d>
          </m:e>
        </m:d>
      </m:oMath>
      <w:r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  <w:t xml:space="preserve"> 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sample/s</w:t>
      </w:r>
      <w:proofErr w:type="gramEnd"/>
      <w:r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, 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for a CH_B</w:t>
      </w:r>
      <w:r>
        <w:rPr>
          <w:rFonts w:ascii="Arial" w:hAnsi="Arial" w:cs="Arial"/>
          <w:color w:val="000000"/>
          <w:sz w:val="20"/>
          <w:szCs w:val="24"/>
          <w:lang w:val="en-US" w:eastAsia="ko-KR"/>
        </w:rPr>
        <w:t>ANDWIDTH parameter equal to CBW8</w:t>
      </w:r>
      <w:r w:rsidRPr="008A34C1">
        <w:rPr>
          <w:rFonts w:ascii="Arial" w:hAnsi="Arial" w:cs="Arial"/>
          <w:color w:val="000000"/>
          <w:sz w:val="20"/>
          <w:szCs w:val="24"/>
          <w:lang w:val="en-US" w:eastAsia="ko-KR"/>
        </w:rPr>
        <w:t>0</w:t>
      </w:r>
    </w:p>
    <w:p w14:paraId="6CA42C5F" w14:textId="77777777" w:rsidR="008A34C1" w:rsidRPr="008A34C1" w:rsidRDefault="008A34C1" w:rsidP="008A34C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3A50EB73" w14:textId="77777777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where</w:t>
      </w:r>
      <w:proofErr w:type="gramEnd"/>
    </w:p>
    <w:p w14:paraId="4D6561BC" w14:textId="07485B3D" w:rsidR="001348AE" w:rsidRPr="001348AE" w:rsidRDefault="00517933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is</w:t>
      </w:r>
      <w:proofErr w:type="gramEnd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the nominal center frequency in Hz of the highest channel in the channel set</w:t>
      </w:r>
    </w:p>
    <w:p w14:paraId="456343A9" w14:textId="2AE64045" w:rsidR="001348AE" w:rsidRPr="001348AE" w:rsidRDefault="00517933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proofErr w:type="gramStart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is</w:t>
      </w:r>
      <w:proofErr w:type="gramEnd"/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the nominal center frequency in Hz of the lowest channel in the channel set, the channel</w:t>
      </w:r>
    </w:p>
    <w:p w14:paraId="0C27867C" w14:textId="77777777" w:rsidR="001348AE" w:rsidRP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set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is the set of channels upon which frames providing measurements are transmitted, the</w:t>
      </w:r>
    </w:p>
    <w:p w14:paraId="635EFF96" w14:textId="11F50C70" w:rsidR="001348AE" w:rsidRDefault="001348AE" w:rsidP="008A34C1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channel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set comprises channels uniformly spaced across</w:t>
      </w:r>
      <w:r w:rsidR="008A34C1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≤50 MHz</m:t>
        </m:r>
      </m:oMath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</w:p>
    <w:p w14:paraId="00EADE29" w14:textId="77777777" w:rsidR="008A34C1" w:rsidRPr="001348AE" w:rsidRDefault="008A34C1" w:rsidP="008A34C1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E8014B4" w14:textId="2AFBB6F7" w:rsidR="001348AE" w:rsidRPr="001348AE" w:rsidRDefault="00346754" w:rsidP="00346754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— FIRST_TRANSITION_FIELD is L-STF</w:t>
      </w:r>
      <w:r w:rsidR="001348AE"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.</w:t>
      </w:r>
    </w:p>
    <w:p w14:paraId="22A716DB" w14:textId="081EFA00" w:rsidR="001348AE" w:rsidRPr="001348AE" w:rsidRDefault="001348AE" w:rsidP="00346754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— SECOND_TRANSITION_FIELD is </w:t>
      </w:r>
      <w:r w:rsidR="00346754">
        <w:rPr>
          <w:rFonts w:ascii="Arial" w:hAnsi="Arial" w:cs="Arial"/>
          <w:color w:val="000000"/>
          <w:sz w:val="20"/>
          <w:szCs w:val="24"/>
          <w:lang w:val="en-US" w:eastAsia="ko-KR"/>
        </w:rPr>
        <w:t>L-LTF</w:t>
      </w: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.</w:t>
      </w:r>
    </w:p>
    <w:p w14:paraId="7AA8D702" w14:textId="05B93B33" w:rsidR="00F0582F" w:rsidRDefault="001348AE" w:rsidP="00AA112B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— </w:t>
      </w:r>
      <w:r w:rsidR="00F0582F" w:rsidRPr="00F0582F">
        <w:rPr>
          <w:rFonts w:ascii="Arial" w:hAnsi="Arial" w:cs="Arial"/>
          <w:color w:val="000000"/>
          <w:sz w:val="20"/>
          <w:szCs w:val="24"/>
          <w:lang w:val="en-US" w:eastAsia="ko-KR"/>
        </w:rPr>
        <w:t>TRAINING_FIELD is L-LTF windowed in a manner which should approximate the windowing</w:t>
      </w:r>
      <w:r w:rsidR="00AA112B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r w:rsidR="00F0582F" w:rsidRPr="00F0582F">
        <w:rPr>
          <w:rFonts w:ascii="Arial" w:hAnsi="Arial" w:cs="Arial"/>
          <w:color w:val="000000"/>
          <w:sz w:val="20"/>
          <w:szCs w:val="24"/>
          <w:lang w:val="en-US" w:eastAsia="ko-KR"/>
        </w:rPr>
        <w:t>described in 17.3.2.5 with TTR = 100 ns.</w:t>
      </w:r>
    </w:p>
    <w:p w14:paraId="10D2CE06" w14:textId="3A4D70EC" w:rsidR="001348AE" w:rsidRPr="001348AE" w:rsidRDefault="001348AE" w:rsidP="00F0582F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— TIME_OF_DEPARTURE_ACCURACY_TEST_THRESH is 80 ns.</w:t>
      </w:r>
    </w:p>
    <w:p w14:paraId="736CC28A" w14:textId="71DC202D" w:rsidR="001348AE" w:rsidRDefault="001348AE" w:rsidP="00F0582F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NOTE—</w:t>
      </w:r>
      <w:proofErr w:type="gramStart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proofErr w:type="gramEnd"/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indicated windowing applies to the time of departure accuracy test equipment, and not the transmitter or</w:t>
      </w:r>
      <w:r w:rsidR="00F0582F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</w:t>
      </w:r>
      <w:r w:rsidRPr="001348AE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receiver. </w:t>
      </w:r>
    </w:p>
    <w:p w14:paraId="20B11271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883EA41" w14:textId="33B75438" w:rsidR="006B3CDD" w:rsidRPr="00A57025" w:rsidRDefault="006B3CDD" w:rsidP="006B3C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Pr="006B3CDD">
        <w:rPr>
          <w:rFonts w:eastAsia="Times New Roman"/>
          <w:b/>
          <w:i/>
          <w:color w:val="000000"/>
          <w:szCs w:val="22"/>
          <w:lang w:val="en-US"/>
        </w:rPr>
        <w:t>32.2.11.5 CCA sensitivity</w:t>
      </w:r>
    </w:p>
    <w:p w14:paraId="1CCB90EF" w14:textId="77777777" w:rsidR="006B3CDD" w:rsidRDefault="006B3CDD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</w:p>
    <w:p w14:paraId="1A54675F" w14:textId="7317B1FD" w:rsidR="00FF59C3" w:rsidRPr="006348DF" w:rsidRDefault="00FF59C3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  <w:r w:rsidRPr="006348DF"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  <w:t>32.2.11.5 CCA sensitivity</w:t>
      </w:r>
    </w:p>
    <w:p w14:paraId="441D378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348F8198" w14:textId="564C4964" w:rsidR="00E45ADD" w:rsidRPr="00A613FD" w:rsidRDefault="00E45ADD" w:rsidP="00BF2E63">
      <w:pPr>
        <w:pStyle w:val="Default"/>
        <w:rPr>
          <w:sz w:val="20"/>
          <w:szCs w:val="20"/>
          <w:lang w:val="en-GB"/>
        </w:rPr>
      </w:pPr>
      <w:r w:rsidRPr="00E45ADD">
        <w:rPr>
          <w:sz w:val="20"/>
          <w:szCs w:val="20"/>
          <w:lang w:val="en-GB"/>
        </w:rPr>
        <w:t xml:space="preserve">The CCA sensitivity shall follow </w:t>
      </w:r>
      <w:r>
        <w:rPr>
          <w:sz w:val="20"/>
          <w:szCs w:val="20"/>
          <w:lang w:val="en-GB"/>
        </w:rPr>
        <w:t xml:space="preserve">the </w:t>
      </w:r>
      <w:r w:rsidRPr="00E45ADD">
        <w:rPr>
          <w:sz w:val="20"/>
          <w:szCs w:val="20"/>
          <w:lang w:val="en-GB"/>
        </w:rPr>
        <w:t xml:space="preserve">CCA sensitivity specification for the attached </w:t>
      </w:r>
      <w:r>
        <w:rPr>
          <w:sz w:val="20"/>
          <w:szCs w:val="20"/>
          <w:lang w:val="en-GB"/>
        </w:rPr>
        <w:t xml:space="preserve">PCR </w:t>
      </w:r>
      <w:r w:rsidRPr="00E45ADD">
        <w:rPr>
          <w:sz w:val="20"/>
          <w:szCs w:val="20"/>
          <w:lang w:val="en-GB"/>
        </w:rPr>
        <w:t xml:space="preserve">PHY </w:t>
      </w:r>
      <w:r>
        <w:rPr>
          <w:sz w:val="20"/>
          <w:szCs w:val="20"/>
          <w:lang w:val="en-GB"/>
        </w:rPr>
        <w:t xml:space="preserve">as defined in in </w:t>
      </w:r>
      <w:r w:rsidRPr="00E45ADD">
        <w:rPr>
          <w:sz w:val="20"/>
          <w:szCs w:val="20"/>
          <w:lang w:val="en-GB"/>
        </w:rPr>
        <w:t>17.3.10.6</w:t>
      </w:r>
      <w:r>
        <w:rPr>
          <w:sz w:val="20"/>
          <w:szCs w:val="20"/>
          <w:lang w:val="en-GB"/>
        </w:rPr>
        <w:t xml:space="preserve"> for OFDM, </w:t>
      </w:r>
      <w:r w:rsidRPr="00E45ADD">
        <w:rPr>
          <w:sz w:val="20"/>
          <w:szCs w:val="20"/>
          <w:lang w:val="en-GB"/>
        </w:rPr>
        <w:t>19.3.19.5</w:t>
      </w:r>
      <w:r>
        <w:rPr>
          <w:sz w:val="20"/>
          <w:szCs w:val="20"/>
          <w:lang w:val="en-GB"/>
        </w:rPr>
        <w:t xml:space="preserve"> for HT, </w:t>
      </w:r>
      <w:r w:rsidRPr="00E45ADD">
        <w:rPr>
          <w:sz w:val="20"/>
          <w:szCs w:val="20"/>
          <w:lang w:val="en-GB"/>
        </w:rPr>
        <w:t xml:space="preserve">21.3.18.5 </w:t>
      </w:r>
      <w:r>
        <w:rPr>
          <w:sz w:val="20"/>
          <w:szCs w:val="20"/>
          <w:lang w:val="en-GB"/>
        </w:rPr>
        <w:t xml:space="preserve">for </w:t>
      </w:r>
      <w:r w:rsidRPr="00E45ADD">
        <w:rPr>
          <w:sz w:val="20"/>
          <w:szCs w:val="20"/>
          <w:lang w:val="en-GB"/>
        </w:rPr>
        <w:t xml:space="preserve">VHT </w:t>
      </w:r>
      <w:r>
        <w:rPr>
          <w:sz w:val="20"/>
          <w:szCs w:val="20"/>
          <w:lang w:val="en-GB"/>
        </w:rPr>
        <w:t xml:space="preserve">and </w:t>
      </w:r>
      <w:r w:rsidR="00BF2E63" w:rsidRPr="00BF2E63">
        <w:rPr>
          <w:sz w:val="20"/>
          <w:szCs w:val="20"/>
          <w:lang w:val="en-GB"/>
        </w:rPr>
        <w:t xml:space="preserve">28.3.19.6 </w:t>
      </w:r>
      <w:r>
        <w:rPr>
          <w:sz w:val="20"/>
          <w:szCs w:val="20"/>
          <w:lang w:val="en-GB"/>
        </w:rPr>
        <w:t xml:space="preserve">for </w:t>
      </w:r>
      <w:proofErr w:type="gramStart"/>
      <w:r>
        <w:rPr>
          <w:sz w:val="20"/>
          <w:szCs w:val="20"/>
          <w:lang w:val="en-GB"/>
        </w:rPr>
        <w:t>HE</w:t>
      </w:r>
      <w:proofErr w:type="gramEnd"/>
      <w:r w:rsidRPr="00E4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depending </w:t>
      </w:r>
      <w:r w:rsidR="00BF2E63">
        <w:rPr>
          <w:sz w:val="20"/>
          <w:szCs w:val="20"/>
          <w:lang w:val="en-GB"/>
        </w:rPr>
        <w:t>on the Capabilities E</w:t>
      </w:r>
      <w:r w:rsidRPr="00E45ADD">
        <w:rPr>
          <w:sz w:val="20"/>
          <w:szCs w:val="20"/>
          <w:lang w:val="en-GB"/>
        </w:rPr>
        <w:t>lement</w:t>
      </w:r>
      <w:r w:rsidR="00BF2E63">
        <w:rPr>
          <w:sz w:val="20"/>
          <w:szCs w:val="20"/>
          <w:lang w:val="en-GB"/>
        </w:rPr>
        <w:t xml:space="preserve"> of PCR.</w:t>
      </w:r>
    </w:p>
    <w:p w14:paraId="6EEB1A9D" w14:textId="6E78598E" w:rsidR="00A613FD" w:rsidRDefault="00A613FD" w:rsidP="00E45ADD">
      <w:pPr>
        <w:pStyle w:val="Default"/>
        <w:rPr>
          <w:sz w:val="20"/>
          <w:szCs w:val="20"/>
          <w:highlight w:val="yellow"/>
          <w:lang w:val="en-GB"/>
        </w:rPr>
      </w:pPr>
    </w:p>
    <w:p w14:paraId="2B6B0E0D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4506CC62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08B3D36B" w14:textId="60CB3F9B" w:rsidR="006874D7" w:rsidRPr="00A57025" w:rsidRDefault="006874D7" w:rsidP="008630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074BCE">
        <w:rPr>
          <w:rFonts w:eastAsia="Times New Roman"/>
          <w:b/>
          <w:i/>
          <w:color w:val="000000"/>
          <w:szCs w:val="22"/>
          <w:lang w:val="en-US"/>
        </w:rPr>
        <w:t>correct Table 32-11 as follows</w:t>
      </w:r>
    </w:p>
    <w:p w14:paraId="0D01B1D9" w14:textId="6F432F68" w:rsidR="00074BCE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  <w:r w:rsidRPr="0075686B">
        <w:rPr>
          <w:rFonts w:ascii="Arial" w:hAnsi="Arial" w:cs="Arial"/>
          <w:bCs/>
          <w:w w:val="100"/>
        </w:rPr>
        <w:t xml:space="preserve">For </w:t>
      </w:r>
      <w:r>
        <w:rPr>
          <w:rFonts w:ascii="Arial" w:hAnsi="Arial" w:cs="Arial"/>
          <w:bCs/>
          <w:w w:val="100"/>
        </w:rPr>
        <w:t xml:space="preserve">FDMA case, </w:t>
      </w:r>
      <w:proofErr w:type="spellStart"/>
      <w:r>
        <w:rPr>
          <w:rFonts w:ascii="Arial" w:hAnsi="Arial" w:cs="Arial"/>
          <w:bCs/>
          <w:w w:val="100"/>
        </w:rPr>
        <w:t>aCCAMidTime</w:t>
      </w:r>
      <w:proofErr w:type="spellEnd"/>
      <w:r>
        <w:rPr>
          <w:rFonts w:ascii="Arial" w:hAnsi="Arial" w:cs="Arial"/>
          <w:bCs/>
          <w:w w:val="100"/>
        </w:rPr>
        <w:t xml:space="preserve"> definition is required and is defined as shown in the table below.</w:t>
      </w:r>
    </w:p>
    <w:p w14:paraId="78D71B67" w14:textId="77777777" w:rsidR="0075686B" w:rsidRPr="0075686B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</w:p>
    <w:p w14:paraId="1510945F" w14:textId="7EF93723" w:rsidR="00074BCE" w:rsidRPr="00735E18" w:rsidRDefault="00074BCE" w:rsidP="0086307D">
      <w:pPr>
        <w:jc w:val="center"/>
        <w:rPr>
          <w:b/>
          <w:sz w:val="20"/>
        </w:rPr>
      </w:pPr>
      <w:r w:rsidRPr="00074BCE">
        <w:rPr>
          <w:b/>
          <w:sz w:val="20"/>
        </w:rPr>
        <w:t>Table 32-11—WUR PPDU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941"/>
      </w:tblGrid>
      <w:tr w:rsidR="00074BCE" w:rsidRPr="00FF00FD" w14:paraId="52AD86E6" w14:textId="77777777" w:rsidTr="0086307D">
        <w:tc>
          <w:tcPr>
            <w:tcW w:w="1794" w:type="dxa"/>
          </w:tcPr>
          <w:p w14:paraId="3818BF61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5941" w:type="dxa"/>
          </w:tcPr>
          <w:p w14:paraId="2872AEED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074BCE" w:rsidRPr="00FF00FD" w14:paraId="00161C03" w14:textId="77777777" w:rsidTr="0086307D">
        <w:tc>
          <w:tcPr>
            <w:tcW w:w="1794" w:type="dxa"/>
          </w:tcPr>
          <w:p w14:paraId="661D065C" w14:textId="2B523160" w:rsidR="00074BCE" w:rsidRPr="00FF00FD" w:rsidRDefault="00074BCE" w:rsidP="0075686B">
            <w:pPr>
              <w:spacing w:before="20" w:after="20"/>
              <w:jc w:val="center"/>
              <w:rPr>
                <w:sz w:val="20"/>
              </w:rPr>
            </w:pPr>
            <w:del w:id="1" w:author="Azizi, Shahrnaz" w:date="2018-07-05T17:04:00Z">
              <w:r w:rsidRPr="00FF00FD" w:rsidDel="0075686B">
                <w:rPr>
                  <w:sz w:val="20"/>
                </w:rPr>
                <w:delText>aCCAMi</w:delText>
              </w:r>
              <w:r w:rsidDel="0075686B">
                <w:rPr>
                  <w:sz w:val="20"/>
                </w:rPr>
                <w:delText>n</w:delText>
              </w:r>
              <w:r w:rsidRPr="00FF00FD" w:rsidDel="0075686B">
                <w:rPr>
                  <w:sz w:val="20"/>
                </w:rPr>
                <w:delText>Time</w:delText>
              </w:r>
            </w:del>
            <w:proofErr w:type="spellStart"/>
            <w:ins w:id="2" w:author="Azizi, Shahrnaz" w:date="2018-07-05T17:04:00Z">
              <w:r w:rsidR="0075686B" w:rsidRPr="00FF00FD">
                <w:rPr>
                  <w:sz w:val="20"/>
                </w:rPr>
                <w:t>aCCA</w:t>
              </w:r>
              <w:r w:rsidR="0075686B">
                <w:rPr>
                  <w:sz w:val="20"/>
                </w:rPr>
                <w:t>Mid</w:t>
              </w:r>
              <w:r w:rsidR="0075686B" w:rsidRPr="00FF00FD">
                <w:rPr>
                  <w:sz w:val="20"/>
                </w:rPr>
                <w:t>Time</w:t>
              </w:r>
            </w:ins>
            <w:proofErr w:type="spellEnd"/>
          </w:p>
        </w:tc>
        <w:tc>
          <w:tcPr>
            <w:tcW w:w="5941" w:type="dxa"/>
          </w:tcPr>
          <w:p w14:paraId="0289EB57" w14:textId="236FA60A" w:rsidR="00074BCE" w:rsidRPr="00FF00FD" w:rsidRDefault="00074BCE" w:rsidP="00C4108C">
            <w:pPr>
              <w:spacing w:before="20" w:after="20"/>
              <w:jc w:val="center"/>
              <w:rPr>
                <w:sz w:val="20"/>
              </w:rPr>
            </w:pPr>
            <w:del w:id="3" w:author="Azizi, Shahrnaz" w:date="2018-07-05T17:04:00Z">
              <w:r w:rsidDel="0075686B">
                <w:rPr>
                  <w:sz w:val="20"/>
                </w:rPr>
                <w:delText>TBD</w:delText>
              </w:r>
              <w:r w:rsidRPr="00FF00FD" w:rsidDel="0075686B">
                <w:rPr>
                  <w:sz w:val="20"/>
                </w:rPr>
                <w:delText xml:space="preserve"> </w:delText>
              </w:r>
            </w:del>
            <w:ins w:id="4" w:author="Azizi, Shahrnaz" w:date="2018-07-05T17:04:00Z">
              <w:r w:rsidR="0075686B">
                <w:rPr>
                  <w:sz w:val="20"/>
                </w:rPr>
                <w:t>25</w:t>
              </w:r>
              <w:r w:rsidR="0075686B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µs</w:t>
            </w:r>
          </w:p>
        </w:tc>
      </w:tr>
      <w:tr w:rsidR="00074BCE" w:rsidRPr="00FF00FD" w14:paraId="3E0120E2" w14:textId="77777777" w:rsidTr="0086307D">
        <w:tc>
          <w:tcPr>
            <w:tcW w:w="1794" w:type="dxa"/>
          </w:tcPr>
          <w:p w14:paraId="6B3D436E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aPPDUMaxTime</w:t>
            </w:r>
            <w:proofErr w:type="spellEnd"/>
          </w:p>
        </w:tc>
        <w:tc>
          <w:tcPr>
            <w:tcW w:w="5941" w:type="dxa"/>
          </w:tcPr>
          <w:p w14:paraId="2850C77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074BCE" w:rsidRPr="00FF00FD" w14:paraId="70D076FB" w14:textId="77777777" w:rsidTr="0086307D">
        <w:tc>
          <w:tcPr>
            <w:tcW w:w="1794" w:type="dxa"/>
          </w:tcPr>
          <w:p w14:paraId="4C57533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aPSDUMaxLength</w:t>
            </w:r>
            <w:proofErr w:type="spellEnd"/>
          </w:p>
        </w:tc>
        <w:tc>
          <w:tcPr>
            <w:tcW w:w="5941" w:type="dxa"/>
          </w:tcPr>
          <w:p w14:paraId="4D20725F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074BCE" w:rsidRPr="00FF00FD" w14:paraId="5473C3E2" w14:textId="77777777" w:rsidTr="0086307D">
        <w:tc>
          <w:tcPr>
            <w:tcW w:w="1794" w:type="dxa"/>
          </w:tcPr>
          <w:p w14:paraId="08717E8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aRxPHYStartDelay</w:t>
            </w:r>
            <w:proofErr w:type="spellEnd"/>
          </w:p>
        </w:tc>
        <w:tc>
          <w:tcPr>
            <w:tcW w:w="5941" w:type="dxa"/>
          </w:tcPr>
          <w:p w14:paraId="0510114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074BCE" w:rsidRPr="00FF00FD" w14:paraId="6CB9B53E" w14:textId="77777777" w:rsidTr="0086307D">
        <w:tc>
          <w:tcPr>
            <w:tcW w:w="7735" w:type="dxa"/>
            <w:gridSpan w:val="2"/>
          </w:tcPr>
          <w:p w14:paraId="6BB4427C" w14:textId="487E7410" w:rsidR="0086307D" w:rsidRPr="0086307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1—This is the maximum length in octets for a WUR PPDU with HDR, single stream,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 xml:space="preserve">and limited by 1332 possible data symbols in </w:t>
            </w:r>
            <w:proofErr w:type="spellStart"/>
            <w:r w:rsidRPr="0086307D">
              <w:rPr>
                <w:sz w:val="20"/>
              </w:rPr>
              <w:t>aPPDUMaxTime</w:t>
            </w:r>
            <w:proofErr w:type="spellEnd"/>
            <w:r w:rsidRPr="0086307D">
              <w:rPr>
                <w:sz w:val="20"/>
              </w:rPr>
              <w:t>. This is the maximum PSDU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>length a WUR PHY could support assuming no restrictions in MAC.</w:t>
            </w:r>
          </w:p>
          <w:p w14:paraId="2D2E8539" w14:textId="7D67911E" w:rsidR="00074BCE" w:rsidRPr="00FF00F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2—This value arises from the time to the end of the WUR-Sync field with HDR.</w:t>
            </w:r>
          </w:p>
        </w:tc>
      </w:tr>
    </w:tbl>
    <w:p w14:paraId="51C4DF35" w14:textId="77777777" w:rsidR="006874D7" w:rsidRPr="00074BCE" w:rsidRDefault="006874D7" w:rsidP="00E45ADD">
      <w:pPr>
        <w:pStyle w:val="Default"/>
        <w:rPr>
          <w:sz w:val="20"/>
          <w:szCs w:val="20"/>
          <w:highlight w:val="yellow"/>
          <w:lang w:val="en-GB"/>
        </w:rPr>
      </w:pPr>
    </w:p>
    <w:sectPr w:rsidR="006874D7" w:rsidRPr="00074BC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F28BE" w14:textId="77777777" w:rsidR="00517933" w:rsidRDefault="00517933">
      <w:r>
        <w:separator/>
      </w:r>
    </w:p>
  </w:endnote>
  <w:endnote w:type="continuationSeparator" w:id="0">
    <w:p w14:paraId="4FA6462B" w14:textId="77777777" w:rsidR="00517933" w:rsidRDefault="005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4E384D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320244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198A" w14:textId="77777777" w:rsidR="00517933" w:rsidRDefault="00517933">
      <w:r>
        <w:separator/>
      </w:r>
    </w:p>
  </w:footnote>
  <w:footnote w:type="continuationSeparator" w:id="0">
    <w:p w14:paraId="2E544133" w14:textId="77777777" w:rsidR="00517933" w:rsidRDefault="0051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5B568B" w:rsidR="00C63D4E" w:rsidRDefault="000B62C5" w:rsidP="00F4619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9101BB">
        <w:rPr>
          <w:lang w:eastAsia="ko-KR"/>
        </w:rPr>
        <w:t>1163</w:t>
      </w:r>
    </w:fldSimple>
    <w:r w:rsidR="00CA31CA">
      <w:rPr>
        <w:lang w:eastAsia="ko-KR"/>
      </w:rPr>
      <w:t>r</w:t>
    </w:r>
    <w:r w:rsidR="00F46198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6BD4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4BCE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0AB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48AE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595E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44"/>
    <w:rsid w:val="003202D3"/>
    <w:rsid w:val="003214E2"/>
    <w:rsid w:val="00325AB6"/>
    <w:rsid w:val="00326CBD"/>
    <w:rsid w:val="003308A8"/>
    <w:rsid w:val="00331392"/>
    <w:rsid w:val="00333BF7"/>
    <w:rsid w:val="003449F9"/>
    <w:rsid w:val="00346754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384D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933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48DF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874D7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3CDD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40EF"/>
    <w:rsid w:val="0074621F"/>
    <w:rsid w:val="007463FB"/>
    <w:rsid w:val="007513CD"/>
    <w:rsid w:val="0075686B"/>
    <w:rsid w:val="00761051"/>
    <w:rsid w:val="0076196C"/>
    <w:rsid w:val="00763915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2388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781"/>
    <w:rsid w:val="00850394"/>
    <w:rsid w:val="00850566"/>
    <w:rsid w:val="00852B3C"/>
    <w:rsid w:val="008532E6"/>
    <w:rsid w:val="008536A2"/>
    <w:rsid w:val="0085795D"/>
    <w:rsid w:val="00860750"/>
    <w:rsid w:val="00861F97"/>
    <w:rsid w:val="0086307D"/>
    <w:rsid w:val="00863286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34C1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59E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1BB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1E3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12B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2E6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108C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0F5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45ADD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7C0"/>
    <w:rsid w:val="00EE7DA9"/>
    <w:rsid w:val="00EF34D3"/>
    <w:rsid w:val="00EF6B9E"/>
    <w:rsid w:val="00F04FF6"/>
    <w:rsid w:val="00F0548B"/>
    <w:rsid w:val="00F05585"/>
    <w:rsid w:val="00F0582F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6198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59C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48F40097-9FEC-4BEA-A332-F1F69EE6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lastModifiedBy>Azizi, Shahrnaz</cp:lastModifiedBy>
  <cp:revision>30</cp:revision>
  <cp:lastPrinted>2010-05-04T03:47:00Z</cp:lastPrinted>
  <dcterms:created xsi:type="dcterms:W3CDTF">2018-07-03T19:27:00Z</dcterms:created>
  <dcterms:modified xsi:type="dcterms:W3CDTF">2018-07-09T23:43:00Z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