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V0: initial draft</w:t>
                            </w:r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V1: small edits in “instruction to editors”</w:t>
                            </w:r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V2: change the name of “Counter” to “BSS Parameter Update Counter”</w:t>
                            </w:r>
                            <w:r w:rsidR="00C26902">
                              <w:rPr>
                                <w:lang w:eastAsia="ko-KR"/>
                              </w:rPr>
                              <w:t xml:space="preserve"> and removed “wake up its PCR and” from section 31.7.3</w:t>
                            </w:r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V3: changes highlight</w:t>
                            </w:r>
                            <w:r w:rsidRPr="00451CA7">
                              <w:rPr>
                                <w:highlight w:val="green"/>
                                <w:lang w:eastAsia="ko-KR"/>
                              </w:rPr>
                              <w:t>s in green.</w:t>
                            </w:r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highlight w:val="magent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V4: changes highlighted </w:t>
                            </w:r>
                            <w:r w:rsidR="00AD59CC" w:rsidRPr="00AD59CC">
                              <w:rPr>
                                <w:highlight w:val="magenta"/>
                                <w:lang w:eastAsia="ko-KR"/>
                              </w:rPr>
                              <w:t>in purple</w:t>
                            </w:r>
                          </w:p>
                          <w:p w14:paraId="63AA790A" w14:textId="0D0FC4EA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V5: added an author and corrected typos</w:t>
                            </w:r>
                          </w:p>
                          <w:p w14:paraId="3101EEAB" w14:textId="045C22AD" w:rsidR="00451CA7" w:rsidRDefault="00451CA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V6: added motion text</w:t>
                            </w:r>
                          </w:p>
                          <w:p w14:paraId="5DAAEB09" w14:textId="476A208A" w:rsidR="00FC5E8C" w:rsidRDefault="00FC5E8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V7: added Straw Poll Results</w:t>
                            </w:r>
                          </w:p>
                          <w:p w14:paraId="4D6F389B" w14:textId="26B3B777" w:rsidR="00282E16" w:rsidRDefault="00282E16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V8: corrected typo in motion text</w:t>
                            </w:r>
                          </w:p>
                          <w:p w14:paraId="57920F3E" w14:textId="4EC8B9E5" w:rsidR="00244227" w:rsidRDefault="0024422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V9: removed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coding and comment at the Chair’s request</w:t>
                            </w:r>
                          </w:p>
                          <w:p w14:paraId="059070AB" w14:textId="7C8FAC58" w:rsidR="00FB5804" w:rsidRDefault="00FB580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V10: change motion text with the correct revision number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2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3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V0: initial draft</w:t>
                      </w:r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V1: small edits in “instruction to editors”</w:t>
                      </w:r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V2: change the name of “Counter” to “BSS Parameter Update Counter”</w:t>
                      </w:r>
                      <w:r w:rsidR="00C26902">
                        <w:rPr>
                          <w:lang w:eastAsia="ko-KR"/>
                        </w:rPr>
                        <w:t xml:space="preserve"> and removed “wake up its PCR and” from section 31.7.3</w:t>
                      </w:r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V3: changes highlight</w:t>
                      </w:r>
                      <w:r w:rsidRPr="00451CA7">
                        <w:rPr>
                          <w:highlight w:val="green"/>
                          <w:lang w:eastAsia="ko-KR"/>
                        </w:rPr>
                        <w:t>s in green.</w:t>
                      </w:r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highlight w:val="magent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V4: changes highlighted </w:t>
                      </w:r>
                      <w:r w:rsidR="00AD59CC" w:rsidRPr="00AD59CC">
                        <w:rPr>
                          <w:highlight w:val="magenta"/>
                          <w:lang w:eastAsia="ko-KR"/>
                        </w:rPr>
                        <w:t>in purple</w:t>
                      </w:r>
                    </w:p>
                    <w:p w14:paraId="63AA790A" w14:textId="0D0FC4EA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V5: added an author and corrected typos</w:t>
                      </w:r>
                    </w:p>
                    <w:p w14:paraId="3101EEAB" w14:textId="045C22AD" w:rsidR="00451CA7" w:rsidRDefault="00451CA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V6: added motion text</w:t>
                      </w:r>
                    </w:p>
                    <w:p w14:paraId="5DAAEB09" w14:textId="476A208A" w:rsidR="00FC5E8C" w:rsidRDefault="00FC5E8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V7: added Straw Poll Results</w:t>
                      </w:r>
                    </w:p>
                    <w:p w14:paraId="4D6F389B" w14:textId="26B3B777" w:rsidR="00282E16" w:rsidRDefault="00282E16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V8: corrected typo in motion text</w:t>
                      </w:r>
                    </w:p>
                    <w:p w14:paraId="57920F3E" w14:textId="4EC8B9E5" w:rsidR="00244227" w:rsidRDefault="0024422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V9: removed color coding and comment at the Chair’s request</w:t>
                      </w:r>
                    </w:p>
                    <w:p w14:paraId="059070AB" w14:textId="7C8FAC58" w:rsidR="00FB5804" w:rsidRDefault="00FB580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V10: change motion text with the correct revision number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24725AF5" w14:textId="175D460F" w:rsidR="00FC5E8C" w:rsidRDefault="00FC5E8C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lastRenderedPageBreak/>
        <w:t>Straw Poll</w:t>
      </w:r>
      <w:bookmarkStart w:id="2" w:name="_GoBack"/>
      <w:bookmarkEnd w:id="2"/>
    </w:p>
    <w:p w14:paraId="7055712F" w14:textId="4AC9C135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Do you support to incorporate the proposed changes in 11-18/1157r5 into the next revision of </w:t>
      </w:r>
      <w:proofErr w:type="spellStart"/>
      <w:r>
        <w:rPr>
          <w:rFonts w:eastAsia="Times New Roman"/>
          <w:b/>
          <w:color w:val="000000"/>
          <w:sz w:val="20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lang w:val="en-US"/>
        </w:rPr>
        <w:t xml:space="preserve"> draft?</w:t>
      </w:r>
    </w:p>
    <w:p w14:paraId="0A4EED29" w14:textId="34C4E1A8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 17/0/0</w:t>
      </w:r>
    </w:p>
    <w:p w14:paraId="5A708213" w14:textId="168869C8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>Motion</w:t>
      </w:r>
    </w:p>
    <w:p w14:paraId="6C11B7B9" w14:textId="150AF394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 xml:space="preserve">Move to </w:t>
      </w:r>
      <w:r>
        <w:rPr>
          <w:rFonts w:eastAsia="Times New Roman"/>
          <w:b/>
          <w:color w:val="000000"/>
          <w:sz w:val="20"/>
          <w:lang w:val="en-US"/>
        </w:rPr>
        <w:t xml:space="preserve">incorporate the </w:t>
      </w:r>
      <w:r w:rsidR="00FB5804">
        <w:rPr>
          <w:rFonts w:eastAsia="Times New Roman"/>
          <w:b/>
          <w:color w:val="000000"/>
          <w:sz w:val="20"/>
          <w:lang w:val="en-US"/>
        </w:rPr>
        <w:t>proposed changes in 11-18/1157r10</w:t>
      </w:r>
      <w:r>
        <w:rPr>
          <w:rFonts w:eastAsia="Times New Roman"/>
          <w:b/>
          <w:color w:val="000000"/>
          <w:sz w:val="20"/>
          <w:lang w:val="en-US"/>
        </w:rPr>
        <w:t xml:space="preserve"> into the next revision of </w:t>
      </w:r>
      <w:proofErr w:type="spellStart"/>
      <w:r>
        <w:rPr>
          <w:rFonts w:eastAsia="Times New Roman"/>
          <w:b/>
          <w:color w:val="000000"/>
          <w:sz w:val="20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lang w:val="en-US"/>
        </w:rPr>
        <w:t xml:space="preserve"> draft.</w:t>
      </w:r>
    </w:p>
    <w:p w14:paraId="3042B893" w14:textId="17D7C918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Mover: Xiaofei Wang</w:t>
      </w:r>
    </w:p>
    <w:p w14:paraId="4C4A5983" w14:textId="1901301F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Seconder: </w:t>
      </w:r>
      <w:r w:rsidR="00692DCB">
        <w:rPr>
          <w:rFonts w:eastAsia="Times New Roman"/>
          <w:b/>
          <w:color w:val="000000"/>
          <w:sz w:val="20"/>
          <w:lang w:val="en-US"/>
        </w:rPr>
        <w:t>Rui Yang</w:t>
      </w:r>
    </w:p>
    <w:p w14:paraId="009041C1" w14:textId="7A642F2A" w:rsidR="0001347D" w:rsidRPr="00451CA7" w:rsidRDefault="00692DCB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Motion is approved with </w:t>
      </w:r>
      <w:proofErr w:type="spellStart"/>
      <w:r>
        <w:rPr>
          <w:rFonts w:eastAsia="Times New Roman"/>
          <w:b/>
          <w:color w:val="000000"/>
          <w:sz w:val="20"/>
          <w:lang w:val="en-US"/>
        </w:rPr>
        <w:t>unaminous</w:t>
      </w:r>
      <w:proofErr w:type="spellEnd"/>
      <w:r>
        <w:rPr>
          <w:rFonts w:eastAsia="Times New Roman"/>
          <w:b/>
          <w:color w:val="000000"/>
          <w:sz w:val="20"/>
          <w:lang w:val="en-US"/>
        </w:rPr>
        <w:t xml:space="preserve"> consent</w:t>
      </w:r>
    </w:p>
    <w:p w14:paraId="12CA9C48" w14:textId="019F619D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3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4" w:author="Wang, Xiaofei (Clement)" w:date="2018-07-09T12:22:00Z">
        <w:r w:rsidR="00592E95" w:rsidRPr="0001347D">
          <w:rPr>
            <w:w w:val="100"/>
            <w:sz w:val="20"/>
            <w:szCs w:val="20"/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5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6" w:author="Wang, Xiaofei (Clement)" w:date="2018-07-09T12:23:00Z">
        <w:r w:rsidR="00592E95" w:rsidRPr="0001347D">
          <w:rPr>
            <w:w w:val="100"/>
            <w:sz w:val="20"/>
            <w:szCs w:val="20"/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7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8" w:author="Wang, Xiaofei (Clement)" w:date="2018-07-05T09:01:00Z"/>
          <w:sz w:val="20"/>
          <w:lang w:val="en-US"/>
        </w:rPr>
      </w:pPr>
      <w:ins w:id="9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0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01347D">
          <w:rPr>
            <w:sz w:val="20"/>
            <w:lang w:val="en-US"/>
          </w:rPr>
          <w:t>BSS Parameter Update</w:t>
        </w:r>
      </w:ins>
      <w:ins w:id="11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12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13" w:author="Wang, Xiaofei (Clement)" w:date="2018-07-05T09:00:00Z">
        <w:r>
          <w:rPr>
            <w:sz w:val="20"/>
            <w:lang w:val="en-US"/>
          </w:rPr>
          <w:t xml:space="preserve">WUR Operation element contained in Beacon frames. </w:t>
        </w:r>
      </w:ins>
      <w:ins w:id="14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15" w:author="Wang, Xiaofei (Clement)" w:date="2018-07-10T13:11:00Z">
        <w:r w:rsidR="00B33A7A" w:rsidRPr="0001347D">
          <w:rPr>
            <w:sz w:val="20"/>
            <w:lang w:val="en-US"/>
          </w:rPr>
          <w:t>shall</w:t>
        </w:r>
      </w:ins>
      <w:ins w:id="16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17" w:author="Wang, Xiaofei (Clement)" w:date="2018-07-10T13:35:00Z">
        <w:r w:rsidR="00C91305" w:rsidRPr="0001347D">
          <w:rPr>
            <w:sz w:val="20"/>
            <w:lang w:val="en-US"/>
          </w:rPr>
          <w:t>the Counter value</w:t>
        </w:r>
      </w:ins>
      <w:ins w:id="18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19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20" w:author="Wang, Xiaofei (Clement)" w:date="2018-07-05T09:01:00Z">
        <w:r>
          <w:rPr>
            <w:sz w:val="20"/>
            <w:lang w:val="en-US"/>
          </w:rPr>
          <w:t>WUR Operation element</w:t>
        </w:r>
      </w:ins>
      <w:ins w:id="21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01347D">
          <w:rPr>
            <w:sz w:val="20"/>
            <w:lang w:val="en-US"/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2" w:author="Wang, Xiaofei (Clement)" w:date="2018-07-05T08:58:00Z"/>
          <w:sz w:val="20"/>
          <w:lang w:val="en-US"/>
        </w:rPr>
      </w:pPr>
      <w:ins w:id="23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24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01347D">
          <w:rPr>
            <w:sz w:val="20"/>
            <w:lang w:val="en-US"/>
          </w:rPr>
          <w:t>BSS Parameter Update</w:t>
        </w:r>
      </w:ins>
      <w:ins w:id="25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26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01347D">
          <w:rPr>
            <w:sz w:val="20"/>
            <w:lang w:val="en-US"/>
          </w:rPr>
          <w:t>Counter</w:t>
        </w:r>
      </w:ins>
      <w:ins w:id="27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28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29" w:author="Wang, Xiaofei (Clement)" w:date="2018-07-09T12:26:00Z">
        <w:r w:rsidR="00D74E99" w:rsidRPr="0001347D">
          <w:rPr>
            <w:w w:val="100"/>
            <w:sz w:val="20"/>
            <w:szCs w:val="20"/>
            <w:lang w:val="en-GB"/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30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31" w:author="Wang, Xiaofei (Clement)" w:date="2018-07-09T12:39:00Z">
        <w:r w:rsidR="009D0B79" w:rsidRPr="0001347D">
          <w:rPr>
            <w:w w:val="100"/>
            <w:sz w:val="20"/>
            <w:szCs w:val="20"/>
            <w:lang w:val="en-GB"/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32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33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34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35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36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37" w:author="Wang, Xiaofei (Clement)" w:date="2018-07-09T12:39:00Z">
        <w:r w:rsidR="009D0B79" w:rsidRPr="0001347D">
          <w:rPr>
            <w:w w:val="100"/>
            <w:sz w:val="20"/>
            <w:szCs w:val="20"/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38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39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follow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40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7736" w14:textId="77777777" w:rsidR="00B34B47" w:rsidRDefault="00B34B47">
      <w:r>
        <w:separator/>
      </w:r>
    </w:p>
  </w:endnote>
  <w:endnote w:type="continuationSeparator" w:id="0">
    <w:p w14:paraId="198A257F" w14:textId="77777777" w:rsidR="00B34B47" w:rsidRDefault="00B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67865CEE" w:rsidR="00494F5D" w:rsidRDefault="00B34B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CD27B7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3CDE" w14:textId="77777777" w:rsidR="00B34B47" w:rsidRDefault="00B34B47">
      <w:r>
        <w:separator/>
      </w:r>
    </w:p>
  </w:footnote>
  <w:footnote w:type="continuationSeparator" w:id="0">
    <w:p w14:paraId="5A24F9D1" w14:textId="77777777" w:rsidR="00B34B47" w:rsidRDefault="00B3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343BF882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r w:rsidR="00B34B47">
      <w:fldChar w:fldCharType="begin"/>
    </w:r>
    <w:r w:rsidR="00B34B47">
      <w:instrText xml:space="preserve"> TITLE  \* MERGEFORMAT </w:instrText>
    </w:r>
    <w:r w:rsidR="00B34B47">
      <w:fldChar w:fldCharType="separate"/>
    </w:r>
    <w:r w:rsidR="00DE7AF8">
      <w:t>doc.: IEEE 802.11-18/</w:t>
    </w:r>
    <w:r w:rsidR="007F7F91">
      <w:t>1157</w:t>
    </w:r>
    <w:r w:rsidR="00494F5D">
      <w:t>r</w:t>
    </w:r>
    <w:r w:rsidR="00B34B47">
      <w:fldChar w:fldCharType="end"/>
    </w:r>
    <w:r w:rsidR="00CD27B7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47D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10B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0D5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4B67"/>
    <w:rsid w:val="00125A0A"/>
    <w:rsid w:val="001275D7"/>
    <w:rsid w:val="00131324"/>
    <w:rsid w:val="00132957"/>
    <w:rsid w:val="00134114"/>
    <w:rsid w:val="0013714C"/>
    <w:rsid w:val="00137984"/>
    <w:rsid w:val="00143849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683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3F14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1F78D2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422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2E16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1CA7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2DC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9EF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B7484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4B47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27B7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0A37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5804"/>
    <w:rsid w:val="00FB6C2B"/>
    <w:rsid w:val="00FC124F"/>
    <w:rsid w:val="00FC15BD"/>
    <w:rsid w:val="00FC18E0"/>
    <w:rsid w:val="00FC20C3"/>
    <w:rsid w:val="00FC29BA"/>
    <w:rsid w:val="00FC4DC5"/>
    <w:rsid w:val="00FC5E8C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8C6A1-B065-40A2-A374-163D0BDA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11-18-1157-09-00ba-proposed-spec-text-for-updating-of-bss-parameter-update-counter-value</vt:lpstr>
      <vt:lpstr>LB205</vt:lpstr>
    </vt:vector>
  </TitlesOfParts>
  <Company>Cisco Systems</Company>
  <LinksUpToDate>false</LinksUpToDate>
  <CharactersWithSpaces>2807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11-18-1157-09-00ba-proposed-spec-text-for-updating-of-bss-parameter-update-counter-value</dc:title>
  <dc:subject>Submission</dc:subject>
  <dc:creator>Wang, Xiaofei (Clement)</dc:creator>
  <cp:keywords/>
  <cp:lastModifiedBy>Wang, Xiaofei (Clement)</cp:lastModifiedBy>
  <cp:revision>3</cp:revision>
  <cp:lastPrinted>2010-05-04T03:47:00Z</cp:lastPrinted>
  <dcterms:created xsi:type="dcterms:W3CDTF">2018-07-12T19:28:00Z</dcterms:created>
  <dcterms:modified xsi:type="dcterms:W3CDTF">2018-07-12T19:29:00Z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