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A2D31" w14:textId="40DAB502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  <w:r w:rsidR="00426325">
        <w:t xml:space="preserve"> 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317"/>
        <w:gridCol w:w="1710"/>
        <w:gridCol w:w="2561"/>
      </w:tblGrid>
      <w:tr w:rsidR="00C723BC" w:rsidRPr="00183F4C" w14:paraId="5D97EED2" w14:textId="77777777" w:rsidTr="005E1AE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048BD84" w:rsidR="00C723BC" w:rsidRPr="00183F4C" w:rsidRDefault="00941E44" w:rsidP="00426325">
            <w:pPr>
              <w:pStyle w:val="T2"/>
            </w:pPr>
            <w:r>
              <w:rPr>
                <w:bCs/>
                <w:lang w:eastAsia="ko-KR"/>
              </w:rPr>
              <w:t xml:space="preserve">Proposed Spec Text for </w:t>
            </w:r>
            <w:r w:rsidR="00C621AD">
              <w:rPr>
                <w:bCs/>
                <w:lang w:eastAsia="ko-KR"/>
              </w:rPr>
              <w:t>Updating</w:t>
            </w:r>
            <w:r w:rsidR="00DE7AF8">
              <w:rPr>
                <w:bCs/>
                <w:lang w:eastAsia="ko-KR"/>
              </w:rPr>
              <w:t xml:space="preserve"> </w:t>
            </w:r>
            <w:r w:rsidR="00C621AD">
              <w:rPr>
                <w:bCs/>
                <w:lang w:eastAsia="ko-KR"/>
              </w:rPr>
              <w:t xml:space="preserve">the </w:t>
            </w:r>
            <w:r w:rsidR="00DE7AF8">
              <w:rPr>
                <w:bCs/>
                <w:lang w:eastAsia="ko-KR"/>
              </w:rPr>
              <w:t>Value of BSS Parameter Update Counter</w:t>
            </w:r>
          </w:p>
        </w:tc>
      </w:tr>
      <w:tr w:rsidR="00C723BC" w:rsidRPr="00183F4C" w14:paraId="4C4832C2" w14:textId="77777777" w:rsidTr="005E1AE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7220CA1E" w:rsidR="00C723BC" w:rsidRPr="00183F4C" w:rsidRDefault="00C723BC" w:rsidP="00A836D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26117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CE3A38">
              <w:rPr>
                <w:b w:val="0"/>
                <w:sz w:val="20"/>
                <w:lang w:eastAsia="ko-KR"/>
              </w:rPr>
              <w:t>07-</w:t>
            </w:r>
            <w:r w:rsidR="009D797E">
              <w:rPr>
                <w:b w:val="0"/>
                <w:sz w:val="20"/>
                <w:lang w:eastAsia="ko-KR"/>
              </w:rPr>
              <w:t>10</w:t>
            </w:r>
          </w:p>
        </w:tc>
      </w:tr>
      <w:tr w:rsidR="00C723BC" w:rsidRPr="00183F4C" w14:paraId="305CC577" w14:textId="77777777" w:rsidTr="005E1AE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D533B5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317" w:type="dxa"/>
            <w:vAlign w:val="center"/>
          </w:tcPr>
          <w:p w14:paraId="6899A794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9BEBD18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561" w:type="dxa"/>
            <w:vAlign w:val="center"/>
          </w:tcPr>
          <w:p w14:paraId="556923E0" w14:textId="77777777" w:rsidR="00C723BC" w:rsidRPr="00183F4C" w:rsidRDefault="00C723BC" w:rsidP="005927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D533B5" w:rsidRPr="00183F4C" w14:paraId="61E95F61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7B7E5CF6" w:rsidR="00D533B5" w:rsidRPr="005E1AE8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eastAsia="ko-KR"/>
              </w:rPr>
              <w:t>Xiaofei Wang</w:t>
            </w:r>
          </w:p>
        </w:tc>
        <w:tc>
          <w:tcPr>
            <w:tcW w:w="1440" w:type="dxa"/>
            <w:vMerge w:val="restart"/>
            <w:vAlign w:val="center"/>
          </w:tcPr>
          <w:p w14:paraId="77B643E6" w14:textId="0CBDE672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InterDigital Inc.</w:t>
            </w:r>
          </w:p>
        </w:tc>
        <w:tc>
          <w:tcPr>
            <w:tcW w:w="2317" w:type="dxa"/>
            <w:vMerge w:val="restart"/>
            <w:vAlign w:val="center"/>
          </w:tcPr>
          <w:p w14:paraId="269116BF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South Wing, 4</w:t>
            </w:r>
            <w:r w:rsidRPr="00DE7AF8">
              <w:rPr>
                <w:b w:val="0"/>
                <w:color w:val="000000"/>
                <w:sz w:val="18"/>
                <w:vertAlign w:val="superscript"/>
                <w:lang w:val="en-US"/>
              </w:rPr>
              <w:t>th</w:t>
            </w:r>
            <w:r>
              <w:rPr>
                <w:b w:val="0"/>
                <w:color w:val="000000"/>
                <w:sz w:val="18"/>
                <w:lang w:val="en-US"/>
              </w:rPr>
              <w:t xml:space="preserve"> Floor</w:t>
            </w:r>
          </w:p>
          <w:p w14:paraId="55B51BA0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2 Huntington Quad</w:t>
            </w:r>
          </w:p>
          <w:p w14:paraId="2657B968" w14:textId="5AE5706C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Melville, NY 11747</w:t>
            </w:r>
          </w:p>
        </w:tc>
        <w:tc>
          <w:tcPr>
            <w:tcW w:w="1710" w:type="dxa"/>
            <w:vMerge w:val="restart"/>
            <w:vAlign w:val="center"/>
          </w:tcPr>
          <w:p w14:paraId="0E707F29" w14:textId="6C9A3F72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+1-631-622-4028</w:t>
            </w:r>
          </w:p>
        </w:tc>
        <w:tc>
          <w:tcPr>
            <w:tcW w:w="2561" w:type="dxa"/>
            <w:vMerge w:val="restart"/>
            <w:vAlign w:val="center"/>
          </w:tcPr>
          <w:p w14:paraId="0CCAFA1A" w14:textId="533DD89D" w:rsidR="00D533B5" w:rsidRPr="005E1AE8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eastAsia="ko-KR"/>
              </w:rPr>
            </w:pPr>
            <w:r>
              <w:rPr>
                <w:b w:val="0"/>
                <w:sz w:val="18"/>
                <w:lang w:val="en-US"/>
              </w:rPr>
              <w:t>Xiaofei.wang@interdigital.com</w:t>
            </w:r>
          </w:p>
        </w:tc>
      </w:tr>
      <w:tr w:rsidR="00D533B5" w:rsidRPr="00183F4C" w14:paraId="2EB9ACAB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56C577A5" w14:textId="07EAAE5C" w:rsidR="00D533B5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Hanaqing Lou</w:t>
            </w:r>
          </w:p>
        </w:tc>
        <w:tc>
          <w:tcPr>
            <w:tcW w:w="1440" w:type="dxa"/>
            <w:vMerge/>
            <w:vAlign w:val="center"/>
          </w:tcPr>
          <w:p w14:paraId="708BD5D2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3F96D42C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185671A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4751F89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7C5F8685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4393C9E0" w14:textId="7261CD20" w:rsidR="00D533B5" w:rsidRDefault="007E1ECB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Rui Yang</w:t>
            </w:r>
          </w:p>
        </w:tc>
        <w:tc>
          <w:tcPr>
            <w:tcW w:w="1440" w:type="dxa"/>
            <w:vMerge/>
            <w:vAlign w:val="center"/>
          </w:tcPr>
          <w:p w14:paraId="17B46953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Merge/>
            <w:vAlign w:val="center"/>
          </w:tcPr>
          <w:p w14:paraId="7F394B8C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Merge/>
            <w:vAlign w:val="center"/>
          </w:tcPr>
          <w:p w14:paraId="5414351E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Merge/>
            <w:vAlign w:val="center"/>
          </w:tcPr>
          <w:p w14:paraId="26469219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1EB76C58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1A1FF93B" w14:textId="53C1D526" w:rsidR="00D533B5" w:rsidRDefault="00AD59CC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Ming Gan</w:t>
            </w:r>
          </w:p>
        </w:tc>
        <w:tc>
          <w:tcPr>
            <w:tcW w:w="1440" w:type="dxa"/>
            <w:vAlign w:val="center"/>
          </w:tcPr>
          <w:p w14:paraId="57A8F917" w14:textId="7D77746E" w:rsidR="00D533B5" w:rsidRDefault="00AD59CC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  <w:r>
              <w:rPr>
                <w:b w:val="0"/>
                <w:color w:val="000000"/>
                <w:sz w:val="18"/>
                <w:lang w:val="en-US"/>
              </w:rPr>
              <w:t>Huawei</w:t>
            </w:r>
          </w:p>
        </w:tc>
        <w:tc>
          <w:tcPr>
            <w:tcW w:w="2317" w:type="dxa"/>
            <w:vAlign w:val="center"/>
          </w:tcPr>
          <w:p w14:paraId="0868CB17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3743DBC4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4152C0B3" w14:textId="25556D28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  <w:tr w:rsidR="00D533B5" w:rsidRPr="00183F4C" w14:paraId="42D4D324" w14:textId="77777777" w:rsidTr="00D533B5">
        <w:trPr>
          <w:trHeight w:val="359"/>
          <w:jc w:val="center"/>
        </w:trPr>
        <w:tc>
          <w:tcPr>
            <w:tcW w:w="1548" w:type="dxa"/>
            <w:vAlign w:val="center"/>
          </w:tcPr>
          <w:p w14:paraId="7DC43339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440" w:type="dxa"/>
            <w:vAlign w:val="center"/>
          </w:tcPr>
          <w:p w14:paraId="6AEE07F1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317" w:type="dxa"/>
            <w:vAlign w:val="center"/>
          </w:tcPr>
          <w:p w14:paraId="48B39AAB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1710" w:type="dxa"/>
            <w:vAlign w:val="center"/>
          </w:tcPr>
          <w:p w14:paraId="2D415E2D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color w:val="000000"/>
                <w:sz w:val="18"/>
                <w:lang w:val="en-US"/>
              </w:rPr>
            </w:pPr>
          </w:p>
        </w:tc>
        <w:tc>
          <w:tcPr>
            <w:tcW w:w="2561" w:type="dxa"/>
            <w:vAlign w:val="center"/>
          </w:tcPr>
          <w:p w14:paraId="3FC6A5D6" w14:textId="77777777" w:rsidR="00D533B5" w:rsidRDefault="00D533B5" w:rsidP="005E1AE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lang w:val="en-US"/>
              </w:rPr>
            </w:pP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14BFFEC3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6070600"/>
                <wp:effectExtent l="0" t="0" r="0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7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494F5D" w:rsidRDefault="00494F5D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953820D" w14:textId="50DAE293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 xml:space="preserve">proposes </w:t>
                            </w:r>
                            <w:r w:rsidR="00C621AD">
                              <w:rPr>
                                <w:lang w:eastAsia="ko-KR"/>
                              </w:rPr>
                              <w:t>the spec text based on the following motion approved in the May 2018 meeting.</w:t>
                            </w:r>
                          </w:p>
                          <w:p w14:paraId="7EB70929" w14:textId="77777777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5D3E2101" w14:textId="7252161F" w:rsidR="00494F5D" w:rsidRPr="00D533B5" w:rsidRDefault="00D533B5" w:rsidP="00D533B5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Chars="0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T</w:t>
                            </w:r>
                            <w:r w:rsidRPr="00D533B5">
                              <w:rPr>
                                <w:bCs/>
                                <w:szCs w:val="22"/>
                              </w:rPr>
                              <w:t>he current value of BPUC (BSS Parameter Update Counter) should be indicated to the STA before it enters WUR mode</w:t>
                            </w:r>
                          </w:p>
                          <w:p w14:paraId="6E904522" w14:textId="00000FDE" w:rsidR="00494F5D" w:rsidRDefault="00494F5D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1D6D63EF" w14:textId="38988C2D" w:rsidR="0025491F" w:rsidRDefault="0025491F" w:rsidP="00426325">
                            <w:pPr>
                              <w:jc w:val="both"/>
                              <w:rPr>
                                <w:ins w:id="0" w:author="Wang, Xiaofei (Clement)" w:date="2018-07-09T12:24:00Z"/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The baseline for the proposed spe</w:t>
                            </w:r>
                            <w:r w:rsidR="00ED68DC">
                              <w:rPr>
                                <w:lang w:eastAsia="ko-KR"/>
                              </w:rPr>
                              <w:t>c text is IEEE P802.11 Draft 0.3</w:t>
                            </w:r>
                            <w:r>
                              <w:rPr>
                                <w:lang w:eastAsia="ko-KR"/>
                              </w:rPr>
                              <w:t xml:space="preserve">. </w:t>
                            </w:r>
                          </w:p>
                          <w:p w14:paraId="4F466F17" w14:textId="7A48473A" w:rsidR="004D46B4" w:rsidRDefault="004D46B4" w:rsidP="00426325">
                            <w:pPr>
                              <w:jc w:val="both"/>
                              <w:rPr>
                                <w:ins w:id="1" w:author="Wang, Xiaofei (Clement)" w:date="2018-07-09T12:24:00Z"/>
                                <w:lang w:eastAsia="ko-KR"/>
                              </w:rPr>
                            </w:pPr>
                          </w:p>
                          <w:p w14:paraId="41E162DF" w14:textId="4EDDFB60" w:rsidR="004D46B4" w:rsidRDefault="004D46B4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V0: initial draft</w:t>
                            </w:r>
                          </w:p>
                          <w:p w14:paraId="35017E4C" w14:textId="6F9979CE" w:rsidR="004D46B4" w:rsidRDefault="004D46B4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V1: small edits in “instruction to editors”</w:t>
                            </w:r>
                          </w:p>
                          <w:p w14:paraId="6DE2D77C" w14:textId="2AA108F2" w:rsidR="004D46B4" w:rsidRDefault="004D46B4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V2: change the name of “Counter” to “BSS Parameter Update Counter”</w:t>
                            </w:r>
                            <w:r w:rsidR="00C26902">
                              <w:rPr>
                                <w:lang w:eastAsia="ko-KR"/>
                              </w:rPr>
                              <w:t xml:space="preserve"> and removed “wake up its PCR and” from section 31.7.3</w:t>
                            </w:r>
                          </w:p>
                          <w:p w14:paraId="7EE0F6EA" w14:textId="67E9B88C" w:rsidR="00B33A7A" w:rsidRDefault="00B33A7A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V3: changes highlight</w:t>
                            </w:r>
                            <w:r w:rsidRPr="00451CA7">
                              <w:rPr>
                                <w:highlight w:val="green"/>
                                <w:lang w:eastAsia="ko-KR"/>
                              </w:rPr>
                              <w:t>s in green.</w:t>
                            </w:r>
                          </w:p>
                          <w:p w14:paraId="0C59D038" w14:textId="44ED6E3A" w:rsidR="00652809" w:rsidRPr="00AD59CC" w:rsidRDefault="00652809" w:rsidP="00426325">
                            <w:pPr>
                              <w:jc w:val="both"/>
                              <w:rPr>
                                <w:highlight w:val="magenta"/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V4: changes highlighted </w:t>
                            </w:r>
                            <w:r w:rsidR="00AD59CC" w:rsidRPr="00AD59CC">
                              <w:rPr>
                                <w:highlight w:val="magenta"/>
                                <w:lang w:eastAsia="ko-KR"/>
                              </w:rPr>
                              <w:t>in purple</w:t>
                            </w:r>
                          </w:p>
                          <w:p w14:paraId="63AA790A" w14:textId="0D0FC4EA" w:rsidR="00AD59CC" w:rsidRDefault="00AD59CC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V5: added an author and corrected typos</w:t>
                            </w:r>
                          </w:p>
                          <w:p w14:paraId="3101EEAB" w14:textId="045C22AD" w:rsidR="00451CA7" w:rsidRDefault="00451CA7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V6: added motion text</w:t>
                            </w:r>
                          </w:p>
                          <w:p w14:paraId="5DAAEB09" w14:textId="7C045E50" w:rsidR="00FC5E8C" w:rsidRDefault="00FC5E8C" w:rsidP="00426325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V7: added Straw Poll Results</w:t>
                            </w:r>
                          </w:p>
                          <w:p w14:paraId="1CD00A6C" w14:textId="190E5D9E" w:rsidR="00494F5D" w:rsidRPr="001875D1" w:rsidRDefault="00494F5D" w:rsidP="00426325">
                            <w:pPr>
                              <w:jc w:val="both"/>
                              <w:rPr>
                                <w:bCs/>
                                <w:szCs w:val="22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    </w:t>
                            </w:r>
                          </w:p>
                          <w:p w14:paraId="113B3814" w14:textId="77777777" w:rsidR="00494F5D" w:rsidRPr="00A96600" w:rsidRDefault="00494F5D" w:rsidP="00A96600">
                            <w:pPr>
                              <w:pStyle w:val="ListParagraph"/>
                              <w:ind w:leftChars="0" w:left="0"/>
                              <w:contextualSpacing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5pt;margin-top:15.7pt;width:468pt;height:4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VJ6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" o:allowincell="f" stroked="f">
                <v:textbox>
                  <w:txbxContent>
                    <w:p w14:paraId="31A70C52" w14:textId="77777777" w:rsidR="00494F5D" w:rsidRDefault="00494F5D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953820D" w14:textId="50DAE293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 xml:space="preserve">proposes </w:t>
                      </w:r>
                      <w:r w:rsidR="00C621AD">
                        <w:rPr>
                          <w:lang w:eastAsia="ko-KR"/>
                        </w:rPr>
                        <w:t>the spec text based on the following motion approved in the May 2018 meeting.</w:t>
                      </w:r>
                    </w:p>
                    <w:p w14:paraId="7EB70929" w14:textId="77777777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5D3E2101" w14:textId="7252161F" w:rsidR="00494F5D" w:rsidRPr="00D533B5" w:rsidRDefault="00D533B5" w:rsidP="00D533B5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Chars="0"/>
                        <w:rPr>
                          <w:bCs/>
                          <w:szCs w:val="22"/>
                        </w:rPr>
                      </w:pPr>
                      <w:r>
                        <w:rPr>
                          <w:bCs/>
                          <w:szCs w:val="22"/>
                        </w:rPr>
                        <w:t>T</w:t>
                      </w:r>
                      <w:r w:rsidRPr="00D533B5">
                        <w:rPr>
                          <w:bCs/>
                          <w:szCs w:val="22"/>
                        </w:rPr>
                        <w:t>he current value of BPUC (BSS Parameter Update Counter) should be indicated to the STA before it enters WUR mode</w:t>
                      </w:r>
                    </w:p>
                    <w:p w14:paraId="6E904522" w14:textId="00000FDE" w:rsidR="00494F5D" w:rsidRDefault="00494F5D" w:rsidP="00426325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1D6D63EF" w14:textId="38988C2D" w:rsidR="0025491F" w:rsidRDefault="0025491F" w:rsidP="00426325">
                      <w:pPr>
                        <w:jc w:val="both"/>
                        <w:rPr>
                          <w:ins w:id="2" w:author="Wang, Xiaofei (Clement)" w:date="2018-07-09T12:24:00Z"/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The baseline for the proposed spe</w:t>
                      </w:r>
                      <w:r w:rsidR="00ED68DC">
                        <w:rPr>
                          <w:lang w:eastAsia="ko-KR"/>
                        </w:rPr>
                        <w:t>c text is IEEE P802.11 Draft 0.3</w:t>
                      </w:r>
                      <w:r>
                        <w:rPr>
                          <w:lang w:eastAsia="ko-KR"/>
                        </w:rPr>
                        <w:t xml:space="preserve">. </w:t>
                      </w:r>
                    </w:p>
                    <w:p w14:paraId="4F466F17" w14:textId="7A48473A" w:rsidR="004D46B4" w:rsidRDefault="004D46B4" w:rsidP="00426325">
                      <w:pPr>
                        <w:jc w:val="both"/>
                        <w:rPr>
                          <w:ins w:id="3" w:author="Wang, Xiaofei (Clement)" w:date="2018-07-09T12:24:00Z"/>
                          <w:lang w:eastAsia="ko-KR"/>
                        </w:rPr>
                      </w:pPr>
                    </w:p>
                    <w:p w14:paraId="41E162DF" w14:textId="4EDDFB60" w:rsidR="004D46B4" w:rsidRDefault="004D46B4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V0: initial draft</w:t>
                      </w:r>
                    </w:p>
                    <w:p w14:paraId="35017E4C" w14:textId="6F9979CE" w:rsidR="004D46B4" w:rsidRDefault="004D46B4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V1: small edits in “instruction to editors”</w:t>
                      </w:r>
                    </w:p>
                    <w:p w14:paraId="6DE2D77C" w14:textId="2AA108F2" w:rsidR="004D46B4" w:rsidRDefault="004D46B4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V2: change the name of “Counter” to “BSS Parameter Update Counter”</w:t>
                      </w:r>
                      <w:r w:rsidR="00C26902">
                        <w:rPr>
                          <w:lang w:eastAsia="ko-KR"/>
                        </w:rPr>
                        <w:t xml:space="preserve"> and removed “wake up its PCR and” from section 31.7.3</w:t>
                      </w:r>
                    </w:p>
                    <w:p w14:paraId="7EE0F6EA" w14:textId="67E9B88C" w:rsidR="00B33A7A" w:rsidRDefault="00B33A7A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V3: changes highlight</w:t>
                      </w:r>
                      <w:r w:rsidRPr="00451CA7">
                        <w:rPr>
                          <w:highlight w:val="green"/>
                          <w:lang w:eastAsia="ko-KR"/>
                        </w:rPr>
                        <w:t>s in green.</w:t>
                      </w:r>
                    </w:p>
                    <w:p w14:paraId="0C59D038" w14:textId="44ED6E3A" w:rsidR="00652809" w:rsidRPr="00AD59CC" w:rsidRDefault="00652809" w:rsidP="00426325">
                      <w:pPr>
                        <w:jc w:val="both"/>
                        <w:rPr>
                          <w:highlight w:val="magenta"/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V4: changes highlighted </w:t>
                      </w:r>
                      <w:r w:rsidR="00AD59CC" w:rsidRPr="00AD59CC">
                        <w:rPr>
                          <w:highlight w:val="magenta"/>
                          <w:lang w:eastAsia="ko-KR"/>
                        </w:rPr>
                        <w:t>in purple</w:t>
                      </w:r>
                    </w:p>
                    <w:p w14:paraId="63AA790A" w14:textId="0D0FC4EA" w:rsidR="00AD59CC" w:rsidRDefault="00AD59CC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V5: added an author and corrected typos</w:t>
                      </w:r>
                    </w:p>
                    <w:p w14:paraId="3101EEAB" w14:textId="045C22AD" w:rsidR="00451CA7" w:rsidRDefault="00451CA7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V6: added motion text</w:t>
                      </w:r>
                    </w:p>
                    <w:p w14:paraId="5DAAEB09" w14:textId="7C045E50" w:rsidR="00FC5E8C" w:rsidRDefault="00FC5E8C" w:rsidP="00426325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V7: added Straw Poll Results</w:t>
                      </w:r>
                    </w:p>
                    <w:p w14:paraId="1CD00A6C" w14:textId="190E5D9E" w:rsidR="00494F5D" w:rsidRPr="001875D1" w:rsidRDefault="00494F5D" w:rsidP="00426325">
                      <w:pPr>
                        <w:jc w:val="both"/>
                        <w:rPr>
                          <w:bCs/>
                          <w:szCs w:val="22"/>
                        </w:rPr>
                      </w:pPr>
                      <w:r>
                        <w:rPr>
                          <w:lang w:eastAsia="ko-KR"/>
                        </w:rPr>
                        <w:t xml:space="preserve">    </w:t>
                      </w:r>
                    </w:p>
                    <w:p w14:paraId="113B3814" w14:textId="77777777" w:rsidR="00494F5D" w:rsidRPr="00A96600" w:rsidRDefault="00494F5D" w:rsidP="00A96600">
                      <w:pPr>
                        <w:pStyle w:val="ListParagraph"/>
                        <w:ind w:leftChars="0" w:left="0"/>
                        <w:contextualSpacing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39010150" w14:textId="68B6B1FC" w:rsidR="00F72885" w:rsidRPr="00426325" w:rsidRDefault="005E768D" w:rsidP="00F2637D">
      <w:r w:rsidRPr="004D2D75">
        <w:br w:type="page"/>
      </w:r>
    </w:p>
    <w:p w14:paraId="24725AF5" w14:textId="175D460F" w:rsidR="00FC5E8C" w:rsidRDefault="00FC5E8C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lastRenderedPageBreak/>
        <w:t>Straw Poll</w:t>
      </w:r>
    </w:p>
    <w:p w14:paraId="7055712F" w14:textId="4AC9C135" w:rsidR="00FC5E8C" w:rsidRDefault="00FC5E8C" w:rsidP="00FC5E8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t>Do you support to incorporate the proposed changes in 11-18/1157r5 into the next revision of TGba draft?</w:t>
      </w:r>
    </w:p>
    <w:p w14:paraId="0A4EED29" w14:textId="34C4E1A8" w:rsidR="00FC5E8C" w:rsidRDefault="00FC5E8C" w:rsidP="00FC5E8C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t>Y/N/A: 17/0/0</w:t>
      </w:r>
      <w:bookmarkStart w:id="4" w:name="_GoBack"/>
      <w:bookmarkEnd w:id="4"/>
    </w:p>
    <w:p w14:paraId="5A708213" w14:textId="168869C8" w:rsidR="00451CA7" w:rsidRPr="00451CA7" w:rsidRDefault="00451CA7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center"/>
        <w:rPr>
          <w:rFonts w:eastAsia="Times New Roman"/>
          <w:b/>
          <w:color w:val="000000"/>
          <w:sz w:val="20"/>
          <w:lang w:val="en-US"/>
        </w:rPr>
      </w:pPr>
      <w:r w:rsidRPr="00451CA7">
        <w:rPr>
          <w:rFonts w:eastAsia="Times New Roman"/>
          <w:b/>
          <w:color w:val="000000"/>
          <w:sz w:val="20"/>
          <w:lang w:val="en-US"/>
        </w:rPr>
        <w:t>Motion</w:t>
      </w:r>
    </w:p>
    <w:p w14:paraId="6C11B7B9" w14:textId="1471C84A" w:rsidR="00451CA7" w:rsidRDefault="00451CA7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 w:rsidRPr="00451CA7">
        <w:rPr>
          <w:rFonts w:eastAsia="Times New Roman"/>
          <w:b/>
          <w:color w:val="000000"/>
          <w:sz w:val="20"/>
          <w:lang w:val="en-US"/>
        </w:rPr>
        <w:t xml:space="preserve">Move to </w:t>
      </w:r>
      <w:r>
        <w:rPr>
          <w:rFonts w:eastAsia="Times New Roman"/>
          <w:b/>
          <w:color w:val="000000"/>
          <w:sz w:val="20"/>
          <w:lang w:val="en-US"/>
        </w:rPr>
        <w:t>incorporate the proposed changes in 11-18/1157r6 into the next revision of TGba draft.</w:t>
      </w:r>
    </w:p>
    <w:p w14:paraId="3042B893" w14:textId="17D7C918" w:rsidR="00451CA7" w:rsidRDefault="00451CA7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t>Mover: Xiaofei Wang</w:t>
      </w:r>
    </w:p>
    <w:p w14:paraId="4C4A5983" w14:textId="3B632B93" w:rsidR="00451CA7" w:rsidRPr="00451CA7" w:rsidRDefault="00451CA7" w:rsidP="00451CA7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lang w:val="en-US"/>
        </w:rPr>
        <w:t xml:space="preserve">Seconder: </w:t>
      </w:r>
    </w:p>
    <w:p w14:paraId="12CA9C48" w14:textId="019F619D" w:rsidR="00DE4B6E" w:rsidRDefault="00DE4B6E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</w:t>
      </w:r>
      <w:r w:rsidR="00392FB0">
        <w:rPr>
          <w:rFonts w:eastAsia="Times New Roman"/>
          <w:b/>
          <w:i/>
          <w:color w:val="000000"/>
          <w:sz w:val="20"/>
          <w:lang w:val="en-US"/>
        </w:rPr>
        <w:t xml:space="preserve">Section </w:t>
      </w:r>
      <w:r w:rsidR="008A5C29">
        <w:rPr>
          <w:rFonts w:eastAsia="Times New Roman"/>
          <w:b/>
          <w:i/>
          <w:color w:val="000000"/>
          <w:sz w:val="20"/>
          <w:lang w:val="en-US"/>
        </w:rPr>
        <w:t>31.7.2 AP Operation as follows:</w:t>
      </w:r>
    </w:p>
    <w:p w14:paraId="6E85CF07" w14:textId="2CD4B01A" w:rsidR="0044741D" w:rsidRDefault="00CE3A38" w:rsidP="0044741D">
      <w:pPr>
        <w:pStyle w:val="Bulleted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jc w:val="both"/>
        <w:rPr>
          <w:w w:val="100"/>
          <w:sz w:val="20"/>
          <w:szCs w:val="20"/>
        </w:rPr>
      </w:pPr>
      <w:ins w:id="5" w:author="Wang, Xiaofei (Clement)" w:date="2018-07-05T08:58:00Z">
        <w:r>
          <w:rPr>
            <w:w w:val="100"/>
            <w:sz w:val="20"/>
            <w:szCs w:val="20"/>
          </w:rPr>
          <w:t xml:space="preserve">An AP with dot11WUROptionImplemented set to true shall maintain a </w:t>
        </w:r>
      </w:ins>
      <w:ins w:id="6" w:author="Wang, Xiaofei (Clement)" w:date="2018-07-09T12:22:00Z">
        <w:r w:rsidR="00592E95" w:rsidRPr="00592E95">
          <w:rPr>
            <w:w w:val="100"/>
            <w:sz w:val="20"/>
            <w:szCs w:val="20"/>
            <w:highlight w:val="cyan"/>
            <w:rPrChange w:id="7" w:author="Wang, Xiaofei (Clement)" w:date="2018-07-09T12:22:00Z">
              <w:rPr>
                <w:w w:val="100"/>
                <w:sz w:val="20"/>
                <w:szCs w:val="20"/>
              </w:rPr>
            </w:rPrChange>
          </w:rPr>
          <w:t>BSS Parameter Update</w:t>
        </w:r>
        <w:r w:rsidR="00592E95">
          <w:rPr>
            <w:w w:val="100"/>
            <w:sz w:val="20"/>
            <w:szCs w:val="20"/>
          </w:rPr>
          <w:t xml:space="preserve"> </w:t>
        </w:r>
      </w:ins>
      <w:ins w:id="8" w:author="Wang, Xiaofei (Clement)" w:date="2018-07-05T08:58:00Z">
        <w:r>
          <w:rPr>
            <w:w w:val="100"/>
            <w:sz w:val="20"/>
            <w:szCs w:val="20"/>
          </w:rPr>
          <w:t xml:space="preserve">Counter. </w:t>
        </w:r>
      </w:ins>
      <w:r w:rsidR="0044741D">
        <w:rPr>
          <w:w w:val="100"/>
          <w:sz w:val="20"/>
          <w:szCs w:val="20"/>
        </w:rPr>
        <w:t xml:space="preserve">The AP shall increase the value of the </w:t>
      </w:r>
      <w:ins w:id="9" w:author="Wang, Xiaofei (Clement)" w:date="2018-07-09T12:23:00Z">
        <w:r w:rsidR="00592E95" w:rsidRPr="00592E95">
          <w:rPr>
            <w:w w:val="100"/>
            <w:sz w:val="20"/>
            <w:szCs w:val="20"/>
            <w:highlight w:val="cyan"/>
            <w:rPrChange w:id="10" w:author="Wang, Xiaofei (Clement)" w:date="2018-07-09T12:23:00Z">
              <w:rPr>
                <w:w w:val="100"/>
                <w:sz w:val="20"/>
                <w:szCs w:val="20"/>
              </w:rPr>
            </w:rPrChange>
          </w:rPr>
          <w:t>BSS Parameter Update</w:t>
        </w:r>
        <w:r w:rsidR="00592E95">
          <w:rPr>
            <w:w w:val="100"/>
            <w:sz w:val="20"/>
            <w:szCs w:val="20"/>
          </w:rPr>
          <w:t xml:space="preserve"> </w:t>
        </w:r>
      </w:ins>
      <w:r w:rsidR="0044741D">
        <w:rPr>
          <w:w w:val="100"/>
          <w:sz w:val="20"/>
          <w:szCs w:val="20"/>
        </w:rPr>
        <w:t xml:space="preserve">Counter </w:t>
      </w:r>
      <w:del w:id="11" w:author="Wang, Xiaofei (Clement)" w:date="2018-07-05T08:59:00Z">
        <w:r w:rsidR="0044741D" w:rsidDel="00CE3A38">
          <w:rPr>
            <w:w w:val="100"/>
            <w:sz w:val="20"/>
            <w:szCs w:val="20"/>
          </w:rPr>
          <w:delText xml:space="preserve">subfield of the TD Control field in the next transmitted broadcast WUR Wake-up frame </w:delText>
        </w:r>
      </w:del>
      <w:r w:rsidR="0044741D">
        <w:rPr>
          <w:w w:val="100"/>
          <w:sz w:val="20"/>
          <w:szCs w:val="20"/>
        </w:rPr>
        <w:t>when a critical update occurs to any of the elements inside the Beacon frame. The following events shall classify as a critical update:</w:t>
      </w:r>
    </w:p>
    <w:p w14:paraId="1E64369B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Inclusion of a Channel Switch announce element </w:t>
      </w:r>
    </w:p>
    <w:p w14:paraId="058FA3EA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 xml:space="preserve">Inclusion of an Extended Channel Switch announce element </w:t>
      </w:r>
    </w:p>
    <w:p w14:paraId="7290060C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 Wide Bandwidth Channel Switch element</w:t>
      </w:r>
    </w:p>
    <w:p w14:paraId="1A44E37D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an Operating Mode Notification element</w:t>
      </w:r>
    </w:p>
    <w:p w14:paraId="5FD7DFE4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EDCA parameters</w:t>
      </w:r>
    </w:p>
    <w:p w14:paraId="77B5117B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HT Operation element</w:t>
      </w:r>
    </w:p>
    <w:p w14:paraId="786C8BD9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VHT Operation element</w:t>
      </w:r>
    </w:p>
    <w:p w14:paraId="773E00E2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Modification of the DSSS Parameter Set</w:t>
      </w:r>
    </w:p>
    <w:p w14:paraId="20B4E473" w14:textId="77777777" w:rsidR="0044741D" w:rsidRDefault="0044741D" w:rsidP="0044741D">
      <w:pPr>
        <w:pStyle w:val="DL1"/>
        <w:numPr>
          <w:ilvl w:val="0"/>
          <w:numId w:val="26"/>
        </w:numPr>
        <w:ind w:left="640" w:hanging="440"/>
        <w:rPr>
          <w:w w:val="100"/>
        </w:rPr>
      </w:pPr>
      <w:r>
        <w:rPr>
          <w:w w:val="100"/>
        </w:rPr>
        <w:t>Inclusion of a Channel Switch Wrapper element</w:t>
      </w:r>
    </w:p>
    <w:p w14:paraId="124B38F1" w14:textId="11FE33EF" w:rsidR="00CE3A38" w:rsidRDefault="00CE3A3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12" w:author="Wang, Xiaofei (Clement)" w:date="2018-07-05T09:01:00Z"/>
          <w:sz w:val="20"/>
          <w:lang w:val="en-US"/>
        </w:rPr>
      </w:pPr>
      <w:ins w:id="13" w:author="Wang, Xiaofei (Clement)" w:date="2018-07-05T09:00:00Z">
        <w:r>
          <w:rPr>
            <w:sz w:val="20"/>
            <w:lang w:val="en-US"/>
          </w:rPr>
          <w:t>The AP shall include the current value of the</w:t>
        </w:r>
      </w:ins>
      <w:ins w:id="14" w:author="Wang, Xiaofei (Clement)" w:date="2018-07-09T12:23:00Z">
        <w:r w:rsidR="00592E95">
          <w:rPr>
            <w:sz w:val="20"/>
            <w:lang w:val="en-US"/>
          </w:rPr>
          <w:t xml:space="preserve"> </w:t>
        </w:r>
        <w:r w:rsidR="00592E95" w:rsidRPr="00592E95">
          <w:rPr>
            <w:sz w:val="20"/>
            <w:highlight w:val="cyan"/>
            <w:lang w:val="en-US"/>
            <w:rPrChange w:id="15" w:author="Wang, Xiaofei (Clement)" w:date="2018-07-09T12:24:00Z">
              <w:rPr>
                <w:sz w:val="20"/>
                <w:lang w:val="en-US"/>
              </w:rPr>
            </w:rPrChange>
          </w:rPr>
          <w:t>BSS Parameter Update</w:t>
        </w:r>
      </w:ins>
      <w:ins w:id="16" w:author="Wang, Xiaofei (Clement)" w:date="2018-07-05T09:00:00Z">
        <w:r>
          <w:rPr>
            <w:sz w:val="20"/>
            <w:lang w:val="en-US"/>
          </w:rPr>
          <w:t xml:space="preserve"> Counter in the </w:t>
        </w:r>
      </w:ins>
      <w:ins w:id="17" w:author="Wang, Xiaofei (Clement)" w:date="2018-07-05T22:50:00Z">
        <w:r w:rsidR="001F597B">
          <w:rPr>
            <w:sz w:val="20"/>
            <w:lang w:val="en-US"/>
          </w:rPr>
          <w:t xml:space="preserve">WUR Parameter field in the </w:t>
        </w:r>
      </w:ins>
      <w:ins w:id="18" w:author="Wang, Xiaofei (Clement)" w:date="2018-07-05T09:00:00Z">
        <w:r>
          <w:rPr>
            <w:sz w:val="20"/>
            <w:lang w:val="en-US"/>
          </w:rPr>
          <w:t xml:space="preserve">WUR Operation element contained in Beacon </w:t>
        </w:r>
        <w:commentRangeStart w:id="19"/>
        <w:r>
          <w:rPr>
            <w:sz w:val="20"/>
            <w:lang w:val="en-US"/>
          </w:rPr>
          <w:t>frames</w:t>
        </w:r>
      </w:ins>
      <w:commentRangeEnd w:id="19"/>
      <w:ins w:id="20" w:author="Wang, Xiaofei (Clement)" w:date="2018-07-10T13:34:00Z">
        <w:r w:rsidR="00C91305">
          <w:rPr>
            <w:rStyle w:val="CommentReference"/>
            <w:rFonts w:ascii="Calibri" w:hAnsi="Calibri"/>
          </w:rPr>
          <w:commentReference w:id="19"/>
        </w:r>
      </w:ins>
      <w:ins w:id="21" w:author="Wang, Xiaofei (Clement)" w:date="2018-07-05T09:00:00Z">
        <w:r>
          <w:rPr>
            <w:sz w:val="20"/>
            <w:lang w:val="en-US"/>
          </w:rPr>
          <w:t xml:space="preserve">. </w:t>
        </w:r>
      </w:ins>
      <w:ins w:id="22" w:author="Wang, Xiaofei (Clement)" w:date="2018-07-05T09:01:00Z">
        <w:r w:rsidR="00B33A7A">
          <w:rPr>
            <w:sz w:val="20"/>
            <w:lang w:val="en-US"/>
          </w:rPr>
          <w:t xml:space="preserve">The AP </w:t>
        </w:r>
      </w:ins>
      <w:ins w:id="23" w:author="Wang, Xiaofei (Clement)" w:date="2018-07-10T13:11:00Z">
        <w:r w:rsidR="00B33A7A" w:rsidRPr="00B33A7A">
          <w:rPr>
            <w:sz w:val="20"/>
            <w:highlight w:val="green"/>
            <w:lang w:val="en-US"/>
            <w:rPrChange w:id="24" w:author="Wang, Xiaofei (Clement)" w:date="2018-07-10T13:11:00Z">
              <w:rPr>
                <w:sz w:val="20"/>
                <w:lang w:val="en-US"/>
              </w:rPr>
            </w:rPrChange>
          </w:rPr>
          <w:t>shall</w:t>
        </w:r>
      </w:ins>
      <w:ins w:id="25" w:author="Wang, Xiaofei (Clement)" w:date="2018-07-05T09:01:00Z">
        <w:r>
          <w:rPr>
            <w:sz w:val="20"/>
            <w:lang w:val="en-US"/>
          </w:rPr>
          <w:t xml:space="preserve"> include a WUR Operation element in the WUR Mode Setup f</w:t>
        </w:r>
        <w:r w:rsidR="00F36506">
          <w:rPr>
            <w:sz w:val="20"/>
            <w:lang w:val="en-US"/>
          </w:rPr>
          <w:t xml:space="preserve">rames if </w:t>
        </w:r>
      </w:ins>
      <w:ins w:id="26" w:author="Wang, Xiaofei (Clement)" w:date="2018-07-10T13:35:00Z">
        <w:r w:rsidR="00C91305" w:rsidRPr="00C91305">
          <w:rPr>
            <w:sz w:val="20"/>
            <w:highlight w:val="magenta"/>
            <w:lang w:val="en-US"/>
            <w:rPrChange w:id="27" w:author="Wang, Xiaofei (Clement)" w:date="2018-07-10T13:35:00Z">
              <w:rPr>
                <w:sz w:val="20"/>
                <w:lang w:val="en-US"/>
              </w:rPr>
            </w:rPrChange>
          </w:rPr>
          <w:t xml:space="preserve">the </w:t>
        </w:r>
        <w:r w:rsidR="00C91305" w:rsidRPr="00C91305">
          <w:rPr>
            <w:sz w:val="20"/>
            <w:highlight w:val="magenta"/>
            <w:lang w:val="en-US"/>
          </w:rPr>
          <w:t>C</w:t>
        </w:r>
        <w:r w:rsidR="00C91305" w:rsidRPr="00C91305">
          <w:rPr>
            <w:sz w:val="20"/>
            <w:highlight w:val="magenta"/>
            <w:lang w:val="en-US"/>
            <w:rPrChange w:id="28" w:author="Wang, Xiaofei (Clement)" w:date="2018-07-10T13:35:00Z">
              <w:rPr>
                <w:sz w:val="20"/>
                <w:lang w:val="en-US"/>
              </w:rPr>
            </w:rPrChange>
          </w:rPr>
          <w:t>ounter value</w:t>
        </w:r>
      </w:ins>
      <w:ins w:id="29" w:author="Wang, Xiaofei (Clement)" w:date="2018-07-05T09:01:00Z">
        <w:r>
          <w:rPr>
            <w:sz w:val="20"/>
            <w:lang w:val="en-US"/>
          </w:rPr>
          <w:t xml:space="preserve"> in </w:t>
        </w:r>
      </w:ins>
      <w:ins w:id="30" w:author="Wang, Xiaofei (Clement)" w:date="2018-07-07T00:15:00Z">
        <w:r w:rsidR="00F36506">
          <w:rPr>
            <w:sz w:val="20"/>
            <w:lang w:val="en-US"/>
          </w:rPr>
          <w:t xml:space="preserve">the </w:t>
        </w:r>
      </w:ins>
      <w:ins w:id="31" w:author="Wang, Xiaofei (Clement)" w:date="2018-07-05T09:01:00Z">
        <w:r>
          <w:rPr>
            <w:sz w:val="20"/>
            <w:lang w:val="en-US"/>
          </w:rPr>
          <w:t>WUR Operation element</w:t>
        </w:r>
      </w:ins>
      <w:ins w:id="32" w:author="Wang, Xiaofei (Clement)" w:date="2018-07-05T09:02:00Z">
        <w:r w:rsidR="00C91305">
          <w:rPr>
            <w:sz w:val="20"/>
            <w:lang w:val="en-US"/>
          </w:rPr>
          <w:t xml:space="preserve"> ha</w:t>
        </w:r>
        <w:r w:rsidR="00C91305" w:rsidRPr="00C91305">
          <w:rPr>
            <w:sz w:val="20"/>
            <w:highlight w:val="magenta"/>
            <w:lang w:val="en-US"/>
            <w:rPrChange w:id="33" w:author="Wang, Xiaofei (Clement)" w:date="2018-07-10T13:35:00Z">
              <w:rPr>
                <w:sz w:val="20"/>
                <w:lang w:val="en-US"/>
              </w:rPr>
            </w:rPrChange>
          </w:rPr>
          <w:t>s</w:t>
        </w:r>
        <w:r>
          <w:rPr>
            <w:sz w:val="20"/>
            <w:lang w:val="en-US"/>
          </w:rPr>
          <w:t xml:space="preserve"> been recently updated.</w:t>
        </w:r>
      </w:ins>
    </w:p>
    <w:p w14:paraId="4FBB0462" w14:textId="5AEF149B" w:rsidR="0044741D" w:rsidRPr="0044741D" w:rsidRDefault="00CE3A38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ins w:id="34" w:author="Wang, Xiaofei (Clement)" w:date="2018-07-05T08:58:00Z"/>
          <w:sz w:val="20"/>
          <w:lang w:val="en-US"/>
        </w:rPr>
      </w:pPr>
      <w:ins w:id="35" w:author="Wang, Xiaofei (Clement)" w:date="2018-07-05T08:59:00Z">
        <w:r>
          <w:rPr>
            <w:sz w:val="20"/>
            <w:lang w:val="en-US"/>
          </w:rPr>
          <w:t>The AP shall include the curre</w:t>
        </w:r>
        <w:r w:rsidR="0091472C">
          <w:rPr>
            <w:sz w:val="20"/>
            <w:lang w:val="en-US"/>
          </w:rPr>
          <w:t>nt value of the</w:t>
        </w:r>
      </w:ins>
      <w:ins w:id="36" w:author="Wang, Xiaofei (Clement)" w:date="2018-07-09T12:24:00Z">
        <w:r w:rsidR="00592E95">
          <w:rPr>
            <w:sz w:val="20"/>
            <w:lang w:val="en-US"/>
          </w:rPr>
          <w:t xml:space="preserve"> </w:t>
        </w:r>
        <w:r w:rsidR="00592E95" w:rsidRPr="00592E95">
          <w:rPr>
            <w:sz w:val="20"/>
            <w:highlight w:val="cyan"/>
            <w:lang w:val="en-US"/>
            <w:rPrChange w:id="37" w:author="Wang, Xiaofei (Clement)" w:date="2018-07-09T12:24:00Z">
              <w:rPr>
                <w:sz w:val="20"/>
                <w:lang w:val="en-US"/>
              </w:rPr>
            </w:rPrChange>
          </w:rPr>
          <w:t>BSS Parameter Update</w:t>
        </w:r>
      </w:ins>
      <w:ins w:id="38" w:author="Wang, Xiaofei (Clement)" w:date="2018-07-05T08:59:00Z">
        <w:r w:rsidR="0091472C">
          <w:rPr>
            <w:sz w:val="20"/>
            <w:lang w:val="en-US"/>
          </w:rPr>
          <w:t xml:space="preserve"> Counter</w:t>
        </w:r>
        <w:r>
          <w:rPr>
            <w:sz w:val="20"/>
            <w:lang w:val="en-US"/>
          </w:rPr>
          <w:t xml:space="preserve"> in the</w:t>
        </w:r>
      </w:ins>
      <w:ins w:id="39" w:author="Wang, Xiaofei (Clement)" w:date="2018-07-09T12:38:00Z">
        <w:r w:rsidR="00BA2670">
          <w:rPr>
            <w:sz w:val="20"/>
            <w:lang w:val="en-US"/>
          </w:rPr>
          <w:t xml:space="preserve"> </w:t>
        </w:r>
        <w:r w:rsidR="00BA2670" w:rsidRPr="00BA2670">
          <w:rPr>
            <w:sz w:val="20"/>
            <w:highlight w:val="cyan"/>
            <w:lang w:val="en-US"/>
            <w:rPrChange w:id="40" w:author="Wang, Xiaofei (Clement)" w:date="2018-07-09T12:38:00Z">
              <w:rPr>
                <w:sz w:val="20"/>
                <w:lang w:val="en-US"/>
              </w:rPr>
            </w:rPrChange>
          </w:rPr>
          <w:t>Counter</w:t>
        </w:r>
      </w:ins>
      <w:ins w:id="41" w:author="Wang, Xiaofei (Clement)" w:date="2018-07-05T08:59:00Z">
        <w:r>
          <w:rPr>
            <w:sz w:val="20"/>
            <w:lang w:val="en-US"/>
          </w:rPr>
          <w:t xml:space="preserve"> subfield of the TD Control field in all transmitted broadcast WUR Wake up frames. </w:t>
        </w:r>
      </w:ins>
    </w:p>
    <w:p w14:paraId="69D6916B" w14:textId="5A472687" w:rsidR="00CE3A38" w:rsidRDefault="00CE3A38" w:rsidP="00CE3A38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: Modify Section 31.7.3 </w:t>
      </w:r>
      <w:r w:rsidR="00B40874">
        <w:rPr>
          <w:rFonts w:eastAsia="Times New Roman"/>
          <w:b/>
          <w:i/>
          <w:color w:val="000000"/>
          <w:sz w:val="20"/>
          <w:lang w:val="en-US"/>
        </w:rPr>
        <w:t>Non-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AP </w:t>
      </w:r>
      <w:r w:rsidR="00B40874">
        <w:rPr>
          <w:rFonts w:eastAsia="Times New Roman"/>
          <w:b/>
          <w:i/>
          <w:color w:val="000000"/>
          <w:sz w:val="20"/>
          <w:lang w:val="en-US"/>
        </w:rPr>
        <w:t xml:space="preserve">STA </w:t>
      </w:r>
      <w:r>
        <w:rPr>
          <w:rFonts w:eastAsia="Times New Roman"/>
          <w:b/>
          <w:i/>
          <w:color w:val="000000"/>
          <w:sz w:val="20"/>
          <w:lang w:val="en-US"/>
        </w:rPr>
        <w:t>Operation as follows:</w:t>
      </w:r>
    </w:p>
    <w:p w14:paraId="681C5DF5" w14:textId="55E572D5" w:rsidR="00CE3A38" w:rsidRDefault="00CE3A38" w:rsidP="00CE3A38">
      <w:pPr>
        <w:pStyle w:val="Bulleted"/>
        <w:tabs>
          <w:tab w:val="clear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uppressAutoHyphens/>
        <w:spacing w:line="240" w:lineRule="auto"/>
        <w:ind w:left="0" w:firstLine="0"/>
        <w:rPr>
          <w:color w:val="218B21"/>
          <w:w w:val="100"/>
          <w:sz w:val="20"/>
          <w:szCs w:val="20"/>
        </w:rPr>
      </w:pPr>
      <w:ins w:id="42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A non-AP STA with dot11WUROptionImplemented set to true shall maintain a </w:t>
        </w:r>
      </w:ins>
      <w:ins w:id="43" w:author="Wang, Xiaofei (Clement)" w:date="2018-07-09T12:26:00Z">
        <w:r w:rsidR="00D74E99" w:rsidRPr="00D74E99">
          <w:rPr>
            <w:w w:val="100"/>
            <w:sz w:val="20"/>
            <w:szCs w:val="20"/>
            <w:highlight w:val="cyan"/>
            <w:lang w:val="en-GB"/>
            <w:rPrChange w:id="44" w:author="Wang, Xiaofei (Clement)" w:date="2018-07-09T12:26:00Z">
              <w:rPr>
                <w:w w:val="100"/>
                <w:sz w:val="20"/>
                <w:szCs w:val="20"/>
                <w:lang w:val="en-GB"/>
              </w:rPr>
            </w:rPrChange>
          </w:rPr>
          <w:t>BSS Parameter Update</w:t>
        </w:r>
        <w:r w:rsidR="00D74E99">
          <w:rPr>
            <w:w w:val="100"/>
            <w:sz w:val="20"/>
            <w:szCs w:val="20"/>
            <w:lang w:val="en-GB"/>
          </w:rPr>
          <w:t xml:space="preserve"> </w:t>
        </w:r>
      </w:ins>
      <w:ins w:id="45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Counter. The STA shall update the value of its </w:t>
        </w:r>
      </w:ins>
      <w:ins w:id="46" w:author="Wang, Xiaofei (Clement)" w:date="2018-07-09T12:39:00Z">
        <w:r w:rsidR="009D0B79" w:rsidRPr="009D0B79">
          <w:rPr>
            <w:w w:val="100"/>
            <w:sz w:val="20"/>
            <w:szCs w:val="20"/>
            <w:highlight w:val="cyan"/>
            <w:lang w:val="en-GB"/>
            <w:rPrChange w:id="47" w:author="Wang, Xiaofei (Clement)" w:date="2018-07-09T12:40:00Z">
              <w:rPr>
                <w:w w:val="100"/>
                <w:sz w:val="20"/>
                <w:szCs w:val="20"/>
                <w:lang w:val="en-GB"/>
              </w:rPr>
            </w:rPrChange>
          </w:rPr>
          <w:t>BSS Parameter Update</w:t>
        </w:r>
        <w:r w:rsidR="009D0B79">
          <w:rPr>
            <w:w w:val="100"/>
            <w:sz w:val="20"/>
            <w:szCs w:val="20"/>
            <w:lang w:val="en-GB"/>
          </w:rPr>
          <w:t xml:space="preserve"> </w:t>
        </w:r>
      </w:ins>
      <w:ins w:id="48" w:author="Wang, Xiaofei (Clement)" w:date="2018-07-05T09:07:00Z">
        <w:r>
          <w:rPr>
            <w:w w:val="100"/>
            <w:sz w:val="20"/>
            <w:szCs w:val="20"/>
            <w:lang w:val="en-GB"/>
          </w:rPr>
          <w:t>Counter to the value of</w:t>
        </w:r>
      </w:ins>
      <w:ins w:id="49" w:author="Wang, Xiaofei (Clement)" w:date="2018-07-08T23:54:00Z">
        <w:r w:rsidR="004754A5">
          <w:rPr>
            <w:w w:val="100"/>
            <w:sz w:val="20"/>
            <w:szCs w:val="20"/>
            <w:lang w:val="en-GB"/>
          </w:rPr>
          <w:t xml:space="preserve"> the</w:t>
        </w:r>
      </w:ins>
      <w:ins w:id="50" w:author="Wang, Xiaofei (Clement)" w:date="2018-07-05T09:07:00Z">
        <w:r>
          <w:rPr>
            <w:w w:val="100"/>
            <w:sz w:val="20"/>
            <w:szCs w:val="20"/>
            <w:lang w:val="en-GB"/>
          </w:rPr>
          <w:t xml:space="preserve"> Co</w:t>
        </w:r>
      </w:ins>
      <w:ins w:id="51" w:author="Wang, Xiaofei (Clement)" w:date="2018-07-05T09:08:00Z">
        <w:r>
          <w:rPr>
            <w:w w:val="100"/>
            <w:sz w:val="20"/>
            <w:szCs w:val="20"/>
            <w:lang w:val="en-GB"/>
          </w:rPr>
          <w:t xml:space="preserve">unter subfield contained in the latest WUR Operation element </w:t>
        </w:r>
        <w:r w:rsidR="007F7F91">
          <w:rPr>
            <w:w w:val="100"/>
            <w:sz w:val="20"/>
            <w:szCs w:val="20"/>
            <w:lang w:val="en-GB"/>
          </w:rPr>
          <w:t xml:space="preserve">received from the AP with which it is associated. </w:t>
        </w:r>
      </w:ins>
      <w:r>
        <w:rPr>
          <w:w w:val="100"/>
          <w:sz w:val="20"/>
          <w:szCs w:val="20"/>
          <w:lang w:val="en-GB"/>
        </w:rPr>
        <w:t>A non-AP STA that receives the Counter subfield of the TD Control field in a WUR Wake-up frame t</w:t>
      </w:r>
      <w:r>
        <w:rPr>
          <w:w w:val="100"/>
          <w:sz w:val="20"/>
          <w:szCs w:val="20"/>
        </w:rPr>
        <w:t>hat contains a value that is different from</w:t>
      </w:r>
      <w:ins w:id="52" w:author="Wang, Xiaofei (Clement)" w:date="2018-07-05T09:09:00Z">
        <w:r w:rsidR="004754A5">
          <w:rPr>
            <w:w w:val="100"/>
            <w:sz w:val="20"/>
            <w:szCs w:val="20"/>
          </w:rPr>
          <w:t xml:space="preserve"> the value of its </w:t>
        </w:r>
      </w:ins>
      <w:ins w:id="53" w:author="Wang, Xiaofei (Clement)" w:date="2018-07-09T12:39:00Z">
        <w:r w:rsidR="009D0B79" w:rsidRPr="009D0B79">
          <w:rPr>
            <w:w w:val="100"/>
            <w:sz w:val="20"/>
            <w:szCs w:val="20"/>
            <w:highlight w:val="cyan"/>
            <w:rPrChange w:id="54" w:author="Wang, Xiaofei (Clement)" w:date="2018-07-09T12:39:00Z">
              <w:rPr>
                <w:w w:val="100"/>
                <w:sz w:val="20"/>
                <w:szCs w:val="20"/>
              </w:rPr>
            </w:rPrChange>
          </w:rPr>
          <w:t>BSS Parameter Update</w:t>
        </w:r>
        <w:r w:rsidR="009D0B79">
          <w:rPr>
            <w:w w:val="100"/>
            <w:sz w:val="20"/>
            <w:szCs w:val="20"/>
          </w:rPr>
          <w:t xml:space="preserve"> </w:t>
        </w:r>
      </w:ins>
      <w:ins w:id="55" w:author="Wang, Xiaofei (Clement)" w:date="2018-07-05T09:09:00Z">
        <w:r w:rsidR="004754A5">
          <w:rPr>
            <w:w w:val="100"/>
            <w:sz w:val="20"/>
            <w:szCs w:val="20"/>
          </w:rPr>
          <w:t>Counter</w:t>
        </w:r>
      </w:ins>
      <w:del w:id="56" w:author="Wang, Xiaofei (Clement)" w:date="2018-07-05T09:09:00Z">
        <w:r w:rsidDel="007F7F91">
          <w:rPr>
            <w:w w:val="100"/>
            <w:sz w:val="20"/>
            <w:szCs w:val="20"/>
          </w:rPr>
          <w:delText xml:space="preserve"> the previously received Counter field </w:delText>
        </w:r>
      </w:del>
      <w:r>
        <w:rPr>
          <w:w w:val="100"/>
          <w:sz w:val="20"/>
          <w:szCs w:val="20"/>
          <w:lang w:val="en-GB"/>
        </w:rPr>
        <w:t xml:space="preserve">shall </w:t>
      </w:r>
      <w:commentRangeStart w:id="57"/>
      <w:r>
        <w:rPr>
          <w:w w:val="100"/>
          <w:sz w:val="20"/>
          <w:szCs w:val="20"/>
          <w:lang w:val="en-GB"/>
        </w:rPr>
        <w:t>follow</w:t>
      </w:r>
      <w:commentRangeEnd w:id="57"/>
      <w:r w:rsidR="00592E95">
        <w:rPr>
          <w:rStyle w:val="CommentReference"/>
          <w:rFonts w:ascii="Calibri" w:eastAsia="Malgun Gothic" w:hAnsi="Calibri"/>
          <w:color w:val="auto"/>
          <w:w w:val="100"/>
          <w:lang w:val="en-GB" w:eastAsia="en-US"/>
        </w:rPr>
        <w:commentReference w:id="57"/>
      </w:r>
      <w:r>
        <w:rPr>
          <w:w w:val="100"/>
          <w:sz w:val="20"/>
          <w:szCs w:val="20"/>
          <w:lang w:val="en-GB"/>
        </w:rPr>
        <w:t xml:space="preserve"> </w:t>
      </w:r>
      <w:r>
        <w:rPr>
          <w:w w:val="100"/>
          <w:sz w:val="20"/>
          <w:szCs w:val="20"/>
        </w:rPr>
        <w:t xml:space="preserve">the procedure defined in 11.2.3.17 (TIM Broadcast) </w:t>
      </w:r>
      <w:r>
        <w:rPr>
          <w:w w:val="100"/>
          <w:sz w:val="20"/>
          <w:szCs w:val="20"/>
          <w:lang w:val="en-GB"/>
        </w:rPr>
        <w:t xml:space="preserve">to attempt to receive the PCR Beacon information </w:t>
      </w:r>
      <w:r>
        <w:rPr>
          <w:w w:val="100"/>
          <w:sz w:val="20"/>
          <w:szCs w:val="20"/>
        </w:rPr>
        <w:t>subject to its PCR delay constraints.</w:t>
      </w:r>
      <w:r>
        <w:rPr>
          <w:color w:val="218B21"/>
          <w:w w:val="100"/>
          <w:sz w:val="20"/>
          <w:szCs w:val="20"/>
        </w:rPr>
        <w:t>(#Ed)</w:t>
      </w:r>
    </w:p>
    <w:p w14:paraId="50142A73" w14:textId="36BFEE22" w:rsidR="008A5C29" w:rsidRPr="00DE4B6E" w:rsidDel="00CE3A38" w:rsidRDefault="008A5C29" w:rsidP="00DE4B6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del w:id="58" w:author="Wang, Xiaofei (Clement)" w:date="2018-07-05T09:01:00Z"/>
          <w:rFonts w:eastAsia="Times New Roman"/>
          <w:b/>
          <w:i/>
          <w:color w:val="000000"/>
          <w:sz w:val="20"/>
          <w:lang w:val="en-US"/>
        </w:rPr>
      </w:pPr>
    </w:p>
    <w:p w14:paraId="1C3DA39F" w14:textId="2D9B545F" w:rsidR="00941E44" w:rsidRPr="007C422F" w:rsidRDefault="00941E44" w:rsidP="00F226B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color w:val="000000"/>
          <w:lang w:val="en-US"/>
        </w:rPr>
      </w:pPr>
    </w:p>
    <w:sectPr w:rsidR="00941E44" w:rsidRPr="007C422F" w:rsidSect="00654B3B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9" w:author="Wang, Xiaofei (Clement)" w:date="2018-07-10T13:34:00Z" w:initials="WX(">
    <w:p w14:paraId="48FAF2FC" w14:textId="6B94B873" w:rsidR="00C91305" w:rsidRDefault="00C91305">
      <w:pPr>
        <w:pStyle w:val="CommentText"/>
      </w:pPr>
      <w:r w:rsidRPr="00C91305">
        <w:rPr>
          <w:rStyle w:val="CommentReference"/>
          <w:highlight w:val="magenta"/>
        </w:rPr>
        <w:annotationRef/>
      </w:r>
      <w:r w:rsidRPr="00C91305">
        <w:rPr>
          <w:highlight w:val="magenta"/>
        </w:rPr>
        <w:t xml:space="preserve">Removed </w:t>
      </w:r>
      <w:r w:rsidR="008C40A9">
        <w:rPr>
          <w:highlight w:val="magenta"/>
        </w:rPr>
        <w:t>“</w:t>
      </w:r>
      <w:r w:rsidRPr="00C91305">
        <w:rPr>
          <w:highlight w:val="magenta"/>
        </w:rPr>
        <w:t>and WUR Mode Setup</w:t>
      </w:r>
      <w:r w:rsidR="008C40A9">
        <w:t>”</w:t>
      </w:r>
    </w:p>
  </w:comment>
  <w:comment w:id="57" w:author="Wang, Xiaofei (Clement)" w:date="2018-07-09T12:23:00Z" w:initials="WX(">
    <w:p w14:paraId="3159DBE2" w14:textId="359FCCF9" w:rsidR="00592E95" w:rsidRDefault="00592E95">
      <w:pPr>
        <w:pStyle w:val="CommentText"/>
      </w:pPr>
      <w:r>
        <w:rPr>
          <w:rStyle w:val="CommentReference"/>
        </w:rPr>
        <w:annotationRef/>
      </w:r>
      <w:r>
        <w:t>Removed “</w:t>
      </w:r>
      <w:r w:rsidRPr="00693B62">
        <w:rPr>
          <w:highlight w:val="cyan"/>
        </w:rPr>
        <w:t>wake up its PCR and</w:t>
      </w:r>
      <w:r>
        <w:t>”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8FAF2FC" w15:done="0"/>
  <w15:commentEx w15:paraId="3159DBE2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66A7C" w14:textId="77777777" w:rsidR="00C94167" w:rsidRDefault="00C94167">
      <w:r>
        <w:separator/>
      </w:r>
    </w:p>
  </w:endnote>
  <w:endnote w:type="continuationSeparator" w:id="0">
    <w:p w14:paraId="4DB7D777" w14:textId="77777777" w:rsidR="00C94167" w:rsidRDefault="00C9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TimesNewRomanPS-BoldItalic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B344E" w14:textId="4929622E" w:rsidR="00494F5D" w:rsidRDefault="00182683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94F5D">
        <w:t>Submission</w:t>
      </w:r>
    </w:fldSimple>
    <w:r w:rsidR="00494F5D">
      <w:tab/>
      <w:t xml:space="preserve">page </w:t>
    </w:r>
    <w:r w:rsidR="00494F5D">
      <w:fldChar w:fldCharType="begin"/>
    </w:r>
    <w:r w:rsidR="00494F5D">
      <w:instrText xml:space="preserve">page </w:instrText>
    </w:r>
    <w:r w:rsidR="00494F5D">
      <w:fldChar w:fldCharType="separate"/>
    </w:r>
    <w:r w:rsidR="00FC5E8C">
      <w:rPr>
        <w:noProof/>
      </w:rPr>
      <w:t>2</w:t>
    </w:r>
    <w:r w:rsidR="00494F5D">
      <w:rPr>
        <w:noProof/>
      </w:rPr>
      <w:fldChar w:fldCharType="end"/>
    </w:r>
    <w:r w:rsidR="00494F5D">
      <w:tab/>
    </w:r>
    <w:r w:rsidR="007C422F">
      <w:rPr>
        <w:lang w:eastAsia="ko-KR"/>
      </w:rPr>
      <w:t>Xiaofei Wang, InterDigital</w:t>
    </w:r>
  </w:p>
  <w:p w14:paraId="1FA2645D" w14:textId="77777777" w:rsidR="00494F5D" w:rsidRDefault="00494F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FA423" w14:textId="77777777" w:rsidR="00C94167" w:rsidRDefault="00C94167">
      <w:r>
        <w:separator/>
      </w:r>
    </w:p>
  </w:footnote>
  <w:footnote w:type="continuationSeparator" w:id="0">
    <w:p w14:paraId="07E02970" w14:textId="77777777" w:rsidR="00C94167" w:rsidRDefault="00C94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CE14" w14:textId="7826A9C7" w:rsidR="00494F5D" w:rsidRDefault="00E02051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July</w:t>
    </w:r>
    <w:r w:rsidR="00494F5D">
      <w:rPr>
        <w:lang w:eastAsia="ko-KR"/>
      </w:rPr>
      <w:t xml:space="preserve"> </w:t>
    </w:r>
    <w:r w:rsidR="00494F5D">
      <w:t>201</w:t>
    </w:r>
    <w:r w:rsidR="00494F5D">
      <w:rPr>
        <w:lang w:eastAsia="ko-KR"/>
      </w:rPr>
      <w:t>8</w:t>
    </w:r>
    <w:r w:rsidR="00494F5D">
      <w:tab/>
    </w:r>
    <w:r w:rsidR="00494F5D">
      <w:tab/>
    </w:r>
    <w:fldSimple w:instr=" TITLE  \* MERGEFORMAT ">
      <w:r w:rsidR="00DE7AF8">
        <w:t>doc.: IEEE 802.11-18/</w:t>
      </w:r>
      <w:r w:rsidR="007F7F91">
        <w:t>1157</w:t>
      </w:r>
      <w:r w:rsidR="00494F5D">
        <w:t>r</w:t>
      </w:r>
    </w:fldSimple>
    <w:r w:rsidR="00FC5E8C"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727E26"/>
    <w:lvl w:ilvl="0">
      <w:numFmt w:val="bullet"/>
      <w:lvlText w:val="*"/>
      <w:lvlJc w:val="left"/>
    </w:lvl>
  </w:abstractNum>
  <w:abstractNum w:abstractNumId="1" w15:restartNumberingAfterBreak="0">
    <w:nsid w:val="01042533"/>
    <w:multiLevelType w:val="multilevel"/>
    <w:tmpl w:val="B2364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EB66FC4"/>
    <w:multiLevelType w:val="hybridMultilevel"/>
    <w:tmpl w:val="F29A9C82"/>
    <w:lvl w:ilvl="0" w:tplc="D56883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63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7C6B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CECA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3610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728E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84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D4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2A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3355F67"/>
    <w:multiLevelType w:val="hybridMultilevel"/>
    <w:tmpl w:val="854C1B7E"/>
    <w:lvl w:ilvl="0" w:tplc="2F009F72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7407EA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69E2AD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23A8100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44CFBD4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238520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F68449E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C81C6D3E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9CAC54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244AF"/>
    <w:multiLevelType w:val="hybridMultilevel"/>
    <w:tmpl w:val="3DE4D516"/>
    <w:lvl w:ilvl="0" w:tplc="6644B5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EAD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5C4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D09D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30B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009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EA62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529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D68E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0B91D3D"/>
    <w:multiLevelType w:val="hybridMultilevel"/>
    <w:tmpl w:val="6E34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45A78"/>
    <w:multiLevelType w:val="hybridMultilevel"/>
    <w:tmpl w:val="CF6AC4E8"/>
    <w:lvl w:ilvl="0" w:tplc="862CE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08FC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B497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423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3C9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94D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780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581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9A7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2C14A45"/>
    <w:multiLevelType w:val="hybridMultilevel"/>
    <w:tmpl w:val="077A2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1"/>
        <w:numFmt w:val="bullet"/>
        <w:lvlText w:val="9.4.2.26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589b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9.4.2.264 "/>
        <w:legacy w:legacy="1" w:legacySpace="0" w:legacyIndent="0"/>
        <w:lvlJc w:val="left"/>
        <w:pPr>
          <w:ind w:left="288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9-589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2"/>
  </w:num>
  <w:num w:numId="18">
    <w:abstractNumId w:val="5"/>
  </w:num>
  <w:num w:numId="19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3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1">
    <w:abstractNumId w:val="8"/>
  </w:num>
  <w:num w:numId="22">
    <w:abstractNumId w:val="0"/>
    <w:lvlOverride w:ilvl="0">
      <w:lvl w:ilvl="0">
        <w:start w:val="1"/>
        <w:numFmt w:val="bullet"/>
        <w:lvlText w:val="Figure 9-747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6"/>
  </w:num>
  <w:num w:numId="24">
    <w:abstractNumId w:val="0"/>
    <w:lvlOverride w:ilvl="0">
      <w:lvl w:ilvl="0">
        <w:start w:val="1"/>
        <w:numFmt w:val="bullet"/>
        <w:lvlText w:val="9.6.3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42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ang, Xiaofei (Clement)">
    <w15:presenceInfo w15:providerId="AD" w15:userId="S-1-5-21-1844237615-1580818891-725345543-19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0F8E"/>
    <w:rsid w:val="000045FA"/>
    <w:rsid w:val="0000473D"/>
    <w:rsid w:val="00006DBB"/>
    <w:rsid w:val="0000743C"/>
    <w:rsid w:val="00013F87"/>
    <w:rsid w:val="000157CC"/>
    <w:rsid w:val="00017D25"/>
    <w:rsid w:val="00023128"/>
    <w:rsid w:val="00023C62"/>
    <w:rsid w:val="00024060"/>
    <w:rsid w:val="00024344"/>
    <w:rsid w:val="00024487"/>
    <w:rsid w:val="00026A52"/>
    <w:rsid w:val="00027D05"/>
    <w:rsid w:val="00030BB6"/>
    <w:rsid w:val="000405C4"/>
    <w:rsid w:val="000446BE"/>
    <w:rsid w:val="000451EC"/>
    <w:rsid w:val="00052123"/>
    <w:rsid w:val="000551ED"/>
    <w:rsid w:val="00060CB3"/>
    <w:rsid w:val="0006411C"/>
    <w:rsid w:val="00064C43"/>
    <w:rsid w:val="00064DDE"/>
    <w:rsid w:val="0006732A"/>
    <w:rsid w:val="00073BB4"/>
    <w:rsid w:val="00074E1D"/>
    <w:rsid w:val="00075C3C"/>
    <w:rsid w:val="00075E1E"/>
    <w:rsid w:val="00076885"/>
    <w:rsid w:val="000770CC"/>
    <w:rsid w:val="00080ACC"/>
    <w:rsid w:val="00080C76"/>
    <w:rsid w:val="000815C7"/>
    <w:rsid w:val="00081E62"/>
    <w:rsid w:val="000823C8"/>
    <w:rsid w:val="000829FF"/>
    <w:rsid w:val="0008302D"/>
    <w:rsid w:val="00083C55"/>
    <w:rsid w:val="000865AA"/>
    <w:rsid w:val="00086780"/>
    <w:rsid w:val="00086948"/>
    <w:rsid w:val="00087373"/>
    <w:rsid w:val="00090640"/>
    <w:rsid w:val="000913C4"/>
    <w:rsid w:val="00092971"/>
    <w:rsid w:val="00092AC6"/>
    <w:rsid w:val="00094DD7"/>
    <w:rsid w:val="00094FFA"/>
    <w:rsid w:val="000A29AE"/>
    <w:rsid w:val="000A2BF1"/>
    <w:rsid w:val="000A3C49"/>
    <w:rsid w:val="000A4E08"/>
    <w:rsid w:val="000B510B"/>
    <w:rsid w:val="000B5271"/>
    <w:rsid w:val="000C434D"/>
    <w:rsid w:val="000C6774"/>
    <w:rsid w:val="000D0432"/>
    <w:rsid w:val="000D174A"/>
    <w:rsid w:val="000D276A"/>
    <w:rsid w:val="000D2F1B"/>
    <w:rsid w:val="000D5EBD"/>
    <w:rsid w:val="000D674F"/>
    <w:rsid w:val="000D7C00"/>
    <w:rsid w:val="000E0494"/>
    <w:rsid w:val="000E1C37"/>
    <w:rsid w:val="000E1D7B"/>
    <w:rsid w:val="000E3A7C"/>
    <w:rsid w:val="000E4589"/>
    <w:rsid w:val="000E4B82"/>
    <w:rsid w:val="000E720C"/>
    <w:rsid w:val="000F3C38"/>
    <w:rsid w:val="000F4937"/>
    <w:rsid w:val="000F5088"/>
    <w:rsid w:val="000F685B"/>
    <w:rsid w:val="001008C5"/>
    <w:rsid w:val="001015F8"/>
    <w:rsid w:val="0010489E"/>
    <w:rsid w:val="00105918"/>
    <w:rsid w:val="00107D97"/>
    <w:rsid w:val="001101C2"/>
    <w:rsid w:val="001109AA"/>
    <w:rsid w:val="00112289"/>
    <w:rsid w:val="00112C6A"/>
    <w:rsid w:val="00115A75"/>
    <w:rsid w:val="0011688F"/>
    <w:rsid w:val="00117386"/>
    <w:rsid w:val="00117BF6"/>
    <w:rsid w:val="00120298"/>
    <w:rsid w:val="00120949"/>
    <w:rsid w:val="001215C0"/>
    <w:rsid w:val="00122D51"/>
    <w:rsid w:val="001238F9"/>
    <w:rsid w:val="00125A0A"/>
    <w:rsid w:val="001275D7"/>
    <w:rsid w:val="00132957"/>
    <w:rsid w:val="00134114"/>
    <w:rsid w:val="0013714C"/>
    <w:rsid w:val="00137984"/>
    <w:rsid w:val="00143849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5BE6"/>
    <w:rsid w:val="00165D42"/>
    <w:rsid w:val="00170EF8"/>
    <w:rsid w:val="00172DD9"/>
    <w:rsid w:val="001738FD"/>
    <w:rsid w:val="00175CDF"/>
    <w:rsid w:val="0017659B"/>
    <w:rsid w:val="00180944"/>
    <w:rsid w:val="001812B0"/>
    <w:rsid w:val="00181423"/>
    <w:rsid w:val="00181696"/>
    <w:rsid w:val="001821C2"/>
    <w:rsid w:val="00182683"/>
    <w:rsid w:val="001828D8"/>
    <w:rsid w:val="00183F4C"/>
    <w:rsid w:val="00184B1A"/>
    <w:rsid w:val="00187129"/>
    <w:rsid w:val="001875D1"/>
    <w:rsid w:val="0019164F"/>
    <w:rsid w:val="00192C6E"/>
    <w:rsid w:val="00193C39"/>
    <w:rsid w:val="00193C5D"/>
    <w:rsid w:val="001943F7"/>
    <w:rsid w:val="001A0EDB"/>
    <w:rsid w:val="001A1C56"/>
    <w:rsid w:val="001A2240"/>
    <w:rsid w:val="001A23CD"/>
    <w:rsid w:val="001A4910"/>
    <w:rsid w:val="001A6AAA"/>
    <w:rsid w:val="001B1007"/>
    <w:rsid w:val="001B252D"/>
    <w:rsid w:val="001B2904"/>
    <w:rsid w:val="001B3086"/>
    <w:rsid w:val="001B4E6D"/>
    <w:rsid w:val="001B63BC"/>
    <w:rsid w:val="001C7CCE"/>
    <w:rsid w:val="001D15ED"/>
    <w:rsid w:val="001D20B8"/>
    <w:rsid w:val="001D29DB"/>
    <w:rsid w:val="001D328B"/>
    <w:rsid w:val="001D4A93"/>
    <w:rsid w:val="001D6EFD"/>
    <w:rsid w:val="001D7948"/>
    <w:rsid w:val="001E0946"/>
    <w:rsid w:val="001E576C"/>
    <w:rsid w:val="001E6267"/>
    <w:rsid w:val="001E7C32"/>
    <w:rsid w:val="001E7F30"/>
    <w:rsid w:val="001F00C7"/>
    <w:rsid w:val="001F0210"/>
    <w:rsid w:val="001F10F7"/>
    <w:rsid w:val="001F13CA"/>
    <w:rsid w:val="001F172B"/>
    <w:rsid w:val="001F3DB9"/>
    <w:rsid w:val="001F491C"/>
    <w:rsid w:val="001F597B"/>
    <w:rsid w:val="001F5C29"/>
    <w:rsid w:val="001F5D16"/>
    <w:rsid w:val="001F78D2"/>
    <w:rsid w:val="0020013A"/>
    <w:rsid w:val="0020462A"/>
    <w:rsid w:val="002055EC"/>
    <w:rsid w:val="002107A9"/>
    <w:rsid w:val="00210DDD"/>
    <w:rsid w:val="00214B50"/>
    <w:rsid w:val="0021537E"/>
    <w:rsid w:val="00215A82"/>
    <w:rsid w:val="00215E32"/>
    <w:rsid w:val="0022139A"/>
    <w:rsid w:val="00221F96"/>
    <w:rsid w:val="002239F2"/>
    <w:rsid w:val="00225508"/>
    <w:rsid w:val="00225570"/>
    <w:rsid w:val="0022632D"/>
    <w:rsid w:val="002323FE"/>
    <w:rsid w:val="00234C13"/>
    <w:rsid w:val="002369FD"/>
    <w:rsid w:val="00236A7E"/>
    <w:rsid w:val="00236E40"/>
    <w:rsid w:val="00237020"/>
    <w:rsid w:val="0023760F"/>
    <w:rsid w:val="00237985"/>
    <w:rsid w:val="00240895"/>
    <w:rsid w:val="00240B85"/>
    <w:rsid w:val="00241AD7"/>
    <w:rsid w:val="002457A8"/>
    <w:rsid w:val="0024679A"/>
    <w:rsid w:val="002470AC"/>
    <w:rsid w:val="002514FF"/>
    <w:rsid w:val="00252D47"/>
    <w:rsid w:val="0025491F"/>
    <w:rsid w:val="00255A8B"/>
    <w:rsid w:val="00256D0A"/>
    <w:rsid w:val="0026042D"/>
    <w:rsid w:val="00262F89"/>
    <w:rsid w:val="00263092"/>
    <w:rsid w:val="002662A5"/>
    <w:rsid w:val="002666F3"/>
    <w:rsid w:val="00273257"/>
    <w:rsid w:val="00276580"/>
    <w:rsid w:val="00280C2C"/>
    <w:rsid w:val="00281A5D"/>
    <w:rsid w:val="00282053"/>
    <w:rsid w:val="00284C5E"/>
    <w:rsid w:val="002850E5"/>
    <w:rsid w:val="00291A10"/>
    <w:rsid w:val="00294B37"/>
    <w:rsid w:val="002A195C"/>
    <w:rsid w:val="002A34A0"/>
    <w:rsid w:val="002A4A61"/>
    <w:rsid w:val="002B06E5"/>
    <w:rsid w:val="002B69B2"/>
    <w:rsid w:val="002C16D1"/>
    <w:rsid w:val="002C6B4F"/>
    <w:rsid w:val="002C72E1"/>
    <w:rsid w:val="002C7691"/>
    <w:rsid w:val="002D1D40"/>
    <w:rsid w:val="002D29CB"/>
    <w:rsid w:val="002D36C5"/>
    <w:rsid w:val="002D518F"/>
    <w:rsid w:val="002D7ED5"/>
    <w:rsid w:val="002E1B18"/>
    <w:rsid w:val="002E4F79"/>
    <w:rsid w:val="002E6FF6"/>
    <w:rsid w:val="002E7439"/>
    <w:rsid w:val="002E798B"/>
    <w:rsid w:val="002F25B2"/>
    <w:rsid w:val="002F2BC5"/>
    <w:rsid w:val="002F376B"/>
    <w:rsid w:val="002F424F"/>
    <w:rsid w:val="002F5C8C"/>
    <w:rsid w:val="002F7199"/>
    <w:rsid w:val="002F75D0"/>
    <w:rsid w:val="002F7D11"/>
    <w:rsid w:val="00300647"/>
    <w:rsid w:val="003024ED"/>
    <w:rsid w:val="00304B7D"/>
    <w:rsid w:val="00305D6E"/>
    <w:rsid w:val="00305E07"/>
    <w:rsid w:val="0030782E"/>
    <w:rsid w:val="00307F5F"/>
    <w:rsid w:val="00316863"/>
    <w:rsid w:val="0031705E"/>
    <w:rsid w:val="003202D3"/>
    <w:rsid w:val="003214E2"/>
    <w:rsid w:val="00324BA9"/>
    <w:rsid w:val="00325AB6"/>
    <w:rsid w:val="00326CBD"/>
    <w:rsid w:val="003308A8"/>
    <w:rsid w:val="00331392"/>
    <w:rsid w:val="00333BF7"/>
    <w:rsid w:val="003358A4"/>
    <w:rsid w:val="003449F9"/>
    <w:rsid w:val="003479E4"/>
    <w:rsid w:val="00347C43"/>
    <w:rsid w:val="00351AB4"/>
    <w:rsid w:val="0035245D"/>
    <w:rsid w:val="00356918"/>
    <w:rsid w:val="00360C87"/>
    <w:rsid w:val="00366AF0"/>
    <w:rsid w:val="003713CA"/>
    <w:rsid w:val="003729FC"/>
    <w:rsid w:val="00372FCA"/>
    <w:rsid w:val="003766B9"/>
    <w:rsid w:val="00380D3A"/>
    <w:rsid w:val="00382C54"/>
    <w:rsid w:val="00384DC5"/>
    <w:rsid w:val="0038516A"/>
    <w:rsid w:val="00385654"/>
    <w:rsid w:val="0038601E"/>
    <w:rsid w:val="00386F36"/>
    <w:rsid w:val="003906A1"/>
    <w:rsid w:val="003924F8"/>
    <w:rsid w:val="00392FB0"/>
    <w:rsid w:val="003945E3"/>
    <w:rsid w:val="00395A50"/>
    <w:rsid w:val="00396635"/>
    <w:rsid w:val="00396A55"/>
    <w:rsid w:val="0039787F"/>
    <w:rsid w:val="003A161F"/>
    <w:rsid w:val="003A1693"/>
    <w:rsid w:val="003A1CC7"/>
    <w:rsid w:val="003A3196"/>
    <w:rsid w:val="003A34DF"/>
    <w:rsid w:val="003A4230"/>
    <w:rsid w:val="003A478D"/>
    <w:rsid w:val="003A5B1F"/>
    <w:rsid w:val="003A5BFF"/>
    <w:rsid w:val="003A6CBF"/>
    <w:rsid w:val="003B03CE"/>
    <w:rsid w:val="003B4DAD"/>
    <w:rsid w:val="003B52F2"/>
    <w:rsid w:val="003B76BD"/>
    <w:rsid w:val="003C2A51"/>
    <w:rsid w:val="003C47D1"/>
    <w:rsid w:val="003C58AE"/>
    <w:rsid w:val="003C74FF"/>
    <w:rsid w:val="003D1D21"/>
    <w:rsid w:val="003D1D90"/>
    <w:rsid w:val="003D26A5"/>
    <w:rsid w:val="003D3623"/>
    <w:rsid w:val="003D4734"/>
    <w:rsid w:val="003D5013"/>
    <w:rsid w:val="003D78F7"/>
    <w:rsid w:val="003E1980"/>
    <w:rsid w:val="003E4D50"/>
    <w:rsid w:val="003E5916"/>
    <w:rsid w:val="003E5CD9"/>
    <w:rsid w:val="003E5DE7"/>
    <w:rsid w:val="003E667C"/>
    <w:rsid w:val="003E7414"/>
    <w:rsid w:val="003E7F99"/>
    <w:rsid w:val="003F2D6C"/>
    <w:rsid w:val="003F3857"/>
    <w:rsid w:val="003F411F"/>
    <w:rsid w:val="003F5B8A"/>
    <w:rsid w:val="0040018C"/>
    <w:rsid w:val="004014AE"/>
    <w:rsid w:val="00401EB9"/>
    <w:rsid w:val="00402C98"/>
    <w:rsid w:val="00403645"/>
    <w:rsid w:val="00404E2B"/>
    <w:rsid w:val="004051EE"/>
    <w:rsid w:val="00406DD9"/>
    <w:rsid w:val="00407C5B"/>
    <w:rsid w:val="0042111E"/>
    <w:rsid w:val="00421159"/>
    <w:rsid w:val="00421736"/>
    <w:rsid w:val="00425FA3"/>
    <w:rsid w:val="00426325"/>
    <w:rsid w:val="00430648"/>
    <w:rsid w:val="00433E92"/>
    <w:rsid w:val="004344A2"/>
    <w:rsid w:val="00437351"/>
    <w:rsid w:val="00440FF1"/>
    <w:rsid w:val="004417F2"/>
    <w:rsid w:val="004418DD"/>
    <w:rsid w:val="00442799"/>
    <w:rsid w:val="00443FBF"/>
    <w:rsid w:val="004452DF"/>
    <w:rsid w:val="00445C4A"/>
    <w:rsid w:val="0044741D"/>
    <w:rsid w:val="00450151"/>
    <w:rsid w:val="00450579"/>
    <w:rsid w:val="004507E7"/>
    <w:rsid w:val="00450CC0"/>
    <w:rsid w:val="00451552"/>
    <w:rsid w:val="00451CA7"/>
    <w:rsid w:val="00452F45"/>
    <w:rsid w:val="00457028"/>
    <w:rsid w:val="00457FA3"/>
    <w:rsid w:val="00462172"/>
    <w:rsid w:val="00464778"/>
    <w:rsid w:val="00464B04"/>
    <w:rsid w:val="00464E2E"/>
    <w:rsid w:val="0047267B"/>
    <w:rsid w:val="004754A5"/>
    <w:rsid w:val="00475A71"/>
    <w:rsid w:val="00476791"/>
    <w:rsid w:val="004821A5"/>
    <w:rsid w:val="00482AD0"/>
    <w:rsid w:val="00482AF6"/>
    <w:rsid w:val="00483379"/>
    <w:rsid w:val="00486C12"/>
    <w:rsid w:val="00486E03"/>
    <w:rsid w:val="00486E73"/>
    <w:rsid w:val="00486EB3"/>
    <w:rsid w:val="00492177"/>
    <w:rsid w:val="0049389B"/>
    <w:rsid w:val="0049468A"/>
    <w:rsid w:val="00494F5D"/>
    <w:rsid w:val="00497004"/>
    <w:rsid w:val="004A0AF4"/>
    <w:rsid w:val="004A1311"/>
    <w:rsid w:val="004A2ECC"/>
    <w:rsid w:val="004B2D23"/>
    <w:rsid w:val="004B38A1"/>
    <w:rsid w:val="004B4269"/>
    <w:rsid w:val="004B493F"/>
    <w:rsid w:val="004B60CE"/>
    <w:rsid w:val="004C0F0A"/>
    <w:rsid w:val="004C3C2A"/>
    <w:rsid w:val="004C676D"/>
    <w:rsid w:val="004C7CE0"/>
    <w:rsid w:val="004C7F91"/>
    <w:rsid w:val="004D03A1"/>
    <w:rsid w:val="004D071D"/>
    <w:rsid w:val="004D2D75"/>
    <w:rsid w:val="004D3060"/>
    <w:rsid w:val="004D3879"/>
    <w:rsid w:val="004D4065"/>
    <w:rsid w:val="004D46B4"/>
    <w:rsid w:val="004D5585"/>
    <w:rsid w:val="004D6BE8"/>
    <w:rsid w:val="004D7188"/>
    <w:rsid w:val="004E2B79"/>
    <w:rsid w:val="004E46DF"/>
    <w:rsid w:val="004E6C7B"/>
    <w:rsid w:val="004F0CB7"/>
    <w:rsid w:val="004F4564"/>
    <w:rsid w:val="004F612C"/>
    <w:rsid w:val="005010F3"/>
    <w:rsid w:val="0050128F"/>
    <w:rsid w:val="00501E52"/>
    <w:rsid w:val="00503C1C"/>
    <w:rsid w:val="00504221"/>
    <w:rsid w:val="00504958"/>
    <w:rsid w:val="00504AA2"/>
    <w:rsid w:val="005065E1"/>
    <w:rsid w:val="005065EB"/>
    <w:rsid w:val="00515B73"/>
    <w:rsid w:val="00516BC8"/>
    <w:rsid w:val="00517ED6"/>
    <w:rsid w:val="00520B8C"/>
    <w:rsid w:val="00520E14"/>
    <w:rsid w:val="0052151C"/>
    <w:rsid w:val="005243B4"/>
    <w:rsid w:val="005268CA"/>
    <w:rsid w:val="00526F5B"/>
    <w:rsid w:val="00527489"/>
    <w:rsid w:val="00527BB3"/>
    <w:rsid w:val="00531734"/>
    <w:rsid w:val="0053254A"/>
    <w:rsid w:val="00534DA4"/>
    <w:rsid w:val="0054235E"/>
    <w:rsid w:val="00543EC3"/>
    <w:rsid w:val="0054425D"/>
    <w:rsid w:val="0055459B"/>
    <w:rsid w:val="00554995"/>
    <w:rsid w:val="00554EEF"/>
    <w:rsid w:val="00555A1A"/>
    <w:rsid w:val="00561429"/>
    <w:rsid w:val="00565916"/>
    <w:rsid w:val="00565FA2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2F9"/>
    <w:rsid w:val="00587F10"/>
    <w:rsid w:val="00591351"/>
    <w:rsid w:val="005927DB"/>
    <w:rsid w:val="00592E95"/>
    <w:rsid w:val="00595FE9"/>
    <w:rsid w:val="00596413"/>
    <w:rsid w:val="00596B6A"/>
    <w:rsid w:val="00596C3D"/>
    <w:rsid w:val="0059708B"/>
    <w:rsid w:val="00597443"/>
    <w:rsid w:val="005A16CF"/>
    <w:rsid w:val="005A1728"/>
    <w:rsid w:val="005A2ECA"/>
    <w:rsid w:val="005A4504"/>
    <w:rsid w:val="005B151D"/>
    <w:rsid w:val="005B31EA"/>
    <w:rsid w:val="005B34A6"/>
    <w:rsid w:val="005B37A4"/>
    <w:rsid w:val="005B4B74"/>
    <w:rsid w:val="005B6C67"/>
    <w:rsid w:val="005B6FF2"/>
    <w:rsid w:val="005C0CBC"/>
    <w:rsid w:val="005C4204"/>
    <w:rsid w:val="005C5A52"/>
    <w:rsid w:val="005C6823"/>
    <w:rsid w:val="005C769D"/>
    <w:rsid w:val="005C7988"/>
    <w:rsid w:val="005D1461"/>
    <w:rsid w:val="005D33B5"/>
    <w:rsid w:val="005D367D"/>
    <w:rsid w:val="005D5C6E"/>
    <w:rsid w:val="005D7951"/>
    <w:rsid w:val="005E1AE8"/>
    <w:rsid w:val="005E3E49"/>
    <w:rsid w:val="005E768D"/>
    <w:rsid w:val="005E7E5F"/>
    <w:rsid w:val="005F19DD"/>
    <w:rsid w:val="005F2F9D"/>
    <w:rsid w:val="005F4AD8"/>
    <w:rsid w:val="005F5ADA"/>
    <w:rsid w:val="005F695C"/>
    <w:rsid w:val="005F7362"/>
    <w:rsid w:val="00600A10"/>
    <w:rsid w:val="00610D71"/>
    <w:rsid w:val="0061403C"/>
    <w:rsid w:val="00615E8C"/>
    <w:rsid w:val="00621286"/>
    <w:rsid w:val="0062254C"/>
    <w:rsid w:val="006225C7"/>
    <w:rsid w:val="0062298E"/>
    <w:rsid w:val="00622E15"/>
    <w:rsid w:val="006233D8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4E29"/>
    <w:rsid w:val="006456B2"/>
    <w:rsid w:val="00645742"/>
    <w:rsid w:val="00652809"/>
    <w:rsid w:val="006548B7"/>
    <w:rsid w:val="00654B3B"/>
    <w:rsid w:val="00654C9E"/>
    <w:rsid w:val="00655685"/>
    <w:rsid w:val="0065678F"/>
    <w:rsid w:val="00656882"/>
    <w:rsid w:val="00656C24"/>
    <w:rsid w:val="00657485"/>
    <w:rsid w:val="00657DBD"/>
    <w:rsid w:val="00661375"/>
    <w:rsid w:val="00662343"/>
    <w:rsid w:val="006628DE"/>
    <w:rsid w:val="0066483B"/>
    <w:rsid w:val="006658C0"/>
    <w:rsid w:val="00666EA3"/>
    <w:rsid w:val="0067069C"/>
    <w:rsid w:val="00671F29"/>
    <w:rsid w:val="0067305F"/>
    <w:rsid w:val="00673E13"/>
    <w:rsid w:val="0067587F"/>
    <w:rsid w:val="00680308"/>
    <w:rsid w:val="0068106D"/>
    <w:rsid w:val="00683FE0"/>
    <w:rsid w:val="0068429C"/>
    <w:rsid w:val="00687476"/>
    <w:rsid w:val="0069038E"/>
    <w:rsid w:val="006916AB"/>
    <w:rsid w:val="006976B8"/>
    <w:rsid w:val="006A2326"/>
    <w:rsid w:val="006A3A0E"/>
    <w:rsid w:val="006A3EB3"/>
    <w:rsid w:val="006A503E"/>
    <w:rsid w:val="006A59BC"/>
    <w:rsid w:val="006A6062"/>
    <w:rsid w:val="006A61BB"/>
    <w:rsid w:val="006A7F86"/>
    <w:rsid w:val="006B4929"/>
    <w:rsid w:val="006B701B"/>
    <w:rsid w:val="006C0178"/>
    <w:rsid w:val="006C063A"/>
    <w:rsid w:val="006C0932"/>
    <w:rsid w:val="006C1160"/>
    <w:rsid w:val="006C1529"/>
    <w:rsid w:val="006C1FA8"/>
    <w:rsid w:val="006C2870"/>
    <w:rsid w:val="006C2C97"/>
    <w:rsid w:val="006D3377"/>
    <w:rsid w:val="006D3E5E"/>
    <w:rsid w:val="006D5362"/>
    <w:rsid w:val="006E181A"/>
    <w:rsid w:val="006E2D44"/>
    <w:rsid w:val="006E59D8"/>
    <w:rsid w:val="006F1544"/>
    <w:rsid w:val="006F3C8E"/>
    <w:rsid w:val="006F3DD4"/>
    <w:rsid w:val="006F44CB"/>
    <w:rsid w:val="006F709C"/>
    <w:rsid w:val="00700BA1"/>
    <w:rsid w:val="00703BC8"/>
    <w:rsid w:val="00711E05"/>
    <w:rsid w:val="00712F8D"/>
    <w:rsid w:val="0071396D"/>
    <w:rsid w:val="00714E97"/>
    <w:rsid w:val="00714FD3"/>
    <w:rsid w:val="007202DC"/>
    <w:rsid w:val="007220CF"/>
    <w:rsid w:val="00724942"/>
    <w:rsid w:val="00724D6C"/>
    <w:rsid w:val="00725D81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5E67"/>
    <w:rsid w:val="0074621F"/>
    <w:rsid w:val="007463FB"/>
    <w:rsid w:val="007513CD"/>
    <w:rsid w:val="00753BFC"/>
    <w:rsid w:val="0075453E"/>
    <w:rsid w:val="0076196C"/>
    <w:rsid w:val="007629FD"/>
    <w:rsid w:val="00766B1A"/>
    <w:rsid w:val="00766DFE"/>
    <w:rsid w:val="00770608"/>
    <w:rsid w:val="00774439"/>
    <w:rsid w:val="00775B24"/>
    <w:rsid w:val="00775D16"/>
    <w:rsid w:val="0077633E"/>
    <w:rsid w:val="0077758D"/>
    <w:rsid w:val="00777DAA"/>
    <w:rsid w:val="00783B46"/>
    <w:rsid w:val="00784876"/>
    <w:rsid w:val="00786A15"/>
    <w:rsid w:val="007914E4"/>
    <w:rsid w:val="007914F3"/>
    <w:rsid w:val="00791F20"/>
    <w:rsid w:val="007926D8"/>
    <w:rsid w:val="00794BC4"/>
    <w:rsid w:val="00794F1E"/>
    <w:rsid w:val="00795C50"/>
    <w:rsid w:val="00797911"/>
    <w:rsid w:val="007A098E"/>
    <w:rsid w:val="007A14DE"/>
    <w:rsid w:val="007A2A23"/>
    <w:rsid w:val="007A4B6C"/>
    <w:rsid w:val="007A544E"/>
    <w:rsid w:val="007A5765"/>
    <w:rsid w:val="007A58B4"/>
    <w:rsid w:val="007A5B89"/>
    <w:rsid w:val="007B0677"/>
    <w:rsid w:val="007B2BDF"/>
    <w:rsid w:val="007B5449"/>
    <w:rsid w:val="007C0795"/>
    <w:rsid w:val="007C14AD"/>
    <w:rsid w:val="007C422F"/>
    <w:rsid w:val="007C55CC"/>
    <w:rsid w:val="007C6C61"/>
    <w:rsid w:val="007C6E1C"/>
    <w:rsid w:val="007C7430"/>
    <w:rsid w:val="007D3C15"/>
    <w:rsid w:val="007D4D44"/>
    <w:rsid w:val="007D50FF"/>
    <w:rsid w:val="007D5A0E"/>
    <w:rsid w:val="007D6B5D"/>
    <w:rsid w:val="007E1ECB"/>
    <w:rsid w:val="007E21DF"/>
    <w:rsid w:val="007E5479"/>
    <w:rsid w:val="007F1C44"/>
    <w:rsid w:val="007F2366"/>
    <w:rsid w:val="007F4E90"/>
    <w:rsid w:val="007F6EC7"/>
    <w:rsid w:val="007F75A8"/>
    <w:rsid w:val="007F78B1"/>
    <w:rsid w:val="007F7F91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9EF"/>
    <w:rsid w:val="00820B60"/>
    <w:rsid w:val="00822070"/>
    <w:rsid w:val="00822142"/>
    <w:rsid w:val="00822C4A"/>
    <w:rsid w:val="00822EA3"/>
    <w:rsid w:val="0082437A"/>
    <w:rsid w:val="00830ACB"/>
    <w:rsid w:val="00831063"/>
    <w:rsid w:val="00831EDC"/>
    <w:rsid w:val="00832700"/>
    <w:rsid w:val="00832898"/>
    <w:rsid w:val="00835A0A"/>
    <w:rsid w:val="008377E3"/>
    <w:rsid w:val="008378E7"/>
    <w:rsid w:val="00840667"/>
    <w:rsid w:val="00840688"/>
    <w:rsid w:val="008423F3"/>
    <w:rsid w:val="00850566"/>
    <w:rsid w:val="00851E3C"/>
    <w:rsid w:val="00852B3C"/>
    <w:rsid w:val="008532E6"/>
    <w:rsid w:val="008536A2"/>
    <w:rsid w:val="00855105"/>
    <w:rsid w:val="008569DE"/>
    <w:rsid w:val="0085795D"/>
    <w:rsid w:val="00860750"/>
    <w:rsid w:val="00861F97"/>
    <w:rsid w:val="0086745D"/>
    <w:rsid w:val="008709EA"/>
    <w:rsid w:val="008753A6"/>
    <w:rsid w:val="008776B0"/>
    <w:rsid w:val="0088012D"/>
    <w:rsid w:val="0088118F"/>
    <w:rsid w:val="00881C47"/>
    <w:rsid w:val="00884237"/>
    <w:rsid w:val="00884F7B"/>
    <w:rsid w:val="00887583"/>
    <w:rsid w:val="00891445"/>
    <w:rsid w:val="00892A42"/>
    <w:rsid w:val="00897183"/>
    <w:rsid w:val="008A1BBB"/>
    <w:rsid w:val="008A4401"/>
    <w:rsid w:val="008A4C40"/>
    <w:rsid w:val="008A5AFD"/>
    <w:rsid w:val="008A5C29"/>
    <w:rsid w:val="008B03E5"/>
    <w:rsid w:val="008B47B4"/>
    <w:rsid w:val="008B5396"/>
    <w:rsid w:val="008B70CE"/>
    <w:rsid w:val="008C37CD"/>
    <w:rsid w:val="008C40A9"/>
    <w:rsid w:val="008C420F"/>
    <w:rsid w:val="008C4913"/>
    <w:rsid w:val="008C5478"/>
    <w:rsid w:val="008C57E5"/>
    <w:rsid w:val="008C5AD6"/>
    <w:rsid w:val="008C5D4E"/>
    <w:rsid w:val="008C7A4B"/>
    <w:rsid w:val="008D0316"/>
    <w:rsid w:val="008D0C05"/>
    <w:rsid w:val="008D24CA"/>
    <w:rsid w:val="008D432D"/>
    <w:rsid w:val="008D71CE"/>
    <w:rsid w:val="008E0E94"/>
    <w:rsid w:val="008E444B"/>
    <w:rsid w:val="008E4DB4"/>
    <w:rsid w:val="008E4F73"/>
    <w:rsid w:val="008E73E4"/>
    <w:rsid w:val="008F039B"/>
    <w:rsid w:val="008F1C67"/>
    <w:rsid w:val="008F238D"/>
    <w:rsid w:val="008F7B85"/>
    <w:rsid w:val="00904ADE"/>
    <w:rsid w:val="00905A7F"/>
    <w:rsid w:val="00910F8F"/>
    <w:rsid w:val="0091118D"/>
    <w:rsid w:val="0091472C"/>
    <w:rsid w:val="00915986"/>
    <w:rsid w:val="009179CC"/>
    <w:rsid w:val="009225A7"/>
    <w:rsid w:val="00923400"/>
    <w:rsid w:val="009257D6"/>
    <w:rsid w:val="00927FEB"/>
    <w:rsid w:val="00930E8C"/>
    <w:rsid w:val="00930F09"/>
    <w:rsid w:val="0093159A"/>
    <w:rsid w:val="009327AB"/>
    <w:rsid w:val="00932D51"/>
    <w:rsid w:val="00936D66"/>
    <w:rsid w:val="0094091B"/>
    <w:rsid w:val="00941E44"/>
    <w:rsid w:val="00944591"/>
    <w:rsid w:val="00944CAA"/>
    <w:rsid w:val="00945B72"/>
    <w:rsid w:val="00946781"/>
    <w:rsid w:val="00947197"/>
    <w:rsid w:val="00951CE8"/>
    <w:rsid w:val="00953565"/>
    <w:rsid w:val="00954C90"/>
    <w:rsid w:val="00955D28"/>
    <w:rsid w:val="00956BC5"/>
    <w:rsid w:val="00961347"/>
    <w:rsid w:val="00962886"/>
    <w:rsid w:val="009629BE"/>
    <w:rsid w:val="00964681"/>
    <w:rsid w:val="00966E18"/>
    <w:rsid w:val="009723A1"/>
    <w:rsid w:val="00973614"/>
    <w:rsid w:val="0097724C"/>
    <w:rsid w:val="00980866"/>
    <w:rsid w:val="00980D24"/>
    <w:rsid w:val="009824DF"/>
    <w:rsid w:val="0098405A"/>
    <w:rsid w:val="00991A93"/>
    <w:rsid w:val="00995190"/>
    <w:rsid w:val="009951AF"/>
    <w:rsid w:val="00996273"/>
    <w:rsid w:val="00997D59"/>
    <w:rsid w:val="009A0E5E"/>
    <w:rsid w:val="009A0F81"/>
    <w:rsid w:val="009B09CD"/>
    <w:rsid w:val="009B2383"/>
    <w:rsid w:val="009B3F00"/>
    <w:rsid w:val="009B4213"/>
    <w:rsid w:val="009B4356"/>
    <w:rsid w:val="009C30AA"/>
    <w:rsid w:val="009C43D1"/>
    <w:rsid w:val="009C47F2"/>
    <w:rsid w:val="009C59A6"/>
    <w:rsid w:val="009C5AF5"/>
    <w:rsid w:val="009C6A52"/>
    <w:rsid w:val="009D0AB2"/>
    <w:rsid w:val="009D0B79"/>
    <w:rsid w:val="009D1CD3"/>
    <w:rsid w:val="009D2199"/>
    <w:rsid w:val="009D3276"/>
    <w:rsid w:val="009D444C"/>
    <w:rsid w:val="009D4525"/>
    <w:rsid w:val="009D797E"/>
    <w:rsid w:val="009E1533"/>
    <w:rsid w:val="009E2785"/>
    <w:rsid w:val="009E607B"/>
    <w:rsid w:val="009F08F6"/>
    <w:rsid w:val="009F3F07"/>
    <w:rsid w:val="009F49C9"/>
    <w:rsid w:val="009F59F5"/>
    <w:rsid w:val="009F7DFD"/>
    <w:rsid w:val="00A0021F"/>
    <w:rsid w:val="00A00274"/>
    <w:rsid w:val="00A00EE5"/>
    <w:rsid w:val="00A027CC"/>
    <w:rsid w:val="00A049E2"/>
    <w:rsid w:val="00A10602"/>
    <w:rsid w:val="00A10928"/>
    <w:rsid w:val="00A11915"/>
    <w:rsid w:val="00A1344B"/>
    <w:rsid w:val="00A14639"/>
    <w:rsid w:val="00A157EB"/>
    <w:rsid w:val="00A15DDC"/>
    <w:rsid w:val="00A219E7"/>
    <w:rsid w:val="00A21EC6"/>
    <w:rsid w:val="00A22B2A"/>
    <w:rsid w:val="00A239CD"/>
    <w:rsid w:val="00A2417A"/>
    <w:rsid w:val="00A26117"/>
    <w:rsid w:val="00A26D8D"/>
    <w:rsid w:val="00A33606"/>
    <w:rsid w:val="00A337BA"/>
    <w:rsid w:val="00A33C93"/>
    <w:rsid w:val="00A3456B"/>
    <w:rsid w:val="00A34B85"/>
    <w:rsid w:val="00A40884"/>
    <w:rsid w:val="00A42C28"/>
    <w:rsid w:val="00A43B6B"/>
    <w:rsid w:val="00A450EE"/>
    <w:rsid w:val="00A45C7E"/>
    <w:rsid w:val="00A47739"/>
    <w:rsid w:val="00A477E6"/>
    <w:rsid w:val="00A47C1B"/>
    <w:rsid w:val="00A5337D"/>
    <w:rsid w:val="00A54CAD"/>
    <w:rsid w:val="00A5518F"/>
    <w:rsid w:val="00A565FB"/>
    <w:rsid w:val="00A57CE8"/>
    <w:rsid w:val="00A60C3D"/>
    <w:rsid w:val="00A6174F"/>
    <w:rsid w:val="00A619C4"/>
    <w:rsid w:val="00A627BF"/>
    <w:rsid w:val="00A66CBC"/>
    <w:rsid w:val="00A67C2A"/>
    <w:rsid w:val="00A702DA"/>
    <w:rsid w:val="00A70990"/>
    <w:rsid w:val="00A70FF0"/>
    <w:rsid w:val="00A72738"/>
    <w:rsid w:val="00A73C55"/>
    <w:rsid w:val="00A75FA0"/>
    <w:rsid w:val="00A80E2F"/>
    <w:rsid w:val="00A836D6"/>
    <w:rsid w:val="00A844CE"/>
    <w:rsid w:val="00A90385"/>
    <w:rsid w:val="00A91EAA"/>
    <w:rsid w:val="00A9264B"/>
    <w:rsid w:val="00A96600"/>
    <w:rsid w:val="00A96DCC"/>
    <w:rsid w:val="00A9775D"/>
    <w:rsid w:val="00AA188F"/>
    <w:rsid w:val="00AA3C3D"/>
    <w:rsid w:val="00AA63A9"/>
    <w:rsid w:val="00AA6F19"/>
    <w:rsid w:val="00AA7E07"/>
    <w:rsid w:val="00AB17F6"/>
    <w:rsid w:val="00AB1F09"/>
    <w:rsid w:val="00AB20C4"/>
    <w:rsid w:val="00AB633C"/>
    <w:rsid w:val="00AB7484"/>
    <w:rsid w:val="00AC76C6"/>
    <w:rsid w:val="00AD268D"/>
    <w:rsid w:val="00AD3749"/>
    <w:rsid w:val="00AD59CC"/>
    <w:rsid w:val="00AD6723"/>
    <w:rsid w:val="00AD6AE6"/>
    <w:rsid w:val="00AE49E5"/>
    <w:rsid w:val="00B0051A"/>
    <w:rsid w:val="00B00543"/>
    <w:rsid w:val="00B03DB7"/>
    <w:rsid w:val="00B04957"/>
    <w:rsid w:val="00B04CB8"/>
    <w:rsid w:val="00B07439"/>
    <w:rsid w:val="00B1095C"/>
    <w:rsid w:val="00B11981"/>
    <w:rsid w:val="00B1327C"/>
    <w:rsid w:val="00B143C4"/>
    <w:rsid w:val="00B16515"/>
    <w:rsid w:val="00B21802"/>
    <w:rsid w:val="00B2361F"/>
    <w:rsid w:val="00B24F43"/>
    <w:rsid w:val="00B3037B"/>
    <w:rsid w:val="00B31E8F"/>
    <w:rsid w:val="00B3246C"/>
    <w:rsid w:val="00B33A7A"/>
    <w:rsid w:val="00B33FB0"/>
    <w:rsid w:val="00B3646B"/>
    <w:rsid w:val="00B37C2D"/>
    <w:rsid w:val="00B37F76"/>
    <w:rsid w:val="00B40874"/>
    <w:rsid w:val="00B447D8"/>
    <w:rsid w:val="00B45A5E"/>
    <w:rsid w:val="00B47D23"/>
    <w:rsid w:val="00B51194"/>
    <w:rsid w:val="00B52374"/>
    <w:rsid w:val="00B5363B"/>
    <w:rsid w:val="00B5499F"/>
    <w:rsid w:val="00B54BCB"/>
    <w:rsid w:val="00B56B13"/>
    <w:rsid w:val="00B57E38"/>
    <w:rsid w:val="00B60DD2"/>
    <w:rsid w:val="00B6166F"/>
    <w:rsid w:val="00B63F1C"/>
    <w:rsid w:val="00B6483B"/>
    <w:rsid w:val="00B7006B"/>
    <w:rsid w:val="00B737E3"/>
    <w:rsid w:val="00B73C63"/>
    <w:rsid w:val="00B74E3D"/>
    <w:rsid w:val="00B753D1"/>
    <w:rsid w:val="00B77BB8"/>
    <w:rsid w:val="00B80353"/>
    <w:rsid w:val="00B8100E"/>
    <w:rsid w:val="00B81F8E"/>
    <w:rsid w:val="00B83455"/>
    <w:rsid w:val="00B844E8"/>
    <w:rsid w:val="00B9272C"/>
    <w:rsid w:val="00B942E3"/>
    <w:rsid w:val="00B94B98"/>
    <w:rsid w:val="00B94CAC"/>
    <w:rsid w:val="00BA06B3"/>
    <w:rsid w:val="00BA1853"/>
    <w:rsid w:val="00BA1968"/>
    <w:rsid w:val="00BA2670"/>
    <w:rsid w:val="00BA773B"/>
    <w:rsid w:val="00BA787B"/>
    <w:rsid w:val="00BB20F2"/>
    <w:rsid w:val="00BB67AE"/>
    <w:rsid w:val="00BB7A50"/>
    <w:rsid w:val="00BC0799"/>
    <w:rsid w:val="00BC5869"/>
    <w:rsid w:val="00BC62CA"/>
    <w:rsid w:val="00BD003A"/>
    <w:rsid w:val="00BD119D"/>
    <w:rsid w:val="00BD1D45"/>
    <w:rsid w:val="00BD3099"/>
    <w:rsid w:val="00BD3E62"/>
    <w:rsid w:val="00BD73E6"/>
    <w:rsid w:val="00BE0A52"/>
    <w:rsid w:val="00BE5AA3"/>
    <w:rsid w:val="00BE644B"/>
    <w:rsid w:val="00BF321B"/>
    <w:rsid w:val="00BF3773"/>
    <w:rsid w:val="00BF3E14"/>
    <w:rsid w:val="00BF3F29"/>
    <w:rsid w:val="00BF4644"/>
    <w:rsid w:val="00BF46BE"/>
    <w:rsid w:val="00BF52FD"/>
    <w:rsid w:val="00BF5AB3"/>
    <w:rsid w:val="00C00D18"/>
    <w:rsid w:val="00C02DF9"/>
    <w:rsid w:val="00C03B8D"/>
    <w:rsid w:val="00C04532"/>
    <w:rsid w:val="00C06D1A"/>
    <w:rsid w:val="00C078F3"/>
    <w:rsid w:val="00C1356B"/>
    <w:rsid w:val="00C14F9A"/>
    <w:rsid w:val="00C151D0"/>
    <w:rsid w:val="00C2136C"/>
    <w:rsid w:val="00C237F5"/>
    <w:rsid w:val="00C23C72"/>
    <w:rsid w:val="00C24241"/>
    <w:rsid w:val="00C247D2"/>
    <w:rsid w:val="00C24A70"/>
    <w:rsid w:val="00C25844"/>
    <w:rsid w:val="00C25C4F"/>
    <w:rsid w:val="00C26902"/>
    <w:rsid w:val="00C2758A"/>
    <w:rsid w:val="00C317AA"/>
    <w:rsid w:val="00C325C5"/>
    <w:rsid w:val="00C34014"/>
    <w:rsid w:val="00C34B1A"/>
    <w:rsid w:val="00C34B21"/>
    <w:rsid w:val="00C36247"/>
    <w:rsid w:val="00C45704"/>
    <w:rsid w:val="00C45A69"/>
    <w:rsid w:val="00C46AA2"/>
    <w:rsid w:val="00C473F5"/>
    <w:rsid w:val="00C54102"/>
    <w:rsid w:val="00C542F0"/>
    <w:rsid w:val="00C55F0E"/>
    <w:rsid w:val="00C57CDB"/>
    <w:rsid w:val="00C60A9B"/>
    <w:rsid w:val="00C6108B"/>
    <w:rsid w:val="00C621AD"/>
    <w:rsid w:val="00C723BC"/>
    <w:rsid w:val="00C73F6E"/>
    <w:rsid w:val="00C773E1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1305"/>
    <w:rsid w:val="00C94167"/>
    <w:rsid w:val="00C942EE"/>
    <w:rsid w:val="00C95FF7"/>
    <w:rsid w:val="00C962B8"/>
    <w:rsid w:val="00C975ED"/>
    <w:rsid w:val="00CA1064"/>
    <w:rsid w:val="00CA2591"/>
    <w:rsid w:val="00CA2D0D"/>
    <w:rsid w:val="00CA5057"/>
    <w:rsid w:val="00CA55A0"/>
    <w:rsid w:val="00CA6A5E"/>
    <w:rsid w:val="00CA74EA"/>
    <w:rsid w:val="00CB0EDC"/>
    <w:rsid w:val="00CB285C"/>
    <w:rsid w:val="00CB5F67"/>
    <w:rsid w:val="00CB6EF7"/>
    <w:rsid w:val="00CB7A46"/>
    <w:rsid w:val="00CC003F"/>
    <w:rsid w:val="00CC3806"/>
    <w:rsid w:val="00CC531B"/>
    <w:rsid w:val="00CC76CE"/>
    <w:rsid w:val="00CD0ABD"/>
    <w:rsid w:val="00CD259C"/>
    <w:rsid w:val="00CD57EF"/>
    <w:rsid w:val="00CE2DF1"/>
    <w:rsid w:val="00CE3A38"/>
    <w:rsid w:val="00CE3DDC"/>
    <w:rsid w:val="00CE63EE"/>
    <w:rsid w:val="00CE66B7"/>
    <w:rsid w:val="00CE6816"/>
    <w:rsid w:val="00CE78BF"/>
    <w:rsid w:val="00CF0C93"/>
    <w:rsid w:val="00CF16FB"/>
    <w:rsid w:val="00CF1945"/>
    <w:rsid w:val="00CF2295"/>
    <w:rsid w:val="00CF3BDE"/>
    <w:rsid w:val="00CF5724"/>
    <w:rsid w:val="00CF6413"/>
    <w:rsid w:val="00CF7BA5"/>
    <w:rsid w:val="00D02111"/>
    <w:rsid w:val="00D07ABE"/>
    <w:rsid w:val="00D12917"/>
    <w:rsid w:val="00D1313C"/>
    <w:rsid w:val="00D143A8"/>
    <w:rsid w:val="00D21ACF"/>
    <w:rsid w:val="00D307A6"/>
    <w:rsid w:val="00D33598"/>
    <w:rsid w:val="00D3587F"/>
    <w:rsid w:val="00D36C35"/>
    <w:rsid w:val="00D37A8F"/>
    <w:rsid w:val="00D42073"/>
    <w:rsid w:val="00D472B8"/>
    <w:rsid w:val="00D533B5"/>
    <w:rsid w:val="00D5432B"/>
    <w:rsid w:val="00D5494D"/>
    <w:rsid w:val="00D574CA"/>
    <w:rsid w:val="00D57819"/>
    <w:rsid w:val="00D6072C"/>
    <w:rsid w:val="00D618A3"/>
    <w:rsid w:val="00D655CA"/>
    <w:rsid w:val="00D673F0"/>
    <w:rsid w:val="00D72906"/>
    <w:rsid w:val="00D72BC8"/>
    <w:rsid w:val="00D73E07"/>
    <w:rsid w:val="00D74E99"/>
    <w:rsid w:val="00D7791E"/>
    <w:rsid w:val="00D826B4"/>
    <w:rsid w:val="00D84566"/>
    <w:rsid w:val="00D862D5"/>
    <w:rsid w:val="00D8631B"/>
    <w:rsid w:val="00D92951"/>
    <w:rsid w:val="00D92FBF"/>
    <w:rsid w:val="00D93CEA"/>
    <w:rsid w:val="00D942A7"/>
    <w:rsid w:val="00D94B05"/>
    <w:rsid w:val="00D9530B"/>
    <w:rsid w:val="00D9667F"/>
    <w:rsid w:val="00D971DF"/>
    <w:rsid w:val="00DA2388"/>
    <w:rsid w:val="00DA3D06"/>
    <w:rsid w:val="00DA7172"/>
    <w:rsid w:val="00DB4430"/>
    <w:rsid w:val="00DB5542"/>
    <w:rsid w:val="00DB563D"/>
    <w:rsid w:val="00DB6B0C"/>
    <w:rsid w:val="00DB7D1B"/>
    <w:rsid w:val="00DC0CA2"/>
    <w:rsid w:val="00DC176F"/>
    <w:rsid w:val="00DC2B1D"/>
    <w:rsid w:val="00DC77AA"/>
    <w:rsid w:val="00DD1673"/>
    <w:rsid w:val="00DD3B6E"/>
    <w:rsid w:val="00DD3BD5"/>
    <w:rsid w:val="00DD6EB7"/>
    <w:rsid w:val="00DD6EE3"/>
    <w:rsid w:val="00DE1CD4"/>
    <w:rsid w:val="00DE2E19"/>
    <w:rsid w:val="00DE385C"/>
    <w:rsid w:val="00DE4B6E"/>
    <w:rsid w:val="00DE69FA"/>
    <w:rsid w:val="00DE6B30"/>
    <w:rsid w:val="00DE7AF8"/>
    <w:rsid w:val="00DF15D7"/>
    <w:rsid w:val="00DF4E39"/>
    <w:rsid w:val="00DF586D"/>
    <w:rsid w:val="00DF6CC2"/>
    <w:rsid w:val="00DF72EE"/>
    <w:rsid w:val="00E006E4"/>
    <w:rsid w:val="00E00E3C"/>
    <w:rsid w:val="00E019A9"/>
    <w:rsid w:val="00E02051"/>
    <w:rsid w:val="00E027C0"/>
    <w:rsid w:val="00E02AAD"/>
    <w:rsid w:val="00E0769B"/>
    <w:rsid w:val="00E07E4A"/>
    <w:rsid w:val="00E10699"/>
    <w:rsid w:val="00E109DB"/>
    <w:rsid w:val="00E16015"/>
    <w:rsid w:val="00E21C2E"/>
    <w:rsid w:val="00E32DD2"/>
    <w:rsid w:val="00E33B8F"/>
    <w:rsid w:val="00E44336"/>
    <w:rsid w:val="00E506A6"/>
    <w:rsid w:val="00E53C1B"/>
    <w:rsid w:val="00E53CB1"/>
    <w:rsid w:val="00E54D26"/>
    <w:rsid w:val="00E5708C"/>
    <w:rsid w:val="00E610D6"/>
    <w:rsid w:val="00E6207A"/>
    <w:rsid w:val="00E64B61"/>
    <w:rsid w:val="00E65013"/>
    <w:rsid w:val="00E71C91"/>
    <w:rsid w:val="00E735C8"/>
    <w:rsid w:val="00E74E87"/>
    <w:rsid w:val="00E80182"/>
    <w:rsid w:val="00E8027B"/>
    <w:rsid w:val="00E81437"/>
    <w:rsid w:val="00E85D54"/>
    <w:rsid w:val="00E873C2"/>
    <w:rsid w:val="00E94B30"/>
    <w:rsid w:val="00E951FF"/>
    <w:rsid w:val="00E9535F"/>
    <w:rsid w:val="00E95860"/>
    <w:rsid w:val="00E958E3"/>
    <w:rsid w:val="00E971D1"/>
    <w:rsid w:val="00EA0A02"/>
    <w:rsid w:val="00EA25CC"/>
    <w:rsid w:val="00EA2CE4"/>
    <w:rsid w:val="00EA2ED0"/>
    <w:rsid w:val="00EA48D0"/>
    <w:rsid w:val="00EA6B1D"/>
    <w:rsid w:val="00EA6DCB"/>
    <w:rsid w:val="00EB2CB7"/>
    <w:rsid w:val="00EB5ADB"/>
    <w:rsid w:val="00ED3F89"/>
    <w:rsid w:val="00ED68DC"/>
    <w:rsid w:val="00ED6FC5"/>
    <w:rsid w:val="00EE2AE2"/>
    <w:rsid w:val="00EE2AF3"/>
    <w:rsid w:val="00EE55B2"/>
    <w:rsid w:val="00EE7DA9"/>
    <w:rsid w:val="00EF0EA3"/>
    <w:rsid w:val="00EF34D3"/>
    <w:rsid w:val="00EF6B9E"/>
    <w:rsid w:val="00F04FF6"/>
    <w:rsid w:val="00F05585"/>
    <w:rsid w:val="00F109FC"/>
    <w:rsid w:val="00F1629E"/>
    <w:rsid w:val="00F226BF"/>
    <w:rsid w:val="00F2561F"/>
    <w:rsid w:val="00F2637D"/>
    <w:rsid w:val="00F2699B"/>
    <w:rsid w:val="00F2795B"/>
    <w:rsid w:val="00F27E1E"/>
    <w:rsid w:val="00F30F50"/>
    <w:rsid w:val="00F3307B"/>
    <w:rsid w:val="00F334A6"/>
    <w:rsid w:val="00F342FD"/>
    <w:rsid w:val="00F34E9E"/>
    <w:rsid w:val="00F36506"/>
    <w:rsid w:val="00F41684"/>
    <w:rsid w:val="00F434C1"/>
    <w:rsid w:val="00F43BEC"/>
    <w:rsid w:val="00F44755"/>
    <w:rsid w:val="00F455E0"/>
    <w:rsid w:val="00F45E7C"/>
    <w:rsid w:val="00F47834"/>
    <w:rsid w:val="00F5458D"/>
    <w:rsid w:val="00F54F3A"/>
    <w:rsid w:val="00F55A82"/>
    <w:rsid w:val="00F613DF"/>
    <w:rsid w:val="00F65695"/>
    <w:rsid w:val="00F659E1"/>
    <w:rsid w:val="00F70AB5"/>
    <w:rsid w:val="00F71BD3"/>
    <w:rsid w:val="00F72885"/>
    <w:rsid w:val="00F808C5"/>
    <w:rsid w:val="00F832E1"/>
    <w:rsid w:val="00F83A66"/>
    <w:rsid w:val="00F85369"/>
    <w:rsid w:val="00F86D0F"/>
    <w:rsid w:val="00F93A03"/>
    <w:rsid w:val="00F93DC9"/>
    <w:rsid w:val="00F94872"/>
    <w:rsid w:val="00F967E0"/>
    <w:rsid w:val="00F96A6A"/>
    <w:rsid w:val="00F97A4E"/>
    <w:rsid w:val="00FA0449"/>
    <w:rsid w:val="00FA10AC"/>
    <w:rsid w:val="00FA185D"/>
    <w:rsid w:val="00FA5D88"/>
    <w:rsid w:val="00FA6D0A"/>
    <w:rsid w:val="00FA751A"/>
    <w:rsid w:val="00FB0152"/>
    <w:rsid w:val="00FB1482"/>
    <w:rsid w:val="00FB1A63"/>
    <w:rsid w:val="00FB33E4"/>
    <w:rsid w:val="00FB3883"/>
    <w:rsid w:val="00FB6C2B"/>
    <w:rsid w:val="00FC124F"/>
    <w:rsid w:val="00FC15BD"/>
    <w:rsid w:val="00FC18E0"/>
    <w:rsid w:val="00FC20C3"/>
    <w:rsid w:val="00FC29BA"/>
    <w:rsid w:val="00FC4DC5"/>
    <w:rsid w:val="00FC5E8C"/>
    <w:rsid w:val="00FC64E4"/>
    <w:rsid w:val="00FD218E"/>
    <w:rsid w:val="00FD3B71"/>
    <w:rsid w:val="00FD554D"/>
    <w:rsid w:val="00FD5B24"/>
    <w:rsid w:val="00FD7775"/>
    <w:rsid w:val="00FE307D"/>
    <w:rsid w:val="00FE31E9"/>
    <w:rsid w:val="00FE362B"/>
    <w:rsid w:val="00FE37EF"/>
    <w:rsid w:val="00FE4DE4"/>
    <w:rsid w:val="00FE4FBA"/>
    <w:rsid w:val="00FE570A"/>
    <w:rsid w:val="00FE5C16"/>
    <w:rsid w:val="00FF0B23"/>
    <w:rsid w:val="00FF3589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1E26EB70-878F-4E67-A6DC-73FAAB5B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EE2AE2"/>
    <w:rPr>
      <w:b/>
      <w:sz w:val="28"/>
      <w:lang w:val="en-GB" w:eastAsia="en-US"/>
    </w:rPr>
  </w:style>
  <w:style w:type="character" w:customStyle="1" w:styleId="fontstyle01">
    <w:name w:val="fontstyle01"/>
    <w:basedOn w:val="DefaultParagraphFont"/>
    <w:rsid w:val="008A4C40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Bulleted">
    <w:name w:val="Bulleted"/>
    <w:rsid w:val="00515B73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TW"/>
    </w:rPr>
  </w:style>
  <w:style w:type="character" w:customStyle="1" w:styleId="fontstyle21">
    <w:name w:val="fontstyle21"/>
    <w:basedOn w:val="DefaultParagraphFont"/>
    <w:rsid w:val="001A1C56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  <w:style w:type="paragraph" w:customStyle="1" w:styleId="EditiingInstruction">
    <w:name w:val="Editiing Instruction"/>
    <w:uiPriority w:val="99"/>
    <w:rsid w:val="00D1313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zh-TW"/>
    </w:rPr>
  </w:style>
  <w:style w:type="paragraph" w:customStyle="1" w:styleId="DL1">
    <w:name w:val="DL1"/>
    <w:aliases w:val="DashedList1"/>
    <w:uiPriority w:val="99"/>
    <w:rsid w:val="00775B24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TW"/>
    </w:rPr>
  </w:style>
  <w:style w:type="paragraph" w:customStyle="1" w:styleId="AI">
    <w:name w:val="AI"/>
    <w:aliases w:val="Annex"/>
    <w:next w:val="Normal"/>
    <w:uiPriority w:val="99"/>
    <w:rsid w:val="00FE570A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AT">
    <w:name w:val="AT"/>
    <w:aliases w:val="AnnexTitle"/>
    <w:next w:val="T"/>
    <w:uiPriority w:val="99"/>
    <w:rsid w:val="00FE570A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  <w:lang w:eastAsia="zh-TW"/>
    </w:rPr>
  </w:style>
  <w:style w:type="paragraph" w:customStyle="1" w:styleId="Nor">
    <w:name w:val="Nor"/>
    <w:aliases w:val="Normative"/>
    <w:next w:val="AT"/>
    <w:uiPriority w:val="99"/>
    <w:rsid w:val="00FE570A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  <w:lang w:eastAsia="zh-TW"/>
    </w:rPr>
  </w:style>
  <w:style w:type="paragraph" w:customStyle="1" w:styleId="Code">
    <w:name w:val="Code"/>
    <w:uiPriority w:val="99"/>
    <w:rsid w:val="002D29C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  <w:lang w:eastAsia="zh-TW"/>
    </w:rPr>
  </w:style>
  <w:style w:type="character" w:styleId="SubtleEmphasis">
    <w:name w:val="Subtle Emphasis"/>
    <w:basedOn w:val="DefaultParagraphFont"/>
    <w:uiPriority w:val="19"/>
    <w:qFormat/>
    <w:rsid w:val="006E59D8"/>
    <w:rPr>
      <w:i/>
      <w:iCs/>
      <w:color w:val="404040" w:themeColor="text1" w:themeTint="BF"/>
    </w:rPr>
  </w:style>
  <w:style w:type="paragraph" w:customStyle="1" w:styleId="figuretext">
    <w:name w:val="figure text"/>
    <w:uiPriority w:val="99"/>
    <w:rsid w:val="007B544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TW"/>
    </w:rPr>
  </w:style>
  <w:style w:type="paragraph" w:customStyle="1" w:styleId="SP11200885">
    <w:name w:val="SP.11.20088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paragraph" w:customStyle="1" w:styleId="SP11200905">
    <w:name w:val="SP.11.200905"/>
    <w:basedOn w:val="Default"/>
    <w:next w:val="Default"/>
    <w:uiPriority w:val="99"/>
    <w:rsid w:val="009D1CD3"/>
    <w:rPr>
      <w:rFonts w:ascii="Times New Roman" w:hAnsi="Times New Roman" w:cs="Times New Roman"/>
      <w:color w:val="auto"/>
    </w:rPr>
  </w:style>
  <w:style w:type="character" w:customStyle="1" w:styleId="SC11204802">
    <w:name w:val="SC.11.204802"/>
    <w:uiPriority w:val="99"/>
    <w:rsid w:val="009D1CD3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44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9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10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2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55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09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49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701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1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32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0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456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69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6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7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036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3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3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3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1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53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3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52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6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8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89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73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47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519F59218FD4E88B58DE214C6B6C1" ma:contentTypeVersion="0" ma:contentTypeDescription="Create a new document." ma:contentTypeScope="" ma:versionID="f0f002001fb3fd8d0b30a99e294d422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9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67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68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1</b:RefOrder>
  </b:Source>
  <b:Source>
    <b:Tag>Jas</b:Tag>
    <b:SourceType>ConferenceProceedings</b:SourceType>
    <b:Guid>{501F554D-09E5-43F3-8B52-040BE1A7BA3A}</b:Guid>
    <b:Title>17/354r2 Initial thoughts on MAC procedures</b:Title>
    <b:Author>
      <b:Author>
        <b:Corporate>Jason Yuchen Guo (Huawei Technologies)</b:Corporate>
      </b:Author>
    </b:Author>
    <b:RefOrder>27</b:RefOrder>
  </b:Source>
  <b:Source>
    <b:Tag>Lei</b:Tag>
    <b:SourceType>ConferenceProceedings</b:SourceType>
    <b:Guid>{209293E1-6D67-4E05-B8FD-4AAD0FFD9C47}</b:Guid>
    <b:Title>17/843r0 Meeting Minutes May 2017</b:Title>
    <b:Author>
      <b:Author>
        <b:Corporate>Leif Wilhelmsson (Ericsson)</b:Corporate>
      </b:Author>
    </b:Author>
    <b:RefOrder>2</b:RefOrder>
  </b:Source>
  <b:Source>
    <b:Tag>PoK3</b:Tag>
    <b:SourceType>ConferenceProceedings</b:SourceType>
    <b:Guid>{FD038B3D-6ACA-4CB6-8849-5ABCFE72F047}</b:Guid>
    <b:Author>
      <b:Author>
        <b:Corporate>Po-Kai Huang (Intel)</b:Corporate>
      </b:Author>
    </b:Author>
    <b:Title>17/652r1 Consideration of EDCA for WUR Signal</b:Title>
    <b:RefOrder>47</b:RefOrder>
  </b:Source>
  <b:Source>
    <b:Tag>PoK2</b:Tag>
    <b:SourceType>ConferenceProceedings</b:SourceType>
    <b:Guid>{BCD4CD63-0FE8-47DE-8B86-07DBB1CE4023}</b:Guid>
    <b:Author>
      <b:Author>
        <b:Corporate>Po-Kai Huang (Intel)</b:Corporate>
      </b:Author>
    </b:Author>
    <b:Title>17/651r1 Indication for WUR Duty Cycle</b:Title>
    <b:RefOrder>37</b:RefOrder>
  </b:Source>
  <b:Source>
    <b:Tag>Jia1</b:Tag>
    <b:SourceType>ConferenceProceedings</b:SourceType>
    <b:Guid>{A57FAB60-C798-4D12-AA00-9C81F2A80947}</b:Guid>
    <b:Author>
      <b:Author>
        <b:Corporate>Jianhan Liu (Mediatek Inc.)	</b:Corporate>
      </b:Author>
    </b:Author>
    <b:Title>17/27r4 Re-Discovery Problems in WUR WLAN</b:Title>
    <b:RefOrder>29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PoK9</b:Tag>
    <b:SourceType>ConferenceProceedings</b:SourceType>
    <b:Guid>{00E7CBBF-7272-42F1-9A4C-7A89EEC739D0}</b:Guid>
    <b:Author>
      <b:Author>
        <b:Corporate>Po-Kai Huang (Intel) </b:Corporate>
      </b:Author>
    </b:Author>
    <b:Title>18/0087r1 Computation of TSF Update</b:Title>
    <b:RefOrder>48</b:RefOrder>
  </b:Source>
  <b:Source>
    <b:Tag>PoK</b:Tag>
    <b:SourceType>ConferenceProceedings</b:SourceType>
    <b:Guid>{D0E57AB2-A797-42A6-8F93-B819A28B7C15}</b:Guid>
    <b:Author>
      <b:Author>
        <b:Corporate>Po-Kai Huang (Intel)</b:Corporate>
      </b:Author>
    </b:Author>
    <b:Title>17/342r4 WUR Negotiation and Acknowledgement Procedure Follow up</b:Title>
    <b:RefOrder>31</b:RefOrder>
  </b:Source>
  <b:Source>
    <b:Tag>Jeo</b:Tag>
    <b:SourceType>ConferenceProceedings</b:SourceType>
    <b:Guid>{D3B61311-142B-49B0-88C1-27ECEB6DC917}</b:Guid>
    <b:Author>
      <b:Author>
        <b:Corporate>Jeongki Kim(LG Electronics)	</b:Corporate>
      </b:Author>
    </b:Author>
    <b:Title>17/54r3 WUR MAC issus</b:Title>
    <b:RefOrder>56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57</b:RefOrder>
  </b:Source>
  <b:Source>
    <b:Tag>Jeo2</b:Tag>
    <b:SourceType>ConferenceProceedings</b:SourceType>
    <b:Guid>{0ECE4332-7931-4E90-8857-ADF667FFC85C}</b:Guid>
    <b:Author>
      <b:Author>
        <b:Corporate>Jeongki Kim (LG Electronics)</b:Corporate>
      </b:Author>
    </b:Author>
    <b:Title>17/1356r5 PS operation for Duty cycle STAs follow-up</b:Title>
    <b:RefOrder>58</b:RefOrder>
  </b:Source>
  <b:Source>
    <b:Tag>Jar</b:Tag>
    <b:SourceType>ConferenceProceedings</b:SourceType>
    <b:Guid>{E02FFCC0-5DB7-4D6F-8E6E-3BC3CFD8218E}</b:Guid>
    <b:Author>
      <b:Author>
        <b:Corporate>Jarkko Kneckt (Apple)</b:Corporate>
      </b:Author>
    </b:Author>
    <b:Title>18/0169r3 Power Efficiency for Individually Addressed Frames Reception</b:Title>
    <b:RefOrder>59</b:RefOrder>
  </b:Source>
</b:Sources>
</file>

<file path=customXml/itemProps1.xml><?xml version="1.0" encoding="utf-8"?>
<ds:datastoreItem xmlns:ds="http://schemas.openxmlformats.org/officeDocument/2006/customXml" ds:itemID="{95B4D887-9CD8-4F99-8F02-8F8BDB2EA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7D7356-1422-4DA3-8DE4-67350479C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392D0DC-8FBC-4462-8ED2-7269D0FCB1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B171B16-302F-4415-8D13-D1B9780A1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11-18-1157-06-00ba-proposed-spec-text-for-updating-of-bss-parameter-update-counter-value</vt:lpstr>
      <vt:lpstr>LB205</vt:lpstr>
    </vt:vector>
  </TitlesOfParts>
  <Company>Cisco Systems</Company>
  <LinksUpToDate>false</LinksUpToDate>
  <CharactersWithSpaces>2758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11-18-1157-06-00ba-proposed-spec-text-for-updating-of-bss-parameter-update-counter-value</dc:title>
  <dc:subject>Submission</dc:subject>
  <dc:creator>Wang, Xiaofei (Clement)</dc:creator>
  <cp:keywords/>
  <cp:lastModifiedBy>Wang, Xiaofei (Clement)</cp:lastModifiedBy>
  <cp:revision>2</cp:revision>
  <cp:lastPrinted>2010-05-04T03:47:00Z</cp:lastPrinted>
  <dcterms:created xsi:type="dcterms:W3CDTF">2018-07-12T01:13:00Z</dcterms:created>
  <dcterms:modified xsi:type="dcterms:W3CDTF">2018-07-12T01:13:00Z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866c991b-6ed3-46b5-8d85-769acc5a9d36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2018-05-08 12:43:31Z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1524084001</vt:lpwstr>
  </property>
  <property fmtid="{D5CDD505-2E9C-101B-9397-08002B2CF9AE}" pid="10" name="CTPClassification">
    <vt:lpwstr>CTP_IC</vt:lpwstr>
  </property>
  <property fmtid="{D5CDD505-2E9C-101B-9397-08002B2CF9AE}" pid="11" name="ContentTypeId">
    <vt:lpwstr>0x01010068B519F59218FD4E88B58DE214C6B6C1</vt:lpwstr>
  </property>
</Properties>
</file>