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V0: initial draft</w:t>
                            </w:r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V1: small edits in “instruction to editors”</w:t>
                            </w:r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V2: change the name of “Counter” to “BSS Parameter Update Counter”</w:t>
                            </w:r>
                            <w:r w:rsidR="00C26902">
                              <w:rPr>
                                <w:lang w:eastAsia="ko-KR"/>
                              </w:rPr>
                              <w:t xml:space="preserve"> and removed “wake up its PCR and” from section 31.7.3</w:t>
                            </w:r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V3: changes highlight</w:t>
                            </w:r>
                            <w:r w:rsidRPr="00451CA7">
                              <w:rPr>
                                <w:highlight w:val="green"/>
                                <w:lang w:eastAsia="ko-KR"/>
                              </w:rPr>
                              <w:t>s in green.</w:t>
                            </w:r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highlight w:val="magent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V4: changes highlighted </w:t>
                            </w:r>
                            <w:r w:rsidR="00AD59CC" w:rsidRPr="00AD59CC">
                              <w:rPr>
                                <w:highlight w:val="magenta"/>
                                <w:lang w:eastAsia="ko-KR"/>
                              </w:rPr>
                              <w:t>in purple</w:t>
                            </w:r>
                          </w:p>
                          <w:p w14:paraId="63AA790A" w14:textId="0D0FC4EA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V5: added an author and corrected typos</w:t>
                            </w:r>
                          </w:p>
                          <w:p w14:paraId="3101EEAB" w14:textId="6C42A412" w:rsidR="00451CA7" w:rsidRDefault="00451CA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V6: added motion text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2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3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V0: initial draft</w:t>
                      </w:r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V1: small edits in “instruction to editors”</w:t>
                      </w:r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V2: change the name of “Counter” to “BSS Parameter Update Counter”</w:t>
                      </w:r>
                      <w:r w:rsidR="00C26902">
                        <w:rPr>
                          <w:lang w:eastAsia="ko-KR"/>
                        </w:rPr>
                        <w:t xml:space="preserve"> and removed “wake up its PCR and” from section 31.7.3</w:t>
                      </w:r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V3: changes highlight</w:t>
                      </w:r>
                      <w:r w:rsidRPr="00451CA7">
                        <w:rPr>
                          <w:highlight w:val="green"/>
                          <w:lang w:eastAsia="ko-KR"/>
                        </w:rPr>
                        <w:t>s in green.</w:t>
                      </w:r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highlight w:val="magent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V4: changes highlighted </w:t>
                      </w:r>
                      <w:r w:rsidR="00AD59CC" w:rsidRPr="00AD59CC">
                        <w:rPr>
                          <w:highlight w:val="magenta"/>
                          <w:lang w:eastAsia="ko-KR"/>
                        </w:rPr>
                        <w:t>in purple</w:t>
                      </w:r>
                    </w:p>
                    <w:p w14:paraId="63AA790A" w14:textId="0D0FC4EA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V5: added an author and corrected typos</w:t>
                      </w:r>
                    </w:p>
                    <w:p w14:paraId="3101EEAB" w14:textId="6C42A412" w:rsidR="00451CA7" w:rsidRDefault="00451CA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V6: added motion text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5A708213" w14:textId="2ACF4188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lastRenderedPageBreak/>
        <w:t>Motion</w:t>
      </w:r>
    </w:p>
    <w:p w14:paraId="6C11B7B9" w14:textId="1471C84A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 xml:space="preserve">Move to </w:t>
      </w:r>
      <w:r>
        <w:rPr>
          <w:rFonts w:eastAsia="Times New Roman"/>
          <w:b/>
          <w:color w:val="000000"/>
          <w:sz w:val="20"/>
          <w:lang w:val="en-US"/>
        </w:rPr>
        <w:t xml:space="preserve">incorporate the proposed changes in 11-18/1157r6 into the next revision of </w:t>
      </w:r>
      <w:proofErr w:type="spellStart"/>
      <w:r>
        <w:rPr>
          <w:rFonts w:eastAsia="Times New Roman"/>
          <w:b/>
          <w:color w:val="000000"/>
          <w:sz w:val="20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lang w:val="en-US"/>
        </w:rPr>
        <w:t xml:space="preserve"> draft.</w:t>
      </w:r>
    </w:p>
    <w:p w14:paraId="3042B893" w14:textId="17D7C918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Mover: Xiaofei Wang</w:t>
      </w:r>
    </w:p>
    <w:p w14:paraId="4C4A5983" w14:textId="3B632B93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Seconder: </w:t>
      </w:r>
    </w:p>
    <w:p w14:paraId="12CA9C48" w14:textId="019F619D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  <w:bookmarkStart w:id="4" w:name="_GoBack"/>
      <w:bookmarkEnd w:id="4"/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5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6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7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8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9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10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11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2" w:author="Wang, Xiaofei (Clement)" w:date="2018-07-05T09:01:00Z"/>
          <w:sz w:val="20"/>
          <w:lang w:val="en-US"/>
        </w:rPr>
      </w:pPr>
      <w:ins w:id="13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4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15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16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17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18" w:author="Wang, Xiaofei (Clement)" w:date="2018-07-05T09:00:00Z">
        <w:r>
          <w:rPr>
            <w:sz w:val="20"/>
            <w:lang w:val="en-US"/>
          </w:rPr>
          <w:t xml:space="preserve">WUR Operation element contained in Beacon </w:t>
        </w:r>
        <w:commentRangeStart w:id="19"/>
        <w:r>
          <w:rPr>
            <w:sz w:val="20"/>
            <w:lang w:val="en-US"/>
          </w:rPr>
          <w:t>frames</w:t>
        </w:r>
      </w:ins>
      <w:commentRangeEnd w:id="19"/>
      <w:ins w:id="20" w:author="Wang, Xiaofei (Clement)" w:date="2018-07-10T13:34:00Z">
        <w:r w:rsidR="00C91305">
          <w:rPr>
            <w:rStyle w:val="CommentReference"/>
            <w:rFonts w:ascii="Calibri" w:hAnsi="Calibri"/>
          </w:rPr>
          <w:commentReference w:id="19"/>
        </w:r>
      </w:ins>
      <w:ins w:id="21" w:author="Wang, Xiaofei (Clement)" w:date="2018-07-05T09:00:00Z">
        <w:r>
          <w:rPr>
            <w:sz w:val="20"/>
            <w:lang w:val="en-US"/>
          </w:rPr>
          <w:t xml:space="preserve">. </w:t>
        </w:r>
      </w:ins>
      <w:ins w:id="22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23" w:author="Wang, Xiaofei (Clement)" w:date="2018-07-10T13:11:00Z">
        <w:r w:rsidR="00B33A7A" w:rsidRPr="00B33A7A">
          <w:rPr>
            <w:sz w:val="20"/>
            <w:highlight w:val="green"/>
            <w:lang w:val="en-US"/>
            <w:rPrChange w:id="24" w:author="Wang, Xiaofei (Clement)" w:date="2018-07-10T13:11:00Z">
              <w:rPr>
                <w:sz w:val="20"/>
                <w:lang w:val="en-US"/>
              </w:rPr>
            </w:rPrChange>
          </w:rPr>
          <w:t>shall</w:t>
        </w:r>
      </w:ins>
      <w:ins w:id="25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26" w:author="Wang, Xiaofei (Clement)" w:date="2018-07-10T13:35:00Z">
        <w:r w:rsidR="00C91305" w:rsidRPr="00C91305">
          <w:rPr>
            <w:sz w:val="20"/>
            <w:highlight w:val="magenta"/>
            <w:lang w:val="en-US"/>
            <w:rPrChange w:id="27" w:author="Wang, Xiaofei (Clement)" w:date="2018-07-10T13:35:00Z">
              <w:rPr>
                <w:sz w:val="20"/>
                <w:lang w:val="en-US"/>
              </w:rPr>
            </w:rPrChange>
          </w:rPr>
          <w:t xml:space="preserve">the </w:t>
        </w:r>
        <w:r w:rsidR="00C91305" w:rsidRPr="00C91305">
          <w:rPr>
            <w:sz w:val="20"/>
            <w:highlight w:val="magenta"/>
            <w:lang w:val="en-US"/>
          </w:rPr>
          <w:t>C</w:t>
        </w:r>
        <w:r w:rsidR="00C91305" w:rsidRPr="00C91305">
          <w:rPr>
            <w:sz w:val="20"/>
            <w:highlight w:val="magenta"/>
            <w:lang w:val="en-US"/>
            <w:rPrChange w:id="28" w:author="Wang, Xiaofei (Clement)" w:date="2018-07-10T13:35:00Z">
              <w:rPr>
                <w:sz w:val="20"/>
                <w:lang w:val="en-US"/>
              </w:rPr>
            </w:rPrChange>
          </w:rPr>
          <w:t>ounter value</w:t>
        </w:r>
      </w:ins>
      <w:ins w:id="29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30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31" w:author="Wang, Xiaofei (Clement)" w:date="2018-07-05T09:01:00Z">
        <w:r>
          <w:rPr>
            <w:sz w:val="20"/>
            <w:lang w:val="en-US"/>
          </w:rPr>
          <w:t>WUR Operation element</w:t>
        </w:r>
      </w:ins>
      <w:ins w:id="32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C91305">
          <w:rPr>
            <w:sz w:val="20"/>
            <w:highlight w:val="magenta"/>
            <w:lang w:val="en-US"/>
            <w:rPrChange w:id="33" w:author="Wang, Xiaofei (Clement)" w:date="2018-07-10T13:35:00Z">
              <w:rPr>
                <w:sz w:val="20"/>
                <w:lang w:val="en-US"/>
              </w:rPr>
            </w:rPrChange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4" w:author="Wang, Xiaofei (Clement)" w:date="2018-07-05T08:58:00Z"/>
          <w:sz w:val="20"/>
          <w:lang w:val="en-US"/>
        </w:rPr>
      </w:pPr>
      <w:ins w:id="35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36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37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38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39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40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41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42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43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44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45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46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47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48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49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50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51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52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53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54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55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56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57"/>
      <w:r>
        <w:rPr>
          <w:w w:val="100"/>
          <w:sz w:val="20"/>
          <w:szCs w:val="20"/>
          <w:lang w:val="en-GB"/>
        </w:rPr>
        <w:t>follow</w:t>
      </w:r>
      <w:commentRangeEnd w:id="57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57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58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Wang, Xiaofei (Clement)" w:date="2018-07-10T13:34:00Z" w:initials="WX(">
    <w:p w14:paraId="48FAF2FC" w14:textId="6B94B873" w:rsidR="00C91305" w:rsidRDefault="00C91305">
      <w:pPr>
        <w:pStyle w:val="CommentText"/>
      </w:pPr>
      <w:r w:rsidRPr="00C91305">
        <w:rPr>
          <w:rStyle w:val="CommentReference"/>
          <w:highlight w:val="magenta"/>
        </w:rPr>
        <w:annotationRef/>
      </w:r>
      <w:r w:rsidRPr="00C91305">
        <w:rPr>
          <w:highlight w:val="magenta"/>
        </w:rPr>
        <w:t xml:space="preserve">Removed </w:t>
      </w:r>
      <w:r w:rsidR="008C40A9">
        <w:rPr>
          <w:highlight w:val="magenta"/>
        </w:rPr>
        <w:t>“</w:t>
      </w:r>
      <w:r w:rsidRPr="00C91305">
        <w:rPr>
          <w:highlight w:val="magenta"/>
        </w:rPr>
        <w:t>and WUR Mode Setup</w:t>
      </w:r>
      <w:r w:rsidR="008C40A9">
        <w:t>”</w:t>
      </w:r>
    </w:p>
  </w:comment>
  <w:comment w:id="57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AF2FC" w15:done="0"/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EAA0" w14:textId="77777777" w:rsidR="00182683" w:rsidRDefault="00182683">
      <w:r>
        <w:separator/>
      </w:r>
    </w:p>
  </w:endnote>
  <w:endnote w:type="continuationSeparator" w:id="0">
    <w:p w14:paraId="4F69C67F" w14:textId="77777777" w:rsidR="00182683" w:rsidRDefault="0018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6E0654C2" w:rsidR="00494F5D" w:rsidRDefault="0018268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1F78D2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CD435" w14:textId="77777777" w:rsidR="00182683" w:rsidRDefault="00182683">
      <w:r>
        <w:separator/>
      </w:r>
    </w:p>
  </w:footnote>
  <w:footnote w:type="continuationSeparator" w:id="0">
    <w:p w14:paraId="2C8AEE26" w14:textId="77777777" w:rsidR="00182683" w:rsidRDefault="0018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27BA709E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r w:rsidR="00182683">
      <w:fldChar w:fldCharType="begin"/>
    </w:r>
    <w:r w:rsidR="00182683">
      <w:instrText xml:space="preserve"> TITLE  \* MERGEFORMAT </w:instrText>
    </w:r>
    <w:r w:rsidR="00182683">
      <w:fldChar w:fldCharType="separate"/>
    </w:r>
    <w:r w:rsidR="00DE7AF8">
      <w:t>doc.: IEEE 802.11-18/</w:t>
    </w:r>
    <w:r w:rsidR="007F7F91">
      <w:t>1157</w:t>
    </w:r>
    <w:r w:rsidR="00494F5D">
      <w:t>r</w:t>
    </w:r>
    <w:r w:rsidR="00182683">
      <w:fldChar w:fldCharType="end"/>
    </w:r>
    <w:r w:rsidR="00451CA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10B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3849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683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1F78D2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1CA7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9EF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B7484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7F056-9CB3-4A02-A8C1-4766A67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2628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11-18-1157-06-00ba-proposed-spec-text-for-updating-of-bss-parameter-update-counter-value</dc:title>
  <dc:subject>Submission</dc:subject>
  <dc:creator>Wang, Xiaofei (Clement)</dc:creator>
  <cp:keywords/>
  <cp:lastModifiedBy>Wang, Xiaofei (Clement)</cp:lastModifiedBy>
  <cp:revision>7</cp:revision>
  <cp:lastPrinted>2010-05-04T03:47:00Z</cp:lastPrinted>
  <dcterms:created xsi:type="dcterms:W3CDTF">2018-07-11T23:11:00Z</dcterms:created>
  <dcterms:modified xsi:type="dcterms:W3CDTF">2018-07-11T23:17:00Z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