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2D31" w14:textId="40DAB502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048BD84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C621AD">
              <w:rPr>
                <w:bCs/>
                <w:lang w:eastAsia="ko-KR"/>
              </w:rPr>
              <w:t>Updating</w:t>
            </w:r>
            <w:r w:rsidR="00DE7AF8">
              <w:rPr>
                <w:bCs/>
                <w:lang w:eastAsia="ko-KR"/>
              </w:rPr>
              <w:t xml:space="preserve"> </w:t>
            </w:r>
            <w:r w:rsidR="00C621AD">
              <w:rPr>
                <w:bCs/>
                <w:lang w:eastAsia="ko-KR"/>
              </w:rPr>
              <w:t xml:space="preserve">the </w:t>
            </w:r>
            <w:r w:rsidR="00DE7AF8">
              <w:rPr>
                <w:bCs/>
                <w:lang w:eastAsia="ko-KR"/>
              </w:rPr>
              <w:t>Value of BSS Parameter Update Counter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220CA1E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E3A38">
              <w:rPr>
                <w:b w:val="0"/>
                <w:sz w:val="20"/>
                <w:lang w:eastAsia="ko-KR"/>
              </w:rPr>
              <w:t>07-</w:t>
            </w:r>
            <w:r w:rsidR="009D797E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533B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B7E5CF6" w:rsidR="00D533B5" w:rsidRPr="005E1AE8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InterDigital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C9A3F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+1-631-622-4028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D533B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07EAAE5C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Hanaqing Lou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  <w:bookmarkStart w:id="0" w:name="_GoBack"/>
        <w:bookmarkEnd w:id="0"/>
      </w:tr>
      <w:tr w:rsidR="00D533B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7261CD20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17B46953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6DC0A706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7A8F917" w14:textId="594957F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0868CB17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743DBC4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25556D2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14BFFEC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60706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50DAE293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</w:t>
                            </w:r>
                            <w:r w:rsidR="00C621AD">
                              <w:rPr>
                                <w:lang w:eastAsia="ko-KR"/>
                              </w:rPr>
                              <w:t>the spec text based on the following motion approved in the May 2018 meeting.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E2101" w14:textId="7252161F" w:rsidR="00494F5D" w:rsidRPr="00D533B5" w:rsidRDefault="00D533B5" w:rsidP="00D533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T</w:t>
                            </w:r>
                            <w:r w:rsidRPr="00D533B5">
                              <w:rPr>
                                <w:bCs/>
                                <w:szCs w:val="22"/>
                              </w:rPr>
                              <w:t>he current value of BPUC (BSS Parameter Update Counter) should be indicated to the STA before it enters WUR mode</w:t>
                            </w:r>
                          </w:p>
                          <w:p w14:paraId="6E904522" w14:textId="00000FDE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D6D63EF" w14:textId="38988C2D" w:rsidR="0025491F" w:rsidRDefault="0025491F" w:rsidP="00426325">
                            <w:pPr>
                              <w:jc w:val="both"/>
                              <w:rPr>
                                <w:ins w:id="1" w:author="Wang, Xiaofei (Clement)" w:date="2018-07-09T12:24:00Z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baseline for the proposed spe</w:t>
                            </w:r>
                            <w:r w:rsidR="00ED68DC">
                              <w:rPr>
                                <w:lang w:eastAsia="ko-KR"/>
                              </w:rPr>
                              <w:t>c text is IEEE P802.11 Draft 0.3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4F466F17" w14:textId="7A48473A" w:rsidR="004D46B4" w:rsidRDefault="004D46B4" w:rsidP="00426325">
                            <w:pPr>
                              <w:jc w:val="both"/>
                              <w:rPr>
                                <w:ins w:id="2" w:author="Wang, Xiaofei (Clement)" w:date="2018-07-09T12:24:00Z"/>
                                <w:lang w:eastAsia="ko-KR"/>
                              </w:rPr>
                            </w:pPr>
                          </w:p>
                          <w:p w14:paraId="41E162DF" w14:textId="4EDDFB60" w:rsidR="004D46B4" w:rsidRDefault="004D46B4" w:rsidP="00426325">
                            <w:pPr>
                              <w:jc w:val="both"/>
                              <w:rPr>
                                <w:ins w:id="3" w:author="Wang, Xiaofei (Clement)" w:date="2018-07-09T12:24:00Z"/>
                                <w:lang w:eastAsia="ko-KR"/>
                              </w:rPr>
                            </w:pPr>
                            <w:ins w:id="4" w:author="Wang, Xiaofei (Clement)" w:date="2018-07-09T12:24:00Z">
                              <w:r>
                                <w:rPr>
                                  <w:lang w:eastAsia="ko-KR"/>
                                </w:rPr>
                                <w:t>V0: initial draft</w:t>
                              </w:r>
                            </w:ins>
                          </w:p>
                          <w:p w14:paraId="35017E4C" w14:textId="6F9979CE" w:rsidR="004D46B4" w:rsidRDefault="004D46B4" w:rsidP="00426325">
                            <w:pPr>
                              <w:jc w:val="both"/>
                              <w:rPr>
                                <w:ins w:id="5" w:author="Wang, Xiaofei (Clement)" w:date="2018-07-09T12:25:00Z"/>
                                <w:lang w:eastAsia="ko-KR"/>
                              </w:rPr>
                            </w:pPr>
                            <w:ins w:id="6" w:author="Wang, Xiaofei (Clement)" w:date="2018-07-09T12:25:00Z">
                              <w:r>
                                <w:rPr>
                                  <w:lang w:eastAsia="ko-KR"/>
                                </w:rPr>
                                <w:t>V1: small edits in “instruction to editors”</w:t>
                              </w:r>
                            </w:ins>
                          </w:p>
                          <w:p w14:paraId="6DE2D77C" w14:textId="2AA108F2" w:rsidR="004D46B4" w:rsidRDefault="004D46B4" w:rsidP="00426325">
                            <w:pPr>
                              <w:jc w:val="both"/>
                              <w:rPr>
                                <w:ins w:id="7" w:author="Wang, Xiaofei (Clement)" w:date="2018-07-10T13:10:00Z"/>
                                <w:lang w:eastAsia="ko-KR"/>
                              </w:rPr>
                            </w:pPr>
                            <w:ins w:id="8" w:author="Wang, Xiaofei (Clement)" w:date="2018-07-09T12:25:00Z">
                              <w:r>
                                <w:rPr>
                                  <w:lang w:eastAsia="ko-KR"/>
                                </w:rPr>
                                <w:t>V2: change the name of “Counter” to “BSS Parameter Update Counter”</w:t>
                              </w:r>
                              <w:r w:rsidR="00C26902">
                                <w:rPr>
                                  <w:lang w:eastAsia="ko-KR"/>
                                </w:rPr>
                                <w:t xml:space="preserve"> and removed “wake up its PCR and” from section 31.7.3</w:t>
                              </w:r>
                            </w:ins>
                          </w:p>
                          <w:p w14:paraId="7EE0F6EA" w14:textId="67E9B88C" w:rsidR="00B33A7A" w:rsidRDefault="00B33A7A" w:rsidP="00426325">
                            <w:pPr>
                              <w:jc w:val="both"/>
                              <w:rPr>
                                <w:ins w:id="9" w:author="Wang, Xiaofei (Clement)" w:date="2018-07-10T13:33:00Z"/>
                                <w:lang w:eastAsia="ko-KR"/>
                              </w:rPr>
                            </w:pPr>
                            <w:ins w:id="10" w:author="Wang, Xiaofei (Clement)" w:date="2018-07-10T13:10:00Z">
                              <w:r>
                                <w:rPr>
                                  <w:lang w:eastAsia="ko-KR"/>
                                </w:rPr>
                                <w:t>V3: changes highlight</w:t>
                              </w:r>
                              <w:r w:rsidRPr="00B33A7A">
                                <w:rPr>
                                  <w:highlight w:val="green"/>
                                  <w:lang w:eastAsia="ko-KR"/>
                                  <w:rPrChange w:id="11" w:author="Wang, Xiaofei (Clement)" w:date="2018-07-10T13:11:00Z">
                                    <w:rPr>
                                      <w:lang w:eastAsia="ko-KR"/>
                                    </w:rPr>
                                  </w:rPrChange>
                                </w:rPr>
                                <w:t>s in green.</w:t>
                              </w:r>
                            </w:ins>
                          </w:p>
                          <w:p w14:paraId="0C59D038" w14:textId="53C0D773" w:rsidR="00652809" w:rsidRDefault="00652809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ins w:id="12" w:author="Wang, Xiaofei (Clement)" w:date="2018-07-10T13:33:00Z">
                              <w:r>
                                <w:rPr>
                                  <w:lang w:eastAsia="ko-KR"/>
                                </w:rPr>
                                <w:t xml:space="preserve">V4: changes highlighted </w:t>
                              </w:r>
                              <w:r w:rsidRPr="00652809">
                                <w:rPr>
                                  <w:highlight w:val="magenta"/>
                                  <w:lang w:eastAsia="ko-KR"/>
                                  <w:rPrChange w:id="13" w:author="Wang, Xiaofei (Clement)" w:date="2018-07-10T13:34:00Z">
                                    <w:rPr>
                                      <w:lang w:eastAsia="ko-KR"/>
                                    </w:rPr>
                                  </w:rPrChange>
                                </w:rPr>
                                <w:t>in purpose</w:t>
                              </w:r>
                            </w:ins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4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J6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50DAE293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</w:t>
                      </w:r>
                      <w:r w:rsidR="00C621AD">
                        <w:rPr>
                          <w:lang w:eastAsia="ko-KR"/>
                        </w:rPr>
                        <w:t>the spec text based on the following motion approved in the May 2018 meeting.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E2101" w14:textId="7252161F" w:rsidR="00494F5D" w:rsidRPr="00D533B5" w:rsidRDefault="00D533B5" w:rsidP="00D53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T</w:t>
                      </w:r>
                      <w:r w:rsidRPr="00D533B5">
                        <w:rPr>
                          <w:bCs/>
                          <w:szCs w:val="22"/>
                        </w:rPr>
                        <w:t>he current value of BPUC (BSS Parameter Update Counter) should be indicated to the STA before it enters WUR mode</w:t>
                      </w:r>
                    </w:p>
                    <w:p w14:paraId="6E904522" w14:textId="00000FDE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D6D63EF" w14:textId="38988C2D" w:rsidR="0025491F" w:rsidRDefault="0025491F" w:rsidP="00426325">
                      <w:pPr>
                        <w:jc w:val="both"/>
                        <w:rPr>
                          <w:ins w:id="14" w:author="Wang, Xiaofei (Clement)" w:date="2018-07-09T12:24:00Z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baseline for the proposed spe</w:t>
                      </w:r>
                      <w:r w:rsidR="00ED68DC">
                        <w:rPr>
                          <w:lang w:eastAsia="ko-KR"/>
                        </w:rPr>
                        <w:t>c text is IEEE P802.11 Draft 0.3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4F466F17" w14:textId="7A48473A" w:rsidR="004D46B4" w:rsidRDefault="004D46B4" w:rsidP="00426325">
                      <w:pPr>
                        <w:jc w:val="both"/>
                        <w:rPr>
                          <w:ins w:id="15" w:author="Wang, Xiaofei (Clement)" w:date="2018-07-09T12:24:00Z"/>
                          <w:lang w:eastAsia="ko-KR"/>
                        </w:rPr>
                      </w:pPr>
                    </w:p>
                    <w:p w14:paraId="41E162DF" w14:textId="4EDDFB60" w:rsidR="004D46B4" w:rsidRDefault="004D46B4" w:rsidP="00426325">
                      <w:pPr>
                        <w:jc w:val="both"/>
                        <w:rPr>
                          <w:ins w:id="16" w:author="Wang, Xiaofei (Clement)" w:date="2018-07-09T12:24:00Z"/>
                          <w:lang w:eastAsia="ko-KR"/>
                        </w:rPr>
                      </w:pPr>
                      <w:ins w:id="17" w:author="Wang, Xiaofei (Clement)" w:date="2018-07-09T12:24:00Z">
                        <w:r>
                          <w:rPr>
                            <w:lang w:eastAsia="ko-KR"/>
                          </w:rPr>
                          <w:t>V0: initial draft</w:t>
                        </w:r>
                      </w:ins>
                    </w:p>
                    <w:p w14:paraId="35017E4C" w14:textId="6F9979CE" w:rsidR="004D46B4" w:rsidRDefault="004D46B4" w:rsidP="00426325">
                      <w:pPr>
                        <w:jc w:val="both"/>
                        <w:rPr>
                          <w:ins w:id="18" w:author="Wang, Xiaofei (Clement)" w:date="2018-07-09T12:25:00Z"/>
                          <w:lang w:eastAsia="ko-KR"/>
                        </w:rPr>
                      </w:pPr>
                      <w:ins w:id="19" w:author="Wang, Xiaofei (Clement)" w:date="2018-07-09T12:25:00Z">
                        <w:r>
                          <w:rPr>
                            <w:lang w:eastAsia="ko-KR"/>
                          </w:rPr>
                          <w:t>V1: small edits in “instruction to editors”</w:t>
                        </w:r>
                      </w:ins>
                    </w:p>
                    <w:p w14:paraId="6DE2D77C" w14:textId="2AA108F2" w:rsidR="004D46B4" w:rsidRDefault="004D46B4" w:rsidP="00426325">
                      <w:pPr>
                        <w:jc w:val="both"/>
                        <w:rPr>
                          <w:ins w:id="20" w:author="Wang, Xiaofei (Clement)" w:date="2018-07-10T13:10:00Z"/>
                          <w:lang w:eastAsia="ko-KR"/>
                        </w:rPr>
                      </w:pPr>
                      <w:ins w:id="21" w:author="Wang, Xiaofei (Clement)" w:date="2018-07-09T12:25:00Z">
                        <w:r>
                          <w:rPr>
                            <w:lang w:eastAsia="ko-KR"/>
                          </w:rPr>
                          <w:t>V2: change the name of “Counter” to “BSS Parameter Update Counter”</w:t>
                        </w:r>
                        <w:r w:rsidR="00C26902">
                          <w:rPr>
                            <w:lang w:eastAsia="ko-KR"/>
                          </w:rPr>
                          <w:t xml:space="preserve"> and removed “wake up its PCR and” from section 31.7.3</w:t>
                        </w:r>
                      </w:ins>
                    </w:p>
                    <w:p w14:paraId="7EE0F6EA" w14:textId="67E9B88C" w:rsidR="00B33A7A" w:rsidRDefault="00B33A7A" w:rsidP="00426325">
                      <w:pPr>
                        <w:jc w:val="both"/>
                        <w:rPr>
                          <w:ins w:id="22" w:author="Wang, Xiaofei (Clement)" w:date="2018-07-10T13:33:00Z"/>
                          <w:lang w:eastAsia="ko-KR"/>
                        </w:rPr>
                      </w:pPr>
                      <w:ins w:id="23" w:author="Wang, Xiaofei (Clement)" w:date="2018-07-10T13:10:00Z">
                        <w:r>
                          <w:rPr>
                            <w:lang w:eastAsia="ko-KR"/>
                          </w:rPr>
                          <w:t>V3: changes highlight</w:t>
                        </w:r>
                        <w:r w:rsidRPr="00B33A7A">
                          <w:rPr>
                            <w:highlight w:val="green"/>
                            <w:lang w:eastAsia="ko-KR"/>
                            <w:rPrChange w:id="24" w:author="Wang, Xiaofei (Clement)" w:date="2018-07-10T13:11:00Z">
                              <w:rPr>
                                <w:lang w:eastAsia="ko-KR"/>
                              </w:rPr>
                            </w:rPrChange>
                          </w:rPr>
                          <w:t>s in green.</w:t>
                        </w:r>
                      </w:ins>
                    </w:p>
                    <w:p w14:paraId="0C59D038" w14:textId="53C0D773" w:rsidR="00652809" w:rsidRDefault="00652809" w:rsidP="00426325">
                      <w:pPr>
                        <w:jc w:val="both"/>
                        <w:rPr>
                          <w:lang w:eastAsia="ko-KR"/>
                        </w:rPr>
                      </w:pPr>
                      <w:ins w:id="25" w:author="Wang, Xiaofei (Clement)" w:date="2018-07-10T13:33:00Z">
                        <w:r>
                          <w:rPr>
                            <w:lang w:eastAsia="ko-KR"/>
                          </w:rPr>
                          <w:t xml:space="preserve">V4: changes highlighted </w:t>
                        </w:r>
                        <w:r w:rsidRPr="00652809">
                          <w:rPr>
                            <w:highlight w:val="magenta"/>
                            <w:lang w:eastAsia="ko-KR"/>
                            <w:rPrChange w:id="26" w:author="Wang, Xiaofei (Clement)" w:date="2018-07-10T13:34:00Z">
                              <w:rPr>
                                <w:lang w:eastAsia="ko-KR"/>
                              </w:rPr>
                            </w:rPrChange>
                          </w:rPr>
                          <w:t>in purpose</w:t>
                        </w:r>
                      </w:ins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12CA9C48" w14:textId="56D5DD20" w:rsid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392FB0">
        <w:rPr>
          <w:rFonts w:eastAsia="Times New Roman"/>
          <w:b/>
          <w:i/>
          <w:color w:val="000000"/>
          <w:sz w:val="20"/>
          <w:lang w:val="en-US"/>
        </w:rPr>
        <w:t xml:space="preserve">Section </w:t>
      </w:r>
      <w:r w:rsidR="008A5C29">
        <w:rPr>
          <w:rFonts w:eastAsia="Times New Roman"/>
          <w:b/>
          <w:i/>
          <w:color w:val="000000"/>
          <w:sz w:val="20"/>
          <w:lang w:val="en-US"/>
        </w:rPr>
        <w:t>31.7.2 AP Operation as follows:</w:t>
      </w:r>
    </w:p>
    <w:p w14:paraId="6E85CF07" w14:textId="2CD4B01A" w:rsidR="0044741D" w:rsidRDefault="00CE3A38" w:rsidP="0044741D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</w:rPr>
      </w:pPr>
      <w:ins w:id="27" w:author="Wang, Xiaofei (Clement)" w:date="2018-07-05T08:58:00Z">
        <w:r>
          <w:rPr>
            <w:w w:val="100"/>
            <w:sz w:val="20"/>
            <w:szCs w:val="20"/>
          </w:rPr>
          <w:t xml:space="preserve">An AP with dot11WUROptionImplemented set to true shall maintain a </w:t>
        </w:r>
      </w:ins>
      <w:ins w:id="28" w:author="Wang, Xiaofei (Clement)" w:date="2018-07-09T12:22:00Z">
        <w:r w:rsidR="00592E95" w:rsidRPr="00592E95">
          <w:rPr>
            <w:w w:val="100"/>
            <w:sz w:val="20"/>
            <w:szCs w:val="20"/>
            <w:highlight w:val="cyan"/>
            <w:rPrChange w:id="29" w:author="Wang, Xiaofei (Clement)" w:date="2018-07-09T12:22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ins w:id="30" w:author="Wang, Xiaofei (Clement)" w:date="2018-07-05T08:58:00Z">
        <w:r>
          <w:rPr>
            <w:w w:val="100"/>
            <w:sz w:val="20"/>
            <w:szCs w:val="20"/>
          </w:rPr>
          <w:t xml:space="preserve">Counter. </w:t>
        </w:r>
      </w:ins>
      <w:r w:rsidR="0044741D">
        <w:rPr>
          <w:w w:val="100"/>
          <w:sz w:val="20"/>
          <w:szCs w:val="20"/>
        </w:rPr>
        <w:t xml:space="preserve">The AP shall increase the value of the </w:t>
      </w:r>
      <w:ins w:id="31" w:author="Wang, Xiaofei (Clement)" w:date="2018-07-09T12:23:00Z">
        <w:r w:rsidR="00592E95" w:rsidRPr="00592E95">
          <w:rPr>
            <w:w w:val="100"/>
            <w:sz w:val="20"/>
            <w:szCs w:val="20"/>
            <w:highlight w:val="cyan"/>
            <w:rPrChange w:id="32" w:author="Wang, Xiaofei (Clement)" w:date="2018-07-09T12:23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r w:rsidR="0044741D">
        <w:rPr>
          <w:w w:val="100"/>
          <w:sz w:val="20"/>
          <w:szCs w:val="20"/>
        </w:rPr>
        <w:t xml:space="preserve">Counter </w:t>
      </w:r>
      <w:del w:id="33" w:author="Wang, Xiaofei (Clement)" w:date="2018-07-05T08:59:00Z">
        <w:r w:rsidR="0044741D" w:rsidDel="00CE3A38">
          <w:rPr>
            <w:w w:val="100"/>
            <w:sz w:val="20"/>
            <w:szCs w:val="20"/>
          </w:rPr>
          <w:delText xml:space="preserve">subfield of the TD Control field in the next transmitted broadcast WUR Wake-up frame </w:delText>
        </w:r>
      </w:del>
      <w:r w:rsidR="0044741D">
        <w:rPr>
          <w:w w:val="100"/>
          <w:sz w:val="20"/>
          <w:szCs w:val="20"/>
        </w:rPr>
        <w:t>when a critical update occurs to any of the elements inside the Beacon frame. The following events shall classify as a critical update:</w:t>
      </w:r>
    </w:p>
    <w:p w14:paraId="1E64369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 Channel Switch announce element </w:t>
      </w:r>
    </w:p>
    <w:p w14:paraId="058FA3EA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an Extended Channel Switch announce element </w:t>
      </w:r>
    </w:p>
    <w:p w14:paraId="7290060C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Wide Bandwidth Channel Switch element</w:t>
      </w:r>
    </w:p>
    <w:p w14:paraId="1A44E37D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an Operating Mode Notification element</w:t>
      </w:r>
    </w:p>
    <w:p w14:paraId="5FD7DFE4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EDCA parameters</w:t>
      </w:r>
    </w:p>
    <w:p w14:paraId="77B5117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HT Operation element</w:t>
      </w:r>
    </w:p>
    <w:p w14:paraId="786C8BD9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VHT Operation element</w:t>
      </w:r>
    </w:p>
    <w:p w14:paraId="773E00E2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DSSS Parameter Set</w:t>
      </w:r>
    </w:p>
    <w:p w14:paraId="20B4E473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Channel Switch Wrapper element</w:t>
      </w:r>
    </w:p>
    <w:p w14:paraId="124B38F1" w14:textId="11FE33EF" w:rsidR="00CE3A38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34" w:author="Wang, Xiaofei (Clement)" w:date="2018-07-05T09:01:00Z"/>
          <w:sz w:val="20"/>
          <w:lang w:val="en-US"/>
        </w:rPr>
      </w:pPr>
      <w:ins w:id="35" w:author="Wang, Xiaofei (Clement)" w:date="2018-07-05T09:00:00Z">
        <w:r>
          <w:rPr>
            <w:sz w:val="20"/>
            <w:lang w:val="en-US"/>
          </w:rPr>
          <w:t>The AP shall include the current value of the</w:t>
        </w:r>
      </w:ins>
      <w:ins w:id="36" w:author="Wang, Xiaofei (Clement)" w:date="2018-07-09T12:23:00Z">
        <w:r w:rsidR="00592E95">
          <w:rPr>
            <w:sz w:val="20"/>
            <w:lang w:val="en-US"/>
          </w:rPr>
          <w:t xml:space="preserve"> </w:t>
        </w:r>
        <w:r w:rsidR="00592E95" w:rsidRPr="00592E95">
          <w:rPr>
            <w:sz w:val="20"/>
            <w:highlight w:val="cyan"/>
            <w:lang w:val="en-US"/>
            <w:rPrChange w:id="37" w:author="Wang, Xiaofei (Clement)" w:date="2018-07-09T12:24:00Z">
              <w:rPr>
                <w:sz w:val="20"/>
                <w:lang w:val="en-US"/>
              </w:rPr>
            </w:rPrChange>
          </w:rPr>
          <w:t>BSS Parameter Update</w:t>
        </w:r>
      </w:ins>
      <w:ins w:id="38" w:author="Wang, Xiaofei (Clement)" w:date="2018-07-05T09:00:00Z">
        <w:r>
          <w:rPr>
            <w:sz w:val="20"/>
            <w:lang w:val="en-US"/>
          </w:rPr>
          <w:t xml:space="preserve"> Counter in the </w:t>
        </w:r>
      </w:ins>
      <w:ins w:id="39" w:author="Wang, Xiaofei (Clement)" w:date="2018-07-05T22:50:00Z">
        <w:r w:rsidR="001F597B">
          <w:rPr>
            <w:sz w:val="20"/>
            <w:lang w:val="en-US"/>
          </w:rPr>
          <w:t xml:space="preserve">WUR Parameter field in the </w:t>
        </w:r>
      </w:ins>
      <w:ins w:id="40" w:author="Wang, Xiaofei (Clement)" w:date="2018-07-05T09:00:00Z">
        <w:r>
          <w:rPr>
            <w:sz w:val="20"/>
            <w:lang w:val="en-US"/>
          </w:rPr>
          <w:t xml:space="preserve">WUR Operation element contained in Beacon </w:t>
        </w:r>
        <w:commentRangeStart w:id="41"/>
        <w:r>
          <w:rPr>
            <w:sz w:val="20"/>
            <w:lang w:val="en-US"/>
          </w:rPr>
          <w:t>frames</w:t>
        </w:r>
      </w:ins>
      <w:commentRangeEnd w:id="41"/>
      <w:ins w:id="42" w:author="Wang, Xiaofei (Clement)" w:date="2018-07-10T13:34:00Z">
        <w:r w:rsidR="00C91305">
          <w:rPr>
            <w:rStyle w:val="CommentReference"/>
            <w:rFonts w:ascii="Calibri" w:hAnsi="Calibri"/>
          </w:rPr>
          <w:commentReference w:id="41"/>
        </w:r>
      </w:ins>
      <w:ins w:id="43" w:author="Wang, Xiaofei (Clement)" w:date="2018-07-05T09:00:00Z">
        <w:r>
          <w:rPr>
            <w:sz w:val="20"/>
            <w:lang w:val="en-US"/>
          </w:rPr>
          <w:t xml:space="preserve">. </w:t>
        </w:r>
      </w:ins>
      <w:ins w:id="44" w:author="Wang, Xiaofei (Clement)" w:date="2018-07-05T09:01:00Z">
        <w:r w:rsidR="00B33A7A">
          <w:rPr>
            <w:sz w:val="20"/>
            <w:lang w:val="en-US"/>
          </w:rPr>
          <w:t xml:space="preserve">The AP </w:t>
        </w:r>
      </w:ins>
      <w:ins w:id="45" w:author="Wang, Xiaofei (Clement)" w:date="2018-07-10T13:11:00Z">
        <w:r w:rsidR="00B33A7A" w:rsidRPr="00B33A7A">
          <w:rPr>
            <w:sz w:val="20"/>
            <w:highlight w:val="green"/>
            <w:lang w:val="en-US"/>
            <w:rPrChange w:id="46" w:author="Wang, Xiaofei (Clement)" w:date="2018-07-10T13:11:00Z">
              <w:rPr>
                <w:sz w:val="20"/>
                <w:lang w:val="en-US"/>
              </w:rPr>
            </w:rPrChange>
          </w:rPr>
          <w:t>shall</w:t>
        </w:r>
      </w:ins>
      <w:ins w:id="47" w:author="Wang, Xiaofei (Clement)" w:date="2018-07-05T09:01:00Z">
        <w:r>
          <w:rPr>
            <w:sz w:val="20"/>
            <w:lang w:val="en-US"/>
          </w:rPr>
          <w:t xml:space="preserve"> include a WUR Operation element in the WUR Mode Setup f</w:t>
        </w:r>
        <w:r w:rsidR="00F36506">
          <w:rPr>
            <w:sz w:val="20"/>
            <w:lang w:val="en-US"/>
          </w:rPr>
          <w:t xml:space="preserve">rames if </w:t>
        </w:r>
      </w:ins>
      <w:ins w:id="48" w:author="Wang, Xiaofei (Clement)" w:date="2018-07-10T13:35:00Z">
        <w:r w:rsidR="00C91305" w:rsidRPr="00C91305">
          <w:rPr>
            <w:sz w:val="20"/>
            <w:highlight w:val="magenta"/>
            <w:lang w:val="en-US"/>
            <w:rPrChange w:id="49" w:author="Wang, Xiaofei (Clement)" w:date="2018-07-10T13:35:00Z">
              <w:rPr>
                <w:sz w:val="20"/>
                <w:lang w:val="en-US"/>
              </w:rPr>
            </w:rPrChange>
          </w:rPr>
          <w:t xml:space="preserve">the </w:t>
        </w:r>
        <w:r w:rsidR="00C91305" w:rsidRPr="00C91305">
          <w:rPr>
            <w:sz w:val="20"/>
            <w:highlight w:val="magenta"/>
            <w:lang w:val="en-US"/>
          </w:rPr>
          <w:t>C</w:t>
        </w:r>
        <w:r w:rsidR="00C91305" w:rsidRPr="00C91305">
          <w:rPr>
            <w:sz w:val="20"/>
            <w:highlight w:val="magenta"/>
            <w:lang w:val="en-US"/>
            <w:rPrChange w:id="50" w:author="Wang, Xiaofei (Clement)" w:date="2018-07-10T13:35:00Z">
              <w:rPr>
                <w:sz w:val="20"/>
                <w:lang w:val="en-US"/>
              </w:rPr>
            </w:rPrChange>
          </w:rPr>
          <w:t>ounter value</w:t>
        </w:r>
      </w:ins>
      <w:ins w:id="51" w:author="Wang, Xiaofei (Clement)" w:date="2018-07-05T09:01:00Z">
        <w:r>
          <w:rPr>
            <w:sz w:val="20"/>
            <w:lang w:val="en-US"/>
          </w:rPr>
          <w:t xml:space="preserve"> in </w:t>
        </w:r>
      </w:ins>
      <w:ins w:id="52" w:author="Wang, Xiaofei (Clement)" w:date="2018-07-07T00:15:00Z">
        <w:r w:rsidR="00F36506">
          <w:rPr>
            <w:sz w:val="20"/>
            <w:lang w:val="en-US"/>
          </w:rPr>
          <w:t xml:space="preserve">the </w:t>
        </w:r>
      </w:ins>
      <w:ins w:id="53" w:author="Wang, Xiaofei (Clement)" w:date="2018-07-05T09:01:00Z">
        <w:r>
          <w:rPr>
            <w:sz w:val="20"/>
            <w:lang w:val="en-US"/>
          </w:rPr>
          <w:t>WUR Operation element</w:t>
        </w:r>
      </w:ins>
      <w:ins w:id="54" w:author="Wang, Xiaofei (Clement)" w:date="2018-07-05T09:02:00Z">
        <w:r w:rsidR="00C91305">
          <w:rPr>
            <w:sz w:val="20"/>
            <w:lang w:val="en-US"/>
          </w:rPr>
          <w:t xml:space="preserve"> ha</w:t>
        </w:r>
        <w:r w:rsidR="00C91305" w:rsidRPr="00C91305">
          <w:rPr>
            <w:sz w:val="20"/>
            <w:highlight w:val="magenta"/>
            <w:lang w:val="en-US"/>
            <w:rPrChange w:id="55" w:author="Wang, Xiaofei (Clement)" w:date="2018-07-10T13:35:00Z">
              <w:rPr>
                <w:sz w:val="20"/>
                <w:lang w:val="en-US"/>
              </w:rPr>
            </w:rPrChange>
          </w:rPr>
          <w:t>s</w:t>
        </w:r>
        <w:r>
          <w:rPr>
            <w:sz w:val="20"/>
            <w:lang w:val="en-US"/>
          </w:rPr>
          <w:t xml:space="preserve"> been recently updated.</w:t>
        </w:r>
      </w:ins>
    </w:p>
    <w:p w14:paraId="4FBB0462" w14:textId="5AEF149B" w:rsidR="0044741D" w:rsidRPr="0044741D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56" w:author="Wang, Xiaofei (Clement)" w:date="2018-07-05T08:58:00Z"/>
          <w:sz w:val="20"/>
          <w:lang w:val="en-US"/>
        </w:rPr>
      </w:pPr>
      <w:ins w:id="57" w:author="Wang, Xiaofei (Clement)" w:date="2018-07-05T08:59:00Z">
        <w:r>
          <w:rPr>
            <w:sz w:val="20"/>
            <w:lang w:val="en-US"/>
          </w:rPr>
          <w:t>The AP shall include the curre</w:t>
        </w:r>
        <w:r w:rsidR="0091472C">
          <w:rPr>
            <w:sz w:val="20"/>
            <w:lang w:val="en-US"/>
          </w:rPr>
          <w:t>nt value of the</w:t>
        </w:r>
      </w:ins>
      <w:ins w:id="58" w:author="Wang, Xiaofei (Clement)" w:date="2018-07-09T12:24:00Z">
        <w:r w:rsidR="00592E95">
          <w:rPr>
            <w:sz w:val="20"/>
            <w:lang w:val="en-US"/>
          </w:rPr>
          <w:t xml:space="preserve"> </w:t>
        </w:r>
        <w:r w:rsidR="00592E95" w:rsidRPr="00592E95">
          <w:rPr>
            <w:sz w:val="20"/>
            <w:highlight w:val="cyan"/>
            <w:lang w:val="en-US"/>
            <w:rPrChange w:id="59" w:author="Wang, Xiaofei (Clement)" w:date="2018-07-09T12:24:00Z">
              <w:rPr>
                <w:sz w:val="20"/>
                <w:lang w:val="en-US"/>
              </w:rPr>
            </w:rPrChange>
          </w:rPr>
          <w:t>BSS Parameter Update</w:t>
        </w:r>
      </w:ins>
      <w:ins w:id="60" w:author="Wang, Xiaofei (Clement)" w:date="2018-07-05T08:59:00Z">
        <w:r w:rsidR="0091472C">
          <w:rPr>
            <w:sz w:val="20"/>
            <w:lang w:val="en-US"/>
          </w:rPr>
          <w:t xml:space="preserve"> Counter</w:t>
        </w:r>
        <w:r>
          <w:rPr>
            <w:sz w:val="20"/>
            <w:lang w:val="en-US"/>
          </w:rPr>
          <w:t xml:space="preserve"> in the</w:t>
        </w:r>
      </w:ins>
      <w:ins w:id="61" w:author="Wang, Xiaofei (Clement)" w:date="2018-07-09T12:38:00Z">
        <w:r w:rsidR="00BA2670">
          <w:rPr>
            <w:sz w:val="20"/>
            <w:lang w:val="en-US"/>
          </w:rPr>
          <w:t xml:space="preserve"> </w:t>
        </w:r>
        <w:r w:rsidR="00BA2670" w:rsidRPr="00BA2670">
          <w:rPr>
            <w:sz w:val="20"/>
            <w:highlight w:val="cyan"/>
            <w:lang w:val="en-US"/>
            <w:rPrChange w:id="62" w:author="Wang, Xiaofei (Clement)" w:date="2018-07-09T12:38:00Z">
              <w:rPr>
                <w:sz w:val="20"/>
                <w:lang w:val="en-US"/>
              </w:rPr>
            </w:rPrChange>
          </w:rPr>
          <w:t>Counter</w:t>
        </w:r>
      </w:ins>
      <w:ins w:id="63" w:author="Wang, Xiaofei (Clement)" w:date="2018-07-05T08:59:00Z">
        <w:r>
          <w:rPr>
            <w:sz w:val="20"/>
            <w:lang w:val="en-US"/>
          </w:rPr>
          <w:t xml:space="preserve"> subfield of the TD Control field in all transmitted broadcast WUR Wake up frames. </w:t>
        </w:r>
      </w:ins>
    </w:p>
    <w:p w14:paraId="69D6916B" w14:textId="5A472687" w:rsidR="00CE3A38" w:rsidRDefault="00CE3A38" w:rsidP="00CE3A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Section 31.7.3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>Non-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AP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 xml:space="preserve">STA </w:t>
      </w:r>
      <w:r>
        <w:rPr>
          <w:rFonts w:eastAsia="Times New Roman"/>
          <w:b/>
          <w:i/>
          <w:color w:val="000000"/>
          <w:sz w:val="20"/>
          <w:lang w:val="en-US"/>
        </w:rPr>
        <w:t>Operation as follows:</w:t>
      </w:r>
    </w:p>
    <w:p w14:paraId="681C5DF5" w14:textId="55E572D5" w:rsidR="00CE3A38" w:rsidRDefault="00CE3A38" w:rsidP="00CE3A38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color w:val="218B21"/>
          <w:w w:val="100"/>
          <w:sz w:val="20"/>
          <w:szCs w:val="20"/>
        </w:rPr>
      </w:pPr>
      <w:ins w:id="64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A non-AP STA with dot11WUROptionImplemented set to true shall maintain a </w:t>
        </w:r>
      </w:ins>
      <w:ins w:id="65" w:author="Wang, Xiaofei (Clement)" w:date="2018-07-09T12:26:00Z">
        <w:r w:rsidR="00D74E99" w:rsidRPr="00D74E99">
          <w:rPr>
            <w:w w:val="100"/>
            <w:sz w:val="20"/>
            <w:szCs w:val="20"/>
            <w:highlight w:val="cyan"/>
            <w:lang w:val="en-GB"/>
            <w:rPrChange w:id="66" w:author="Wang, Xiaofei (Clement)" w:date="2018-07-09T12:26:00Z">
              <w:rPr>
                <w:w w:val="100"/>
                <w:sz w:val="20"/>
                <w:szCs w:val="20"/>
                <w:lang w:val="en-GB"/>
              </w:rPr>
            </w:rPrChange>
          </w:rPr>
          <w:t>BSS Parameter Update</w:t>
        </w:r>
        <w:r w:rsidR="00D74E99">
          <w:rPr>
            <w:w w:val="100"/>
            <w:sz w:val="20"/>
            <w:szCs w:val="20"/>
            <w:lang w:val="en-GB"/>
          </w:rPr>
          <w:t xml:space="preserve"> </w:t>
        </w:r>
      </w:ins>
      <w:ins w:id="67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Counter. The STA shall update the value of its </w:t>
        </w:r>
      </w:ins>
      <w:ins w:id="68" w:author="Wang, Xiaofei (Clement)" w:date="2018-07-09T12:39:00Z">
        <w:r w:rsidR="009D0B79" w:rsidRPr="009D0B79">
          <w:rPr>
            <w:w w:val="100"/>
            <w:sz w:val="20"/>
            <w:szCs w:val="20"/>
            <w:highlight w:val="cyan"/>
            <w:lang w:val="en-GB"/>
            <w:rPrChange w:id="69" w:author="Wang, Xiaofei (Clement)" w:date="2018-07-09T12:40:00Z">
              <w:rPr>
                <w:w w:val="100"/>
                <w:sz w:val="20"/>
                <w:szCs w:val="20"/>
                <w:lang w:val="en-GB"/>
              </w:rPr>
            </w:rPrChange>
          </w:rPr>
          <w:t>BSS Parameter Update</w:t>
        </w:r>
        <w:r w:rsidR="009D0B79">
          <w:rPr>
            <w:w w:val="100"/>
            <w:sz w:val="20"/>
            <w:szCs w:val="20"/>
            <w:lang w:val="en-GB"/>
          </w:rPr>
          <w:t xml:space="preserve"> </w:t>
        </w:r>
      </w:ins>
      <w:ins w:id="70" w:author="Wang, Xiaofei (Clement)" w:date="2018-07-05T09:07:00Z">
        <w:r>
          <w:rPr>
            <w:w w:val="100"/>
            <w:sz w:val="20"/>
            <w:szCs w:val="20"/>
            <w:lang w:val="en-GB"/>
          </w:rPr>
          <w:t>Counter to the value of</w:t>
        </w:r>
      </w:ins>
      <w:ins w:id="71" w:author="Wang, Xiaofei (Clement)" w:date="2018-07-08T23:54:00Z">
        <w:r w:rsidR="004754A5">
          <w:rPr>
            <w:w w:val="100"/>
            <w:sz w:val="20"/>
            <w:szCs w:val="20"/>
            <w:lang w:val="en-GB"/>
          </w:rPr>
          <w:t xml:space="preserve"> the</w:t>
        </w:r>
      </w:ins>
      <w:ins w:id="72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 Co</w:t>
        </w:r>
      </w:ins>
      <w:ins w:id="73" w:author="Wang, Xiaofei (Clement)" w:date="2018-07-05T09:08:00Z">
        <w:r>
          <w:rPr>
            <w:w w:val="100"/>
            <w:sz w:val="20"/>
            <w:szCs w:val="20"/>
            <w:lang w:val="en-GB"/>
          </w:rPr>
          <w:t xml:space="preserve">unter subfield contained in the latest WUR Operation element </w:t>
        </w:r>
        <w:r w:rsidR="007F7F91">
          <w:rPr>
            <w:w w:val="100"/>
            <w:sz w:val="20"/>
            <w:szCs w:val="20"/>
            <w:lang w:val="en-GB"/>
          </w:rPr>
          <w:t xml:space="preserve">received from the AP with which it is associated. </w:t>
        </w:r>
      </w:ins>
      <w:r>
        <w:rPr>
          <w:w w:val="100"/>
          <w:sz w:val="20"/>
          <w:szCs w:val="20"/>
          <w:lang w:val="en-GB"/>
        </w:rPr>
        <w:t>A non-AP STA that receives the Counter subfield of the TD Control field in a WUR Wake-up frame t</w:t>
      </w:r>
      <w:r>
        <w:rPr>
          <w:w w:val="100"/>
          <w:sz w:val="20"/>
          <w:szCs w:val="20"/>
        </w:rPr>
        <w:t>hat contains a value that is different from</w:t>
      </w:r>
      <w:ins w:id="74" w:author="Wang, Xiaofei (Clement)" w:date="2018-07-05T09:09:00Z">
        <w:r w:rsidR="004754A5">
          <w:rPr>
            <w:w w:val="100"/>
            <w:sz w:val="20"/>
            <w:szCs w:val="20"/>
          </w:rPr>
          <w:t xml:space="preserve"> the value of its </w:t>
        </w:r>
      </w:ins>
      <w:ins w:id="75" w:author="Wang, Xiaofei (Clement)" w:date="2018-07-09T12:39:00Z">
        <w:r w:rsidR="009D0B79" w:rsidRPr="009D0B79">
          <w:rPr>
            <w:w w:val="100"/>
            <w:sz w:val="20"/>
            <w:szCs w:val="20"/>
            <w:highlight w:val="cyan"/>
            <w:rPrChange w:id="76" w:author="Wang, Xiaofei (Clement)" w:date="2018-07-09T12:39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9D0B79">
          <w:rPr>
            <w:w w:val="100"/>
            <w:sz w:val="20"/>
            <w:szCs w:val="20"/>
          </w:rPr>
          <w:t xml:space="preserve"> </w:t>
        </w:r>
      </w:ins>
      <w:ins w:id="77" w:author="Wang, Xiaofei (Clement)" w:date="2018-07-05T09:09:00Z">
        <w:r w:rsidR="004754A5">
          <w:rPr>
            <w:w w:val="100"/>
            <w:sz w:val="20"/>
            <w:szCs w:val="20"/>
          </w:rPr>
          <w:t>Counter</w:t>
        </w:r>
      </w:ins>
      <w:del w:id="78" w:author="Wang, Xiaofei (Clement)" w:date="2018-07-05T09:09:00Z">
        <w:r w:rsidDel="007F7F91">
          <w:rPr>
            <w:w w:val="100"/>
            <w:sz w:val="20"/>
            <w:szCs w:val="20"/>
          </w:rPr>
          <w:delText xml:space="preserve"> the previously received Counter field </w:delText>
        </w:r>
      </w:del>
      <w:r>
        <w:rPr>
          <w:w w:val="100"/>
          <w:sz w:val="20"/>
          <w:szCs w:val="20"/>
          <w:lang w:val="en-GB"/>
        </w:rPr>
        <w:t xml:space="preserve">shall </w:t>
      </w:r>
      <w:commentRangeStart w:id="79"/>
      <w:r>
        <w:rPr>
          <w:w w:val="100"/>
          <w:sz w:val="20"/>
          <w:szCs w:val="20"/>
          <w:lang w:val="en-GB"/>
        </w:rPr>
        <w:t>follow</w:t>
      </w:r>
      <w:commentRangeEnd w:id="79"/>
      <w:r w:rsidR="00592E95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79"/>
      </w:r>
      <w:r>
        <w:rPr>
          <w:w w:val="100"/>
          <w:sz w:val="20"/>
          <w:szCs w:val="20"/>
          <w:lang w:val="en-GB"/>
        </w:rPr>
        <w:t xml:space="preserve"> </w:t>
      </w:r>
      <w:r>
        <w:rPr>
          <w:w w:val="100"/>
          <w:sz w:val="20"/>
          <w:szCs w:val="20"/>
        </w:rPr>
        <w:t xml:space="preserve">the procedure defined in 11.2.3.17 (TIM Broadcast) </w:t>
      </w:r>
      <w:r>
        <w:rPr>
          <w:w w:val="100"/>
          <w:sz w:val="20"/>
          <w:szCs w:val="20"/>
          <w:lang w:val="en-GB"/>
        </w:rPr>
        <w:t xml:space="preserve">to attempt to receive the PCR Beacon information </w:t>
      </w:r>
      <w:r>
        <w:rPr>
          <w:w w:val="100"/>
          <w:sz w:val="20"/>
          <w:szCs w:val="20"/>
        </w:rPr>
        <w:t>subject to its PCR delay constraints.</w:t>
      </w:r>
      <w:r>
        <w:rPr>
          <w:color w:val="218B21"/>
          <w:w w:val="100"/>
          <w:sz w:val="20"/>
          <w:szCs w:val="20"/>
        </w:rPr>
        <w:t>(#Ed)</w:t>
      </w:r>
    </w:p>
    <w:p w14:paraId="50142A73" w14:textId="36BFEE22" w:rsidR="008A5C29" w:rsidRPr="00DE4B6E" w:rsidDel="00CE3A38" w:rsidRDefault="008A5C29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80" w:author="Wang, Xiaofei (Clement)" w:date="2018-07-05T09:01:00Z"/>
          <w:rFonts w:eastAsia="Times New Roman"/>
          <w:b/>
          <w:i/>
          <w:color w:val="000000"/>
          <w:sz w:val="20"/>
          <w:lang w:val="en-US"/>
        </w:rPr>
      </w:pPr>
    </w:p>
    <w:p w14:paraId="1C3DA39F" w14:textId="2D9B545F" w:rsidR="00941E44" w:rsidRPr="007C422F" w:rsidRDefault="00941E44" w:rsidP="00F226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lang w:val="en-US"/>
        </w:rPr>
      </w:pPr>
    </w:p>
    <w:sectPr w:rsidR="00941E44" w:rsidRPr="007C422F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1" w:author="Wang, Xiaofei (Clement)" w:date="2018-07-10T13:34:00Z" w:initials="WX(">
    <w:p w14:paraId="48FAF2FC" w14:textId="0B55AD8C" w:rsidR="00C91305" w:rsidRDefault="00C91305">
      <w:pPr>
        <w:pStyle w:val="CommentText"/>
      </w:pPr>
      <w:r w:rsidRPr="00C91305">
        <w:rPr>
          <w:rStyle w:val="CommentReference"/>
          <w:highlight w:val="magenta"/>
        </w:rPr>
        <w:annotationRef/>
      </w:r>
      <w:r w:rsidRPr="00C91305">
        <w:rPr>
          <w:highlight w:val="magenta"/>
        </w:rPr>
        <w:t>Removed and WUR Mode Setup</w:t>
      </w:r>
    </w:p>
  </w:comment>
  <w:comment w:id="79" w:author="Wang, Xiaofei (Clement)" w:date="2018-07-09T12:23:00Z" w:initials="WX(">
    <w:p w14:paraId="3159DBE2" w14:textId="359FCCF9" w:rsidR="00592E95" w:rsidRDefault="00592E95">
      <w:pPr>
        <w:pStyle w:val="CommentText"/>
      </w:pPr>
      <w:r>
        <w:rPr>
          <w:rStyle w:val="CommentReference"/>
        </w:rPr>
        <w:annotationRef/>
      </w:r>
      <w:r>
        <w:t>Removed “</w:t>
      </w:r>
      <w:r w:rsidRPr="00693B62">
        <w:rPr>
          <w:highlight w:val="cyan"/>
        </w:rPr>
        <w:t>wake up its PCR and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FAF2FC" w15:done="0"/>
  <w15:commentEx w15:paraId="3159DBE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EB7C" w14:textId="77777777" w:rsidR="00700BA1" w:rsidRDefault="00700BA1">
      <w:r>
        <w:separator/>
      </w:r>
    </w:p>
  </w:endnote>
  <w:endnote w:type="continuationSeparator" w:id="0">
    <w:p w14:paraId="7CC70DC9" w14:textId="77777777" w:rsidR="00700BA1" w:rsidRDefault="0070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344E" w14:textId="197E6165" w:rsidR="00494F5D" w:rsidRDefault="00700BA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4F5D">
      <w:t>Submission</w:t>
    </w:r>
    <w:r>
      <w:fldChar w:fldCharType="end"/>
    </w:r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9D797E">
      <w:rPr>
        <w:noProof/>
      </w:rPr>
      <w:t>2</w:t>
    </w:r>
    <w:r w:rsidR="00494F5D">
      <w:rPr>
        <w:noProof/>
      </w:rPr>
      <w:fldChar w:fldCharType="end"/>
    </w:r>
    <w:r w:rsidR="00494F5D">
      <w:tab/>
    </w:r>
    <w:r w:rsidR="007C422F">
      <w:rPr>
        <w:lang w:eastAsia="ko-KR"/>
      </w:rPr>
      <w:t>Xiaofei Wang, InterDigital</w:t>
    </w:r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453A" w14:textId="77777777" w:rsidR="00700BA1" w:rsidRDefault="00700BA1">
      <w:r>
        <w:separator/>
      </w:r>
    </w:p>
  </w:footnote>
  <w:footnote w:type="continuationSeparator" w:id="0">
    <w:p w14:paraId="4B8037DC" w14:textId="77777777" w:rsidR="00700BA1" w:rsidRDefault="0070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CE14" w14:textId="14FDF4B5" w:rsidR="00494F5D" w:rsidRDefault="00E020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494F5D">
      <w:rPr>
        <w:lang w:eastAsia="ko-KR"/>
      </w:rPr>
      <w:t xml:space="preserve"> </w:t>
    </w:r>
    <w:r w:rsidR="00494F5D">
      <w:t>201</w:t>
    </w:r>
    <w:r w:rsidR="00494F5D">
      <w:rPr>
        <w:lang w:eastAsia="ko-KR"/>
      </w:rPr>
      <w:t>8</w:t>
    </w:r>
    <w:r w:rsidR="00494F5D">
      <w:tab/>
    </w:r>
    <w:r w:rsidR="00494F5D">
      <w:tab/>
    </w:r>
    <w:r w:rsidR="00700BA1">
      <w:fldChar w:fldCharType="begin"/>
    </w:r>
    <w:r w:rsidR="00700BA1">
      <w:instrText xml:space="preserve"> TITLE  \* MERGEFORMAT </w:instrText>
    </w:r>
    <w:r w:rsidR="00700BA1">
      <w:fldChar w:fldCharType="separate"/>
    </w:r>
    <w:r w:rsidR="00DE7AF8">
      <w:t>doc.: IEEE 802.11-18/</w:t>
    </w:r>
    <w:r w:rsidR="007F7F91">
      <w:t>1157</w:t>
    </w:r>
    <w:r w:rsidR="00494F5D">
      <w:t>r</w:t>
    </w:r>
    <w:r w:rsidR="00700BA1">
      <w:fldChar w:fldCharType="end"/>
    </w:r>
    <w:r w:rsidR="00C9130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46BE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4E1D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271"/>
    <w:rsid w:val="000C434D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2957"/>
    <w:rsid w:val="00134114"/>
    <w:rsid w:val="0013714C"/>
    <w:rsid w:val="00137984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97B"/>
    <w:rsid w:val="001F5C29"/>
    <w:rsid w:val="001F5D16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57A8"/>
    <w:rsid w:val="0024679A"/>
    <w:rsid w:val="002470AC"/>
    <w:rsid w:val="002514FF"/>
    <w:rsid w:val="00252D47"/>
    <w:rsid w:val="0025491F"/>
    <w:rsid w:val="00255A8B"/>
    <w:rsid w:val="00256D0A"/>
    <w:rsid w:val="0026042D"/>
    <w:rsid w:val="00262F89"/>
    <w:rsid w:val="00263092"/>
    <w:rsid w:val="002662A5"/>
    <w:rsid w:val="002666F3"/>
    <w:rsid w:val="00273257"/>
    <w:rsid w:val="00276580"/>
    <w:rsid w:val="00280C2C"/>
    <w:rsid w:val="00281A5D"/>
    <w:rsid w:val="00282053"/>
    <w:rsid w:val="00284C5E"/>
    <w:rsid w:val="002850E5"/>
    <w:rsid w:val="00291A10"/>
    <w:rsid w:val="00294B37"/>
    <w:rsid w:val="002A195C"/>
    <w:rsid w:val="002A34A0"/>
    <w:rsid w:val="002A4A61"/>
    <w:rsid w:val="002B06E5"/>
    <w:rsid w:val="002B69B2"/>
    <w:rsid w:val="002C16D1"/>
    <w:rsid w:val="002C6B4F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0647"/>
    <w:rsid w:val="003024ED"/>
    <w:rsid w:val="00304B7D"/>
    <w:rsid w:val="00305D6E"/>
    <w:rsid w:val="00305E07"/>
    <w:rsid w:val="0030782E"/>
    <w:rsid w:val="00307F5F"/>
    <w:rsid w:val="00316863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4DC5"/>
    <w:rsid w:val="0038516A"/>
    <w:rsid w:val="00385654"/>
    <w:rsid w:val="0038601E"/>
    <w:rsid w:val="00386F36"/>
    <w:rsid w:val="003906A1"/>
    <w:rsid w:val="003924F8"/>
    <w:rsid w:val="00392FB0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018C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45C4A"/>
    <w:rsid w:val="0044741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E2E"/>
    <w:rsid w:val="0047267B"/>
    <w:rsid w:val="004754A5"/>
    <w:rsid w:val="00475A71"/>
    <w:rsid w:val="00476791"/>
    <w:rsid w:val="004821A5"/>
    <w:rsid w:val="00482AD0"/>
    <w:rsid w:val="00482AF6"/>
    <w:rsid w:val="00483379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1311"/>
    <w:rsid w:val="004A2ECC"/>
    <w:rsid w:val="004B2D23"/>
    <w:rsid w:val="004B38A1"/>
    <w:rsid w:val="004B4269"/>
    <w:rsid w:val="004B493F"/>
    <w:rsid w:val="004B60CE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46B4"/>
    <w:rsid w:val="004D5585"/>
    <w:rsid w:val="004D6BE8"/>
    <w:rsid w:val="004D7188"/>
    <w:rsid w:val="004E2B79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6BC8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2E95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2809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375"/>
    <w:rsid w:val="00662343"/>
    <w:rsid w:val="006628DE"/>
    <w:rsid w:val="0066483B"/>
    <w:rsid w:val="006658C0"/>
    <w:rsid w:val="00666EA3"/>
    <w:rsid w:val="0067069C"/>
    <w:rsid w:val="00671F29"/>
    <w:rsid w:val="0067305F"/>
    <w:rsid w:val="00673E13"/>
    <w:rsid w:val="0067587F"/>
    <w:rsid w:val="00680308"/>
    <w:rsid w:val="0068106D"/>
    <w:rsid w:val="00683FE0"/>
    <w:rsid w:val="0068429C"/>
    <w:rsid w:val="00687476"/>
    <w:rsid w:val="0069038E"/>
    <w:rsid w:val="006916AB"/>
    <w:rsid w:val="006976B8"/>
    <w:rsid w:val="006A2326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0932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C8E"/>
    <w:rsid w:val="006F3DD4"/>
    <w:rsid w:val="006F44CB"/>
    <w:rsid w:val="006F709C"/>
    <w:rsid w:val="00700BA1"/>
    <w:rsid w:val="00703BC8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487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B0677"/>
    <w:rsid w:val="007B2BDF"/>
    <w:rsid w:val="007B5449"/>
    <w:rsid w:val="007C0795"/>
    <w:rsid w:val="007C14AD"/>
    <w:rsid w:val="007C422F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1ECB"/>
    <w:rsid w:val="007E21DF"/>
    <w:rsid w:val="007E5479"/>
    <w:rsid w:val="007F1C44"/>
    <w:rsid w:val="007F2366"/>
    <w:rsid w:val="007F4E90"/>
    <w:rsid w:val="007F6EC7"/>
    <w:rsid w:val="007F75A8"/>
    <w:rsid w:val="007F78B1"/>
    <w:rsid w:val="007F7F9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A5C29"/>
    <w:rsid w:val="008B03E5"/>
    <w:rsid w:val="008B47B4"/>
    <w:rsid w:val="008B5396"/>
    <w:rsid w:val="008B70CE"/>
    <w:rsid w:val="008C37CD"/>
    <w:rsid w:val="008C420F"/>
    <w:rsid w:val="008C4913"/>
    <w:rsid w:val="008C5478"/>
    <w:rsid w:val="008C57E5"/>
    <w:rsid w:val="008C5AD6"/>
    <w:rsid w:val="008C5D4E"/>
    <w:rsid w:val="008C7A4B"/>
    <w:rsid w:val="008D0316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72C"/>
    <w:rsid w:val="00915986"/>
    <w:rsid w:val="009179CC"/>
    <w:rsid w:val="009225A7"/>
    <w:rsid w:val="00923400"/>
    <w:rsid w:val="009257D6"/>
    <w:rsid w:val="00927FEB"/>
    <w:rsid w:val="00930E8C"/>
    <w:rsid w:val="00930F09"/>
    <w:rsid w:val="0093159A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6273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0B79"/>
    <w:rsid w:val="009D1CD3"/>
    <w:rsid w:val="009D2199"/>
    <w:rsid w:val="009D3276"/>
    <w:rsid w:val="009D444C"/>
    <w:rsid w:val="009D4525"/>
    <w:rsid w:val="009D797E"/>
    <w:rsid w:val="009E1533"/>
    <w:rsid w:val="009E2785"/>
    <w:rsid w:val="009E607B"/>
    <w:rsid w:val="009F08F6"/>
    <w:rsid w:val="009F3F07"/>
    <w:rsid w:val="009F49C9"/>
    <w:rsid w:val="009F59F5"/>
    <w:rsid w:val="009F7DFD"/>
    <w:rsid w:val="00A0021F"/>
    <w:rsid w:val="00A00274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7BA"/>
    <w:rsid w:val="00A33C93"/>
    <w:rsid w:val="00A3456B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CBC"/>
    <w:rsid w:val="00A67C2A"/>
    <w:rsid w:val="00A702D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633C"/>
    <w:rsid w:val="00AC76C6"/>
    <w:rsid w:val="00AD268D"/>
    <w:rsid w:val="00AD3749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037B"/>
    <w:rsid w:val="00B31E8F"/>
    <w:rsid w:val="00B3246C"/>
    <w:rsid w:val="00B33A7A"/>
    <w:rsid w:val="00B33FB0"/>
    <w:rsid w:val="00B3646B"/>
    <w:rsid w:val="00B37C2D"/>
    <w:rsid w:val="00B37F76"/>
    <w:rsid w:val="00B40874"/>
    <w:rsid w:val="00B447D8"/>
    <w:rsid w:val="00B45A5E"/>
    <w:rsid w:val="00B47D23"/>
    <w:rsid w:val="00B51194"/>
    <w:rsid w:val="00B52374"/>
    <w:rsid w:val="00B5363B"/>
    <w:rsid w:val="00B5499F"/>
    <w:rsid w:val="00B54BCB"/>
    <w:rsid w:val="00B56B13"/>
    <w:rsid w:val="00B57E38"/>
    <w:rsid w:val="00B60DD2"/>
    <w:rsid w:val="00B6166F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2670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73E6"/>
    <w:rsid w:val="00BE0A52"/>
    <w:rsid w:val="00BE5AA3"/>
    <w:rsid w:val="00BE644B"/>
    <w:rsid w:val="00BF321B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6902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21AD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1305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0EDC"/>
    <w:rsid w:val="00CB285C"/>
    <w:rsid w:val="00CB5F67"/>
    <w:rsid w:val="00CB6EF7"/>
    <w:rsid w:val="00CB7A46"/>
    <w:rsid w:val="00CC003F"/>
    <w:rsid w:val="00CC3806"/>
    <w:rsid w:val="00CC531B"/>
    <w:rsid w:val="00CC76CE"/>
    <w:rsid w:val="00CD0ABD"/>
    <w:rsid w:val="00CD259C"/>
    <w:rsid w:val="00CD57EF"/>
    <w:rsid w:val="00CE2DF1"/>
    <w:rsid w:val="00CE3A38"/>
    <w:rsid w:val="00CE3DDC"/>
    <w:rsid w:val="00CE63EE"/>
    <w:rsid w:val="00CE66B7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CF7BA5"/>
    <w:rsid w:val="00D02111"/>
    <w:rsid w:val="00D07ABE"/>
    <w:rsid w:val="00D12917"/>
    <w:rsid w:val="00D1313C"/>
    <w:rsid w:val="00D143A8"/>
    <w:rsid w:val="00D21AC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4E99"/>
    <w:rsid w:val="00D7791E"/>
    <w:rsid w:val="00D826B4"/>
    <w:rsid w:val="00D84566"/>
    <w:rsid w:val="00D862D5"/>
    <w:rsid w:val="00D8631B"/>
    <w:rsid w:val="00D92951"/>
    <w:rsid w:val="00D92FBF"/>
    <w:rsid w:val="00D93CEA"/>
    <w:rsid w:val="00D942A7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D6EE3"/>
    <w:rsid w:val="00DE1CD4"/>
    <w:rsid w:val="00DE2E19"/>
    <w:rsid w:val="00DE385C"/>
    <w:rsid w:val="00DE4B6E"/>
    <w:rsid w:val="00DE69FA"/>
    <w:rsid w:val="00DE6B30"/>
    <w:rsid w:val="00DE7AF8"/>
    <w:rsid w:val="00DF15D7"/>
    <w:rsid w:val="00DF4E39"/>
    <w:rsid w:val="00DF586D"/>
    <w:rsid w:val="00DF6CC2"/>
    <w:rsid w:val="00DF72EE"/>
    <w:rsid w:val="00E006E4"/>
    <w:rsid w:val="00E00E3C"/>
    <w:rsid w:val="00E019A9"/>
    <w:rsid w:val="00E02051"/>
    <w:rsid w:val="00E027C0"/>
    <w:rsid w:val="00E02AAD"/>
    <w:rsid w:val="00E0769B"/>
    <w:rsid w:val="00E07E4A"/>
    <w:rsid w:val="00E10699"/>
    <w:rsid w:val="00E109DB"/>
    <w:rsid w:val="00E16015"/>
    <w:rsid w:val="00E21C2E"/>
    <w:rsid w:val="00E32DD2"/>
    <w:rsid w:val="00E33B8F"/>
    <w:rsid w:val="00E44336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48D0"/>
    <w:rsid w:val="00EA6B1D"/>
    <w:rsid w:val="00EA6DCB"/>
    <w:rsid w:val="00EB2CB7"/>
    <w:rsid w:val="00EB5ADB"/>
    <w:rsid w:val="00ED3F89"/>
    <w:rsid w:val="00ED68DC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795B"/>
    <w:rsid w:val="00F27E1E"/>
    <w:rsid w:val="00F30F50"/>
    <w:rsid w:val="00F3307B"/>
    <w:rsid w:val="00F334A6"/>
    <w:rsid w:val="00F342FD"/>
    <w:rsid w:val="00F34E9E"/>
    <w:rsid w:val="00F36506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0449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8E0"/>
    <w:rsid w:val="00FC20C3"/>
    <w:rsid w:val="00FC29BA"/>
    <w:rsid w:val="00FC4DC5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95B4D887-9CD8-4F99-8F02-8F8BDB2EA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2D0DC-8FBC-4462-8ED2-7269D0FCB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D7356-1422-4DA3-8DE4-67350479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6C78BA-45B1-4F0B-AE89-340753F4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11-18-1157-00-00ba-proposed-spec-text-for-updating-of-bss-parameter-update-counter-value</vt:lpstr>
      <vt:lpstr>LB205</vt:lpstr>
    </vt:vector>
  </TitlesOfParts>
  <Company>Cisco Systems</Company>
  <LinksUpToDate>false</LinksUpToDate>
  <CharactersWithSpaces>2482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11-18-1157-00-00ba-proposed-spec-text-for-updating-of-bss-parameter-update-counter-value</dc:title>
  <dc:subject>Submission</dc:subject>
  <dc:creator>Wang, Xiaofei (Clement)</dc:creator>
  <cp:keywords/>
  <cp:lastModifiedBy>Wang, Xiaofei (Clement)</cp:lastModifiedBy>
  <cp:revision>2</cp:revision>
  <cp:lastPrinted>2010-05-04T03:47:00Z</cp:lastPrinted>
  <dcterms:created xsi:type="dcterms:W3CDTF">2018-07-10T17:37:00Z</dcterms:created>
  <dcterms:modified xsi:type="dcterms:W3CDTF">2018-07-10T17:37:00Z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