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313576A4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07-09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InterDigital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Hanaqing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6DC0A706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7A8F917" w14:textId="594957F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38988C2D" w:rsidR="0025491F" w:rsidRDefault="0025491F" w:rsidP="00426325">
                            <w:pPr>
                              <w:jc w:val="both"/>
                              <w:rPr>
                                <w:ins w:id="1" w:author="Wang, Xiaofei (Clement)" w:date="2018-07-09T12:24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4F466F17" w14:textId="7A48473A" w:rsidR="004D46B4" w:rsidRDefault="004D46B4" w:rsidP="00426325">
                            <w:pPr>
                              <w:jc w:val="both"/>
                              <w:rPr>
                                <w:ins w:id="2" w:author="Wang, Xiaofei (Clement)" w:date="2018-07-09T12:24:00Z"/>
                                <w:lang w:eastAsia="ko-KR"/>
                              </w:rPr>
                            </w:pPr>
                          </w:p>
                          <w:p w14:paraId="41E162DF" w14:textId="4EDDFB60" w:rsidR="004D46B4" w:rsidRDefault="004D46B4" w:rsidP="00426325">
                            <w:pPr>
                              <w:jc w:val="both"/>
                              <w:rPr>
                                <w:ins w:id="3" w:author="Wang, Xiaofei (Clement)" w:date="2018-07-09T12:24:00Z"/>
                                <w:lang w:eastAsia="ko-KR"/>
                              </w:rPr>
                            </w:pPr>
                            <w:ins w:id="4" w:author="Wang, Xiaofei (Clement)" w:date="2018-07-09T12:24:00Z">
                              <w:r>
                                <w:rPr>
                                  <w:lang w:eastAsia="ko-KR"/>
                                </w:rPr>
                                <w:t>V0: initial draft</w:t>
                              </w:r>
                            </w:ins>
                          </w:p>
                          <w:p w14:paraId="35017E4C" w14:textId="6F9979CE" w:rsidR="004D46B4" w:rsidRDefault="004D46B4" w:rsidP="00426325">
                            <w:pPr>
                              <w:jc w:val="both"/>
                              <w:rPr>
                                <w:ins w:id="5" w:author="Wang, Xiaofei (Clement)" w:date="2018-07-09T12:25:00Z"/>
                                <w:lang w:eastAsia="ko-KR"/>
                              </w:rPr>
                            </w:pPr>
                            <w:ins w:id="6" w:author="Wang, Xiaofei (Clement)" w:date="2018-07-09T12:25:00Z">
                              <w:r>
                                <w:rPr>
                                  <w:lang w:eastAsia="ko-KR"/>
                                </w:rPr>
                                <w:t>V1: small edits in “instruction to editors”</w:t>
                              </w:r>
                            </w:ins>
                          </w:p>
                          <w:p w14:paraId="6DE2D77C" w14:textId="0067B420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ins w:id="7" w:author="Wang, Xiaofei (Clement)" w:date="2018-07-09T12:25:00Z">
                              <w:r>
                                <w:rPr>
                                  <w:lang w:eastAsia="ko-KR"/>
                                </w:rPr>
                                <w:t>V2: change the name of “Counter” to “BSS Parameter Update Counter”</w:t>
                              </w:r>
                              <w:r w:rsidR="00C26902">
                                <w:rPr>
                                  <w:lang w:eastAsia="ko-KR"/>
                                </w:rPr>
                                <w:t xml:space="preserve"> and removed “wake up its PCR and” from section 31.7.3</w:t>
                              </w:r>
                            </w:ins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38988C2D" w:rsidR="0025491F" w:rsidRDefault="0025491F" w:rsidP="00426325">
                      <w:pPr>
                        <w:jc w:val="both"/>
                        <w:rPr>
                          <w:ins w:id="7" w:author="Wang, Xiaofei (Clement)" w:date="2018-07-09T12:24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4F466F17" w14:textId="7A48473A" w:rsidR="004D46B4" w:rsidRDefault="004D46B4" w:rsidP="00426325">
                      <w:pPr>
                        <w:jc w:val="both"/>
                        <w:rPr>
                          <w:ins w:id="8" w:author="Wang, Xiaofei (Clement)" w:date="2018-07-09T12:24:00Z"/>
                          <w:lang w:eastAsia="ko-KR"/>
                        </w:rPr>
                      </w:pPr>
                    </w:p>
                    <w:p w14:paraId="41E162DF" w14:textId="4EDDFB60" w:rsidR="004D46B4" w:rsidRDefault="004D46B4" w:rsidP="00426325">
                      <w:pPr>
                        <w:jc w:val="both"/>
                        <w:rPr>
                          <w:ins w:id="9" w:author="Wang, Xiaofei (Clement)" w:date="2018-07-09T12:24:00Z"/>
                          <w:lang w:eastAsia="ko-KR"/>
                        </w:rPr>
                      </w:pPr>
                      <w:ins w:id="10" w:author="Wang, Xiaofei (Clement)" w:date="2018-07-09T12:24:00Z">
                        <w:r>
                          <w:rPr>
                            <w:lang w:eastAsia="ko-KR"/>
                          </w:rPr>
                          <w:t>V0: initial draft</w:t>
                        </w:r>
                      </w:ins>
                    </w:p>
                    <w:p w14:paraId="35017E4C" w14:textId="6F9979CE" w:rsidR="004D46B4" w:rsidRDefault="004D46B4" w:rsidP="00426325">
                      <w:pPr>
                        <w:jc w:val="both"/>
                        <w:rPr>
                          <w:ins w:id="11" w:author="Wang, Xiaofei (Clement)" w:date="2018-07-09T12:25:00Z"/>
                          <w:lang w:eastAsia="ko-KR"/>
                        </w:rPr>
                      </w:pPr>
                      <w:ins w:id="12" w:author="Wang, Xiaofei (Clement)" w:date="2018-07-09T12:25:00Z">
                        <w:r>
                          <w:rPr>
                            <w:lang w:eastAsia="ko-KR"/>
                          </w:rPr>
                          <w:t>V1: small edits in “instruction to editors”</w:t>
                        </w:r>
                      </w:ins>
                    </w:p>
                    <w:p w14:paraId="6DE2D77C" w14:textId="0067B420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ins w:id="13" w:author="Wang, Xiaofei (Clement)" w:date="2018-07-09T12:25:00Z">
                        <w:r>
                          <w:rPr>
                            <w:lang w:eastAsia="ko-KR"/>
                          </w:rPr>
                          <w:t>V2: change the name of “Counter” to “BSS Parameter Update Counter”</w:t>
                        </w:r>
                        <w:r w:rsidR="00C26902">
                          <w:rPr>
                            <w:lang w:eastAsia="ko-KR"/>
                          </w:rPr>
                          <w:t xml:space="preserve"> and removed “wake up its PCR and” from section 31.7.3</w:t>
                        </w:r>
                      </w:ins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12CA9C48" w14:textId="56D5DD20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lastRenderedPageBreak/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2CD4B01A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8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</w:t>
        </w:r>
      </w:ins>
      <w:ins w:id="9" w:author="Wang, Xiaofei (Clement)" w:date="2018-07-09T12:22:00Z">
        <w:r w:rsidR="00592E95" w:rsidRPr="00592E95">
          <w:rPr>
            <w:w w:val="100"/>
            <w:sz w:val="20"/>
            <w:szCs w:val="20"/>
            <w:highlight w:val="cyan"/>
            <w:rPrChange w:id="10" w:author="Wang, Xiaofei (Clement)" w:date="2018-07-09T12:22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ins w:id="11" w:author="Wang, Xiaofei (Clement)" w:date="2018-07-05T08:58:00Z">
        <w:r>
          <w:rPr>
            <w:w w:val="100"/>
            <w:sz w:val="20"/>
            <w:szCs w:val="20"/>
          </w:rPr>
          <w:t xml:space="preserve">Counter. </w:t>
        </w:r>
      </w:ins>
      <w:r w:rsidR="0044741D">
        <w:rPr>
          <w:w w:val="100"/>
          <w:sz w:val="20"/>
          <w:szCs w:val="20"/>
        </w:rPr>
        <w:t xml:space="preserve">The AP shall increase the value of the </w:t>
      </w:r>
      <w:ins w:id="12" w:author="Wang, Xiaofei (Clement)" w:date="2018-07-09T12:23:00Z">
        <w:r w:rsidR="00592E95" w:rsidRPr="00592E95">
          <w:rPr>
            <w:w w:val="100"/>
            <w:sz w:val="20"/>
            <w:szCs w:val="20"/>
            <w:highlight w:val="cyan"/>
            <w:rPrChange w:id="13" w:author="Wang, Xiaofei (Clement)" w:date="2018-07-09T12:23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r w:rsidR="0044741D">
        <w:rPr>
          <w:w w:val="100"/>
          <w:sz w:val="20"/>
          <w:szCs w:val="20"/>
        </w:rPr>
        <w:t xml:space="preserve">Counter </w:t>
      </w:r>
      <w:del w:id="14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1937EB2B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5" w:author="Wang, Xiaofei (Clement)" w:date="2018-07-05T09:01:00Z"/>
          <w:sz w:val="20"/>
          <w:lang w:val="en-US"/>
        </w:rPr>
      </w:pPr>
      <w:ins w:id="16" w:author="Wang, Xiaofei (Clement)" w:date="2018-07-05T09:00:00Z">
        <w:r>
          <w:rPr>
            <w:sz w:val="20"/>
            <w:lang w:val="en-US"/>
          </w:rPr>
          <w:t>The AP shall include the current value of the</w:t>
        </w:r>
      </w:ins>
      <w:ins w:id="17" w:author="Wang, Xiaofei (Clement)" w:date="2018-07-09T12:23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18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19" w:author="Wang, Xiaofei (Clement)" w:date="2018-07-05T09:00:00Z">
        <w:r>
          <w:rPr>
            <w:sz w:val="20"/>
            <w:lang w:val="en-US"/>
          </w:rPr>
          <w:t xml:space="preserve"> Counter in the </w:t>
        </w:r>
      </w:ins>
      <w:ins w:id="20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21" w:author="Wang, Xiaofei (Clement)" w:date="2018-07-05T09:00:00Z">
        <w:r>
          <w:rPr>
            <w:sz w:val="20"/>
            <w:lang w:val="en-US"/>
          </w:rPr>
          <w:t xml:space="preserve">WUR Operation element contained in Beacon and WUR Mode Setup frames. </w:t>
        </w:r>
      </w:ins>
      <w:ins w:id="22" w:author="Wang, Xiaofei (Clement)" w:date="2018-07-05T09:01:00Z">
        <w:r>
          <w:rPr>
            <w:sz w:val="20"/>
            <w:lang w:val="en-US"/>
          </w:rPr>
          <w:t>The AP should include a WUR Operation element in the WUR Mode Setup f</w:t>
        </w:r>
        <w:r w:rsidR="00F36506">
          <w:rPr>
            <w:sz w:val="20"/>
            <w:lang w:val="en-US"/>
          </w:rPr>
          <w:t>rames if any parameters</w:t>
        </w:r>
        <w:r>
          <w:rPr>
            <w:sz w:val="20"/>
            <w:lang w:val="en-US"/>
          </w:rPr>
          <w:t xml:space="preserve"> in </w:t>
        </w:r>
      </w:ins>
      <w:ins w:id="23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24" w:author="Wang, Xiaofei (Clement)" w:date="2018-07-05T09:01:00Z">
        <w:r>
          <w:rPr>
            <w:sz w:val="20"/>
            <w:lang w:val="en-US"/>
          </w:rPr>
          <w:t>WUR Operation element, e.g.,</w:t>
        </w:r>
      </w:ins>
      <w:ins w:id="25" w:author="Wang, Xiaofei (Clement)" w:date="2018-07-05T09:02:00Z">
        <w:r w:rsidR="00F36506">
          <w:rPr>
            <w:sz w:val="20"/>
            <w:lang w:val="en-US"/>
          </w:rPr>
          <w:t xml:space="preserve"> WUR Channel or</w:t>
        </w:r>
        <w:r>
          <w:rPr>
            <w:sz w:val="20"/>
            <w:lang w:val="en-US"/>
          </w:rPr>
          <w:t xml:space="preserve"> Counter value, have been recently updated.</w:t>
        </w:r>
      </w:ins>
    </w:p>
    <w:p w14:paraId="4FBB0462" w14:textId="5AEF149B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6" w:author="Wang, Xiaofei (Clement)" w:date="2018-07-05T08:58:00Z"/>
          <w:sz w:val="20"/>
          <w:lang w:val="en-US"/>
        </w:rPr>
      </w:pPr>
      <w:ins w:id="27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</w:t>
        </w:r>
      </w:ins>
      <w:ins w:id="28" w:author="Wang, Xiaofei (Clement)" w:date="2018-07-09T12:24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29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30" w:author="Wang, Xiaofei (Clement)" w:date="2018-07-05T08:59:00Z">
        <w:r w:rsidR="0091472C">
          <w:rPr>
            <w:sz w:val="20"/>
            <w:lang w:val="en-US"/>
          </w:rPr>
          <w:t xml:space="preserve"> Counter</w:t>
        </w:r>
        <w:r>
          <w:rPr>
            <w:sz w:val="20"/>
            <w:lang w:val="en-US"/>
          </w:rPr>
          <w:t xml:space="preserve"> in the</w:t>
        </w:r>
      </w:ins>
      <w:ins w:id="31" w:author="Wang, Xiaofei (Clement)" w:date="2018-07-09T12:38:00Z">
        <w:r w:rsidR="00BA2670">
          <w:rPr>
            <w:sz w:val="20"/>
            <w:lang w:val="en-US"/>
          </w:rPr>
          <w:t xml:space="preserve"> </w:t>
        </w:r>
        <w:r w:rsidR="00BA2670" w:rsidRPr="00BA2670">
          <w:rPr>
            <w:sz w:val="20"/>
            <w:highlight w:val="cyan"/>
            <w:lang w:val="en-US"/>
            <w:rPrChange w:id="32" w:author="Wang, Xiaofei (Clement)" w:date="2018-07-09T12:38:00Z">
              <w:rPr>
                <w:sz w:val="20"/>
                <w:lang w:val="en-US"/>
              </w:rPr>
            </w:rPrChange>
          </w:rPr>
          <w:t>Counter</w:t>
        </w:r>
      </w:ins>
      <w:ins w:id="33" w:author="Wang, Xiaofei (Clement)" w:date="2018-07-05T08:59:00Z">
        <w:r>
          <w:rPr>
            <w:sz w:val="20"/>
            <w:lang w:val="en-US"/>
          </w:rPr>
          <w:t xml:space="preserve">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follows:</w:t>
      </w:r>
    </w:p>
    <w:p w14:paraId="681C5DF5" w14:textId="55E572D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34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A non-AP STA with dot11WUROptionImplemented set to true shall maintain a </w:t>
        </w:r>
      </w:ins>
      <w:ins w:id="35" w:author="Wang, Xiaofei (Clement)" w:date="2018-07-09T12:26:00Z">
        <w:r w:rsidR="00D74E99" w:rsidRPr="00D74E99">
          <w:rPr>
            <w:w w:val="100"/>
            <w:sz w:val="20"/>
            <w:szCs w:val="20"/>
            <w:highlight w:val="cyan"/>
            <w:lang w:val="en-GB"/>
            <w:rPrChange w:id="36" w:author="Wang, Xiaofei (Clement)" w:date="2018-07-09T12:26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D74E99">
          <w:rPr>
            <w:w w:val="100"/>
            <w:sz w:val="20"/>
            <w:szCs w:val="20"/>
            <w:lang w:val="en-GB"/>
          </w:rPr>
          <w:t xml:space="preserve"> </w:t>
        </w:r>
      </w:ins>
      <w:ins w:id="37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Counter. The STA shall update the value of its </w:t>
        </w:r>
      </w:ins>
      <w:ins w:id="38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lang w:val="en-GB"/>
            <w:rPrChange w:id="39" w:author="Wang, Xiaofei (Clement)" w:date="2018-07-09T12:40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  <w:lang w:val="en-GB"/>
          </w:rPr>
          <w:t xml:space="preserve"> </w:t>
        </w:r>
      </w:ins>
      <w:ins w:id="40" w:author="Wang, Xiaofei (Clement)" w:date="2018-07-05T09:07:00Z">
        <w:r>
          <w:rPr>
            <w:w w:val="100"/>
            <w:sz w:val="20"/>
            <w:szCs w:val="20"/>
            <w:lang w:val="en-GB"/>
          </w:rPr>
          <w:t>Counter to the value of</w:t>
        </w:r>
      </w:ins>
      <w:ins w:id="41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42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43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44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</w:t>
        </w:r>
      </w:ins>
      <w:ins w:id="45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rPrChange w:id="46" w:author="Wang, Xiaofei (Clement)" w:date="2018-07-09T12:39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</w:rPr>
          <w:t xml:space="preserve"> </w:t>
        </w:r>
      </w:ins>
      <w:ins w:id="47" w:author="Wang, Xiaofei (Clement)" w:date="2018-07-05T09:09:00Z">
        <w:r w:rsidR="004754A5">
          <w:rPr>
            <w:w w:val="100"/>
            <w:sz w:val="20"/>
            <w:szCs w:val="20"/>
          </w:rPr>
          <w:t>Counter</w:t>
        </w:r>
      </w:ins>
      <w:del w:id="48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</w:t>
      </w:r>
      <w:commentRangeStart w:id="49"/>
      <w:r>
        <w:rPr>
          <w:w w:val="100"/>
          <w:sz w:val="20"/>
          <w:szCs w:val="20"/>
          <w:lang w:val="en-GB"/>
        </w:rPr>
        <w:t>follow</w:t>
      </w:r>
      <w:commentRangeEnd w:id="49"/>
      <w:r w:rsidR="00592E95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49"/>
      </w:r>
      <w:r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50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9" w:author="Wang, Xiaofei (Clement)" w:date="2018-07-09T12:23:00Z" w:initials="WX(">
    <w:p w14:paraId="3159DBE2" w14:textId="359FCCF9" w:rsidR="00592E95" w:rsidRDefault="00592E95">
      <w:pPr>
        <w:pStyle w:val="CommentText"/>
      </w:pPr>
      <w:r>
        <w:rPr>
          <w:rStyle w:val="CommentReference"/>
        </w:rPr>
        <w:annotationRef/>
      </w:r>
      <w:r>
        <w:t>Removed “</w:t>
      </w:r>
      <w:r w:rsidRPr="00693B62">
        <w:rPr>
          <w:highlight w:val="cyan"/>
        </w:rPr>
        <w:t>wake up its PCR and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59DB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18E52" w14:textId="77777777" w:rsidR="00B5363B" w:rsidRDefault="00B5363B">
      <w:r>
        <w:separator/>
      </w:r>
    </w:p>
  </w:endnote>
  <w:endnote w:type="continuationSeparator" w:id="0">
    <w:p w14:paraId="3CE34421" w14:textId="77777777" w:rsidR="00B5363B" w:rsidRDefault="00B5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7BAF423E" w:rsidR="00494F5D" w:rsidRDefault="00384DC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4F5D">
        <w:t>Submission</w:t>
      </w:r>
    </w:fldSimple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BE644B">
      <w:rPr>
        <w:noProof/>
      </w:rPr>
      <w:t>1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>Xiaofei Wang, InterDigital</w:t>
    </w:r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33A17" w14:textId="77777777" w:rsidR="00B5363B" w:rsidRDefault="00B5363B">
      <w:r>
        <w:separator/>
      </w:r>
    </w:p>
  </w:footnote>
  <w:footnote w:type="continuationSeparator" w:id="0">
    <w:p w14:paraId="56D6188D" w14:textId="77777777" w:rsidR="00B5363B" w:rsidRDefault="00B5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2E6BCFCE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fldSimple w:instr=" TITLE  \* MERGEFORMAT ">
      <w:r w:rsidR="00DE7AF8">
        <w:t>doc.: IEEE 802.11-18/</w:t>
      </w:r>
      <w:r w:rsidR="007F7F91">
        <w:t>1157</w:t>
      </w:r>
      <w:r w:rsidR="00494F5D">
        <w:t>r</w:t>
      </w:r>
    </w:fldSimple>
    <w:r w:rsidR="009D0B7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271"/>
    <w:rsid w:val="000C434D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2957"/>
    <w:rsid w:val="00134114"/>
    <w:rsid w:val="0013714C"/>
    <w:rsid w:val="00137984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4DC5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46B4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2E95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0B79"/>
    <w:rsid w:val="009D1CD3"/>
    <w:rsid w:val="009D2199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C76C6"/>
    <w:rsid w:val="00AD268D"/>
    <w:rsid w:val="00AD3749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FB0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363B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2670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E644B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6902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285C"/>
    <w:rsid w:val="00CB5F67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4E99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33261-2F4C-429A-8733-8918E2E4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11-18-1157-00-00ba-proposed-spec-text-for-updating-of-bss-parameter-update-counter-value</vt:lpstr>
      <vt:lpstr>LB205</vt:lpstr>
    </vt:vector>
  </TitlesOfParts>
  <Company>Cisco Systems</Company>
  <LinksUpToDate>false</LinksUpToDate>
  <CharactersWithSpaces>2535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11-18-1157-00-00ba-proposed-spec-text-for-updating-of-bss-parameter-update-counter-value</dc:title>
  <dc:subject>Submission</dc:subject>
  <dc:creator>Wang, Xiaofei (Clement)</dc:creator>
  <cp:keywords/>
  <cp:lastModifiedBy>Wang, Xiaofei (Clement)</cp:lastModifiedBy>
  <cp:revision>2</cp:revision>
  <cp:lastPrinted>2010-05-04T03:47:00Z</cp:lastPrinted>
  <dcterms:created xsi:type="dcterms:W3CDTF">2018-07-09T22:23:00Z</dcterms:created>
  <dcterms:modified xsi:type="dcterms:W3CDTF">2018-07-09T22:23:00Z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