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184"/>
        <w:gridCol w:w="2178"/>
      </w:tblGrid>
      <w:tr w:rsidR="00CA09B2">
        <w:trPr>
          <w:trHeight w:val="485"/>
          <w:jc w:val="center"/>
        </w:trPr>
        <w:tc>
          <w:tcPr>
            <w:tcW w:w="9576" w:type="dxa"/>
            <w:gridSpan w:val="5"/>
            <w:vAlign w:val="center"/>
          </w:tcPr>
          <w:p w:rsidR="00CA09B2" w:rsidRDefault="00333CC3">
            <w:pPr>
              <w:pStyle w:val="T2"/>
            </w:pPr>
            <w:r>
              <w:t>60GHz AOD messaging draft text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33CC3">
              <w:rPr>
                <w:b w:val="0"/>
                <w:sz w:val="20"/>
              </w:rPr>
              <w:t>2018-04-25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33CC3">
        <w:trPr>
          <w:jc w:val="center"/>
        </w:trPr>
        <w:tc>
          <w:tcPr>
            <w:tcW w:w="1818" w:type="dxa"/>
            <w:vAlign w:val="center"/>
          </w:tcPr>
          <w:p w:rsidR="00CA09B2" w:rsidRDefault="00CA09B2">
            <w:pPr>
              <w:pStyle w:val="T2"/>
              <w:spacing w:after="0"/>
              <w:ind w:left="0" w:right="0"/>
              <w:jc w:val="left"/>
              <w:rPr>
                <w:sz w:val="20"/>
              </w:rPr>
            </w:pPr>
            <w:r>
              <w:rPr>
                <w:sz w:val="20"/>
              </w:rPr>
              <w:t>Name</w:t>
            </w:r>
          </w:p>
        </w:tc>
        <w:tc>
          <w:tcPr>
            <w:tcW w:w="158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184"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333CC3" w:rsidTr="00333CC3">
        <w:trPr>
          <w:jc w:val="center"/>
        </w:trPr>
        <w:tc>
          <w:tcPr>
            <w:tcW w:w="1818" w:type="dxa"/>
            <w:vAlign w:val="center"/>
          </w:tcPr>
          <w:p w:rsidR="00333CC3" w:rsidRDefault="00333CC3" w:rsidP="00333CC3">
            <w:pPr>
              <w:pStyle w:val="T2"/>
              <w:spacing w:after="0"/>
              <w:ind w:left="0" w:right="0"/>
              <w:rPr>
                <w:b w:val="0"/>
                <w:sz w:val="20"/>
              </w:rPr>
            </w:pPr>
            <w:r>
              <w:rPr>
                <w:b w:val="0"/>
                <w:sz w:val="20"/>
              </w:rPr>
              <w:t>Assaf Kasher</w:t>
            </w:r>
          </w:p>
        </w:tc>
        <w:tc>
          <w:tcPr>
            <w:tcW w:w="1582" w:type="dxa"/>
            <w:vAlign w:val="center"/>
          </w:tcPr>
          <w:p w:rsidR="00333CC3" w:rsidRDefault="00333CC3" w:rsidP="00333CC3">
            <w:pPr>
              <w:pStyle w:val="T2"/>
              <w:spacing w:after="0"/>
              <w:ind w:left="0" w:right="0"/>
              <w:rPr>
                <w:b w:val="0"/>
                <w:sz w:val="20"/>
              </w:rPr>
            </w:pPr>
            <w:r>
              <w:rPr>
                <w:b w:val="0"/>
                <w:sz w:val="20"/>
              </w:rPr>
              <w:t>Qualcomm</w:t>
            </w:r>
          </w:p>
        </w:tc>
        <w:tc>
          <w:tcPr>
            <w:tcW w:w="2814" w:type="dxa"/>
            <w:vAlign w:val="center"/>
          </w:tcPr>
          <w:p w:rsidR="00333CC3" w:rsidRDefault="00333CC3" w:rsidP="00333CC3">
            <w:pPr>
              <w:pStyle w:val="T2"/>
              <w:spacing w:after="0"/>
              <w:ind w:left="0" w:right="0"/>
              <w:rPr>
                <w:b w:val="0"/>
                <w:sz w:val="20"/>
              </w:rPr>
            </w:pPr>
          </w:p>
        </w:tc>
        <w:tc>
          <w:tcPr>
            <w:tcW w:w="1184" w:type="dxa"/>
            <w:vAlign w:val="center"/>
          </w:tcPr>
          <w:p w:rsidR="00333CC3" w:rsidRDefault="00333CC3" w:rsidP="00333CC3">
            <w:pPr>
              <w:pStyle w:val="T2"/>
              <w:spacing w:after="0"/>
              <w:ind w:left="0" w:right="0"/>
              <w:rPr>
                <w:b w:val="0"/>
                <w:sz w:val="20"/>
              </w:rPr>
            </w:pPr>
          </w:p>
        </w:tc>
        <w:tc>
          <w:tcPr>
            <w:tcW w:w="2178" w:type="dxa"/>
            <w:vAlign w:val="center"/>
          </w:tcPr>
          <w:p w:rsidR="00333CC3" w:rsidRDefault="00333CC3" w:rsidP="00333CC3">
            <w:pPr>
              <w:pStyle w:val="T2"/>
              <w:spacing w:after="0"/>
              <w:ind w:left="0" w:right="0"/>
              <w:rPr>
                <w:b w:val="0"/>
                <w:sz w:val="16"/>
              </w:rPr>
            </w:pPr>
            <w:r>
              <w:rPr>
                <w:b w:val="0"/>
                <w:sz w:val="16"/>
              </w:rPr>
              <w:t>akasher@qti.qualcomm.com</w:t>
            </w:r>
          </w:p>
        </w:tc>
      </w:tr>
      <w:tr w:rsidR="00333CC3" w:rsidTr="00333CC3">
        <w:trPr>
          <w:jc w:val="center"/>
        </w:trPr>
        <w:tc>
          <w:tcPr>
            <w:tcW w:w="1818" w:type="dxa"/>
            <w:vAlign w:val="center"/>
          </w:tcPr>
          <w:p w:rsidR="00333CC3" w:rsidRDefault="00333CC3" w:rsidP="00333CC3">
            <w:pPr>
              <w:pStyle w:val="T2"/>
              <w:spacing w:after="0"/>
              <w:ind w:left="0" w:right="0"/>
              <w:rPr>
                <w:b w:val="0"/>
                <w:sz w:val="20"/>
              </w:rPr>
            </w:pPr>
            <w:r>
              <w:rPr>
                <w:b w:val="0"/>
                <w:sz w:val="20"/>
              </w:rPr>
              <w:t xml:space="preserve">Solomon </w:t>
            </w:r>
            <w:proofErr w:type="spellStart"/>
            <w:r>
              <w:rPr>
                <w:b w:val="0"/>
                <w:sz w:val="20"/>
              </w:rPr>
              <w:t>Trainin</w:t>
            </w:r>
            <w:proofErr w:type="spellEnd"/>
          </w:p>
        </w:tc>
        <w:tc>
          <w:tcPr>
            <w:tcW w:w="1582" w:type="dxa"/>
            <w:vAlign w:val="center"/>
          </w:tcPr>
          <w:p w:rsidR="00333CC3" w:rsidRDefault="00333CC3" w:rsidP="00333CC3">
            <w:pPr>
              <w:pStyle w:val="T2"/>
              <w:spacing w:after="0"/>
              <w:ind w:left="0" w:right="0"/>
              <w:rPr>
                <w:b w:val="0"/>
                <w:sz w:val="20"/>
              </w:rPr>
            </w:pPr>
            <w:r>
              <w:rPr>
                <w:b w:val="0"/>
                <w:sz w:val="20"/>
              </w:rPr>
              <w:t>Qualcomm</w:t>
            </w:r>
          </w:p>
        </w:tc>
        <w:tc>
          <w:tcPr>
            <w:tcW w:w="2814" w:type="dxa"/>
            <w:vAlign w:val="center"/>
          </w:tcPr>
          <w:p w:rsidR="00333CC3" w:rsidRDefault="00333CC3" w:rsidP="00333CC3">
            <w:pPr>
              <w:pStyle w:val="T2"/>
              <w:spacing w:after="0"/>
              <w:ind w:left="0" w:right="0"/>
              <w:rPr>
                <w:b w:val="0"/>
                <w:sz w:val="20"/>
              </w:rPr>
            </w:pPr>
          </w:p>
        </w:tc>
        <w:tc>
          <w:tcPr>
            <w:tcW w:w="1184" w:type="dxa"/>
            <w:vAlign w:val="center"/>
          </w:tcPr>
          <w:p w:rsidR="00333CC3" w:rsidRDefault="00333CC3" w:rsidP="00333CC3">
            <w:pPr>
              <w:pStyle w:val="T2"/>
              <w:spacing w:after="0"/>
              <w:ind w:left="0" w:right="0"/>
              <w:rPr>
                <w:b w:val="0"/>
                <w:sz w:val="20"/>
              </w:rPr>
            </w:pPr>
          </w:p>
        </w:tc>
        <w:tc>
          <w:tcPr>
            <w:tcW w:w="2178" w:type="dxa"/>
            <w:vAlign w:val="center"/>
          </w:tcPr>
          <w:p w:rsidR="00333CC3" w:rsidRDefault="00333CC3" w:rsidP="00333CC3">
            <w:pPr>
              <w:pStyle w:val="T2"/>
              <w:spacing w:after="0"/>
              <w:ind w:left="0" w:right="0"/>
              <w:rPr>
                <w:b w:val="0"/>
                <w:sz w:val="16"/>
              </w:rPr>
            </w:pPr>
            <w:r>
              <w:rPr>
                <w:b w:val="0"/>
                <w:sz w:val="16"/>
              </w:rPr>
              <w:t>strainin@qti.qualcomm.com</w:t>
            </w:r>
          </w:p>
        </w:tc>
      </w:tr>
      <w:tr w:rsidR="00333CC3" w:rsidTr="00333CC3">
        <w:trPr>
          <w:jc w:val="center"/>
        </w:trPr>
        <w:tc>
          <w:tcPr>
            <w:tcW w:w="1818" w:type="dxa"/>
            <w:vAlign w:val="center"/>
          </w:tcPr>
          <w:p w:rsidR="00333CC3" w:rsidRDefault="00333CC3" w:rsidP="00333CC3">
            <w:pPr>
              <w:pStyle w:val="T2"/>
              <w:spacing w:after="0"/>
              <w:ind w:left="0" w:right="0"/>
              <w:rPr>
                <w:b w:val="0"/>
                <w:sz w:val="20"/>
              </w:rPr>
            </w:pPr>
            <w:proofErr w:type="spellStart"/>
            <w:r>
              <w:rPr>
                <w:b w:val="0"/>
                <w:sz w:val="20"/>
              </w:rPr>
              <w:t>Alecs</w:t>
            </w:r>
            <w:proofErr w:type="spellEnd"/>
            <w:r>
              <w:rPr>
                <w:b w:val="0"/>
                <w:sz w:val="20"/>
              </w:rPr>
              <w:t xml:space="preserve"> </w:t>
            </w:r>
            <w:proofErr w:type="spellStart"/>
            <w:r>
              <w:rPr>
                <w:b w:val="0"/>
                <w:sz w:val="20"/>
              </w:rPr>
              <w:t>Eitan</w:t>
            </w:r>
            <w:proofErr w:type="spellEnd"/>
          </w:p>
        </w:tc>
        <w:tc>
          <w:tcPr>
            <w:tcW w:w="1582" w:type="dxa"/>
            <w:vAlign w:val="center"/>
          </w:tcPr>
          <w:p w:rsidR="00333CC3" w:rsidRDefault="00333CC3" w:rsidP="00333CC3">
            <w:pPr>
              <w:pStyle w:val="T2"/>
              <w:spacing w:after="0"/>
              <w:ind w:left="0" w:right="0"/>
              <w:rPr>
                <w:b w:val="0"/>
                <w:sz w:val="20"/>
              </w:rPr>
            </w:pPr>
            <w:r>
              <w:rPr>
                <w:b w:val="0"/>
                <w:sz w:val="20"/>
              </w:rPr>
              <w:t>Qualcomm</w:t>
            </w:r>
          </w:p>
        </w:tc>
        <w:tc>
          <w:tcPr>
            <w:tcW w:w="2814" w:type="dxa"/>
            <w:vAlign w:val="center"/>
          </w:tcPr>
          <w:p w:rsidR="00333CC3" w:rsidRDefault="00333CC3" w:rsidP="00333CC3">
            <w:pPr>
              <w:pStyle w:val="T2"/>
              <w:spacing w:after="0"/>
              <w:ind w:left="0" w:right="0"/>
              <w:rPr>
                <w:b w:val="0"/>
                <w:sz w:val="20"/>
              </w:rPr>
            </w:pPr>
          </w:p>
        </w:tc>
        <w:tc>
          <w:tcPr>
            <w:tcW w:w="1184" w:type="dxa"/>
            <w:vAlign w:val="center"/>
          </w:tcPr>
          <w:p w:rsidR="00333CC3" w:rsidRDefault="00333CC3" w:rsidP="00333CC3">
            <w:pPr>
              <w:pStyle w:val="T2"/>
              <w:spacing w:after="0"/>
              <w:ind w:left="0" w:right="0"/>
              <w:rPr>
                <w:b w:val="0"/>
                <w:sz w:val="20"/>
              </w:rPr>
            </w:pPr>
          </w:p>
        </w:tc>
        <w:tc>
          <w:tcPr>
            <w:tcW w:w="2178" w:type="dxa"/>
            <w:vAlign w:val="center"/>
          </w:tcPr>
          <w:p w:rsidR="00333CC3" w:rsidRDefault="00800A11" w:rsidP="00333CC3">
            <w:pPr>
              <w:pStyle w:val="T2"/>
              <w:spacing w:after="0"/>
              <w:ind w:left="0" w:right="0"/>
              <w:rPr>
                <w:b w:val="0"/>
                <w:sz w:val="16"/>
              </w:rPr>
            </w:pPr>
            <w:r>
              <w:rPr>
                <w:b w:val="0"/>
                <w:sz w:val="16"/>
              </w:rPr>
              <w:t>eitana</w:t>
            </w:r>
            <w:r w:rsidR="00333CC3">
              <w:rPr>
                <w:b w:val="0"/>
                <w:sz w:val="16"/>
              </w:rPr>
              <w:t>@qti.qualcomm.com</w:t>
            </w:r>
          </w:p>
        </w:tc>
      </w:tr>
    </w:tbl>
    <w:p w:rsidR="00CA09B2" w:rsidRDefault="00333CC3">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107" w:rsidRDefault="00020107">
                            <w:pPr>
                              <w:pStyle w:val="T1"/>
                              <w:spacing w:after="120"/>
                            </w:pPr>
                            <w:r>
                              <w:t>Abstract</w:t>
                            </w:r>
                          </w:p>
                          <w:p w:rsidR="00020107" w:rsidRDefault="00020107" w:rsidP="004C475C">
                            <w:pPr>
                              <w:jc w:val="both"/>
                            </w:pPr>
                            <w:r>
                              <w:t xml:space="preserve">This document describes the changes to the 11az Draft to enable the messaging needed for </w:t>
                            </w:r>
                            <w:proofErr w:type="spellStart"/>
                            <w:r>
                              <w:t>DMGz</w:t>
                            </w:r>
                            <w:proofErr w:type="spellEnd"/>
                            <w:r>
                              <w:t xml:space="preserve"> and </w:t>
                            </w:r>
                            <w:proofErr w:type="spellStart"/>
                            <w:r>
                              <w:t>EDGMz</w:t>
                            </w:r>
                            <w:proofErr w:type="spellEnd"/>
                            <w:r>
                              <w:t xml:space="preserve"> AOD measurement.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20107" w:rsidRDefault="00020107">
                      <w:pPr>
                        <w:pStyle w:val="T1"/>
                        <w:spacing w:after="120"/>
                      </w:pPr>
                      <w:r>
                        <w:t>Abstract</w:t>
                      </w:r>
                    </w:p>
                    <w:p w:rsidR="00020107" w:rsidRDefault="00020107" w:rsidP="004C475C">
                      <w:pPr>
                        <w:jc w:val="both"/>
                      </w:pPr>
                      <w:r>
                        <w:t xml:space="preserve">This document describes the changes to the 11az Draft to enable the messaging needed for </w:t>
                      </w:r>
                      <w:proofErr w:type="spellStart"/>
                      <w:r>
                        <w:t>DMGz</w:t>
                      </w:r>
                      <w:proofErr w:type="spellEnd"/>
                      <w:r>
                        <w:t xml:space="preserve"> and </w:t>
                      </w:r>
                      <w:proofErr w:type="spellStart"/>
                      <w:r>
                        <w:t>EDGMz</w:t>
                      </w:r>
                      <w:proofErr w:type="spellEnd"/>
                      <w:r>
                        <w:t xml:space="preserve"> AOD measurement.</w:t>
                      </w:r>
                    </w:p>
                  </w:txbxContent>
                </v:textbox>
              </v:shape>
            </w:pict>
          </mc:Fallback>
        </mc:AlternateContent>
      </w:r>
    </w:p>
    <w:p w:rsidR="00CA09B2" w:rsidRDefault="00CA09B2" w:rsidP="004C475C">
      <w:r>
        <w:br w:type="page"/>
      </w:r>
    </w:p>
    <w:p w:rsidR="004E64DF" w:rsidRPr="00287C37" w:rsidRDefault="004E64DF">
      <w:pPr>
        <w:rPr>
          <w:b/>
          <w:bCs/>
          <w:u w:val="single"/>
        </w:rPr>
      </w:pPr>
      <w:r w:rsidRPr="00287C37">
        <w:rPr>
          <w:b/>
          <w:bCs/>
          <w:u w:val="single"/>
        </w:rPr>
        <w:lastRenderedPageBreak/>
        <w:t>Discussion 1:</w:t>
      </w:r>
    </w:p>
    <w:p w:rsidR="00CA09B2" w:rsidRDefault="004C475C">
      <w:r w:rsidRPr="00287C37">
        <w:rPr>
          <w:rFonts w:ascii="Arial" w:hAnsi="Arial" w:cs="Arial"/>
        </w:rPr>
        <w:t>To enable AOD measurement in w</w:t>
      </w:r>
      <w:r w:rsidR="00A324DC">
        <w:rPr>
          <w:rFonts w:ascii="Arial" w:hAnsi="Arial" w:cs="Arial"/>
        </w:rPr>
        <w:t>h</w:t>
      </w:r>
      <w:r w:rsidRPr="00287C37">
        <w:rPr>
          <w:rFonts w:ascii="Arial" w:hAnsi="Arial" w:cs="Arial"/>
        </w:rPr>
        <w:t>i</w:t>
      </w:r>
      <w:r w:rsidR="00A324DC">
        <w:rPr>
          <w:rFonts w:ascii="Arial" w:hAnsi="Arial" w:cs="Arial"/>
        </w:rPr>
        <w:t>ch</w:t>
      </w:r>
      <w:r w:rsidRPr="00287C37">
        <w:rPr>
          <w:rFonts w:ascii="Arial" w:hAnsi="Arial" w:cs="Arial"/>
        </w:rPr>
        <w:t xml:space="preserve"> the initiator perform</w:t>
      </w:r>
      <w:r w:rsidR="00106A28">
        <w:rPr>
          <w:rFonts w:ascii="Arial" w:hAnsi="Arial" w:cs="Arial"/>
        </w:rPr>
        <w:t>s</w:t>
      </w:r>
      <w:r w:rsidRPr="00287C37">
        <w:rPr>
          <w:rFonts w:ascii="Arial" w:hAnsi="Arial" w:cs="Arial"/>
        </w:rPr>
        <w:t xml:space="preserve"> AOD, we need to allow the responder to </w:t>
      </w:r>
      <w:r w:rsidR="0043676F" w:rsidRPr="00287C37">
        <w:rPr>
          <w:rFonts w:ascii="Arial" w:hAnsi="Arial" w:cs="Arial"/>
        </w:rPr>
        <w:t xml:space="preserve">send the best TRN field index to the initiator.  This is added to Direction Measurement Result </w:t>
      </w:r>
      <w:r w:rsidR="00106A28">
        <w:rPr>
          <w:rFonts w:ascii="Arial" w:hAnsi="Arial" w:cs="Arial"/>
        </w:rPr>
        <w:t>e</w:t>
      </w:r>
      <w:r w:rsidR="0043676F" w:rsidRPr="00287C37">
        <w:rPr>
          <w:rFonts w:ascii="Arial" w:hAnsi="Arial" w:cs="Arial"/>
        </w:rPr>
        <w:t>lement sent within the LMR</w:t>
      </w:r>
      <w:r w:rsidR="0043676F">
        <w:t>.</w:t>
      </w:r>
    </w:p>
    <w:p w:rsidR="0043676F" w:rsidRDefault="0043676F"/>
    <w:p w:rsidR="0043676F" w:rsidRDefault="0043676F">
      <w:pPr>
        <w:rPr>
          <w:b/>
          <w:bCs/>
          <w:i/>
          <w:iCs/>
        </w:rPr>
      </w:pPr>
      <w:proofErr w:type="spellStart"/>
      <w:r>
        <w:rPr>
          <w:b/>
          <w:bCs/>
          <w:i/>
          <w:iCs/>
        </w:rPr>
        <w:t>TGaz</w:t>
      </w:r>
      <w:proofErr w:type="spellEnd"/>
      <w:r>
        <w:rPr>
          <w:b/>
          <w:bCs/>
          <w:i/>
          <w:iCs/>
        </w:rPr>
        <w:t xml:space="preserve"> Editor: </w:t>
      </w:r>
      <w:r w:rsidR="00A324DC">
        <w:rPr>
          <w:b/>
          <w:bCs/>
          <w:i/>
          <w:iCs/>
        </w:rPr>
        <w:t>Modify</w:t>
      </w:r>
      <w:r>
        <w:rPr>
          <w:b/>
          <w:bCs/>
          <w:i/>
          <w:iCs/>
        </w:rPr>
        <w:t xml:space="preserve"> the Direction Measurement </w:t>
      </w:r>
      <w:r w:rsidR="00A324DC">
        <w:rPr>
          <w:b/>
          <w:bCs/>
          <w:i/>
          <w:iCs/>
        </w:rPr>
        <w:t>Result</w:t>
      </w:r>
      <w:r>
        <w:rPr>
          <w:b/>
          <w:bCs/>
          <w:i/>
          <w:iCs/>
        </w:rPr>
        <w:t xml:space="preserve"> Element as follows:</w:t>
      </w:r>
    </w:p>
    <w:p w:rsidR="0043676F" w:rsidRDefault="0043676F" w:rsidP="0043676F">
      <w:pPr>
        <w:rPr>
          <w:b/>
          <w:bCs/>
        </w:rPr>
      </w:pPr>
      <w:r>
        <w:rPr>
          <w:b/>
          <w:bCs/>
        </w:rPr>
        <w:t>9.4.2.</w:t>
      </w:r>
      <w:r w:rsidR="00DB2EC9">
        <w:rPr>
          <w:b/>
          <w:bCs/>
        </w:rPr>
        <w:t>252</w:t>
      </w:r>
      <w:r>
        <w:rPr>
          <w:b/>
          <w:bCs/>
        </w:rPr>
        <w:t xml:space="preserve"> Direction Measurement Results element</w:t>
      </w:r>
    </w:p>
    <w:p w:rsidR="0043676F" w:rsidRDefault="0043676F" w:rsidP="0043676F">
      <w:r>
        <w:t>The Direction Measurement Results Element is used to send Angle of Arrival and Angle of Departure measurement results.  It is transmitted as part of the Location Measurement Report.</w:t>
      </w:r>
    </w:p>
    <w:p w:rsidR="0043676F" w:rsidRDefault="0043676F" w:rsidP="0043676F"/>
    <w:tbl>
      <w:tblPr>
        <w:tblW w:w="5000" w:type="pct"/>
        <w:tblLook w:val="04A0" w:firstRow="1" w:lastRow="0" w:firstColumn="1" w:lastColumn="0" w:noHBand="0" w:noVBand="1"/>
      </w:tblPr>
      <w:tblGrid>
        <w:gridCol w:w="1850"/>
        <w:gridCol w:w="1850"/>
        <w:gridCol w:w="1849"/>
        <w:gridCol w:w="1957"/>
        <w:gridCol w:w="1849"/>
      </w:tblGrid>
      <w:tr w:rsidR="0043676F" w:rsidRPr="002E7641" w:rsidTr="0022672A">
        <w:trPr>
          <w:trHeight w:val="765"/>
        </w:trPr>
        <w:tc>
          <w:tcPr>
            <w:tcW w:w="989" w:type="pct"/>
            <w:tcBorders>
              <w:top w:val="nil"/>
              <w:left w:val="nil"/>
              <w:bottom w:val="nil"/>
              <w:right w:val="nil"/>
            </w:tcBorders>
            <w:shd w:val="clear" w:color="auto" w:fill="auto"/>
            <w:noWrap/>
            <w:vAlign w:val="bottom"/>
            <w:hideMark/>
          </w:tcPr>
          <w:p w:rsidR="0043676F" w:rsidRPr="002E7641" w:rsidRDefault="0043676F" w:rsidP="0022672A">
            <w:pPr>
              <w:rPr>
                <w:sz w:val="20"/>
                <w:szCs w:val="24"/>
                <w:lang w:val="en-US" w:bidi="he-IL"/>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676F" w:rsidRPr="002E7641" w:rsidRDefault="0043676F" w:rsidP="0022672A">
            <w:pPr>
              <w:rPr>
                <w:sz w:val="20"/>
                <w:lang w:val="en-US" w:bidi="he-IL"/>
              </w:rPr>
            </w:pPr>
            <w:r w:rsidRPr="002E7641">
              <w:rPr>
                <w:sz w:val="20"/>
                <w:lang w:val="en-US" w:bidi="he-IL"/>
              </w:rPr>
              <w:t>Element Id</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43676F" w:rsidRPr="002E7641" w:rsidRDefault="0043676F" w:rsidP="0022672A">
            <w:pPr>
              <w:rPr>
                <w:sz w:val="20"/>
                <w:lang w:val="en-US" w:bidi="he-IL"/>
              </w:rPr>
            </w:pPr>
            <w:r>
              <w:rPr>
                <w:sz w:val="20"/>
                <w:lang w:val="en-US" w:bidi="he-IL"/>
              </w:rPr>
              <w:t>Element</w:t>
            </w:r>
            <w:r w:rsidRPr="002E7641">
              <w:rPr>
                <w:sz w:val="20"/>
                <w:lang w:val="en-US" w:bidi="he-IL"/>
              </w:rPr>
              <w:t xml:space="preserve"> Length</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rsidR="0043676F" w:rsidRPr="002E7641" w:rsidRDefault="0043676F" w:rsidP="0022672A">
            <w:pPr>
              <w:rPr>
                <w:sz w:val="20"/>
                <w:lang w:val="en-US" w:bidi="he-IL"/>
              </w:rPr>
            </w:pPr>
            <w:r w:rsidRPr="002E7641">
              <w:rPr>
                <w:sz w:val="20"/>
                <w:lang w:val="en-US" w:bidi="he-IL"/>
              </w:rPr>
              <w:t>Element ID Extension</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43676F" w:rsidRPr="002E7641" w:rsidRDefault="0043676F" w:rsidP="0022672A">
            <w:pPr>
              <w:rPr>
                <w:sz w:val="20"/>
                <w:lang w:val="en-US" w:bidi="he-IL"/>
              </w:rPr>
            </w:pPr>
            <w:proofErr w:type="spellStart"/>
            <w:r w:rsidRPr="002E7641">
              <w:rPr>
                <w:sz w:val="20"/>
                <w:lang w:val="en-US" w:bidi="he-IL"/>
              </w:rPr>
              <w:t>AoA</w:t>
            </w:r>
            <w:proofErr w:type="spellEnd"/>
            <w:r w:rsidRPr="002E7641">
              <w:rPr>
                <w:sz w:val="20"/>
                <w:lang w:val="en-US" w:bidi="he-IL"/>
              </w:rPr>
              <w:t xml:space="preserve"> Results</w:t>
            </w:r>
          </w:p>
        </w:tc>
      </w:tr>
      <w:tr w:rsidR="0043676F" w:rsidRPr="002E7641" w:rsidTr="0022672A">
        <w:trPr>
          <w:trHeight w:val="300"/>
        </w:trPr>
        <w:tc>
          <w:tcPr>
            <w:tcW w:w="989" w:type="pct"/>
            <w:tcBorders>
              <w:top w:val="nil"/>
              <w:left w:val="nil"/>
              <w:bottom w:val="nil"/>
              <w:right w:val="nil"/>
            </w:tcBorders>
            <w:shd w:val="clear" w:color="auto" w:fill="auto"/>
            <w:noWrap/>
            <w:vAlign w:val="bottom"/>
            <w:hideMark/>
          </w:tcPr>
          <w:p w:rsidR="0043676F" w:rsidRPr="002E7641" w:rsidRDefault="0043676F" w:rsidP="0022672A">
            <w:pPr>
              <w:rPr>
                <w:rFonts w:ascii="Calibri" w:hAnsi="Calibri"/>
                <w:color w:val="000000"/>
                <w:szCs w:val="22"/>
                <w:lang w:val="en-US" w:bidi="he-IL"/>
              </w:rPr>
            </w:pPr>
            <w:r w:rsidRPr="002E7641">
              <w:rPr>
                <w:rFonts w:ascii="Calibri" w:hAnsi="Calibri"/>
                <w:color w:val="000000"/>
                <w:szCs w:val="22"/>
                <w:lang w:val="en-US" w:bidi="he-IL"/>
              </w:rPr>
              <w:t>octets:</w:t>
            </w:r>
          </w:p>
        </w:tc>
        <w:tc>
          <w:tcPr>
            <w:tcW w:w="989" w:type="pct"/>
            <w:tcBorders>
              <w:top w:val="nil"/>
              <w:left w:val="nil"/>
              <w:bottom w:val="nil"/>
              <w:right w:val="nil"/>
            </w:tcBorders>
            <w:shd w:val="clear" w:color="auto" w:fill="auto"/>
            <w:noWrap/>
            <w:vAlign w:val="bottom"/>
            <w:hideMark/>
          </w:tcPr>
          <w:p w:rsidR="0043676F" w:rsidRPr="002E7641" w:rsidRDefault="0043676F" w:rsidP="0022672A">
            <w:pPr>
              <w:rPr>
                <w:rFonts w:ascii="Calibri" w:hAnsi="Calibri"/>
                <w:color w:val="000000"/>
                <w:szCs w:val="22"/>
                <w:lang w:val="en-US" w:bidi="he-IL"/>
              </w:rPr>
            </w:pPr>
            <w:r w:rsidRPr="002E7641">
              <w:rPr>
                <w:rFonts w:ascii="Calibri" w:hAnsi="Calibri"/>
                <w:color w:val="000000"/>
                <w:szCs w:val="22"/>
                <w:lang w:val="en-US" w:bidi="he-IL"/>
              </w:rPr>
              <w:t>1</w:t>
            </w:r>
          </w:p>
        </w:tc>
        <w:tc>
          <w:tcPr>
            <w:tcW w:w="988" w:type="pct"/>
            <w:tcBorders>
              <w:top w:val="nil"/>
              <w:left w:val="nil"/>
              <w:bottom w:val="nil"/>
              <w:right w:val="nil"/>
            </w:tcBorders>
            <w:shd w:val="clear" w:color="auto" w:fill="auto"/>
            <w:noWrap/>
            <w:vAlign w:val="bottom"/>
            <w:hideMark/>
          </w:tcPr>
          <w:p w:rsidR="0043676F" w:rsidRPr="002E7641" w:rsidRDefault="0043676F" w:rsidP="0022672A">
            <w:pPr>
              <w:rPr>
                <w:rFonts w:ascii="Calibri" w:hAnsi="Calibri"/>
                <w:color w:val="000000"/>
                <w:szCs w:val="22"/>
                <w:lang w:val="en-US" w:bidi="he-IL"/>
              </w:rPr>
            </w:pPr>
            <w:r w:rsidRPr="002E7641">
              <w:rPr>
                <w:rFonts w:ascii="Calibri" w:hAnsi="Calibri"/>
                <w:color w:val="000000"/>
                <w:szCs w:val="22"/>
                <w:lang w:val="en-US" w:bidi="he-IL"/>
              </w:rPr>
              <w:t>1</w:t>
            </w:r>
          </w:p>
        </w:tc>
        <w:tc>
          <w:tcPr>
            <w:tcW w:w="1046" w:type="pct"/>
            <w:tcBorders>
              <w:top w:val="nil"/>
              <w:left w:val="nil"/>
              <w:bottom w:val="nil"/>
              <w:right w:val="nil"/>
            </w:tcBorders>
            <w:shd w:val="clear" w:color="auto" w:fill="auto"/>
            <w:noWrap/>
            <w:vAlign w:val="bottom"/>
            <w:hideMark/>
          </w:tcPr>
          <w:p w:rsidR="0043676F" w:rsidRPr="002E7641" w:rsidRDefault="0043676F" w:rsidP="0022672A">
            <w:pPr>
              <w:rPr>
                <w:rFonts w:ascii="Calibri" w:hAnsi="Calibri"/>
                <w:color w:val="000000"/>
                <w:szCs w:val="22"/>
                <w:lang w:val="en-US" w:bidi="he-IL"/>
              </w:rPr>
            </w:pPr>
            <w:r w:rsidRPr="002E7641">
              <w:rPr>
                <w:rFonts w:ascii="Calibri" w:hAnsi="Calibri"/>
                <w:color w:val="000000"/>
                <w:szCs w:val="22"/>
                <w:lang w:val="en-US" w:bidi="he-IL"/>
              </w:rPr>
              <w:t>1</w:t>
            </w:r>
          </w:p>
        </w:tc>
        <w:tc>
          <w:tcPr>
            <w:tcW w:w="988" w:type="pct"/>
            <w:tcBorders>
              <w:top w:val="nil"/>
              <w:left w:val="nil"/>
              <w:bottom w:val="nil"/>
              <w:right w:val="nil"/>
            </w:tcBorders>
            <w:shd w:val="clear" w:color="auto" w:fill="auto"/>
            <w:noWrap/>
            <w:vAlign w:val="bottom"/>
            <w:hideMark/>
          </w:tcPr>
          <w:p w:rsidR="0043676F" w:rsidRPr="002E7641" w:rsidRDefault="0043676F" w:rsidP="0022672A">
            <w:pPr>
              <w:keepNext/>
              <w:rPr>
                <w:rFonts w:ascii="Calibri" w:hAnsi="Calibri"/>
                <w:color w:val="000000"/>
                <w:szCs w:val="22"/>
                <w:lang w:val="en-US" w:bidi="he-IL"/>
              </w:rPr>
            </w:pPr>
            <w:del w:id="0" w:author="Assaf Kasher" w:date="2018-04-25T14:40:00Z">
              <w:r w:rsidRPr="002E7641" w:rsidDel="0043676F">
                <w:rPr>
                  <w:rFonts w:ascii="Calibri" w:hAnsi="Calibri"/>
                  <w:color w:val="000000"/>
                  <w:szCs w:val="22"/>
                  <w:lang w:val="en-US" w:bidi="he-IL"/>
                </w:rPr>
                <w:delText>5</w:delText>
              </w:r>
            </w:del>
            <w:ins w:id="1" w:author="Assaf Kasher" w:date="2018-04-25T14:40:00Z">
              <w:r>
                <w:rPr>
                  <w:rFonts w:ascii="Calibri" w:hAnsi="Calibri"/>
                  <w:color w:val="000000"/>
                  <w:szCs w:val="22"/>
                  <w:lang w:val="en-US" w:bidi="he-IL"/>
                </w:rPr>
                <w:t>6</w:t>
              </w:r>
            </w:ins>
          </w:p>
        </w:tc>
      </w:tr>
    </w:tbl>
    <w:p w:rsidR="0043676F" w:rsidRDefault="0043676F" w:rsidP="0043676F">
      <w:pPr>
        <w:pStyle w:val="Caption"/>
        <w:jc w:val="center"/>
        <w:rPr>
          <w:lang w:val="en-US"/>
        </w:rPr>
      </w:pPr>
      <w:r>
        <w:t xml:space="preserve">Table </w:t>
      </w:r>
      <w:r>
        <w:fldChar w:fldCharType="begin"/>
      </w:r>
      <w:r>
        <w:instrText xml:space="preserve"> SEQ Table \* ARABIC </w:instrText>
      </w:r>
      <w:r>
        <w:fldChar w:fldCharType="separate"/>
      </w:r>
      <w:r w:rsidR="003712C2">
        <w:rPr>
          <w:noProof/>
        </w:rPr>
        <w:t>1</w:t>
      </w:r>
      <w:r>
        <w:fldChar w:fldCharType="end"/>
      </w:r>
      <w:r>
        <w:rPr>
          <w:lang w:val="en-US"/>
        </w:rPr>
        <w:t xml:space="preserve"> - Direction Measurement Results Element</w:t>
      </w:r>
    </w:p>
    <w:p w:rsidR="0043676F" w:rsidRPr="0053134F" w:rsidRDefault="0043676F" w:rsidP="0043676F">
      <w:pPr>
        <w:rPr>
          <w:lang w:val="en-US"/>
        </w:rPr>
      </w:pPr>
    </w:p>
    <w:p w:rsidR="0043676F" w:rsidRDefault="0043676F" w:rsidP="0043676F">
      <w:pPr>
        <w:rPr>
          <w:sz w:val="20"/>
        </w:rPr>
      </w:pPr>
      <w:r>
        <w:rPr>
          <w:sz w:val="20"/>
        </w:rPr>
        <w:t>The Element ID, Length and Element ID Extension fields are defined in 9.4.2.1.</w:t>
      </w:r>
    </w:p>
    <w:p w:rsidR="0043676F" w:rsidRDefault="0043676F" w:rsidP="0043676F">
      <w:pPr>
        <w:rPr>
          <w:sz w:val="20"/>
        </w:rPr>
      </w:pPr>
      <w:r>
        <w:rPr>
          <w:sz w:val="20"/>
        </w:rPr>
        <w:t xml:space="preserve">The </w:t>
      </w:r>
      <w:proofErr w:type="spellStart"/>
      <w:r>
        <w:rPr>
          <w:sz w:val="20"/>
        </w:rPr>
        <w:t>AoA</w:t>
      </w:r>
      <w:proofErr w:type="spellEnd"/>
      <w:r>
        <w:rPr>
          <w:sz w:val="20"/>
        </w:rPr>
        <w:t xml:space="preserve"> Results field is defined in </w:t>
      </w:r>
      <w:r>
        <w:rPr>
          <w:sz w:val="20"/>
        </w:rPr>
        <w:fldChar w:fldCharType="begin"/>
      </w:r>
      <w:r>
        <w:rPr>
          <w:sz w:val="20"/>
        </w:rPr>
        <w:instrText xml:space="preserve"> REF _Ref506293743 \h </w:instrText>
      </w:r>
      <w:r>
        <w:rPr>
          <w:sz w:val="20"/>
        </w:rPr>
      </w:r>
      <w:r>
        <w:rPr>
          <w:sz w:val="20"/>
        </w:rPr>
        <w:fldChar w:fldCharType="separate"/>
      </w:r>
      <w:r w:rsidR="003712C2">
        <w:t xml:space="preserve">Table </w:t>
      </w:r>
      <w:r w:rsidR="003712C2">
        <w:rPr>
          <w:noProof/>
        </w:rPr>
        <w:t>2</w:t>
      </w:r>
      <w:r>
        <w:rPr>
          <w:sz w:val="20"/>
        </w:rPr>
        <w:fldChar w:fldCharType="end"/>
      </w:r>
      <w:r>
        <w:rPr>
          <w:sz w:val="20"/>
        </w:rPr>
        <w:t>:</w:t>
      </w:r>
    </w:p>
    <w:p w:rsidR="0043676F" w:rsidRDefault="0043676F" w:rsidP="0043676F">
      <w:pPr>
        <w:rPr>
          <w:sz w:val="20"/>
        </w:rPr>
      </w:pPr>
    </w:p>
    <w:tbl>
      <w:tblPr>
        <w:tblW w:w="5000" w:type="pct"/>
        <w:tblLayout w:type="fixed"/>
        <w:tblLook w:val="04A0" w:firstRow="1" w:lastRow="0" w:firstColumn="1" w:lastColumn="0" w:noHBand="0" w:noVBand="1"/>
      </w:tblPr>
      <w:tblGrid>
        <w:gridCol w:w="963"/>
        <w:gridCol w:w="1489"/>
        <w:gridCol w:w="1499"/>
        <w:gridCol w:w="1548"/>
        <w:gridCol w:w="1499"/>
        <w:gridCol w:w="1372"/>
        <w:gridCol w:w="990"/>
      </w:tblGrid>
      <w:tr w:rsidR="0043676F" w:rsidRPr="005323F4" w:rsidTr="007E17AF">
        <w:trPr>
          <w:trHeight w:val="300"/>
        </w:trPr>
        <w:tc>
          <w:tcPr>
            <w:tcW w:w="514" w:type="pct"/>
            <w:tcBorders>
              <w:top w:val="nil"/>
              <w:left w:val="nil"/>
              <w:bottom w:val="nil"/>
              <w:right w:val="nil"/>
            </w:tcBorders>
            <w:shd w:val="clear" w:color="auto" w:fill="auto"/>
            <w:noWrap/>
            <w:vAlign w:val="bottom"/>
            <w:hideMark/>
          </w:tcPr>
          <w:p w:rsidR="0043676F" w:rsidRPr="005323F4" w:rsidRDefault="0043676F" w:rsidP="0022672A">
            <w:pPr>
              <w:rPr>
                <w:sz w:val="20"/>
                <w:szCs w:val="24"/>
                <w:lang w:val="en-US" w:bidi="he-IL"/>
              </w:rPr>
            </w:pPr>
          </w:p>
        </w:tc>
        <w:tc>
          <w:tcPr>
            <w:tcW w:w="795" w:type="pct"/>
            <w:tcBorders>
              <w:top w:val="nil"/>
              <w:left w:val="nil"/>
              <w:bottom w:val="nil"/>
              <w:right w:val="nil"/>
            </w:tcBorders>
            <w:shd w:val="clear" w:color="auto" w:fill="auto"/>
            <w:noWrap/>
            <w:vAlign w:val="bottom"/>
            <w:hideMark/>
          </w:tcPr>
          <w:p w:rsidR="0043676F" w:rsidRPr="005323F4" w:rsidRDefault="0043676F" w:rsidP="0022672A">
            <w:pPr>
              <w:rPr>
                <w:rFonts w:ascii="Calibri" w:hAnsi="Calibri"/>
                <w:color w:val="000000"/>
                <w:szCs w:val="22"/>
                <w:lang w:val="en-US" w:bidi="he-IL"/>
              </w:rPr>
            </w:pPr>
            <w:r w:rsidRPr="005323F4">
              <w:rPr>
                <w:rFonts w:ascii="Calibri" w:hAnsi="Calibri"/>
                <w:color w:val="000000"/>
                <w:szCs w:val="22"/>
                <w:lang w:val="en-US" w:bidi="he-IL"/>
              </w:rPr>
              <w:t xml:space="preserve">B1  </w:t>
            </w:r>
            <w:r>
              <w:rPr>
                <w:rFonts w:ascii="Calibri" w:hAnsi="Calibri"/>
                <w:color w:val="000000"/>
                <w:szCs w:val="22"/>
                <w:lang w:val="en-US" w:bidi="he-IL"/>
              </w:rPr>
              <w:t xml:space="preserve">            </w:t>
            </w:r>
            <w:r w:rsidRPr="005323F4">
              <w:rPr>
                <w:rFonts w:ascii="Calibri" w:hAnsi="Calibri"/>
                <w:color w:val="000000"/>
                <w:szCs w:val="22"/>
                <w:lang w:val="en-US" w:bidi="he-IL"/>
              </w:rPr>
              <w:t>B11</w:t>
            </w:r>
          </w:p>
        </w:tc>
        <w:tc>
          <w:tcPr>
            <w:tcW w:w="801" w:type="pct"/>
            <w:tcBorders>
              <w:top w:val="nil"/>
              <w:left w:val="nil"/>
              <w:bottom w:val="nil"/>
              <w:right w:val="nil"/>
            </w:tcBorders>
            <w:shd w:val="clear" w:color="auto" w:fill="auto"/>
            <w:noWrap/>
            <w:vAlign w:val="bottom"/>
            <w:hideMark/>
          </w:tcPr>
          <w:p w:rsidR="0043676F" w:rsidRPr="005323F4" w:rsidRDefault="0043676F" w:rsidP="0022672A">
            <w:pPr>
              <w:rPr>
                <w:rFonts w:ascii="Calibri" w:hAnsi="Calibri"/>
                <w:color w:val="000000"/>
                <w:szCs w:val="22"/>
                <w:lang w:val="en-US" w:bidi="he-IL"/>
              </w:rPr>
            </w:pPr>
            <w:r w:rsidRPr="005323F4">
              <w:rPr>
                <w:rFonts w:ascii="Calibri" w:hAnsi="Calibri"/>
                <w:color w:val="000000"/>
                <w:szCs w:val="22"/>
                <w:lang w:val="en-US" w:bidi="he-IL"/>
              </w:rPr>
              <w:t xml:space="preserve">B12  </w:t>
            </w:r>
            <w:r>
              <w:rPr>
                <w:rFonts w:ascii="Calibri" w:hAnsi="Calibri"/>
                <w:color w:val="000000"/>
                <w:szCs w:val="22"/>
                <w:lang w:val="en-US" w:bidi="he-IL"/>
              </w:rPr>
              <w:t xml:space="preserve">          </w:t>
            </w:r>
            <w:r w:rsidRPr="005323F4">
              <w:rPr>
                <w:rFonts w:ascii="Calibri" w:hAnsi="Calibri"/>
                <w:color w:val="000000"/>
                <w:szCs w:val="22"/>
                <w:lang w:val="en-US" w:bidi="he-IL"/>
              </w:rPr>
              <w:t>B22</w:t>
            </w:r>
          </w:p>
        </w:tc>
        <w:tc>
          <w:tcPr>
            <w:tcW w:w="827" w:type="pct"/>
            <w:tcBorders>
              <w:top w:val="nil"/>
              <w:left w:val="nil"/>
              <w:bottom w:val="nil"/>
              <w:right w:val="nil"/>
            </w:tcBorders>
            <w:shd w:val="clear" w:color="auto" w:fill="auto"/>
            <w:noWrap/>
            <w:vAlign w:val="bottom"/>
            <w:hideMark/>
          </w:tcPr>
          <w:p w:rsidR="0043676F" w:rsidRPr="005323F4" w:rsidRDefault="0043676F" w:rsidP="0022672A">
            <w:pPr>
              <w:rPr>
                <w:rFonts w:ascii="Calibri" w:hAnsi="Calibri"/>
                <w:color w:val="000000"/>
                <w:szCs w:val="22"/>
                <w:lang w:val="en-US" w:bidi="he-IL"/>
              </w:rPr>
            </w:pPr>
            <w:r w:rsidRPr="005323F4">
              <w:rPr>
                <w:rFonts w:ascii="Calibri" w:hAnsi="Calibri"/>
                <w:color w:val="000000"/>
                <w:szCs w:val="22"/>
                <w:lang w:val="en-US" w:bidi="he-IL"/>
              </w:rPr>
              <w:t xml:space="preserve">B23 </w:t>
            </w:r>
            <w:r>
              <w:rPr>
                <w:rFonts w:ascii="Calibri" w:hAnsi="Calibri"/>
                <w:color w:val="000000"/>
                <w:szCs w:val="22"/>
                <w:lang w:val="en-US" w:bidi="he-IL"/>
              </w:rPr>
              <w:t xml:space="preserve">           </w:t>
            </w:r>
            <w:r w:rsidRPr="005323F4">
              <w:rPr>
                <w:rFonts w:ascii="Calibri" w:hAnsi="Calibri"/>
                <w:color w:val="000000"/>
                <w:szCs w:val="22"/>
                <w:lang w:val="en-US" w:bidi="he-IL"/>
              </w:rPr>
              <w:t xml:space="preserve"> B29</w:t>
            </w:r>
          </w:p>
        </w:tc>
        <w:tc>
          <w:tcPr>
            <w:tcW w:w="801" w:type="pct"/>
            <w:tcBorders>
              <w:top w:val="nil"/>
              <w:left w:val="nil"/>
              <w:bottom w:val="nil"/>
              <w:right w:val="nil"/>
            </w:tcBorders>
            <w:shd w:val="clear" w:color="auto" w:fill="auto"/>
            <w:noWrap/>
            <w:vAlign w:val="bottom"/>
            <w:hideMark/>
          </w:tcPr>
          <w:p w:rsidR="0043676F" w:rsidRPr="005323F4" w:rsidRDefault="0043676F" w:rsidP="0022672A">
            <w:pPr>
              <w:rPr>
                <w:rFonts w:ascii="Calibri" w:hAnsi="Calibri"/>
                <w:color w:val="000000"/>
                <w:szCs w:val="22"/>
                <w:lang w:val="en-US" w:bidi="he-IL"/>
              </w:rPr>
            </w:pPr>
            <w:r w:rsidRPr="005323F4">
              <w:rPr>
                <w:rFonts w:ascii="Calibri" w:hAnsi="Calibri"/>
                <w:color w:val="000000"/>
                <w:szCs w:val="22"/>
                <w:lang w:val="en-US" w:bidi="he-IL"/>
              </w:rPr>
              <w:t xml:space="preserve">B30  </w:t>
            </w:r>
            <w:r>
              <w:rPr>
                <w:rFonts w:ascii="Calibri" w:hAnsi="Calibri"/>
                <w:color w:val="000000"/>
                <w:szCs w:val="22"/>
                <w:lang w:val="en-US" w:bidi="he-IL"/>
              </w:rPr>
              <w:t xml:space="preserve">          </w:t>
            </w:r>
            <w:r w:rsidRPr="005323F4">
              <w:rPr>
                <w:rFonts w:ascii="Calibri" w:hAnsi="Calibri"/>
                <w:color w:val="000000"/>
                <w:szCs w:val="22"/>
                <w:lang w:val="en-US" w:bidi="he-IL"/>
              </w:rPr>
              <w:t>B36</w:t>
            </w:r>
          </w:p>
        </w:tc>
        <w:tc>
          <w:tcPr>
            <w:tcW w:w="733" w:type="pct"/>
            <w:tcBorders>
              <w:top w:val="nil"/>
              <w:left w:val="nil"/>
              <w:bottom w:val="single" w:sz="4" w:space="0" w:color="auto"/>
              <w:right w:val="nil"/>
            </w:tcBorders>
          </w:tcPr>
          <w:p w:rsidR="0043676F" w:rsidRPr="005323F4" w:rsidRDefault="0043676F" w:rsidP="0022672A">
            <w:pPr>
              <w:rPr>
                <w:rFonts w:ascii="Calibri" w:hAnsi="Calibri"/>
                <w:color w:val="000000"/>
                <w:szCs w:val="22"/>
                <w:lang w:val="en-US" w:bidi="he-IL"/>
              </w:rPr>
            </w:pPr>
            <w:ins w:id="2" w:author="Assaf Kasher" w:date="2018-04-25T14:42:00Z">
              <w:r>
                <w:rPr>
                  <w:rFonts w:ascii="Calibri" w:hAnsi="Calibri"/>
                  <w:color w:val="000000"/>
                  <w:szCs w:val="22"/>
                  <w:lang w:val="en-US" w:bidi="he-IL"/>
                </w:rPr>
                <w:t>B37</w:t>
              </w:r>
              <w:r w:rsidR="006053F8">
                <w:rPr>
                  <w:rFonts w:ascii="Calibri" w:hAnsi="Calibri"/>
                  <w:color w:val="000000"/>
                  <w:szCs w:val="22"/>
                  <w:lang w:val="en-US" w:bidi="he-IL"/>
                </w:rPr>
                <w:t xml:space="preserve">  </w:t>
              </w:r>
            </w:ins>
            <w:ins w:id="3" w:author="Assaf Kasher" w:date="2018-04-25T14:46:00Z">
              <w:r w:rsidR="006053F8">
                <w:rPr>
                  <w:rFonts w:ascii="Calibri" w:hAnsi="Calibri"/>
                  <w:color w:val="000000"/>
                  <w:szCs w:val="22"/>
                  <w:lang w:val="en-US" w:bidi="he-IL"/>
                </w:rPr>
                <w:t xml:space="preserve">      </w:t>
              </w:r>
            </w:ins>
            <w:ins w:id="4" w:author="Assaf Kasher" w:date="2018-04-25T14:42:00Z">
              <w:r w:rsidR="006053F8">
                <w:rPr>
                  <w:rFonts w:ascii="Calibri" w:hAnsi="Calibri"/>
                  <w:color w:val="000000"/>
                  <w:szCs w:val="22"/>
                  <w:lang w:val="en-US" w:bidi="he-IL"/>
                </w:rPr>
                <w:t xml:space="preserve"> B47</w:t>
              </w:r>
            </w:ins>
          </w:p>
        </w:tc>
        <w:tc>
          <w:tcPr>
            <w:tcW w:w="529" w:type="pct"/>
            <w:tcBorders>
              <w:top w:val="nil"/>
              <w:left w:val="nil"/>
              <w:bottom w:val="nil"/>
              <w:right w:val="nil"/>
            </w:tcBorders>
            <w:shd w:val="clear" w:color="auto" w:fill="auto"/>
            <w:noWrap/>
            <w:vAlign w:val="bottom"/>
            <w:hideMark/>
          </w:tcPr>
          <w:p w:rsidR="0043676F" w:rsidRPr="005323F4" w:rsidRDefault="0043676F" w:rsidP="0022672A">
            <w:pPr>
              <w:rPr>
                <w:rFonts w:ascii="Calibri" w:hAnsi="Calibri"/>
                <w:color w:val="000000"/>
                <w:szCs w:val="22"/>
                <w:lang w:val="en-US" w:bidi="he-IL"/>
              </w:rPr>
            </w:pPr>
            <w:del w:id="5" w:author="Assaf Kasher" w:date="2018-04-25T14:44:00Z">
              <w:r w:rsidRPr="005323F4" w:rsidDel="006053F8">
                <w:rPr>
                  <w:rFonts w:ascii="Calibri" w:hAnsi="Calibri"/>
                  <w:color w:val="000000"/>
                  <w:szCs w:val="22"/>
                  <w:lang w:val="en-US" w:bidi="he-IL"/>
                </w:rPr>
                <w:delText>B37</w:delText>
              </w:r>
            </w:del>
            <w:del w:id="6" w:author="Assaf Kasher" w:date="2018-04-25T14:43:00Z">
              <w:r w:rsidDel="006053F8">
                <w:rPr>
                  <w:rFonts w:ascii="Calibri" w:hAnsi="Calibri"/>
                  <w:color w:val="000000"/>
                  <w:szCs w:val="22"/>
                  <w:lang w:val="en-US" w:bidi="he-IL"/>
                </w:rPr>
                <w:delText xml:space="preserve">      </w:delText>
              </w:r>
            </w:del>
            <w:r>
              <w:rPr>
                <w:rFonts w:ascii="Calibri" w:hAnsi="Calibri"/>
                <w:color w:val="000000"/>
                <w:szCs w:val="22"/>
                <w:lang w:val="en-US" w:bidi="he-IL"/>
              </w:rPr>
              <w:t xml:space="preserve">  </w:t>
            </w:r>
            <w:r w:rsidRPr="005323F4">
              <w:rPr>
                <w:rFonts w:ascii="Calibri" w:hAnsi="Calibri"/>
                <w:color w:val="000000"/>
                <w:szCs w:val="22"/>
                <w:lang w:val="en-US" w:bidi="he-IL"/>
              </w:rPr>
              <w:t xml:space="preserve">  </w:t>
            </w:r>
            <w:del w:id="7" w:author="Assaf Kasher" w:date="2018-04-25T14:44:00Z">
              <w:r w:rsidRPr="005323F4" w:rsidDel="006053F8">
                <w:rPr>
                  <w:rFonts w:ascii="Calibri" w:hAnsi="Calibri"/>
                  <w:color w:val="000000"/>
                  <w:szCs w:val="22"/>
                  <w:lang w:val="en-US" w:bidi="he-IL"/>
                </w:rPr>
                <w:delText>B40</w:delText>
              </w:r>
            </w:del>
            <w:ins w:id="8" w:author="Assaf Kasher" w:date="2018-04-25T14:44:00Z">
              <w:r w:rsidR="006053F8" w:rsidRPr="005323F4">
                <w:rPr>
                  <w:rFonts w:ascii="Calibri" w:hAnsi="Calibri"/>
                  <w:color w:val="000000"/>
                  <w:szCs w:val="22"/>
                  <w:lang w:val="en-US" w:bidi="he-IL"/>
                </w:rPr>
                <w:t>B4</w:t>
              </w:r>
              <w:r w:rsidR="006053F8">
                <w:rPr>
                  <w:rFonts w:ascii="Calibri" w:hAnsi="Calibri"/>
                  <w:color w:val="000000"/>
                  <w:szCs w:val="22"/>
                  <w:lang w:val="en-US" w:bidi="he-IL"/>
                </w:rPr>
                <w:t>8</w:t>
              </w:r>
            </w:ins>
          </w:p>
        </w:tc>
      </w:tr>
      <w:tr w:rsidR="0043676F" w:rsidRPr="005323F4" w:rsidTr="007E17AF">
        <w:trPr>
          <w:trHeight w:val="765"/>
        </w:trPr>
        <w:tc>
          <w:tcPr>
            <w:tcW w:w="514" w:type="pct"/>
            <w:tcBorders>
              <w:top w:val="nil"/>
              <w:left w:val="nil"/>
              <w:bottom w:val="nil"/>
              <w:right w:val="nil"/>
            </w:tcBorders>
            <w:shd w:val="clear" w:color="auto" w:fill="auto"/>
            <w:noWrap/>
            <w:vAlign w:val="bottom"/>
            <w:hideMark/>
          </w:tcPr>
          <w:p w:rsidR="0043676F" w:rsidRPr="005323F4" w:rsidRDefault="0043676F" w:rsidP="0022672A">
            <w:pPr>
              <w:rPr>
                <w:rFonts w:ascii="Calibri" w:hAnsi="Calibri"/>
                <w:color w:val="000000"/>
                <w:szCs w:val="22"/>
                <w:lang w:val="en-US" w:bidi="he-IL"/>
              </w:rPr>
            </w:pP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676F" w:rsidRPr="005323F4" w:rsidRDefault="0043676F" w:rsidP="0022672A">
            <w:pPr>
              <w:rPr>
                <w:sz w:val="20"/>
                <w:lang w:val="en-US" w:bidi="he-IL"/>
              </w:rPr>
            </w:pPr>
            <w:r w:rsidRPr="005323F4">
              <w:rPr>
                <w:sz w:val="20"/>
                <w:lang w:val="en-US" w:bidi="he-IL"/>
              </w:rPr>
              <w:t>AOA Azimuth</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43676F" w:rsidRPr="005323F4" w:rsidRDefault="0043676F" w:rsidP="0022672A">
            <w:pPr>
              <w:rPr>
                <w:sz w:val="20"/>
                <w:lang w:val="en-US" w:bidi="he-IL"/>
              </w:rPr>
            </w:pPr>
            <w:r w:rsidRPr="005323F4">
              <w:rPr>
                <w:sz w:val="20"/>
                <w:lang w:val="en-US" w:bidi="he-IL"/>
              </w:rPr>
              <w:t>AOA Elevation</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43676F" w:rsidRPr="005323F4" w:rsidRDefault="0043676F" w:rsidP="0022672A">
            <w:pPr>
              <w:rPr>
                <w:sz w:val="20"/>
                <w:lang w:val="en-US" w:bidi="he-IL"/>
              </w:rPr>
            </w:pPr>
            <w:r w:rsidRPr="005323F4">
              <w:rPr>
                <w:sz w:val="20"/>
                <w:lang w:val="en-US" w:bidi="he-IL"/>
              </w:rPr>
              <w:t>AOA Azimuth Accuracy</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43676F" w:rsidRPr="005323F4" w:rsidRDefault="0043676F" w:rsidP="0022672A">
            <w:pPr>
              <w:rPr>
                <w:sz w:val="20"/>
                <w:lang w:val="en-US" w:bidi="he-IL"/>
              </w:rPr>
            </w:pPr>
            <w:r w:rsidRPr="005323F4">
              <w:rPr>
                <w:sz w:val="20"/>
                <w:lang w:val="en-US" w:bidi="he-IL"/>
              </w:rPr>
              <w:t>AOA Elevation Accuracy</w:t>
            </w:r>
          </w:p>
        </w:tc>
        <w:tc>
          <w:tcPr>
            <w:tcW w:w="733" w:type="pct"/>
            <w:tcBorders>
              <w:top w:val="single" w:sz="4" w:space="0" w:color="auto"/>
              <w:left w:val="nil"/>
              <w:bottom w:val="single" w:sz="4" w:space="0" w:color="auto"/>
              <w:right w:val="single" w:sz="4" w:space="0" w:color="auto"/>
            </w:tcBorders>
            <w:vAlign w:val="center"/>
          </w:tcPr>
          <w:p w:rsidR="0043676F" w:rsidRPr="005323F4" w:rsidRDefault="0027110C" w:rsidP="007E17AF">
            <w:pPr>
              <w:jc w:val="center"/>
              <w:rPr>
                <w:ins w:id="9" w:author="Assaf Kasher" w:date="2018-04-25T14:41:00Z"/>
                <w:sz w:val="20"/>
                <w:lang w:val="en-US" w:bidi="he-IL"/>
              </w:rPr>
            </w:pPr>
            <w:ins w:id="10" w:author="Assaf Kasher" w:date="2018-06-12T16:28:00Z">
              <w:r>
                <w:rPr>
                  <w:sz w:val="20"/>
                  <w:lang w:val="en-US" w:bidi="he-IL"/>
                </w:rPr>
                <w:t>Best AWV ID</w:t>
              </w:r>
            </w:ins>
            <w:ins w:id="11" w:author="Assaf Kasher" w:date="2018-04-25T14:44:00Z">
              <w:r w:rsidR="006053F8">
                <w:rPr>
                  <w:sz w:val="20"/>
                  <w:lang w:val="en-US" w:bidi="he-IL"/>
                </w:rPr>
                <w:t xml:space="preserve"> </w:t>
              </w:r>
            </w:ins>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676F" w:rsidRPr="005323F4" w:rsidRDefault="0043676F" w:rsidP="0022672A">
            <w:pPr>
              <w:rPr>
                <w:sz w:val="20"/>
                <w:lang w:val="en-US" w:bidi="he-IL"/>
              </w:rPr>
            </w:pPr>
            <w:r w:rsidRPr="005323F4">
              <w:rPr>
                <w:sz w:val="20"/>
                <w:lang w:val="en-US" w:bidi="he-IL"/>
              </w:rPr>
              <w:t>Reserved</w:t>
            </w:r>
          </w:p>
        </w:tc>
      </w:tr>
      <w:tr w:rsidR="0043676F" w:rsidRPr="005323F4" w:rsidTr="007E17AF">
        <w:trPr>
          <w:trHeight w:val="315"/>
        </w:trPr>
        <w:tc>
          <w:tcPr>
            <w:tcW w:w="514" w:type="pct"/>
            <w:tcBorders>
              <w:top w:val="nil"/>
              <w:left w:val="nil"/>
              <w:bottom w:val="nil"/>
              <w:right w:val="nil"/>
            </w:tcBorders>
            <w:shd w:val="clear" w:color="auto" w:fill="auto"/>
            <w:noWrap/>
            <w:vAlign w:val="bottom"/>
            <w:hideMark/>
          </w:tcPr>
          <w:p w:rsidR="0043676F" w:rsidRPr="005323F4" w:rsidRDefault="0043676F" w:rsidP="0022672A">
            <w:pPr>
              <w:rPr>
                <w:rFonts w:ascii="Calibri" w:hAnsi="Calibri"/>
                <w:color w:val="000000"/>
                <w:szCs w:val="22"/>
                <w:lang w:val="en-US" w:bidi="he-IL"/>
              </w:rPr>
            </w:pPr>
            <w:r w:rsidRPr="005323F4">
              <w:rPr>
                <w:rFonts w:ascii="Calibri" w:hAnsi="Calibri"/>
                <w:color w:val="000000"/>
                <w:szCs w:val="22"/>
                <w:lang w:val="en-US" w:bidi="he-IL"/>
              </w:rPr>
              <w:t>bits:</w:t>
            </w:r>
          </w:p>
        </w:tc>
        <w:tc>
          <w:tcPr>
            <w:tcW w:w="795" w:type="pct"/>
            <w:tcBorders>
              <w:top w:val="nil"/>
              <w:left w:val="single" w:sz="8" w:space="0" w:color="FFFFFF"/>
              <w:bottom w:val="single" w:sz="12" w:space="0" w:color="FFFFFF"/>
              <w:right w:val="single" w:sz="8" w:space="0" w:color="FFFFFF"/>
            </w:tcBorders>
            <w:shd w:val="clear" w:color="auto" w:fill="auto"/>
            <w:vAlign w:val="center"/>
            <w:hideMark/>
          </w:tcPr>
          <w:p w:rsidR="0043676F" w:rsidRPr="005323F4" w:rsidRDefault="0043676F" w:rsidP="0022672A">
            <w:pPr>
              <w:rPr>
                <w:sz w:val="20"/>
                <w:lang w:val="en-US" w:bidi="he-IL"/>
              </w:rPr>
            </w:pPr>
            <w:r w:rsidRPr="005323F4">
              <w:rPr>
                <w:sz w:val="20"/>
                <w:lang w:val="en-US" w:bidi="he-IL"/>
              </w:rPr>
              <w:t>11</w:t>
            </w:r>
          </w:p>
        </w:tc>
        <w:tc>
          <w:tcPr>
            <w:tcW w:w="801" w:type="pct"/>
            <w:tcBorders>
              <w:top w:val="nil"/>
              <w:left w:val="nil"/>
              <w:bottom w:val="single" w:sz="12" w:space="0" w:color="FFFFFF"/>
              <w:right w:val="single" w:sz="8" w:space="0" w:color="FFFFFF"/>
            </w:tcBorders>
            <w:shd w:val="clear" w:color="auto" w:fill="auto"/>
            <w:vAlign w:val="center"/>
            <w:hideMark/>
          </w:tcPr>
          <w:p w:rsidR="0043676F" w:rsidRPr="005323F4" w:rsidRDefault="0043676F" w:rsidP="0022672A">
            <w:pPr>
              <w:rPr>
                <w:sz w:val="20"/>
                <w:lang w:val="en-US" w:bidi="he-IL"/>
              </w:rPr>
            </w:pPr>
            <w:r w:rsidRPr="005323F4">
              <w:rPr>
                <w:sz w:val="20"/>
                <w:lang w:val="en-US" w:bidi="he-IL"/>
              </w:rPr>
              <w:t>11</w:t>
            </w:r>
          </w:p>
        </w:tc>
        <w:tc>
          <w:tcPr>
            <w:tcW w:w="827" w:type="pct"/>
            <w:tcBorders>
              <w:top w:val="nil"/>
              <w:left w:val="nil"/>
              <w:bottom w:val="single" w:sz="8" w:space="0" w:color="FFFFFF"/>
              <w:right w:val="single" w:sz="8" w:space="0" w:color="FFFFFF"/>
            </w:tcBorders>
            <w:shd w:val="clear" w:color="auto" w:fill="auto"/>
            <w:vAlign w:val="center"/>
            <w:hideMark/>
          </w:tcPr>
          <w:p w:rsidR="0043676F" w:rsidRPr="005323F4" w:rsidRDefault="0043676F" w:rsidP="0022672A">
            <w:pPr>
              <w:rPr>
                <w:color w:val="000000"/>
                <w:sz w:val="20"/>
                <w:lang w:val="en-US" w:bidi="he-IL"/>
              </w:rPr>
            </w:pPr>
            <w:r w:rsidRPr="005323F4">
              <w:rPr>
                <w:color w:val="000000"/>
                <w:sz w:val="20"/>
                <w:lang w:val="en-US" w:bidi="he-IL"/>
              </w:rPr>
              <w:t>7</w:t>
            </w:r>
          </w:p>
        </w:tc>
        <w:tc>
          <w:tcPr>
            <w:tcW w:w="801" w:type="pct"/>
            <w:tcBorders>
              <w:top w:val="nil"/>
              <w:left w:val="nil"/>
              <w:bottom w:val="single" w:sz="8" w:space="0" w:color="FFFFFF"/>
              <w:right w:val="single" w:sz="8" w:space="0" w:color="FFFFFF"/>
            </w:tcBorders>
            <w:shd w:val="clear" w:color="auto" w:fill="auto"/>
            <w:vAlign w:val="center"/>
            <w:hideMark/>
          </w:tcPr>
          <w:p w:rsidR="0043676F" w:rsidRPr="005323F4" w:rsidRDefault="0043676F" w:rsidP="0022672A">
            <w:pPr>
              <w:rPr>
                <w:color w:val="000000"/>
                <w:sz w:val="20"/>
                <w:lang w:val="en-US" w:bidi="he-IL"/>
              </w:rPr>
            </w:pPr>
            <w:r w:rsidRPr="005323F4">
              <w:rPr>
                <w:color w:val="000000"/>
                <w:sz w:val="20"/>
                <w:lang w:val="en-US" w:bidi="he-IL"/>
              </w:rPr>
              <w:t>7</w:t>
            </w:r>
          </w:p>
        </w:tc>
        <w:tc>
          <w:tcPr>
            <w:tcW w:w="733" w:type="pct"/>
            <w:tcBorders>
              <w:top w:val="nil"/>
              <w:left w:val="nil"/>
              <w:bottom w:val="single" w:sz="8" w:space="0" w:color="FFFFFF"/>
              <w:right w:val="nil"/>
            </w:tcBorders>
          </w:tcPr>
          <w:p w:rsidR="0043676F" w:rsidRPr="005323F4" w:rsidRDefault="006053F8" w:rsidP="0022672A">
            <w:pPr>
              <w:keepNext/>
              <w:rPr>
                <w:ins w:id="12" w:author="Assaf Kasher" w:date="2018-04-25T14:41:00Z"/>
                <w:color w:val="000000"/>
                <w:sz w:val="20"/>
                <w:lang w:val="en-US" w:bidi="he-IL"/>
              </w:rPr>
            </w:pPr>
            <w:ins w:id="13" w:author="Assaf Kasher" w:date="2018-04-25T14:44:00Z">
              <w:r>
                <w:rPr>
                  <w:color w:val="000000"/>
                  <w:sz w:val="20"/>
                  <w:lang w:val="en-US" w:bidi="he-IL"/>
                </w:rPr>
                <w:t>11</w:t>
              </w:r>
            </w:ins>
          </w:p>
        </w:tc>
        <w:tc>
          <w:tcPr>
            <w:tcW w:w="529" w:type="pct"/>
            <w:tcBorders>
              <w:top w:val="nil"/>
              <w:left w:val="nil"/>
              <w:bottom w:val="single" w:sz="8" w:space="0" w:color="FFFFFF"/>
              <w:right w:val="single" w:sz="8" w:space="0" w:color="FFFFFF"/>
            </w:tcBorders>
            <w:shd w:val="clear" w:color="auto" w:fill="auto"/>
            <w:vAlign w:val="center"/>
            <w:hideMark/>
          </w:tcPr>
          <w:p w:rsidR="0043676F" w:rsidRPr="005323F4" w:rsidRDefault="0043676F" w:rsidP="0022672A">
            <w:pPr>
              <w:keepNext/>
              <w:rPr>
                <w:color w:val="000000"/>
                <w:sz w:val="20"/>
                <w:lang w:val="en-US" w:bidi="he-IL"/>
              </w:rPr>
            </w:pPr>
            <w:r w:rsidRPr="005323F4">
              <w:rPr>
                <w:color w:val="000000"/>
                <w:sz w:val="20"/>
                <w:lang w:val="en-US" w:bidi="he-IL"/>
              </w:rPr>
              <w:t>4</w:t>
            </w:r>
          </w:p>
        </w:tc>
      </w:tr>
    </w:tbl>
    <w:p w:rsidR="0043676F" w:rsidRDefault="0043676F" w:rsidP="0043676F">
      <w:pPr>
        <w:pStyle w:val="Caption"/>
        <w:jc w:val="center"/>
      </w:pPr>
      <w:bookmarkStart w:id="14" w:name="_Ref506293743"/>
      <w:r>
        <w:t xml:space="preserve">Table </w:t>
      </w:r>
      <w:r>
        <w:fldChar w:fldCharType="begin"/>
      </w:r>
      <w:r>
        <w:instrText xml:space="preserve"> SEQ Table \* ARABIC </w:instrText>
      </w:r>
      <w:r>
        <w:fldChar w:fldCharType="separate"/>
      </w:r>
      <w:r w:rsidR="003712C2">
        <w:rPr>
          <w:noProof/>
        </w:rPr>
        <w:t>2</w:t>
      </w:r>
      <w:r>
        <w:fldChar w:fldCharType="end"/>
      </w:r>
      <w:bookmarkEnd w:id="14"/>
      <w:r>
        <w:rPr>
          <w:lang w:val="en-US"/>
        </w:rPr>
        <w:t xml:space="preserve"> - AOA Results Field</w:t>
      </w:r>
    </w:p>
    <w:p w:rsidR="0043676F" w:rsidRPr="00090B94" w:rsidRDefault="0043676F" w:rsidP="0043676F"/>
    <w:p w:rsidR="0043676F" w:rsidRDefault="0043676F" w:rsidP="0043676F">
      <w:r>
        <w:t>The AOA Azimuth subfield contains the Angle of Arrival (AOA) azimuth result in degree/4 resolution.   When this subfield is sent from an AP, the AOA is in earth coordinates (i.e. direction 0 is north).</w:t>
      </w:r>
    </w:p>
    <w:p w:rsidR="0043676F" w:rsidRDefault="0043676F" w:rsidP="0043676F">
      <w:r>
        <w:t>The AOA Elevation subfield contains the AOA elevation result in degree/4 resolution.</w:t>
      </w:r>
    </w:p>
    <w:p w:rsidR="0043676F" w:rsidRDefault="0043676F" w:rsidP="0043676F">
      <w:r>
        <w:t>When this subfield is sent from an AP, the AOA is in earth coordinates (i.e. elevation 0 is horizon).</w:t>
      </w:r>
    </w:p>
    <w:p w:rsidR="0043676F" w:rsidRDefault="0043676F" w:rsidP="0043676F">
      <w:r w:rsidRPr="003E2F50">
        <w:t xml:space="preserve">The AOA Azimuth Accuracy subfield contains the AOA </w:t>
      </w:r>
      <w:r>
        <w:t xml:space="preserve">Azimuth result’s / </w:t>
      </w:r>
      <w:r w:rsidRPr="003E2F50">
        <w:t>estimated accuracy in degree/4 resolution.</w:t>
      </w:r>
    </w:p>
    <w:p w:rsidR="0043676F" w:rsidRDefault="0043676F" w:rsidP="0043676F">
      <w:pPr>
        <w:rPr>
          <w:ins w:id="15" w:author="Assaf Kasher" w:date="2018-04-25T14:46:00Z"/>
        </w:rPr>
      </w:pPr>
      <w:r w:rsidRPr="003E2F50">
        <w:t xml:space="preserve">The AOA </w:t>
      </w:r>
      <w:r>
        <w:t>Elevation</w:t>
      </w:r>
      <w:r w:rsidRPr="003E2F50">
        <w:t xml:space="preserve"> Accuracy subfield contains the AOA </w:t>
      </w:r>
      <w:r>
        <w:t xml:space="preserve">Elevation result’s </w:t>
      </w:r>
      <w:r w:rsidRPr="003E2F50">
        <w:t>estimated accuracy in degree/4 resolution.</w:t>
      </w:r>
    </w:p>
    <w:p w:rsidR="006053F8" w:rsidRPr="0043676F" w:rsidRDefault="006053F8" w:rsidP="0043676F">
      <w:ins w:id="16" w:author="Assaf Kasher" w:date="2018-04-25T14:49:00Z">
        <w:r>
          <w:t xml:space="preserve">If the </w:t>
        </w:r>
      </w:ins>
      <w:ins w:id="17" w:author="Assaf Kasher" w:date="2018-04-25T14:50:00Z">
        <w:r>
          <w:t xml:space="preserve">frame containing </w:t>
        </w:r>
      </w:ins>
      <w:ins w:id="18" w:author="Assaf Kasher" w:date="2018-04-25T14:51:00Z">
        <w:r>
          <w:t xml:space="preserve">the Direction Measurement Result </w:t>
        </w:r>
      </w:ins>
      <w:ins w:id="19" w:author="Assaf Kasher" w:date="2018-04-26T17:05:00Z">
        <w:r w:rsidR="00106A28">
          <w:t>e</w:t>
        </w:r>
      </w:ins>
      <w:ins w:id="20" w:author="Assaf Kasher" w:date="2018-04-25T14:51:00Z">
        <w:r>
          <w:t>lement</w:t>
        </w:r>
      </w:ins>
      <w:ins w:id="21" w:author="Assaf Kasher" w:date="2018-04-25T14:59:00Z">
        <w:r w:rsidR="001416FD">
          <w:t xml:space="preserve"> </w:t>
        </w:r>
      </w:ins>
      <w:ins w:id="22" w:author="Assaf Kasher" w:date="2018-04-26T17:06:00Z">
        <w:r w:rsidR="00106A28">
          <w:t xml:space="preserve">follows an </w:t>
        </w:r>
      </w:ins>
      <w:ins w:id="23" w:author="Assaf Kasher" w:date="2018-04-26T17:07:00Z">
        <w:r w:rsidR="00106A28">
          <w:t xml:space="preserve">ISTA PPDU </w:t>
        </w:r>
      </w:ins>
      <w:ins w:id="24" w:author="Assaf Kasher" w:date="2018-04-25T14:59:00Z">
        <w:r w:rsidR="001416FD">
          <w:t>th</w:t>
        </w:r>
      </w:ins>
      <w:ins w:id="25" w:author="Assaf Kasher" w:date="2018-04-25T15:00:00Z">
        <w:r w:rsidR="001416FD">
          <w:t xml:space="preserve">at </w:t>
        </w:r>
      </w:ins>
      <w:ins w:id="26" w:author="Assaf Kasher" w:date="2018-04-25T14:59:00Z">
        <w:r w:rsidR="001416FD">
          <w:t xml:space="preserve">enabled </w:t>
        </w:r>
      </w:ins>
      <w:ins w:id="27" w:author="Assaf Kasher" w:date="2018-04-25T15:00:00Z">
        <w:r w:rsidR="001416FD">
          <w:t xml:space="preserve">AOD by containing TRN-T subfields, the </w:t>
        </w:r>
      </w:ins>
      <w:ins w:id="28" w:author="Assaf Kasher" w:date="2018-06-12T16:30:00Z">
        <w:r w:rsidR="00791517">
          <w:t>Best AWV ID field</w:t>
        </w:r>
      </w:ins>
      <w:ins w:id="29" w:author="Assaf Kasher" w:date="2018-04-25T15:00:00Z">
        <w:r w:rsidR="001416FD">
          <w:t xml:space="preserve"> contains the index of </w:t>
        </w:r>
      </w:ins>
      <w:ins w:id="30" w:author="Assaf Kasher" w:date="2018-04-25T15:01:00Z">
        <w:r w:rsidR="001416FD">
          <w:t>the</w:t>
        </w:r>
      </w:ins>
      <w:ins w:id="31" w:author="Assaf Kasher" w:date="2018-04-25T15:00:00Z">
        <w:r w:rsidR="001416FD">
          <w:t xml:space="preserve"> </w:t>
        </w:r>
      </w:ins>
      <w:ins w:id="32" w:author="Assaf Kasher" w:date="2018-04-25T15:01:00Z">
        <w:r w:rsidR="001416FD">
          <w:t xml:space="preserve">TRN-T subfield that was received with the highest </w:t>
        </w:r>
      </w:ins>
      <w:ins w:id="33" w:author="Assaf Kasher" w:date="2018-04-25T15:15:00Z">
        <w:r w:rsidR="000C0A40">
          <w:t xml:space="preserve">SNR.  If </w:t>
        </w:r>
        <w:r w:rsidR="00B903BF">
          <w:t>the ISTA PPDU than enabled</w:t>
        </w:r>
      </w:ins>
      <w:ins w:id="34" w:author="Assaf Kasher" w:date="2018-04-25T15:17:00Z">
        <w:r w:rsidR="00B903BF">
          <w:t xml:space="preserve"> AOD contained EDMG TRN-T subfields, the </w:t>
        </w:r>
      </w:ins>
      <w:ins w:id="35" w:author="Assaf Kasher" w:date="2018-06-12T16:31:00Z">
        <w:r w:rsidR="00791517">
          <w:t xml:space="preserve">AWV ID field </w:t>
        </w:r>
      </w:ins>
      <w:ins w:id="36" w:author="Assaf Kasher" w:date="2018-04-25T15:17:00Z">
        <w:r w:rsidR="00B903BF">
          <w:t xml:space="preserve">contains the AWV ID </w:t>
        </w:r>
      </w:ins>
      <w:ins w:id="37" w:author="Assaf Kasher" w:date="2018-04-25T15:19:00Z">
        <w:r w:rsidR="00B903BF">
          <w:t xml:space="preserve">(See </w:t>
        </w:r>
      </w:ins>
      <w:ins w:id="38" w:author="Assaf Kasher" w:date="2018-04-25T15:20:00Z">
        <w:r w:rsidR="00B903BF">
          <w:t xml:space="preserve">30.9.2.2.5) </w:t>
        </w:r>
      </w:ins>
      <w:ins w:id="39" w:author="Assaf Kasher" w:date="2018-04-25T15:17:00Z">
        <w:r w:rsidR="00B903BF">
          <w:t xml:space="preserve">of </w:t>
        </w:r>
      </w:ins>
      <w:ins w:id="40" w:author="Assaf Kasher" w:date="2018-04-25T15:18:00Z">
        <w:r w:rsidR="00B903BF">
          <w:t>the</w:t>
        </w:r>
      </w:ins>
      <w:ins w:id="41" w:author="Assaf Kasher" w:date="2018-04-25T15:17:00Z">
        <w:r w:rsidR="00B903BF">
          <w:t xml:space="preserve"> </w:t>
        </w:r>
      </w:ins>
      <w:ins w:id="42" w:author="Assaf Kasher" w:date="2018-04-25T15:18:00Z">
        <w:r w:rsidR="00B903BF">
          <w:t>TRN subfields that were received with the highest SNR.</w:t>
        </w:r>
      </w:ins>
    </w:p>
    <w:p w:rsidR="00CA09B2" w:rsidRDefault="00CA09B2"/>
    <w:p w:rsidR="00CA09B2" w:rsidRDefault="00CA09B2"/>
    <w:p w:rsidR="00287C37" w:rsidRDefault="00287C37"/>
    <w:p w:rsidR="00287C37" w:rsidRPr="00287C37" w:rsidRDefault="00287C37">
      <w:pPr>
        <w:rPr>
          <w:b/>
          <w:bCs/>
          <w:u w:val="single"/>
        </w:rPr>
      </w:pPr>
      <w:r w:rsidRPr="00287C37">
        <w:rPr>
          <w:b/>
          <w:bCs/>
          <w:u w:val="single"/>
        </w:rPr>
        <w:t>Discussion 2</w:t>
      </w:r>
    </w:p>
    <w:p w:rsidR="00563275" w:rsidRPr="00287C37" w:rsidRDefault="00563275">
      <w:pPr>
        <w:rPr>
          <w:rFonts w:asciiTheme="minorBidi" w:hAnsiTheme="minorBidi" w:cstheme="minorBidi"/>
        </w:rPr>
      </w:pPr>
      <w:r w:rsidRPr="00287C37">
        <w:rPr>
          <w:rFonts w:asciiTheme="minorBidi" w:hAnsiTheme="minorBidi" w:cstheme="minorBidi"/>
        </w:rPr>
        <w:t>To enable AOD measurements in from the RSTA to the ISTA, we need to allow the ISTA to send best sector feedbacks to the RSTA</w:t>
      </w:r>
      <w:r w:rsidR="001B7A91" w:rsidRPr="00287C37">
        <w:rPr>
          <w:rFonts w:asciiTheme="minorBidi" w:hAnsiTheme="minorBidi" w:cstheme="minorBidi"/>
        </w:rPr>
        <w:t xml:space="preserve">.  This cannot be done during the burst as during the burst the ISTA only sends ACK frames.  We therefore need to define an element that will contain several BS feedback results.  </w:t>
      </w:r>
      <w:r w:rsidR="00B55CEA" w:rsidRPr="00287C37">
        <w:rPr>
          <w:rFonts w:asciiTheme="minorBidi" w:hAnsiTheme="minorBidi" w:cstheme="minorBidi"/>
        </w:rPr>
        <w:t>The RSTA will also need to send a response to the ISTA, containing the AOD results per each best sector the ISTA measured.  For this we need an element</w:t>
      </w:r>
      <w:r w:rsidR="001B7A91" w:rsidRPr="00287C37">
        <w:rPr>
          <w:rFonts w:asciiTheme="minorBidi" w:hAnsiTheme="minorBidi" w:cstheme="minorBidi"/>
        </w:rPr>
        <w:t xml:space="preserve"> </w:t>
      </w:r>
      <w:r w:rsidR="00287C37" w:rsidRPr="00287C37">
        <w:rPr>
          <w:rFonts w:asciiTheme="minorBidi" w:hAnsiTheme="minorBidi" w:cstheme="minorBidi"/>
        </w:rPr>
        <w:t>that will contains several AOD measurement fields.  Each AOD measurement field will have AOD Azimuth, Elevation and their accuracies.</w:t>
      </w:r>
    </w:p>
    <w:p w:rsidR="00287C37" w:rsidRDefault="00287C37"/>
    <w:p w:rsidR="00287C37" w:rsidRDefault="00287C37">
      <w:pPr>
        <w:rPr>
          <w:b/>
          <w:bCs/>
          <w:i/>
          <w:iCs/>
        </w:rPr>
      </w:pPr>
      <w:proofErr w:type="spellStart"/>
      <w:r>
        <w:rPr>
          <w:b/>
          <w:bCs/>
          <w:i/>
          <w:iCs/>
        </w:rPr>
        <w:t>TGaz</w:t>
      </w:r>
      <w:proofErr w:type="spellEnd"/>
      <w:r>
        <w:rPr>
          <w:b/>
          <w:bCs/>
          <w:i/>
          <w:iCs/>
        </w:rPr>
        <w:t xml:space="preserve"> Editor</w:t>
      </w:r>
      <w:r w:rsidR="004422CC">
        <w:rPr>
          <w:b/>
          <w:bCs/>
          <w:i/>
          <w:iCs/>
        </w:rPr>
        <w:t>:</w:t>
      </w:r>
      <w:r>
        <w:rPr>
          <w:b/>
          <w:bCs/>
          <w:i/>
          <w:iCs/>
        </w:rPr>
        <w:t xml:space="preserve"> Add the following elements after the Direction Measurement Element</w:t>
      </w:r>
    </w:p>
    <w:p w:rsidR="005F6059" w:rsidRPr="005F6059" w:rsidRDefault="005F6059">
      <w:pPr>
        <w:rPr>
          <w:b/>
          <w:bCs/>
        </w:rPr>
      </w:pPr>
      <w:r w:rsidRPr="005F6059">
        <w:rPr>
          <w:b/>
          <w:bCs/>
        </w:rPr>
        <w:lastRenderedPageBreak/>
        <w:t>9.4.2.</w:t>
      </w:r>
      <w:r w:rsidR="00515660">
        <w:rPr>
          <w:b/>
          <w:bCs/>
        </w:rPr>
        <w:t>253</w:t>
      </w:r>
      <w:r w:rsidRPr="005F6059">
        <w:rPr>
          <w:b/>
          <w:bCs/>
        </w:rPr>
        <w:t xml:space="preserve"> Multiple </w:t>
      </w:r>
      <w:r w:rsidR="00791517">
        <w:rPr>
          <w:b/>
          <w:bCs/>
        </w:rPr>
        <w:t>Best AWV</w:t>
      </w:r>
      <w:r w:rsidRPr="005F6059">
        <w:rPr>
          <w:b/>
          <w:bCs/>
        </w:rPr>
        <w:t xml:space="preserve"> </w:t>
      </w:r>
      <w:r w:rsidR="00791517">
        <w:rPr>
          <w:b/>
          <w:bCs/>
        </w:rPr>
        <w:t xml:space="preserve">ID </w:t>
      </w:r>
      <w:r>
        <w:rPr>
          <w:b/>
          <w:bCs/>
        </w:rPr>
        <w:t>e</w:t>
      </w:r>
      <w:r w:rsidRPr="005F6059">
        <w:rPr>
          <w:b/>
          <w:bCs/>
        </w:rPr>
        <w:t>lement</w:t>
      </w:r>
    </w:p>
    <w:p w:rsidR="005F6059" w:rsidRDefault="005F6059" w:rsidP="005F6059">
      <w:r>
        <w:t>The Multiple</w:t>
      </w:r>
      <w:r w:rsidR="00A324DC">
        <w:t xml:space="preserve"> </w:t>
      </w:r>
      <w:r w:rsidR="00791517" w:rsidRPr="00791517">
        <w:t>Best AWV ID</w:t>
      </w:r>
      <w:r w:rsidR="00791517">
        <w:rPr>
          <w:b/>
          <w:bCs/>
        </w:rPr>
        <w:t xml:space="preserve"> </w:t>
      </w:r>
      <w:r w:rsidR="00106A28">
        <w:t>e</w:t>
      </w:r>
      <w:r>
        <w:t>lement is used to send multiple TRN subfields</w:t>
      </w:r>
      <w:r w:rsidR="007B7161">
        <w:t xml:space="preserve"> indices</w:t>
      </w:r>
      <w:r>
        <w:t>/AWV ID</w:t>
      </w:r>
      <w:r w:rsidR="007B7161">
        <w:t>s</w:t>
      </w:r>
      <w:r>
        <w:t xml:space="preserve"> from an FTM exchange ISTA to an FTM exch</w:t>
      </w:r>
      <w:r w:rsidR="005C6441">
        <w:t>an</w:t>
      </w:r>
      <w:r>
        <w:t xml:space="preserve">ge RSTA.  </w:t>
      </w:r>
      <w:r w:rsidR="005C6441">
        <w:t xml:space="preserve">It is carried within the </w:t>
      </w:r>
      <w:r w:rsidR="00791517">
        <w:t>Fine Timing Measurement frame.</w:t>
      </w:r>
    </w:p>
    <w:p w:rsidR="005F6059" w:rsidRDefault="005F6059" w:rsidP="005F6059"/>
    <w:tbl>
      <w:tblPr>
        <w:tblW w:w="5000" w:type="pct"/>
        <w:tblLook w:val="04A0" w:firstRow="1" w:lastRow="0" w:firstColumn="1" w:lastColumn="0" w:noHBand="0" w:noVBand="1"/>
      </w:tblPr>
      <w:tblGrid>
        <w:gridCol w:w="902"/>
        <w:gridCol w:w="1169"/>
        <w:gridCol w:w="1080"/>
        <w:gridCol w:w="1259"/>
        <w:gridCol w:w="1469"/>
        <w:gridCol w:w="1160"/>
        <w:gridCol w:w="1160"/>
        <w:gridCol w:w="1156"/>
      </w:tblGrid>
      <w:tr w:rsidR="005C6441" w:rsidRPr="002E7641" w:rsidTr="005C6441">
        <w:trPr>
          <w:trHeight w:val="765"/>
        </w:trPr>
        <w:tc>
          <w:tcPr>
            <w:tcW w:w="482" w:type="pct"/>
            <w:tcBorders>
              <w:top w:val="nil"/>
              <w:left w:val="nil"/>
              <w:bottom w:val="nil"/>
              <w:right w:val="nil"/>
            </w:tcBorders>
            <w:shd w:val="clear" w:color="auto" w:fill="auto"/>
            <w:noWrap/>
            <w:vAlign w:val="bottom"/>
            <w:hideMark/>
          </w:tcPr>
          <w:p w:rsidR="005C6441" w:rsidRPr="002E7641" w:rsidRDefault="005C6441" w:rsidP="005C6441">
            <w:pPr>
              <w:rPr>
                <w:sz w:val="20"/>
                <w:szCs w:val="24"/>
                <w:lang w:val="en-US" w:bidi="he-IL"/>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6441" w:rsidRPr="002E7641" w:rsidRDefault="005C6441" w:rsidP="005C6441">
            <w:pPr>
              <w:rPr>
                <w:sz w:val="20"/>
                <w:lang w:val="en-US" w:bidi="he-IL"/>
              </w:rPr>
            </w:pPr>
            <w:r w:rsidRPr="002E7641">
              <w:rPr>
                <w:sz w:val="20"/>
                <w:lang w:val="en-US" w:bidi="he-IL"/>
              </w:rPr>
              <w:t>Element Id</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5C6441" w:rsidRPr="002E7641" w:rsidRDefault="005C6441" w:rsidP="005C6441">
            <w:pPr>
              <w:rPr>
                <w:sz w:val="20"/>
                <w:lang w:val="en-US" w:bidi="he-IL"/>
              </w:rPr>
            </w:pPr>
            <w:r>
              <w:rPr>
                <w:sz w:val="20"/>
                <w:lang w:val="en-US" w:bidi="he-IL"/>
              </w:rPr>
              <w:t>Element</w:t>
            </w:r>
            <w:r w:rsidRPr="002E7641">
              <w:rPr>
                <w:sz w:val="20"/>
                <w:lang w:val="en-US" w:bidi="he-IL"/>
              </w:rPr>
              <w:t xml:space="preserve"> Length</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5C6441" w:rsidRPr="002E7641" w:rsidRDefault="005C6441" w:rsidP="005C6441">
            <w:pPr>
              <w:rPr>
                <w:sz w:val="20"/>
                <w:lang w:val="en-US" w:bidi="he-IL"/>
              </w:rPr>
            </w:pPr>
            <w:r w:rsidRPr="002E7641">
              <w:rPr>
                <w:sz w:val="20"/>
                <w:lang w:val="en-US" w:bidi="he-IL"/>
              </w:rPr>
              <w:t>Element ID Extension</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5C6441" w:rsidRPr="002E7641" w:rsidRDefault="005C6441" w:rsidP="005C6441">
            <w:pPr>
              <w:rPr>
                <w:sz w:val="20"/>
                <w:lang w:val="en-US" w:bidi="he-IL"/>
              </w:rPr>
            </w:pPr>
            <w:r>
              <w:rPr>
                <w:sz w:val="20"/>
                <w:lang w:val="en-US" w:bidi="he-IL"/>
              </w:rPr>
              <w:t xml:space="preserve">Number of </w:t>
            </w:r>
            <w:r w:rsidR="00791517" w:rsidRPr="00791517">
              <w:t>Best AWV ID</w:t>
            </w:r>
          </w:p>
        </w:tc>
        <w:tc>
          <w:tcPr>
            <w:tcW w:w="620" w:type="pct"/>
            <w:tcBorders>
              <w:top w:val="single" w:sz="4" w:space="0" w:color="auto"/>
              <w:left w:val="nil"/>
              <w:bottom w:val="single" w:sz="4" w:space="0" w:color="auto"/>
              <w:right w:val="single" w:sz="4" w:space="0" w:color="auto"/>
            </w:tcBorders>
          </w:tcPr>
          <w:p w:rsidR="005C6441" w:rsidRDefault="00791517" w:rsidP="005C6441">
            <w:pPr>
              <w:rPr>
                <w:sz w:val="20"/>
                <w:lang w:val="en-US" w:bidi="he-IL"/>
              </w:rPr>
            </w:pPr>
            <w:r w:rsidRPr="00791517">
              <w:t>Best AWV ID</w:t>
            </w:r>
            <w:r>
              <w:rPr>
                <w:b/>
                <w:bCs/>
              </w:rPr>
              <w:t xml:space="preserve"> </w:t>
            </w:r>
            <w:r w:rsidR="005C6441">
              <w:rPr>
                <w:sz w:val="20"/>
                <w:lang w:val="en-US" w:bidi="he-IL"/>
              </w:rPr>
              <w:t>1</w:t>
            </w:r>
          </w:p>
        </w:tc>
        <w:tc>
          <w:tcPr>
            <w:tcW w:w="620" w:type="pct"/>
            <w:tcBorders>
              <w:top w:val="dotted" w:sz="4" w:space="0" w:color="auto"/>
              <w:left w:val="nil"/>
              <w:bottom w:val="dotted" w:sz="4" w:space="0" w:color="auto"/>
              <w:right w:val="single" w:sz="4" w:space="0" w:color="auto"/>
            </w:tcBorders>
          </w:tcPr>
          <w:p w:rsidR="005C6441" w:rsidRDefault="005C6441" w:rsidP="005C6441">
            <w:pPr>
              <w:rPr>
                <w:sz w:val="20"/>
                <w:lang w:val="en-US" w:bidi="he-IL"/>
              </w:rPr>
            </w:pPr>
          </w:p>
        </w:tc>
        <w:tc>
          <w:tcPr>
            <w:tcW w:w="618" w:type="pct"/>
            <w:tcBorders>
              <w:top w:val="single" w:sz="4" w:space="0" w:color="auto"/>
              <w:left w:val="nil"/>
              <w:bottom w:val="single" w:sz="4" w:space="0" w:color="auto"/>
              <w:right w:val="single" w:sz="4" w:space="0" w:color="auto"/>
            </w:tcBorders>
          </w:tcPr>
          <w:p w:rsidR="005C6441" w:rsidRDefault="00791517" w:rsidP="005C6441">
            <w:pPr>
              <w:rPr>
                <w:sz w:val="20"/>
                <w:lang w:val="en-US" w:bidi="he-IL"/>
              </w:rPr>
            </w:pPr>
            <w:r w:rsidRPr="00791517">
              <w:t>Best AWV ID</w:t>
            </w:r>
            <w:r>
              <w:rPr>
                <w:b/>
                <w:bCs/>
              </w:rPr>
              <w:t xml:space="preserve"> </w:t>
            </w:r>
            <w:r w:rsidR="005C6441">
              <w:rPr>
                <w:sz w:val="20"/>
                <w:lang w:val="en-US" w:bidi="he-IL"/>
              </w:rPr>
              <w:t>N</w:t>
            </w:r>
          </w:p>
        </w:tc>
      </w:tr>
      <w:tr w:rsidR="005C6441" w:rsidRPr="002E7641" w:rsidTr="005C6441">
        <w:trPr>
          <w:trHeight w:val="300"/>
        </w:trPr>
        <w:tc>
          <w:tcPr>
            <w:tcW w:w="482" w:type="pct"/>
            <w:tcBorders>
              <w:top w:val="nil"/>
              <w:left w:val="nil"/>
              <w:bottom w:val="nil"/>
              <w:right w:val="nil"/>
            </w:tcBorders>
            <w:shd w:val="clear" w:color="auto" w:fill="auto"/>
            <w:noWrap/>
            <w:vAlign w:val="bottom"/>
            <w:hideMark/>
          </w:tcPr>
          <w:p w:rsidR="005C6441" w:rsidRPr="002E7641" w:rsidRDefault="005C6441" w:rsidP="005C6441">
            <w:pPr>
              <w:rPr>
                <w:rFonts w:ascii="Calibri" w:hAnsi="Calibri"/>
                <w:color w:val="000000"/>
                <w:szCs w:val="22"/>
                <w:lang w:val="en-US" w:bidi="he-IL"/>
              </w:rPr>
            </w:pPr>
            <w:r w:rsidRPr="002E7641">
              <w:rPr>
                <w:rFonts w:ascii="Calibri" w:hAnsi="Calibri"/>
                <w:color w:val="000000"/>
                <w:szCs w:val="22"/>
                <w:lang w:val="en-US" w:bidi="he-IL"/>
              </w:rPr>
              <w:t>octets:</w:t>
            </w:r>
          </w:p>
        </w:tc>
        <w:tc>
          <w:tcPr>
            <w:tcW w:w="625" w:type="pct"/>
            <w:tcBorders>
              <w:top w:val="nil"/>
              <w:left w:val="nil"/>
              <w:bottom w:val="nil"/>
              <w:right w:val="nil"/>
            </w:tcBorders>
            <w:shd w:val="clear" w:color="auto" w:fill="auto"/>
            <w:noWrap/>
            <w:vAlign w:val="bottom"/>
            <w:hideMark/>
          </w:tcPr>
          <w:p w:rsidR="005C6441" w:rsidRPr="002E7641" w:rsidRDefault="005C6441" w:rsidP="005C6441">
            <w:pPr>
              <w:rPr>
                <w:rFonts w:ascii="Calibri" w:hAnsi="Calibri"/>
                <w:color w:val="000000"/>
                <w:szCs w:val="22"/>
                <w:lang w:val="en-US" w:bidi="he-IL"/>
              </w:rPr>
            </w:pPr>
            <w:r w:rsidRPr="002E7641">
              <w:rPr>
                <w:rFonts w:ascii="Calibri" w:hAnsi="Calibri"/>
                <w:color w:val="000000"/>
                <w:szCs w:val="22"/>
                <w:lang w:val="en-US" w:bidi="he-IL"/>
              </w:rPr>
              <w:t>1</w:t>
            </w:r>
          </w:p>
        </w:tc>
        <w:tc>
          <w:tcPr>
            <w:tcW w:w="577" w:type="pct"/>
            <w:tcBorders>
              <w:top w:val="nil"/>
              <w:left w:val="nil"/>
              <w:bottom w:val="nil"/>
              <w:right w:val="nil"/>
            </w:tcBorders>
            <w:shd w:val="clear" w:color="auto" w:fill="auto"/>
            <w:noWrap/>
            <w:vAlign w:val="bottom"/>
            <w:hideMark/>
          </w:tcPr>
          <w:p w:rsidR="005C6441" w:rsidRPr="002E7641" w:rsidRDefault="005C6441" w:rsidP="005C6441">
            <w:pPr>
              <w:rPr>
                <w:rFonts w:ascii="Calibri" w:hAnsi="Calibri"/>
                <w:color w:val="000000"/>
                <w:szCs w:val="22"/>
                <w:lang w:val="en-US" w:bidi="he-IL"/>
              </w:rPr>
            </w:pPr>
            <w:r w:rsidRPr="002E7641">
              <w:rPr>
                <w:rFonts w:ascii="Calibri" w:hAnsi="Calibri"/>
                <w:color w:val="000000"/>
                <w:szCs w:val="22"/>
                <w:lang w:val="en-US" w:bidi="he-IL"/>
              </w:rPr>
              <w:t>1</w:t>
            </w:r>
          </w:p>
        </w:tc>
        <w:tc>
          <w:tcPr>
            <w:tcW w:w="673" w:type="pct"/>
            <w:tcBorders>
              <w:top w:val="nil"/>
              <w:left w:val="nil"/>
              <w:bottom w:val="nil"/>
              <w:right w:val="nil"/>
            </w:tcBorders>
            <w:shd w:val="clear" w:color="auto" w:fill="auto"/>
            <w:noWrap/>
            <w:vAlign w:val="bottom"/>
            <w:hideMark/>
          </w:tcPr>
          <w:p w:rsidR="005C6441" w:rsidRPr="002E7641" w:rsidRDefault="005C6441" w:rsidP="005C6441">
            <w:pPr>
              <w:rPr>
                <w:rFonts w:ascii="Calibri" w:hAnsi="Calibri"/>
                <w:color w:val="000000"/>
                <w:szCs w:val="22"/>
                <w:lang w:val="en-US" w:bidi="he-IL"/>
              </w:rPr>
            </w:pPr>
            <w:r w:rsidRPr="002E7641">
              <w:rPr>
                <w:rFonts w:ascii="Calibri" w:hAnsi="Calibri"/>
                <w:color w:val="000000"/>
                <w:szCs w:val="22"/>
                <w:lang w:val="en-US" w:bidi="he-IL"/>
              </w:rPr>
              <w:t>1</w:t>
            </w:r>
          </w:p>
        </w:tc>
        <w:tc>
          <w:tcPr>
            <w:tcW w:w="785" w:type="pct"/>
            <w:tcBorders>
              <w:top w:val="nil"/>
              <w:left w:val="nil"/>
              <w:bottom w:val="nil"/>
              <w:right w:val="nil"/>
            </w:tcBorders>
            <w:shd w:val="clear" w:color="auto" w:fill="auto"/>
            <w:noWrap/>
            <w:vAlign w:val="bottom"/>
            <w:hideMark/>
          </w:tcPr>
          <w:p w:rsidR="005C6441" w:rsidRPr="002E7641" w:rsidRDefault="005C6441" w:rsidP="005C6441">
            <w:pPr>
              <w:keepNext/>
              <w:rPr>
                <w:rFonts w:ascii="Calibri" w:hAnsi="Calibri"/>
                <w:color w:val="000000"/>
                <w:szCs w:val="22"/>
                <w:lang w:val="en-US" w:bidi="he-IL"/>
              </w:rPr>
            </w:pPr>
            <w:r>
              <w:rPr>
                <w:rFonts w:ascii="Calibri" w:hAnsi="Calibri"/>
                <w:color w:val="000000"/>
                <w:szCs w:val="22"/>
                <w:lang w:val="en-US" w:bidi="he-IL"/>
              </w:rPr>
              <w:t>1</w:t>
            </w:r>
          </w:p>
        </w:tc>
        <w:tc>
          <w:tcPr>
            <w:tcW w:w="620" w:type="pct"/>
            <w:tcBorders>
              <w:top w:val="nil"/>
              <w:left w:val="nil"/>
              <w:bottom w:val="nil"/>
              <w:right w:val="nil"/>
            </w:tcBorders>
          </w:tcPr>
          <w:p w:rsidR="005C6441" w:rsidRDefault="005C6441" w:rsidP="005C6441">
            <w:pPr>
              <w:keepNext/>
              <w:rPr>
                <w:rFonts w:ascii="Calibri" w:hAnsi="Calibri"/>
                <w:color w:val="000000"/>
                <w:szCs w:val="22"/>
                <w:lang w:val="en-US" w:bidi="he-IL"/>
              </w:rPr>
            </w:pPr>
          </w:p>
        </w:tc>
        <w:tc>
          <w:tcPr>
            <w:tcW w:w="620" w:type="pct"/>
            <w:tcBorders>
              <w:top w:val="dotted" w:sz="4" w:space="0" w:color="auto"/>
              <w:left w:val="nil"/>
              <w:bottom w:val="nil"/>
              <w:right w:val="nil"/>
            </w:tcBorders>
          </w:tcPr>
          <w:p w:rsidR="005C6441" w:rsidRDefault="005C6441" w:rsidP="005C6441">
            <w:pPr>
              <w:keepNext/>
              <w:rPr>
                <w:rFonts w:ascii="Calibri" w:hAnsi="Calibri"/>
                <w:color w:val="000000"/>
                <w:szCs w:val="22"/>
                <w:lang w:val="en-US" w:bidi="he-IL"/>
              </w:rPr>
            </w:pPr>
            <w:r>
              <w:rPr>
                <w:rFonts w:ascii="Calibri" w:hAnsi="Calibri"/>
                <w:color w:val="000000"/>
                <w:szCs w:val="22"/>
                <w:lang w:val="en-US" w:bidi="he-IL"/>
              </w:rPr>
              <w:t>Variable</w:t>
            </w:r>
          </w:p>
        </w:tc>
        <w:tc>
          <w:tcPr>
            <w:tcW w:w="618" w:type="pct"/>
            <w:tcBorders>
              <w:top w:val="nil"/>
              <w:left w:val="nil"/>
              <w:bottom w:val="nil"/>
              <w:right w:val="nil"/>
            </w:tcBorders>
          </w:tcPr>
          <w:p w:rsidR="005C6441" w:rsidRDefault="005C6441" w:rsidP="005C6441">
            <w:pPr>
              <w:keepNext/>
              <w:rPr>
                <w:rFonts w:ascii="Calibri" w:hAnsi="Calibri"/>
                <w:color w:val="000000"/>
                <w:szCs w:val="22"/>
                <w:lang w:val="en-US" w:bidi="he-IL"/>
              </w:rPr>
            </w:pPr>
          </w:p>
        </w:tc>
      </w:tr>
    </w:tbl>
    <w:p w:rsidR="005F6059" w:rsidRDefault="005F6059" w:rsidP="005F6059">
      <w:pPr>
        <w:pStyle w:val="Caption"/>
        <w:jc w:val="center"/>
        <w:rPr>
          <w:lang w:val="en-US"/>
        </w:rPr>
      </w:pPr>
      <w:r>
        <w:t xml:space="preserve">Table </w:t>
      </w:r>
      <w:r>
        <w:fldChar w:fldCharType="begin"/>
      </w:r>
      <w:r>
        <w:instrText xml:space="preserve"> SEQ Table \* ARABIC </w:instrText>
      </w:r>
      <w:r>
        <w:fldChar w:fldCharType="separate"/>
      </w:r>
      <w:r w:rsidR="003712C2">
        <w:rPr>
          <w:noProof/>
        </w:rPr>
        <w:t>3</w:t>
      </w:r>
      <w:r>
        <w:fldChar w:fldCharType="end"/>
      </w:r>
      <w:r>
        <w:rPr>
          <w:lang w:val="en-US"/>
        </w:rPr>
        <w:t xml:space="preserve"> </w:t>
      </w:r>
      <w:r w:rsidR="005C6441">
        <w:rPr>
          <w:lang w:val="en-US"/>
        </w:rPr>
        <w:t>–</w:t>
      </w:r>
      <w:r>
        <w:rPr>
          <w:lang w:val="en-US"/>
        </w:rPr>
        <w:t xml:space="preserve"> </w:t>
      </w:r>
      <w:r w:rsidR="005C6441">
        <w:rPr>
          <w:lang w:val="en-US"/>
        </w:rPr>
        <w:t xml:space="preserve">Multiple </w:t>
      </w:r>
      <w:r w:rsidR="00955B61">
        <w:rPr>
          <w:lang w:val="en-US"/>
        </w:rPr>
        <w:t>Best AWV</w:t>
      </w:r>
      <w:r>
        <w:rPr>
          <w:lang w:val="en-US"/>
        </w:rPr>
        <w:t xml:space="preserve"> </w:t>
      </w:r>
      <w:r w:rsidR="00955B61">
        <w:rPr>
          <w:lang w:val="en-US"/>
        </w:rPr>
        <w:t xml:space="preserve">ID </w:t>
      </w:r>
      <w:r w:rsidR="005C6441">
        <w:rPr>
          <w:lang w:val="en-US"/>
        </w:rPr>
        <w:t>e</w:t>
      </w:r>
      <w:r>
        <w:rPr>
          <w:lang w:val="en-US"/>
        </w:rPr>
        <w:t>lement</w:t>
      </w:r>
    </w:p>
    <w:p w:rsidR="005F6059" w:rsidRPr="0053134F" w:rsidRDefault="005F6059" w:rsidP="005F6059">
      <w:pPr>
        <w:rPr>
          <w:lang w:val="en-US"/>
        </w:rPr>
      </w:pPr>
    </w:p>
    <w:p w:rsidR="005F6059" w:rsidRDefault="005C6441">
      <w:r>
        <w:t xml:space="preserve">The number of </w:t>
      </w:r>
      <w:r w:rsidR="00791517" w:rsidRPr="00791517">
        <w:t>Best AWV ID</w:t>
      </w:r>
      <w:r w:rsidR="00791517">
        <w:t xml:space="preserve"> field</w:t>
      </w:r>
      <w:r w:rsidR="00791517">
        <w:rPr>
          <w:b/>
          <w:bCs/>
        </w:rPr>
        <w:t xml:space="preserve"> </w:t>
      </w:r>
      <w:r>
        <w:t xml:space="preserve">indicates the number of attached </w:t>
      </w:r>
      <w:r w:rsidR="00791517" w:rsidRPr="00791517">
        <w:t>Best AWV ID</w:t>
      </w:r>
      <w:r w:rsidR="00791517">
        <w:rPr>
          <w:b/>
          <w:bCs/>
        </w:rPr>
        <w:t xml:space="preserve"> </w:t>
      </w:r>
      <w:r>
        <w:t xml:space="preserve">fields.   Each </w:t>
      </w:r>
      <w:r w:rsidR="00791517" w:rsidRPr="00791517">
        <w:t>Best AWV ID</w:t>
      </w:r>
      <w:r>
        <w:t xml:space="preserve"> field is 11-bit long.  It indicates the index of either the TRN subfield index or the AWV ID of the of the </w:t>
      </w:r>
      <w:r w:rsidR="00E2488D">
        <w:t xml:space="preserve">TRN subfield(s) </w:t>
      </w:r>
      <w:r>
        <w:t>received with highest SNR.</w:t>
      </w:r>
      <w:r w:rsidR="00E2488D">
        <w:t xml:space="preserve">  The choice of whether TRN subfield index</w:t>
      </w:r>
      <w:r w:rsidR="006D1FE5">
        <w:t xml:space="preserve"> or AWV ID is used depends on wh</w:t>
      </w:r>
      <w:r w:rsidR="00E2488D">
        <w:t>ether</w:t>
      </w:r>
      <w:r w:rsidR="006D1FE5">
        <w:t xml:space="preserve"> </w:t>
      </w:r>
      <w:r w:rsidR="00021086">
        <w:t>the PPDU over which the TRN subfield(s) were selected contained a DMG TRN field or an EDMG TRN field.</w:t>
      </w:r>
    </w:p>
    <w:p w:rsidR="00021086" w:rsidRDefault="00021086"/>
    <w:p w:rsidR="00021086" w:rsidRDefault="00021086">
      <w:pPr>
        <w:rPr>
          <w:b/>
          <w:bCs/>
        </w:rPr>
      </w:pPr>
      <w:r>
        <w:rPr>
          <w:b/>
          <w:bCs/>
        </w:rPr>
        <w:t>9.4.2.</w:t>
      </w:r>
      <w:r w:rsidR="00515660">
        <w:rPr>
          <w:b/>
          <w:bCs/>
        </w:rPr>
        <w:t>254</w:t>
      </w:r>
      <w:r>
        <w:rPr>
          <w:b/>
          <w:bCs/>
        </w:rPr>
        <w:t xml:space="preserve"> Multiple AOD Feedback element</w:t>
      </w:r>
    </w:p>
    <w:p w:rsidR="00791517" w:rsidRDefault="00021086" w:rsidP="00791517">
      <w:r>
        <w:t xml:space="preserve">The Multiple AOD </w:t>
      </w:r>
      <w:r w:rsidR="00791517">
        <w:t>F</w:t>
      </w:r>
      <w:r>
        <w:t xml:space="preserve">eedback element is used to send multiple AOD (Angle of Departure) results from an FTM exchange RSTA to an FTM exchange ISTA.  </w:t>
      </w:r>
      <w:r w:rsidR="00A324DC">
        <w:t>It</w:t>
      </w:r>
      <w:r>
        <w:t xml:space="preserve"> is carried within the </w:t>
      </w:r>
      <w:r w:rsidR="00791517">
        <w:t>Fine Timing Measurement frame.</w:t>
      </w:r>
    </w:p>
    <w:p w:rsidR="00021086" w:rsidRDefault="00021086" w:rsidP="00791517"/>
    <w:tbl>
      <w:tblPr>
        <w:tblW w:w="5000" w:type="pct"/>
        <w:tblLook w:val="04A0" w:firstRow="1" w:lastRow="0" w:firstColumn="1" w:lastColumn="0" w:noHBand="0" w:noVBand="1"/>
      </w:tblPr>
      <w:tblGrid>
        <w:gridCol w:w="827"/>
        <w:gridCol w:w="1036"/>
        <w:gridCol w:w="960"/>
        <w:gridCol w:w="1119"/>
        <w:gridCol w:w="1304"/>
        <w:gridCol w:w="1031"/>
        <w:gridCol w:w="1031"/>
        <w:gridCol w:w="1025"/>
        <w:gridCol w:w="1022"/>
      </w:tblGrid>
      <w:tr w:rsidR="00021086" w:rsidRPr="002E7641" w:rsidTr="00021086">
        <w:trPr>
          <w:trHeight w:val="765"/>
        </w:trPr>
        <w:tc>
          <w:tcPr>
            <w:tcW w:w="442" w:type="pct"/>
            <w:tcBorders>
              <w:top w:val="nil"/>
              <w:left w:val="nil"/>
              <w:bottom w:val="nil"/>
              <w:right w:val="nil"/>
            </w:tcBorders>
            <w:shd w:val="clear" w:color="auto" w:fill="auto"/>
            <w:noWrap/>
            <w:vAlign w:val="bottom"/>
            <w:hideMark/>
          </w:tcPr>
          <w:p w:rsidR="00021086" w:rsidRPr="002E7641" w:rsidRDefault="00021086" w:rsidP="0022672A">
            <w:pPr>
              <w:rPr>
                <w:sz w:val="20"/>
                <w:szCs w:val="24"/>
                <w:lang w:val="en-US" w:bidi="he-IL"/>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086" w:rsidRPr="002E7641" w:rsidRDefault="00021086" w:rsidP="0022672A">
            <w:pPr>
              <w:rPr>
                <w:sz w:val="20"/>
                <w:lang w:val="en-US" w:bidi="he-IL"/>
              </w:rPr>
            </w:pPr>
            <w:r w:rsidRPr="002E7641">
              <w:rPr>
                <w:sz w:val="20"/>
                <w:lang w:val="en-US" w:bidi="he-IL"/>
              </w:rPr>
              <w:t>Element Id</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021086" w:rsidRPr="002E7641" w:rsidRDefault="00021086" w:rsidP="0022672A">
            <w:pPr>
              <w:rPr>
                <w:sz w:val="20"/>
                <w:lang w:val="en-US" w:bidi="he-IL"/>
              </w:rPr>
            </w:pPr>
            <w:r>
              <w:rPr>
                <w:sz w:val="20"/>
                <w:lang w:val="en-US" w:bidi="he-IL"/>
              </w:rPr>
              <w:t>Element</w:t>
            </w:r>
            <w:r w:rsidRPr="002E7641">
              <w:rPr>
                <w:sz w:val="20"/>
                <w:lang w:val="en-US" w:bidi="he-IL"/>
              </w:rPr>
              <w:t xml:space="preserve"> Length</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21086" w:rsidRPr="002E7641" w:rsidRDefault="00021086" w:rsidP="0022672A">
            <w:pPr>
              <w:rPr>
                <w:sz w:val="20"/>
                <w:lang w:val="en-US" w:bidi="he-IL"/>
              </w:rPr>
            </w:pPr>
            <w:r w:rsidRPr="002E7641">
              <w:rPr>
                <w:sz w:val="20"/>
                <w:lang w:val="en-US" w:bidi="he-IL"/>
              </w:rPr>
              <w:t>Element ID Extension</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021086" w:rsidRPr="002E7641" w:rsidRDefault="00021086" w:rsidP="0022672A">
            <w:pPr>
              <w:rPr>
                <w:sz w:val="20"/>
                <w:lang w:val="en-US" w:bidi="he-IL"/>
              </w:rPr>
            </w:pPr>
            <w:r>
              <w:rPr>
                <w:sz w:val="20"/>
                <w:lang w:val="en-US" w:bidi="he-IL"/>
              </w:rPr>
              <w:t xml:space="preserve">Number of AOD Feedbacks </w:t>
            </w:r>
          </w:p>
        </w:tc>
        <w:tc>
          <w:tcPr>
            <w:tcW w:w="551" w:type="pct"/>
            <w:tcBorders>
              <w:top w:val="single" w:sz="4" w:space="0" w:color="auto"/>
              <w:left w:val="nil"/>
              <w:bottom w:val="single" w:sz="4" w:space="0" w:color="auto"/>
              <w:right w:val="single" w:sz="4" w:space="0" w:color="auto"/>
            </w:tcBorders>
          </w:tcPr>
          <w:p w:rsidR="00021086" w:rsidRDefault="00021086" w:rsidP="0022672A">
            <w:pPr>
              <w:rPr>
                <w:sz w:val="20"/>
                <w:lang w:val="en-US" w:bidi="he-IL"/>
              </w:rPr>
            </w:pPr>
            <w:r>
              <w:rPr>
                <w:sz w:val="20"/>
                <w:lang w:val="en-US" w:bidi="he-IL"/>
              </w:rPr>
              <w:t xml:space="preserve">AOD </w:t>
            </w:r>
            <w:r w:rsidR="002E73A9">
              <w:rPr>
                <w:sz w:val="20"/>
                <w:lang w:val="en-US" w:bidi="he-IL"/>
              </w:rPr>
              <w:t>Feedback</w:t>
            </w:r>
            <w:r>
              <w:rPr>
                <w:sz w:val="20"/>
                <w:lang w:val="en-US" w:bidi="he-IL"/>
              </w:rPr>
              <w:t xml:space="preserve"> 1</w:t>
            </w:r>
          </w:p>
        </w:tc>
        <w:tc>
          <w:tcPr>
            <w:tcW w:w="551" w:type="pct"/>
            <w:tcBorders>
              <w:top w:val="dotted" w:sz="4" w:space="0" w:color="auto"/>
              <w:left w:val="nil"/>
              <w:bottom w:val="dotted" w:sz="4" w:space="0" w:color="auto"/>
              <w:right w:val="single" w:sz="4" w:space="0" w:color="auto"/>
            </w:tcBorders>
          </w:tcPr>
          <w:p w:rsidR="00021086" w:rsidRDefault="00021086" w:rsidP="0022672A">
            <w:pPr>
              <w:rPr>
                <w:sz w:val="20"/>
                <w:lang w:val="en-US" w:bidi="he-IL"/>
              </w:rPr>
            </w:pPr>
          </w:p>
        </w:tc>
        <w:tc>
          <w:tcPr>
            <w:tcW w:w="548" w:type="pct"/>
            <w:tcBorders>
              <w:top w:val="single" w:sz="4" w:space="0" w:color="auto"/>
              <w:left w:val="nil"/>
              <w:bottom w:val="single" w:sz="4" w:space="0" w:color="auto"/>
              <w:right w:val="single" w:sz="4" w:space="0" w:color="auto"/>
            </w:tcBorders>
          </w:tcPr>
          <w:p w:rsidR="00021086" w:rsidRDefault="00021086" w:rsidP="0022672A">
            <w:pPr>
              <w:rPr>
                <w:sz w:val="20"/>
                <w:lang w:val="en-US" w:bidi="he-IL"/>
              </w:rPr>
            </w:pPr>
            <w:r>
              <w:rPr>
                <w:sz w:val="20"/>
                <w:lang w:val="en-US" w:bidi="he-IL"/>
              </w:rPr>
              <w:t xml:space="preserve">AOD </w:t>
            </w:r>
            <w:r w:rsidR="002E73A9">
              <w:rPr>
                <w:sz w:val="20"/>
                <w:lang w:val="en-US" w:bidi="he-IL"/>
              </w:rPr>
              <w:t>Feedback</w:t>
            </w:r>
            <w:r>
              <w:rPr>
                <w:sz w:val="20"/>
                <w:lang w:val="en-US" w:bidi="he-IL"/>
              </w:rPr>
              <w:t xml:space="preserve"> N</w:t>
            </w:r>
          </w:p>
        </w:tc>
        <w:tc>
          <w:tcPr>
            <w:tcW w:w="547" w:type="pct"/>
            <w:tcBorders>
              <w:top w:val="single" w:sz="4" w:space="0" w:color="auto"/>
              <w:left w:val="nil"/>
              <w:bottom w:val="single" w:sz="4" w:space="0" w:color="auto"/>
              <w:right w:val="single" w:sz="4" w:space="0" w:color="auto"/>
            </w:tcBorders>
          </w:tcPr>
          <w:p w:rsidR="00021086" w:rsidRDefault="00021086" w:rsidP="0022672A">
            <w:pPr>
              <w:rPr>
                <w:sz w:val="20"/>
                <w:lang w:val="en-US" w:bidi="he-IL"/>
              </w:rPr>
            </w:pPr>
            <w:r>
              <w:rPr>
                <w:sz w:val="20"/>
                <w:lang w:val="en-US" w:bidi="he-IL"/>
              </w:rPr>
              <w:t>Reserved</w:t>
            </w:r>
          </w:p>
        </w:tc>
      </w:tr>
      <w:tr w:rsidR="00021086" w:rsidRPr="002E7641" w:rsidTr="00021086">
        <w:trPr>
          <w:trHeight w:val="300"/>
        </w:trPr>
        <w:tc>
          <w:tcPr>
            <w:tcW w:w="442" w:type="pct"/>
            <w:tcBorders>
              <w:top w:val="nil"/>
              <w:left w:val="nil"/>
              <w:bottom w:val="nil"/>
              <w:right w:val="nil"/>
            </w:tcBorders>
            <w:shd w:val="clear" w:color="auto" w:fill="auto"/>
            <w:noWrap/>
            <w:vAlign w:val="bottom"/>
            <w:hideMark/>
          </w:tcPr>
          <w:p w:rsidR="00021086" w:rsidRPr="002E7641" w:rsidRDefault="00021086" w:rsidP="0022672A">
            <w:pPr>
              <w:rPr>
                <w:rFonts w:ascii="Calibri" w:hAnsi="Calibri"/>
                <w:color w:val="000000"/>
                <w:szCs w:val="22"/>
                <w:lang w:val="en-US" w:bidi="he-IL"/>
              </w:rPr>
            </w:pPr>
            <w:r w:rsidRPr="002E7641">
              <w:rPr>
                <w:rFonts w:ascii="Calibri" w:hAnsi="Calibri"/>
                <w:color w:val="000000"/>
                <w:szCs w:val="22"/>
                <w:lang w:val="en-US" w:bidi="he-IL"/>
              </w:rPr>
              <w:t>octets:</w:t>
            </w:r>
          </w:p>
        </w:tc>
        <w:tc>
          <w:tcPr>
            <w:tcW w:w="554" w:type="pct"/>
            <w:tcBorders>
              <w:top w:val="nil"/>
              <w:left w:val="nil"/>
              <w:bottom w:val="nil"/>
              <w:right w:val="nil"/>
            </w:tcBorders>
            <w:shd w:val="clear" w:color="auto" w:fill="auto"/>
            <w:noWrap/>
            <w:vAlign w:val="bottom"/>
            <w:hideMark/>
          </w:tcPr>
          <w:p w:rsidR="00021086" w:rsidRPr="002E7641" w:rsidRDefault="00021086" w:rsidP="0022672A">
            <w:pPr>
              <w:rPr>
                <w:rFonts w:ascii="Calibri" w:hAnsi="Calibri"/>
                <w:color w:val="000000"/>
                <w:szCs w:val="22"/>
                <w:lang w:val="en-US" w:bidi="he-IL"/>
              </w:rPr>
            </w:pPr>
            <w:r w:rsidRPr="002E7641">
              <w:rPr>
                <w:rFonts w:ascii="Calibri" w:hAnsi="Calibri"/>
                <w:color w:val="000000"/>
                <w:szCs w:val="22"/>
                <w:lang w:val="en-US" w:bidi="he-IL"/>
              </w:rPr>
              <w:t>1</w:t>
            </w:r>
          </w:p>
        </w:tc>
        <w:tc>
          <w:tcPr>
            <w:tcW w:w="513" w:type="pct"/>
            <w:tcBorders>
              <w:top w:val="nil"/>
              <w:left w:val="nil"/>
              <w:bottom w:val="nil"/>
              <w:right w:val="nil"/>
            </w:tcBorders>
            <w:shd w:val="clear" w:color="auto" w:fill="auto"/>
            <w:noWrap/>
            <w:vAlign w:val="bottom"/>
            <w:hideMark/>
          </w:tcPr>
          <w:p w:rsidR="00021086" w:rsidRPr="002E7641" w:rsidRDefault="00021086" w:rsidP="0022672A">
            <w:pPr>
              <w:rPr>
                <w:rFonts w:ascii="Calibri" w:hAnsi="Calibri"/>
                <w:color w:val="000000"/>
                <w:szCs w:val="22"/>
                <w:lang w:val="en-US" w:bidi="he-IL"/>
              </w:rPr>
            </w:pPr>
            <w:r w:rsidRPr="002E7641">
              <w:rPr>
                <w:rFonts w:ascii="Calibri" w:hAnsi="Calibri"/>
                <w:color w:val="000000"/>
                <w:szCs w:val="22"/>
                <w:lang w:val="en-US" w:bidi="he-IL"/>
              </w:rPr>
              <w:t>1</w:t>
            </w:r>
          </w:p>
        </w:tc>
        <w:tc>
          <w:tcPr>
            <w:tcW w:w="598" w:type="pct"/>
            <w:tcBorders>
              <w:top w:val="nil"/>
              <w:left w:val="nil"/>
              <w:bottom w:val="nil"/>
              <w:right w:val="nil"/>
            </w:tcBorders>
            <w:shd w:val="clear" w:color="auto" w:fill="auto"/>
            <w:noWrap/>
            <w:vAlign w:val="bottom"/>
            <w:hideMark/>
          </w:tcPr>
          <w:p w:rsidR="00021086" w:rsidRPr="002E7641" w:rsidRDefault="00021086" w:rsidP="0022672A">
            <w:pPr>
              <w:rPr>
                <w:rFonts w:ascii="Calibri" w:hAnsi="Calibri"/>
                <w:color w:val="000000"/>
                <w:szCs w:val="22"/>
                <w:lang w:val="en-US" w:bidi="he-IL"/>
              </w:rPr>
            </w:pPr>
            <w:r w:rsidRPr="002E7641">
              <w:rPr>
                <w:rFonts w:ascii="Calibri" w:hAnsi="Calibri"/>
                <w:color w:val="000000"/>
                <w:szCs w:val="22"/>
                <w:lang w:val="en-US" w:bidi="he-IL"/>
              </w:rPr>
              <w:t>1</w:t>
            </w:r>
          </w:p>
        </w:tc>
        <w:tc>
          <w:tcPr>
            <w:tcW w:w="697" w:type="pct"/>
            <w:tcBorders>
              <w:top w:val="nil"/>
              <w:left w:val="nil"/>
              <w:bottom w:val="nil"/>
              <w:right w:val="nil"/>
            </w:tcBorders>
            <w:shd w:val="clear" w:color="auto" w:fill="auto"/>
            <w:noWrap/>
            <w:vAlign w:val="bottom"/>
            <w:hideMark/>
          </w:tcPr>
          <w:p w:rsidR="00021086" w:rsidRPr="002E7641" w:rsidRDefault="00021086" w:rsidP="0022672A">
            <w:pPr>
              <w:keepNext/>
              <w:rPr>
                <w:rFonts w:ascii="Calibri" w:hAnsi="Calibri"/>
                <w:color w:val="000000"/>
                <w:szCs w:val="22"/>
                <w:lang w:val="en-US" w:bidi="he-IL"/>
              </w:rPr>
            </w:pPr>
            <w:r>
              <w:rPr>
                <w:rFonts w:ascii="Calibri" w:hAnsi="Calibri"/>
                <w:color w:val="000000"/>
                <w:szCs w:val="22"/>
                <w:lang w:val="en-US" w:bidi="he-IL"/>
              </w:rPr>
              <w:t>1</w:t>
            </w:r>
          </w:p>
        </w:tc>
        <w:tc>
          <w:tcPr>
            <w:tcW w:w="551" w:type="pct"/>
            <w:tcBorders>
              <w:top w:val="nil"/>
              <w:left w:val="nil"/>
              <w:bottom w:val="nil"/>
              <w:right w:val="nil"/>
            </w:tcBorders>
          </w:tcPr>
          <w:p w:rsidR="00021086" w:rsidRDefault="00021086" w:rsidP="0022672A">
            <w:pPr>
              <w:keepNext/>
              <w:rPr>
                <w:rFonts w:ascii="Calibri" w:hAnsi="Calibri"/>
                <w:color w:val="000000"/>
                <w:szCs w:val="22"/>
                <w:lang w:val="en-US" w:bidi="he-IL"/>
              </w:rPr>
            </w:pPr>
          </w:p>
        </w:tc>
        <w:tc>
          <w:tcPr>
            <w:tcW w:w="551" w:type="pct"/>
            <w:tcBorders>
              <w:top w:val="dotted" w:sz="4" w:space="0" w:color="auto"/>
              <w:left w:val="nil"/>
              <w:bottom w:val="nil"/>
              <w:right w:val="nil"/>
            </w:tcBorders>
          </w:tcPr>
          <w:p w:rsidR="00021086" w:rsidRDefault="00021086" w:rsidP="0022672A">
            <w:pPr>
              <w:keepNext/>
              <w:rPr>
                <w:rFonts w:ascii="Calibri" w:hAnsi="Calibri"/>
                <w:color w:val="000000"/>
                <w:szCs w:val="22"/>
                <w:lang w:val="en-US" w:bidi="he-IL"/>
              </w:rPr>
            </w:pPr>
            <w:r>
              <w:rPr>
                <w:rFonts w:ascii="Calibri" w:hAnsi="Calibri"/>
                <w:color w:val="000000"/>
                <w:szCs w:val="22"/>
                <w:lang w:val="en-US" w:bidi="he-IL"/>
              </w:rPr>
              <w:t>Variable</w:t>
            </w:r>
          </w:p>
        </w:tc>
        <w:tc>
          <w:tcPr>
            <w:tcW w:w="548" w:type="pct"/>
            <w:tcBorders>
              <w:top w:val="nil"/>
              <w:left w:val="nil"/>
              <w:bottom w:val="nil"/>
              <w:right w:val="nil"/>
            </w:tcBorders>
          </w:tcPr>
          <w:p w:rsidR="00021086" w:rsidRDefault="00021086" w:rsidP="0022672A">
            <w:pPr>
              <w:keepNext/>
              <w:rPr>
                <w:rFonts w:ascii="Calibri" w:hAnsi="Calibri"/>
                <w:color w:val="000000"/>
                <w:szCs w:val="22"/>
                <w:lang w:val="en-US" w:bidi="he-IL"/>
              </w:rPr>
            </w:pPr>
          </w:p>
        </w:tc>
        <w:tc>
          <w:tcPr>
            <w:tcW w:w="547" w:type="pct"/>
            <w:tcBorders>
              <w:top w:val="nil"/>
              <w:left w:val="nil"/>
              <w:bottom w:val="nil"/>
              <w:right w:val="nil"/>
            </w:tcBorders>
          </w:tcPr>
          <w:p w:rsidR="00021086" w:rsidRDefault="00021086" w:rsidP="0022672A">
            <w:pPr>
              <w:keepNext/>
              <w:rPr>
                <w:rFonts w:ascii="Calibri" w:hAnsi="Calibri"/>
                <w:color w:val="000000"/>
                <w:szCs w:val="22"/>
                <w:lang w:val="en-US" w:bidi="he-IL"/>
              </w:rPr>
            </w:pPr>
          </w:p>
        </w:tc>
      </w:tr>
    </w:tbl>
    <w:p w:rsidR="00021086" w:rsidRDefault="00021086" w:rsidP="00021086">
      <w:pPr>
        <w:pStyle w:val="Caption"/>
        <w:jc w:val="center"/>
        <w:rPr>
          <w:lang w:val="en-US"/>
        </w:rPr>
      </w:pPr>
      <w:r>
        <w:t xml:space="preserve">Table </w:t>
      </w:r>
      <w:r>
        <w:fldChar w:fldCharType="begin"/>
      </w:r>
      <w:r>
        <w:instrText xml:space="preserve"> SEQ Table \* ARABIC </w:instrText>
      </w:r>
      <w:r>
        <w:fldChar w:fldCharType="separate"/>
      </w:r>
      <w:r w:rsidR="003712C2">
        <w:rPr>
          <w:noProof/>
        </w:rPr>
        <w:t>4</w:t>
      </w:r>
      <w:r>
        <w:fldChar w:fldCharType="end"/>
      </w:r>
      <w:r>
        <w:rPr>
          <w:lang w:val="en-US"/>
        </w:rPr>
        <w:t xml:space="preserve"> – Multiple AOD Feedback element</w:t>
      </w:r>
    </w:p>
    <w:p w:rsidR="00021086" w:rsidRDefault="0022672A" w:rsidP="00D41BDD">
      <w:r>
        <w:t xml:space="preserve">Each AOD </w:t>
      </w:r>
      <w:r w:rsidR="002E73A9">
        <w:t xml:space="preserve">Feedback </w:t>
      </w:r>
      <w:proofErr w:type="gramStart"/>
      <w:r w:rsidR="002E73A9">
        <w:t>field</w:t>
      </w:r>
      <w:proofErr w:type="gramEnd"/>
      <w:r>
        <w:t xml:space="preserve"> Has the structure in</w:t>
      </w:r>
      <w:r w:rsidR="00054981">
        <w:t xml:space="preserve"> </w:t>
      </w:r>
      <w:r w:rsidR="00054981">
        <w:fldChar w:fldCharType="begin"/>
      </w:r>
      <w:r w:rsidR="00054981">
        <w:instrText xml:space="preserve"> REF _Ref512528172 \h </w:instrText>
      </w:r>
      <w:r w:rsidR="00054981">
        <w:fldChar w:fldCharType="separate"/>
      </w:r>
      <w:r w:rsidR="00054981">
        <w:t xml:space="preserve">Table </w:t>
      </w:r>
      <w:r w:rsidR="00054981">
        <w:rPr>
          <w:noProof/>
        </w:rPr>
        <w:t>5</w:t>
      </w:r>
      <w:r w:rsidR="00054981">
        <w:fldChar w:fldCharType="end"/>
      </w:r>
      <w:r w:rsidR="009679B9">
        <w:t>:</w:t>
      </w:r>
      <w:r>
        <w:t xml:space="preserve"> </w:t>
      </w:r>
    </w:p>
    <w:tbl>
      <w:tblPr>
        <w:tblW w:w="5000" w:type="pct"/>
        <w:tblLook w:val="04A0" w:firstRow="1" w:lastRow="0" w:firstColumn="1" w:lastColumn="0" w:noHBand="0" w:noVBand="1"/>
      </w:tblPr>
      <w:tblGrid>
        <w:gridCol w:w="1435"/>
        <w:gridCol w:w="1862"/>
        <w:gridCol w:w="1720"/>
        <w:gridCol w:w="2005"/>
        <w:gridCol w:w="2338"/>
      </w:tblGrid>
      <w:tr w:rsidR="0022672A" w:rsidRPr="002E7641" w:rsidTr="003712C2">
        <w:trPr>
          <w:trHeight w:val="765"/>
        </w:trPr>
        <w:tc>
          <w:tcPr>
            <w:tcW w:w="766" w:type="pct"/>
            <w:tcBorders>
              <w:top w:val="nil"/>
              <w:left w:val="nil"/>
              <w:bottom w:val="nil"/>
            </w:tcBorders>
            <w:shd w:val="clear" w:color="auto" w:fill="auto"/>
            <w:noWrap/>
            <w:vAlign w:val="bottom"/>
          </w:tcPr>
          <w:p w:rsidR="0022672A" w:rsidRPr="002E7641" w:rsidRDefault="0022672A" w:rsidP="0022672A">
            <w:pPr>
              <w:rPr>
                <w:sz w:val="20"/>
                <w:szCs w:val="24"/>
                <w:lang w:val="en-US" w:bidi="he-IL"/>
              </w:rPr>
            </w:pPr>
          </w:p>
        </w:tc>
        <w:tc>
          <w:tcPr>
            <w:tcW w:w="994" w:type="pct"/>
            <w:tcBorders>
              <w:left w:val="nil"/>
              <w:bottom w:val="single" w:sz="4" w:space="0" w:color="auto"/>
            </w:tcBorders>
            <w:shd w:val="clear" w:color="auto" w:fill="auto"/>
            <w:vAlign w:val="bottom"/>
          </w:tcPr>
          <w:p w:rsidR="0022672A" w:rsidRDefault="0022672A" w:rsidP="003712C2">
            <w:pPr>
              <w:jc w:val="center"/>
              <w:rPr>
                <w:sz w:val="20"/>
                <w:lang w:val="en-US" w:bidi="he-IL"/>
              </w:rPr>
            </w:pPr>
            <w:r>
              <w:rPr>
                <w:sz w:val="20"/>
                <w:lang w:val="en-US" w:bidi="he-IL"/>
              </w:rPr>
              <w:t xml:space="preserve">B0     </w:t>
            </w:r>
            <w:r w:rsidR="003712C2">
              <w:rPr>
                <w:sz w:val="20"/>
                <w:lang w:val="en-US" w:bidi="he-IL"/>
              </w:rPr>
              <w:t xml:space="preserve">              </w:t>
            </w:r>
            <w:r>
              <w:rPr>
                <w:sz w:val="20"/>
                <w:lang w:val="en-US" w:bidi="he-IL"/>
              </w:rPr>
              <w:t xml:space="preserve">  B10</w:t>
            </w:r>
          </w:p>
        </w:tc>
        <w:tc>
          <w:tcPr>
            <w:tcW w:w="919" w:type="pct"/>
            <w:tcBorders>
              <w:left w:val="nil"/>
              <w:bottom w:val="single" w:sz="4" w:space="0" w:color="auto"/>
            </w:tcBorders>
            <w:shd w:val="clear" w:color="auto" w:fill="auto"/>
            <w:vAlign w:val="bottom"/>
          </w:tcPr>
          <w:p w:rsidR="0022672A" w:rsidRDefault="0022672A" w:rsidP="003712C2">
            <w:pPr>
              <w:jc w:val="center"/>
              <w:rPr>
                <w:sz w:val="20"/>
                <w:lang w:val="en-US" w:bidi="he-IL"/>
              </w:rPr>
            </w:pPr>
            <w:r>
              <w:rPr>
                <w:sz w:val="20"/>
                <w:lang w:val="en-US" w:bidi="he-IL"/>
              </w:rPr>
              <w:t xml:space="preserve">B11   </w:t>
            </w:r>
            <w:r w:rsidR="003712C2">
              <w:rPr>
                <w:sz w:val="20"/>
                <w:lang w:val="en-US" w:bidi="he-IL"/>
              </w:rPr>
              <w:t xml:space="preserve">             </w:t>
            </w:r>
            <w:r>
              <w:rPr>
                <w:sz w:val="20"/>
                <w:lang w:val="en-US" w:bidi="he-IL"/>
              </w:rPr>
              <w:t>B17</w:t>
            </w:r>
          </w:p>
        </w:tc>
        <w:tc>
          <w:tcPr>
            <w:tcW w:w="1071" w:type="pct"/>
            <w:tcBorders>
              <w:left w:val="nil"/>
              <w:bottom w:val="single" w:sz="4" w:space="0" w:color="auto"/>
            </w:tcBorders>
            <w:shd w:val="clear" w:color="auto" w:fill="auto"/>
            <w:vAlign w:val="bottom"/>
          </w:tcPr>
          <w:p w:rsidR="0022672A" w:rsidRPr="002E7641" w:rsidRDefault="0022672A" w:rsidP="003712C2">
            <w:pPr>
              <w:jc w:val="center"/>
              <w:rPr>
                <w:sz w:val="20"/>
                <w:lang w:val="en-US" w:bidi="he-IL"/>
              </w:rPr>
            </w:pPr>
            <w:r>
              <w:rPr>
                <w:sz w:val="20"/>
                <w:lang w:val="en-US" w:bidi="he-IL"/>
              </w:rPr>
              <w:t xml:space="preserve">B18  </w:t>
            </w:r>
            <w:r w:rsidR="003712C2">
              <w:rPr>
                <w:sz w:val="20"/>
                <w:lang w:val="en-US" w:bidi="he-IL"/>
              </w:rPr>
              <w:t xml:space="preserve">         </w:t>
            </w:r>
            <w:r>
              <w:rPr>
                <w:sz w:val="20"/>
                <w:lang w:val="en-US" w:bidi="he-IL"/>
              </w:rPr>
              <w:t xml:space="preserve">     B28</w:t>
            </w:r>
          </w:p>
        </w:tc>
        <w:tc>
          <w:tcPr>
            <w:tcW w:w="1249" w:type="pct"/>
            <w:tcBorders>
              <w:left w:val="nil"/>
              <w:bottom w:val="single" w:sz="4" w:space="0" w:color="auto"/>
            </w:tcBorders>
            <w:shd w:val="clear" w:color="auto" w:fill="auto"/>
            <w:vAlign w:val="bottom"/>
          </w:tcPr>
          <w:p w:rsidR="0022672A" w:rsidRDefault="0022672A" w:rsidP="003712C2">
            <w:pPr>
              <w:jc w:val="center"/>
              <w:rPr>
                <w:sz w:val="20"/>
                <w:lang w:val="en-US" w:bidi="he-IL"/>
              </w:rPr>
            </w:pPr>
            <w:r>
              <w:rPr>
                <w:sz w:val="20"/>
                <w:lang w:val="en-US" w:bidi="he-IL"/>
              </w:rPr>
              <w:t xml:space="preserve">B29      </w:t>
            </w:r>
            <w:r w:rsidR="003712C2">
              <w:rPr>
                <w:sz w:val="20"/>
                <w:lang w:val="en-US" w:bidi="he-IL"/>
              </w:rPr>
              <w:t xml:space="preserve">              </w:t>
            </w:r>
            <w:r>
              <w:rPr>
                <w:sz w:val="20"/>
                <w:lang w:val="en-US" w:bidi="he-IL"/>
              </w:rPr>
              <w:t xml:space="preserve">     B35</w:t>
            </w:r>
          </w:p>
        </w:tc>
      </w:tr>
      <w:tr w:rsidR="0022672A" w:rsidRPr="002E7641" w:rsidTr="0022672A">
        <w:trPr>
          <w:trHeight w:val="765"/>
        </w:trPr>
        <w:tc>
          <w:tcPr>
            <w:tcW w:w="766" w:type="pct"/>
            <w:tcBorders>
              <w:top w:val="nil"/>
              <w:left w:val="nil"/>
              <w:bottom w:val="nil"/>
              <w:right w:val="nil"/>
            </w:tcBorders>
            <w:shd w:val="clear" w:color="auto" w:fill="auto"/>
            <w:noWrap/>
            <w:vAlign w:val="bottom"/>
            <w:hideMark/>
          </w:tcPr>
          <w:p w:rsidR="0022672A" w:rsidRPr="002E7641" w:rsidRDefault="0022672A" w:rsidP="0022672A">
            <w:pPr>
              <w:rPr>
                <w:sz w:val="20"/>
                <w:szCs w:val="24"/>
                <w:lang w:val="en-US" w:bidi="he-IL"/>
              </w:rPr>
            </w:pP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72A" w:rsidRPr="002E7641" w:rsidRDefault="0022672A" w:rsidP="0022672A">
            <w:pPr>
              <w:rPr>
                <w:sz w:val="20"/>
                <w:lang w:val="en-US" w:bidi="he-IL"/>
              </w:rPr>
            </w:pPr>
            <w:r>
              <w:rPr>
                <w:sz w:val="20"/>
                <w:lang w:val="en-US" w:bidi="he-IL"/>
              </w:rPr>
              <w:t>AOD Azimuth</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22672A" w:rsidRPr="002E7641" w:rsidRDefault="0022672A" w:rsidP="0022672A">
            <w:pPr>
              <w:rPr>
                <w:sz w:val="20"/>
                <w:lang w:val="en-US" w:bidi="he-IL"/>
              </w:rPr>
            </w:pPr>
            <w:r>
              <w:rPr>
                <w:sz w:val="20"/>
                <w:lang w:val="en-US" w:bidi="he-IL"/>
              </w:rPr>
              <w:t>AOD Azimuth Accuracy</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22672A" w:rsidRPr="002E7641" w:rsidRDefault="0022672A" w:rsidP="0022672A">
            <w:pPr>
              <w:rPr>
                <w:sz w:val="20"/>
                <w:lang w:val="en-US" w:bidi="he-IL"/>
              </w:rPr>
            </w:pPr>
            <w:r>
              <w:rPr>
                <w:sz w:val="20"/>
                <w:lang w:val="en-US" w:bidi="he-IL"/>
              </w:rPr>
              <w:t>AOD Elevation</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rsidR="0022672A" w:rsidRPr="002E7641" w:rsidRDefault="0022672A" w:rsidP="0022672A">
            <w:pPr>
              <w:rPr>
                <w:sz w:val="20"/>
                <w:lang w:val="en-US" w:bidi="he-IL"/>
              </w:rPr>
            </w:pPr>
            <w:r>
              <w:rPr>
                <w:sz w:val="20"/>
                <w:lang w:val="en-US" w:bidi="he-IL"/>
              </w:rPr>
              <w:t>AOD Elevation Accuracy</w:t>
            </w:r>
          </w:p>
        </w:tc>
      </w:tr>
      <w:tr w:rsidR="0022672A" w:rsidRPr="002E7641" w:rsidTr="0022672A">
        <w:trPr>
          <w:trHeight w:val="300"/>
        </w:trPr>
        <w:tc>
          <w:tcPr>
            <w:tcW w:w="766" w:type="pct"/>
            <w:tcBorders>
              <w:top w:val="nil"/>
              <w:left w:val="nil"/>
              <w:bottom w:val="nil"/>
              <w:right w:val="nil"/>
            </w:tcBorders>
            <w:shd w:val="clear" w:color="auto" w:fill="auto"/>
            <w:noWrap/>
            <w:vAlign w:val="bottom"/>
            <w:hideMark/>
          </w:tcPr>
          <w:p w:rsidR="0022672A" w:rsidRPr="002E7641" w:rsidRDefault="0022672A" w:rsidP="0022672A">
            <w:pPr>
              <w:rPr>
                <w:rFonts w:ascii="Calibri" w:hAnsi="Calibri"/>
                <w:color w:val="000000"/>
                <w:szCs w:val="22"/>
                <w:lang w:val="en-US" w:bidi="he-IL"/>
              </w:rPr>
            </w:pPr>
            <w:r>
              <w:rPr>
                <w:rFonts w:ascii="Calibri" w:hAnsi="Calibri"/>
                <w:color w:val="000000"/>
                <w:szCs w:val="22"/>
                <w:lang w:val="en-US" w:bidi="he-IL"/>
              </w:rPr>
              <w:t>bits</w:t>
            </w:r>
            <w:r w:rsidRPr="002E7641">
              <w:rPr>
                <w:rFonts w:ascii="Calibri" w:hAnsi="Calibri"/>
                <w:color w:val="000000"/>
                <w:szCs w:val="22"/>
                <w:lang w:val="en-US" w:bidi="he-IL"/>
              </w:rPr>
              <w:t>:</w:t>
            </w:r>
          </w:p>
        </w:tc>
        <w:tc>
          <w:tcPr>
            <w:tcW w:w="994" w:type="pct"/>
            <w:tcBorders>
              <w:top w:val="nil"/>
              <w:left w:val="nil"/>
              <w:bottom w:val="nil"/>
              <w:right w:val="nil"/>
            </w:tcBorders>
            <w:shd w:val="clear" w:color="auto" w:fill="auto"/>
            <w:noWrap/>
            <w:vAlign w:val="bottom"/>
            <w:hideMark/>
          </w:tcPr>
          <w:p w:rsidR="0022672A" w:rsidRPr="002E7641" w:rsidRDefault="0022672A" w:rsidP="0022672A">
            <w:pPr>
              <w:rPr>
                <w:rFonts w:ascii="Calibri" w:hAnsi="Calibri"/>
                <w:color w:val="000000"/>
                <w:szCs w:val="22"/>
                <w:lang w:val="en-US" w:bidi="he-IL"/>
              </w:rPr>
            </w:pPr>
            <w:r>
              <w:rPr>
                <w:rFonts w:ascii="Calibri" w:hAnsi="Calibri"/>
                <w:color w:val="000000"/>
                <w:szCs w:val="22"/>
                <w:lang w:val="en-US" w:bidi="he-IL"/>
              </w:rPr>
              <w:t>11</w:t>
            </w:r>
          </w:p>
        </w:tc>
        <w:tc>
          <w:tcPr>
            <w:tcW w:w="919" w:type="pct"/>
            <w:tcBorders>
              <w:top w:val="nil"/>
              <w:left w:val="nil"/>
              <w:bottom w:val="nil"/>
              <w:right w:val="nil"/>
            </w:tcBorders>
            <w:shd w:val="clear" w:color="auto" w:fill="auto"/>
            <w:noWrap/>
            <w:vAlign w:val="bottom"/>
            <w:hideMark/>
          </w:tcPr>
          <w:p w:rsidR="0022672A" w:rsidRPr="002E7641" w:rsidRDefault="0022672A" w:rsidP="0022672A">
            <w:pPr>
              <w:rPr>
                <w:rFonts w:ascii="Calibri" w:hAnsi="Calibri"/>
                <w:color w:val="000000"/>
                <w:szCs w:val="22"/>
                <w:lang w:val="en-US" w:bidi="he-IL"/>
              </w:rPr>
            </w:pPr>
            <w:r>
              <w:rPr>
                <w:rFonts w:ascii="Calibri" w:hAnsi="Calibri"/>
                <w:color w:val="000000"/>
                <w:szCs w:val="22"/>
                <w:lang w:val="en-US" w:bidi="he-IL"/>
              </w:rPr>
              <w:t>7</w:t>
            </w:r>
          </w:p>
        </w:tc>
        <w:tc>
          <w:tcPr>
            <w:tcW w:w="1071" w:type="pct"/>
            <w:tcBorders>
              <w:top w:val="nil"/>
              <w:left w:val="nil"/>
              <w:bottom w:val="nil"/>
              <w:right w:val="nil"/>
            </w:tcBorders>
            <w:shd w:val="clear" w:color="auto" w:fill="auto"/>
            <w:noWrap/>
            <w:vAlign w:val="bottom"/>
            <w:hideMark/>
          </w:tcPr>
          <w:p w:rsidR="0022672A" w:rsidRPr="002E7641" w:rsidRDefault="0022672A" w:rsidP="0022672A">
            <w:pPr>
              <w:rPr>
                <w:rFonts w:ascii="Calibri" w:hAnsi="Calibri"/>
                <w:color w:val="000000"/>
                <w:szCs w:val="22"/>
                <w:lang w:val="en-US" w:bidi="he-IL"/>
              </w:rPr>
            </w:pPr>
            <w:r w:rsidRPr="002E7641">
              <w:rPr>
                <w:rFonts w:ascii="Calibri" w:hAnsi="Calibri"/>
                <w:color w:val="000000"/>
                <w:szCs w:val="22"/>
                <w:lang w:val="en-US" w:bidi="he-IL"/>
              </w:rPr>
              <w:t>1</w:t>
            </w:r>
            <w:r>
              <w:rPr>
                <w:rFonts w:ascii="Calibri" w:hAnsi="Calibri"/>
                <w:color w:val="000000"/>
                <w:szCs w:val="22"/>
                <w:lang w:val="en-US" w:bidi="he-IL"/>
              </w:rPr>
              <w:t>1</w:t>
            </w:r>
          </w:p>
        </w:tc>
        <w:tc>
          <w:tcPr>
            <w:tcW w:w="1249" w:type="pct"/>
            <w:tcBorders>
              <w:top w:val="nil"/>
              <w:left w:val="nil"/>
              <w:bottom w:val="nil"/>
              <w:right w:val="nil"/>
            </w:tcBorders>
            <w:shd w:val="clear" w:color="auto" w:fill="auto"/>
            <w:noWrap/>
            <w:vAlign w:val="bottom"/>
            <w:hideMark/>
          </w:tcPr>
          <w:p w:rsidR="0022672A" w:rsidRPr="002E7641" w:rsidRDefault="0022672A" w:rsidP="0022672A">
            <w:pPr>
              <w:keepNext/>
              <w:rPr>
                <w:rFonts w:ascii="Calibri" w:hAnsi="Calibri"/>
                <w:color w:val="000000"/>
                <w:szCs w:val="22"/>
                <w:lang w:val="en-US" w:bidi="he-IL"/>
              </w:rPr>
            </w:pPr>
            <w:r>
              <w:rPr>
                <w:rFonts w:ascii="Calibri" w:hAnsi="Calibri"/>
                <w:color w:val="000000"/>
                <w:szCs w:val="22"/>
                <w:lang w:val="en-US" w:bidi="he-IL"/>
              </w:rPr>
              <w:t>7</w:t>
            </w:r>
          </w:p>
        </w:tc>
      </w:tr>
    </w:tbl>
    <w:p w:rsidR="0022672A" w:rsidRDefault="0022672A" w:rsidP="0022672A">
      <w:pPr>
        <w:pStyle w:val="Caption"/>
        <w:jc w:val="center"/>
        <w:rPr>
          <w:lang w:val="en-US"/>
        </w:rPr>
      </w:pPr>
      <w:bookmarkStart w:id="43" w:name="_Ref512528172"/>
      <w:r>
        <w:t xml:space="preserve">Table </w:t>
      </w:r>
      <w:r>
        <w:fldChar w:fldCharType="begin"/>
      </w:r>
      <w:r>
        <w:instrText xml:space="preserve"> SEQ Table \* ARABIC </w:instrText>
      </w:r>
      <w:r>
        <w:fldChar w:fldCharType="separate"/>
      </w:r>
      <w:r w:rsidR="003712C2">
        <w:rPr>
          <w:noProof/>
        </w:rPr>
        <w:t>5</w:t>
      </w:r>
      <w:r>
        <w:fldChar w:fldCharType="end"/>
      </w:r>
      <w:bookmarkEnd w:id="43"/>
      <w:r>
        <w:rPr>
          <w:lang w:val="en-US"/>
        </w:rPr>
        <w:t xml:space="preserve"> – </w:t>
      </w:r>
      <w:r w:rsidR="002E73A9">
        <w:rPr>
          <w:lang w:val="en-US"/>
        </w:rPr>
        <w:t xml:space="preserve">AOD field </w:t>
      </w:r>
      <w:proofErr w:type="spellStart"/>
      <w:r w:rsidR="002E73A9">
        <w:rPr>
          <w:lang w:val="en-US"/>
        </w:rPr>
        <w:t>sturcture</w:t>
      </w:r>
      <w:proofErr w:type="spellEnd"/>
    </w:p>
    <w:p w:rsidR="00006695" w:rsidRDefault="00006695" w:rsidP="00006695">
      <w:pPr>
        <w:rPr>
          <w:lang w:val="en-US"/>
        </w:rPr>
      </w:pPr>
    </w:p>
    <w:p w:rsidR="00006695" w:rsidRDefault="00006695" w:rsidP="00006695">
      <w:r>
        <w:t>The AOD Azimuth subfield contains the Angle of Departure (AOD) azimuth result in degree/4 resolution.   When this subfield is sent from an AP, the AOD is in earth coordinates (i.e. direction 0 is north).</w:t>
      </w:r>
    </w:p>
    <w:p w:rsidR="00006695" w:rsidRDefault="00006695" w:rsidP="00006695">
      <w:r>
        <w:t>The AOD Elevation subfield contains the AOD elevation result in degree/4 resolution.</w:t>
      </w:r>
    </w:p>
    <w:p w:rsidR="00006695" w:rsidRDefault="00006695" w:rsidP="00006695">
      <w:r>
        <w:t>When this subfield is sent from an AP, the AOD is in earth coordinates (i.e. elevation 0 is horizon).</w:t>
      </w:r>
    </w:p>
    <w:p w:rsidR="00006695" w:rsidRDefault="00006695" w:rsidP="00006695">
      <w:r w:rsidRPr="003E2F50">
        <w:t xml:space="preserve">The </w:t>
      </w:r>
      <w:r>
        <w:t>AOD</w:t>
      </w:r>
      <w:r w:rsidRPr="003E2F50">
        <w:t xml:space="preserve"> Azimuth Accuracy subfield contains the </w:t>
      </w:r>
      <w:r>
        <w:t>AOD</w:t>
      </w:r>
      <w:r w:rsidRPr="003E2F50">
        <w:t xml:space="preserve"> </w:t>
      </w:r>
      <w:r>
        <w:t xml:space="preserve">Azimuth result’s </w:t>
      </w:r>
      <w:r w:rsidRPr="003E2F50">
        <w:t>estimated accuracy in degree/4 resolution.</w:t>
      </w:r>
      <w:r w:rsidR="009679B9">
        <w:t xml:space="preserve">  If the </w:t>
      </w:r>
      <w:r w:rsidR="00B15010">
        <w:t>accuracy</w:t>
      </w:r>
      <w:r w:rsidR="009679B9">
        <w:t xml:space="preserve"> is </w:t>
      </w:r>
      <w:r w:rsidR="00B15010">
        <w:t>greater or equal to</w:t>
      </w:r>
      <w:r w:rsidR="009679B9">
        <w:t xml:space="preserve"> 31.75 degrees the field saturates to 0xFF.</w:t>
      </w:r>
    </w:p>
    <w:p w:rsidR="00B15010" w:rsidRDefault="00006695" w:rsidP="00B15010">
      <w:r w:rsidRPr="003E2F50">
        <w:t xml:space="preserve">The </w:t>
      </w:r>
      <w:r>
        <w:t>AOD</w:t>
      </w:r>
      <w:r w:rsidRPr="003E2F50">
        <w:t xml:space="preserve"> </w:t>
      </w:r>
      <w:r>
        <w:t>Elevation</w:t>
      </w:r>
      <w:r w:rsidRPr="003E2F50">
        <w:t xml:space="preserve"> Accuracy subfield contains the </w:t>
      </w:r>
      <w:r>
        <w:t>AOD</w:t>
      </w:r>
      <w:r w:rsidRPr="003E2F50">
        <w:t xml:space="preserve"> </w:t>
      </w:r>
      <w:r>
        <w:t xml:space="preserve">Elevation result’s </w:t>
      </w:r>
      <w:r w:rsidRPr="003E2F50">
        <w:t>estimated accuracy in degree/4 resolution.</w:t>
      </w:r>
      <w:r w:rsidR="00B15010">
        <w:t xml:space="preserve">  If the accuracy is greater or equal to 31.75 degrees the field saturates to 0xFF.</w:t>
      </w:r>
    </w:p>
    <w:p w:rsidR="00006695" w:rsidRDefault="00B15010" w:rsidP="00006695">
      <w:r>
        <w:t xml:space="preserve"> </w:t>
      </w:r>
    </w:p>
    <w:p w:rsidR="00006695" w:rsidRPr="00006695" w:rsidRDefault="00006695" w:rsidP="00006695"/>
    <w:p w:rsidR="0022672A" w:rsidRDefault="002E1C47">
      <w:pPr>
        <w:rPr>
          <w:b/>
          <w:bCs/>
          <w:i/>
          <w:iCs/>
        </w:rPr>
      </w:pPr>
      <w:proofErr w:type="spellStart"/>
      <w:r>
        <w:rPr>
          <w:b/>
          <w:bCs/>
          <w:i/>
          <w:iCs/>
        </w:rPr>
        <w:t>TGaz</w:t>
      </w:r>
      <w:proofErr w:type="spellEnd"/>
      <w:r>
        <w:rPr>
          <w:b/>
          <w:bCs/>
          <w:i/>
          <w:iCs/>
        </w:rPr>
        <w:t xml:space="preserve"> Editor: Insert the following text after </w:t>
      </w:r>
      <w:r w:rsidRPr="002E1C47">
        <w:rPr>
          <w:b/>
          <w:bCs/>
          <w:i/>
          <w:iCs/>
          <w:szCs w:val="22"/>
        </w:rPr>
        <w:t>11.24.6.4.</w:t>
      </w:r>
      <w:r w:rsidR="007D1839">
        <w:rPr>
          <w:b/>
          <w:bCs/>
          <w:i/>
          <w:iCs/>
          <w:szCs w:val="22"/>
        </w:rPr>
        <w:t>7</w:t>
      </w:r>
      <w:r w:rsidRPr="002E1C47">
        <w:rPr>
          <w:b/>
          <w:bCs/>
          <w:i/>
          <w:iCs/>
          <w:szCs w:val="22"/>
        </w:rPr>
        <w:t>.</w:t>
      </w:r>
      <w:r w:rsidR="007D1839">
        <w:rPr>
          <w:b/>
          <w:bCs/>
          <w:i/>
          <w:iCs/>
          <w:szCs w:val="22"/>
        </w:rPr>
        <w:t>2</w:t>
      </w:r>
      <w:r>
        <w:rPr>
          <w:b/>
          <w:bCs/>
          <w:i/>
          <w:iCs/>
        </w:rPr>
        <w:tab/>
      </w:r>
    </w:p>
    <w:p w:rsidR="005132F6" w:rsidRDefault="005132F6">
      <w:pPr>
        <w:rPr>
          <w:b/>
          <w:bCs/>
        </w:rPr>
      </w:pPr>
      <w:r>
        <w:rPr>
          <w:b/>
          <w:bCs/>
        </w:rPr>
        <w:t>11.24.6.4.</w:t>
      </w:r>
      <w:r w:rsidR="007D1839">
        <w:rPr>
          <w:b/>
          <w:bCs/>
        </w:rPr>
        <w:t>7</w:t>
      </w:r>
      <w:r>
        <w:rPr>
          <w:b/>
          <w:bCs/>
        </w:rPr>
        <w:t>.</w:t>
      </w:r>
      <w:r w:rsidR="007D1839">
        <w:rPr>
          <w:b/>
          <w:bCs/>
        </w:rPr>
        <w:t>3</w:t>
      </w:r>
      <w:r>
        <w:rPr>
          <w:b/>
          <w:bCs/>
        </w:rPr>
        <w:t xml:space="preserve"> AOD feedback exchange after an FTM exchange</w:t>
      </w:r>
    </w:p>
    <w:p w:rsidR="00172DBB" w:rsidRDefault="00172DBB">
      <w:r>
        <w:t xml:space="preserve">When an ISTA </w:t>
      </w:r>
      <w:r w:rsidR="004C74A1">
        <w:t xml:space="preserve">and RSTA agreed on performing an R2I AOD measurement FTM exchange as described in 11.24.6.3.2 (Negotiation of Direction Measurement for </w:t>
      </w:r>
      <w:proofErr w:type="spellStart"/>
      <w:r w:rsidR="004C74A1">
        <w:t>DMGz</w:t>
      </w:r>
      <w:proofErr w:type="spellEnd"/>
      <w:r w:rsidR="004C74A1">
        <w:t>/</w:t>
      </w:r>
      <w:proofErr w:type="spellStart"/>
      <w:r w:rsidR="004C74A1">
        <w:t>EDMGz</w:t>
      </w:r>
      <w:proofErr w:type="spellEnd"/>
      <w:r w:rsidR="004C74A1">
        <w:t xml:space="preserve">) the </w:t>
      </w:r>
      <w:bookmarkStart w:id="44" w:name="_GoBack"/>
      <w:bookmarkEnd w:id="44"/>
      <w:r w:rsidR="004C74A1">
        <w:t>ISTA needs to send AOD measurement results to the RSTA, so that the RSTA may use these to generate the AOD estimates and send the results back to the ISTA.</w:t>
      </w:r>
    </w:p>
    <w:p w:rsidR="00D253DA" w:rsidRDefault="00EB2F66">
      <w:r>
        <w:lastRenderedPageBreak/>
        <w:t xml:space="preserve">To enable this, the ISTA collects the best sector results throughout the burst.  </w:t>
      </w:r>
    </w:p>
    <w:p w:rsidR="005132F6" w:rsidRDefault="00EB2F66">
      <w:r>
        <w:t>After the burst the ISTA shall send a F</w:t>
      </w:r>
      <w:r w:rsidR="00955B61">
        <w:t>ine Timing</w:t>
      </w:r>
      <w:r>
        <w:t xml:space="preserve"> </w:t>
      </w:r>
      <w:r w:rsidR="00955B61">
        <w:t xml:space="preserve">Measurement </w:t>
      </w:r>
      <w:r>
        <w:t xml:space="preserve">frame containing a </w:t>
      </w:r>
      <w:r w:rsidR="00A324DC">
        <w:t>Multiple</w:t>
      </w:r>
      <w:r>
        <w:t xml:space="preserve"> </w:t>
      </w:r>
      <w:r w:rsidR="00955B61">
        <w:t>AWV ID</w:t>
      </w:r>
      <w:r>
        <w:t xml:space="preserve"> element, and with the trigger field set to 0, to the RSTA</w:t>
      </w:r>
      <w:r w:rsidRPr="0040759D">
        <w:t xml:space="preserve">.  </w:t>
      </w:r>
      <w:r>
        <w:t xml:space="preserve">When the RSTA is ready with the AOD results, it should </w:t>
      </w:r>
      <w:r w:rsidR="0040759D">
        <w:t xml:space="preserve">send an FTM frame containing a </w:t>
      </w:r>
      <w:r>
        <w:t xml:space="preserve">Multiple AOD </w:t>
      </w:r>
      <w:r w:rsidR="002E73A9">
        <w:t>F</w:t>
      </w:r>
      <w:r>
        <w:t xml:space="preserve">eedback element containing the AOD results.  </w:t>
      </w:r>
    </w:p>
    <w:p w:rsidR="00B90E01" w:rsidRDefault="00B90E01"/>
    <w:p w:rsidR="003D6CD0" w:rsidRDefault="003D6CD0"/>
    <w:p w:rsidR="003D6CD0" w:rsidRDefault="003D6CD0">
      <w:pPr>
        <w:rPr>
          <w:u w:val="single"/>
        </w:rPr>
      </w:pPr>
      <w:r>
        <w:rPr>
          <w:u w:val="single"/>
        </w:rPr>
        <w:t>Discussion 3</w:t>
      </w:r>
    </w:p>
    <w:p w:rsidR="003D6CD0" w:rsidRPr="003D6CD0" w:rsidRDefault="003D6CD0">
      <w:r>
        <w:t xml:space="preserve">Unrelated to AOD messaging.   </w:t>
      </w:r>
      <w:r w:rsidR="00BD0631">
        <w:t xml:space="preserve">When the first path AWV FTM exchange was </w:t>
      </w:r>
      <w:proofErr w:type="spellStart"/>
      <w:r w:rsidR="00BD0631">
        <w:t>addes</w:t>
      </w:r>
      <w:proofErr w:type="spellEnd"/>
      <w:r w:rsidR="00BD0631">
        <w:t xml:space="preserve"> to the draft, a new value of trigger was proposed.  This value needs to be added to </w:t>
      </w:r>
      <w:proofErr w:type="spellStart"/>
      <w:r w:rsidR="00BD0631">
        <w:t>to</w:t>
      </w:r>
      <w:proofErr w:type="spellEnd"/>
      <w:r w:rsidR="00BD0631">
        <w:t xml:space="preserve"> the list of valid trigger values in </w:t>
      </w:r>
      <w:r w:rsidR="00BD0631">
        <w:rPr>
          <w:rFonts w:ascii="Arial-BoldMT" w:hAnsi="Arial-BoldMT" w:cs="Arial-BoldMT"/>
          <w:b/>
          <w:bCs/>
          <w:sz w:val="20"/>
          <w:lang w:val="en-US" w:bidi="he-IL"/>
        </w:rPr>
        <w:t xml:space="preserve">9.6.7.32 Fine Timing Measurement Request frame format.  </w:t>
      </w:r>
    </w:p>
    <w:p w:rsidR="003D6CD0" w:rsidRPr="003D6CD0" w:rsidRDefault="003D6CD0">
      <w:pPr>
        <w:rPr>
          <w:u w:val="single"/>
        </w:rPr>
      </w:pPr>
    </w:p>
    <w:p w:rsidR="00B90E01" w:rsidRDefault="00B90E01">
      <w:pPr>
        <w:rPr>
          <w:b/>
          <w:bCs/>
          <w:i/>
          <w:iCs/>
        </w:rPr>
      </w:pPr>
      <w:proofErr w:type="spellStart"/>
      <w:r>
        <w:rPr>
          <w:b/>
          <w:bCs/>
          <w:i/>
          <w:iCs/>
        </w:rPr>
        <w:t>TGaz</w:t>
      </w:r>
      <w:proofErr w:type="spellEnd"/>
      <w:r>
        <w:rPr>
          <w:b/>
          <w:bCs/>
          <w:i/>
          <w:iCs/>
        </w:rPr>
        <w:t xml:space="preserve"> Editor:</w:t>
      </w:r>
      <w:r w:rsidR="004422CC">
        <w:rPr>
          <w:b/>
          <w:bCs/>
          <w:i/>
          <w:iCs/>
        </w:rPr>
        <w:t xml:space="preserve">  Add the following text after figure 9-809 (P32L19 in D0.3)</w:t>
      </w:r>
    </w:p>
    <w:p w:rsidR="004422CC" w:rsidRDefault="004422CC">
      <w:pPr>
        <w:rPr>
          <w:b/>
          <w:bCs/>
          <w:i/>
          <w:iCs/>
        </w:rPr>
      </w:pPr>
    </w:p>
    <w:p w:rsidR="004422CC" w:rsidRDefault="004422CC">
      <w:pPr>
        <w:rPr>
          <w:color w:val="FF0000"/>
        </w:rPr>
      </w:pPr>
      <w:r>
        <w:rPr>
          <w:b/>
          <w:bCs/>
          <w:i/>
          <w:iCs/>
          <w:color w:val="FF0000"/>
        </w:rPr>
        <w:t>Modify the text in P1422L15 (</w:t>
      </w:r>
      <w:proofErr w:type="spellStart"/>
      <w:r>
        <w:rPr>
          <w:b/>
          <w:bCs/>
          <w:i/>
          <w:iCs/>
          <w:color w:val="FF0000"/>
        </w:rPr>
        <w:t>TGmd</w:t>
      </w:r>
      <w:proofErr w:type="spellEnd"/>
      <w:r>
        <w:rPr>
          <w:b/>
          <w:bCs/>
          <w:i/>
          <w:iCs/>
          <w:color w:val="FF0000"/>
        </w:rPr>
        <w:t xml:space="preserve"> D1.0) as follows</w:t>
      </w:r>
      <w:r>
        <w:rPr>
          <w:color w:val="FF0000"/>
        </w:rPr>
        <w:t>:</w:t>
      </w:r>
    </w:p>
    <w:p w:rsidR="004422CC" w:rsidRPr="004422CC" w:rsidRDefault="004422CC" w:rsidP="004422CC">
      <w:r w:rsidRPr="004422CC">
        <w:rPr>
          <w:lang w:val="en-US"/>
        </w:rPr>
        <w:t>The Trigger field set to 1 indicates that the initiating STA requests that the responding STA start or continue</w:t>
      </w:r>
      <w:r>
        <w:rPr>
          <w:lang w:val="en-US"/>
        </w:rPr>
        <w:t xml:space="preserve"> </w:t>
      </w:r>
      <w:r w:rsidRPr="004422CC">
        <w:rPr>
          <w:lang w:val="en-US"/>
        </w:rPr>
        <w:t>sending Fine Timing Measurement frames (see 11.22.6 (Fine timing measurement (FTM) procedure)). The</w:t>
      </w:r>
      <w:r>
        <w:rPr>
          <w:lang w:val="en-US"/>
        </w:rPr>
        <w:t xml:space="preserve"> </w:t>
      </w:r>
      <w:r w:rsidRPr="004422CC">
        <w:rPr>
          <w:lang w:val="en-US"/>
        </w:rPr>
        <w:t>Trigger field set to 0 indicates that the initiating STA requests that the responding STA stop sending Fine</w:t>
      </w:r>
      <w:r>
        <w:rPr>
          <w:lang w:val="en-US"/>
        </w:rPr>
        <w:t xml:space="preserve"> </w:t>
      </w:r>
      <w:r w:rsidRPr="004422CC">
        <w:rPr>
          <w:lang w:val="en-US"/>
        </w:rPr>
        <w:t xml:space="preserve">Timing Measurement frames. </w:t>
      </w:r>
      <w:r w:rsidR="0087515E">
        <w:rPr>
          <w:u w:val="single"/>
          <w:lang w:val="en-US"/>
        </w:rPr>
        <w:t xml:space="preserve">The Trigger is set to 2 to indicate the initiation of an  </w:t>
      </w:r>
      <w:proofErr w:type="spellStart"/>
      <w:r w:rsidR="0087515E">
        <w:rPr>
          <w:u w:val="single"/>
          <w:lang w:val="en-US"/>
        </w:rPr>
        <w:t>DMGz</w:t>
      </w:r>
      <w:proofErr w:type="spellEnd"/>
      <w:r w:rsidR="0087515E">
        <w:rPr>
          <w:u w:val="single"/>
          <w:lang w:val="en-US"/>
        </w:rPr>
        <w:t>/</w:t>
      </w:r>
      <w:proofErr w:type="spellStart"/>
      <w:r w:rsidR="0087515E">
        <w:rPr>
          <w:u w:val="single"/>
          <w:lang w:val="en-US"/>
        </w:rPr>
        <w:t>EDGMz</w:t>
      </w:r>
      <w:proofErr w:type="spellEnd"/>
      <w:r w:rsidR="0087515E">
        <w:rPr>
          <w:u w:val="single"/>
          <w:lang w:val="en-US"/>
        </w:rPr>
        <w:t xml:space="preserve"> FTM </w:t>
      </w:r>
      <w:proofErr w:type="spellStart"/>
      <w:r w:rsidR="0087515E">
        <w:rPr>
          <w:u w:val="single"/>
          <w:lang w:val="en-US"/>
        </w:rPr>
        <w:t>measumrent</w:t>
      </w:r>
      <w:proofErr w:type="spellEnd"/>
      <w:r w:rsidR="0087515E">
        <w:rPr>
          <w:u w:val="single"/>
          <w:lang w:val="en-US"/>
        </w:rPr>
        <w:t xml:space="preserve"> exchange using the first path AWV</w:t>
      </w:r>
      <w:r w:rsidR="00BD0631">
        <w:rPr>
          <w:u w:val="single"/>
          <w:lang w:val="en-US"/>
        </w:rPr>
        <w:t xml:space="preserve"> (see 11.22.6.4.7.1 (General))</w:t>
      </w:r>
      <w:r w:rsidR="0087515E">
        <w:rPr>
          <w:u w:val="single"/>
          <w:lang w:val="en-US"/>
        </w:rPr>
        <w:t>.</w:t>
      </w:r>
      <w:r w:rsidR="0087515E">
        <w:rPr>
          <w:lang w:val="en-US"/>
        </w:rPr>
        <w:t xml:space="preserve">  </w:t>
      </w:r>
      <w:r w:rsidRPr="004422CC">
        <w:rPr>
          <w:lang w:val="en-US"/>
        </w:rPr>
        <w:t xml:space="preserve">Trigger field values </w:t>
      </w:r>
      <w:r w:rsidRPr="0087515E">
        <w:rPr>
          <w:strike/>
          <w:lang w:val="en-US"/>
        </w:rPr>
        <w:t>2</w:t>
      </w:r>
      <w:r w:rsidR="0087515E" w:rsidRPr="0087515E">
        <w:rPr>
          <w:u w:val="single"/>
          <w:lang w:val="en-US"/>
        </w:rPr>
        <w:t>3</w:t>
      </w:r>
      <w:r w:rsidRPr="004422CC">
        <w:rPr>
          <w:lang w:val="en-US"/>
        </w:rPr>
        <w:t>–255 are reserved.</w:t>
      </w:r>
    </w:p>
    <w:p w:rsidR="00EB2F66" w:rsidRPr="005132F6" w:rsidRDefault="00EB2F66"/>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EBD" w:rsidRDefault="00D15EBD">
      <w:r>
        <w:separator/>
      </w:r>
    </w:p>
  </w:endnote>
  <w:endnote w:type="continuationSeparator" w:id="0">
    <w:p w:rsidR="00D15EBD" w:rsidRDefault="00D1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107" w:rsidRDefault="0002010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0576A">
      <w:rPr>
        <w:noProof/>
      </w:rPr>
      <w:t>5</w:t>
    </w:r>
    <w:r>
      <w:fldChar w:fldCharType="end"/>
    </w:r>
    <w:r>
      <w:tab/>
    </w:r>
    <w:fldSimple w:instr=" COMMENTS  \* MERGEFORMAT ">
      <w:r>
        <w:t>Assaf Kasher</w:t>
      </w:r>
    </w:fldSimple>
  </w:p>
  <w:p w:rsidR="00020107" w:rsidRDefault="000201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EBD" w:rsidRDefault="00D15EBD">
      <w:r>
        <w:separator/>
      </w:r>
    </w:p>
  </w:footnote>
  <w:footnote w:type="continuationSeparator" w:id="0">
    <w:p w:rsidR="00D15EBD" w:rsidRDefault="00D15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107" w:rsidRDefault="00020107">
    <w:pPr>
      <w:pStyle w:val="Header"/>
      <w:tabs>
        <w:tab w:val="clear" w:pos="6480"/>
        <w:tab w:val="center" w:pos="4680"/>
        <w:tab w:val="right" w:pos="9360"/>
      </w:tabs>
    </w:pPr>
    <w:fldSimple w:instr=" KEYWORDS  \* MERGEFORMAT ">
      <w:r>
        <w:t>May 2018</w:t>
      </w:r>
    </w:fldSimple>
    <w:r>
      <w:tab/>
    </w:r>
    <w:r>
      <w:tab/>
    </w:r>
    <w:fldSimple w:instr=" TITLE  \* MERGEFORMAT ">
      <w:r>
        <w:t>doc.: IEEE 802.11-18/1147r0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1C"/>
    <w:rsid w:val="0000576A"/>
    <w:rsid w:val="00006695"/>
    <w:rsid w:val="00020107"/>
    <w:rsid w:val="00021086"/>
    <w:rsid w:val="00054981"/>
    <w:rsid w:val="00092017"/>
    <w:rsid w:val="000C0A40"/>
    <w:rsid w:val="00106A28"/>
    <w:rsid w:val="00135769"/>
    <w:rsid w:val="001416FD"/>
    <w:rsid w:val="00172DBB"/>
    <w:rsid w:val="001B7A91"/>
    <w:rsid w:val="001D723B"/>
    <w:rsid w:val="0022672A"/>
    <w:rsid w:val="0027110C"/>
    <w:rsid w:val="00287C37"/>
    <w:rsid w:val="0029020B"/>
    <w:rsid w:val="002D44BE"/>
    <w:rsid w:val="002E1C47"/>
    <w:rsid w:val="002E73A9"/>
    <w:rsid w:val="00333CC3"/>
    <w:rsid w:val="003712C2"/>
    <w:rsid w:val="003A3017"/>
    <w:rsid w:val="003A7BE7"/>
    <w:rsid w:val="003D6CD0"/>
    <w:rsid w:val="0040759D"/>
    <w:rsid w:val="00434ADE"/>
    <w:rsid w:val="0043676F"/>
    <w:rsid w:val="00442037"/>
    <w:rsid w:val="004422CC"/>
    <w:rsid w:val="004B064B"/>
    <w:rsid w:val="004C475C"/>
    <w:rsid w:val="004C74A1"/>
    <w:rsid w:val="004E64DF"/>
    <w:rsid w:val="005132F6"/>
    <w:rsid w:val="00515660"/>
    <w:rsid w:val="00563275"/>
    <w:rsid w:val="005C6441"/>
    <w:rsid w:val="005F6059"/>
    <w:rsid w:val="006053F8"/>
    <w:rsid w:val="0062440B"/>
    <w:rsid w:val="006314A1"/>
    <w:rsid w:val="006C0727"/>
    <w:rsid w:val="006D1FE5"/>
    <w:rsid w:val="006E145F"/>
    <w:rsid w:val="0073011D"/>
    <w:rsid w:val="00770572"/>
    <w:rsid w:val="00791517"/>
    <w:rsid w:val="007B7161"/>
    <w:rsid w:val="007D1839"/>
    <w:rsid w:val="007E17AF"/>
    <w:rsid w:val="00800A11"/>
    <w:rsid w:val="008177E9"/>
    <w:rsid w:val="00847649"/>
    <w:rsid w:val="0087515E"/>
    <w:rsid w:val="0090284B"/>
    <w:rsid w:val="00955B61"/>
    <w:rsid w:val="009679B9"/>
    <w:rsid w:val="009D551C"/>
    <w:rsid w:val="009F2FBC"/>
    <w:rsid w:val="00A2069A"/>
    <w:rsid w:val="00A324DC"/>
    <w:rsid w:val="00A71A44"/>
    <w:rsid w:val="00AA427C"/>
    <w:rsid w:val="00B15010"/>
    <w:rsid w:val="00B55CEA"/>
    <w:rsid w:val="00B903BF"/>
    <w:rsid w:val="00B90E01"/>
    <w:rsid w:val="00BD0631"/>
    <w:rsid w:val="00BE68C2"/>
    <w:rsid w:val="00C82113"/>
    <w:rsid w:val="00CA09B2"/>
    <w:rsid w:val="00D15EBD"/>
    <w:rsid w:val="00D253DA"/>
    <w:rsid w:val="00D41BDD"/>
    <w:rsid w:val="00DB2EC9"/>
    <w:rsid w:val="00DC1A05"/>
    <w:rsid w:val="00DC5A7B"/>
    <w:rsid w:val="00DE1A1C"/>
    <w:rsid w:val="00E2488D"/>
    <w:rsid w:val="00EB2F66"/>
    <w:rsid w:val="00EB5B2B"/>
    <w:rsid w:val="00EF316B"/>
    <w:rsid w:val="00F012AF"/>
    <w:rsid w:val="00F8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0F361"/>
  <w15:chartTrackingRefBased/>
  <w15:docId w15:val="{FB0FDCF2-610E-434C-8FB7-A268D60C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43676F"/>
    <w:rPr>
      <w:b/>
      <w:bCs/>
      <w:sz w:val="20"/>
    </w:rPr>
  </w:style>
  <w:style w:type="paragraph" w:styleId="BalloonText">
    <w:name w:val="Balloon Text"/>
    <w:basedOn w:val="Normal"/>
    <w:link w:val="BalloonTextChar"/>
    <w:semiHidden/>
    <w:unhideWhenUsed/>
    <w:rsid w:val="0043676F"/>
    <w:rPr>
      <w:rFonts w:ascii="Segoe UI" w:hAnsi="Segoe UI" w:cs="Segoe UI"/>
      <w:sz w:val="18"/>
      <w:szCs w:val="18"/>
    </w:rPr>
  </w:style>
  <w:style w:type="character" w:customStyle="1" w:styleId="BalloonTextChar">
    <w:name w:val="Balloon Text Char"/>
    <w:basedOn w:val="DefaultParagraphFont"/>
    <w:link w:val="BalloonText"/>
    <w:semiHidden/>
    <w:rsid w:val="0043676F"/>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19E2-584A-4C37-84B8-E9E04BF6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1344</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802.11-18/1147r0</vt:lpstr>
    </vt:vector>
  </TitlesOfParts>
  <Company>Some Company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802.11-18/1147r0</dc:title>
  <dc:subject>Submission</dc:subject>
  <dc:creator>Assaf Kasher</dc:creator>
  <cp:keywords>May 2018</cp:keywords>
  <dc:description/>
  <cp:lastModifiedBy>Assaf Kasher</cp:lastModifiedBy>
  <cp:revision>2</cp:revision>
  <cp:lastPrinted>1899-12-31T22:00:00Z</cp:lastPrinted>
  <dcterms:created xsi:type="dcterms:W3CDTF">2018-07-03T11:55:00Z</dcterms:created>
  <dcterms:modified xsi:type="dcterms:W3CDTF">2018-07-05T11:36:00Z</dcterms:modified>
</cp:coreProperties>
</file>