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rsidTr="00450675">
        <w:trPr>
          <w:trHeight w:val="485"/>
          <w:jc w:val="center"/>
        </w:trPr>
        <w:tc>
          <w:tcPr>
            <w:tcW w:w="9576" w:type="dxa"/>
            <w:gridSpan w:val="5"/>
            <w:vAlign w:val="center"/>
          </w:tcPr>
          <w:p w:rsidR="00CA09B2" w:rsidRDefault="00710ED2">
            <w:pPr>
              <w:pStyle w:val="T2"/>
            </w:pPr>
            <w:r>
              <w:t>DMG PHY CID Resolution I</w:t>
            </w:r>
          </w:p>
        </w:tc>
      </w:tr>
      <w:tr w:rsidR="00CA09B2" w:rsidTr="00450675">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50675">
              <w:rPr>
                <w:b w:val="0"/>
                <w:sz w:val="20"/>
              </w:rPr>
              <w:t>2018</w:t>
            </w:r>
            <w:r>
              <w:rPr>
                <w:b w:val="0"/>
                <w:sz w:val="20"/>
              </w:rPr>
              <w:t>-</w:t>
            </w:r>
            <w:r w:rsidR="00450675">
              <w:rPr>
                <w:b w:val="0"/>
                <w:sz w:val="20"/>
              </w:rPr>
              <w:t>07</w:t>
            </w:r>
            <w:r>
              <w:rPr>
                <w:b w:val="0"/>
                <w:sz w:val="20"/>
              </w:rPr>
              <w:t>-</w:t>
            </w:r>
            <w:r w:rsidR="00450675">
              <w:rPr>
                <w:b w:val="0"/>
                <w:sz w:val="20"/>
              </w:rPr>
              <w:t>03</w:t>
            </w:r>
          </w:p>
        </w:tc>
      </w:tr>
      <w:tr w:rsidR="00CA09B2" w:rsidTr="0045067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5067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071" w:type="dxa"/>
            <w:vAlign w:val="center"/>
          </w:tcPr>
          <w:p w:rsidR="00CA09B2" w:rsidRDefault="00CA09B2">
            <w:pPr>
              <w:pStyle w:val="T2"/>
              <w:spacing w:after="0"/>
              <w:ind w:left="0" w:right="0"/>
              <w:jc w:val="left"/>
              <w:rPr>
                <w:sz w:val="20"/>
              </w:rPr>
            </w:pPr>
            <w:r>
              <w:rPr>
                <w:sz w:val="20"/>
              </w:rPr>
              <w:t>Phone</w:t>
            </w:r>
          </w:p>
        </w:tc>
        <w:tc>
          <w:tcPr>
            <w:tcW w:w="2291" w:type="dxa"/>
            <w:vAlign w:val="center"/>
          </w:tcPr>
          <w:p w:rsidR="00CA09B2" w:rsidRDefault="00CA09B2">
            <w:pPr>
              <w:pStyle w:val="T2"/>
              <w:spacing w:after="0"/>
              <w:ind w:left="0" w:right="0"/>
              <w:jc w:val="left"/>
              <w:rPr>
                <w:sz w:val="20"/>
              </w:rPr>
            </w:pPr>
            <w:r>
              <w:rPr>
                <w:sz w:val="20"/>
              </w:rPr>
              <w:t>email</w:t>
            </w:r>
          </w:p>
        </w:tc>
      </w:tr>
      <w:tr w:rsidR="00450675" w:rsidTr="00450675">
        <w:trPr>
          <w:jc w:val="center"/>
        </w:trPr>
        <w:tc>
          <w:tcPr>
            <w:tcW w:w="1336" w:type="dxa"/>
            <w:vAlign w:val="center"/>
          </w:tcPr>
          <w:p w:rsidR="00450675" w:rsidRDefault="00450675" w:rsidP="00450675">
            <w:pPr>
              <w:pStyle w:val="T2"/>
              <w:spacing w:after="0"/>
              <w:ind w:left="0" w:right="0"/>
              <w:rPr>
                <w:b w:val="0"/>
                <w:sz w:val="20"/>
              </w:rPr>
            </w:pPr>
            <w:r>
              <w:rPr>
                <w:b w:val="0"/>
                <w:sz w:val="20"/>
              </w:rPr>
              <w:t>Assaf Kasher</w:t>
            </w:r>
          </w:p>
        </w:tc>
        <w:tc>
          <w:tcPr>
            <w:tcW w:w="2064" w:type="dxa"/>
            <w:vAlign w:val="center"/>
          </w:tcPr>
          <w:p w:rsidR="00450675" w:rsidRDefault="00450675" w:rsidP="00450675">
            <w:pPr>
              <w:pStyle w:val="T2"/>
              <w:spacing w:after="0"/>
              <w:ind w:left="0" w:right="0"/>
              <w:rPr>
                <w:b w:val="0"/>
                <w:sz w:val="20"/>
              </w:rPr>
            </w:pPr>
            <w:r>
              <w:rPr>
                <w:b w:val="0"/>
                <w:sz w:val="20"/>
              </w:rPr>
              <w:t>Qualcomm</w:t>
            </w:r>
          </w:p>
        </w:tc>
        <w:tc>
          <w:tcPr>
            <w:tcW w:w="2814" w:type="dxa"/>
            <w:vAlign w:val="center"/>
          </w:tcPr>
          <w:p w:rsidR="00450675" w:rsidRDefault="00450675" w:rsidP="00450675">
            <w:pPr>
              <w:pStyle w:val="T2"/>
              <w:spacing w:after="0"/>
              <w:ind w:left="0" w:right="0"/>
              <w:rPr>
                <w:b w:val="0"/>
                <w:sz w:val="20"/>
              </w:rPr>
            </w:pPr>
          </w:p>
        </w:tc>
        <w:tc>
          <w:tcPr>
            <w:tcW w:w="1071" w:type="dxa"/>
            <w:vAlign w:val="center"/>
          </w:tcPr>
          <w:p w:rsidR="00450675" w:rsidRDefault="00450675" w:rsidP="00450675">
            <w:pPr>
              <w:pStyle w:val="T2"/>
              <w:spacing w:after="0"/>
              <w:ind w:left="0" w:right="0"/>
              <w:rPr>
                <w:b w:val="0"/>
                <w:sz w:val="20"/>
              </w:rPr>
            </w:pPr>
          </w:p>
        </w:tc>
        <w:tc>
          <w:tcPr>
            <w:tcW w:w="2291" w:type="dxa"/>
            <w:vAlign w:val="center"/>
          </w:tcPr>
          <w:p w:rsidR="00450675" w:rsidRDefault="00450675" w:rsidP="00450675">
            <w:pPr>
              <w:pStyle w:val="T2"/>
              <w:spacing w:after="0"/>
              <w:ind w:left="0" w:right="0"/>
              <w:rPr>
                <w:b w:val="0"/>
                <w:sz w:val="16"/>
              </w:rPr>
            </w:pPr>
            <w:r>
              <w:rPr>
                <w:b w:val="0"/>
                <w:sz w:val="16"/>
              </w:rPr>
              <w:t>akasher@qti.qualcomm.com</w:t>
            </w:r>
          </w:p>
        </w:tc>
      </w:tr>
      <w:tr w:rsidR="00450675" w:rsidTr="00450675">
        <w:trPr>
          <w:jc w:val="center"/>
        </w:trPr>
        <w:tc>
          <w:tcPr>
            <w:tcW w:w="1336" w:type="dxa"/>
            <w:vAlign w:val="center"/>
          </w:tcPr>
          <w:p w:rsidR="00450675" w:rsidRDefault="00450675" w:rsidP="00450675">
            <w:pPr>
              <w:pStyle w:val="T2"/>
              <w:spacing w:after="0"/>
              <w:ind w:left="0" w:right="0"/>
              <w:rPr>
                <w:b w:val="0"/>
                <w:sz w:val="20"/>
              </w:rPr>
            </w:pPr>
          </w:p>
        </w:tc>
        <w:tc>
          <w:tcPr>
            <w:tcW w:w="2064" w:type="dxa"/>
            <w:vAlign w:val="center"/>
          </w:tcPr>
          <w:p w:rsidR="00450675" w:rsidRDefault="00450675" w:rsidP="00450675">
            <w:pPr>
              <w:pStyle w:val="T2"/>
              <w:spacing w:after="0"/>
              <w:ind w:left="0" w:right="0"/>
              <w:rPr>
                <w:b w:val="0"/>
                <w:sz w:val="20"/>
              </w:rPr>
            </w:pPr>
          </w:p>
        </w:tc>
        <w:tc>
          <w:tcPr>
            <w:tcW w:w="2814" w:type="dxa"/>
            <w:vAlign w:val="center"/>
          </w:tcPr>
          <w:p w:rsidR="00450675" w:rsidRDefault="00450675" w:rsidP="00450675">
            <w:pPr>
              <w:pStyle w:val="T2"/>
              <w:spacing w:after="0"/>
              <w:ind w:left="0" w:right="0"/>
              <w:rPr>
                <w:b w:val="0"/>
                <w:sz w:val="20"/>
              </w:rPr>
            </w:pPr>
          </w:p>
        </w:tc>
        <w:tc>
          <w:tcPr>
            <w:tcW w:w="1071" w:type="dxa"/>
            <w:vAlign w:val="center"/>
          </w:tcPr>
          <w:p w:rsidR="00450675" w:rsidRDefault="00450675" w:rsidP="00450675">
            <w:pPr>
              <w:pStyle w:val="T2"/>
              <w:spacing w:after="0"/>
              <w:ind w:left="0" w:right="0"/>
              <w:rPr>
                <w:b w:val="0"/>
                <w:sz w:val="20"/>
              </w:rPr>
            </w:pPr>
          </w:p>
        </w:tc>
        <w:tc>
          <w:tcPr>
            <w:tcW w:w="2291" w:type="dxa"/>
            <w:vAlign w:val="center"/>
          </w:tcPr>
          <w:p w:rsidR="00450675" w:rsidRDefault="00450675" w:rsidP="00450675">
            <w:pPr>
              <w:pStyle w:val="T2"/>
              <w:spacing w:after="0"/>
              <w:ind w:left="0" w:right="0"/>
              <w:rPr>
                <w:b w:val="0"/>
                <w:sz w:val="16"/>
              </w:rPr>
            </w:pPr>
          </w:p>
        </w:tc>
      </w:tr>
    </w:tbl>
    <w:p w:rsidR="00CA09B2" w:rsidRDefault="00AC646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50675">
                            <w:pPr>
                              <w:jc w:val="both"/>
                            </w:pPr>
                            <w:r>
                              <w:t xml:space="preserve">This document proposes resolution to </w:t>
                            </w:r>
                            <w:r w:rsidR="00C53FB2">
                              <w:t>the following DMG PHY related CID: 1023, 1024, 1351, 1407</w:t>
                            </w:r>
                            <w:r>
                              <w:t>.</w:t>
                            </w:r>
                            <w:r w:rsidR="00C53FB2">
                              <w:t xml:space="preserve">  All references are to </w:t>
                            </w:r>
                            <w:proofErr w:type="spellStart"/>
                            <w:r w:rsidR="00C53FB2">
                              <w:t>RevMD</w:t>
                            </w:r>
                            <w:proofErr w:type="spellEnd"/>
                            <w:r w:rsidR="00C53FB2">
                              <w:t xml:space="preserve"> D1.0</w:t>
                            </w:r>
                            <w:r w:rsidR="00C66F96">
                              <w:t xml:space="preserve"> except for CDMG proposed changes which are </w:t>
                            </w:r>
                            <w:proofErr w:type="gramStart"/>
                            <w:r w:rsidR="00C66F96">
                              <w:t xml:space="preserve">in reference </w:t>
                            </w:r>
                            <w:r w:rsidR="00342262">
                              <w:t>to</w:t>
                            </w:r>
                            <w:proofErr w:type="gramEnd"/>
                            <w:r w:rsidR="00342262">
                              <w:t xml:space="preserve"> </w:t>
                            </w:r>
                            <w:proofErr w:type="spellStart"/>
                            <w:r w:rsidR="00342262">
                              <w:t>RevMD</w:t>
                            </w:r>
                            <w:proofErr w:type="spellEnd"/>
                            <w:r w:rsidR="00342262">
                              <w:t xml:space="preserve"> D1.5.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50675">
                      <w:pPr>
                        <w:jc w:val="both"/>
                      </w:pPr>
                      <w:r>
                        <w:t xml:space="preserve">This document proposes resolution to </w:t>
                      </w:r>
                      <w:r w:rsidR="00C53FB2">
                        <w:t>the following DMG PHY related CID: 1023, 1024, 1351, 1407</w:t>
                      </w:r>
                      <w:r>
                        <w:t>.</w:t>
                      </w:r>
                      <w:r w:rsidR="00C53FB2">
                        <w:t xml:space="preserve">  All references are to </w:t>
                      </w:r>
                      <w:proofErr w:type="spellStart"/>
                      <w:r w:rsidR="00C53FB2">
                        <w:t>RevMD</w:t>
                      </w:r>
                      <w:proofErr w:type="spellEnd"/>
                      <w:r w:rsidR="00C53FB2">
                        <w:t xml:space="preserve"> D1.0</w:t>
                      </w:r>
                      <w:r w:rsidR="00C66F96">
                        <w:t xml:space="preserve"> except for CDMG proposed changes which are </w:t>
                      </w:r>
                      <w:proofErr w:type="gramStart"/>
                      <w:r w:rsidR="00C66F96">
                        <w:t xml:space="preserve">in reference </w:t>
                      </w:r>
                      <w:r w:rsidR="00342262">
                        <w:t>to</w:t>
                      </w:r>
                      <w:proofErr w:type="gramEnd"/>
                      <w:r w:rsidR="00342262">
                        <w:t xml:space="preserve"> </w:t>
                      </w:r>
                      <w:proofErr w:type="spellStart"/>
                      <w:r w:rsidR="00342262">
                        <w:t>RevMD</w:t>
                      </w:r>
                      <w:proofErr w:type="spellEnd"/>
                      <w:r w:rsidR="00342262">
                        <w:t xml:space="preserve"> D1.5.</w:t>
                      </w:r>
                    </w:p>
                  </w:txbxContent>
                </v:textbox>
              </v:shape>
            </w:pict>
          </mc:Fallback>
        </mc:AlternateContent>
      </w:r>
    </w:p>
    <w:p w:rsidR="00450675" w:rsidRDefault="00CA09B2" w:rsidP="00450675">
      <w:r>
        <w:br w:type="page"/>
      </w:r>
    </w:p>
    <w:tbl>
      <w:tblPr>
        <w:tblW w:w="78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61"/>
        <w:gridCol w:w="939"/>
        <w:gridCol w:w="1106"/>
        <w:gridCol w:w="2563"/>
        <w:gridCol w:w="2573"/>
      </w:tblGrid>
      <w:tr w:rsidR="00450675" w:rsidRPr="00450675" w:rsidTr="00450675">
        <w:trPr>
          <w:trHeight w:val="1020"/>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450675" w:rsidRPr="00450675" w:rsidRDefault="00450675" w:rsidP="00450675">
            <w:pPr>
              <w:jc w:val="right"/>
              <w:rPr>
                <w:rFonts w:ascii="Arial" w:hAnsi="Arial" w:cs="Arial"/>
                <w:sz w:val="20"/>
                <w:lang w:val="en-US" w:bidi="he-IL"/>
              </w:rPr>
            </w:pPr>
            <w:r w:rsidRPr="00450675">
              <w:rPr>
                <w:rFonts w:ascii="Arial" w:hAnsi="Arial" w:cs="Arial"/>
                <w:sz w:val="20"/>
                <w:lang w:val="en-US" w:bidi="he-IL"/>
              </w:rPr>
              <w:lastRenderedPageBreak/>
              <w:t>1023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50675" w:rsidRPr="00450675" w:rsidRDefault="00450675" w:rsidP="00450675">
            <w:pPr>
              <w:jc w:val="right"/>
              <w:rPr>
                <w:rFonts w:ascii="Arial" w:hAnsi="Arial" w:cs="Arial"/>
                <w:sz w:val="20"/>
                <w:lang w:val="en-US" w:bidi="he-IL"/>
              </w:rPr>
            </w:pPr>
            <w:r w:rsidRPr="00450675">
              <w:rPr>
                <w:rFonts w:ascii="Arial" w:hAnsi="Arial" w:cs="Arial"/>
                <w:sz w:val="20"/>
                <w:lang w:val="en-US" w:bidi="he-IL"/>
              </w:rPr>
              <w:t>2861.30</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450675" w:rsidRPr="00450675" w:rsidRDefault="00450675" w:rsidP="00450675">
            <w:pPr>
              <w:rPr>
                <w:rFonts w:ascii="Arial" w:hAnsi="Arial" w:cs="Arial"/>
                <w:sz w:val="20"/>
                <w:lang w:val="en-US" w:bidi="he-IL"/>
              </w:rPr>
            </w:pPr>
            <w:r w:rsidRPr="00450675">
              <w:rPr>
                <w:rFonts w:ascii="Arial" w:hAnsi="Arial" w:cs="Arial"/>
                <w:sz w:val="20"/>
                <w:lang w:val="en-US" w:bidi="he-IL"/>
              </w:rPr>
              <w:t>20.4.3.3.3</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450675" w:rsidRPr="00450675" w:rsidRDefault="00450675" w:rsidP="00450675">
            <w:pPr>
              <w:rPr>
                <w:rFonts w:ascii="Arial" w:hAnsi="Arial" w:cs="Arial"/>
                <w:sz w:val="20"/>
                <w:lang w:val="en-US" w:bidi="he-IL"/>
              </w:rPr>
            </w:pPr>
            <w:r w:rsidRPr="00450675">
              <w:rPr>
                <w:rFonts w:ascii="Arial" w:hAnsi="Arial" w:cs="Arial"/>
                <w:sz w:val="20"/>
                <w:lang w:val="en-US" w:bidi="he-IL"/>
              </w:rPr>
              <w:t>In step 4) there is a division by (N_CW-1).  This I a problem when N_CW=1.  Need to deal with this case</w:t>
            </w:r>
          </w:p>
        </w:tc>
        <w:tc>
          <w:tcPr>
            <w:tcW w:w="2573" w:type="dxa"/>
            <w:tcBorders>
              <w:top w:val="single" w:sz="4" w:space="0" w:color="auto"/>
              <w:left w:val="single" w:sz="4" w:space="0" w:color="auto"/>
              <w:bottom w:val="single" w:sz="4" w:space="0" w:color="auto"/>
              <w:right w:val="single" w:sz="4" w:space="0" w:color="auto"/>
            </w:tcBorders>
            <w:shd w:val="clear" w:color="auto" w:fill="auto"/>
            <w:hideMark/>
          </w:tcPr>
          <w:p w:rsidR="00450675" w:rsidRPr="00450675" w:rsidRDefault="00450675" w:rsidP="00450675">
            <w:pPr>
              <w:rPr>
                <w:rFonts w:ascii="Arial" w:hAnsi="Arial" w:cs="Arial"/>
                <w:sz w:val="20"/>
                <w:lang w:val="en-US" w:bidi="he-IL"/>
              </w:rPr>
            </w:pPr>
            <w:r w:rsidRPr="00450675">
              <w:rPr>
                <w:rFonts w:ascii="Arial" w:hAnsi="Arial" w:cs="Arial"/>
                <w:sz w:val="20"/>
                <w:lang w:val="en-US" w:bidi="he-IL"/>
              </w:rPr>
              <w:t>a submission will be provided</w:t>
            </w:r>
          </w:p>
        </w:tc>
      </w:tr>
    </w:tbl>
    <w:p w:rsidR="00450675" w:rsidRDefault="00450675" w:rsidP="00450675"/>
    <w:p w:rsidR="00C87E5B" w:rsidRDefault="00450675" w:rsidP="00450675">
      <w:pPr>
        <w:rPr>
          <w:b/>
          <w:bCs/>
        </w:rPr>
      </w:pPr>
      <w:r>
        <w:t>Proposed Resolution</w:t>
      </w:r>
      <w:r w:rsidR="00C87E5B">
        <w:t xml:space="preserve">: </w:t>
      </w:r>
      <w:r w:rsidR="00367D1C">
        <w:rPr>
          <w:b/>
          <w:bCs/>
        </w:rPr>
        <w:t>Reject</w:t>
      </w:r>
    </w:p>
    <w:p w:rsidR="00C87E5B" w:rsidRDefault="00C87E5B" w:rsidP="00450675">
      <w:pPr>
        <w:rPr>
          <w:u w:val="single"/>
        </w:rPr>
      </w:pPr>
      <w:r>
        <w:rPr>
          <w:u w:val="single"/>
        </w:rPr>
        <w:t>Discussion:</w:t>
      </w:r>
    </w:p>
    <w:p w:rsidR="00C87E5B" w:rsidRDefault="00367D1C" w:rsidP="00450675">
      <w:r>
        <w:t xml:space="preserve">Since the text specifically </w:t>
      </w:r>
      <w:proofErr w:type="spellStart"/>
      <w:r>
        <w:t>referes</w:t>
      </w:r>
      <w:proofErr w:type="spellEnd"/>
      <w:r>
        <w:t xml:space="preserve"> to second or subsequent LDPC codewords th</w:t>
      </w:r>
      <w:r w:rsidR="00E804F4">
        <w:t>e formula does not apply when they</w:t>
      </w:r>
      <w:r>
        <w:t xml:space="preserve"> do not </w:t>
      </w:r>
      <w:r w:rsidR="00E804F4">
        <w:t>exist</w:t>
      </w:r>
      <w:r>
        <w:t>, so that no change is required</w:t>
      </w:r>
    </w:p>
    <w:p w:rsidR="00C87E5B" w:rsidRDefault="00C87E5B" w:rsidP="00450675"/>
    <w:p w:rsidR="00FD63E2" w:rsidRDefault="00FD63E2" w:rsidP="00DE301E">
      <w:pPr>
        <w:rPr>
          <w:u w:val="single"/>
        </w:rPr>
      </w:pPr>
    </w:p>
    <w:p w:rsidR="00FD63E2" w:rsidRDefault="00FD63E2" w:rsidP="00DE301E">
      <w:pPr>
        <w:rPr>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106"/>
        <w:gridCol w:w="4488"/>
        <w:gridCol w:w="2160"/>
      </w:tblGrid>
      <w:tr w:rsidR="00FD63E2" w:rsidRPr="00FD63E2" w:rsidTr="00FD63E2">
        <w:trPr>
          <w:trHeight w:val="2717"/>
        </w:trPr>
        <w:tc>
          <w:tcPr>
            <w:tcW w:w="662" w:type="dxa"/>
            <w:shd w:val="clear" w:color="auto" w:fill="auto"/>
            <w:hideMark/>
          </w:tcPr>
          <w:p w:rsidR="00FD63E2" w:rsidRPr="00FD63E2" w:rsidRDefault="00FD63E2" w:rsidP="00FD63E2">
            <w:pPr>
              <w:jc w:val="right"/>
              <w:rPr>
                <w:rFonts w:ascii="Arial" w:hAnsi="Arial" w:cs="Arial"/>
                <w:sz w:val="20"/>
                <w:lang w:val="en-US" w:bidi="he-IL"/>
              </w:rPr>
            </w:pPr>
            <w:r w:rsidRPr="00FD63E2">
              <w:rPr>
                <w:rFonts w:ascii="Arial" w:hAnsi="Arial" w:cs="Arial"/>
                <w:sz w:val="20"/>
                <w:lang w:val="en-US" w:bidi="he-IL"/>
              </w:rPr>
              <w:t>1024</w:t>
            </w:r>
          </w:p>
        </w:tc>
        <w:tc>
          <w:tcPr>
            <w:tcW w:w="939" w:type="dxa"/>
            <w:shd w:val="clear" w:color="auto" w:fill="auto"/>
            <w:hideMark/>
          </w:tcPr>
          <w:p w:rsidR="00FD63E2" w:rsidRPr="00FD63E2" w:rsidRDefault="00FD63E2" w:rsidP="00FD63E2">
            <w:pPr>
              <w:jc w:val="right"/>
              <w:rPr>
                <w:rFonts w:ascii="Arial" w:hAnsi="Arial" w:cs="Arial"/>
                <w:sz w:val="20"/>
                <w:lang w:val="en-US" w:bidi="he-IL"/>
              </w:rPr>
            </w:pPr>
            <w:r w:rsidRPr="00FD63E2">
              <w:rPr>
                <w:rFonts w:ascii="Arial" w:hAnsi="Arial" w:cs="Arial"/>
                <w:sz w:val="20"/>
                <w:lang w:val="en-US" w:bidi="he-IL"/>
              </w:rPr>
              <w:t>2861.54</w:t>
            </w:r>
          </w:p>
        </w:tc>
        <w:tc>
          <w:tcPr>
            <w:tcW w:w="1106" w:type="dxa"/>
            <w:shd w:val="clear" w:color="auto" w:fill="auto"/>
            <w:hideMark/>
          </w:tcPr>
          <w:p w:rsidR="00FD63E2" w:rsidRPr="00FD63E2" w:rsidRDefault="00FD63E2" w:rsidP="00FD63E2">
            <w:pPr>
              <w:rPr>
                <w:rFonts w:ascii="Arial" w:hAnsi="Arial" w:cs="Arial"/>
                <w:sz w:val="20"/>
                <w:lang w:val="en-US" w:bidi="he-IL"/>
              </w:rPr>
            </w:pPr>
            <w:r w:rsidRPr="00FD63E2">
              <w:rPr>
                <w:rFonts w:ascii="Arial" w:hAnsi="Arial" w:cs="Arial"/>
                <w:sz w:val="20"/>
                <w:lang w:val="en-US" w:bidi="he-IL"/>
              </w:rPr>
              <w:t>20.4.3.3.4</w:t>
            </w:r>
          </w:p>
        </w:tc>
        <w:tc>
          <w:tcPr>
            <w:tcW w:w="4488" w:type="dxa"/>
            <w:shd w:val="clear" w:color="auto" w:fill="auto"/>
            <w:hideMark/>
          </w:tcPr>
          <w:p w:rsidR="00FD63E2" w:rsidRPr="00FD63E2" w:rsidRDefault="00FD63E2" w:rsidP="00FD63E2">
            <w:pPr>
              <w:rPr>
                <w:rFonts w:ascii="Arial" w:hAnsi="Arial" w:cs="Arial"/>
                <w:sz w:val="20"/>
                <w:lang w:val="en-US" w:bidi="he-IL"/>
              </w:rPr>
            </w:pPr>
            <w:r w:rsidRPr="00FD63E2">
              <w:rPr>
                <w:rFonts w:ascii="Arial" w:hAnsi="Arial" w:cs="Arial"/>
                <w:sz w:val="20"/>
                <w:lang w:val="en-US" w:bidi="he-IL"/>
              </w:rPr>
              <w:t xml:space="preserve">The note "The scrambling and coding process does not affect the Differential Encoder initialization field of the DMG control mode header. However, a typical receiver implementation does not recover </w:t>
            </w:r>
            <w:proofErr w:type="gramStart"/>
            <w:r w:rsidRPr="00FD63E2">
              <w:rPr>
                <w:rFonts w:ascii="Arial" w:hAnsi="Arial" w:cs="Arial"/>
                <w:sz w:val="20"/>
                <w:lang w:val="en-US" w:bidi="he-IL"/>
              </w:rPr>
              <w:t>d(</w:t>
            </w:r>
            <w:proofErr w:type="gramEnd"/>
            <w:r w:rsidRPr="00FD63E2">
              <w:rPr>
                <w:rFonts w:ascii="Arial" w:hAnsi="Arial" w:cs="Arial"/>
                <w:sz w:val="20"/>
                <w:lang w:val="en-US" w:bidi="he-IL"/>
              </w:rPr>
              <w:t>0) and hence does not recover the value of this field" is incorrect.  Begin a part of the header, the bit must be decoded correctly to be received correctly.  The LDPC decoder will create a value for this bit even if it the lower parts of the receiver do not.</w:t>
            </w:r>
          </w:p>
        </w:tc>
        <w:tc>
          <w:tcPr>
            <w:tcW w:w="2160" w:type="dxa"/>
            <w:shd w:val="clear" w:color="auto" w:fill="auto"/>
            <w:hideMark/>
          </w:tcPr>
          <w:p w:rsidR="00FD63E2" w:rsidRPr="00FD63E2" w:rsidRDefault="00FD63E2" w:rsidP="00FD63E2">
            <w:pPr>
              <w:rPr>
                <w:rFonts w:ascii="Arial" w:hAnsi="Arial" w:cs="Arial"/>
                <w:sz w:val="20"/>
                <w:lang w:val="en-US" w:bidi="he-IL"/>
              </w:rPr>
            </w:pPr>
            <w:r w:rsidRPr="00FD63E2">
              <w:rPr>
                <w:rFonts w:ascii="Arial" w:hAnsi="Arial" w:cs="Arial"/>
                <w:sz w:val="20"/>
                <w:lang w:val="en-US" w:bidi="he-IL"/>
              </w:rPr>
              <w:t>Replace the text of the note with: "The scrambling process does not affect the Differential Encoder Initialization field of the DMG control mode header"</w:t>
            </w:r>
          </w:p>
        </w:tc>
      </w:tr>
    </w:tbl>
    <w:p w:rsidR="00FD63E2" w:rsidRDefault="00FD63E2" w:rsidP="00DE301E">
      <w:pPr>
        <w:rPr>
          <w:b/>
          <w:bCs/>
          <w:lang w:val="en-US"/>
        </w:rPr>
      </w:pPr>
      <w:r>
        <w:rPr>
          <w:lang w:val="en-US"/>
        </w:rPr>
        <w:t xml:space="preserve">Proposed Resolution: </w:t>
      </w:r>
      <w:r>
        <w:rPr>
          <w:b/>
          <w:bCs/>
          <w:lang w:val="en-US"/>
        </w:rPr>
        <w:t>Accept</w:t>
      </w:r>
    </w:p>
    <w:p w:rsidR="00FD63E2" w:rsidRDefault="00FD63E2" w:rsidP="00DE301E">
      <w:pPr>
        <w:rPr>
          <w:lang w:val="en-US"/>
        </w:rPr>
      </w:pPr>
      <w:r>
        <w:rPr>
          <w:u w:val="single"/>
          <w:lang w:val="en-US"/>
        </w:rPr>
        <w:t>Discussion:</w:t>
      </w:r>
      <w:r w:rsidR="007D5A25">
        <w:rPr>
          <w:u w:val="single"/>
          <w:lang w:val="en-US"/>
        </w:rPr>
        <w:t xml:space="preserve"> </w:t>
      </w:r>
      <w:r w:rsidR="007D5A25">
        <w:rPr>
          <w:lang w:val="en-US"/>
        </w:rPr>
        <w:t xml:space="preserve">  </w:t>
      </w:r>
    </w:p>
    <w:p w:rsidR="00285F91" w:rsidRDefault="00285F91" w:rsidP="00DE301E">
      <w:pPr>
        <w:rPr>
          <w:lang w:val="en-US"/>
        </w:rPr>
      </w:pPr>
      <w:r>
        <w:rPr>
          <w:lang w:val="en-US"/>
        </w:rPr>
        <w:t xml:space="preserve">The issue is with the fact that the bit is part of the header, and therefore needs to be decoded correctly.  In the 11ad, this bit was set to 0, which made sense, as it is difficult to decode it.  However, 802.11-16 changed it to an arbitrary value.  This means it must be decoded.  The coding process does not directly affect the bit, because the LDCP code is a systematic code in which the parity bits are added to each codeword.  It is also incorrect that the receiver does not recover </w:t>
      </w:r>
      <w:proofErr w:type="gramStart"/>
      <w:r>
        <w:rPr>
          <w:lang w:val="en-US"/>
        </w:rPr>
        <w:t>d(</w:t>
      </w:r>
      <w:proofErr w:type="gramEnd"/>
      <w:r>
        <w:rPr>
          <w:lang w:val="en-US"/>
        </w:rPr>
        <w:t xml:space="preserve">0).  It must recover it to get passing CRC in the header. </w:t>
      </w:r>
    </w:p>
    <w:p w:rsidR="00285F91" w:rsidRDefault="00285F91" w:rsidP="00DE301E">
      <w:pPr>
        <w:rPr>
          <w:lang w:val="en-US"/>
        </w:rPr>
      </w:pPr>
    </w:p>
    <w:p w:rsidR="00285F91" w:rsidRDefault="00285F91" w:rsidP="00DE301E">
      <w:pPr>
        <w:rPr>
          <w:i/>
          <w:iCs/>
          <w:lang w:val="en-US"/>
        </w:rPr>
      </w:pPr>
      <w:r>
        <w:rPr>
          <w:b/>
          <w:bCs/>
          <w:i/>
          <w:iCs/>
          <w:lang w:val="en-US"/>
        </w:rPr>
        <w:t>Editor Modify the note in P2861L</w:t>
      </w:r>
      <w:r w:rsidR="00BE61C3">
        <w:rPr>
          <w:b/>
          <w:bCs/>
          <w:i/>
          <w:iCs/>
          <w:lang w:val="en-US"/>
        </w:rPr>
        <w:t>54-57 as follows:</w:t>
      </w:r>
    </w:p>
    <w:p w:rsidR="00BE61C3" w:rsidRDefault="00BE61C3" w:rsidP="00BE61C3">
      <w:pPr>
        <w:rPr>
          <w:strike/>
          <w:lang w:val="en-US"/>
        </w:rPr>
      </w:pPr>
      <w:r w:rsidRPr="00BE61C3">
        <w:rPr>
          <w:lang w:val="en-US"/>
        </w:rPr>
        <w:t>NOTE</w:t>
      </w:r>
      <w:r w:rsidRPr="00BE61C3">
        <w:rPr>
          <w:rFonts w:hint="eastAsia"/>
          <w:lang w:val="en-US"/>
        </w:rPr>
        <w:t>—</w:t>
      </w:r>
      <w:r w:rsidRPr="00BE61C3">
        <w:rPr>
          <w:lang w:val="en-US"/>
        </w:rPr>
        <w:t xml:space="preserve">The scrambling </w:t>
      </w:r>
      <w:r w:rsidRPr="00BE61C3">
        <w:rPr>
          <w:strike/>
          <w:lang w:val="en-US"/>
        </w:rPr>
        <w:t xml:space="preserve">and coding </w:t>
      </w:r>
      <w:r w:rsidRPr="00D93C1F">
        <w:rPr>
          <w:lang w:val="en-US"/>
        </w:rPr>
        <w:t>process</w:t>
      </w:r>
      <w:r w:rsidRPr="00BE61C3">
        <w:rPr>
          <w:lang w:val="en-US"/>
        </w:rPr>
        <w:t xml:space="preserve"> does not affect the Differential Encoder Initialization field of the</w:t>
      </w:r>
      <w:r>
        <w:rPr>
          <w:lang w:val="en-US"/>
        </w:rPr>
        <w:t xml:space="preserve"> </w:t>
      </w:r>
      <w:r w:rsidRPr="00BE61C3">
        <w:rPr>
          <w:lang w:val="en-US"/>
        </w:rPr>
        <w:t xml:space="preserve">DMG control mode header. </w:t>
      </w:r>
      <w:r w:rsidRPr="00BE61C3">
        <w:rPr>
          <w:strike/>
          <w:lang w:val="en-US"/>
        </w:rPr>
        <w:t xml:space="preserve">However, a typical receiver implementation does not recover </w:t>
      </w:r>
      <w:proofErr w:type="gramStart"/>
      <w:r w:rsidRPr="00BE61C3">
        <w:rPr>
          <w:strike/>
          <w:lang w:val="en-US"/>
        </w:rPr>
        <w:t>d(</w:t>
      </w:r>
      <w:proofErr w:type="gramEnd"/>
      <w:r w:rsidRPr="00BE61C3">
        <w:rPr>
          <w:strike/>
          <w:lang w:val="en-US"/>
        </w:rPr>
        <w:t>0) and hence does not recover the value of this field.</w:t>
      </w:r>
    </w:p>
    <w:p w:rsidR="00BE61C3" w:rsidRDefault="00BE61C3" w:rsidP="00BE61C3">
      <w:pPr>
        <w:rPr>
          <w:strike/>
          <w:lang w:val="en-US"/>
        </w:rPr>
      </w:pP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39"/>
        <w:gridCol w:w="790"/>
        <w:gridCol w:w="890"/>
        <w:gridCol w:w="2645"/>
        <w:gridCol w:w="2645"/>
      </w:tblGrid>
      <w:tr w:rsidR="00C53FB2" w:rsidRPr="00C53FB2" w:rsidTr="00C53FB2">
        <w:trPr>
          <w:trHeight w:val="2295"/>
        </w:trPr>
        <w:tc>
          <w:tcPr>
            <w:tcW w:w="661" w:type="dxa"/>
            <w:shd w:val="clear" w:color="auto" w:fill="auto"/>
            <w:hideMark/>
          </w:tcPr>
          <w:p w:rsidR="00C53FB2" w:rsidRPr="00C53FB2" w:rsidRDefault="00C53FB2" w:rsidP="00C53FB2">
            <w:pPr>
              <w:jc w:val="right"/>
              <w:rPr>
                <w:rFonts w:ascii="Arial" w:hAnsi="Arial" w:cs="Arial"/>
                <w:sz w:val="20"/>
                <w:lang w:val="en-US" w:bidi="he-IL"/>
              </w:rPr>
            </w:pPr>
            <w:r w:rsidRPr="00C53FB2">
              <w:rPr>
                <w:rFonts w:ascii="Arial" w:hAnsi="Arial" w:cs="Arial"/>
                <w:sz w:val="20"/>
                <w:lang w:val="en-US" w:bidi="he-IL"/>
              </w:rPr>
              <w:t>1351</w:t>
            </w:r>
          </w:p>
        </w:tc>
        <w:tc>
          <w:tcPr>
            <w:tcW w:w="939" w:type="dxa"/>
            <w:shd w:val="clear" w:color="auto" w:fill="auto"/>
            <w:hideMark/>
          </w:tcPr>
          <w:p w:rsidR="00C53FB2" w:rsidRPr="00C53FB2" w:rsidRDefault="00C53FB2" w:rsidP="00C53FB2">
            <w:pPr>
              <w:jc w:val="right"/>
              <w:rPr>
                <w:rFonts w:ascii="Arial" w:hAnsi="Arial" w:cs="Arial"/>
                <w:sz w:val="20"/>
                <w:lang w:val="en-US" w:bidi="he-IL"/>
              </w:rPr>
            </w:pPr>
            <w:r w:rsidRPr="00C53FB2">
              <w:rPr>
                <w:rFonts w:ascii="Arial" w:hAnsi="Arial" w:cs="Arial"/>
                <w:sz w:val="20"/>
                <w:lang w:val="en-US" w:bidi="he-IL"/>
              </w:rPr>
              <w:t>2845.01</w:t>
            </w:r>
          </w:p>
        </w:tc>
        <w:tc>
          <w:tcPr>
            <w:tcW w:w="790"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1</w:t>
            </w:r>
          </w:p>
        </w:tc>
        <w:tc>
          <w:tcPr>
            <w:tcW w:w="890"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20</w:t>
            </w:r>
          </w:p>
        </w:tc>
        <w:tc>
          <w:tcPr>
            <w:tcW w:w="2645"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It's a bad idea for the scrambler state to be all-zeroes</w:t>
            </w:r>
          </w:p>
        </w:tc>
        <w:tc>
          <w:tcPr>
            <w:tcW w:w="2645"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In Table 20-11 append "May be set to any</w:t>
            </w:r>
            <w:r w:rsidRPr="00C53FB2">
              <w:rPr>
                <w:rFonts w:ascii="Arial" w:hAnsi="Arial" w:cs="Arial"/>
                <w:sz w:val="20"/>
                <w:lang w:val="en-US" w:bidi="he-IL"/>
              </w:rPr>
              <w:br/>
            </w:r>
            <w:r w:rsidRPr="00C53FB2">
              <w:rPr>
                <w:rFonts w:ascii="Arial" w:hAnsi="Arial" w:cs="Arial"/>
                <w:sz w:val="20"/>
                <w:lang w:val="en-US" w:bidi="he-IL"/>
              </w:rPr>
              <w:br/>
              <w:t>nonzero value." after "Bits X1-X4 of the initial scrambler state."  In Table 20-13 append "May be set to any</w:t>
            </w:r>
            <w:r w:rsidRPr="00C53FB2">
              <w:rPr>
                <w:rFonts w:ascii="Arial" w:hAnsi="Arial" w:cs="Arial"/>
                <w:sz w:val="20"/>
                <w:lang w:val="en-US" w:bidi="he-IL"/>
              </w:rPr>
              <w:br/>
            </w:r>
            <w:r w:rsidRPr="00C53FB2">
              <w:rPr>
                <w:rFonts w:ascii="Arial" w:hAnsi="Arial" w:cs="Arial"/>
                <w:sz w:val="20"/>
                <w:lang w:val="en-US" w:bidi="he-IL"/>
              </w:rPr>
              <w:br/>
              <w:t>nonzero value." after "Bits X1-X7 of the initial scrambler state."</w:t>
            </w:r>
          </w:p>
        </w:tc>
      </w:tr>
    </w:tbl>
    <w:p w:rsidR="00BE61C3" w:rsidRDefault="00C53FB2" w:rsidP="00DE301E">
      <w:pPr>
        <w:rPr>
          <w:b/>
          <w:bCs/>
          <w:lang w:val="en-US"/>
        </w:rPr>
      </w:pPr>
      <w:r>
        <w:rPr>
          <w:lang w:val="en-US"/>
        </w:rPr>
        <w:t xml:space="preserve">Proposed Resolution: </w:t>
      </w:r>
      <w:r w:rsidR="00203B70">
        <w:rPr>
          <w:b/>
          <w:bCs/>
          <w:lang w:val="en-US"/>
        </w:rPr>
        <w:t>Revised</w:t>
      </w:r>
    </w:p>
    <w:p w:rsidR="00C53FB2" w:rsidRDefault="00C53FB2" w:rsidP="00DE301E">
      <w:pPr>
        <w:rPr>
          <w:u w:val="single"/>
          <w:lang w:val="en-US"/>
        </w:rPr>
      </w:pPr>
      <w:r>
        <w:rPr>
          <w:u w:val="single"/>
          <w:lang w:val="en-US"/>
        </w:rPr>
        <w:t>Discussion:</w:t>
      </w:r>
    </w:p>
    <w:p w:rsidR="00C53FB2" w:rsidRDefault="00C53FB2" w:rsidP="00C53FB2">
      <w:pPr>
        <w:rPr>
          <w:lang w:val="en-US"/>
        </w:rPr>
      </w:pPr>
      <w:r>
        <w:rPr>
          <w:lang w:val="en-US"/>
        </w:rPr>
        <w:t>In 20.3.9 (which discusses the scrambling) we have the text: “</w:t>
      </w:r>
      <w:r w:rsidRPr="00C53FB2">
        <w:rPr>
          <w:lang w:val="en-US"/>
        </w:rPr>
        <w:t xml:space="preserve">For each PPDU, the transmitter shall select a nonzero seed value for the scrambler (bits x1 </w:t>
      </w:r>
      <w:proofErr w:type="gramStart"/>
      <w:r w:rsidRPr="00C53FB2">
        <w:rPr>
          <w:lang w:val="en-US"/>
        </w:rPr>
        <w:t>to(</w:t>
      </w:r>
      <w:proofErr w:type="gramEnd"/>
      <w:r w:rsidRPr="00C53FB2">
        <w:rPr>
          <w:lang w:val="en-US"/>
        </w:rPr>
        <w:t>#240) x7). The</w:t>
      </w:r>
      <w:r>
        <w:rPr>
          <w:lang w:val="en-US"/>
        </w:rPr>
        <w:t xml:space="preserve"> </w:t>
      </w:r>
      <w:r w:rsidRPr="00C53FB2">
        <w:rPr>
          <w:lang w:val="en-US"/>
        </w:rPr>
        <w:t xml:space="preserve">seed value should be selected in a </w:t>
      </w:r>
      <w:r>
        <w:rPr>
          <w:lang w:val="en-US"/>
        </w:rPr>
        <w:t>p</w:t>
      </w:r>
      <w:r w:rsidRPr="00C53FB2">
        <w:rPr>
          <w:lang w:val="en-US"/>
        </w:rPr>
        <w:t>seudorandom fashion.</w:t>
      </w:r>
      <w:r>
        <w:rPr>
          <w:lang w:val="en-US"/>
        </w:rPr>
        <w:t xml:space="preserve">”.   In control mode there is no need to set one of the 4 bits to 1, because 3 bits are </w:t>
      </w:r>
      <w:r>
        <w:rPr>
          <w:lang w:val="en-US"/>
        </w:rPr>
        <w:lastRenderedPageBreak/>
        <w:t xml:space="preserve">always set to 1.  In SC PHY, the mentioned text already covers the issue, and adding such text to </w:t>
      </w:r>
      <w:proofErr w:type="gramStart"/>
      <w:r>
        <w:rPr>
          <w:lang w:val="en-US"/>
        </w:rPr>
        <w:t xml:space="preserve">the </w:t>
      </w:r>
      <w:r w:rsidR="00086331">
        <w:rPr>
          <w:lang w:val="en-US"/>
        </w:rPr>
        <w:t xml:space="preserve"> </w:t>
      </w:r>
      <w:r>
        <w:rPr>
          <w:lang w:val="en-US"/>
        </w:rPr>
        <w:t>header</w:t>
      </w:r>
      <w:proofErr w:type="gramEnd"/>
      <w:r>
        <w:rPr>
          <w:lang w:val="en-US"/>
        </w:rPr>
        <w:t xml:space="preserve"> table will create complications with related text below the table, as some scrambler bits are used in some cases for signaling.</w:t>
      </w:r>
    </w:p>
    <w:p w:rsidR="00203B70" w:rsidRDefault="00203B70" w:rsidP="00C53FB2">
      <w:pPr>
        <w:rPr>
          <w:lang w:val="en-US"/>
        </w:rPr>
      </w:pPr>
    </w:p>
    <w:p w:rsidR="00203B70" w:rsidRDefault="00203B70" w:rsidP="00C53FB2">
      <w:pPr>
        <w:rPr>
          <w:b/>
          <w:bCs/>
          <w:i/>
          <w:iCs/>
          <w:lang w:val="en-US"/>
        </w:rPr>
      </w:pPr>
      <w:r>
        <w:rPr>
          <w:b/>
          <w:bCs/>
          <w:i/>
          <w:iCs/>
          <w:lang w:val="en-US"/>
        </w:rPr>
        <w:t>Editor: Modify the scrambler initialization line in tab</w:t>
      </w:r>
      <w:r w:rsidR="00A52280">
        <w:rPr>
          <w:b/>
          <w:bCs/>
          <w:i/>
          <w:iCs/>
          <w:lang w:val="en-US"/>
        </w:rPr>
        <w:t>l</w:t>
      </w:r>
      <w:r>
        <w:rPr>
          <w:b/>
          <w:bCs/>
          <w:i/>
          <w:iCs/>
          <w:lang w:val="en-US"/>
        </w:rPr>
        <w:t>e 20-11 (DMG control mode header fields)</w:t>
      </w:r>
    </w:p>
    <w:tbl>
      <w:tblPr>
        <w:tblStyle w:val="TableGrid"/>
        <w:tblW w:w="9351" w:type="dxa"/>
        <w:tblLook w:val="04A0" w:firstRow="1" w:lastRow="0" w:firstColumn="1" w:lastColumn="0" w:noHBand="0" w:noVBand="1"/>
      </w:tblPr>
      <w:tblGrid>
        <w:gridCol w:w="2337"/>
        <w:gridCol w:w="1438"/>
        <w:gridCol w:w="1170"/>
        <w:gridCol w:w="4406"/>
      </w:tblGrid>
      <w:tr w:rsidR="00AE69F2" w:rsidTr="00AE69F2">
        <w:tc>
          <w:tcPr>
            <w:tcW w:w="2337" w:type="dxa"/>
          </w:tcPr>
          <w:p w:rsidR="00AE69F2" w:rsidRPr="00AE69F2" w:rsidRDefault="00AE69F2" w:rsidP="00AE69F2">
            <w:pPr>
              <w:rPr>
                <w:lang w:val="en-US"/>
              </w:rPr>
            </w:pPr>
            <w:bookmarkStart w:id="0" w:name="_Hlk519172133"/>
            <w:r>
              <w:rPr>
                <w:lang w:val="en-US"/>
              </w:rPr>
              <w:t>Scrambler Initialization</w:t>
            </w:r>
          </w:p>
        </w:tc>
        <w:tc>
          <w:tcPr>
            <w:tcW w:w="1438" w:type="dxa"/>
          </w:tcPr>
          <w:p w:rsidR="00AE69F2" w:rsidRPr="00AE69F2" w:rsidRDefault="00AE69F2" w:rsidP="00AE69F2">
            <w:pPr>
              <w:rPr>
                <w:lang w:val="en-US"/>
              </w:rPr>
            </w:pPr>
            <w:r>
              <w:rPr>
                <w:lang w:val="en-US"/>
              </w:rPr>
              <w:t>4</w:t>
            </w:r>
          </w:p>
        </w:tc>
        <w:tc>
          <w:tcPr>
            <w:tcW w:w="1170" w:type="dxa"/>
          </w:tcPr>
          <w:p w:rsidR="00AE69F2" w:rsidRPr="00AE69F2" w:rsidRDefault="00AE69F2" w:rsidP="00AE69F2">
            <w:pPr>
              <w:rPr>
                <w:lang w:val="en-US"/>
              </w:rPr>
            </w:pPr>
            <w:r>
              <w:rPr>
                <w:lang w:val="en-US"/>
              </w:rPr>
              <w:t>1</w:t>
            </w:r>
          </w:p>
        </w:tc>
        <w:tc>
          <w:tcPr>
            <w:tcW w:w="4406" w:type="dxa"/>
          </w:tcPr>
          <w:p w:rsidR="00AE69F2" w:rsidRPr="00AE69F2" w:rsidRDefault="008C1DDB" w:rsidP="00AE69F2">
            <w:pPr>
              <w:rPr>
                <w:lang w:val="en-US"/>
              </w:rPr>
            </w:pPr>
            <w:r>
              <w:rPr>
                <w:lang w:val="en-US"/>
              </w:rPr>
              <w:t>Bits X1-X4 of the initial scram</w:t>
            </w:r>
            <w:r w:rsidR="00AE69F2">
              <w:rPr>
                <w:lang w:val="en-US"/>
              </w:rPr>
              <w:t>b</w:t>
            </w:r>
            <w:r>
              <w:rPr>
                <w:lang w:val="en-US"/>
              </w:rPr>
              <w:t>l</w:t>
            </w:r>
            <w:r w:rsidR="00AE69F2">
              <w:rPr>
                <w:lang w:val="en-US"/>
              </w:rPr>
              <w:t xml:space="preserve">er state (see </w:t>
            </w:r>
            <w:del w:id="1" w:author="Assaf Kasher 20181003" w:date="2018-10-03T13:35:00Z">
              <w:r w:rsidR="00AE69F2" w:rsidDel="0069724F">
                <w:rPr>
                  <w:lang w:val="en-US"/>
                </w:rPr>
                <w:delText>20.3.9</w:delText>
              </w:r>
            </w:del>
            <w:ins w:id="2" w:author="Assaf Kasher 20181003" w:date="2018-10-03T13:35:00Z">
              <w:r w:rsidR="0069724F">
                <w:rPr>
                  <w:lang w:val="en-US"/>
                </w:rPr>
                <w:t>20.4.3.3.2</w:t>
              </w:r>
            </w:ins>
            <w:r w:rsidR="00AE69F2">
              <w:rPr>
                <w:lang w:val="en-US"/>
              </w:rPr>
              <w:t xml:space="preserve"> (Scrambler))</w:t>
            </w:r>
          </w:p>
        </w:tc>
      </w:tr>
      <w:bookmarkEnd w:id="0"/>
    </w:tbl>
    <w:p w:rsidR="00AE69F2" w:rsidRPr="00203B70" w:rsidRDefault="00AE69F2" w:rsidP="00C53FB2">
      <w:pPr>
        <w:rPr>
          <w:b/>
          <w:bCs/>
          <w:i/>
          <w:iCs/>
          <w:lang w:val="en-US"/>
        </w:rPr>
      </w:pPr>
    </w:p>
    <w:p w:rsidR="00FC5BCF" w:rsidRDefault="00FC5BCF" w:rsidP="00FC5BCF">
      <w:pPr>
        <w:rPr>
          <w:b/>
          <w:bCs/>
          <w:i/>
          <w:iCs/>
          <w:lang w:val="en-US"/>
        </w:rPr>
      </w:pPr>
      <w:r>
        <w:rPr>
          <w:b/>
          <w:bCs/>
          <w:i/>
          <w:iCs/>
          <w:lang w:val="en-US"/>
        </w:rPr>
        <w:t>Editor: Modify the scram</w:t>
      </w:r>
      <w:r w:rsidR="00A52280">
        <w:rPr>
          <w:b/>
          <w:bCs/>
          <w:i/>
          <w:iCs/>
          <w:lang w:val="en-US"/>
        </w:rPr>
        <w:t>bler initialization line in tabl</w:t>
      </w:r>
      <w:r>
        <w:rPr>
          <w:b/>
          <w:bCs/>
          <w:i/>
          <w:iCs/>
          <w:lang w:val="en-US"/>
        </w:rPr>
        <w:t>e 20-1</w:t>
      </w:r>
      <w:r w:rsidR="00A52280">
        <w:rPr>
          <w:b/>
          <w:bCs/>
          <w:i/>
          <w:iCs/>
          <w:lang w:val="en-US"/>
        </w:rPr>
        <w:t>3</w:t>
      </w:r>
      <w:r>
        <w:rPr>
          <w:b/>
          <w:bCs/>
          <w:i/>
          <w:iCs/>
          <w:lang w:val="en-US"/>
        </w:rPr>
        <w:t xml:space="preserve"> (</w:t>
      </w:r>
      <w:r w:rsidR="00A52280">
        <w:rPr>
          <w:rFonts w:ascii="Arial-BoldMT" w:hAnsi="Arial-BoldMT" w:cs="Arial-BoldMT"/>
          <w:b/>
          <w:bCs/>
          <w:sz w:val="20"/>
          <w:lang w:val="en-US" w:bidi="he-IL"/>
        </w:rPr>
        <w:t>DMG SC mode header fields</w:t>
      </w:r>
      <w:r>
        <w:rPr>
          <w:b/>
          <w:bCs/>
          <w:i/>
          <w:iCs/>
          <w:lang w:val="en-US"/>
        </w:rPr>
        <w:t>)</w:t>
      </w:r>
    </w:p>
    <w:tbl>
      <w:tblPr>
        <w:tblStyle w:val="TableGrid"/>
        <w:tblW w:w="9351" w:type="dxa"/>
        <w:tblLook w:val="04A0" w:firstRow="1" w:lastRow="0" w:firstColumn="1" w:lastColumn="0" w:noHBand="0" w:noVBand="1"/>
      </w:tblPr>
      <w:tblGrid>
        <w:gridCol w:w="2337"/>
        <w:gridCol w:w="1438"/>
        <w:gridCol w:w="1170"/>
        <w:gridCol w:w="4406"/>
      </w:tblGrid>
      <w:tr w:rsidR="00A52280" w:rsidTr="009A34C3">
        <w:tc>
          <w:tcPr>
            <w:tcW w:w="2337" w:type="dxa"/>
          </w:tcPr>
          <w:p w:rsidR="00A52280" w:rsidRPr="00AE69F2" w:rsidRDefault="00A52280" w:rsidP="009A34C3">
            <w:pPr>
              <w:rPr>
                <w:lang w:val="en-US"/>
              </w:rPr>
            </w:pPr>
            <w:r>
              <w:rPr>
                <w:lang w:val="en-US"/>
              </w:rPr>
              <w:t>Scrambler Initialization</w:t>
            </w:r>
          </w:p>
        </w:tc>
        <w:tc>
          <w:tcPr>
            <w:tcW w:w="1438" w:type="dxa"/>
          </w:tcPr>
          <w:p w:rsidR="00A52280" w:rsidRPr="00AE69F2" w:rsidRDefault="00A52280" w:rsidP="009A34C3">
            <w:pPr>
              <w:rPr>
                <w:lang w:val="en-US"/>
              </w:rPr>
            </w:pPr>
            <w:r>
              <w:rPr>
                <w:lang w:val="en-US"/>
              </w:rPr>
              <w:t>7</w:t>
            </w:r>
          </w:p>
        </w:tc>
        <w:tc>
          <w:tcPr>
            <w:tcW w:w="1170" w:type="dxa"/>
          </w:tcPr>
          <w:p w:rsidR="00A52280" w:rsidRPr="00AE69F2" w:rsidRDefault="00A52280" w:rsidP="009A34C3">
            <w:pPr>
              <w:rPr>
                <w:lang w:val="en-US"/>
              </w:rPr>
            </w:pPr>
            <w:r>
              <w:rPr>
                <w:lang w:val="en-US"/>
              </w:rPr>
              <w:t>1</w:t>
            </w:r>
          </w:p>
        </w:tc>
        <w:tc>
          <w:tcPr>
            <w:tcW w:w="4406" w:type="dxa"/>
          </w:tcPr>
          <w:p w:rsidR="00A52280" w:rsidRPr="00AE69F2" w:rsidRDefault="00A52280" w:rsidP="009A34C3">
            <w:pPr>
              <w:rPr>
                <w:lang w:val="en-US"/>
              </w:rPr>
            </w:pPr>
            <w:r>
              <w:rPr>
                <w:lang w:val="en-US"/>
              </w:rPr>
              <w:t xml:space="preserve">Bits X1-X7 </w:t>
            </w:r>
            <w:ins w:id="3" w:author="Assaf Kasher 20181003" w:date="2018-10-04T09:07:00Z">
              <w:r w:rsidR="00023AB2">
                <w:rPr>
                  <w:lang w:val="en-US"/>
                </w:rPr>
                <w:t xml:space="preserve">(see </w:t>
              </w:r>
            </w:ins>
            <w:del w:id="4" w:author="Assaf Kasher 20181003" w:date="2018-10-04T09:04:00Z">
              <w:r w:rsidDel="00E27C1E">
                <w:rPr>
                  <w:lang w:val="en-US"/>
                </w:rPr>
                <w:delText>see paragraph below the table.</w:delText>
              </w:r>
            </w:del>
            <w:ins w:id="5" w:author="Assaf Kasher 20181003" w:date="2018-10-04T09:04:00Z">
              <w:r w:rsidR="00E27C1E">
                <w:rPr>
                  <w:lang w:val="en-US"/>
                </w:rPr>
                <w:t>20.3.9</w:t>
              </w:r>
            </w:ins>
            <w:ins w:id="6" w:author="Assaf Kasher 20181003" w:date="2018-10-04T09:07:00Z">
              <w:r w:rsidR="00023AB2">
                <w:rPr>
                  <w:lang w:val="en-US"/>
                </w:rPr>
                <w:t>)</w:t>
              </w:r>
            </w:ins>
          </w:p>
        </w:tc>
      </w:tr>
    </w:tbl>
    <w:p w:rsidR="00C53FB2" w:rsidRDefault="00C53FB2" w:rsidP="00C53FB2"/>
    <w:p w:rsidR="00023AB2" w:rsidRDefault="00023AB2" w:rsidP="00C53FB2">
      <w:pPr>
        <w:rPr>
          <w:rFonts w:ascii="Arial-BoldMT" w:hAnsi="Arial-BoldMT" w:cs="Arial-BoldMT"/>
          <w:b/>
          <w:bCs/>
          <w:sz w:val="20"/>
          <w:lang w:val="en-US" w:bidi="he-IL"/>
        </w:rPr>
      </w:pPr>
      <w:r>
        <w:rPr>
          <w:b/>
          <w:bCs/>
          <w:i/>
          <w:iCs/>
        </w:rPr>
        <w:t>Editor: Modify the scrambler initialization line in table 24-6 (</w:t>
      </w:r>
      <w:r>
        <w:rPr>
          <w:rFonts w:ascii="Arial-BoldMT" w:hAnsi="Arial-BoldMT" w:cs="Arial-BoldMT"/>
          <w:b/>
          <w:bCs/>
          <w:sz w:val="20"/>
          <w:lang w:val="en-US" w:bidi="he-IL"/>
        </w:rPr>
        <w:t>CDMG control mode header fields</w:t>
      </w:r>
      <w:r>
        <w:rPr>
          <w:rFonts w:ascii="Arial-BoldMT" w:hAnsi="Arial-BoldMT" w:cs="Arial-BoldMT"/>
          <w:b/>
          <w:bCs/>
          <w:sz w:val="20"/>
          <w:lang w:val="en-US" w:bidi="he-IL"/>
        </w:rPr>
        <w:t>)</w:t>
      </w:r>
    </w:p>
    <w:tbl>
      <w:tblPr>
        <w:tblStyle w:val="TableGrid"/>
        <w:tblW w:w="9351" w:type="dxa"/>
        <w:tblLook w:val="04A0" w:firstRow="1" w:lastRow="0" w:firstColumn="1" w:lastColumn="0" w:noHBand="0" w:noVBand="1"/>
      </w:tblPr>
      <w:tblGrid>
        <w:gridCol w:w="2337"/>
        <w:gridCol w:w="1438"/>
        <w:gridCol w:w="1170"/>
        <w:gridCol w:w="4406"/>
      </w:tblGrid>
      <w:tr w:rsidR="00023AB2" w:rsidTr="007C6EA8">
        <w:tc>
          <w:tcPr>
            <w:tcW w:w="2337" w:type="dxa"/>
          </w:tcPr>
          <w:p w:rsidR="00023AB2" w:rsidRPr="00AE69F2" w:rsidRDefault="00023AB2" w:rsidP="007C6EA8">
            <w:pPr>
              <w:rPr>
                <w:lang w:val="en-US"/>
              </w:rPr>
            </w:pPr>
            <w:r>
              <w:rPr>
                <w:lang w:val="en-US"/>
              </w:rPr>
              <w:t>Scrambler Initialization</w:t>
            </w:r>
          </w:p>
        </w:tc>
        <w:tc>
          <w:tcPr>
            <w:tcW w:w="1438" w:type="dxa"/>
          </w:tcPr>
          <w:p w:rsidR="00023AB2" w:rsidRPr="00AE69F2" w:rsidRDefault="00023AB2" w:rsidP="007C6EA8">
            <w:pPr>
              <w:rPr>
                <w:lang w:val="en-US"/>
              </w:rPr>
            </w:pPr>
            <w:r>
              <w:rPr>
                <w:lang w:val="en-US"/>
              </w:rPr>
              <w:t>4</w:t>
            </w:r>
          </w:p>
        </w:tc>
        <w:tc>
          <w:tcPr>
            <w:tcW w:w="1170" w:type="dxa"/>
          </w:tcPr>
          <w:p w:rsidR="00023AB2" w:rsidRPr="00AE69F2" w:rsidRDefault="00023AB2" w:rsidP="007C6EA8">
            <w:pPr>
              <w:rPr>
                <w:lang w:val="en-US"/>
              </w:rPr>
            </w:pPr>
            <w:r>
              <w:rPr>
                <w:lang w:val="en-US"/>
              </w:rPr>
              <w:t>1</w:t>
            </w:r>
          </w:p>
        </w:tc>
        <w:tc>
          <w:tcPr>
            <w:tcW w:w="4406" w:type="dxa"/>
          </w:tcPr>
          <w:p w:rsidR="00023AB2" w:rsidRPr="00AE69F2" w:rsidRDefault="00023AB2" w:rsidP="007C6EA8">
            <w:pPr>
              <w:rPr>
                <w:lang w:val="en-US"/>
              </w:rPr>
            </w:pPr>
            <w:r>
              <w:rPr>
                <w:lang w:val="en-US"/>
              </w:rPr>
              <w:t xml:space="preserve">Bits X1-X4 of the initial scrambler state </w:t>
            </w:r>
            <w:r w:rsidRPr="00023AB2">
              <w:rPr>
                <w:u w:val="single"/>
                <w:lang w:val="en-US"/>
              </w:rPr>
              <w:t>(see 20.</w:t>
            </w:r>
            <w:r w:rsidRPr="00023AB2">
              <w:rPr>
                <w:u w:val="single"/>
                <w:lang w:val="en-US"/>
              </w:rPr>
              <w:t>3.9</w:t>
            </w:r>
            <w:r w:rsidRPr="00023AB2">
              <w:rPr>
                <w:u w:val="single"/>
                <w:lang w:val="en-US"/>
              </w:rPr>
              <w:t xml:space="preserve"> (Scrambler))</w:t>
            </w:r>
          </w:p>
        </w:tc>
      </w:tr>
    </w:tbl>
    <w:p w:rsidR="00023AB2" w:rsidRDefault="00023AB2" w:rsidP="00C53FB2">
      <w:pPr>
        <w:rPr>
          <w:b/>
          <w:bCs/>
          <w:i/>
          <w:iCs/>
        </w:rPr>
      </w:pPr>
    </w:p>
    <w:p w:rsidR="00023AB2" w:rsidRDefault="00023AB2" w:rsidP="00C53FB2">
      <w:pPr>
        <w:rPr>
          <w:rFonts w:ascii="Arial-BoldMT" w:hAnsi="Arial-BoldMT" w:cs="Arial-BoldMT"/>
          <w:b/>
          <w:bCs/>
          <w:i/>
          <w:iCs/>
          <w:sz w:val="20"/>
          <w:lang w:val="en-US" w:bidi="he-IL"/>
        </w:rPr>
      </w:pPr>
      <w:r>
        <w:rPr>
          <w:b/>
          <w:bCs/>
          <w:i/>
          <w:iCs/>
        </w:rPr>
        <w:t xml:space="preserve">Editor: Modify the scrambler initialization line in </w:t>
      </w:r>
      <w:r w:rsidRPr="00023AB2">
        <w:rPr>
          <w:rFonts w:ascii="Arial-BoldMT" w:hAnsi="Arial-BoldMT" w:cs="Arial-BoldMT"/>
          <w:b/>
          <w:bCs/>
          <w:i/>
          <w:iCs/>
          <w:sz w:val="20"/>
          <w:lang w:val="en-US" w:bidi="he-IL"/>
        </w:rPr>
        <w:t>Table 24-8</w:t>
      </w:r>
      <w:r w:rsidRPr="00023AB2">
        <w:rPr>
          <w:rFonts w:ascii="Arial-BoldMT" w:hAnsi="Arial-BoldMT" w:cs="Arial-BoldMT"/>
          <w:b/>
          <w:bCs/>
          <w:i/>
          <w:iCs/>
          <w:sz w:val="20"/>
          <w:lang w:val="en-US" w:bidi="he-IL"/>
        </w:rPr>
        <w:t xml:space="preserve"> (</w:t>
      </w:r>
      <w:r w:rsidRPr="00023AB2">
        <w:rPr>
          <w:rFonts w:ascii="Arial-BoldMT" w:hAnsi="Arial-BoldMT" w:cs="Arial-BoldMT"/>
          <w:b/>
          <w:bCs/>
          <w:i/>
          <w:iCs/>
          <w:sz w:val="20"/>
          <w:lang w:val="en-US" w:bidi="he-IL"/>
        </w:rPr>
        <w:t>CDMG SC mode header fields</w:t>
      </w:r>
      <w:r w:rsidRPr="00023AB2">
        <w:rPr>
          <w:rFonts w:ascii="Arial-BoldMT" w:hAnsi="Arial-BoldMT" w:cs="Arial-BoldMT"/>
          <w:b/>
          <w:bCs/>
          <w:i/>
          <w:iCs/>
          <w:sz w:val="20"/>
          <w:lang w:val="en-US" w:bidi="he-IL"/>
        </w:rPr>
        <w:t>)</w:t>
      </w:r>
    </w:p>
    <w:tbl>
      <w:tblPr>
        <w:tblStyle w:val="TableGrid"/>
        <w:tblW w:w="9351" w:type="dxa"/>
        <w:tblLook w:val="04A0" w:firstRow="1" w:lastRow="0" w:firstColumn="1" w:lastColumn="0" w:noHBand="0" w:noVBand="1"/>
      </w:tblPr>
      <w:tblGrid>
        <w:gridCol w:w="2337"/>
        <w:gridCol w:w="1438"/>
        <w:gridCol w:w="1170"/>
        <w:gridCol w:w="4406"/>
      </w:tblGrid>
      <w:tr w:rsidR="00023AB2" w:rsidTr="007C6EA8">
        <w:tc>
          <w:tcPr>
            <w:tcW w:w="2337" w:type="dxa"/>
          </w:tcPr>
          <w:p w:rsidR="00023AB2" w:rsidRPr="00AE69F2" w:rsidRDefault="00023AB2" w:rsidP="007C6EA8">
            <w:pPr>
              <w:rPr>
                <w:lang w:val="en-US"/>
              </w:rPr>
            </w:pPr>
            <w:r>
              <w:rPr>
                <w:lang w:val="en-US"/>
              </w:rPr>
              <w:t>Scrambler Initialization</w:t>
            </w:r>
          </w:p>
        </w:tc>
        <w:tc>
          <w:tcPr>
            <w:tcW w:w="1438" w:type="dxa"/>
          </w:tcPr>
          <w:p w:rsidR="00023AB2" w:rsidRPr="00AE69F2" w:rsidRDefault="00023AB2" w:rsidP="007C6EA8">
            <w:pPr>
              <w:rPr>
                <w:lang w:val="en-US"/>
              </w:rPr>
            </w:pPr>
            <w:r>
              <w:rPr>
                <w:lang w:val="en-US"/>
              </w:rPr>
              <w:t>7</w:t>
            </w:r>
          </w:p>
        </w:tc>
        <w:tc>
          <w:tcPr>
            <w:tcW w:w="1170" w:type="dxa"/>
          </w:tcPr>
          <w:p w:rsidR="00023AB2" w:rsidRPr="00AE69F2" w:rsidRDefault="00023AB2" w:rsidP="007C6EA8">
            <w:pPr>
              <w:rPr>
                <w:lang w:val="en-US"/>
              </w:rPr>
            </w:pPr>
            <w:r>
              <w:rPr>
                <w:lang w:val="en-US"/>
              </w:rPr>
              <w:t>1</w:t>
            </w:r>
          </w:p>
        </w:tc>
        <w:tc>
          <w:tcPr>
            <w:tcW w:w="4406" w:type="dxa"/>
          </w:tcPr>
          <w:p w:rsidR="00023AB2" w:rsidRPr="00AE69F2" w:rsidRDefault="00023AB2" w:rsidP="007C6EA8">
            <w:pPr>
              <w:rPr>
                <w:lang w:val="en-US"/>
              </w:rPr>
            </w:pPr>
            <w:r>
              <w:rPr>
                <w:lang w:val="en-US"/>
              </w:rPr>
              <w:t xml:space="preserve">Bits X1-X7 </w:t>
            </w:r>
            <w:r w:rsidRPr="00023AB2">
              <w:rPr>
                <w:u w:val="single"/>
                <w:lang w:val="en-US"/>
              </w:rPr>
              <w:t>(see 20.3.9)</w:t>
            </w:r>
          </w:p>
        </w:tc>
      </w:tr>
    </w:tbl>
    <w:p w:rsidR="00023AB2" w:rsidRPr="00023AB2" w:rsidRDefault="00023AB2" w:rsidP="00C53FB2">
      <w:pPr>
        <w:rPr>
          <w:b/>
          <w:bCs/>
        </w:rPr>
      </w:pPr>
    </w:p>
    <w:p w:rsidR="00AE69F2" w:rsidRPr="00023AB2" w:rsidRDefault="00AE69F2" w:rsidP="00023AB2">
      <w:pPr>
        <w:bidi/>
        <w:rPr>
          <w:b/>
          <w:bCs/>
          <w:lang w:val="en-US"/>
        </w:rPr>
      </w:pPr>
    </w:p>
    <w:p w:rsidR="00AE69F2" w:rsidRDefault="00AE69F2" w:rsidP="00C53FB2">
      <w:pPr>
        <w:rPr>
          <w:lang w:val="en-US"/>
        </w:rPr>
      </w:pPr>
    </w:p>
    <w:tbl>
      <w:tblPr>
        <w:tblW w:w="8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792"/>
        <w:gridCol w:w="893"/>
        <w:gridCol w:w="2640"/>
        <w:gridCol w:w="2645"/>
      </w:tblGrid>
      <w:tr w:rsidR="00C53FB2" w:rsidRPr="00C53FB2" w:rsidTr="00C53FB2">
        <w:trPr>
          <w:trHeight w:val="765"/>
        </w:trPr>
        <w:tc>
          <w:tcPr>
            <w:tcW w:w="662" w:type="dxa"/>
            <w:shd w:val="clear" w:color="auto" w:fill="auto"/>
            <w:hideMark/>
          </w:tcPr>
          <w:p w:rsidR="00C53FB2" w:rsidRPr="00C53FB2" w:rsidRDefault="00C53FB2" w:rsidP="00C53FB2">
            <w:pPr>
              <w:jc w:val="right"/>
              <w:rPr>
                <w:rFonts w:ascii="Arial" w:hAnsi="Arial" w:cs="Arial"/>
                <w:sz w:val="20"/>
                <w:lang w:val="en-US" w:bidi="he-IL"/>
              </w:rPr>
            </w:pPr>
            <w:r w:rsidRPr="00C53FB2">
              <w:rPr>
                <w:rFonts w:ascii="Arial" w:hAnsi="Arial" w:cs="Arial"/>
                <w:sz w:val="20"/>
                <w:lang w:val="en-US" w:bidi="he-IL"/>
              </w:rPr>
              <w:t>1407</w:t>
            </w:r>
          </w:p>
        </w:tc>
        <w:tc>
          <w:tcPr>
            <w:tcW w:w="939" w:type="dxa"/>
            <w:shd w:val="clear" w:color="auto" w:fill="auto"/>
            <w:hideMark/>
          </w:tcPr>
          <w:p w:rsidR="00C53FB2" w:rsidRPr="00C53FB2" w:rsidRDefault="00C53FB2" w:rsidP="00C53FB2">
            <w:pPr>
              <w:jc w:val="right"/>
              <w:rPr>
                <w:rFonts w:ascii="Arial" w:hAnsi="Arial" w:cs="Arial"/>
                <w:sz w:val="20"/>
                <w:lang w:val="en-US" w:bidi="he-IL"/>
              </w:rPr>
            </w:pPr>
            <w:r w:rsidRPr="00C53FB2">
              <w:rPr>
                <w:rFonts w:ascii="Arial" w:hAnsi="Arial" w:cs="Arial"/>
                <w:sz w:val="20"/>
                <w:lang w:val="en-US" w:bidi="he-IL"/>
              </w:rPr>
              <w:t>2888.52</w:t>
            </w:r>
          </w:p>
        </w:tc>
        <w:tc>
          <w:tcPr>
            <w:tcW w:w="792"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52</w:t>
            </w:r>
          </w:p>
        </w:tc>
        <w:tc>
          <w:tcPr>
            <w:tcW w:w="893"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20.1</w:t>
            </w:r>
          </w:p>
        </w:tc>
        <w:tc>
          <w:tcPr>
            <w:tcW w:w="2640"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The delta function is not defined</w:t>
            </w:r>
          </w:p>
        </w:tc>
        <w:tc>
          <w:tcPr>
            <w:tcW w:w="2645" w:type="dxa"/>
            <w:shd w:val="clear" w:color="auto" w:fill="auto"/>
            <w:hideMark/>
          </w:tcPr>
          <w:p w:rsidR="00C53FB2" w:rsidRPr="00C53FB2" w:rsidRDefault="00C53FB2" w:rsidP="00C53FB2">
            <w:pPr>
              <w:rPr>
                <w:rFonts w:ascii="Arial" w:hAnsi="Arial" w:cs="Arial"/>
                <w:sz w:val="20"/>
                <w:lang w:val="en-US" w:bidi="he-IL"/>
              </w:rPr>
            </w:pPr>
            <w:r w:rsidRPr="00C53FB2">
              <w:rPr>
                <w:rFonts w:ascii="Arial" w:hAnsi="Arial" w:cs="Arial"/>
                <w:sz w:val="20"/>
                <w:lang w:val="en-US" w:bidi="he-IL"/>
              </w:rPr>
              <w:t>Add "where $delta(x) is 1 if x is 0 and 0 otherwise" at line 58</w:t>
            </w:r>
          </w:p>
        </w:tc>
      </w:tr>
    </w:tbl>
    <w:p w:rsidR="00C53FB2" w:rsidRDefault="00C53FB2" w:rsidP="00C53FB2">
      <w:pPr>
        <w:rPr>
          <w:b/>
          <w:bCs/>
          <w:lang w:val="en-US"/>
        </w:rPr>
      </w:pPr>
      <w:r>
        <w:rPr>
          <w:lang w:val="en-US"/>
        </w:rPr>
        <w:t xml:space="preserve">Proposed Resolution: </w:t>
      </w:r>
      <w:r w:rsidR="008C1DDB">
        <w:rPr>
          <w:b/>
          <w:bCs/>
          <w:lang w:val="en-US"/>
        </w:rPr>
        <w:t>Revised</w:t>
      </w:r>
    </w:p>
    <w:p w:rsidR="00C53FB2" w:rsidRDefault="00C53FB2" w:rsidP="00C53FB2">
      <w:pPr>
        <w:rPr>
          <w:b/>
          <w:bCs/>
          <w:lang w:val="en-US"/>
        </w:rPr>
      </w:pPr>
    </w:p>
    <w:p w:rsidR="00C53FB2" w:rsidRDefault="00C53FB2" w:rsidP="00C53FB2">
      <w:pPr>
        <w:rPr>
          <w:b/>
          <w:bCs/>
          <w:i/>
          <w:iCs/>
          <w:lang w:val="en-US"/>
        </w:rPr>
      </w:pPr>
      <w:r>
        <w:rPr>
          <w:b/>
          <w:bCs/>
          <w:i/>
          <w:iCs/>
          <w:lang w:val="en-US"/>
        </w:rPr>
        <w:t>Editor: Insert the following text at P2888L58</w:t>
      </w:r>
    </w:p>
    <w:p w:rsidR="00C53FB2" w:rsidRDefault="00203B70" w:rsidP="00C53FB2">
      <w:pPr>
        <w:rPr>
          <w:lang w:val="en-US"/>
        </w:rPr>
      </w:pPr>
      <w:r>
        <w:rPr>
          <w:lang w:val="en-US"/>
        </w:rPr>
        <w:t>w</w:t>
      </w:r>
      <w:r w:rsidR="00C53FB2">
        <w:rPr>
          <w:lang w:val="en-US"/>
        </w:rPr>
        <w:t xml:space="preserve">here </w:t>
      </w:r>
      <m:oMath>
        <m:r>
          <w:rPr>
            <w:rFonts w:ascii="Cambria Math" w:hAnsi="Cambria Math"/>
            <w:lang w:val="en-US"/>
          </w:rPr>
          <m:t>δ</m:t>
        </m:r>
        <m:d>
          <m:dPr>
            <m:ctrlPr>
              <w:rPr>
                <w:rFonts w:ascii="Cambria Math" w:hAnsi="Cambria Math"/>
                <w:i/>
                <w:lang w:val="en-US"/>
              </w:rPr>
            </m:ctrlPr>
          </m:dPr>
          <m:e>
            <m:r>
              <w:rPr>
                <w:rFonts w:ascii="Cambria Math" w:hAnsi="Cambria Math"/>
                <w:lang w:val="en-US"/>
              </w:rPr>
              <m:t>n</m:t>
            </m:r>
          </m:e>
        </m:d>
        <m:r>
          <w:rPr>
            <w:rFonts w:ascii="Cambria Math" w:hAnsi="Cambria Math"/>
            <w:lang w:val="en-US"/>
          </w:rPr>
          <m:t>=</m:t>
        </m:r>
        <m:d>
          <m:dPr>
            <m:begChr m:val="{"/>
            <m:endChr m:val=""/>
            <m:ctrlPr>
              <w:rPr>
                <w:rFonts w:ascii="Cambria Math" w:hAnsi="Cambria Math"/>
                <w:i/>
                <w:lang w:val="en-US"/>
              </w:rPr>
            </m:ctrlPr>
          </m:dPr>
          <m:e>
            <m:m>
              <m:mPr>
                <m:cGp m:val="8"/>
                <m:mcs>
                  <m:mc>
                    <m:mcPr>
                      <m:count m:val="1"/>
                      <m:mcJc m:val="center"/>
                    </m:mcPr>
                  </m:mc>
                  <m:mc>
                    <m:mcPr>
                      <m:count m:val="1"/>
                      <m:mcJc m:val="left"/>
                    </m:mcPr>
                  </m:mc>
                </m:mcs>
                <m:ctrlPr>
                  <w:rPr>
                    <w:rFonts w:ascii="Cambria Math" w:hAnsi="Cambria Math"/>
                    <w:i/>
                    <w:lang w:val="en-US"/>
                  </w:rPr>
                </m:ctrlPr>
              </m:mPr>
              <m:mr>
                <m:e>
                  <m:r>
                    <w:rPr>
                      <w:rFonts w:ascii="Cambria Math" w:hAnsi="Cambria Math"/>
                      <w:lang w:val="en-US"/>
                    </w:rPr>
                    <m:t>1</m:t>
                  </m:r>
                </m:e>
                <m:e>
                  <m:r>
                    <w:rPr>
                      <w:rFonts w:ascii="Cambria Math" w:hAnsi="Cambria Math"/>
                      <w:lang w:val="en-US"/>
                    </w:rPr>
                    <m:t>n=0</m:t>
                  </m:r>
                </m:e>
              </m:mr>
              <m:mr>
                <m:e>
                  <m:r>
                    <w:rPr>
                      <w:rFonts w:ascii="Cambria Math" w:hAnsi="Cambria Math"/>
                      <w:lang w:val="en-US"/>
                    </w:rPr>
                    <m:t>0</m:t>
                  </m:r>
                </m:e>
                <m:e>
                  <m:r>
                    <m:rPr>
                      <m:nor/>
                    </m:rPr>
                    <w:rPr>
                      <w:rFonts w:ascii="Cambria Math" w:hAnsi="Cambria Math"/>
                      <w:lang w:val="en-US"/>
                    </w:rPr>
                    <m:t>otherwise</m:t>
                  </m:r>
                </m:e>
              </m:mr>
            </m:m>
          </m:e>
        </m:d>
      </m:oMath>
    </w:p>
    <w:p w:rsidR="00342262" w:rsidRDefault="00342262" w:rsidP="00C53FB2">
      <w:pPr>
        <w:rPr>
          <w:lang w:val="en-US"/>
        </w:rPr>
      </w:pPr>
    </w:p>
    <w:p w:rsidR="00342262" w:rsidRDefault="00342262" w:rsidP="00C53FB2">
      <w:pPr>
        <w:rPr>
          <w:lang w:val="en-US"/>
        </w:rPr>
      </w:pPr>
    </w:p>
    <w:p w:rsidR="00342262" w:rsidRDefault="00342262" w:rsidP="00C53FB2">
      <w:pPr>
        <w:rPr>
          <w:b/>
          <w:bCs/>
          <w:lang w:val="en-US"/>
        </w:rPr>
      </w:pPr>
      <w:r>
        <w:rPr>
          <w:b/>
          <w:bCs/>
          <w:lang w:val="en-US"/>
        </w:rPr>
        <w:t>Issue without CID</w:t>
      </w:r>
    </w:p>
    <w:p w:rsidR="00342262" w:rsidRDefault="00342262" w:rsidP="00C53FB2">
      <w:pPr>
        <w:rPr>
          <w:b/>
          <w:bCs/>
          <w:u w:val="single"/>
          <w:lang w:val="en-US"/>
        </w:rPr>
      </w:pPr>
      <w:r w:rsidRPr="00342262">
        <w:rPr>
          <w:b/>
          <w:bCs/>
          <w:u w:val="single"/>
          <w:lang w:val="en-US"/>
        </w:rPr>
        <w:t>Discussion:</w:t>
      </w:r>
    </w:p>
    <w:p w:rsidR="00342262" w:rsidRDefault="00342262" w:rsidP="00342262">
      <w:pPr>
        <w:rPr>
          <w:lang w:val="en-US"/>
        </w:rPr>
      </w:pPr>
      <w:r>
        <w:rPr>
          <w:lang w:val="en-US"/>
        </w:rPr>
        <w:t xml:space="preserve">In Figure 10-80 Example of using BRP setup </w:t>
      </w:r>
      <w:proofErr w:type="spellStart"/>
      <w:r>
        <w:rPr>
          <w:lang w:val="en-US"/>
        </w:rPr>
        <w:t>subphase</w:t>
      </w:r>
      <w:proofErr w:type="spellEnd"/>
      <w:r>
        <w:rPr>
          <w:lang w:val="en-US"/>
        </w:rPr>
        <w:t xml:space="preserve"> to set up subsequent MIDC </w:t>
      </w:r>
      <w:proofErr w:type="spellStart"/>
      <w:r>
        <w:rPr>
          <w:lang w:val="en-US"/>
        </w:rPr>
        <w:t>subphase</w:t>
      </w:r>
      <w:proofErr w:type="spellEnd"/>
      <w:r>
        <w:rPr>
          <w:lang w:val="en-US"/>
        </w:rPr>
        <w:t xml:space="preserve"> in the DTI (D1.5)</w:t>
      </w:r>
      <w:r w:rsidR="009B4D27">
        <w:rPr>
          <w:lang w:val="en-US"/>
        </w:rPr>
        <w:t xml:space="preserve"> there is one instance of in which the field name TXSS-FBCK-REQ is misspelled as TX-FBCK-REQ.</w:t>
      </w:r>
    </w:p>
    <w:p w:rsidR="009B4D27" w:rsidRDefault="009B4D27" w:rsidP="00342262">
      <w:pPr>
        <w:rPr>
          <w:lang w:val="en-US"/>
        </w:rPr>
      </w:pPr>
      <w:r>
        <w:rPr>
          <w:lang w:val="en-US"/>
        </w:rPr>
        <w:t>We propose to fix it.</w:t>
      </w:r>
    </w:p>
    <w:p w:rsidR="009B4D27" w:rsidRDefault="009B4D27" w:rsidP="00342262">
      <w:pPr>
        <w:rPr>
          <w:i/>
          <w:iCs/>
          <w:lang w:val="en-US"/>
        </w:rPr>
      </w:pPr>
    </w:p>
    <w:p w:rsidR="009B4D27" w:rsidRPr="009B4D27" w:rsidRDefault="009B4D27" w:rsidP="00342262">
      <w:pPr>
        <w:rPr>
          <w:b/>
          <w:bCs/>
          <w:i/>
          <w:iCs/>
          <w:lang w:val="en-US"/>
        </w:rPr>
      </w:pPr>
      <w:r>
        <w:rPr>
          <w:b/>
          <w:bCs/>
          <w:i/>
          <w:iCs/>
          <w:lang w:val="en-US"/>
        </w:rPr>
        <w:t xml:space="preserve">Editor: in </w:t>
      </w:r>
      <w:r w:rsidRPr="009B4D27">
        <w:rPr>
          <w:b/>
          <w:bCs/>
          <w:i/>
          <w:iCs/>
          <w:lang w:val="en-US"/>
        </w:rPr>
        <w:t xml:space="preserve">Figure 10-80 Example of using BRP setup </w:t>
      </w:r>
      <w:proofErr w:type="spellStart"/>
      <w:r w:rsidRPr="009B4D27">
        <w:rPr>
          <w:b/>
          <w:bCs/>
          <w:i/>
          <w:iCs/>
          <w:lang w:val="en-US"/>
        </w:rPr>
        <w:t>subphase</w:t>
      </w:r>
      <w:proofErr w:type="spellEnd"/>
      <w:r w:rsidRPr="009B4D27">
        <w:rPr>
          <w:b/>
          <w:bCs/>
          <w:i/>
          <w:iCs/>
          <w:lang w:val="en-US"/>
        </w:rPr>
        <w:t xml:space="preserve"> to set up subsequent MIDC </w:t>
      </w:r>
      <w:proofErr w:type="spellStart"/>
      <w:r w:rsidRPr="009B4D27">
        <w:rPr>
          <w:b/>
          <w:bCs/>
          <w:i/>
          <w:iCs/>
          <w:lang w:val="en-US"/>
        </w:rPr>
        <w:t>subphase</w:t>
      </w:r>
      <w:proofErr w:type="spellEnd"/>
      <w:r w:rsidRPr="009B4D27">
        <w:rPr>
          <w:b/>
          <w:bCs/>
          <w:i/>
          <w:iCs/>
          <w:lang w:val="en-US"/>
        </w:rPr>
        <w:t xml:space="preserve"> in the DTI</w:t>
      </w:r>
      <w:r w:rsidRPr="009B4D27">
        <w:rPr>
          <w:b/>
          <w:bCs/>
          <w:i/>
          <w:iCs/>
          <w:lang w:val="en-US"/>
        </w:rPr>
        <w:t xml:space="preserve">), replace </w:t>
      </w:r>
      <w:r>
        <w:rPr>
          <w:b/>
          <w:bCs/>
          <w:i/>
          <w:iCs/>
          <w:lang w:val="en-US"/>
        </w:rPr>
        <w:t>“</w:t>
      </w:r>
      <w:r w:rsidRPr="009B4D27">
        <w:rPr>
          <w:b/>
          <w:bCs/>
          <w:i/>
          <w:iCs/>
          <w:lang w:val="en-US"/>
        </w:rPr>
        <w:t>TX-FBCK-REQ</w:t>
      </w:r>
      <w:r>
        <w:rPr>
          <w:b/>
          <w:bCs/>
          <w:i/>
          <w:iCs/>
          <w:lang w:val="en-US"/>
        </w:rPr>
        <w:t>”</w:t>
      </w:r>
      <w:r w:rsidRPr="009B4D27">
        <w:rPr>
          <w:b/>
          <w:bCs/>
          <w:i/>
          <w:iCs/>
          <w:lang w:val="en-US"/>
        </w:rPr>
        <w:t xml:space="preserve"> with </w:t>
      </w:r>
      <w:r>
        <w:rPr>
          <w:b/>
          <w:bCs/>
          <w:i/>
          <w:iCs/>
          <w:lang w:val="en-US"/>
        </w:rPr>
        <w:t>“</w:t>
      </w:r>
      <w:r w:rsidRPr="009B4D27">
        <w:rPr>
          <w:b/>
          <w:bCs/>
          <w:i/>
          <w:iCs/>
          <w:lang w:val="en-US"/>
        </w:rPr>
        <w:t>TX</w:t>
      </w:r>
      <w:r w:rsidRPr="009B4D27">
        <w:rPr>
          <w:b/>
          <w:bCs/>
          <w:i/>
          <w:iCs/>
          <w:lang w:val="en-US"/>
        </w:rPr>
        <w:t>SS</w:t>
      </w:r>
      <w:r w:rsidRPr="009B4D27">
        <w:rPr>
          <w:b/>
          <w:bCs/>
          <w:i/>
          <w:iCs/>
          <w:lang w:val="en-US"/>
        </w:rPr>
        <w:t>-FBCK-REQ</w:t>
      </w:r>
      <w:r>
        <w:rPr>
          <w:b/>
          <w:bCs/>
          <w:i/>
          <w:iCs/>
          <w:lang w:val="en-US"/>
        </w:rPr>
        <w:t>”</w:t>
      </w:r>
      <w:bookmarkStart w:id="7" w:name="_GoBack"/>
      <w:bookmarkEnd w:id="7"/>
      <w:r w:rsidRPr="009B4D27">
        <w:rPr>
          <w:b/>
          <w:bCs/>
          <w:i/>
          <w:iCs/>
          <w:lang w:val="en-US"/>
        </w:rPr>
        <w:t>.</w:t>
      </w:r>
    </w:p>
    <w:sdt>
      <w:sdtPr>
        <w:rPr>
          <w:lang w:val="en-US"/>
        </w:rPr>
        <w:id w:val="814837112"/>
        <w:lock w:val="contentLocked"/>
        <w:placeholder>
          <w:docPart w:val="DefaultPlaceholder_-1854013440"/>
        </w:placeholder>
        <w:group/>
      </w:sdtPr>
      <w:sdtContent>
        <w:p w:rsidR="009B4D27" w:rsidRPr="00342262" w:rsidRDefault="009B4D27" w:rsidP="00342262">
          <w:pPr>
            <w:rPr>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3228975</wp:posOffset>
                    </wp:positionV>
                    <wp:extent cx="8763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876300" cy="200025"/>
                            </a:xfrm>
                            <a:prstGeom prst="rect">
                              <a:avLst/>
                            </a:prstGeom>
                            <a:solidFill>
                              <a:srgbClr val="92D050">
                                <a:alpha val="4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3DE82" id="Rectangle 4" o:spid="_x0000_s1026" style="position:absolute;margin-left:53.25pt;margin-top:254.25pt;width:69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" fillcolor="#92d050" strokecolor="#1f3763 [1604]" strokeweight="1pt">
                    <v:fill opacity="30069f"/>
                  </v:rect>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504825</wp:posOffset>
                    </wp:positionV>
                    <wp:extent cx="8096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09625" cy="219075"/>
                            </a:xfrm>
                            <a:prstGeom prst="rect">
                              <a:avLst/>
                            </a:prstGeom>
                            <a:solidFill>
                              <a:srgbClr val="FF0000">
                                <a:alpha val="32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0B84B" id="Rectangle 3" o:spid="_x0000_s1026" style="position:absolute;margin-left:65.25pt;margin-top:39.75pt;width:63.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" fillcolor="red" strokecolor="#1f3763 [1604]" strokeweight="1pt">
                    <v:fill opacity="21074f"/>
                  </v:rect>
                </w:pict>
              </mc:Fallback>
            </mc:AlternateContent>
          </w:r>
          <w:r w:rsidRPr="009B4D27">
            <w:rPr>
              <w:noProof/>
              <w:lang w:val="en-US"/>
            </w:rPr>
            <w:drawing>
              <wp:inline distT="0" distB="0" distL="0" distR="0">
                <wp:extent cx="5943600" cy="3639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39161"/>
                        </a:xfrm>
                        <a:prstGeom prst="rect">
                          <a:avLst/>
                        </a:prstGeom>
                        <a:noFill/>
                        <a:ln>
                          <a:noFill/>
                        </a:ln>
                      </pic:spPr>
                    </pic:pic>
                  </a:graphicData>
                </a:graphic>
              </wp:inline>
            </w:drawing>
          </w:r>
        </w:p>
      </w:sdtContent>
    </w:sdt>
    <w:p w:rsidR="00CA09B2" w:rsidRDefault="00CA09B2" w:rsidP="00450675">
      <w:pPr>
        <w:rPr>
          <w:b/>
          <w:sz w:val="24"/>
        </w:rPr>
      </w:pPr>
      <w:r>
        <w:br w:type="page"/>
      </w: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7A6" w:rsidRDefault="001727A6">
      <w:r>
        <w:separator/>
      </w:r>
    </w:p>
  </w:endnote>
  <w:endnote w:type="continuationSeparator" w:id="0">
    <w:p w:rsidR="001727A6" w:rsidRDefault="0017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727A6">
    <w:pPr>
      <w:pStyle w:val="Footer"/>
      <w:tabs>
        <w:tab w:val="clear" w:pos="6480"/>
        <w:tab w:val="center" w:pos="4680"/>
        <w:tab w:val="right" w:pos="9360"/>
      </w:tabs>
    </w:pPr>
    <w:r>
      <w:fldChar w:fldCharType="begin"/>
    </w:r>
    <w:r>
      <w:instrText xml:space="preserve"> SUBJECT  \* MERGEFORMAT </w:instrText>
    </w:r>
    <w:r>
      <w:fldChar w:fldCharType="separate"/>
    </w:r>
    <w:r w:rsidR="00AC6464">
      <w:t>Submission</w:t>
    </w:r>
    <w:r>
      <w:fldChar w:fldCharType="end"/>
    </w:r>
    <w:r w:rsidR="0029020B">
      <w:tab/>
      <w:t xml:space="preserve">page </w:t>
    </w:r>
    <w:r w:rsidR="0029020B">
      <w:fldChar w:fldCharType="begin"/>
    </w:r>
    <w:r w:rsidR="0029020B">
      <w:instrText xml:space="preserve">page </w:instrText>
    </w:r>
    <w:r w:rsidR="0029020B">
      <w:fldChar w:fldCharType="separate"/>
    </w:r>
    <w:r w:rsidR="00C61C09">
      <w:rPr>
        <w:noProof/>
      </w:rPr>
      <w:t>4</w:t>
    </w:r>
    <w:r w:rsidR="0029020B">
      <w:fldChar w:fldCharType="end"/>
    </w:r>
    <w:r w:rsidR="0029020B">
      <w:tab/>
    </w:r>
    <w:r>
      <w:fldChar w:fldCharType="begin"/>
    </w:r>
    <w:r>
      <w:instrText xml:space="preserve"> COMMENTS  \* MERGEFORMAT </w:instrText>
    </w:r>
    <w:r>
      <w:fldChar w:fldCharType="separate"/>
    </w:r>
    <w:r w:rsidR="004C439F">
      <w:t>Assaf Kasher, Qualcomm</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7A6" w:rsidRDefault="001727A6">
      <w:r>
        <w:separator/>
      </w:r>
    </w:p>
  </w:footnote>
  <w:footnote w:type="continuationSeparator" w:id="0">
    <w:p w:rsidR="001727A6" w:rsidRDefault="00172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727A6">
    <w:pPr>
      <w:pStyle w:val="Header"/>
      <w:tabs>
        <w:tab w:val="clear" w:pos="6480"/>
        <w:tab w:val="center" w:pos="4680"/>
        <w:tab w:val="right" w:pos="9360"/>
      </w:tabs>
    </w:pPr>
    <w:r>
      <w:fldChar w:fldCharType="begin"/>
    </w:r>
    <w:r>
      <w:instrText xml:space="preserve"> KEYWORDS  \* MERGEFORMAT </w:instrText>
    </w:r>
    <w:r>
      <w:fldChar w:fldCharType="separate"/>
    </w:r>
    <w:r w:rsidR="004C439F">
      <w:t>July 2018</w:t>
    </w:r>
    <w:r>
      <w:fldChar w:fldCharType="end"/>
    </w:r>
    <w:r w:rsidR="0029020B">
      <w:tab/>
    </w:r>
    <w:r w:rsidR="0029020B">
      <w:tab/>
    </w:r>
    <w:r>
      <w:fldChar w:fldCharType="begin"/>
    </w:r>
    <w:r>
      <w:instrText xml:space="preserve"> TITLE  \* MERGEFORMAT </w:instrText>
    </w:r>
    <w:r>
      <w:fldChar w:fldCharType="separate"/>
    </w:r>
    <w:r w:rsidR="005912DF">
      <w:t>doc.: IEEE 802.11-18/1143r3</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003">
    <w15:presenceInfo w15:providerId="None" w15:userId="Assaf Kasher 201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1C"/>
    <w:rsid w:val="00023AB2"/>
    <w:rsid w:val="00086331"/>
    <w:rsid w:val="001727A6"/>
    <w:rsid w:val="001D723B"/>
    <w:rsid w:val="00203B70"/>
    <w:rsid w:val="00221FA1"/>
    <w:rsid w:val="00285F91"/>
    <w:rsid w:val="0029020B"/>
    <w:rsid w:val="002D44BE"/>
    <w:rsid w:val="00342262"/>
    <w:rsid w:val="00367D1C"/>
    <w:rsid w:val="00431DC8"/>
    <w:rsid w:val="00441355"/>
    <w:rsid w:val="00442037"/>
    <w:rsid w:val="00450675"/>
    <w:rsid w:val="004B064B"/>
    <w:rsid w:val="004C439F"/>
    <w:rsid w:val="005912DF"/>
    <w:rsid w:val="0062440B"/>
    <w:rsid w:val="006353B1"/>
    <w:rsid w:val="0069724F"/>
    <w:rsid w:val="006C0727"/>
    <w:rsid w:val="006E145F"/>
    <w:rsid w:val="006F5B1A"/>
    <w:rsid w:val="00710ED2"/>
    <w:rsid w:val="0073011D"/>
    <w:rsid w:val="00770572"/>
    <w:rsid w:val="00780BE9"/>
    <w:rsid w:val="007D5A25"/>
    <w:rsid w:val="008C1DDB"/>
    <w:rsid w:val="009B4D27"/>
    <w:rsid w:val="009F2FBC"/>
    <w:rsid w:val="00A52280"/>
    <w:rsid w:val="00AA427C"/>
    <w:rsid w:val="00AC6464"/>
    <w:rsid w:val="00AE69F2"/>
    <w:rsid w:val="00BE61C3"/>
    <w:rsid w:val="00BE68C2"/>
    <w:rsid w:val="00C53FB2"/>
    <w:rsid w:val="00C61C09"/>
    <w:rsid w:val="00C66F96"/>
    <w:rsid w:val="00C87E5B"/>
    <w:rsid w:val="00CA09B2"/>
    <w:rsid w:val="00D36F16"/>
    <w:rsid w:val="00D7059C"/>
    <w:rsid w:val="00D93C1F"/>
    <w:rsid w:val="00DA2F7A"/>
    <w:rsid w:val="00DC5A7B"/>
    <w:rsid w:val="00DE1A1C"/>
    <w:rsid w:val="00DE301E"/>
    <w:rsid w:val="00E27C1E"/>
    <w:rsid w:val="00E804F4"/>
    <w:rsid w:val="00F5396B"/>
    <w:rsid w:val="00FC5BCF"/>
    <w:rsid w:val="00FD63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A222"/>
  <w15:chartTrackingRefBased/>
  <w15:docId w15:val="{2CA01DA1-0685-41B1-B7B5-4363CDE6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PlaceholderText">
    <w:name w:val="Placeholder Text"/>
    <w:basedOn w:val="DefaultParagraphFont"/>
    <w:uiPriority w:val="99"/>
    <w:semiHidden/>
    <w:rsid w:val="00DE301E"/>
    <w:rPr>
      <w:color w:val="808080"/>
    </w:rPr>
  </w:style>
  <w:style w:type="table" w:styleId="TableGrid">
    <w:name w:val="Table Grid"/>
    <w:basedOn w:val="TableNormal"/>
    <w:rsid w:val="00AE6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3AB2"/>
    <w:rPr>
      <w:rFonts w:ascii="Segoe UI" w:hAnsi="Segoe UI" w:cs="Segoe UI"/>
      <w:sz w:val="18"/>
      <w:szCs w:val="18"/>
    </w:rPr>
  </w:style>
  <w:style w:type="character" w:customStyle="1" w:styleId="BalloonTextChar">
    <w:name w:val="Balloon Text Char"/>
    <w:basedOn w:val="DefaultParagraphFont"/>
    <w:link w:val="BalloonText"/>
    <w:semiHidden/>
    <w:rsid w:val="00023AB2"/>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1139">
      <w:bodyDiv w:val="1"/>
      <w:marLeft w:val="0"/>
      <w:marRight w:val="0"/>
      <w:marTop w:val="0"/>
      <w:marBottom w:val="0"/>
      <w:divBdr>
        <w:top w:val="none" w:sz="0" w:space="0" w:color="auto"/>
        <w:left w:val="none" w:sz="0" w:space="0" w:color="auto"/>
        <w:bottom w:val="none" w:sz="0" w:space="0" w:color="auto"/>
        <w:right w:val="none" w:sz="0" w:space="0" w:color="auto"/>
      </w:divBdr>
    </w:div>
    <w:div w:id="432670771">
      <w:bodyDiv w:val="1"/>
      <w:marLeft w:val="0"/>
      <w:marRight w:val="0"/>
      <w:marTop w:val="0"/>
      <w:marBottom w:val="0"/>
      <w:divBdr>
        <w:top w:val="none" w:sz="0" w:space="0" w:color="auto"/>
        <w:left w:val="none" w:sz="0" w:space="0" w:color="auto"/>
        <w:bottom w:val="none" w:sz="0" w:space="0" w:color="auto"/>
        <w:right w:val="none" w:sz="0" w:space="0" w:color="auto"/>
      </w:divBdr>
    </w:div>
    <w:div w:id="455486125">
      <w:bodyDiv w:val="1"/>
      <w:marLeft w:val="0"/>
      <w:marRight w:val="0"/>
      <w:marTop w:val="0"/>
      <w:marBottom w:val="0"/>
      <w:divBdr>
        <w:top w:val="none" w:sz="0" w:space="0" w:color="auto"/>
        <w:left w:val="none" w:sz="0" w:space="0" w:color="auto"/>
        <w:bottom w:val="none" w:sz="0" w:space="0" w:color="auto"/>
        <w:right w:val="none" w:sz="0" w:space="0" w:color="auto"/>
      </w:divBdr>
    </w:div>
    <w:div w:id="571235382">
      <w:bodyDiv w:val="1"/>
      <w:marLeft w:val="0"/>
      <w:marRight w:val="0"/>
      <w:marTop w:val="0"/>
      <w:marBottom w:val="0"/>
      <w:divBdr>
        <w:top w:val="none" w:sz="0" w:space="0" w:color="auto"/>
        <w:left w:val="none" w:sz="0" w:space="0" w:color="auto"/>
        <w:bottom w:val="none" w:sz="0" w:space="0" w:color="auto"/>
        <w:right w:val="none" w:sz="0" w:space="0" w:color="auto"/>
      </w:divBdr>
    </w:div>
    <w:div w:id="1902133076">
      <w:bodyDiv w:val="1"/>
      <w:marLeft w:val="0"/>
      <w:marRight w:val="0"/>
      <w:marTop w:val="0"/>
      <w:marBottom w:val="0"/>
      <w:divBdr>
        <w:top w:val="none" w:sz="0" w:space="0" w:color="auto"/>
        <w:left w:val="none" w:sz="0" w:space="0" w:color="auto"/>
        <w:bottom w:val="none" w:sz="0" w:space="0" w:color="auto"/>
        <w:right w:val="none" w:sz="0" w:space="0" w:color="auto"/>
      </w:divBdr>
    </w:div>
    <w:div w:id="2038462531">
      <w:bodyDiv w:val="1"/>
      <w:marLeft w:val="0"/>
      <w:marRight w:val="0"/>
      <w:marTop w:val="0"/>
      <w:marBottom w:val="0"/>
      <w:divBdr>
        <w:top w:val="none" w:sz="0" w:space="0" w:color="auto"/>
        <w:left w:val="none" w:sz="0" w:space="0" w:color="auto"/>
        <w:bottom w:val="none" w:sz="0" w:space="0" w:color="auto"/>
        <w:right w:val="none" w:sz="0" w:space="0" w:color="auto"/>
      </w:divBdr>
    </w:div>
    <w:div w:id="20667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F65F179-2E9E-4E85-8C01-328AAFDB009F}"/>
      </w:docPartPr>
      <w:docPartBody>
        <w:p w:rsidR="00000000" w:rsidRDefault="00213F20">
          <w:r w:rsidRPr="00EB0F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0"/>
    <w:rsid w:val="00213F20"/>
    <w:rsid w:val="00CA48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F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57E5-F02D-43E8-911C-D75A1388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3985</TotalTime>
  <Pages>5</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802.11-18/1143r3</vt:lpstr>
    </vt:vector>
  </TitlesOfParts>
  <Company>Some Company</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802.11-18/1143r3</dc:title>
  <dc:subject>Submission</dc:subject>
  <dc:creator>Assaf Kasher</dc:creator>
  <cp:keywords>July 2018</cp:keywords>
  <dc:description/>
  <cp:lastModifiedBy>Assaf Kasher 20181003</cp:lastModifiedBy>
  <cp:revision>3</cp:revision>
  <cp:lastPrinted>1900-01-01T08:00:00Z</cp:lastPrinted>
  <dcterms:created xsi:type="dcterms:W3CDTF">2018-10-03T10:33:00Z</dcterms:created>
  <dcterms:modified xsi:type="dcterms:W3CDTF">2018-10-10T10:57:00Z</dcterms:modified>
</cp:coreProperties>
</file>