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285A7523" w:rsidR="00C723BC" w:rsidRPr="00183F4C" w:rsidRDefault="000B62C5" w:rsidP="00BF7ACB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>
              <w:rPr>
                <w:lang w:eastAsia="ko-KR"/>
              </w:rPr>
              <w:t>for D</w:t>
            </w:r>
            <w:r w:rsidR="00BF7ACB">
              <w:rPr>
                <w:lang w:eastAsia="ko-KR"/>
              </w:rPr>
              <w:t>1</w:t>
            </w:r>
            <w:r>
              <w:rPr>
                <w:lang w:eastAsia="ko-KR"/>
              </w:rPr>
              <w:t>.</w:t>
            </w:r>
            <w:r w:rsidR="00BF7ACB">
              <w:rPr>
                <w:lang w:eastAsia="ko-KR"/>
              </w:rPr>
              <w:t>0</w:t>
            </w:r>
            <w:r>
              <w:rPr>
                <w:lang w:eastAsia="ko-KR"/>
              </w:rPr>
              <w:t xml:space="preserve"> on WUR FDMA transmission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CA42B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  <w:tr w:rsidR="008267FA" w:rsidRPr="00183F4C" w14:paraId="69409CC2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1532766A" w14:textId="2B39DF02" w:rsidR="008267FA" w:rsidRPr="008267FA" w:rsidRDefault="008267FA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ko-KR"/>
              </w:rPr>
              <w:t>Rui Cao</w:t>
            </w:r>
          </w:p>
        </w:tc>
        <w:tc>
          <w:tcPr>
            <w:tcW w:w="1440" w:type="dxa"/>
            <w:vAlign w:val="center"/>
          </w:tcPr>
          <w:p w14:paraId="4BF57C60" w14:textId="662D09A5" w:rsidR="008267FA" w:rsidRDefault="008267FA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082" w:type="dxa"/>
            <w:vAlign w:val="center"/>
          </w:tcPr>
          <w:p w14:paraId="23B14DBC" w14:textId="51ACCE7D" w:rsidR="008267FA" w:rsidRPr="008267FA" w:rsidRDefault="00746B4D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ins w:id="0" w:author="Rui Cao" w:date="2018-07-12T08:18:00Z">
              <w:r>
                <w:rPr>
                  <w:b w:val="0"/>
                  <w:sz w:val="18"/>
                  <w:szCs w:val="18"/>
                  <w:lang w:val="en-US" w:eastAsia="ko-KR"/>
                </w:rPr>
                <w:t>5488 Marvell Ln, Santa Clara, CA 95054, USA</w:t>
              </w:r>
            </w:ins>
          </w:p>
        </w:tc>
        <w:tc>
          <w:tcPr>
            <w:tcW w:w="1275" w:type="dxa"/>
            <w:vAlign w:val="center"/>
          </w:tcPr>
          <w:p w14:paraId="63FFFD7C" w14:textId="77777777" w:rsidR="008267FA" w:rsidRPr="00183F4C" w:rsidRDefault="008267FA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6EAC763B" w14:textId="74CD0C96" w:rsidR="008267FA" w:rsidRDefault="008267FA" w:rsidP="00200E25">
            <w:pPr>
              <w:pStyle w:val="T2"/>
              <w:spacing w:after="0"/>
              <w:ind w:left="0" w:right="0"/>
              <w:jc w:val="left"/>
              <w:rPr>
                <w:lang w:eastAsia="ko-KR"/>
              </w:rPr>
            </w:pPr>
            <w:r w:rsidRPr="008267FA">
              <w:rPr>
                <w:rFonts w:hint="eastAsia"/>
                <w:b w:val="0"/>
                <w:sz w:val="20"/>
                <w:lang w:eastAsia="zh-CN"/>
              </w:rPr>
              <w:t>ruicao@marvell</w:t>
            </w:r>
            <w:r w:rsidRPr="008267FA">
              <w:rPr>
                <w:b w:val="0"/>
                <w:sz w:val="20"/>
                <w:lang w:eastAsia="zh-CN"/>
              </w:rPr>
              <w:t>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0004AB9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F4535E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636E1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636E1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1297548" w14:textId="77777777" w:rsidR="000B62C5" w:rsidRPr="000B62C5" w:rsidRDefault="000B62C5" w:rsidP="0061486F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 xml:space="preserve">Move to accept the concept in the document 18/0762r4  </w:t>
                            </w:r>
                          </w:p>
                          <w:p w14:paraId="6E852584" w14:textId="77777777" w:rsidR="000B62C5" w:rsidRPr="000B62C5" w:rsidRDefault="000B62C5" w:rsidP="000B62C5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04FD3B68" w14:textId="77777777" w:rsidR="000B62C5" w:rsidRPr="000B62C5" w:rsidRDefault="000B62C5" w:rsidP="000B62C5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 xml:space="preserve">The transmission on WUR primary 20MHz channel is equal to or longer than transmissions on other channels in WUR FDMA transmission. </w:t>
                            </w:r>
                          </w:p>
                          <w:p w14:paraId="3E9F6FDA" w14:textId="01DCC167" w:rsidR="00C63D4E" w:rsidRPr="000B62C5" w:rsidRDefault="000B62C5" w:rsidP="000B62C5">
                            <w:pPr>
                              <w:ind w:left="720"/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0B62C5">
                              <w:rPr>
                                <w:lang w:val="en-US" w:eastAsia="ko-KR"/>
                              </w:rPr>
                              <w:t>If needed, the Padding is used to ensure that transmissions on the WUR primary channel always have the length indicated by L-length field in L-SIG.</w:t>
                            </w: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FABBE8C" w14:textId="15B54BB6" w:rsidR="00746B4D" w:rsidRPr="000B62C5" w:rsidRDefault="00746B4D" w:rsidP="00746B4D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ins w:id="1" w:author="Rui Cao" w:date="2018-07-12T08:19:00Z"/>
                                <w:lang w:val="en-US" w:eastAsia="ko-KR"/>
                              </w:rPr>
                            </w:pPr>
                            <w:ins w:id="2" w:author="Rui Cao" w:date="2018-07-12T08:19:00Z">
                              <w:r w:rsidRPr="000B62C5">
                                <w:rPr>
                                  <w:lang w:val="en-US" w:eastAsia="ko-KR"/>
                                </w:rPr>
                                <w:t>Move to accept the concept in the document 18/</w:t>
                              </w:r>
                            </w:ins>
                            <w:ins w:id="3" w:author="Rui Cao" w:date="2018-07-12T08:20:00Z">
                              <w:r>
                                <w:rPr>
                                  <w:lang w:val="en-US" w:eastAsia="ko-KR"/>
                                </w:rPr>
                                <w:t>1129</w:t>
                              </w:r>
                            </w:ins>
                            <w:ins w:id="4" w:author="Rui Cao" w:date="2018-07-12T08:19:00Z">
                              <w:r w:rsidRPr="000B62C5">
                                <w:rPr>
                                  <w:lang w:val="en-US" w:eastAsia="ko-KR"/>
                                </w:rPr>
                                <w:t>r</w:t>
                              </w:r>
                            </w:ins>
                            <w:ins w:id="5" w:author="Rui Cao" w:date="2018-07-12T08:20:00Z">
                              <w:r>
                                <w:rPr>
                                  <w:lang w:val="en-US" w:eastAsia="ko-KR"/>
                                </w:rPr>
                                <w:t>5</w:t>
                              </w:r>
                            </w:ins>
                            <w:ins w:id="6" w:author="Rui Cao" w:date="2018-07-12T08:19:00Z">
                              <w:r w:rsidRPr="000B62C5">
                                <w:rPr>
                                  <w:lang w:val="en-US" w:eastAsia="ko-KR"/>
                                </w:rPr>
                                <w:t xml:space="preserve">  </w:t>
                              </w:r>
                            </w:ins>
                          </w:p>
                          <w:p w14:paraId="4AB9B7EE" w14:textId="77777777" w:rsidR="00746B4D" w:rsidRPr="000B62C5" w:rsidRDefault="00746B4D" w:rsidP="00746B4D">
                            <w:pPr>
                              <w:jc w:val="both"/>
                              <w:rPr>
                                <w:ins w:id="7" w:author="Rui Cao" w:date="2018-07-12T08:19:00Z"/>
                                <w:lang w:val="en-US" w:eastAsia="ko-KR"/>
                              </w:rPr>
                            </w:pPr>
                          </w:p>
                          <w:p w14:paraId="2E6BDF74" w14:textId="77777777" w:rsidR="00746B4D" w:rsidRPr="00746B4D" w:rsidRDefault="00746B4D">
                            <w:pPr>
                              <w:ind w:left="720"/>
                              <w:jc w:val="both"/>
                              <w:rPr>
                                <w:ins w:id="8" w:author="Rui Cao" w:date="2018-07-12T08:20:00Z"/>
                                <w:lang w:val="en-US" w:eastAsia="ko-KR"/>
                              </w:rPr>
                              <w:pPrChange w:id="9" w:author="Rui Cao" w:date="2018-07-12T08:20:00Z">
                                <w:pPr>
                                  <w:jc w:val="both"/>
                                </w:pPr>
                              </w:pPrChange>
                            </w:pPr>
                            <w:ins w:id="10" w:author="Rui Cao" w:date="2018-07-12T08:20:00Z">
                              <w:r w:rsidRPr="00746B4D">
                                <w:rPr>
                                  <w:lang w:val="en-US" w:eastAsia="ko-KR"/>
                                  <w:rPrChange w:id="11" w:author="Rui Cao" w:date="2018-07-12T08:20:00Z">
                                    <w:rPr>
                                      <w:b/>
                                      <w:bCs/>
                                      <w:lang w:val="en-US" w:eastAsia="ko-KR"/>
                                    </w:rPr>
                                  </w:rPrChange>
                                </w:rPr>
                                <w:t>The FDMA packet shall pad all 20MHz subchannels to the same length.</w:t>
                              </w:r>
                            </w:ins>
                          </w:p>
                          <w:p w14:paraId="65151879" w14:textId="77777777" w:rsidR="000B62C5" w:rsidRPr="00746B4D" w:rsidRDefault="000B62C5" w:rsidP="00210DDD">
                            <w:pPr>
                              <w:jc w:val="both"/>
                              <w:rPr>
                                <w:lang w:val="en-US" w:eastAsia="ko-KR"/>
                                <w:rPrChange w:id="12" w:author="Rui Cao" w:date="2018-07-12T08:19:00Z">
                                  <w:rPr>
                                    <w:lang w:eastAsia="ko-KR"/>
                                  </w:rPr>
                                </w:rPrChange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1136743C" w14:textId="3753C5F7" w:rsidR="008267FA" w:rsidRDefault="008267FA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Rev1 and 2 : revised to apply the comment</w:t>
                            </w:r>
                          </w:p>
                          <w:p w14:paraId="1D2F91F0" w14:textId="49177703" w:rsidR="00DC64DD" w:rsidRDefault="00DC64DD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D609F4">
                              <w:t xml:space="preserve">revised to apply the equal padding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0004AB9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F4535E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636E1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636E1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1297548" w14:textId="77777777" w:rsidR="000B62C5" w:rsidRPr="000B62C5" w:rsidRDefault="000B62C5" w:rsidP="006148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 xml:space="preserve">Move to accept the concept in the document 18/0762r4  </w:t>
                      </w:r>
                    </w:p>
                    <w:p w14:paraId="6E852584" w14:textId="77777777" w:rsidR="000B62C5" w:rsidRPr="000B62C5" w:rsidRDefault="000B62C5" w:rsidP="000B62C5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04FD3B68" w14:textId="77777777" w:rsidR="000B62C5" w:rsidRPr="000B62C5" w:rsidRDefault="000B62C5" w:rsidP="000B62C5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 xml:space="preserve">The transmission on WUR primary 20MHz channel is equal to or longer than transmissions on other channels in WUR FDMA transmission. </w:t>
                      </w:r>
                    </w:p>
                    <w:p w14:paraId="3E9F6FDA" w14:textId="01DCC167" w:rsidR="00C63D4E" w:rsidRPr="000B62C5" w:rsidRDefault="000B62C5" w:rsidP="000B62C5">
                      <w:pPr>
                        <w:ind w:left="720"/>
                        <w:jc w:val="both"/>
                        <w:rPr>
                          <w:lang w:val="en-US" w:eastAsia="ko-KR"/>
                        </w:rPr>
                      </w:pPr>
                      <w:r w:rsidRPr="000B62C5">
                        <w:rPr>
                          <w:lang w:val="en-US" w:eastAsia="ko-KR"/>
                        </w:rPr>
                        <w:t>If needed, the Padding is used to ensure that transmissions on the WUR primary channel always have the length indicated by L-length field in L-SIG.</w:t>
                      </w: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FABBE8C" w14:textId="15B54BB6" w:rsidR="00746B4D" w:rsidRPr="000B62C5" w:rsidRDefault="00746B4D" w:rsidP="00746B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ins w:id="16" w:author="Rui Cao" w:date="2018-07-12T08:19:00Z"/>
                          <w:lang w:val="en-US" w:eastAsia="ko-KR"/>
                        </w:rPr>
                      </w:pPr>
                      <w:ins w:id="17" w:author="Rui Cao" w:date="2018-07-12T08:19:00Z">
                        <w:r w:rsidRPr="000B62C5">
                          <w:rPr>
                            <w:lang w:val="en-US" w:eastAsia="ko-KR"/>
                          </w:rPr>
                          <w:t>Move to accept the concept in the document 18/</w:t>
                        </w:r>
                      </w:ins>
                      <w:ins w:id="18" w:author="Rui Cao" w:date="2018-07-12T08:20:00Z">
                        <w:r>
                          <w:rPr>
                            <w:lang w:val="en-US" w:eastAsia="ko-KR"/>
                          </w:rPr>
                          <w:t>1129</w:t>
                        </w:r>
                      </w:ins>
                      <w:ins w:id="19" w:author="Rui Cao" w:date="2018-07-12T08:19:00Z">
                        <w:r w:rsidRPr="000B62C5">
                          <w:rPr>
                            <w:lang w:val="en-US" w:eastAsia="ko-KR"/>
                          </w:rPr>
                          <w:t>r</w:t>
                        </w:r>
                      </w:ins>
                      <w:ins w:id="20" w:author="Rui Cao" w:date="2018-07-12T08:20:00Z">
                        <w:r>
                          <w:rPr>
                            <w:lang w:val="en-US" w:eastAsia="ko-KR"/>
                          </w:rPr>
                          <w:t>5</w:t>
                        </w:r>
                      </w:ins>
                      <w:ins w:id="21" w:author="Rui Cao" w:date="2018-07-12T08:19:00Z">
                        <w:r w:rsidRPr="000B62C5">
                          <w:rPr>
                            <w:lang w:val="en-US" w:eastAsia="ko-KR"/>
                          </w:rPr>
                          <w:t xml:space="preserve">  </w:t>
                        </w:r>
                      </w:ins>
                    </w:p>
                    <w:p w14:paraId="4AB9B7EE" w14:textId="77777777" w:rsidR="00746B4D" w:rsidRPr="000B62C5" w:rsidRDefault="00746B4D" w:rsidP="00746B4D">
                      <w:pPr>
                        <w:jc w:val="both"/>
                        <w:rPr>
                          <w:ins w:id="22" w:author="Rui Cao" w:date="2018-07-12T08:19:00Z"/>
                          <w:lang w:val="en-US" w:eastAsia="ko-KR"/>
                        </w:rPr>
                      </w:pPr>
                    </w:p>
                    <w:p w14:paraId="2E6BDF74" w14:textId="77777777" w:rsidR="00746B4D" w:rsidRPr="00746B4D" w:rsidRDefault="00746B4D" w:rsidP="00746B4D">
                      <w:pPr>
                        <w:ind w:left="720"/>
                        <w:jc w:val="both"/>
                        <w:rPr>
                          <w:ins w:id="23" w:author="Rui Cao" w:date="2018-07-12T08:20:00Z"/>
                          <w:lang w:val="en-US" w:eastAsia="ko-KR"/>
                        </w:rPr>
                        <w:pPrChange w:id="24" w:author="Rui Cao" w:date="2018-07-12T08:20:00Z">
                          <w:pPr>
                            <w:jc w:val="both"/>
                          </w:pPr>
                        </w:pPrChange>
                      </w:pPr>
                      <w:ins w:id="25" w:author="Rui Cao" w:date="2018-07-12T08:20:00Z">
                        <w:r w:rsidRPr="00746B4D">
                          <w:rPr>
                            <w:lang w:val="en-US" w:eastAsia="ko-KR"/>
                            <w:rPrChange w:id="26" w:author="Rui Cao" w:date="2018-07-12T08:20:00Z">
                              <w:rPr>
                                <w:b/>
                                <w:bCs/>
                                <w:lang w:val="en-US" w:eastAsia="ko-KR"/>
                              </w:rPr>
                            </w:rPrChange>
                          </w:rPr>
                          <w:t xml:space="preserve">The FDMA packet shall pad all 20MHz </w:t>
                        </w:r>
                        <w:proofErr w:type="spellStart"/>
                        <w:r w:rsidRPr="00746B4D">
                          <w:rPr>
                            <w:lang w:val="en-US" w:eastAsia="ko-KR"/>
                            <w:rPrChange w:id="27" w:author="Rui Cao" w:date="2018-07-12T08:20:00Z">
                              <w:rPr>
                                <w:b/>
                                <w:bCs/>
                                <w:lang w:val="en-US" w:eastAsia="ko-KR"/>
                              </w:rPr>
                            </w:rPrChange>
                          </w:rPr>
                          <w:t>subchannels</w:t>
                        </w:r>
                        <w:proofErr w:type="spellEnd"/>
                        <w:r w:rsidRPr="00746B4D">
                          <w:rPr>
                            <w:lang w:val="en-US" w:eastAsia="ko-KR"/>
                            <w:rPrChange w:id="28" w:author="Rui Cao" w:date="2018-07-12T08:20:00Z">
                              <w:rPr>
                                <w:b/>
                                <w:bCs/>
                                <w:lang w:val="en-US" w:eastAsia="ko-KR"/>
                              </w:rPr>
                            </w:rPrChange>
                          </w:rPr>
                          <w:t xml:space="preserve"> to the same length.</w:t>
                        </w:r>
                      </w:ins>
                    </w:p>
                    <w:p w14:paraId="65151879" w14:textId="77777777" w:rsidR="000B62C5" w:rsidRPr="00746B4D" w:rsidRDefault="000B62C5" w:rsidP="00210DDD">
                      <w:pPr>
                        <w:jc w:val="both"/>
                        <w:rPr>
                          <w:lang w:val="en-US" w:eastAsia="ko-KR"/>
                          <w:rPrChange w:id="29" w:author="Rui Cao" w:date="2018-07-12T08:19:00Z">
                            <w:rPr>
                              <w:lang w:eastAsia="ko-KR"/>
                            </w:rPr>
                          </w:rPrChange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1136743C" w14:textId="3753C5F7" w:rsidR="008267FA" w:rsidRDefault="008267FA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Rev1 and 2 : revised to apply the comment</w:t>
                      </w:r>
                    </w:p>
                    <w:p w14:paraId="1D2F91F0" w14:textId="49177703" w:rsidR="00DC64DD" w:rsidRDefault="00DC64DD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D609F4">
                        <w:t xml:space="preserve">revised to apply the equal padding 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C825886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0B62C5">
        <w:rPr>
          <w:rFonts w:eastAsia="Times New Roman"/>
          <w:b/>
          <w:i/>
          <w:color w:val="000000"/>
          <w:sz w:val="20"/>
        </w:rPr>
        <w:t xml:space="preserve">Insert the below description to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 w:rsidR="003C27EF">
        <w:rPr>
          <w:rStyle w:val="SC9204816"/>
        </w:rPr>
        <w:t>32.</w:t>
      </w:r>
      <w:r w:rsidR="00F4535E">
        <w:rPr>
          <w:rStyle w:val="SC9204816"/>
        </w:rPr>
        <w:t>2</w:t>
      </w:r>
      <w:r w:rsidR="003C27EF">
        <w:rPr>
          <w:rStyle w:val="SC9204816"/>
        </w:rPr>
        <w:t>.</w:t>
      </w:r>
      <w:r w:rsidR="000B62C5">
        <w:rPr>
          <w:rStyle w:val="SC9204816"/>
        </w:rPr>
        <w:t>2</w:t>
      </w:r>
      <w:r w:rsidR="00A02557">
        <w:rPr>
          <w:rStyle w:val="SC9204816"/>
        </w:rPr>
        <w:t xml:space="preserve"> </w:t>
      </w:r>
      <w:r w:rsidR="000B62C5">
        <w:rPr>
          <w:rStyle w:val="SC9204816"/>
        </w:rPr>
        <w:t>WUR PPDU format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12A2F9D9" w14:textId="7F0CDF73" w:rsidR="00A02557" w:rsidRPr="00D308DA" w:rsidRDefault="000B62C5" w:rsidP="00CE5F68">
      <w:pPr>
        <w:pStyle w:val="T"/>
        <w:rPr>
          <w:rFonts w:eastAsiaTheme="minorEastAsia"/>
          <w:b/>
          <w:w w:val="100"/>
          <w:lang w:eastAsia="ko-KR"/>
        </w:rPr>
      </w:pPr>
      <w:r w:rsidRPr="00D308DA">
        <w:rPr>
          <w:rFonts w:eastAsiaTheme="minorEastAsia"/>
          <w:b/>
          <w:w w:val="100"/>
          <w:lang w:eastAsia="ko-KR"/>
        </w:rPr>
        <w:t>…..</w:t>
      </w:r>
    </w:p>
    <w:p w14:paraId="1357E440" w14:textId="27CA0018" w:rsidR="000B62C5" w:rsidRDefault="00D308DA" w:rsidP="00D308DA">
      <w:pPr>
        <w:autoSpaceDE w:val="0"/>
        <w:autoSpaceDN w:val="0"/>
        <w:adjustRightInd w:val="0"/>
        <w:rPr>
          <w:sz w:val="20"/>
        </w:rPr>
      </w:pPr>
      <w:r>
        <w:rPr>
          <w:rStyle w:val="SC12204878"/>
        </w:rPr>
        <w:t xml:space="preserve">The 40 MHz preamble or 80MHz preamble is the duplication of 20 MHz preamble, which is composed of L-STF, L-LTF, L-SIG and BPSK-mark fields. In each 20 MHz sub-channel with duplicated 20 MHz preamble, one 4MHz WUR signal </w:t>
      </w:r>
      <w:proofErr w:type="spellStart"/>
      <w:r>
        <w:rPr>
          <w:rStyle w:val="SC12204878"/>
        </w:rPr>
        <w:t>centered</w:t>
      </w:r>
      <w:proofErr w:type="spellEnd"/>
      <w:r>
        <w:rPr>
          <w:rStyle w:val="SC12204878"/>
        </w:rPr>
        <w:t xml:space="preserve"> in the 20MHz sub-channel is transmitted following the 20MHz preamble</w:t>
      </w:r>
      <w:r w:rsidR="000B62C5">
        <w:rPr>
          <w:sz w:val="20"/>
        </w:rPr>
        <w:t xml:space="preserve">. </w:t>
      </w:r>
    </w:p>
    <w:p w14:paraId="2F377EEC" w14:textId="62BA7FAD" w:rsidR="000B62C5" w:rsidRPr="00D308DA" w:rsidRDefault="00207806" w:rsidP="00D70301">
      <w:pPr>
        <w:pStyle w:val="T"/>
        <w:rPr>
          <w:rFonts w:eastAsiaTheme="minorEastAsia"/>
          <w:color w:val="0070C0"/>
          <w:w w:val="100"/>
          <w:lang w:eastAsia="ko-KR"/>
        </w:rPr>
      </w:pPr>
      <w:r>
        <w:rPr>
          <w:rFonts w:eastAsiaTheme="minorEastAsia"/>
          <w:color w:val="0070C0"/>
          <w:w w:val="100"/>
          <w:u w:val="single"/>
          <w:lang w:eastAsia="ko-KR"/>
        </w:rPr>
        <w:t>In FDMA transmission, t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>he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 WUR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 transmission on </w:t>
      </w:r>
      <w:r>
        <w:rPr>
          <w:rFonts w:eastAsiaTheme="minorEastAsia"/>
          <w:color w:val="0070C0"/>
          <w:w w:val="100"/>
          <w:u w:val="single"/>
          <w:lang w:eastAsia="ko-KR"/>
        </w:rPr>
        <w:t>each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 20MHz </w:t>
      </w:r>
      <w:ins w:id="13" w:author="Rui Cao" w:date="2018-07-12T08:21:00Z">
        <w:r w:rsidR="00746B4D">
          <w:rPr>
            <w:rFonts w:eastAsiaTheme="minorEastAsia"/>
            <w:color w:val="0070C0"/>
            <w:w w:val="100"/>
            <w:u w:val="single"/>
            <w:lang w:eastAsia="ko-KR"/>
          </w:rPr>
          <w:t>sub-</w:t>
        </w:r>
      </w:ins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channel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has the 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equal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duration of transmission except the preamble punctured transmission. And, if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="00F516B4">
        <w:rPr>
          <w:rFonts w:eastAsiaTheme="minorEastAsia"/>
          <w:color w:val="0070C0"/>
          <w:w w:val="100"/>
          <w:u w:val="single"/>
          <w:lang w:eastAsia="ko-KR"/>
        </w:rPr>
        <w:t xml:space="preserve">duration of </w:t>
      </w:r>
      <w:r w:rsidR="008267FA">
        <w:rPr>
          <w:rFonts w:eastAsiaTheme="minorEastAsia"/>
          <w:color w:val="0070C0"/>
          <w:w w:val="100"/>
          <w:u w:val="single"/>
          <w:lang w:eastAsia="ko-KR"/>
        </w:rPr>
        <w:t xml:space="preserve">WUR </w:t>
      </w:r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transmission on </w:t>
      </w:r>
      <w:del w:id="14" w:author="Rui Cao" w:date="2018-07-12T08:21:00Z">
        <w:r w:rsidDel="00746B4D">
          <w:rPr>
            <w:rFonts w:eastAsiaTheme="minorEastAsia"/>
            <w:color w:val="0070C0"/>
            <w:w w:val="100"/>
            <w:u w:val="single"/>
            <w:lang w:eastAsia="ko-KR"/>
          </w:rPr>
          <w:delText>each</w:delText>
        </w:r>
        <w:r w:rsidR="00C55DE3" w:rsidDel="00746B4D">
          <w:rPr>
            <w:rFonts w:eastAsiaTheme="minorEastAsia"/>
            <w:color w:val="0070C0"/>
            <w:w w:val="100"/>
            <w:u w:val="single"/>
            <w:lang w:eastAsia="ko-KR"/>
          </w:rPr>
          <w:delText xml:space="preserve"> </w:delText>
        </w:r>
      </w:del>
      <w:ins w:id="15" w:author="Rui Cao" w:date="2018-07-12T08:21:00Z">
        <w:r w:rsidR="00746B4D">
          <w:rPr>
            <w:rFonts w:eastAsiaTheme="minorEastAsia"/>
            <w:color w:val="0070C0"/>
            <w:w w:val="100"/>
            <w:u w:val="single"/>
            <w:lang w:eastAsia="ko-KR"/>
          </w:rPr>
          <w:t xml:space="preserve">any of the </w:t>
        </w:r>
      </w:ins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20MHz </w:t>
      </w:r>
      <w:ins w:id="16" w:author="Rui Cao" w:date="2018-07-12T08:21:00Z">
        <w:r w:rsidR="00746B4D">
          <w:rPr>
            <w:rFonts w:eastAsiaTheme="minorEastAsia"/>
            <w:color w:val="0070C0"/>
            <w:w w:val="100"/>
            <w:u w:val="single"/>
            <w:lang w:eastAsia="ko-KR"/>
          </w:rPr>
          <w:t>sub-</w:t>
        </w:r>
      </w:ins>
      <w:r w:rsidR="00C55DE3">
        <w:rPr>
          <w:rFonts w:eastAsiaTheme="minorEastAsia"/>
          <w:color w:val="0070C0"/>
          <w:w w:val="100"/>
          <w:u w:val="single"/>
          <w:lang w:eastAsia="ko-KR"/>
        </w:rPr>
        <w:t>channel</w:t>
      </w:r>
      <w:ins w:id="17" w:author="Rui Cao" w:date="2018-07-12T08:21:00Z">
        <w:r w:rsidR="00746B4D">
          <w:rPr>
            <w:rFonts w:eastAsiaTheme="minorEastAsia"/>
            <w:color w:val="0070C0"/>
            <w:w w:val="100"/>
            <w:u w:val="single"/>
            <w:lang w:eastAsia="ko-KR"/>
          </w:rPr>
          <w:t>s</w:t>
        </w:r>
      </w:ins>
      <w:r w:rsidR="00C55DE3">
        <w:rPr>
          <w:rFonts w:eastAsiaTheme="minorEastAsia"/>
          <w:color w:val="0070C0"/>
          <w:w w:val="100"/>
          <w:u w:val="single"/>
          <w:lang w:eastAsia="ko-KR"/>
        </w:rPr>
        <w:t xml:space="preserve"> is shorter than </w:t>
      </w:r>
      <w:r w:rsidR="00442CA9">
        <w:rPr>
          <w:rFonts w:eastAsiaTheme="minorEastAsia"/>
          <w:color w:val="0070C0"/>
          <w:w w:val="100"/>
          <w:u w:val="single"/>
          <w:lang w:eastAsia="ko-KR"/>
        </w:rPr>
        <w:t>L-</w:t>
      </w:r>
      <w:r w:rsidR="00F516B4" w:rsidRPr="00F516B4">
        <w:rPr>
          <w:rFonts w:eastAsiaTheme="minorEastAsia" w:hint="eastAsia"/>
          <w:color w:val="0070C0"/>
          <w:w w:val="100"/>
          <w:u w:val="single"/>
          <w:lang w:eastAsia="ko-KR"/>
        </w:rPr>
        <w:t xml:space="preserve">LENGTH </w:t>
      </w:r>
      <w:r w:rsidR="00C55DE3" w:rsidRPr="002E5A6F">
        <w:rPr>
          <w:rFonts w:eastAsiaTheme="minorEastAsia"/>
          <w:color w:val="0070C0"/>
          <w:u w:val="single"/>
          <w:lang w:eastAsia="ko-KR"/>
        </w:rPr>
        <w:t>described in 32.3.2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>, the Padding is used to e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nsure that </w:t>
      </w:r>
      <w:r w:rsidR="008267FA">
        <w:rPr>
          <w:rFonts w:eastAsiaTheme="minorEastAsia"/>
          <w:color w:val="0070C0"/>
          <w:w w:val="100"/>
          <w:u w:val="single"/>
          <w:lang w:eastAsia="ko-KR"/>
        </w:rPr>
        <w:t xml:space="preserve">WUR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transmissions on each 20MHz </w:t>
      </w:r>
      <w:ins w:id="18" w:author="Rui Cao" w:date="2018-07-12T08:31:00Z">
        <w:r w:rsidR="00665551">
          <w:rPr>
            <w:rFonts w:eastAsiaTheme="minorEastAsia"/>
            <w:color w:val="0070C0"/>
            <w:w w:val="100"/>
            <w:u w:val="single"/>
            <w:lang w:eastAsia="ko-KR"/>
          </w:rPr>
          <w:t>sub-</w:t>
        </w:r>
      </w:ins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channel always have the length indicated by </w:t>
      </w:r>
      <w:r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="00841DCD">
        <w:rPr>
          <w:rFonts w:eastAsiaTheme="minorEastAsia"/>
          <w:color w:val="0070C0"/>
          <w:w w:val="100"/>
          <w:u w:val="single"/>
          <w:lang w:eastAsia="ko-KR"/>
        </w:rPr>
        <w:t>LENGTH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 xml:space="preserve"> field in </w:t>
      </w:r>
      <w:r w:rsidR="00755DD7">
        <w:rPr>
          <w:rFonts w:eastAsiaTheme="minorEastAsia"/>
          <w:color w:val="0070C0"/>
          <w:w w:val="100"/>
          <w:u w:val="single"/>
          <w:lang w:eastAsia="ko-KR"/>
        </w:rPr>
        <w:t xml:space="preserve">the </w:t>
      </w:r>
      <w:r w:rsidR="00D70301" w:rsidRPr="00636E1C">
        <w:rPr>
          <w:rFonts w:eastAsiaTheme="minorEastAsia"/>
          <w:color w:val="0070C0"/>
          <w:w w:val="100"/>
          <w:u w:val="single"/>
          <w:lang w:eastAsia="ko-KR"/>
        </w:rPr>
        <w:t>L-SIG</w:t>
      </w:r>
      <w:r w:rsidR="00D70301" w:rsidRPr="00D308DA">
        <w:rPr>
          <w:rFonts w:eastAsiaTheme="minorEastAsia"/>
          <w:color w:val="0070C0"/>
          <w:w w:val="100"/>
          <w:lang w:eastAsia="ko-KR"/>
        </w:rPr>
        <w:t>.</w:t>
      </w:r>
    </w:p>
    <w:p w14:paraId="5A6C51B2" w14:textId="77777777" w:rsidR="00572BE1" w:rsidRPr="00442CA9" w:rsidRDefault="00572BE1" w:rsidP="00D70301">
      <w:pPr>
        <w:pStyle w:val="T"/>
        <w:rPr>
          <w:rFonts w:eastAsiaTheme="minorEastAsia"/>
          <w:w w:val="100"/>
          <w:lang w:eastAsia="ko-KR"/>
        </w:rPr>
      </w:pPr>
    </w:p>
    <w:p w14:paraId="0F6E4237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</w:p>
    <w:p w14:paraId="0DB716E7" w14:textId="2BA67001" w:rsidR="00572BE1" w:rsidRDefault="00572BE1" w:rsidP="00572BE1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B00FD8">
        <w:rPr>
          <w:rFonts w:eastAsia="Times New Roman"/>
          <w:b/>
          <w:i/>
          <w:color w:val="000000"/>
          <w:sz w:val="20"/>
        </w:rPr>
        <w:t>modify</w:t>
      </w:r>
      <w:r>
        <w:rPr>
          <w:rFonts w:eastAsia="Times New Roman"/>
          <w:b/>
          <w:i/>
          <w:color w:val="000000"/>
          <w:sz w:val="20"/>
        </w:rPr>
        <w:t xml:space="preserve"> the description of </w:t>
      </w:r>
      <w:proofErr w:type="spellStart"/>
      <w:r>
        <w:rPr>
          <w:rFonts w:eastAsia="Times New Roman"/>
          <w:b/>
          <w:i/>
          <w:color w:val="000000"/>
          <w:sz w:val="20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</w:t>
      </w:r>
      <w:r>
        <w:rPr>
          <w:rStyle w:val="SC9204816"/>
        </w:rPr>
        <w:t xml:space="preserve">32.2.4.9 Construction of the WUR-Data for the FDMA transmission </w:t>
      </w:r>
    </w:p>
    <w:p w14:paraId="13EEF773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</w:p>
    <w:p w14:paraId="418DFB3E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b/>
          <w:bCs/>
          <w:lang w:eastAsia="ko-KR"/>
        </w:rPr>
        <w:t>32.2.4.9 Construction of the WUR-Data for the FDMA transmission</w:t>
      </w:r>
    </w:p>
    <w:p w14:paraId="7EEC5D53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>Construct the WUR-Data waveform for the FDMA transmission as follows:</w:t>
      </w:r>
    </w:p>
    <w:p w14:paraId="4CC53742" w14:textId="5881461B" w:rsidR="00572BE1" w:rsidRPr="00572BE1" w:rsidRDefault="00572BE1" w:rsidP="003C03E4">
      <w:pPr>
        <w:pStyle w:val="T"/>
        <w:rPr>
          <w:rFonts w:eastAsiaTheme="minorEastAsia"/>
          <w:lang w:eastAsia="ko-KR"/>
        </w:rPr>
      </w:pPr>
      <w:proofErr w:type="gramStart"/>
      <w:r w:rsidRPr="00572BE1">
        <w:rPr>
          <w:rFonts w:eastAsiaTheme="minorEastAsia"/>
          <w:lang w:eastAsia="ko-KR"/>
        </w:rPr>
        <w:t>a)</w:t>
      </w:r>
      <w:proofErr w:type="gramEnd"/>
      <w:r w:rsidRPr="00572BE1">
        <w:rPr>
          <w:rFonts w:eastAsiaTheme="minorEastAsia"/>
          <w:lang w:eastAsia="ko-KR"/>
        </w:rPr>
        <w:t>Manchester based encoder for each 20 MHz sub-channel: Pulse combination is determined accord</w:t>
      </w:r>
      <w:r w:rsidRPr="00572BE1">
        <w:rPr>
          <w:rFonts w:eastAsiaTheme="minorEastAsia"/>
          <w:lang w:eastAsia="ko-KR"/>
        </w:rPr>
        <w:softHyphen/>
        <w:t>ing to the input bits as described in 32.2.9 (WUR-Data field).</w:t>
      </w:r>
      <w:r w:rsidRPr="00636E1C">
        <w:rPr>
          <w:rFonts w:eastAsiaTheme="minorEastAsia"/>
          <w:color w:val="0070C0"/>
          <w:u w:val="single"/>
          <w:lang w:eastAsia="ko-KR"/>
        </w:rPr>
        <w:t xml:space="preserve"> </w:t>
      </w:r>
      <w:r w:rsidR="00C912E8" w:rsidRPr="00636E1C">
        <w:rPr>
          <w:rFonts w:eastAsiaTheme="minorEastAsia"/>
          <w:color w:val="0070C0"/>
          <w:u w:val="single"/>
          <w:lang w:eastAsia="ko-KR"/>
        </w:rPr>
        <w:t xml:space="preserve">                                               </w:t>
      </w:r>
      <w:r w:rsidR="00C912E8" w:rsidRPr="00636E1C">
        <w:rPr>
          <w:rFonts w:eastAsiaTheme="minorEastAsia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4E5AD6D" w14:textId="77777777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r w:rsidRPr="00572BE1">
        <w:rPr>
          <w:rFonts w:eastAsiaTheme="minorEastAsia"/>
          <w:lang w:eastAsia="ko-KR"/>
        </w:rPr>
        <w:t xml:space="preserve">b)The output of the </w:t>
      </w:r>
      <w:proofErr w:type="spellStart"/>
      <w:r w:rsidRPr="00572BE1">
        <w:rPr>
          <w:rFonts w:eastAsiaTheme="minorEastAsia"/>
          <w:i/>
          <w:iCs/>
          <w:lang w:eastAsia="ko-KR"/>
        </w:rPr>
        <w:t>k</w:t>
      </w:r>
      <w:r w:rsidRPr="00572BE1">
        <w:rPr>
          <w:rFonts w:eastAsiaTheme="minorEastAsia"/>
          <w:i/>
          <w:iCs/>
          <w:vertAlign w:val="superscript"/>
          <w:lang w:eastAsia="ko-KR"/>
        </w:rPr>
        <w:t>th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Manchester based encoder determines which samples to take either from the </w:t>
      </w:r>
      <w:proofErr w:type="spellStart"/>
      <w:r w:rsidRPr="00572BE1">
        <w:rPr>
          <w:rFonts w:eastAsiaTheme="minorEastAsia"/>
          <w:i/>
          <w:iCs/>
          <w:lang w:eastAsia="ko-KR"/>
        </w:rPr>
        <w:t>k</w:t>
      </w:r>
      <w:r w:rsidRPr="00572BE1">
        <w:rPr>
          <w:rFonts w:eastAsiaTheme="minorEastAsia"/>
          <w:i/>
          <w:iCs/>
          <w:vertAlign w:val="superscript"/>
          <w:lang w:eastAsia="ko-KR"/>
        </w:rPr>
        <w:t>th</w:t>
      </w:r>
      <w:r w:rsidRPr="00572BE1">
        <w:rPr>
          <w:rFonts w:eastAsiaTheme="minorEastAsia"/>
          <w:lang w:eastAsia="ko-KR"/>
        </w:rPr>
        <w:t>On-WG</w:t>
      </w:r>
      <w:r w:rsidRPr="00572BE1">
        <w:rPr>
          <w:rFonts w:eastAsiaTheme="minorEastAsia"/>
          <w:i/>
          <w:iCs/>
          <w:lang w:eastAsia="ko-KR"/>
        </w:rPr>
        <w:t>i</w:t>
      </w:r>
      <w:r w:rsidRPr="00572BE1">
        <w:rPr>
          <w:rFonts w:eastAsiaTheme="minorEastAsia"/>
          <w:i/>
          <w:iCs/>
          <w:vertAlign w:val="subscript"/>
          <w:lang w:eastAsia="ko-KR"/>
        </w:rPr>
        <w:t>TX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of corresponding 20 MHz sub-channel or from Off-WG, depending on the WUR_BANDWIDTH and the WUR_DATARATE, where </w:t>
      </w:r>
      <w:r w:rsidRPr="00572BE1">
        <w:rPr>
          <w:rFonts w:eastAsiaTheme="minorEastAsia"/>
          <w:i/>
          <w:iCs/>
          <w:lang w:eastAsia="ko-KR"/>
        </w:rPr>
        <w:t xml:space="preserve">k (0, 1, …, K-1) </w:t>
      </w:r>
      <w:r w:rsidRPr="00572BE1">
        <w:rPr>
          <w:rFonts w:eastAsiaTheme="minorEastAsia"/>
          <w:lang w:eastAsia="ko-KR"/>
        </w:rPr>
        <w:t xml:space="preserve">is the index of the 20 MHz sub-channel. The samples in Off-WG have zero energy. Each symbol duration, </w:t>
      </w:r>
      <w:proofErr w:type="spellStart"/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</w:t>
      </w:r>
      <w:proofErr w:type="spellEnd"/>
      <w:r w:rsidRPr="00572BE1">
        <w:rPr>
          <w:rFonts w:eastAsiaTheme="minorEastAsia"/>
          <w:i/>
          <w:iCs/>
          <w:lang w:eastAsia="ko-KR"/>
        </w:rPr>
        <w:t xml:space="preserve"> </w:t>
      </w:r>
      <w:r w:rsidRPr="00572BE1">
        <w:rPr>
          <w:rFonts w:eastAsiaTheme="minorEastAsia"/>
          <w:lang w:eastAsia="ko-KR"/>
        </w:rPr>
        <w:t xml:space="preserve">is 2 </w:t>
      </w:r>
      <w:proofErr w:type="spellStart"/>
      <w:r w:rsidRPr="00572BE1">
        <w:rPr>
          <w:rFonts w:eastAsiaTheme="minorEastAsia"/>
          <w:lang w:eastAsia="ko-KR"/>
        </w:rPr>
        <w:t>μs</w:t>
      </w:r>
      <w:proofErr w:type="spellEnd"/>
      <w:r w:rsidRPr="00572BE1">
        <w:rPr>
          <w:rFonts w:eastAsiaTheme="minorEastAsia"/>
          <w:lang w:eastAsia="ko-KR"/>
        </w:rPr>
        <w:t xml:space="preserve"> for high data rate (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SYM-HDR</w:t>
      </w:r>
      <w:r w:rsidRPr="00572BE1">
        <w:rPr>
          <w:rFonts w:eastAsiaTheme="minorEastAsia"/>
          <w:lang w:eastAsia="ko-KR"/>
        </w:rPr>
        <w:t xml:space="preserve">) and 4 </w:t>
      </w:r>
      <w:proofErr w:type="spellStart"/>
      <w:r w:rsidRPr="00572BE1">
        <w:rPr>
          <w:rFonts w:eastAsiaTheme="minorEastAsia"/>
          <w:lang w:eastAsia="ko-KR"/>
        </w:rPr>
        <w:t>μs</w:t>
      </w:r>
      <w:proofErr w:type="spellEnd"/>
      <w:r w:rsidRPr="00572BE1">
        <w:rPr>
          <w:rFonts w:eastAsiaTheme="minorEastAsia"/>
          <w:lang w:eastAsia="ko-KR"/>
        </w:rPr>
        <w:t xml:space="preserve"> for low data rate (</w:t>
      </w:r>
      <w:r w:rsidRPr="00572BE1">
        <w:rPr>
          <w:rFonts w:eastAsiaTheme="minorEastAsia"/>
          <w:i/>
          <w:iCs/>
          <w:lang w:eastAsia="ko-KR"/>
        </w:rPr>
        <w:t>T</w:t>
      </w:r>
      <w:r w:rsidRPr="00572BE1">
        <w:rPr>
          <w:rFonts w:eastAsiaTheme="minorEastAsia"/>
          <w:i/>
          <w:iCs/>
          <w:vertAlign w:val="subscript"/>
          <w:lang w:eastAsia="ko-KR"/>
        </w:rPr>
        <w:t>SYM-LDR</w:t>
      </w:r>
      <w:r w:rsidRPr="00572BE1">
        <w:rPr>
          <w:rFonts w:eastAsiaTheme="minorEastAsia"/>
          <w:lang w:eastAsia="ko-KR"/>
        </w:rPr>
        <w:t>).</w:t>
      </w:r>
    </w:p>
    <w:p w14:paraId="464DD638" w14:textId="50A38DC8" w:rsidR="00755DD7" w:rsidRDefault="002E5A6F" w:rsidP="00572BE1">
      <w:pPr>
        <w:pStyle w:val="T"/>
        <w:rPr>
          <w:rFonts w:eastAsiaTheme="minorEastAsia"/>
          <w:color w:val="0070C0"/>
          <w:u w:val="single"/>
          <w:lang w:eastAsia="ko-KR"/>
        </w:rPr>
      </w:pPr>
      <w:r w:rsidRPr="002E5A6F">
        <w:rPr>
          <w:rFonts w:eastAsiaTheme="minorEastAsia"/>
          <w:color w:val="0070C0"/>
          <w:u w:val="single"/>
          <w:lang w:eastAsia="ko-KR"/>
        </w:rPr>
        <w:t xml:space="preserve">c) Append the padding on </w:t>
      </w:r>
      <w:r w:rsidR="000B1202">
        <w:rPr>
          <w:rFonts w:eastAsiaTheme="minorEastAsia"/>
          <w:color w:val="0070C0"/>
          <w:u w:val="single"/>
          <w:lang w:eastAsia="ko-KR"/>
        </w:rPr>
        <w:t>20MHz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 </w:t>
      </w:r>
      <w:ins w:id="19" w:author="Rui Cao" w:date="2018-07-12T08:32:00Z">
        <w:r w:rsidR="00154F74">
          <w:rPr>
            <w:rFonts w:eastAsiaTheme="minorEastAsia"/>
            <w:color w:val="0070C0"/>
            <w:u w:val="single"/>
            <w:lang w:eastAsia="ko-KR"/>
          </w:rPr>
          <w:t>sub-</w:t>
        </w:r>
      </w:ins>
      <w:r w:rsidRPr="002E5A6F">
        <w:rPr>
          <w:rFonts w:eastAsiaTheme="minorEastAsia"/>
          <w:color w:val="0070C0"/>
          <w:u w:val="single"/>
          <w:lang w:eastAsia="ko-KR"/>
        </w:rPr>
        <w:t xml:space="preserve">channel: if the </w:t>
      </w:r>
      <w:r w:rsidR="00F6554D">
        <w:rPr>
          <w:rFonts w:eastAsiaTheme="minorEastAsia"/>
          <w:color w:val="0070C0"/>
          <w:u w:val="single"/>
          <w:lang w:eastAsia="ko-KR"/>
        </w:rPr>
        <w:t xml:space="preserve">duration of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WUR transmission on </w:t>
      </w:r>
      <w:del w:id="20" w:author="Rui Cao" w:date="2018-07-12T08:33:00Z">
        <w:r w:rsidR="000B1202" w:rsidDel="00154F74">
          <w:rPr>
            <w:rFonts w:eastAsiaTheme="minorEastAsia"/>
            <w:color w:val="0070C0"/>
            <w:u w:val="single"/>
            <w:lang w:eastAsia="ko-KR"/>
          </w:rPr>
          <w:delText>each</w:delText>
        </w:r>
        <w:r w:rsidRPr="002E5A6F" w:rsidDel="00154F74">
          <w:rPr>
            <w:rFonts w:eastAsiaTheme="minorEastAsia"/>
            <w:color w:val="0070C0"/>
            <w:u w:val="single"/>
            <w:lang w:eastAsia="ko-KR"/>
          </w:rPr>
          <w:delText xml:space="preserve"> </w:delText>
        </w:r>
      </w:del>
      <w:ins w:id="21" w:author="Rui Cao" w:date="2018-07-12T08:33:00Z">
        <w:r w:rsidR="00154F74">
          <w:rPr>
            <w:rFonts w:eastAsiaTheme="minorEastAsia"/>
            <w:color w:val="0070C0"/>
            <w:u w:val="single"/>
            <w:lang w:eastAsia="ko-KR"/>
          </w:rPr>
          <w:t>any</w:t>
        </w:r>
        <w:r w:rsidR="00154F74" w:rsidRPr="002E5A6F">
          <w:rPr>
            <w:rFonts w:eastAsiaTheme="minorEastAsia"/>
            <w:color w:val="0070C0"/>
            <w:u w:val="single"/>
            <w:lang w:eastAsia="ko-KR"/>
          </w:rPr>
          <w:t xml:space="preserve"> </w:t>
        </w:r>
      </w:ins>
      <w:r w:rsidRPr="002E5A6F">
        <w:rPr>
          <w:rFonts w:eastAsiaTheme="minorEastAsia"/>
          <w:color w:val="0070C0"/>
          <w:u w:val="single"/>
          <w:lang w:eastAsia="ko-KR"/>
        </w:rPr>
        <w:t xml:space="preserve">20MHz </w:t>
      </w:r>
      <w:ins w:id="22" w:author="Rui Cao" w:date="2018-07-12T08:33:00Z">
        <w:r w:rsidR="00154F74">
          <w:rPr>
            <w:rFonts w:eastAsiaTheme="minorEastAsia"/>
            <w:color w:val="0070C0"/>
            <w:u w:val="single"/>
            <w:lang w:eastAsia="ko-KR"/>
          </w:rPr>
          <w:t>sub-</w:t>
        </w:r>
      </w:ins>
      <w:r w:rsidRPr="002E5A6F">
        <w:rPr>
          <w:rFonts w:eastAsiaTheme="minorEastAsia"/>
          <w:color w:val="0070C0"/>
          <w:u w:val="single"/>
          <w:lang w:eastAsia="ko-KR"/>
        </w:rPr>
        <w:t xml:space="preserve">channel is shorter than </w:t>
      </w:r>
      <w:r w:rsidR="00442CA9">
        <w:rPr>
          <w:rFonts w:eastAsiaTheme="minorEastAsia"/>
          <w:color w:val="0070C0"/>
          <w:u w:val="single"/>
          <w:lang w:eastAsia="ko-KR"/>
        </w:rPr>
        <w:t>L-</w:t>
      </w:r>
      <w:r w:rsidR="00841DCD">
        <w:rPr>
          <w:rFonts w:eastAsiaTheme="minorEastAsia" w:hint="eastAsia"/>
          <w:color w:val="0070C0"/>
          <w:u w:val="single"/>
          <w:lang w:eastAsia="ko-KR"/>
        </w:rPr>
        <w:t>LENGTH</w:t>
      </w:r>
      <w:r w:rsidR="00F6554D" w:rsidRPr="00F516B4">
        <w:rPr>
          <w:rFonts w:eastAsiaTheme="minorEastAsia" w:hint="eastAsia"/>
          <w:color w:val="0070C0"/>
          <w:w w:val="100"/>
          <w:u w:val="single"/>
          <w:lang w:eastAsia="ko-KR"/>
        </w:rPr>
        <w:t xml:space="preserve"> </w:t>
      </w:r>
      <w:r w:rsidRPr="002E5A6F">
        <w:rPr>
          <w:rFonts w:eastAsiaTheme="minorEastAsia"/>
          <w:color w:val="0070C0"/>
          <w:u w:val="single"/>
          <w:lang w:eastAsia="ko-KR"/>
        </w:rPr>
        <w:t xml:space="preserve">described in 32.3.2 (TXTIME and PSDU length calculation), </w:t>
      </w:r>
      <w:r w:rsidR="00755DD7" w:rsidRPr="00755DD7">
        <w:rPr>
          <w:rFonts w:eastAsiaTheme="minorEastAsia"/>
          <w:color w:val="0070C0"/>
          <w:u w:val="single"/>
          <w:lang w:eastAsia="ko-KR"/>
        </w:rPr>
        <w:t xml:space="preserve">the padding is used to align the length indicated by the LENGTH field </w:t>
      </w:r>
      <w:r w:rsidR="00755DD7">
        <w:rPr>
          <w:rFonts w:eastAsiaTheme="minorEastAsia"/>
          <w:color w:val="0070C0"/>
          <w:u w:val="single"/>
          <w:lang w:eastAsia="ko-KR"/>
        </w:rPr>
        <w:t>in</w:t>
      </w:r>
      <w:r w:rsidR="00755DD7" w:rsidRPr="00755DD7">
        <w:rPr>
          <w:rFonts w:eastAsiaTheme="minorEastAsia"/>
          <w:color w:val="0070C0"/>
          <w:u w:val="single"/>
          <w:lang w:eastAsia="ko-KR"/>
        </w:rPr>
        <w:t xml:space="preserve"> the L-SIG. </w:t>
      </w:r>
      <w:r w:rsidR="000B1202">
        <w:rPr>
          <w:rFonts w:eastAsiaTheme="minorEastAsia"/>
          <w:color w:val="0070C0"/>
          <w:u w:val="single"/>
          <w:lang w:eastAsia="ko-KR"/>
        </w:rPr>
        <w:t xml:space="preserve">and the padding is not applied to the punctured 20MHz </w:t>
      </w:r>
      <w:ins w:id="23" w:author="Rui Cao" w:date="2018-07-12T08:34:00Z">
        <w:r w:rsidR="00154F74">
          <w:rPr>
            <w:rFonts w:eastAsiaTheme="minorEastAsia"/>
            <w:color w:val="0070C0"/>
            <w:u w:val="single"/>
            <w:lang w:eastAsia="ko-KR"/>
          </w:rPr>
          <w:t>sub-</w:t>
        </w:r>
      </w:ins>
      <w:r w:rsidR="000B1202">
        <w:rPr>
          <w:rFonts w:eastAsiaTheme="minorEastAsia"/>
          <w:color w:val="0070C0"/>
          <w:u w:val="single"/>
          <w:lang w:eastAsia="ko-KR"/>
        </w:rPr>
        <w:t xml:space="preserve">channel. </w:t>
      </w:r>
    </w:p>
    <w:p w14:paraId="3A3B0F41" w14:textId="331FF24B" w:rsidR="00572BE1" w:rsidRPr="00572BE1" w:rsidRDefault="00D77572" w:rsidP="00572BE1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/>
          <w:color w:val="0070C0"/>
          <w:u w:val="single"/>
          <w:lang w:eastAsia="ko-KR"/>
        </w:rPr>
        <w:t>d</w:t>
      </w:r>
      <w:r w:rsidR="00572BE1" w:rsidRPr="00D77572">
        <w:rPr>
          <w:rFonts w:eastAsiaTheme="minorEastAsia"/>
          <w:strike/>
          <w:lang w:eastAsia="ko-KR"/>
        </w:rPr>
        <w:t>c</w:t>
      </w:r>
      <w:r w:rsidR="00572BE1" w:rsidRPr="00572BE1">
        <w:rPr>
          <w:rFonts w:eastAsiaTheme="minorEastAsia"/>
          <w:lang w:eastAsia="ko-KR"/>
        </w:rPr>
        <w:t>)</w:t>
      </w:r>
      <w:proofErr w:type="gramEnd"/>
      <w:r w:rsidR="00572BE1" w:rsidRPr="00572BE1">
        <w:rPr>
          <w:rFonts w:eastAsiaTheme="minorEastAsia"/>
          <w:lang w:eastAsia="ko-KR"/>
        </w:rPr>
        <w:t>The outputs of the waveform generators a</w:t>
      </w:r>
      <w:bookmarkStart w:id="24" w:name="_GoBack"/>
      <w:bookmarkEnd w:id="24"/>
      <w:r w:rsidR="00572BE1" w:rsidRPr="00572BE1">
        <w:rPr>
          <w:rFonts w:eastAsiaTheme="minorEastAsia"/>
          <w:lang w:eastAsia="ko-KR"/>
        </w:rPr>
        <w:t>cross the 20 MHz sub-channels are added, sample by sam</w:t>
      </w:r>
      <w:r w:rsidR="00572BE1" w:rsidRPr="00572BE1">
        <w:rPr>
          <w:rFonts w:eastAsiaTheme="minorEastAsia"/>
          <w:lang w:eastAsia="ko-KR"/>
        </w:rPr>
        <w:softHyphen/>
        <w:t>ple.</w:t>
      </w:r>
    </w:p>
    <w:p w14:paraId="095401C0" w14:textId="392FD0D6" w:rsidR="00FE2BAE" w:rsidRPr="00FE2BAE" w:rsidRDefault="00FE2BAE" w:rsidP="00572BE1">
      <w:pPr>
        <w:pStyle w:val="T"/>
        <w:rPr>
          <w:rFonts w:eastAsiaTheme="minorEastAsia"/>
          <w:strike/>
          <w:color w:val="00B0F0"/>
          <w:u w:val="single"/>
          <w:lang w:eastAsia="ko-KR"/>
        </w:rPr>
      </w:pPr>
      <w:proofErr w:type="gramStart"/>
      <w:r w:rsidRPr="00FE2BAE">
        <w:rPr>
          <w:rFonts w:eastAsiaTheme="minorEastAsia"/>
          <w:strike/>
          <w:color w:val="00B0F0"/>
          <w:lang w:eastAsia="ko-KR"/>
        </w:rPr>
        <w:t>d)Apply</w:t>
      </w:r>
      <w:proofErr w:type="gramEnd"/>
      <w:r w:rsidRPr="00FE2BAE">
        <w:rPr>
          <w:rFonts w:eastAsiaTheme="minorEastAsia"/>
          <w:strike/>
          <w:color w:val="00B0F0"/>
          <w:lang w:eastAsia="ko-KR"/>
        </w:rPr>
        <w:t xml:space="preserve"> the Spatial Mapping.</w:t>
      </w:r>
    </w:p>
    <w:p w14:paraId="06C51698" w14:textId="1B04A11E" w:rsidR="00572BE1" w:rsidRPr="00FE2BAE" w:rsidDel="009E5704" w:rsidRDefault="00D77572" w:rsidP="00572BE1">
      <w:pPr>
        <w:pStyle w:val="T"/>
        <w:rPr>
          <w:del w:id="25" w:author="Rui Cao" w:date="2018-07-12T08:35:00Z"/>
          <w:rFonts w:eastAsiaTheme="minorEastAsia"/>
          <w:strike/>
          <w:lang w:eastAsia="ko-KR"/>
        </w:rPr>
      </w:pPr>
      <w:del w:id="26" w:author="Rui Cao" w:date="2018-07-12T08:35:00Z">
        <w:r w:rsidRPr="00FE2BAE" w:rsidDel="009E5704">
          <w:rPr>
            <w:rFonts w:eastAsiaTheme="minorEastAsia"/>
            <w:strike/>
            <w:color w:val="0070C0"/>
            <w:u w:val="single"/>
            <w:lang w:eastAsia="ko-KR"/>
          </w:rPr>
          <w:delText>e</w:delText>
        </w:r>
        <w:r w:rsidR="00572BE1" w:rsidRPr="00FE2BAE" w:rsidDel="009E5704">
          <w:rPr>
            <w:rFonts w:eastAsiaTheme="minorEastAsia"/>
            <w:strike/>
            <w:lang w:eastAsia="ko-KR"/>
          </w:rPr>
          <w:delText>d)Apply the Spatial Mapping.</w:delText>
        </w:r>
      </w:del>
    </w:p>
    <w:p w14:paraId="520080DC" w14:textId="4457E02E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proofErr w:type="gramStart"/>
      <w:r w:rsidRPr="00FE2BAE">
        <w:rPr>
          <w:rFonts w:eastAsiaTheme="minorEastAsia"/>
          <w:strike/>
          <w:lang w:eastAsia="ko-KR"/>
        </w:rPr>
        <w:t>e</w:t>
      </w:r>
      <w:r w:rsidRPr="00572BE1">
        <w:rPr>
          <w:rFonts w:eastAsiaTheme="minorEastAsia"/>
          <w:lang w:eastAsia="ko-KR"/>
        </w:rPr>
        <w:t>)Apply</w:t>
      </w:r>
      <w:proofErr w:type="gramEnd"/>
      <w:r w:rsidRPr="00572BE1">
        <w:rPr>
          <w:rFonts w:eastAsiaTheme="minorEastAsia"/>
          <w:lang w:eastAsia="ko-KR"/>
        </w:rPr>
        <w:t xml:space="preserve"> the CSD for each RF chain.</w:t>
      </w:r>
    </w:p>
    <w:p w14:paraId="785C683C" w14:textId="7A40163B" w:rsidR="00572BE1" w:rsidRPr="00572BE1" w:rsidRDefault="00572BE1" w:rsidP="00572BE1">
      <w:pPr>
        <w:pStyle w:val="T"/>
        <w:rPr>
          <w:rFonts w:eastAsiaTheme="minorEastAsia"/>
          <w:lang w:eastAsia="ko-KR"/>
        </w:rPr>
      </w:pPr>
      <w:proofErr w:type="gramStart"/>
      <w:r w:rsidRPr="00FE2BAE">
        <w:rPr>
          <w:rFonts w:eastAsiaTheme="minorEastAsia"/>
          <w:lang w:eastAsia="ko-KR"/>
        </w:rPr>
        <w:t>f</w:t>
      </w:r>
      <w:r w:rsidRPr="00572BE1">
        <w:rPr>
          <w:rFonts w:eastAsiaTheme="minorEastAsia"/>
          <w:lang w:eastAsia="ko-KR"/>
        </w:rPr>
        <w:t>)Apply</w:t>
      </w:r>
      <w:proofErr w:type="gramEnd"/>
      <w:r w:rsidRPr="00572BE1">
        <w:rPr>
          <w:rFonts w:eastAsiaTheme="minorEastAsia"/>
          <w:lang w:eastAsia="ko-KR"/>
        </w:rPr>
        <w:t xml:space="preserve"> the windowing.</w:t>
      </w:r>
    </w:p>
    <w:p w14:paraId="0886ECF8" w14:textId="07A1C741" w:rsidR="00572BE1" w:rsidRPr="00572BE1" w:rsidRDefault="00572BE1" w:rsidP="00572BE1">
      <w:pPr>
        <w:pStyle w:val="T"/>
        <w:rPr>
          <w:rFonts w:eastAsiaTheme="minorEastAsia"/>
          <w:w w:val="100"/>
          <w:lang w:eastAsia="ko-KR"/>
        </w:rPr>
      </w:pPr>
      <w:proofErr w:type="gramStart"/>
      <w:r w:rsidRPr="00FE2BAE">
        <w:rPr>
          <w:rFonts w:eastAsiaTheme="minorEastAsia"/>
          <w:w w:val="100"/>
          <w:lang w:val="en-GB" w:eastAsia="ko-KR"/>
        </w:rPr>
        <w:t>g</w:t>
      </w:r>
      <w:r w:rsidRPr="00572BE1">
        <w:rPr>
          <w:rFonts w:eastAsiaTheme="minorEastAsia"/>
          <w:w w:val="100"/>
          <w:lang w:val="en-GB" w:eastAsia="ko-KR"/>
        </w:rPr>
        <w:t>)</w:t>
      </w:r>
      <w:proofErr w:type="spellStart"/>
      <w:r w:rsidRPr="00572BE1">
        <w:rPr>
          <w:rFonts w:eastAsiaTheme="minorEastAsia"/>
          <w:w w:val="100"/>
          <w:lang w:val="en-GB" w:eastAsia="ko-KR"/>
        </w:rPr>
        <w:t>Analog</w:t>
      </w:r>
      <w:proofErr w:type="spellEnd"/>
      <w:proofErr w:type="gramEnd"/>
      <w:r w:rsidRPr="00572BE1">
        <w:rPr>
          <w:rFonts w:eastAsiaTheme="minorEastAsia"/>
          <w:w w:val="100"/>
          <w:lang w:val="en-GB" w:eastAsia="ko-KR"/>
        </w:rPr>
        <w:t xml:space="preserve"> and RF: </w:t>
      </w:r>
      <w:proofErr w:type="spellStart"/>
      <w:r w:rsidRPr="00572BE1">
        <w:rPr>
          <w:rFonts w:eastAsiaTheme="minorEastAsia"/>
          <w:w w:val="100"/>
          <w:lang w:val="en-GB" w:eastAsia="ko-KR"/>
        </w:rPr>
        <w:t>Upconvert</w:t>
      </w:r>
      <w:proofErr w:type="spellEnd"/>
      <w:r w:rsidRPr="00572BE1">
        <w:rPr>
          <w:rFonts w:eastAsiaTheme="minorEastAsia"/>
          <w:w w:val="100"/>
          <w:lang w:val="en-GB" w:eastAsia="ko-KR"/>
        </w:rPr>
        <w:t xml:space="preserve"> the resulting complex baseband waveform associated with each transmit chain to an RF signal based on the </w:t>
      </w:r>
      <w:proofErr w:type="spellStart"/>
      <w:r w:rsidRPr="00572BE1">
        <w:rPr>
          <w:rFonts w:eastAsiaTheme="minorEastAsia"/>
          <w:w w:val="100"/>
          <w:lang w:val="en-GB" w:eastAsia="ko-KR"/>
        </w:rPr>
        <w:t>center</w:t>
      </w:r>
      <w:proofErr w:type="spellEnd"/>
      <w:r w:rsidRPr="00572BE1">
        <w:rPr>
          <w:rFonts w:eastAsiaTheme="minorEastAsia"/>
          <w:w w:val="100"/>
          <w:lang w:val="en-GB" w:eastAsia="ko-KR"/>
        </w:rPr>
        <w:t xml:space="preserve"> frequency of the desired channel.</w:t>
      </w:r>
    </w:p>
    <w:p w14:paraId="0B7E0F21" w14:textId="77777777" w:rsidR="00D70301" w:rsidRDefault="00D70301" w:rsidP="00D70301">
      <w:pPr>
        <w:pStyle w:val="T"/>
        <w:rPr>
          <w:rFonts w:eastAsiaTheme="minorEastAsia"/>
          <w:w w:val="100"/>
          <w:lang w:eastAsia="ko-KR"/>
        </w:rPr>
      </w:pPr>
    </w:p>
    <w:p w14:paraId="09CF95C8" w14:textId="77777777" w:rsidR="008C0621" w:rsidRPr="005F1D8F" w:rsidRDefault="008C0621" w:rsidP="008C0621">
      <w:pPr>
        <w:pStyle w:val="T"/>
        <w:rPr>
          <w:rFonts w:eastAsiaTheme="minorEastAsia"/>
          <w:b/>
          <w:w w:val="100"/>
          <w:sz w:val="32"/>
          <w:lang w:eastAsia="ko-KR"/>
        </w:rPr>
      </w:pP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S</w:t>
      </w:r>
      <w:r w:rsidRPr="005F1D8F">
        <w:rPr>
          <w:rFonts w:eastAsiaTheme="minorEastAsia" w:hint="eastAsia"/>
          <w:b/>
          <w:w w:val="100"/>
          <w:sz w:val="32"/>
          <w:highlight w:val="yellow"/>
          <w:lang w:eastAsia="ko-KR"/>
        </w:rPr>
        <w:t xml:space="preserve">traw </w:t>
      </w: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poll:</w:t>
      </w:r>
      <w:r w:rsidRPr="005F1D8F">
        <w:rPr>
          <w:rFonts w:eastAsiaTheme="minorEastAsia"/>
          <w:b/>
          <w:w w:val="100"/>
          <w:sz w:val="32"/>
          <w:lang w:eastAsia="ko-KR"/>
        </w:rPr>
        <w:t xml:space="preserve"> </w:t>
      </w:r>
    </w:p>
    <w:p w14:paraId="7BB1C2F0" w14:textId="671E4E33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 xml:space="preserve">you support to </w:t>
      </w:r>
      <w:r w:rsidR="003005BF">
        <w:rPr>
          <w:rFonts w:eastAsiaTheme="minorEastAsia"/>
          <w:w w:val="100"/>
          <w:lang w:eastAsia="ko-KR"/>
        </w:rPr>
        <w:t xml:space="preserve">incorporate </w:t>
      </w:r>
      <w:r>
        <w:rPr>
          <w:rFonts w:eastAsiaTheme="minorEastAsia"/>
          <w:w w:val="100"/>
          <w:lang w:eastAsia="ko-KR"/>
        </w:rPr>
        <w:t xml:space="preserve">the proposed </w:t>
      </w:r>
      <w:r w:rsidR="003005BF">
        <w:rPr>
          <w:rFonts w:eastAsiaTheme="minorEastAsia"/>
          <w:w w:val="100"/>
          <w:lang w:eastAsia="ko-KR"/>
        </w:rPr>
        <w:t>changes in document</w:t>
      </w:r>
      <w:r w:rsidR="00442CA9">
        <w:rPr>
          <w:rFonts w:eastAsiaTheme="minorEastAsia"/>
          <w:w w:val="100"/>
          <w:lang w:eastAsia="ko-KR"/>
        </w:rPr>
        <w:t xml:space="preserve"> 18/1137r2</w:t>
      </w:r>
      <w:r w:rsidR="003005BF">
        <w:rPr>
          <w:rFonts w:eastAsiaTheme="minorEastAsia"/>
          <w:w w:val="100"/>
          <w:lang w:eastAsia="ko-KR"/>
        </w:rPr>
        <w:t xml:space="preserve"> </w:t>
      </w:r>
      <w:r>
        <w:rPr>
          <w:rFonts w:eastAsiaTheme="minorEastAsia"/>
          <w:w w:val="100"/>
          <w:lang w:eastAsia="ko-KR"/>
        </w:rPr>
        <w:t xml:space="preserve">to </w:t>
      </w:r>
      <w:r w:rsidR="00610A7B">
        <w:rPr>
          <w:rFonts w:eastAsiaTheme="minorEastAsia"/>
          <w:w w:val="100"/>
          <w:lang w:eastAsia="ko-KR"/>
        </w:rPr>
        <w:t xml:space="preserve">next </w:t>
      </w:r>
      <w:proofErr w:type="spellStart"/>
      <w:r w:rsidR="00610A7B">
        <w:rPr>
          <w:rFonts w:eastAsiaTheme="minorEastAsia"/>
          <w:w w:val="100"/>
          <w:lang w:eastAsia="ko-KR"/>
        </w:rPr>
        <w:t>revison</w:t>
      </w:r>
      <w:proofErr w:type="spellEnd"/>
      <w:r>
        <w:rPr>
          <w:lang w:eastAsia="ko-KR"/>
        </w:rPr>
        <w:t xml:space="preserve">? </w:t>
      </w:r>
    </w:p>
    <w:p w14:paraId="6D90749C" w14:textId="655D78CD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</w:t>
      </w:r>
      <w:proofErr w:type="gramStart"/>
      <w:r>
        <w:rPr>
          <w:rFonts w:eastAsiaTheme="minorEastAsia"/>
          <w:w w:val="100"/>
          <w:lang w:eastAsia="ko-KR"/>
        </w:rPr>
        <w:t>:</w:t>
      </w:r>
      <w:r w:rsidR="00C233D5">
        <w:rPr>
          <w:rFonts w:eastAsiaTheme="minorEastAsia"/>
          <w:w w:val="100"/>
          <w:lang w:eastAsia="ko-KR"/>
        </w:rPr>
        <w:t>6</w:t>
      </w:r>
      <w:proofErr w:type="gramEnd"/>
    </w:p>
    <w:p w14:paraId="59D67596" w14:textId="019E182D" w:rsidR="008C0621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N</w:t>
      </w:r>
      <w:proofErr w:type="gramStart"/>
      <w:r>
        <w:rPr>
          <w:rFonts w:eastAsiaTheme="minorEastAsia"/>
          <w:w w:val="100"/>
          <w:lang w:eastAsia="ko-KR"/>
        </w:rPr>
        <w:t>:</w:t>
      </w:r>
      <w:r w:rsidR="00610A7B">
        <w:rPr>
          <w:rFonts w:eastAsiaTheme="minorEastAsia"/>
          <w:w w:val="100"/>
          <w:lang w:eastAsia="ko-KR"/>
        </w:rPr>
        <w:t>2</w:t>
      </w:r>
      <w:proofErr w:type="gramEnd"/>
    </w:p>
    <w:p w14:paraId="1369F182" w14:textId="29123A02" w:rsidR="008C0621" w:rsidRPr="005F1D8F" w:rsidRDefault="008C0621" w:rsidP="008C0621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A</w:t>
      </w:r>
      <w:proofErr w:type="gramStart"/>
      <w:r>
        <w:rPr>
          <w:rFonts w:eastAsiaTheme="minorEastAsia"/>
          <w:w w:val="100"/>
          <w:lang w:eastAsia="ko-KR"/>
        </w:rPr>
        <w:t>:</w:t>
      </w:r>
      <w:r w:rsidR="00610A7B">
        <w:rPr>
          <w:rFonts w:eastAsiaTheme="minorEastAsia"/>
          <w:w w:val="100"/>
          <w:lang w:eastAsia="ko-KR"/>
        </w:rPr>
        <w:t>6</w:t>
      </w:r>
      <w:proofErr w:type="gramEnd"/>
    </w:p>
    <w:p w14:paraId="70620F41" w14:textId="77777777" w:rsidR="0037214A" w:rsidRPr="001E26D0" w:rsidRDefault="0037214A" w:rsidP="00D70301">
      <w:pPr>
        <w:pStyle w:val="T"/>
        <w:rPr>
          <w:rFonts w:eastAsiaTheme="minorEastAsia"/>
          <w:w w:val="100"/>
          <w:lang w:eastAsia="ko-KR"/>
        </w:rPr>
      </w:pPr>
    </w:p>
    <w:sectPr w:rsidR="0037214A" w:rsidRPr="001E26D0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BF8FF" w14:textId="77777777" w:rsidR="00CA42B9" w:rsidRDefault="00CA42B9">
      <w:r>
        <w:separator/>
      </w:r>
    </w:p>
  </w:endnote>
  <w:endnote w:type="continuationSeparator" w:id="0">
    <w:p w14:paraId="1D4E41B8" w14:textId="77777777" w:rsidR="00CA42B9" w:rsidRDefault="00C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472E5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E2BAE">
      <w:rPr>
        <w:noProof/>
      </w:rPr>
      <w:t>3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70FB3" w14:textId="77777777" w:rsidR="00CA42B9" w:rsidRDefault="00CA42B9">
      <w:r>
        <w:separator/>
      </w:r>
    </w:p>
  </w:footnote>
  <w:footnote w:type="continuationSeparator" w:id="0">
    <w:p w14:paraId="65C0F7C8" w14:textId="77777777" w:rsidR="00CA42B9" w:rsidRDefault="00CA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5316216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E36D91">
        <w:rPr>
          <w:lang w:eastAsia="ko-KR"/>
        </w:rPr>
        <w:t>1137</w:t>
      </w:r>
    </w:fldSimple>
    <w:r w:rsidR="00CA31CA">
      <w:rPr>
        <w:lang w:eastAsia="ko-KR"/>
      </w:rPr>
      <w:t>r</w:t>
    </w:r>
    <w:r w:rsidR="007D1AD3">
      <w:rPr>
        <w:lang w:eastAsia="ko-KR"/>
      </w:rPr>
      <w:t>3</w:t>
    </w:r>
    <w:ins w:id="27" w:author="Rui Cao" w:date="2018-07-12T08:37:00Z">
      <w:del w:id="28" w:author="임동국/선임연구원/차세대표준(연)IoT팀(dongguk.lim@lge.com)" w:date="2018-07-13T01:03:00Z">
        <w:r w:rsidR="00CE2598" w:rsidDel="007D1AD3">
          <w:rPr>
            <w:lang w:eastAsia="ko-KR"/>
          </w:rPr>
          <w:delText>4</w:delText>
        </w:r>
      </w:del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i Cao">
    <w15:presenceInfo w15:providerId="AD" w15:userId="S-1-5-21-1801674531-527237240-682003330-131325"/>
  </w15:person>
  <w15:person w15:author="임동국/선임연구원/차세대표준(연)IoT팀(dongguk.lim@lge.com)">
    <w15:presenceInfo w15:providerId="AD" w15:userId="S-1-5-21-2543426832-1914326140-3112152631-434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5CE0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184"/>
    <w:rsid w:val="00090640"/>
    <w:rsid w:val="000913C4"/>
    <w:rsid w:val="00092971"/>
    <w:rsid w:val="000929E2"/>
    <w:rsid w:val="00092AC6"/>
    <w:rsid w:val="00094DD7"/>
    <w:rsid w:val="00094FFA"/>
    <w:rsid w:val="00097873"/>
    <w:rsid w:val="000A29AE"/>
    <w:rsid w:val="000B1202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4F74"/>
    <w:rsid w:val="001559BB"/>
    <w:rsid w:val="00163708"/>
    <w:rsid w:val="00165BE6"/>
    <w:rsid w:val="00170EF8"/>
    <w:rsid w:val="00172DD9"/>
    <w:rsid w:val="001738FD"/>
    <w:rsid w:val="00175CDF"/>
    <w:rsid w:val="0017659B"/>
    <w:rsid w:val="00177054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26D0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07806"/>
    <w:rsid w:val="00210DDD"/>
    <w:rsid w:val="00213F4A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2988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A6F"/>
    <w:rsid w:val="002E6FF6"/>
    <w:rsid w:val="002F25B2"/>
    <w:rsid w:val="002F2BC5"/>
    <w:rsid w:val="002F376B"/>
    <w:rsid w:val="002F5C8C"/>
    <w:rsid w:val="002F7199"/>
    <w:rsid w:val="002F7D11"/>
    <w:rsid w:val="003005BF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14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03E4"/>
    <w:rsid w:val="003C27EF"/>
    <w:rsid w:val="003C3B4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2CA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2E5A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BE1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5F7203"/>
    <w:rsid w:val="00600A10"/>
    <w:rsid w:val="00604112"/>
    <w:rsid w:val="00610A7B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36E1C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551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46B4D"/>
    <w:rsid w:val="007513CD"/>
    <w:rsid w:val="00755DD7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1BC9"/>
    <w:rsid w:val="007C55CC"/>
    <w:rsid w:val="007C5F4B"/>
    <w:rsid w:val="007C6C61"/>
    <w:rsid w:val="007C7430"/>
    <w:rsid w:val="007D1AD3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267F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DCD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621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5704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3602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E2F"/>
    <w:rsid w:val="00A844CE"/>
    <w:rsid w:val="00A87886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0FD8"/>
    <w:rsid w:val="00B02144"/>
    <w:rsid w:val="00B03DB7"/>
    <w:rsid w:val="00B04957"/>
    <w:rsid w:val="00B04CB8"/>
    <w:rsid w:val="00B06D01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149"/>
    <w:rsid w:val="00B6166F"/>
    <w:rsid w:val="00B63F1C"/>
    <w:rsid w:val="00B7006B"/>
    <w:rsid w:val="00B712C6"/>
    <w:rsid w:val="00B717E9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BF7ACB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3D5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DE3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13F"/>
    <w:rsid w:val="00C8795F"/>
    <w:rsid w:val="00C912E8"/>
    <w:rsid w:val="00C95FF7"/>
    <w:rsid w:val="00C975ED"/>
    <w:rsid w:val="00CA1064"/>
    <w:rsid w:val="00CA2591"/>
    <w:rsid w:val="00CA31CA"/>
    <w:rsid w:val="00CA42B9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598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5463"/>
    <w:rsid w:val="00D307A6"/>
    <w:rsid w:val="00D308DA"/>
    <w:rsid w:val="00D33D86"/>
    <w:rsid w:val="00D36C35"/>
    <w:rsid w:val="00D42073"/>
    <w:rsid w:val="00D472B8"/>
    <w:rsid w:val="00D5432B"/>
    <w:rsid w:val="00D5494D"/>
    <w:rsid w:val="00D574CA"/>
    <w:rsid w:val="00D57819"/>
    <w:rsid w:val="00D6072C"/>
    <w:rsid w:val="00D609F4"/>
    <w:rsid w:val="00D618A3"/>
    <w:rsid w:val="00D673F0"/>
    <w:rsid w:val="00D67D35"/>
    <w:rsid w:val="00D7019F"/>
    <w:rsid w:val="00D70301"/>
    <w:rsid w:val="00D72906"/>
    <w:rsid w:val="00D72BC8"/>
    <w:rsid w:val="00D73E07"/>
    <w:rsid w:val="00D77572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975"/>
    <w:rsid w:val="00DC0CA2"/>
    <w:rsid w:val="00DC176F"/>
    <w:rsid w:val="00DC2B1D"/>
    <w:rsid w:val="00DC64D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243D7"/>
    <w:rsid w:val="00E33B8F"/>
    <w:rsid w:val="00E36A90"/>
    <w:rsid w:val="00E36D91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1641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02F2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35E"/>
    <w:rsid w:val="00F455E0"/>
    <w:rsid w:val="00F45E7C"/>
    <w:rsid w:val="00F516B4"/>
    <w:rsid w:val="00F5241E"/>
    <w:rsid w:val="00F5458D"/>
    <w:rsid w:val="00F54F3A"/>
    <w:rsid w:val="00F55A82"/>
    <w:rsid w:val="00F613DF"/>
    <w:rsid w:val="00F6459E"/>
    <w:rsid w:val="00F6554D"/>
    <w:rsid w:val="00F65695"/>
    <w:rsid w:val="00F659E1"/>
    <w:rsid w:val="00F70C92"/>
    <w:rsid w:val="00F71BD3"/>
    <w:rsid w:val="00F808C5"/>
    <w:rsid w:val="00F832E1"/>
    <w:rsid w:val="00F85369"/>
    <w:rsid w:val="00F867D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2BAE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SP12204987">
    <w:name w:val="SP.12.20498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29">
    <w:name w:val="SP.12.205029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07">
    <w:name w:val="SP.12.20500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204878">
    <w:name w:val="SC.12.204878"/>
    <w:uiPriority w:val="99"/>
    <w:rsid w:val="00D308DA"/>
    <w:rPr>
      <w:color w:val="000000"/>
      <w:sz w:val="20"/>
      <w:szCs w:val="20"/>
    </w:rPr>
  </w:style>
  <w:style w:type="character" w:customStyle="1" w:styleId="SC12204915">
    <w:name w:val="SC.12.204915"/>
    <w:uiPriority w:val="99"/>
    <w:rsid w:val="00572BE1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58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5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3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56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9C118FB8-7554-48B4-81B3-9CF0E6CF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3</cp:revision>
  <cp:lastPrinted>2010-05-04T03:47:00Z</cp:lastPrinted>
  <dcterms:created xsi:type="dcterms:W3CDTF">2018-07-12T16:06:00Z</dcterms:created>
  <dcterms:modified xsi:type="dcterms:W3CDTF">2018-07-12T16:14:00Z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