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1743"/>
        <w:gridCol w:w="1260"/>
        <w:gridCol w:w="2478"/>
      </w:tblGrid>
      <w:tr w:rsidR="00CA09B2" w14:paraId="75E17623" w14:textId="77777777" w:rsidTr="00485A67">
        <w:trPr>
          <w:trHeight w:val="485"/>
          <w:jc w:val="center"/>
        </w:trPr>
        <w:tc>
          <w:tcPr>
            <w:tcW w:w="9493" w:type="dxa"/>
            <w:gridSpan w:val="5"/>
            <w:vAlign w:val="center"/>
          </w:tcPr>
          <w:p w14:paraId="35F59418" w14:textId="586EAC0E" w:rsidR="00192E8C" w:rsidRDefault="00192E8C" w:rsidP="00192E8C">
            <w:pPr>
              <w:pStyle w:val="T2"/>
            </w:pPr>
            <w:r>
              <w:t xml:space="preserve">Framework </w:t>
            </w:r>
            <w:r w:rsidR="00EE4E5E">
              <w:t>of Technical R</w:t>
            </w:r>
            <w:r>
              <w:t>eport on</w:t>
            </w:r>
          </w:p>
          <w:p w14:paraId="3E163AFB" w14:textId="7FBDC332" w:rsidR="00CA09B2" w:rsidRDefault="00192E8C" w:rsidP="00192E8C">
            <w:pPr>
              <w:pStyle w:val="T2"/>
            </w:pPr>
            <w:r>
              <w:t>Full Duplex</w:t>
            </w:r>
            <w:r w:rsidRPr="00A13B84">
              <w:t xml:space="preserve"> </w:t>
            </w:r>
            <w:r>
              <w:t xml:space="preserve">for 802.11 </w:t>
            </w:r>
            <w:r w:rsidR="00485A67">
              <w:br/>
            </w:r>
          </w:p>
        </w:tc>
      </w:tr>
      <w:tr w:rsidR="00CA09B2" w14:paraId="323C544A" w14:textId="77777777" w:rsidTr="00485A67">
        <w:trPr>
          <w:trHeight w:val="359"/>
          <w:jc w:val="center"/>
        </w:trPr>
        <w:tc>
          <w:tcPr>
            <w:tcW w:w="9493" w:type="dxa"/>
            <w:gridSpan w:val="5"/>
            <w:vAlign w:val="center"/>
          </w:tcPr>
          <w:p w14:paraId="657E1D71" w14:textId="73EAA0DD" w:rsidR="00CA09B2" w:rsidRDefault="00CA09B2" w:rsidP="00883482">
            <w:pPr>
              <w:pStyle w:val="T2"/>
              <w:ind w:left="0"/>
              <w:rPr>
                <w:sz w:val="20"/>
              </w:rPr>
            </w:pPr>
            <w:r>
              <w:rPr>
                <w:sz w:val="20"/>
              </w:rPr>
              <w:t>Date:</w:t>
            </w:r>
            <w:r>
              <w:rPr>
                <w:b w:val="0"/>
                <w:sz w:val="20"/>
              </w:rPr>
              <w:t xml:space="preserve">  </w:t>
            </w:r>
            <w:r w:rsidR="00536339">
              <w:rPr>
                <w:b w:val="0"/>
                <w:sz w:val="20"/>
              </w:rPr>
              <w:t>201</w:t>
            </w:r>
            <w:r w:rsidR="00ED0EFB">
              <w:rPr>
                <w:b w:val="0"/>
                <w:sz w:val="20"/>
              </w:rPr>
              <w:t>8</w:t>
            </w:r>
            <w:r>
              <w:rPr>
                <w:b w:val="0"/>
                <w:sz w:val="20"/>
              </w:rPr>
              <w:t>-</w:t>
            </w:r>
            <w:r w:rsidR="00CD0E19">
              <w:rPr>
                <w:b w:val="0"/>
                <w:sz w:val="20"/>
              </w:rPr>
              <w:t>0</w:t>
            </w:r>
            <w:r w:rsidR="00192E8C">
              <w:rPr>
                <w:b w:val="0"/>
                <w:sz w:val="20"/>
              </w:rPr>
              <w:t>3</w:t>
            </w:r>
            <w:r w:rsidR="009C7DD5">
              <w:rPr>
                <w:b w:val="0"/>
                <w:sz w:val="20"/>
              </w:rPr>
              <w:t>-</w:t>
            </w:r>
            <w:r w:rsidR="00192E8C">
              <w:rPr>
                <w:b w:val="0"/>
                <w:sz w:val="20"/>
              </w:rPr>
              <w:t>0</w:t>
            </w:r>
            <w:r w:rsidR="00C253CD">
              <w:rPr>
                <w:b w:val="0"/>
                <w:sz w:val="20"/>
              </w:rPr>
              <w:t>6</w:t>
            </w:r>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AE5881">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1743" w:type="dxa"/>
            <w:vAlign w:val="center"/>
          </w:tcPr>
          <w:p w14:paraId="45179217" w14:textId="77777777" w:rsidR="00CA09B2" w:rsidRDefault="00CA09B2">
            <w:pPr>
              <w:pStyle w:val="T2"/>
              <w:spacing w:after="0"/>
              <w:ind w:left="0" w:right="0"/>
              <w:jc w:val="left"/>
              <w:rPr>
                <w:sz w:val="20"/>
              </w:rPr>
            </w:pPr>
            <w:r>
              <w:rPr>
                <w:sz w:val="20"/>
              </w:rPr>
              <w:t>Address</w:t>
            </w:r>
          </w:p>
        </w:tc>
        <w:tc>
          <w:tcPr>
            <w:tcW w:w="1260" w:type="dxa"/>
            <w:vAlign w:val="center"/>
          </w:tcPr>
          <w:p w14:paraId="344C4C74" w14:textId="77777777" w:rsidR="00CA09B2" w:rsidRDefault="00CA09B2">
            <w:pPr>
              <w:pStyle w:val="T2"/>
              <w:spacing w:after="0"/>
              <w:ind w:left="0" w:right="0"/>
              <w:jc w:val="left"/>
              <w:rPr>
                <w:sz w:val="20"/>
              </w:rPr>
            </w:pPr>
            <w:r>
              <w:rPr>
                <w:sz w:val="20"/>
              </w:rPr>
              <w:t>Phone</w:t>
            </w:r>
          </w:p>
        </w:tc>
        <w:tc>
          <w:tcPr>
            <w:tcW w:w="2478" w:type="dxa"/>
            <w:vAlign w:val="center"/>
          </w:tcPr>
          <w:p w14:paraId="6E1DDEA5" w14:textId="77777777" w:rsidR="00CA09B2" w:rsidRDefault="00CA09B2">
            <w:pPr>
              <w:pStyle w:val="T2"/>
              <w:spacing w:after="0"/>
              <w:ind w:left="0" w:right="0"/>
              <w:jc w:val="left"/>
              <w:rPr>
                <w:sz w:val="20"/>
              </w:rPr>
            </w:pPr>
            <w:r>
              <w:rPr>
                <w:sz w:val="20"/>
              </w:rPr>
              <w:t>email</w:t>
            </w:r>
          </w:p>
        </w:tc>
      </w:tr>
      <w:tr w:rsidR="00CA09B2" w14:paraId="2962BB23" w14:textId="77777777" w:rsidTr="00AE5881">
        <w:trPr>
          <w:jc w:val="center"/>
        </w:trPr>
        <w:tc>
          <w:tcPr>
            <w:tcW w:w="1755" w:type="dxa"/>
            <w:vAlign w:val="center"/>
          </w:tcPr>
          <w:p w14:paraId="3577404B" w14:textId="73ED475D" w:rsidR="00CA09B2" w:rsidRPr="009B21DC" w:rsidRDefault="001901BD" w:rsidP="000D78E6">
            <w:pPr>
              <w:pStyle w:val="T2"/>
              <w:spacing w:after="0"/>
              <w:ind w:left="0" w:right="0"/>
              <w:jc w:val="left"/>
              <w:rPr>
                <w:b w:val="0"/>
                <w:sz w:val="18"/>
                <w:szCs w:val="24"/>
              </w:rPr>
            </w:pPr>
            <w:r>
              <w:rPr>
                <w:b w:val="0"/>
                <w:sz w:val="18"/>
                <w:szCs w:val="24"/>
              </w:rPr>
              <w:t>Allen D. Heberling</w:t>
            </w:r>
          </w:p>
        </w:tc>
        <w:tc>
          <w:tcPr>
            <w:tcW w:w="2257" w:type="dxa"/>
            <w:vAlign w:val="center"/>
          </w:tcPr>
          <w:p w14:paraId="3AEA4D6C" w14:textId="7FAF8103" w:rsidR="00CA09B2" w:rsidRPr="009B21DC" w:rsidRDefault="001901BD" w:rsidP="000D78E6">
            <w:pPr>
              <w:pStyle w:val="T2"/>
              <w:spacing w:after="0"/>
              <w:ind w:left="0" w:right="0"/>
              <w:jc w:val="left"/>
              <w:rPr>
                <w:b w:val="0"/>
                <w:sz w:val="18"/>
                <w:szCs w:val="24"/>
              </w:rPr>
            </w:pPr>
            <w:proofErr w:type="spellStart"/>
            <w:r>
              <w:rPr>
                <w:b w:val="0"/>
                <w:sz w:val="18"/>
                <w:szCs w:val="24"/>
              </w:rPr>
              <w:t>GenXcomm</w:t>
            </w:r>
            <w:proofErr w:type="spellEnd"/>
            <w:r>
              <w:rPr>
                <w:b w:val="0"/>
                <w:sz w:val="18"/>
                <w:szCs w:val="24"/>
              </w:rPr>
              <w:t>, Inc.</w:t>
            </w:r>
          </w:p>
        </w:tc>
        <w:tc>
          <w:tcPr>
            <w:tcW w:w="1743" w:type="dxa"/>
            <w:vAlign w:val="center"/>
          </w:tcPr>
          <w:p w14:paraId="49A8E959" w14:textId="2104BA65" w:rsidR="00CA09B2" w:rsidRPr="009B21DC" w:rsidRDefault="001901BD" w:rsidP="00AE5881">
            <w:pPr>
              <w:pStyle w:val="T2"/>
              <w:spacing w:after="0"/>
              <w:ind w:left="0" w:right="0"/>
              <w:jc w:val="left"/>
              <w:rPr>
                <w:b w:val="0"/>
                <w:sz w:val="18"/>
                <w:szCs w:val="24"/>
              </w:rPr>
            </w:pPr>
            <w:r>
              <w:rPr>
                <w:b w:val="0"/>
                <w:sz w:val="20"/>
              </w:rPr>
              <w:t>1604 San Antonio St. Austin, TX, 78701</w:t>
            </w:r>
          </w:p>
        </w:tc>
        <w:tc>
          <w:tcPr>
            <w:tcW w:w="1260" w:type="dxa"/>
            <w:vAlign w:val="center"/>
          </w:tcPr>
          <w:p w14:paraId="700CCF40" w14:textId="0D1F085B" w:rsidR="00CA09B2" w:rsidRPr="009B21DC" w:rsidRDefault="00CA09B2" w:rsidP="000D78E6">
            <w:pPr>
              <w:pStyle w:val="T2"/>
              <w:spacing w:after="0"/>
              <w:ind w:left="0" w:right="0"/>
              <w:jc w:val="left"/>
              <w:rPr>
                <w:b w:val="0"/>
                <w:sz w:val="18"/>
                <w:szCs w:val="24"/>
              </w:rPr>
            </w:pPr>
          </w:p>
        </w:tc>
        <w:tc>
          <w:tcPr>
            <w:tcW w:w="2478" w:type="dxa"/>
            <w:vAlign w:val="center"/>
          </w:tcPr>
          <w:p w14:paraId="3677B4E0" w14:textId="3DC67DB8" w:rsidR="00E55018" w:rsidRPr="009B21DC" w:rsidRDefault="001901BD" w:rsidP="000D78E6">
            <w:pPr>
              <w:pStyle w:val="T2"/>
              <w:spacing w:after="0"/>
              <w:ind w:left="0" w:right="0"/>
              <w:jc w:val="left"/>
              <w:rPr>
                <w:b w:val="0"/>
                <w:sz w:val="18"/>
                <w:szCs w:val="24"/>
              </w:rPr>
            </w:pPr>
            <w:r>
              <w:rPr>
                <w:b w:val="0"/>
                <w:sz w:val="18"/>
                <w:szCs w:val="24"/>
              </w:rPr>
              <w:t>adheberling@gmail.com</w:t>
            </w:r>
          </w:p>
        </w:tc>
      </w:tr>
      <w:tr w:rsidR="00316845" w:rsidRPr="00316845" w14:paraId="24224385" w14:textId="77777777" w:rsidTr="00AE5881">
        <w:trPr>
          <w:jc w:val="center"/>
        </w:trPr>
        <w:tc>
          <w:tcPr>
            <w:tcW w:w="1755" w:type="dxa"/>
          </w:tcPr>
          <w:p w14:paraId="4BB1E550" w14:textId="781323D6" w:rsidR="00316845" w:rsidRPr="009B21DC" w:rsidRDefault="00316845" w:rsidP="000D78E6">
            <w:pPr>
              <w:pStyle w:val="T2"/>
              <w:spacing w:after="0"/>
              <w:ind w:left="0" w:right="0"/>
              <w:jc w:val="left"/>
              <w:rPr>
                <w:b w:val="0"/>
                <w:sz w:val="18"/>
                <w:szCs w:val="24"/>
              </w:rPr>
            </w:pPr>
          </w:p>
        </w:tc>
        <w:tc>
          <w:tcPr>
            <w:tcW w:w="2257" w:type="dxa"/>
          </w:tcPr>
          <w:p w14:paraId="02B6FF5D" w14:textId="01CF16EB" w:rsidR="00316845" w:rsidRPr="009B21DC" w:rsidRDefault="00316845" w:rsidP="000D78E6">
            <w:pPr>
              <w:pStyle w:val="T2"/>
              <w:spacing w:after="0"/>
              <w:ind w:left="0" w:right="0"/>
              <w:jc w:val="left"/>
              <w:rPr>
                <w:b w:val="0"/>
                <w:sz w:val="18"/>
                <w:szCs w:val="24"/>
              </w:rPr>
            </w:pPr>
          </w:p>
        </w:tc>
        <w:tc>
          <w:tcPr>
            <w:tcW w:w="1743" w:type="dxa"/>
          </w:tcPr>
          <w:p w14:paraId="416F4955" w14:textId="77777777" w:rsidR="00316845" w:rsidRPr="009B21DC" w:rsidRDefault="00316845" w:rsidP="000D78E6">
            <w:pPr>
              <w:pStyle w:val="T2"/>
              <w:spacing w:after="0"/>
              <w:ind w:left="0" w:right="0"/>
              <w:jc w:val="left"/>
              <w:rPr>
                <w:b w:val="0"/>
                <w:sz w:val="18"/>
                <w:szCs w:val="24"/>
              </w:rPr>
            </w:pPr>
          </w:p>
        </w:tc>
        <w:tc>
          <w:tcPr>
            <w:tcW w:w="1260" w:type="dxa"/>
          </w:tcPr>
          <w:p w14:paraId="655D24B6" w14:textId="77777777" w:rsidR="00316845" w:rsidRPr="009B21DC" w:rsidRDefault="00316845" w:rsidP="000D78E6">
            <w:pPr>
              <w:pStyle w:val="T2"/>
              <w:spacing w:after="0"/>
              <w:ind w:left="0" w:right="0"/>
              <w:jc w:val="left"/>
              <w:rPr>
                <w:b w:val="0"/>
                <w:sz w:val="18"/>
                <w:szCs w:val="24"/>
              </w:rPr>
            </w:pPr>
          </w:p>
        </w:tc>
        <w:tc>
          <w:tcPr>
            <w:tcW w:w="2478" w:type="dxa"/>
          </w:tcPr>
          <w:p w14:paraId="41563B00" w14:textId="66FC8D8C" w:rsidR="00316845" w:rsidRPr="009B21DC" w:rsidRDefault="00316845" w:rsidP="000D78E6">
            <w:pPr>
              <w:pStyle w:val="T2"/>
              <w:spacing w:after="0"/>
              <w:ind w:left="0" w:right="0"/>
              <w:jc w:val="left"/>
              <w:rPr>
                <w:b w:val="0"/>
                <w:noProof/>
                <w:sz w:val="18"/>
                <w:szCs w:val="24"/>
                <w:lang w:val="en-US"/>
              </w:rPr>
            </w:pPr>
          </w:p>
        </w:tc>
      </w:tr>
      <w:tr w:rsidR="00316845" w:rsidRPr="00316845" w14:paraId="0592F42B" w14:textId="77777777" w:rsidTr="00AE5881">
        <w:trPr>
          <w:jc w:val="center"/>
        </w:trPr>
        <w:tc>
          <w:tcPr>
            <w:tcW w:w="1755" w:type="dxa"/>
            <w:vAlign w:val="center"/>
          </w:tcPr>
          <w:p w14:paraId="51851AF5" w14:textId="737B3C0C" w:rsidR="00A11754" w:rsidRPr="009B21DC" w:rsidRDefault="00A11754" w:rsidP="000D78E6">
            <w:pPr>
              <w:pStyle w:val="T2"/>
              <w:spacing w:after="0"/>
              <w:ind w:left="0" w:right="0"/>
              <w:jc w:val="left"/>
              <w:rPr>
                <w:b w:val="0"/>
                <w:sz w:val="18"/>
                <w:szCs w:val="24"/>
              </w:rPr>
            </w:pPr>
          </w:p>
        </w:tc>
        <w:tc>
          <w:tcPr>
            <w:tcW w:w="2257" w:type="dxa"/>
            <w:vAlign w:val="center"/>
          </w:tcPr>
          <w:p w14:paraId="7A681A71" w14:textId="661FF808" w:rsidR="00316845" w:rsidRPr="009B21DC" w:rsidRDefault="00316845" w:rsidP="000D78E6">
            <w:pPr>
              <w:pStyle w:val="T2"/>
              <w:spacing w:after="0"/>
              <w:ind w:left="0" w:right="0"/>
              <w:jc w:val="left"/>
              <w:rPr>
                <w:b w:val="0"/>
                <w:sz w:val="18"/>
                <w:szCs w:val="24"/>
              </w:rPr>
            </w:pPr>
          </w:p>
        </w:tc>
        <w:tc>
          <w:tcPr>
            <w:tcW w:w="1743" w:type="dxa"/>
            <w:vAlign w:val="center"/>
          </w:tcPr>
          <w:p w14:paraId="06CB6168" w14:textId="77777777" w:rsidR="00316845" w:rsidRPr="009B21DC" w:rsidRDefault="00316845" w:rsidP="000D78E6">
            <w:pPr>
              <w:pStyle w:val="T2"/>
              <w:spacing w:after="0"/>
              <w:ind w:left="0" w:right="0"/>
              <w:jc w:val="left"/>
              <w:rPr>
                <w:b w:val="0"/>
                <w:sz w:val="18"/>
                <w:szCs w:val="24"/>
              </w:rPr>
            </w:pPr>
          </w:p>
        </w:tc>
        <w:tc>
          <w:tcPr>
            <w:tcW w:w="1260" w:type="dxa"/>
            <w:vAlign w:val="center"/>
          </w:tcPr>
          <w:p w14:paraId="43648C1A" w14:textId="77777777" w:rsidR="00316845" w:rsidRPr="009B21DC" w:rsidRDefault="00316845" w:rsidP="000D78E6">
            <w:pPr>
              <w:pStyle w:val="T2"/>
              <w:spacing w:after="0"/>
              <w:ind w:left="0" w:right="0"/>
              <w:jc w:val="left"/>
              <w:rPr>
                <w:b w:val="0"/>
                <w:sz w:val="18"/>
                <w:szCs w:val="24"/>
              </w:rPr>
            </w:pPr>
          </w:p>
        </w:tc>
        <w:tc>
          <w:tcPr>
            <w:tcW w:w="2478" w:type="dxa"/>
            <w:vAlign w:val="center"/>
          </w:tcPr>
          <w:p w14:paraId="035F9991" w14:textId="51E555F8" w:rsidR="00A11754" w:rsidRPr="009B21DC" w:rsidRDefault="00A11754" w:rsidP="000D78E6">
            <w:pPr>
              <w:pStyle w:val="T2"/>
              <w:spacing w:after="0"/>
              <w:ind w:left="0" w:right="0"/>
              <w:jc w:val="left"/>
              <w:rPr>
                <w:b w:val="0"/>
                <w:noProof/>
                <w:sz w:val="18"/>
                <w:szCs w:val="24"/>
                <w:lang w:val="en-US"/>
              </w:rPr>
            </w:pPr>
          </w:p>
        </w:tc>
      </w:tr>
      <w:tr w:rsidR="00316845" w:rsidRPr="00316845" w14:paraId="3C17385E" w14:textId="77777777" w:rsidTr="00AE5881">
        <w:trPr>
          <w:jc w:val="center"/>
        </w:trPr>
        <w:tc>
          <w:tcPr>
            <w:tcW w:w="1755" w:type="dxa"/>
          </w:tcPr>
          <w:p w14:paraId="71ADDAB4" w14:textId="0B6F7A44" w:rsidR="0043678A" w:rsidRPr="009B21DC" w:rsidRDefault="0043678A" w:rsidP="000D78E6">
            <w:pPr>
              <w:pStyle w:val="T2"/>
              <w:spacing w:after="0"/>
              <w:ind w:left="0" w:right="0"/>
              <w:jc w:val="left"/>
              <w:rPr>
                <w:b w:val="0"/>
                <w:sz w:val="18"/>
                <w:szCs w:val="24"/>
              </w:rPr>
            </w:pPr>
          </w:p>
        </w:tc>
        <w:tc>
          <w:tcPr>
            <w:tcW w:w="2257" w:type="dxa"/>
          </w:tcPr>
          <w:p w14:paraId="35AC175D" w14:textId="08B10DEA" w:rsidR="00316845" w:rsidRPr="009B21DC" w:rsidRDefault="00316845" w:rsidP="000D78E6">
            <w:pPr>
              <w:pStyle w:val="T2"/>
              <w:spacing w:after="0"/>
              <w:ind w:left="0" w:right="0"/>
              <w:jc w:val="left"/>
              <w:rPr>
                <w:b w:val="0"/>
                <w:sz w:val="18"/>
                <w:szCs w:val="24"/>
              </w:rPr>
            </w:pPr>
          </w:p>
        </w:tc>
        <w:tc>
          <w:tcPr>
            <w:tcW w:w="1743" w:type="dxa"/>
          </w:tcPr>
          <w:p w14:paraId="26091AE3" w14:textId="77777777" w:rsidR="00316845" w:rsidRPr="009B21DC" w:rsidRDefault="00316845" w:rsidP="000D78E6">
            <w:pPr>
              <w:pStyle w:val="T2"/>
              <w:spacing w:after="0"/>
              <w:ind w:left="0" w:right="0"/>
              <w:jc w:val="left"/>
              <w:rPr>
                <w:b w:val="0"/>
                <w:sz w:val="18"/>
                <w:szCs w:val="24"/>
              </w:rPr>
            </w:pPr>
          </w:p>
        </w:tc>
        <w:tc>
          <w:tcPr>
            <w:tcW w:w="1260" w:type="dxa"/>
          </w:tcPr>
          <w:p w14:paraId="4659309C" w14:textId="77777777" w:rsidR="00316845" w:rsidRPr="009B21DC" w:rsidRDefault="00316845" w:rsidP="000D78E6">
            <w:pPr>
              <w:pStyle w:val="T2"/>
              <w:spacing w:after="0"/>
              <w:ind w:left="0" w:right="0"/>
              <w:jc w:val="left"/>
              <w:rPr>
                <w:b w:val="0"/>
                <w:sz w:val="18"/>
                <w:szCs w:val="24"/>
              </w:rPr>
            </w:pPr>
          </w:p>
        </w:tc>
        <w:tc>
          <w:tcPr>
            <w:tcW w:w="2478" w:type="dxa"/>
          </w:tcPr>
          <w:p w14:paraId="66AAA8B6" w14:textId="59BB7CD6" w:rsidR="0043678A" w:rsidRPr="009B21DC" w:rsidRDefault="0043678A" w:rsidP="000D78E6">
            <w:pPr>
              <w:pStyle w:val="T2"/>
              <w:spacing w:after="0"/>
              <w:ind w:left="0" w:right="0"/>
              <w:jc w:val="left"/>
              <w:rPr>
                <w:b w:val="0"/>
                <w:noProof/>
                <w:sz w:val="18"/>
                <w:szCs w:val="24"/>
                <w:lang w:val="en-US"/>
              </w:rPr>
            </w:pPr>
          </w:p>
        </w:tc>
      </w:tr>
      <w:tr w:rsidR="00316845" w:rsidRPr="00316845" w14:paraId="23966100" w14:textId="77777777" w:rsidTr="00AE5881">
        <w:trPr>
          <w:jc w:val="center"/>
        </w:trPr>
        <w:tc>
          <w:tcPr>
            <w:tcW w:w="1755" w:type="dxa"/>
          </w:tcPr>
          <w:p w14:paraId="61DA375A" w14:textId="4140B402" w:rsidR="00D037AA" w:rsidRPr="009B21DC" w:rsidRDefault="00D037AA" w:rsidP="000D78E6">
            <w:pPr>
              <w:pStyle w:val="T2"/>
              <w:spacing w:after="0"/>
              <w:ind w:left="0" w:right="0"/>
              <w:jc w:val="left"/>
              <w:rPr>
                <w:b w:val="0"/>
                <w:sz w:val="18"/>
                <w:szCs w:val="24"/>
              </w:rPr>
            </w:pPr>
          </w:p>
        </w:tc>
        <w:tc>
          <w:tcPr>
            <w:tcW w:w="2257" w:type="dxa"/>
          </w:tcPr>
          <w:p w14:paraId="0B8A634C" w14:textId="4CFA8157" w:rsidR="00316845" w:rsidRPr="009B21DC" w:rsidRDefault="00316845" w:rsidP="000D78E6">
            <w:pPr>
              <w:pStyle w:val="T2"/>
              <w:spacing w:after="0"/>
              <w:ind w:left="0" w:right="0"/>
              <w:jc w:val="left"/>
              <w:rPr>
                <w:b w:val="0"/>
                <w:sz w:val="18"/>
                <w:szCs w:val="24"/>
              </w:rPr>
            </w:pPr>
          </w:p>
        </w:tc>
        <w:tc>
          <w:tcPr>
            <w:tcW w:w="1743" w:type="dxa"/>
          </w:tcPr>
          <w:p w14:paraId="571007CA" w14:textId="77777777" w:rsidR="00316845" w:rsidRPr="009B21DC" w:rsidRDefault="00316845" w:rsidP="000D78E6">
            <w:pPr>
              <w:pStyle w:val="T2"/>
              <w:spacing w:after="0"/>
              <w:ind w:left="0" w:right="0"/>
              <w:jc w:val="left"/>
              <w:rPr>
                <w:b w:val="0"/>
                <w:sz w:val="18"/>
                <w:szCs w:val="24"/>
              </w:rPr>
            </w:pPr>
          </w:p>
        </w:tc>
        <w:tc>
          <w:tcPr>
            <w:tcW w:w="1260" w:type="dxa"/>
          </w:tcPr>
          <w:p w14:paraId="1D07BE88" w14:textId="77777777" w:rsidR="00316845" w:rsidRPr="009B21DC" w:rsidRDefault="00316845" w:rsidP="000D78E6">
            <w:pPr>
              <w:pStyle w:val="T2"/>
              <w:spacing w:after="0"/>
              <w:ind w:left="0" w:right="0"/>
              <w:jc w:val="left"/>
              <w:rPr>
                <w:b w:val="0"/>
                <w:sz w:val="18"/>
                <w:szCs w:val="24"/>
              </w:rPr>
            </w:pPr>
          </w:p>
        </w:tc>
        <w:tc>
          <w:tcPr>
            <w:tcW w:w="2478" w:type="dxa"/>
          </w:tcPr>
          <w:p w14:paraId="4D251B55" w14:textId="5534284A" w:rsidR="00D037AA" w:rsidRPr="009B21DC" w:rsidRDefault="00D037AA" w:rsidP="000D78E6">
            <w:pPr>
              <w:pStyle w:val="T2"/>
              <w:spacing w:after="0"/>
              <w:ind w:left="0" w:right="0"/>
              <w:jc w:val="left"/>
              <w:rPr>
                <w:b w:val="0"/>
                <w:noProof/>
                <w:sz w:val="18"/>
                <w:szCs w:val="24"/>
                <w:lang w:val="en-US"/>
              </w:rPr>
            </w:pPr>
          </w:p>
        </w:tc>
      </w:tr>
      <w:tr w:rsidR="005F41EC" w:rsidRPr="00316845" w14:paraId="06A52D7D" w14:textId="77777777" w:rsidTr="00AE5881">
        <w:trPr>
          <w:jc w:val="center"/>
        </w:trPr>
        <w:tc>
          <w:tcPr>
            <w:tcW w:w="1755" w:type="dxa"/>
          </w:tcPr>
          <w:p w14:paraId="5B13FDA9" w14:textId="05440C2C" w:rsidR="005F41EC" w:rsidRPr="009B21DC" w:rsidRDefault="005F41EC" w:rsidP="000D78E6">
            <w:pPr>
              <w:pStyle w:val="T2"/>
              <w:spacing w:after="0"/>
              <w:ind w:left="0" w:right="0"/>
              <w:jc w:val="left"/>
              <w:rPr>
                <w:b w:val="0"/>
                <w:sz w:val="18"/>
                <w:szCs w:val="24"/>
              </w:rPr>
            </w:pPr>
          </w:p>
        </w:tc>
        <w:tc>
          <w:tcPr>
            <w:tcW w:w="2257" w:type="dxa"/>
          </w:tcPr>
          <w:p w14:paraId="28F7333C" w14:textId="2D252688" w:rsidR="005F41EC" w:rsidRPr="009B21DC" w:rsidRDefault="005F41EC" w:rsidP="000D78E6">
            <w:pPr>
              <w:pStyle w:val="T2"/>
              <w:spacing w:after="0"/>
              <w:ind w:left="0" w:right="0"/>
              <w:jc w:val="left"/>
              <w:rPr>
                <w:b w:val="0"/>
                <w:sz w:val="18"/>
                <w:szCs w:val="24"/>
              </w:rPr>
            </w:pPr>
          </w:p>
        </w:tc>
        <w:tc>
          <w:tcPr>
            <w:tcW w:w="1743" w:type="dxa"/>
          </w:tcPr>
          <w:p w14:paraId="2E753B6C" w14:textId="77777777" w:rsidR="005F41EC" w:rsidRPr="009B21DC" w:rsidRDefault="005F41EC" w:rsidP="000D78E6">
            <w:pPr>
              <w:pStyle w:val="T2"/>
              <w:spacing w:after="0"/>
              <w:ind w:left="0" w:right="0"/>
              <w:jc w:val="left"/>
              <w:rPr>
                <w:b w:val="0"/>
                <w:sz w:val="18"/>
                <w:szCs w:val="24"/>
              </w:rPr>
            </w:pPr>
          </w:p>
        </w:tc>
        <w:tc>
          <w:tcPr>
            <w:tcW w:w="1260" w:type="dxa"/>
          </w:tcPr>
          <w:p w14:paraId="627561AB" w14:textId="77777777" w:rsidR="005F41EC" w:rsidRPr="009B21DC" w:rsidRDefault="005F41EC" w:rsidP="000D78E6">
            <w:pPr>
              <w:pStyle w:val="T2"/>
              <w:spacing w:after="0"/>
              <w:ind w:left="0" w:right="0"/>
              <w:jc w:val="left"/>
              <w:rPr>
                <w:b w:val="0"/>
                <w:sz w:val="18"/>
                <w:szCs w:val="24"/>
              </w:rPr>
            </w:pPr>
          </w:p>
        </w:tc>
        <w:tc>
          <w:tcPr>
            <w:tcW w:w="2478" w:type="dxa"/>
          </w:tcPr>
          <w:p w14:paraId="4C30C93E" w14:textId="6A467C8D" w:rsidR="0043678A" w:rsidRPr="009B21DC" w:rsidRDefault="0043678A" w:rsidP="000D78E6">
            <w:pPr>
              <w:pStyle w:val="T2"/>
              <w:spacing w:after="0"/>
              <w:ind w:left="0" w:right="0"/>
              <w:jc w:val="left"/>
              <w:rPr>
                <w:b w:val="0"/>
                <w:noProof/>
                <w:sz w:val="18"/>
                <w:szCs w:val="24"/>
                <w:lang w:val="en-US"/>
              </w:rPr>
            </w:pPr>
          </w:p>
        </w:tc>
      </w:tr>
    </w:tbl>
    <w:p w14:paraId="3BA52AC9" w14:textId="77777777"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CC0EA1" w:rsidRDefault="00CC0EA1">
                            <w:pPr>
                              <w:pStyle w:val="T1"/>
                              <w:spacing w:after="120"/>
                            </w:pPr>
                            <w:r>
                              <w:t>Abstract</w:t>
                            </w:r>
                          </w:p>
                          <w:p w14:paraId="12883396" w14:textId="51721940" w:rsidR="00CC0EA1" w:rsidRDefault="00CC0EA1" w:rsidP="00E55018">
                            <w:r>
                              <w:t xml:space="preserve">This document </w:t>
                            </w:r>
                            <w:proofErr w:type="gramStart"/>
                            <w:ins w:id="0" w:author="Allen Heberling" w:date="2018-08-02T14:43:00Z">
                              <w:r>
                                <w:t>provide</w:t>
                              </w:r>
                            </w:ins>
                            <w:proofErr w:type="gramEnd"/>
                            <w:del w:id="1" w:author="Allen Heberling" w:date="2018-08-02T14:43:00Z">
                              <w:r w:rsidDel="00CC0EA1">
                                <w:delText>add</w:delText>
                              </w:r>
                            </w:del>
                            <w:r>
                              <w:t xml:space="preserve">s new text </w:t>
                            </w:r>
                            <w:ins w:id="2" w:author="Allen Heberling" w:date="2018-08-02T15:07:00Z">
                              <w:r w:rsidR="006D473B">
                                <w:t xml:space="preserve">to be considered </w:t>
                              </w:r>
                            </w:ins>
                            <w:ins w:id="3" w:author="Allen Heberling" w:date="2018-08-02T14:44:00Z">
                              <w:r>
                                <w:t>for inclusion in</w:t>
                              </w:r>
                            </w:ins>
                            <w:del w:id="4" w:author="Allen Heberling" w:date="2018-08-02T14:44:00Z">
                              <w:r w:rsidDel="00CC0EA1">
                                <w:delText>to</w:delText>
                              </w:r>
                            </w:del>
                            <w:r>
                              <w:t xml:space="preserve"> the </w:t>
                            </w:r>
                            <w:del w:id="5" w:author="Allen Heberling" w:date="2018-08-02T14:44:00Z">
                              <w:r w:rsidDel="00CC0EA1">
                                <w:delText xml:space="preserve">framework of </w:delText>
                              </w:r>
                            </w:del>
                            <w:ins w:id="6" w:author="Allen Heberling" w:date="2018-08-02T14:44:00Z">
                              <w:r>
                                <w:t>FD-TIG</w:t>
                              </w:r>
                            </w:ins>
                            <w:ins w:id="7" w:author="Allen Heberling" w:date="2018-08-02T14:45:00Z">
                              <w:r>
                                <w:t xml:space="preserve"> </w:t>
                              </w:r>
                            </w:ins>
                            <w:r>
                              <w:t xml:space="preserve">Technical Report on Full Duplex for IEEE 802.11. </w:t>
                            </w:r>
                          </w:p>
                          <w:p w14:paraId="0E2FCE72" w14:textId="77777777" w:rsidR="00CC0EA1" w:rsidRDefault="00CC0EA1">
                            <w:pPr>
                              <w:jc w:val="both"/>
                            </w:pPr>
                          </w:p>
                          <w:p w14:paraId="5B0FB3CB" w14:textId="77777777" w:rsidR="00CC0EA1" w:rsidRDefault="00CC0EA1">
                            <w:pPr>
                              <w:jc w:val="both"/>
                            </w:pPr>
                          </w:p>
                          <w:p w14:paraId="04715E6C" w14:textId="77777777" w:rsidR="00CC0EA1" w:rsidRDefault="00CC0EA1">
                            <w:pPr>
                              <w:jc w:val="both"/>
                            </w:pPr>
                          </w:p>
                          <w:p w14:paraId="0C400963" w14:textId="77777777" w:rsidR="00CC0EA1" w:rsidRDefault="00CC0EA1">
                            <w:pPr>
                              <w:jc w:val="both"/>
                            </w:pPr>
                          </w:p>
                          <w:p w14:paraId="0FB4DEA1" w14:textId="77777777" w:rsidR="00CC0EA1" w:rsidRDefault="00CC0EA1">
                            <w:pPr>
                              <w:jc w:val="both"/>
                            </w:pPr>
                          </w:p>
                          <w:p w14:paraId="28CD7ACA" w14:textId="77777777" w:rsidR="00CC0EA1" w:rsidRDefault="00CC0EA1">
                            <w:pPr>
                              <w:jc w:val="both"/>
                            </w:pPr>
                          </w:p>
                          <w:p w14:paraId="426E22A5" w14:textId="47131A50" w:rsidR="00CC0EA1" w:rsidRPr="009F5A4B" w:rsidRDefault="00CC0EA1" w:rsidP="00E220E1">
                            <w:pPr>
                              <w:jc w:val="center"/>
                              <w:rPr>
                                <w:sz w:val="28"/>
                                <w:szCs w:val="28"/>
                              </w:rPr>
                            </w:pPr>
                          </w:p>
                          <w:p w14:paraId="1633E312" w14:textId="77777777" w:rsidR="00CC0EA1" w:rsidRDefault="00CC0EA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CC0EA1" w:rsidRDefault="00CC0EA1">
                      <w:pPr>
                        <w:pStyle w:val="T1"/>
                        <w:spacing w:after="120"/>
                      </w:pPr>
                      <w:r>
                        <w:t>Abstract</w:t>
                      </w:r>
                    </w:p>
                    <w:p w14:paraId="12883396" w14:textId="51721940" w:rsidR="00CC0EA1" w:rsidRDefault="00CC0EA1" w:rsidP="00E55018">
                      <w:r>
                        <w:t xml:space="preserve">This document </w:t>
                      </w:r>
                      <w:proofErr w:type="gramStart"/>
                      <w:ins w:id="8" w:author="Allen Heberling" w:date="2018-08-02T14:43:00Z">
                        <w:r>
                          <w:t>provide</w:t>
                        </w:r>
                      </w:ins>
                      <w:proofErr w:type="gramEnd"/>
                      <w:del w:id="9" w:author="Allen Heberling" w:date="2018-08-02T14:43:00Z">
                        <w:r w:rsidDel="00CC0EA1">
                          <w:delText>add</w:delText>
                        </w:r>
                      </w:del>
                      <w:r>
                        <w:t xml:space="preserve">s new text </w:t>
                      </w:r>
                      <w:ins w:id="10" w:author="Allen Heberling" w:date="2018-08-02T15:07:00Z">
                        <w:r w:rsidR="006D473B">
                          <w:t xml:space="preserve">to be considered </w:t>
                        </w:r>
                      </w:ins>
                      <w:ins w:id="11" w:author="Allen Heberling" w:date="2018-08-02T14:44:00Z">
                        <w:r>
                          <w:t>for inclusion in</w:t>
                        </w:r>
                      </w:ins>
                      <w:del w:id="12" w:author="Allen Heberling" w:date="2018-08-02T14:44:00Z">
                        <w:r w:rsidDel="00CC0EA1">
                          <w:delText>to</w:delText>
                        </w:r>
                      </w:del>
                      <w:r>
                        <w:t xml:space="preserve"> the </w:t>
                      </w:r>
                      <w:del w:id="13" w:author="Allen Heberling" w:date="2018-08-02T14:44:00Z">
                        <w:r w:rsidDel="00CC0EA1">
                          <w:delText xml:space="preserve">framework of </w:delText>
                        </w:r>
                      </w:del>
                      <w:ins w:id="14" w:author="Allen Heberling" w:date="2018-08-02T14:44:00Z">
                        <w:r>
                          <w:t>FD-TIG</w:t>
                        </w:r>
                      </w:ins>
                      <w:ins w:id="15" w:author="Allen Heberling" w:date="2018-08-02T14:45:00Z">
                        <w:r>
                          <w:t xml:space="preserve"> </w:t>
                        </w:r>
                      </w:ins>
                      <w:r>
                        <w:t xml:space="preserve">Technical Report on Full Duplex for IEEE 802.11. </w:t>
                      </w:r>
                    </w:p>
                    <w:p w14:paraId="0E2FCE72" w14:textId="77777777" w:rsidR="00CC0EA1" w:rsidRDefault="00CC0EA1">
                      <w:pPr>
                        <w:jc w:val="both"/>
                      </w:pPr>
                    </w:p>
                    <w:p w14:paraId="5B0FB3CB" w14:textId="77777777" w:rsidR="00CC0EA1" w:rsidRDefault="00CC0EA1">
                      <w:pPr>
                        <w:jc w:val="both"/>
                      </w:pPr>
                    </w:p>
                    <w:p w14:paraId="04715E6C" w14:textId="77777777" w:rsidR="00CC0EA1" w:rsidRDefault="00CC0EA1">
                      <w:pPr>
                        <w:jc w:val="both"/>
                      </w:pPr>
                    </w:p>
                    <w:p w14:paraId="0C400963" w14:textId="77777777" w:rsidR="00CC0EA1" w:rsidRDefault="00CC0EA1">
                      <w:pPr>
                        <w:jc w:val="both"/>
                      </w:pPr>
                    </w:p>
                    <w:p w14:paraId="0FB4DEA1" w14:textId="77777777" w:rsidR="00CC0EA1" w:rsidRDefault="00CC0EA1">
                      <w:pPr>
                        <w:jc w:val="both"/>
                      </w:pPr>
                    </w:p>
                    <w:p w14:paraId="28CD7ACA" w14:textId="77777777" w:rsidR="00CC0EA1" w:rsidRDefault="00CC0EA1">
                      <w:pPr>
                        <w:jc w:val="both"/>
                      </w:pPr>
                    </w:p>
                    <w:p w14:paraId="426E22A5" w14:textId="47131A50" w:rsidR="00CC0EA1" w:rsidRPr="009F5A4B" w:rsidRDefault="00CC0EA1" w:rsidP="00E220E1">
                      <w:pPr>
                        <w:jc w:val="center"/>
                        <w:rPr>
                          <w:sz w:val="28"/>
                          <w:szCs w:val="28"/>
                        </w:rPr>
                      </w:pPr>
                    </w:p>
                    <w:p w14:paraId="1633E312" w14:textId="77777777" w:rsidR="00CC0EA1" w:rsidRDefault="00CC0EA1">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sdt>
      <w:sdtPr>
        <w:rPr>
          <w:rFonts w:ascii="Times New Roman" w:eastAsia="Times New Roman" w:hAnsi="Times New Roman" w:cs="Times New Roman"/>
          <w:color w:val="auto"/>
          <w:sz w:val="22"/>
          <w:szCs w:val="20"/>
          <w:lang w:val="en-GB"/>
        </w:rPr>
        <w:id w:val="-1919552490"/>
        <w:docPartObj>
          <w:docPartGallery w:val="Table of Contents"/>
          <w:docPartUnique/>
        </w:docPartObj>
      </w:sdtPr>
      <w:sdtEndPr>
        <w:rPr>
          <w:b/>
          <w:bCs/>
          <w:noProof/>
        </w:rPr>
      </w:sdtEndPr>
      <w:sdtContent>
        <w:p w14:paraId="221368A5" w14:textId="5892A2E4" w:rsidR="00011327" w:rsidRPr="000E7D89" w:rsidRDefault="009F4D2C" w:rsidP="000E7D89">
          <w:pPr>
            <w:pStyle w:val="TOCHeading"/>
            <w:rPr>
              <w:color w:val="auto"/>
            </w:rPr>
          </w:pPr>
          <w:r w:rsidRPr="000E7D89">
            <w:rPr>
              <w:b/>
              <w:color w:val="auto"/>
              <w:sz w:val="28"/>
              <w:szCs w:val="28"/>
            </w:rPr>
            <w:t>Table of Contents</w:t>
          </w:r>
        </w:p>
        <w:p w14:paraId="54C2108D" w14:textId="01021963" w:rsidR="003B1442" w:rsidRDefault="009F4D2C">
          <w:pPr>
            <w:pStyle w:val="TOC1"/>
            <w:tabs>
              <w:tab w:val="left" w:pos="440"/>
              <w:tab w:val="right" w:leader="dot" w:pos="9350"/>
            </w:tabs>
            <w:rPr>
              <w:ins w:id="16" w:author="Allen Heberling" w:date="2018-08-02T15:13:00Z"/>
              <w:rFonts w:cstheme="minorBidi"/>
              <w:noProof/>
            </w:rPr>
          </w:pPr>
          <w:r>
            <w:fldChar w:fldCharType="begin"/>
          </w:r>
          <w:r>
            <w:instrText xml:space="preserve"> TOC \o "1-3" \h \z \u </w:instrText>
          </w:r>
          <w:r>
            <w:fldChar w:fldCharType="separate"/>
          </w:r>
          <w:ins w:id="17" w:author="Allen Heberling" w:date="2018-08-02T15:13:00Z">
            <w:r w:rsidR="003B1442" w:rsidRPr="005B2706">
              <w:rPr>
                <w:rStyle w:val="Hyperlink"/>
                <w:noProof/>
              </w:rPr>
              <w:fldChar w:fldCharType="begin"/>
            </w:r>
            <w:r w:rsidR="003B1442" w:rsidRPr="005B2706">
              <w:rPr>
                <w:rStyle w:val="Hyperlink"/>
                <w:noProof/>
              </w:rPr>
              <w:instrText xml:space="preserve"> </w:instrText>
            </w:r>
            <w:r w:rsidR="003B1442">
              <w:rPr>
                <w:noProof/>
              </w:rPr>
              <w:instrText>HYPERLINK \l "_Toc520986165"</w:instrText>
            </w:r>
            <w:r w:rsidR="003B1442" w:rsidRPr="005B2706">
              <w:rPr>
                <w:rStyle w:val="Hyperlink"/>
                <w:noProof/>
              </w:rPr>
              <w:instrText xml:space="preserve"> </w:instrText>
            </w:r>
            <w:r w:rsidR="003B1442" w:rsidRPr="005B2706">
              <w:rPr>
                <w:rStyle w:val="Hyperlink"/>
                <w:noProof/>
              </w:rPr>
            </w:r>
            <w:r w:rsidR="003B1442" w:rsidRPr="005B2706">
              <w:rPr>
                <w:rStyle w:val="Hyperlink"/>
                <w:noProof/>
              </w:rPr>
              <w:fldChar w:fldCharType="separate"/>
            </w:r>
            <w:r w:rsidR="003B1442" w:rsidRPr="005B2706">
              <w:rPr>
                <w:rStyle w:val="Hyperlink"/>
                <w:bCs/>
                <w:noProof/>
              </w:rPr>
              <w:t>1.</w:t>
            </w:r>
            <w:r w:rsidR="003B1442">
              <w:rPr>
                <w:rFonts w:cstheme="minorBidi"/>
                <w:noProof/>
              </w:rPr>
              <w:tab/>
            </w:r>
            <w:r w:rsidR="003B1442" w:rsidRPr="005B2706">
              <w:rPr>
                <w:rStyle w:val="Hyperlink"/>
                <w:bCs/>
                <w:noProof/>
              </w:rPr>
              <w:t>Introduction</w:t>
            </w:r>
            <w:r w:rsidR="003B1442">
              <w:rPr>
                <w:noProof/>
                <w:webHidden/>
              </w:rPr>
              <w:tab/>
            </w:r>
            <w:r w:rsidR="003B1442">
              <w:rPr>
                <w:noProof/>
                <w:webHidden/>
              </w:rPr>
              <w:fldChar w:fldCharType="begin"/>
            </w:r>
            <w:r w:rsidR="003B1442">
              <w:rPr>
                <w:noProof/>
                <w:webHidden/>
              </w:rPr>
              <w:instrText xml:space="preserve"> PAGEREF _Toc520986165 \h </w:instrText>
            </w:r>
            <w:r w:rsidR="003B1442">
              <w:rPr>
                <w:noProof/>
                <w:webHidden/>
              </w:rPr>
            </w:r>
          </w:ins>
          <w:r w:rsidR="003B1442">
            <w:rPr>
              <w:noProof/>
              <w:webHidden/>
            </w:rPr>
            <w:fldChar w:fldCharType="separate"/>
          </w:r>
          <w:ins w:id="18" w:author="Allen Heberling" w:date="2018-08-02T15:13:00Z">
            <w:r w:rsidR="003B1442">
              <w:rPr>
                <w:noProof/>
                <w:webHidden/>
              </w:rPr>
              <w:t>3</w:t>
            </w:r>
            <w:r w:rsidR="003B1442">
              <w:rPr>
                <w:noProof/>
                <w:webHidden/>
              </w:rPr>
              <w:fldChar w:fldCharType="end"/>
            </w:r>
            <w:r w:rsidR="003B1442" w:rsidRPr="005B2706">
              <w:rPr>
                <w:rStyle w:val="Hyperlink"/>
                <w:noProof/>
              </w:rPr>
              <w:fldChar w:fldCharType="end"/>
            </w:r>
          </w:ins>
        </w:p>
        <w:p w14:paraId="3401E716" w14:textId="5A91133B" w:rsidR="003B1442" w:rsidRDefault="003B1442">
          <w:pPr>
            <w:pStyle w:val="TOC1"/>
            <w:tabs>
              <w:tab w:val="left" w:pos="440"/>
              <w:tab w:val="right" w:leader="dot" w:pos="9350"/>
            </w:tabs>
            <w:rPr>
              <w:ins w:id="19" w:author="Allen Heberling" w:date="2018-08-02T15:13:00Z"/>
              <w:rFonts w:cstheme="minorBidi"/>
              <w:noProof/>
            </w:rPr>
          </w:pPr>
          <w:ins w:id="20"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"_Toc520986166"</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bCs/>
                <w:noProof/>
              </w:rPr>
              <w:t>2.</w:t>
            </w:r>
            <w:r>
              <w:rPr>
                <w:rFonts w:cstheme="minorBidi"/>
                <w:noProof/>
              </w:rPr>
              <w:tab/>
            </w:r>
            <w:r w:rsidRPr="005B2706">
              <w:rPr>
                <w:rStyle w:val="Hyperlink"/>
                <w:rFonts w:cs="Arial"/>
                <w:noProof/>
              </w:rPr>
              <w:t>FD use cases</w:t>
            </w:r>
            <w:r>
              <w:rPr>
                <w:noProof/>
                <w:webHidden/>
              </w:rPr>
              <w:tab/>
            </w:r>
            <w:r>
              <w:rPr>
                <w:noProof/>
                <w:webHidden/>
              </w:rPr>
              <w:fldChar w:fldCharType="begin"/>
            </w:r>
            <w:r>
              <w:rPr>
                <w:noProof/>
                <w:webHidden/>
              </w:rPr>
              <w:instrText xml:space="preserve"> PAGEREF _Toc520986166 \h </w:instrText>
            </w:r>
            <w:r>
              <w:rPr>
                <w:noProof/>
                <w:webHidden/>
              </w:rPr>
            </w:r>
          </w:ins>
          <w:r>
            <w:rPr>
              <w:noProof/>
              <w:webHidden/>
            </w:rPr>
            <w:fldChar w:fldCharType="separate"/>
          </w:r>
          <w:ins w:id="21" w:author="Allen Heberling" w:date="2018-08-02T15:13:00Z">
            <w:r>
              <w:rPr>
                <w:noProof/>
                <w:webHidden/>
              </w:rPr>
              <w:t>4</w:t>
            </w:r>
            <w:r>
              <w:rPr>
                <w:noProof/>
                <w:webHidden/>
              </w:rPr>
              <w:fldChar w:fldCharType="end"/>
            </w:r>
            <w:r w:rsidRPr="005B2706">
              <w:rPr>
                <w:rStyle w:val="Hyperlink"/>
                <w:noProof/>
              </w:rPr>
              <w:fldChar w:fldCharType="end"/>
            </w:r>
          </w:ins>
        </w:p>
        <w:p w14:paraId="480B061E" w14:textId="7D7DF337" w:rsidR="003B1442" w:rsidRDefault="003B1442">
          <w:pPr>
            <w:pStyle w:val="TOC1"/>
            <w:tabs>
              <w:tab w:val="left" w:pos="440"/>
              <w:tab w:val="right" w:leader="dot" w:pos="9350"/>
            </w:tabs>
            <w:rPr>
              <w:ins w:id="22" w:author="Allen Heberling" w:date="2018-08-02T15:13:00Z"/>
              <w:rFonts w:cstheme="minorBidi"/>
              <w:noProof/>
            </w:rPr>
          </w:pPr>
          <w:ins w:id="23"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"_Toc520986167"</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w:t>
            </w:r>
            <w:r>
              <w:rPr>
                <w:rFonts w:cstheme="minorBidi"/>
                <w:noProof/>
              </w:rPr>
              <w:tab/>
            </w:r>
            <w:r w:rsidRPr="005B2706">
              <w:rPr>
                <w:rStyle w:val="Hyperlink"/>
                <w:noProof/>
              </w:rPr>
              <w:t>FD functional requirements</w:t>
            </w:r>
            <w:r>
              <w:rPr>
                <w:noProof/>
                <w:webHidden/>
              </w:rPr>
              <w:tab/>
            </w:r>
            <w:r>
              <w:rPr>
                <w:noProof/>
                <w:webHidden/>
              </w:rPr>
              <w:fldChar w:fldCharType="begin"/>
            </w:r>
            <w:r>
              <w:rPr>
                <w:noProof/>
                <w:webHidden/>
              </w:rPr>
              <w:instrText xml:space="preserve"> PAGEREF _Toc520986167 \h </w:instrText>
            </w:r>
            <w:r>
              <w:rPr>
                <w:noProof/>
                <w:webHidden/>
              </w:rPr>
            </w:r>
          </w:ins>
          <w:r>
            <w:rPr>
              <w:noProof/>
              <w:webHidden/>
            </w:rPr>
            <w:fldChar w:fldCharType="separate"/>
          </w:r>
          <w:ins w:id="24" w:author="Allen Heberling" w:date="2018-08-02T15:13:00Z">
            <w:r>
              <w:rPr>
                <w:noProof/>
                <w:webHidden/>
              </w:rPr>
              <w:t>5</w:t>
            </w:r>
            <w:r>
              <w:rPr>
                <w:noProof/>
                <w:webHidden/>
              </w:rPr>
              <w:fldChar w:fldCharType="end"/>
            </w:r>
            <w:r w:rsidRPr="005B2706">
              <w:rPr>
                <w:rStyle w:val="Hyperlink"/>
                <w:noProof/>
              </w:rPr>
              <w:fldChar w:fldCharType="end"/>
            </w:r>
          </w:ins>
        </w:p>
        <w:p w14:paraId="69F67F8B" w14:textId="700608A3" w:rsidR="003B1442" w:rsidRDefault="003B1442">
          <w:pPr>
            <w:pStyle w:val="TOC2"/>
            <w:tabs>
              <w:tab w:val="left" w:pos="880"/>
              <w:tab w:val="right" w:leader="dot" w:pos="9350"/>
            </w:tabs>
            <w:rPr>
              <w:ins w:id="25" w:author="Allen Heberling" w:date="2018-08-02T15:13:00Z"/>
              <w:rFonts w:cstheme="minorBidi"/>
              <w:noProof/>
            </w:rPr>
          </w:pPr>
          <w:ins w:id="26"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"_Toc520986168"</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3.1</w:t>
            </w:r>
            <w:r>
              <w:rPr>
                <w:rFonts w:cstheme="minorBidi"/>
                <w:noProof/>
              </w:rPr>
              <w:tab/>
            </w:r>
            <w:r w:rsidRPr="005B2706">
              <w:rPr>
                <w:rStyle w:val="Hyperlink"/>
                <w:noProof/>
              </w:rPr>
              <w:t>Bands and bandwidths of FD operations</w:t>
            </w:r>
            <w:r>
              <w:rPr>
                <w:noProof/>
                <w:webHidden/>
              </w:rPr>
              <w:tab/>
            </w:r>
            <w:r>
              <w:rPr>
                <w:noProof/>
                <w:webHidden/>
              </w:rPr>
              <w:fldChar w:fldCharType="begin"/>
            </w:r>
            <w:r>
              <w:rPr>
                <w:noProof/>
                <w:webHidden/>
              </w:rPr>
              <w:instrText xml:space="preserve"> PAGEREF _Toc520986168 \h </w:instrText>
            </w:r>
            <w:r>
              <w:rPr>
                <w:noProof/>
                <w:webHidden/>
              </w:rPr>
            </w:r>
          </w:ins>
          <w:r>
            <w:rPr>
              <w:noProof/>
              <w:webHidden/>
            </w:rPr>
            <w:fldChar w:fldCharType="separate"/>
          </w:r>
          <w:ins w:id="27" w:author="Allen Heberling" w:date="2018-08-02T15:13:00Z">
            <w:r>
              <w:rPr>
                <w:noProof/>
                <w:webHidden/>
              </w:rPr>
              <w:t>5</w:t>
            </w:r>
            <w:r>
              <w:rPr>
                <w:noProof/>
                <w:webHidden/>
              </w:rPr>
              <w:fldChar w:fldCharType="end"/>
            </w:r>
            <w:r w:rsidRPr="005B2706">
              <w:rPr>
                <w:rStyle w:val="Hyperlink"/>
                <w:noProof/>
              </w:rPr>
              <w:fldChar w:fldCharType="end"/>
            </w:r>
          </w:ins>
        </w:p>
        <w:p w14:paraId="3087DEC0" w14:textId="117D322E" w:rsidR="003B1442" w:rsidRDefault="003B1442">
          <w:pPr>
            <w:pStyle w:val="TOC3"/>
            <w:tabs>
              <w:tab w:val="left" w:pos="1320"/>
              <w:tab w:val="right" w:leader="dot" w:pos="9350"/>
            </w:tabs>
            <w:rPr>
              <w:ins w:id="28" w:author="Allen Heberling" w:date="2018-08-02T15:13:00Z"/>
              <w:rFonts w:cstheme="minorBidi"/>
              <w:noProof/>
            </w:rPr>
          </w:pPr>
          <w:ins w:id="29"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"_Toc520986169"</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3.1.1</w:t>
            </w:r>
            <w:r>
              <w:rPr>
                <w:rFonts w:cstheme="minorBidi"/>
                <w:noProof/>
              </w:rPr>
              <w:tab/>
            </w:r>
            <w:r w:rsidRPr="005B2706">
              <w:rPr>
                <w:rStyle w:val="Hyperlink"/>
                <w:noProof/>
              </w:rPr>
              <w:t>2.4 GHz</w:t>
            </w:r>
            <w:r>
              <w:rPr>
                <w:noProof/>
                <w:webHidden/>
              </w:rPr>
              <w:tab/>
            </w:r>
            <w:r>
              <w:rPr>
                <w:noProof/>
                <w:webHidden/>
              </w:rPr>
              <w:fldChar w:fldCharType="begin"/>
            </w:r>
            <w:r>
              <w:rPr>
                <w:noProof/>
                <w:webHidden/>
              </w:rPr>
              <w:instrText xml:space="preserve"> PAGEREF _Toc520986169 \h </w:instrText>
            </w:r>
            <w:r>
              <w:rPr>
                <w:noProof/>
                <w:webHidden/>
              </w:rPr>
            </w:r>
          </w:ins>
          <w:r>
            <w:rPr>
              <w:noProof/>
              <w:webHidden/>
            </w:rPr>
            <w:fldChar w:fldCharType="separate"/>
          </w:r>
          <w:ins w:id="30" w:author="Allen Heberling" w:date="2018-08-02T15:13:00Z">
            <w:r>
              <w:rPr>
                <w:noProof/>
                <w:webHidden/>
              </w:rPr>
              <w:t>5</w:t>
            </w:r>
            <w:r>
              <w:rPr>
                <w:noProof/>
                <w:webHidden/>
              </w:rPr>
              <w:fldChar w:fldCharType="end"/>
            </w:r>
            <w:r w:rsidRPr="005B2706">
              <w:rPr>
                <w:rStyle w:val="Hyperlink"/>
                <w:noProof/>
              </w:rPr>
              <w:fldChar w:fldCharType="end"/>
            </w:r>
          </w:ins>
        </w:p>
        <w:p w14:paraId="67792AC3" w14:textId="70E3DF96" w:rsidR="003B1442" w:rsidRDefault="003B1442">
          <w:pPr>
            <w:pStyle w:val="TOC2"/>
            <w:tabs>
              <w:tab w:val="left" w:pos="880"/>
              <w:tab w:val="right" w:leader="dot" w:pos="9350"/>
            </w:tabs>
            <w:rPr>
              <w:ins w:id="31" w:author="Allen Heberling" w:date="2018-08-02T15:13:00Z"/>
              <w:rFonts w:cstheme="minorBidi"/>
              <w:noProof/>
            </w:rPr>
          </w:pPr>
          <w:ins w:id="32"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"_Toc520986170"</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3.2</w:t>
            </w:r>
            <w:r>
              <w:rPr>
                <w:rFonts w:cstheme="minorBidi"/>
                <w:noProof/>
              </w:rPr>
              <w:tab/>
            </w:r>
            <w:r w:rsidRPr="005B2706">
              <w:rPr>
                <w:rStyle w:val="Hyperlink"/>
                <w:noProof/>
              </w:rPr>
              <w:t>Throughput over an allocated bandwidth</w:t>
            </w:r>
            <w:r>
              <w:rPr>
                <w:noProof/>
                <w:webHidden/>
              </w:rPr>
              <w:tab/>
            </w:r>
            <w:r>
              <w:rPr>
                <w:noProof/>
                <w:webHidden/>
              </w:rPr>
              <w:fldChar w:fldCharType="begin"/>
            </w:r>
            <w:r>
              <w:rPr>
                <w:noProof/>
                <w:webHidden/>
              </w:rPr>
              <w:instrText xml:space="preserve"> PAGEREF _Toc520986170 \h </w:instrText>
            </w:r>
            <w:r>
              <w:rPr>
                <w:noProof/>
                <w:webHidden/>
              </w:rPr>
            </w:r>
          </w:ins>
          <w:r>
            <w:rPr>
              <w:noProof/>
              <w:webHidden/>
            </w:rPr>
            <w:fldChar w:fldCharType="separate"/>
          </w:r>
          <w:ins w:id="33" w:author="Allen Heberling" w:date="2018-08-02T15:13:00Z">
            <w:r>
              <w:rPr>
                <w:noProof/>
                <w:webHidden/>
              </w:rPr>
              <w:t>13</w:t>
            </w:r>
            <w:r>
              <w:rPr>
                <w:noProof/>
                <w:webHidden/>
              </w:rPr>
              <w:fldChar w:fldCharType="end"/>
            </w:r>
            <w:r w:rsidRPr="005B2706">
              <w:rPr>
                <w:rStyle w:val="Hyperlink"/>
                <w:noProof/>
              </w:rPr>
              <w:fldChar w:fldCharType="end"/>
            </w:r>
          </w:ins>
        </w:p>
        <w:p w14:paraId="2E6A71D4" w14:textId="504216F8" w:rsidR="003B1442" w:rsidRDefault="003B1442">
          <w:pPr>
            <w:pStyle w:val="TOC3"/>
            <w:tabs>
              <w:tab w:val="left" w:pos="1320"/>
              <w:tab w:val="right" w:leader="dot" w:pos="9350"/>
            </w:tabs>
            <w:rPr>
              <w:ins w:id="34" w:author="Allen Heberling" w:date="2018-08-02T15:13:00Z"/>
              <w:rFonts w:cstheme="minorBidi"/>
              <w:noProof/>
            </w:rPr>
          </w:pPr>
          <w:ins w:id="35"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"_Toc520986172"</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3.2.1</w:t>
            </w:r>
            <w:r>
              <w:rPr>
                <w:rFonts w:cstheme="minorBidi"/>
                <w:noProof/>
              </w:rPr>
              <w:tab/>
            </w:r>
            <w:r w:rsidRPr="005B2706">
              <w:rPr>
                <w:rStyle w:val="Hyperlink"/>
                <w:noProof/>
              </w:rPr>
              <w:t>FD Throughput gain without hidden nodes [5]</w:t>
            </w:r>
            <w:r>
              <w:rPr>
                <w:noProof/>
                <w:webHidden/>
              </w:rPr>
              <w:tab/>
            </w:r>
            <w:r>
              <w:rPr>
                <w:noProof/>
                <w:webHidden/>
              </w:rPr>
              <w:fldChar w:fldCharType="begin"/>
            </w:r>
            <w:r>
              <w:rPr>
                <w:noProof/>
                <w:webHidden/>
              </w:rPr>
              <w:instrText xml:space="preserve"> PAGEREF _Toc520986172 \h </w:instrText>
            </w:r>
            <w:r>
              <w:rPr>
                <w:noProof/>
                <w:webHidden/>
              </w:rPr>
            </w:r>
          </w:ins>
          <w:r>
            <w:rPr>
              <w:noProof/>
              <w:webHidden/>
            </w:rPr>
            <w:fldChar w:fldCharType="separate"/>
          </w:r>
          <w:ins w:id="36" w:author="Allen Heberling" w:date="2018-08-02T15:13:00Z">
            <w:r>
              <w:rPr>
                <w:noProof/>
                <w:webHidden/>
              </w:rPr>
              <w:t>13</w:t>
            </w:r>
            <w:r>
              <w:rPr>
                <w:noProof/>
                <w:webHidden/>
              </w:rPr>
              <w:fldChar w:fldCharType="end"/>
            </w:r>
            <w:r w:rsidRPr="005B2706">
              <w:rPr>
                <w:rStyle w:val="Hyperlink"/>
                <w:noProof/>
              </w:rPr>
              <w:fldChar w:fldCharType="end"/>
            </w:r>
          </w:ins>
        </w:p>
        <w:p w14:paraId="449D9693" w14:textId="5CBD7582" w:rsidR="003B1442" w:rsidRDefault="003B1442">
          <w:pPr>
            <w:pStyle w:val="TOC3"/>
            <w:tabs>
              <w:tab w:val="left" w:pos="1320"/>
              <w:tab w:val="right" w:leader="dot" w:pos="9350"/>
            </w:tabs>
            <w:rPr>
              <w:ins w:id="37" w:author="Allen Heberling" w:date="2018-08-02T15:13:00Z"/>
              <w:rFonts w:cstheme="minorBidi"/>
              <w:noProof/>
            </w:rPr>
          </w:pPr>
          <w:ins w:id="38"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"_Toc520986173"</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3.2.2</w:t>
            </w:r>
            <w:r>
              <w:rPr>
                <w:rFonts w:cstheme="minorBidi"/>
                <w:noProof/>
              </w:rPr>
              <w:tab/>
            </w:r>
            <w:r w:rsidRPr="005B2706">
              <w:rPr>
                <w:rStyle w:val="Hyperlink"/>
                <w:noProof/>
              </w:rPr>
              <w:t>FD Throughput gain with hidden nodes [5]</w:t>
            </w:r>
            <w:r>
              <w:rPr>
                <w:noProof/>
                <w:webHidden/>
              </w:rPr>
              <w:tab/>
            </w:r>
            <w:r>
              <w:rPr>
                <w:noProof/>
                <w:webHidden/>
              </w:rPr>
              <w:fldChar w:fldCharType="begin"/>
            </w:r>
            <w:r>
              <w:rPr>
                <w:noProof/>
                <w:webHidden/>
              </w:rPr>
              <w:instrText xml:space="preserve"> PAGEREF _Toc520986173 \h </w:instrText>
            </w:r>
            <w:r>
              <w:rPr>
                <w:noProof/>
                <w:webHidden/>
              </w:rPr>
            </w:r>
          </w:ins>
          <w:r>
            <w:rPr>
              <w:noProof/>
              <w:webHidden/>
            </w:rPr>
            <w:fldChar w:fldCharType="separate"/>
          </w:r>
          <w:ins w:id="39" w:author="Allen Heberling" w:date="2018-08-02T15:13:00Z">
            <w:r>
              <w:rPr>
                <w:noProof/>
                <w:webHidden/>
              </w:rPr>
              <w:t>13</w:t>
            </w:r>
            <w:r>
              <w:rPr>
                <w:noProof/>
                <w:webHidden/>
              </w:rPr>
              <w:fldChar w:fldCharType="end"/>
            </w:r>
            <w:r w:rsidRPr="005B2706">
              <w:rPr>
                <w:rStyle w:val="Hyperlink"/>
                <w:noProof/>
              </w:rPr>
              <w:fldChar w:fldCharType="end"/>
            </w:r>
          </w:ins>
        </w:p>
        <w:p w14:paraId="6CA666F5" w14:textId="083E9506" w:rsidR="003B1442" w:rsidRDefault="003B1442">
          <w:pPr>
            <w:pStyle w:val="TOC2"/>
            <w:tabs>
              <w:tab w:val="left" w:pos="880"/>
              <w:tab w:val="right" w:leader="dot" w:pos="9350"/>
            </w:tabs>
            <w:rPr>
              <w:ins w:id="40" w:author="Allen Heberling" w:date="2018-08-02T15:13:00Z"/>
              <w:rFonts w:cstheme="minorBidi"/>
              <w:noProof/>
            </w:rPr>
          </w:pPr>
          <w:ins w:id="41"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"_Toc520986175"</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3.3</w:t>
            </w:r>
            <w:r>
              <w:rPr>
                <w:rFonts w:cstheme="minorBidi"/>
                <w:noProof/>
              </w:rPr>
              <w:tab/>
            </w:r>
            <w:r w:rsidRPr="005B2706">
              <w:rPr>
                <w:rStyle w:val="Hyperlink"/>
                <w:noProof/>
              </w:rPr>
              <w:t>Latency enhancement</w:t>
            </w:r>
            <w:r>
              <w:rPr>
                <w:noProof/>
                <w:webHidden/>
              </w:rPr>
              <w:tab/>
            </w:r>
            <w:r>
              <w:rPr>
                <w:noProof/>
                <w:webHidden/>
              </w:rPr>
              <w:fldChar w:fldCharType="begin"/>
            </w:r>
            <w:r>
              <w:rPr>
                <w:noProof/>
                <w:webHidden/>
              </w:rPr>
              <w:instrText xml:space="preserve"> PAGEREF _Toc520986175 \h </w:instrText>
            </w:r>
            <w:r>
              <w:rPr>
                <w:noProof/>
                <w:webHidden/>
              </w:rPr>
            </w:r>
          </w:ins>
          <w:r>
            <w:rPr>
              <w:noProof/>
              <w:webHidden/>
            </w:rPr>
            <w:fldChar w:fldCharType="separate"/>
          </w:r>
          <w:ins w:id="42" w:author="Allen Heberling" w:date="2018-08-02T15:13:00Z">
            <w:r>
              <w:rPr>
                <w:noProof/>
                <w:webHidden/>
              </w:rPr>
              <w:t>14</w:t>
            </w:r>
            <w:r>
              <w:rPr>
                <w:noProof/>
                <w:webHidden/>
              </w:rPr>
              <w:fldChar w:fldCharType="end"/>
            </w:r>
            <w:r w:rsidRPr="005B2706">
              <w:rPr>
                <w:rStyle w:val="Hyperlink"/>
                <w:noProof/>
              </w:rPr>
              <w:fldChar w:fldCharType="end"/>
            </w:r>
          </w:ins>
        </w:p>
        <w:p w14:paraId="46C8B1E0" w14:textId="30590D08" w:rsidR="003B1442" w:rsidRDefault="003B1442">
          <w:pPr>
            <w:pStyle w:val="TOC2"/>
            <w:tabs>
              <w:tab w:val="left" w:pos="880"/>
              <w:tab w:val="right" w:leader="dot" w:pos="9350"/>
            </w:tabs>
            <w:rPr>
              <w:ins w:id="43" w:author="Allen Heberling" w:date="2018-08-02T15:13:00Z"/>
              <w:rFonts w:cstheme="minorBidi"/>
              <w:noProof/>
            </w:rPr>
          </w:pPr>
          <w:ins w:id="44"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"_Toc520986178"</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3.4</w:t>
            </w:r>
            <w:r>
              <w:rPr>
                <w:rFonts w:cstheme="minorBidi"/>
                <w:noProof/>
              </w:rPr>
              <w:tab/>
            </w:r>
            <w:r w:rsidRPr="005B2706">
              <w:rPr>
                <w:rStyle w:val="Hyperlink"/>
                <w:noProof/>
              </w:rPr>
              <w:t>FD capability of AP and STA</w:t>
            </w:r>
            <w:r>
              <w:rPr>
                <w:noProof/>
                <w:webHidden/>
              </w:rPr>
              <w:tab/>
            </w:r>
            <w:r>
              <w:rPr>
                <w:noProof/>
                <w:webHidden/>
              </w:rPr>
              <w:fldChar w:fldCharType="begin"/>
            </w:r>
            <w:r>
              <w:rPr>
                <w:noProof/>
                <w:webHidden/>
              </w:rPr>
              <w:instrText xml:space="preserve"> PAGEREF _Toc520986178 \h </w:instrText>
            </w:r>
            <w:r>
              <w:rPr>
                <w:noProof/>
                <w:webHidden/>
              </w:rPr>
            </w:r>
          </w:ins>
          <w:r>
            <w:rPr>
              <w:noProof/>
              <w:webHidden/>
            </w:rPr>
            <w:fldChar w:fldCharType="separate"/>
          </w:r>
          <w:ins w:id="45" w:author="Allen Heberling" w:date="2018-08-02T15:13:00Z">
            <w:r>
              <w:rPr>
                <w:noProof/>
                <w:webHidden/>
              </w:rPr>
              <w:t>14</w:t>
            </w:r>
            <w:r>
              <w:rPr>
                <w:noProof/>
                <w:webHidden/>
              </w:rPr>
              <w:fldChar w:fldCharType="end"/>
            </w:r>
            <w:r w:rsidRPr="005B2706">
              <w:rPr>
                <w:rStyle w:val="Hyperlink"/>
                <w:noProof/>
              </w:rPr>
              <w:fldChar w:fldCharType="end"/>
            </w:r>
          </w:ins>
        </w:p>
        <w:p w14:paraId="1C5CB55F" w14:textId="17A87458" w:rsidR="003B1442" w:rsidRDefault="003B1442">
          <w:pPr>
            <w:pStyle w:val="TOC2"/>
            <w:tabs>
              <w:tab w:val="left" w:pos="880"/>
              <w:tab w:val="right" w:leader="dot" w:pos="9350"/>
            </w:tabs>
            <w:rPr>
              <w:ins w:id="46" w:author="Allen Heberling" w:date="2018-08-02T15:13:00Z"/>
              <w:rFonts w:cstheme="minorBidi"/>
              <w:noProof/>
            </w:rPr>
          </w:pPr>
          <w:ins w:id="47"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"_Toc520986179"</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3.5</w:t>
            </w:r>
            <w:r>
              <w:rPr>
                <w:rFonts w:cstheme="minorBidi"/>
                <w:noProof/>
              </w:rPr>
              <w:tab/>
            </w:r>
            <w:r w:rsidRPr="005B2706">
              <w:rPr>
                <w:rStyle w:val="Hyperlink"/>
                <w:noProof/>
              </w:rPr>
              <w:t>Backward compatibility and co-existence with legacy 802.11 devices</w:t>
            </w:r>
            <w:r>
              <w:rPr>
                <w:noProof/>
                <w:webHidden/>
              </w:rPr>
              <w:tab/>
            </w:r>
            <w:r>
              <w:rPr>
                <w:noProof/>
                <w:webHidden/>
              </w:rPr>
              <w:fldChar w:fldCharType="begin"/>
            </w:r>
            <w:r>
              <w:rPr>
                <w:noProof/>
                <w:webHidden/>
              </w:rPr>
              <w:instrText xml:space="preserve"> PAGEREF _Toc520986179 \h </w:instrText>
            </w:r>
            <w:r>
              <w:rPr>
                <w:noProof/>
                <w:webHidden/>
              </w:rPr>
            </w:r>
          </w:ins>
          <w:r>
            <w:rPr>
              <w:noProof/>
              <w:webHidden/>
            </w:rPr>
            <w:fldChar w:fldCharType="separate"/>
          </w:r>
          <w:ins w:id="48" w:author="Allen Heberling" w:date="2018-08-02T15:13:00Z">
            <w:r>
              <w:rPr>
                <w:noProof/>
                <w:webHidden/>
              </w:rPr>
              <w:t>14</w:t>
            </w:r>
            <w:r>
              <w:rPr>
                <w:noProof/>
                <w:webHidden/>
              </w:rPr>
              <w:fldChar w:fldCharType="end"/>
            </w:r>
            <w:r w:rsidRPr="005B2706">
              <w:rPr>
                <w:rStyle w:val="Hyperlink"/>
                <w:noProof/>
              </w:rPr>
              <w:fldChar w:fldCharType="end"/>
            </w:r>
          </w:ins>
        </w:p>
        <w:p w14:paraId="2BA6AC91" w14:textId="0B922915" w:rsidR="003B1442" w:rsidRDefault="003B1442">
          <w:pPr>
            <w:pStyle w:val="TOC2"/>
            <w:tabs>
              <w:tab w:val="left" w:pos="880"/>
              <w:tab w:val="right" w:leader="dot" w:pos="9350"/>
            </w:tabs>
            <w:rPr>
              <w:ins w:id="49" w:author="Allen Heberling" w:date="2018-08-02T15:13:00Z"/>
              <w:rFonts w:cstheme="minorBidi"/>
              <w:noProof/>
            </w:rPr>
          </w:pPr>
          <w:ins w:id="50"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"_Toc520986180"</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strike/>
                <w:noProof/>
              </w:rPr>
              <w:t>3.6</w:t>
            </w:r>
            <w:r>
              <w:rPr>
                <w:rFonts w:cstheme="minorBidi"/>
                <w:noProof/>
              </w:rPr>
              <w:tab/>
            </w:r>
            <w:r w:rsidRPr="005B2706">
              <w:rPr>
                <w:rStyle w:val="Hyperlink"/>
                <w:strike/>
                <w:noProof/>
              </w:rPr>
              <w:t>Hidden node mitigation [5] (</w:t>
            </w:r>
            <w:r w:rsidRPr="005B2706">
              <w:rPr>
                <w:rStyle w:val="Hyperlink"/>
                <w:noProof/>
              </w:rPr>
              <w:t>see 3.2.2</w:t>
            </w:r>
            <w:r w:rsidRPr="005B2706">
              <w:rPr>
                <w:rStyle w:val="Hyperlink"/>
                <w:strike/>
                <w:noProof/>
              </w:rPr>
              <w:t>)</w:t>
            </w:r>
            <w:r>
              <w:rPr>
                <w:noProof/>
                <w:webHidden/>
              </w:rPr>
              <w:tab/>
            </w:r>
            <w:r>
              <w:rPr>
                <w:noProof/>
                <w:webHidden/>
              </w:rPr>
              <w:fldChar w:fldCharType="begin"/>
            </w:r>
            <w:r>
              <w:rPr>
                <w:noProof/>
                <w:webHidden/>
              </w:rPr>
              <w:instrText xml:space="preserve"> PAGEREF _Toc520986180 \h </w:instrText>
            </w:r>
            <w:r>
              <w:rPr>
                <w:noProof/>
                <w:webHidden/>
              </w:rPr>
            </w:r>
          </w:ins>
          <w:r>
            <w:rPr>
              <w:noProof/>
              <w:webHidden/>
            </w:rPr>
            <w:fldChar w:fldCharType="separate"/>
          </w:r>
          <w:ins w:id="51" w:author="Allen Heberling" w:date="2018-08-02T15:13:00Z">
            <w:r>
              <w:rPr>
                <w:noProof/>
                <w:webHidden/>
              </w:rPr>
              <w:t>14</w:t>
            </w:r>
            <w:r>
              <w:rPr>
                <w:noProof/>
                <w:webHidden/>
              </w:rPr>
              <w:fldChar w:fldCharType="end"/>
            </w:r>
            <w:r w:rsidRPr="005B2706">
              <w:rPr>
                <w:rStyle w:val="Hyperlink"/>
                <w:noProof/>
              </w:rPr>
              <w:fldChar w:fldCharType="end"/>
            </w:r>
          </w:ins>
        </w:p>
        <w:p w14:paraId="34371337" w14:textId="4D17D3B3" w:rsidR="003B1442" w:rsidRDefault="003B1442">
          <w:pPr>
            <w:pStyle w:val="TOC1"/>
            <w:tabs>
              <w:tab w:val="left" w:pos="440"/>
              <w:tab w:val="right" w:leader="dot" w:pos="9350"/>
            </w:tabs>
            <w:rPr>
              <w:ins w:id="52" w:author="Allen Heberling" w:date="2018-08-02T15:13:00Z"/>
              <w:rFonts w:cstheme="minorBidi"/>
              <w:noProof/>
            </w:rPr>
          </w:pPr>
          <w:ins w:id="53"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"_Toc520986182"</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w:t>
            </w:r>
            <w:r>
              <w:rPr>
                <w:rFonts w:cstheme="minorBidi"/>
                <w:noProof/>
              </w:rPr>
              <w:tab/>
            </w:r>
            <w:r w:rsidRPr="005B2706">
              <w:rPr>
                <w:rStyle w:val="Hyperlink"/>
                <w:noProof/>
              </w:rPr>
              <w:t>FD Technical Feasibility</w:t>
            </w:r>
            <w:r>
              <w:rPr>
                <w:noProof/>
                <w:webHidden/>
              </w:rPr>
              <w:tab/>
            </w:r>
            <w:r>
              <w:rPr>
                <w:noProof/>
                <w:webHidden/>
              </w:rPr>
              <w:fldChar w:fldCharType="begin"/>
            </w:r>
            <w:r>
              <w:rPr>
                <w:noProof/>
                <w:webHidden/>
              </w:rPr>
              <w:instrText xml:space="preserve"> PAGEREF _Toc520986182 \h </w:instrText>
            </w:r>
            <w:r>
              <w:rPr>
                <w:noProof/>
                <w:webHidden/>
              </w:rPr>
            </w:r>
          </w:ins>
          <w:r>
            <w:rPr>
              <w:noProof/>
              <w:webHidden/>
            </w:rPr>
            <w:fldChar w:fldCharType="separate"/>
          </w:r>
          <w:ins w:id="54" w:author="Allen Heberling" w:date="2018-08-02T15:13:00Z">
            <w:r>
              <w:rPr>
                <w:noProof/>
                <w:webHidden/>
              </w:rPr>
              <w:t>15</w:t>
            </w:r>
            <w:r>
              <w:rPr>
                <w:noProof/>
                <w:webHidden/>
              </w:rPr>
              <w:fldChar w:fldCharType="end"/>
            </w:r>
            <w:r w:rsidRPr="005B2706">
              <w:rPr>
                <w:rStyle w:val="Hyperlink"/>
                <w:noProof/>
              </w:rPr>
              <w:fldChar w:fldCharType="end"/>
            </w:r>
          </w:ins>
        </w:p>
        <w:p w14:paraId="3FE8E4F8" w14:textId="43264250" w:rsidR="003B1442" w:rsidRDefault="003B1442">
          <w:pPr>
            <w:pStyle w:val="TOC2"/>
            <w:tabs>
              <w:tab w:val="left" w:pos="880"/>
              <w:tab w:val="right" w:leader="dot" w:pos="9350"/>
            </w:tabs>
            <w:rPr>
              <w:ins w:id="55" w:author="Allen Heberling" w:date="2018-08-02T15:13:00Z"/>
              <w:rFonts w:cstheme="minorBidi"/>
              <w:noProof/>
            </w:rPr>
          </w:pPr>
          <w:ins w:id="56"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"_Toc520986183"</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4.1</w:t>
            </w:r>
            <w:r>
              <w:rPr>
                <w:rFonts w:cstheme="minorBidi"/>
                <w:noProof/>
              </w:rPr>
              <w:tab/>
            </w:r>
            <w:r w:rsidRPr="005B2706">
              <w:rPr>
                <w:rStyle w:val="Hyperlink"/>
                <w:noProof/>
              </w:rPr>
              <w:t>Technical survey</w:t>
            </w:r>
            <w:r>
              <w:rPr>
                <w:noProof/>
                <w:webHidden/>
              </w:rPr>
              <w:tab/>
            </w:r>
            <w:r>
              <w:rPr>
                <w:noProof/>
                <w:webHidden/>
              </w:rPr>
              <w:fldChar w:fldCharType="begin"/>
            </w:r>
            <w:r>
              <w:rPr>
                <w:noProof/>
                <w:webHidden/>
              </w:rPr>
              <w:instrText xml:space="preserve"> PAGEREF _Toc520986183 \h </w:instrText>
            </w:r>
            <w:r>
              <w:rPr>
                <w:noProof/>
                <w:webHidden/>
              </w:rPr>
            </w:r>
          </w:ins>
          <w:r>
            <w:rPr>
              <w:noProof/>
              <w:webHidden/>
            </w:rPr>
            <w:fldChar w:fldCharType="separate"/>
          </w:r>
          <w:ins w:id="57" w:author="Allen Heberling" w:date="2018-08-02T15:13:00Z">
            <w:r>
              <w:rPr>
                <w:noProof/>
                <w:webHidden/>
              </w:rPr>
              <w:t>15</w:t>
            </w:r>
            <w:r>
              <w:rPr>
                <w:noProof/>
                <w:webHidden/>
              </w:rPr>
              <w:fldChar w:fldCharType="end"/>
            </w:r>
            <w:r w:rsidRPr="005B2706">
              <w:rPr>
                <w:rStyle w:val="Hyperlink"/>
                <w:noProof/>
              </w:rPr>
              <w:fldChar w:fldCharType="end"/>
            </w:r>
          </w:ins>
        </w:p>
        <w:p w14:paraId="64A4DC94" w14:textId="5AA44173" w:rsidR="003B1442" w:rsidRDefault="003B1442">
          <w:pPr>
            <w:pStyle w:val="TOC3"/>
            <w:tabs>
              <w:tab w:val="left" w:pos="1320"/>
              <w:tab w:val="right" w:leader="dot" w:pos="9350"/>
            </w:tabs>
            <w:rPr>
              <w:ins w:id="58" w:author="Allen Heberling" w:date="2018-08-02T15:13:00Z"/>
              <w:rFonts w:cstheme="minorBidi"/>
              <w:noProof/>
            </w:rPr>
          </w:pPr>
          <w:ins w:id="59"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"_Toc520986184"</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4.1.1</w:t>
            </w:r>
            <w:r>
              <w:rPr>
                <w:rFonts w:cstheme="minorBidi"/>
                <w:noProof/>
              </w:rPr>
              <w:tab/>
            </w:r>
            <w:r w:rsidRPr="005B2706">
              <w:rPr>
                <w:rStyle w:val="Hyperlink"/>
                <w:noProof/>
              </w:rPr>
              <w:t>Current instantiations of Full Duplex PHY functionality</w:t>
            </w:r>
            <w:r>
              <w:rPr>
                <w:noProof/>
                <w:webHidden/>
              </w:rPr>
              <w:tab/>
            </w:r>
            <w:r>
              <w:rPr>
                <w:noProof/>
                <w:webHidden/>
              </w:rPr>
              <w:fldChar w:fldCharType="begin"/>
            </w:r>
            <w:r>
              <w:rPr>
                <w:noProof/>
                <w:webHidden/>
              </w:rPr>
              <w:instrText xml:space="preserve"> PAGEREF _Toc520986184 \h </w:instrText>
            </w:r>
            <w:r>
              <w:rPr>
                <w:noProof/>
                <w:webHidden/>
              </w:rPr>
            </w:r>
          </w:ins>
          <w:r>
            <w:rPr>
              <w:noProof/>
              <w:webHidden/>
            </w:rPr>
            <w:fldChar w:fldCharType="separate"/>
          </w:r>
          <w:ins w:id="60" w:author="Allen Heberling" w:date="2018-08-02T15:13:00Z">
            <w:r>
              <w:rPr>
                <w:noProof/>
                <w:webHidden/>
              </w:rPr>
              <w:t>15</w:t>
            </w:r>
            <w:r>
              <w:rPr>
                <w:noProof/>
                <w:webHidden/>
              </w:rPr>
              <w:fldChar w:fldCharType="end"/>
            </w:r>
            <w:r w:rsidRPr="005B2706">
              <w:rPr>
                <w:rStyle w:val="Hyperlink"/>
                <w:noProof/>
              </w:rPr>
              <w:fldChar w:fldCharType="end"/>
            </w:r>
          </w:ins>
        </w:p>
        <w:p w14:paraId="23AEF57B" w14:textId="5E14FDF6" w:rsidR="003B1442" w:rsidRDefault="003B1442">
          <w:pPr>
            <w:pStyle w:val="TOC3"/>
            <w:tabs>
              <w:tab w:val="left" w:pos="1320"/>
              <w:tab w:val="right" w:leader="dot" w:pos="9350"/>
            </w:tabs>
            <w:rPr>
              <w:ins w:id="61" w:author="Allen Heberling" w:date="2018-08-02T15:13:00Z"/>
              <w:rFonts w:cstheme="minorBidi"/>
              <w:noProof/>
            </w:rPr>
          </w:pPr>
          <w:ins w:id="62"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"_Toc520986185"</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4.1.2</w:t>
            </w:r>
            <w:r>
              <w:rPr>
                <w:rFonts w:cstheme="minorBidi"/>
                <w:noProof/>
              </w:rPr>
              <w:tab/>
            </w:r>
            <w:r w:rsidRPr="005B2706">
              <w:rPr>
                <w:rStyle w:val="Hyperlink"/>
                <w:noProof/>
              </w:rPr>
              <w:t xml:space="preserve">Current Full Duplex MACs </w:t>
            </w:r>
            <w:r>
              <w:rPr>
                <w:noProof/>
                <w:webHidden/>
              </w:rPr>
              <w:tab/>
            </w:r>
            <w:r>
              <w:rPr>
                <w:noProof/>
                <w:webHidden/>
              </w:rPr>
              <w:fldChar w:fldCharType="begin"/>
            </w:r>
            <w:r>
              <w:rPr>
                <w:noProof/>
                <w:webHidden/>
              </w:rPr>
              <w:instrText xml:space="preserve"> PAGEREF _Toc520986185 \h </w:instrText>
            </w:r>
            <w:r>
              <w:rPr>
                <w:noProof/>
                <w:webHidden/>
              </w:rPr>
            </w:r>
          </w:ins>
          <w:r>
            <w:rPr>
              <w:noProof/>
              <w:webHidden/>
            </w:rPr>
            <w:fldChar w:fldCharType="separate"/>
          </w:r>
          <w:ins w:id="63" w:author="Allen Heberling" w:date="2018-08-02T15:13:00Z">
            <w:r>
              <w:rPr>
                <w:noProof/>
                <w:webHidden/>
              </w:rPr>
              <w:t>16</w:t>
            </w:r>
            <w:r>
              <w:rPr>
                <w:noProof/>
                <w:webHidden/>
              </w:rPr>
              <w:fldChar w:fldCharType="end"/>
            </w:r>
            <w:r w:rsidRPr="005B2706">
              <w:rPr>
                <w:rStyle w:val="Hyperlink"/>
                <w:noProof/>
              </w:rPr>
              <w:fldChar w:fldCharType="end"/>
            </w:r>
          </w:ins>
        </w:p>
        <w:p w14:paraId="0A0C2FC0" w14:textId="214664BF" w:rsidR="003B1442" w:rsidRDefault="003B1442">
          <w:pPr>
            <w:pStyle w:val="TOC3"/>
            <w:tabs>
              <w:tab w:val="left" w:pos="1320"/>
              <w:tab w:val="right" w:leader="dot" w:pos="9350"/>
            </w:tabs>
            <w:rPr>
              <w:ins w:id="64" w:author="Allen Heberling" w:date="2018-08-02T15:13:00Z"/>
              <w:rFonts w:cstheme="minorBidi"/>
              <w:noProof/>
            </w:rPr>
          </w:pPr>
          <w:ins w:id="65"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"_Toc520986186"</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4.1.3</w:t>
            </w:r>
            <w:r>
              <w:rPr>
                <w:rFonts w:cstheme="minorBidi"/>
                <w:noProof/>
              </w:rPr>
              <w:tab/>
            </w:r>
            <w:r w:rsidRPr="005B2706">
              <w:rPr>
                <w:rStyle w:val="Hyperlink"/>
                <w:noProof/>
              </w:rPr>
              <w:t>Real World Implementation of Full Duplex Operation in DOCSIS 3.1-FDX</w:t>
            </w:r>
            <w:r>
              <w:rPr>
                <w:noProof/>
                <w:webHidden/>
              </w:rPr>
              <w:tab/>
            </w:r>
            <w:r>
              <w:rPr>
                <w:noProof/>
                <w:webHidden/>
              </w:rPr>
              <w:fldChar w:fldCharType="begin"/>
            </w:r>
            <w:r>
              <w:rPr>
                <w:noProof/>
                <w:webHidden/>
              </w:rPr>
              <w:instrText xml:space="preserve"> PAGEREF _Toc520986186 \h </w:instrText>
            </w:r>
            <w:r>
              <w:rPr>
                <w:noProof/>
                <w:webHidden/>
              </w:rPr>
            </w:r>
          </w:ins>
          <w:r>
            <w:rPr>
              <w:noProof/>
              <w:webHidden/>
            </w:rPr>
            <w:fldChar w:fldCharType="separate"/>
          </w:r>
          <w:ins w:id="66" w:author="Allen Heberling" w:date="2018-08-02T15:13:00Z">
            <w:r>
              <w:rPr>
                <w:noProof/>
                <w:webHidden/>
              </w:rPr>
              <w:t>17</w:t>
            </w:r>
            <w:r>
              <w:rPr>
                <w:noProof/>
                <w:webHidden/>
              </w:rPr>
              <w:fldChar w:fldCharType="end"/>
            </w:r>
            <w:r w:rsidRPr="005B2706">
              <w:rPr>
                <w:rStyle w:val="Hyperlink"/>
                <w:noProof/>
              </w:rPr>
              <w:fldChar w:fldCharType="end"/>
            </w:r>
          </w:ins>
        </w:p>
        <w:p w14:paraId="109097D8" w14:textId="487F0EAB" w:rsidR="003B1442" w:rsidRDefault="003B1442">
          <w:pPr>
            <w:pStyle w:val="TOC2"/>
            <w:tabs>
              <w:tab w:val="left" w:pos="880"/>
              <w:tab w:val="right" w:leader="dot" w:pos="9350"/>
            </w:tabs>
            <w:rPr>
              <w:ins w:id="67" w:author="Allen Heberling" w:date="2018-08-02T15:13:00Z"/>
              <w:rFonts w:cstheme="minorBidi"/>
              <w:noProof/>
            </w:rPr>
          </w:pPr>
          <w:ins w:id="68"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"_Toc520986187"</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4.2</w:t>
            </w:r>
            <w:r>
              <w:rPr>
                <w:rFonts w:cstheme="minorBidi"/>
                <w:noProof/>
              </w:rPr>
              <w:tab/>
            </w:r>
            <w:r w:rsidRPr="005B2706">
              <w:rPr>
                <w:rStyle w:val="Hyperlink"/>
                <w:noProof/>
              </w:rPr>
              <w:t>FD operations within a BSS</w:t>
            </w:r>
            <w:r>
              <w:rPr>
                <w:noProof/>
                <w:webHidden/>
              </w:rPr>
              <w:tab/>
            </w:r>
            <w:r>
              <w:rPr>
                <w:noProof/>
                <w:webHidden/>
              </w:rPr>
              <w:fldChar w:fldCharType="begin"/>
            </w:r>
            <w:r>
              <w:rPr>
                <w:noProof/>
                <w:webHidden/>
              </w:rPr>
              <w:instrText xml:space="preserve"> PAGEREF _Toc520986187 \h </w:instrText>
            </w:r>
            <w:r>
              <w:rPr>
                <w:noProof/>
                <w:webHidden/>
              </w:rPr>
            </w:r>
          </w:ins>
          <w:r>
            <w:rPr>
              <w:noProof/>
              <w:webHidden/>
            </w:rPr>
            <w:fldChar w:fldCharType="separate"/>
          </w:r>
          <w:ins w:id="69" w:author="Allen Heberling" w:date="2018-08-02T15:13:00Z">
            <w:r>
              <w:rPr>
                <w:noProof/>
                <w:webHidden/>
              </w:rPr>
              <w:t>19</w:t>
            </w:r>
            <w:r>
              <w:rPr>
                <w:noProof/>
                <w:webHidden/>
              </w:rPr>
              <w:fldChar w:fldCharType="end"/>
            </w:r>
            <w:r w:rsidRPr="005B2706">
              <w:rPr>
                <w:rStyle w:val="Hyperlink"/>
                <w:noProof/>
              </w:rPr>
              <w:fldChar w:fldCharType="end"/>
            </w:r>
          </w:ins>
        </w:p>
        <w:p w14:paraId="161DEAB3" w14:textId="7EBA2EBF" w:rsidR="003B1442" w:rsidRDefault="003B1442">
          <w:pPr>
            <w:pStyle w:val="TOC3"/>
            <w:tabs>
              <w:tab w:val="left" w:pos="1320"/>
              <w:tab w:val="right" w:leader="dot" w:pos="9350"/>
            </w:tabs>
            <w:rPr>
              <w:ins w:id="70" w:author="Allen Heberling" w:date="2018-08-02T15:13:00Z"/>
              <w:rFonts w:cstheme="minorBidi"/>
              <w:noProof/>
            </w:rPr>
          </w:pPr>
          <w:ins w:id="71"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"_Toc520986188"</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4.2.1</w:t>
            </w:r>
            <w:r>
              <w:rPr>
                <w:rFonts w:cstheme="minorBidi"/>
                <w:noProof/>
              </w:rPr>
              <w:tab/>
            </w:r>
            <w:r w:rsidRPr="005B2706">
              <w:rPr>
                <w:rStyle w:val="Hyperlink"/>
                <w:noProof/>
              </w:rPr>
              <w:t>Self-interference sources and cancellation level requirements</w:t>
            </w:r>
            <w:r>
              <w:rPr>
                <w:noProof/>
                <w:webHidden/>
              </w:rPr>
              <w:tab/>
            </w:r>
            <w:r>
              <w:rPr>
                <w:noProof/>
                <w:webHidden/>
              </w:rPr>
              <w:fldChar w:fldCharType="begin"/>
            </w:r>
            <w:r>
              <w:rPr>
                <w:noProof/>
                <w:webHidden/>
              </w:rPr>
              <w:instrText xml:space="preserve"> PAGEREF _Toc520986188 \h </w:instrText>
            </w:r>
            <w:r>
              <w:rPr>
                <w:noProof/>
                <w:webHidden/>
              </w:rPr>
            </w:r>
          </w:ins>
          <w:r>
            <w:rPr>
              <w:noProof/>
              <w:webHidden/>
            </w:rPr>
            <w:fldChar w:fldCharType="separate"/>
          </w:r>
          <w:ins w:id="72" w:author="Allen Heberling" w:date="2018-08-02T15:13:00Z">
            <w:r>
              <w:rPr>
                <w:noProof/>
                <w:webHidden/>
              </w:rPr>
              <w:t>19</w:t>
            </w:r>
            <w:r>
              <w:rPr>
                <w:noProof/>
                <w:webHidden/>
              </w:rPr>
              <w:fldChar w:fldCharType="end"/>
            </w:r>
            <w:r w:rsidRPr="005B2706">
              <w:rPr>
                <w:rStyle w:val="Hyperlink"/>
                <w:noProof/>
              </w:rPr>
              <w:fldChar w:fldCharType="end"/>
            </w:r>
          </w:ins>
        </w:p>
        <w:p w14:paraId="14C19578" w14:textId="76D1E77D" w:rsidR="003B1442" w:rsidRDefault="003B1442">
          <w:pPr>
            <w:pStyle w:val="TOC3"/>
            <w:tabs>
              <w:tab w:val="left" w:pos="1320"/>
              <w:tab w:val="right" w:leader="dot" w:pos="9350"/>
            </w:tabs>
            <w:rPr>
              <w:ins w:id="73" w:author="Allen Heberling" w:date="2018-08-02T15:13:00Z"/>
              <w:rFonts w:cstheme="minorBidi"/>
              <w:noProof/>
            </w:rPr>
          </w:pPr>
          <w:ins w:id="74"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"_Toc520986189"</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highlight w:val="yellow"/>
              </w:rPr>
              <w:t>4.2.2</w:t>
            </w:r>
            <w:r>
              <w:rPr>
                <w:rFonts w:cstheme="minorBidi"/>
                <w:noProof/>
              </w:rPr>
              <w:tab/>
            </w:r>
            <w:r w:rsidRPr="005B2706">
              <w:rPr>
                <w:rStyle w:val="Hyperlink"/>
                <w:noProof/>
              </w:rPr>
              <w:t>Potential techniques for self-interference cancellation</w:t>
            </w:r>
            <w:r>
              <w:rPr>
                <w:noProof/>
                <w:webHidden/>
              </w:rPr>
              <w:tab/>
            </w:r>
            <w:r>
              <w:rPr>
                <w:noProof/>
                <w:webHidden/>
              </w:rPr>
              <w:fldChar w:fldCharType="begin"/>
            </w:r>
            <w:r>
              <w:rPr>
                <w:noProof/>
                <w:webHidden/>
              </w:rPr>
              <w:instrText xml:space="preserve"> PAGEREF _Toc520986189 \h </w:instrText>
            </w:r>
            <w:r>
              <w:rPr>
                <w:noProof/>
                <w:webHidden/>
              </w:rPr>
            </w:r>
          </w:ins>
          <w:r>
            <w:rPr>
              <w:noProof/>
              <w:webHidden/>
            </w:rPr>
            <w:fldChar w:fldCharType="separate"/>
          </w:r>
          <w:ins w:id="75" w:author="Allen Heberling" w:date="2018-08-02T15:13:00Z">
            <w:r>
              <w:rPr>
                <w:noProof/>
                <w:webHidden/>
              </w:rPr>
              <w:t>21</w:t>
            </w:r>
            <w:r>
              <w:rPr>
                <w:noProof/>
                <w:webHidden/>
              </w:rPr>
              <w:fldChar w:fldCharType="end"/>
            </w:r>
            <w:r w:rsidRPr="005B2706">
              <w:rPr>
                <w:rStyle w:val="Hyperlink"/>
                <w:noProof/>
              </w:rPr>
              <w:fldChar w:fldCharType="end"/>
            </w:r>
          </w:ins>
        </w:p>
        <w:p w14:paraId="618FD829" w14:textId="29C251E7" w:rsidR="003B1442" w:rsidRDefault="003B1442">
          <w:pPr>
            <w:pStyle w:val="TOC3"/>
            <w:tabs>
              <w:tab w:val="left" w:pos="1320"/>
              <w:tab w:val="right" w:leader="dot" w:pos="9350"/>
            </w:tabs>
            <w:rPr>
              <w:ins w:id="76" w:author="Allen Heberling" w:date="2018-08-02T15:13:00Z"/>
              <w:rFonts w:cstheme="minorBidi"/>
              <w:noProof/>
            </w:rPr>
          </w:pPr>
          <w:ins w:id="77"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"_Toc520986190"</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4.2.3</w:t>
            </w:r>
            <w:r>
              <w:rPr>
                <w:rFonts w:cstheme="minorBidi"/>
                <w:noProof/>
              </w:rPr>
              <w:tab/>
            </w:r>
            <w:r w:rsidRPr="005B2706">
              <w:rPr>
                <w:rStyle w:val="Hyperlink"/>
                <w:noProof/>
              </w:rPr>
              <w:t>Scheduling in FD for 802.11</w:t>
            </w:r>
            <w:r>
              <w:rPr>
                <w:noProof/>
                <w:webHidden/>
              </w:rPr>
              <w:tab/>
            </w:r>
            <w:r>
              <w:rPr>
                <w:noProof/>
                <w:webHidden/>
              </w:rPr>
              <w:fldChar w:fldCharType="begin"/>
            </w:r>
            <w:r>
              <w:rPr>
                <w:noProof/>
                <w:webHidden/>
              </w:rPr>
              <w:instrText xml:space="preserve"> PAGEREF _Toc520986190 \h </w:instrText>
            </w:r>
            <w:r>
              <w:rPr>
                <w:noProof/>
                <w:webHidden/>
              </w:rPr>
            </w:r>
          </w:ins>
          <w:r>
            <w:rPr>
              <w:noProof/>
              <w:webHidden/>
            </w:rPr>
            <w:fldChar w:fldCharType="separate"/>
          </w:r>
          <w:ins w:id="78" w:author="Allen Heberling" w:date="2018-08-02T15:13:00Z">
            <w:r>
              <w:rPr>
                <w:noProof/>
                <w:webHidden/>
              </w:rPr>
              <w:t>21</w:t>
            </w:r>
            <w:r>
              <w:rPr>
                <w:noProof/>
                <w:webHidden/>
              </w:rPr>
              <w:fldChar w:fldCharType="end"/>
            </w:r>
            <w:r w:rsidRPr="005B2706">
              <w:rPr>
                <w:rStyle w:val="Hyperlink"/>
                <w:noProof/>
              </w:rPr>
              <w:fldChar w:fldCharType="end"/>
            </w:r>
          </w:ins>
        </w:p>
        <w:p w14:paraId="6664863E" w14:textId="130A433B" w:rsidR="003B1442" w:rsidRDefault="003B1442">
          <w:pPr>
            <w:pStyle w:val="TOC2"/>
            <w:tabs>
              <w:tab w:val="left" w:pos="880"/>
              <w:tab w:val="right" w:leader="dot" w:pos="9350"/>
            </w:tabs>
            <w:rPr>
              <w:ins w:id="79" w:author="Allen Heberling" w:date="2018-08-02T15:13:00Z"/>
              <w:rFonts w:cstheme="minorBidi"/>
              <w:noProof/>
            </w:rPr>
          </w:pPr>
          <w:ins w:id="80"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"_Toc520986191"</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4.3</w:t>
            </w:r>
            <w:r>
              <w:rPr>
                <w:rFonts w:cstheme="minorBidi"/>
                <w:noProof/>
              </w:rPr>
              <w:tab/>
            </w:r>
            <w:r w:rsidRPr="005B2706">
              <w:rPr>
                <w:rStyle w:val="Hyperlink"/>
                <w:noProof/>
              </w:rPr>
              <w:t>FD operations over overlapping BSS (OBSS)</w:t>
            </w:r>
            <w:r>
              <w:rPr>
                <w:noProof/>
                <w:webHidden/>
              </w:rPr>
              <w:tab/>
            </w:r>
            <w:r>
              <w:rPr>
                <w:noProof/>
                <w:webHidden/>
              </w:rPr>
              <w:fldChar w:fldCharType="begin"/>
            </w:r>
            <w:r>
              <w:rPr>
                <w:noProof/>
                <w:webHidden/>
              </w:rPr>
              <w:instrText xml:space="preserve"> PAGEREF _Toc520986191 \h </w:instrText>
            </w:r>
            <w:r>
              <w:rPr>
                <w:noProof/>
                <w:webHidden/>
              </w:rPr>
            </w:r>
          </w:ins>
          <w:r>
            <w:rPr>
              <w:noProof/>
              <w:webHidden/>
            </w:rPr>
            <w:fldChar w:fldCharType="separate"/>
          </w:r>
          <w:ins w:id="81" w:author="Allen Heberling" w:date="2018-08-02T15:13:00Z">
            <w:r>
              <w:rPr>
                <w:noProof/>
                <w:webHidden/>
              </w:rPr>
              <w:t>21</w:t>
            </w:r>
            <w:r>
              <w:rPr>
                <w:noProof/>
                <w:webHidden/>
              </w:rPr>
              <w:fldChar w:fldCharType="end"/>
            </w:r>
            <w:r w:rsidRPr="005B2706">
              <w:rPr>
                <w:rStyle w:val="Hyperlink"/>
                <w:noProof/>
              </w:rPr>
              <w:fldChar w:fldCharType="end"/>
            </w:r>
          </w:ins>
        </w:p>
        <w:p w14:paraId="397EE133" w14:textId="5718F40F" w:rsidR="003B1442" w:rsidRDefault="003B1442">
          <w:pPr>
            <w:pStyle w:val="TOC2"/>
            <w:tabs>
              <w:tab w:val="left" w:pos="880"/>
              <w:tab w:val="right" w:leader="dot" w:pos="9350"/>
            </w:tabs>
            <w:rPr>
              <w:ins w:id="82" w:author="Allen Heberling" w:date="2018-08-02T15:13:00Z"/>
              <w:rFonts w:cstheme="minorBidi"/>
              <w:noProof/>
            </w:rPr>
          </w:pPr>
          <w:ins w:id="83"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"_Toc520986192"</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4.4</w:t>
            </w:r>
            <w:r>
              <w:rPr>
                <w:rFonts w:cstheme="minorBidi"/>
                <w:noProof/>
              </w:rPr>
              <w:tab/>
            </w:r>
            <w:r w:rsidRPr="005B2706">
              <w:rPr>
                <w:rStyle w:val="Hyperlink"/>
                <w:noProof/>
              </w:rPr>
              <w:t>Impacts on the 802.11 standard</w:t>
            </w:r>
            <w:r>
              <w:rPr>
                <w:noProof/>
                <w:webHidden/>
              </w:rPr>
              <w:tab/>
            </w:r>
            <w:r>
              <w:rPr>
                <w:noProof/>
                <w:webHidden/>
              </w:rPr>
              <w:fldChar w:fldCharType="begin"/>
            </w:r>
            <w:r>
              <w:rPr>
                <w:noProof/>
                <w:webHidden/>
              </w:rPr>
              <w:instrText xml:space="preserve"> PAGEREF _Toc520986192 \h </w:instrText>
            </w:r>
            <w:r>
              <w:rPr>
                <w:noProof/>
                <w:webHidden/>
              </w:rPr>
            </w:r>
          </w:ins>
          <w:r>
            <w:rPr>
              <w:noProof/>
              <w:webHidden/>
            </w:rPr>
            <w:fldChar w:fldCharType="separate"/>
          </w:r>
          <w:ins w:id="84" w:author="Allen Heberling" w:date="2018-08-02T15:13:00Z">
            <w:r>
              <w:rPr>
                <w:noProof/>
                <w:webHidden/>
              </w:rPr>
              <w:t>21</w:t>
            </w:r>
            <w:r>
              <w:rPr>
                <w:noProof/>
                <w:webHidden/>
              </w:rPr>
              <w:fldChar w:fldCharType="end"/>
            </w:r>
            <w:r w:rsidRPr="005B2706">
              <w:rPr>
                <w:rStyle w:val="Hyperlink"/>
                <w:noProof/>
              </w:rPr>
              <w:fldChar w:fldCharType="end"/>
            </w:r>
          </w:ins>
        </w:p>
        <w:p w14:paraId="539231D9" w14:textId="55AEDF53" w:rsidR="003B1442" w:rsidRDefault="003B1442">
          <w:pPr>
            <w:pStyle w:val="TOC1"/>
            <w:tabs>
              <w:tab w:val="left" w:pos="440"/>
              <w:tab w:val="right" w:leader="dot" w:pos="9350"/>
            </w:tabs>
            <w:rPr>
              <w:ins w:id="85" w:author="Allen Heberling" w:date="2018-08-02T15:13:00Z"/>
              <w:rFonts w:cstheme="minorBidi"/>
              <w:noProof/>
            </w:rPr>
          </w:pPr>
          <w:ins w:id="86"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"_Toc520986193"</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5.</w:t>
            </w:r>
            <w:r>
              <w:rPr>
                <w:rFonts w:cstheme="minorBidi"/>
                <w:noProof/>
              </w:rPr>
              <w:tab/>
            </w:r>
            <w:r w:rsidRPr="005B2706">
              <w:rPr>
                <w:rStyle w:val="Hyperlink"/>
                <w:noProof/>
              </w:rPr>
              <w:t>FD Architectures in 802.11 WLANs</w:t>
            </w:r>
            <w:r>
              <w:rPr>
                <w:noProof/>
                <w:webHidden/>
              </w:rPr>
              <w:tab/>
            </w:r>
            <w:r>
              <w:rPr>
                <w:noProof/>
                <w:webHidden/>
              </w:rPr>
              <w:fldChar w:fldCharType="begin"/>
            </w:r>
            <w:r>
              <w:rPr>
                <w:noProof/>
                <w:webHidden/>
              </w:rPr>
              <w:instrText xml:space="preserve"> PAGEREF _Toc520986193 \h </w:instrText>
            </w:r>
            <w:r>
              <w:rPr>
                <w:noProof/>
                <w:webHidden/>
              </w:rPr>
            </w:r>
          </w:ins>
          <w:r>
            <w:rPr>
              <w:noProof/>
              <w:webHidden/>
            </w:rPr>
            <w:fldChar w:fldCharType="separate"/>
          </w:r>
          <w:ins w:id="87" w:author="Allen Heberling" w:date="2018-08-02T15:13:00Z">
            <w:r>
              <w:rPr>
                <w:noProof/>
                <w:webHidden/>
              </w:rPr>
              <w:t>21</w:t>
            </w:r>
            <w:r>
              <w:rPr>
                <w:noProof/>
                <w:webHidden/>
              </w:rPr>
              <w:fldChar w:fldCharType="end"/>
            </w:r>
            <w:r w:rsidRPr="005B2706">
              <w:rPr>
                <w:rStyle w:val="Hyperlink"/>
                <w:noProof/>
              </w:rPr>
              <w:fldChar w:fldCharType="end"/>
            </w:r>
          </w:ins>
        </w:p>
        <w:p w14:paraId="2A8F473F" w14:textId="2C5B492B" w:rsidR="003B1442" w:rsidRDefault="003B1442">
          <w:pPr>
            <w:pStyle w:val="TOC2"/>
            <w:tabs>
              <w:tab w:val="left" w:pos="880"/>
              <w:tab w:val="right" w:leader="dot" w:pos="9350"/>
            </w:tabs>
            <w:rPr>
              <w:ins w:id="88" w:author="Allen Heberling" w:date="2018-08-02T15:13:00Z"/>
              <w:rFonts w:cstheme="minorBidi"/>
              <w:noProof/>
            </w:rPr>
          </w:pPr>
          <w:ins w:id="89"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"_Toc520986194"</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5.1</w:t>
            </w:r>
            <w:r>
              <w:rPr>
                <w:rFonts w:cstheme="minorBidi"/>
                <w:noProof/>
              </w:rPr>
              <w:tab/>
            </w:r>
            <w:r w:rsidRPr="005B2706">
              <w:rPr>
                <w:rStyle w:val="Hyperlink"/>
                <w:noProof/>
              </w:rPr>
              <w:t>Asymmetric (e.g. Unidirectional) FD for 802.11</w:t>
            </w:r>
            <w:r>
              <w:rPr>
                <w:noProof/>
                <w:webHidden/>
              </w:rPr>
              <w:tab/>
            </w:r>
            <w:r>
              <w:rPr>
                <w:noProof/>
                <w:webHidden/>
              </w:rPr>
              <w:fldChar w:fldCharType="begin"/>
            </w:r>
            <w:r>
              <w:rPr>
                <w:noProof/>
                <w:webHidden/>
              </w:rPr>
              <w:instrText xml:space="preserve"> PAGEREF _Toc520986194 \h </w:instrText>
            </w:r>
            <w:r>
              <w:rPr>
                <w:noProof/>
                <w:webHidden/>
              </w:rPr>
            </w:r>
          </w:ins>
          <w:r>
            <w:rPr>
              <w:noProof/>
              <w:webHidden/>
            </w:rPr>
            <w:fldChar w:fldCharType="separate"/>
          </w:r>
          <w:ins w:id="90" w:author="Allen Heberling" w:date="2018-08-02T15:13:00Z">
            <w:r>
              <w:rPr>
                <w:noProof/>
                <w:webHidden/>
              </w:rPr>
              <w:t>21</w:t>
            </w:r>
            <w:r>
              <w:rPr>
                <w:noProof/>
                <w:webHidden/>
              </w:rPr>
              <w:fldChar w:fldCharType="end"/>
            </w:r>
            <w:r w:rsidRPr="005B2706">
              <w:rPr>
                <w:rStyle w:val="Hyperlink"/>
                <w:noProof/>
              </w:rPr>
              <w:fldChar w:fldCharType="end"/>
            </w:r>
          </w:ins>
        </w:p>
        <w:p w14:paraId="55AD0790" w14:textId="547D1939" w:rsidR="003B1442" w:rsidRDefault="003B1442">
          <w:pPr>
            <w:pStyle w:val="TOC2"/>
            <w:tabs>
              <w:tab w:val="left" w:pos="880"/>
              <w:tab w:val="right" w:leader="dot" w:pos="9350"/>
            </w:tabs>
            <w:rPr>
              <w:ins w:id="91" w:author="Allen Heberling" w:date="2018-08-02T15:13:00Z"/>
              <w:rFonts w:cstheme="minorBidi"/>
              <w:noProof/>
            </w:rPr>
          </w:pPr>
          <w:ins w:id="92"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"_Toc520986195"</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5.2</w:t>
            </w:r>
            <w:r>
              <w:rPr>
                <w:rFonts w:cstheme="minorBidi"/>
                <w:noProof/>
              </w:rPr>
              <w:tab/>
            </w:r>
            <w:r w:rsidRPr="005B2706">
              <w:rPr>
                <w:rStyle w:val="Hyperlink"/>
                <w:noProof/>
              </w:rPr>
              <w:t>Symmetric (e.g. Bidirectional) FD for 802.11</w:t>
            </w:r>
            <w:r>
              <w:rPr>
                <w:noProof/>
                <w:webHidden/>
              </w:rPr>
              <w:tab/>
            </w:r>
            <w:r>
              <w:rPr>
                <w:noProof/>
                <w:webHidden/>
              </w:rPr>
              <w:fldChar w:fldCharType="begin"/>
            </w:r>
            <w:r>
              <w:rPr>
                <w:noProof/>
                <w:webHidden/>
              </w:rPr>
              <w:instrText xml:space="preserve"> PAGEREF _Toc520986195 \h </w:instrText>
            </w:r>
            <w:r>
              <w:rPr>
                <w:noProof/>
                <w:webHidden/>
              </w:rPr>
            </w:r>
          </w:ins>
          <w:r>
            <w:rPr>
              <w:noProof/>
              <w:webHidden/>
            </w:rPr>
            <w:fldChar w:fldCharType="separate"/>
          </w:r>
          <w:ins w:id="93" w:author="Allen Heberling" w:date="2018-08-02T15:13:00Z">
            <w:r>
              <w:rPr>
                <w:noProof/>
                <w:webHidden/>
              </w:rPr>
              <w:t>21</w:t>
            </w:r>
            <w:r>
              <w:rPr>
                <w:noProof/>
                <w:webHidden/>
              </w:rPr>
              <w:fldChar w:fldCharType="end"/>
            </w:r>
            <w:r w:rsidRPr="005B2706">
              <w:rPr>
                <w:rStyle w:val="Hyperlink"/>
                <w:noProof/>
              </w:rPr>
              <w:fldChar w:fldCharType="end"/>
            </w:r>
          </w:ins>
        </w:p>
        <w:p w14:paraId="6A080AAF" w14:textId="412B506F" w:rsidR="003B1442" w:rsidRDefault="003B1442">
          <w:pPr>
            <w:pStyle w:val="TOC1"/>
            <w:tabs>
              <w:tab w:val="left" w:pos="440"/>
              <w:tab w:val="right" w:leader="dot" w:pos="9350"/>
            </w:tabs>
            <w:rPr>
              <w:ins w:id="94" w:author="Allen Heberling" w:date="2018-08-02T15:13:00Z"/>
              <w:rFonts w:cstheme="minorBidi"/>
              <w:noProof/>
            </w:rPr>
          </w:pPr>
          <w:ins w:id="95"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"_Toc520986196"</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6.</w:t>
            </w:r>
            <w:r>
              <w:rPr>
                <w:rFonts w:cstheme="minorBidi"/>
                <w:noProof/>
              </w:rPr>
              <w:tab/>
            </w:r>
            <w:r w:rsidRPr="005B2706">
              <w:rPr>
                <w:rStyle w:val="Hyperlink"/>
                <w:noProof/>
              </w:rPr>
              <w:t>FD Benefits and Challenges</w:t>
            </w:r>
            <w:r>
              <w:rPr>
                <w:noProof/>
                <w:webHidden/>
              </w:rPr>
              <w:tab/>
            </w:r>
            <w:r>
              <w:rPr>
                <w:noProof/>
                <w:webHidden/>
              </w:rPr>
              <w:fldChar w:fldCharType="begin"/>
            </w:r>
            <w:r>
              <w:rPr>
                <w:noProof/>
                <w:webHidden/>
              </w:rPr>
              <w:instrText xml:space="preserve"> PAGEREF _Toc520986196 \h </w:instrText>
            </w:r>
            <w:r>
              <w:rPr>
                <w:noProof/>
                <w:webHidden/>
              </w:rPr>
            </w:r>
          </w:ins>
          <w:r>
            <w:rPr>
              <w:noProof/>
              <w:webHidden/>
            </w:rPr>
            <w:fldChar w:fldCharType="separate"/>
          </w:r>
          <w:ins w:id="96" w:author="Allen Heberling" w:date="2018-08-02T15:13:00Z">
            <w:r>
              <w:rPr>
                <w:noProof/>
                <w:webHidden/>
              </w:rPr>
              <w:t>21</w:t>
            </w:r>
            <w:r>
              <w:rPr>
                <w:noProof/>
                <w:webHidden/>
              </w:rPr>
              <w:fldChar w:fldCharType="end"/>
            </w:r>
            <w:r w:rsidRPr="005B2706">
              <w:rPr>
                <w:rStyle w:val="Hyperlink"/>
                <w:noProof/>
              </w:rPr>
              <w:fldChar w:fldCharType="end"/>
            </w:r>
          </w:ins>
        </w:p>
        <w:p w14:paraId="518EC094" w14:textId="5138106B" w:rsidR="003B1442" w:rsidRDefault="003B1442">
          <w:pPr>
            <w:pStyle w:val="TOC1"/>
            <w:tabs>
              <w:tab w:val="left" w:pos="440"/>
              <w:tab w:val="right" w:leader="dot" w:pos="9350"/>
            </w:tabs>
            <w:rPr>
              <w:ins w:id="97" w:author="Allen Heberling" w:date="2018-08-02T15:13:00Z"/>
              <w:rFonts w:cstheme="minorBidi"/>
              <w:noProof/>
            </w:rPr>
          </w:pPr>
          <w:ins w:id="98"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"_Toc520986197"</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7.</w:t>
            </w:r>
            <w:r>
              <w:rPr>
                <w:rFonts w:cstheme="minorBidi"/>
                <w:noProof/>
              </w:rPr>
              <w:tab/>
            </w:r>
            <w:r w:rsidRPr="005B2706">
              <w:rPr>
                <w:rStyle w:val="Hyperlink"/>
                <w:noProof/>
              </w:rPr>
              <w:t>Economic Feasibility</w:t>
            </w:r>
            <w:r>
              <w:rPr>
                <w:noProof/>
                <w:webHidden/>
              </w:rPr>
              <w:tab/>
            </w:r>
            <w:r>
              <w:rPr>
                <w:noProof/>
                <w:webHidden/>
              </w:rPr>
              <w:fldChar w:fldCharType="begin"/>
            </w:r>
            <w:r>
              <w:rPr>
                <w:noProof/>
                <w:webHidden/>
              </w:rPr>
              <w:instrText xml:space="preserve"> PAGEREF _Toc520986197 \h </w:instrText>
            </w:r>
            <w:r>
              <w:rPr>
                <w:noProof/>
                <w:webHidden/>
              </w:rPr>
            </w:r>
          </w:ins>
          <w:r>
            <w:rPr>
              <w:noProof/>
              <w:webHidden/>
            </w:rPr>
            <w:fldChar w:fldCharType="separate"/>
          </w:r>
          <w:ins w:id="99" w:author="Allen Heberling" w:date="2018-08-02T15:13:00Z">
            <w:r>
              <w:rPr>
                <w:noProof/>
                <w:webHidden/>
              </w:rPr>
              <w:t>22</w:t>
            </w:r>
            <w:r>
              <w:rPr>
                <w:noProof/>
                <w:webHidden/>
              </w:rPr>
              <w:fldChar w:fldCharType="end"/>
            </w:r>
            <w:r w:rsidRPr="005B2706">
              <w:rPr>
                <w:rStyle w:val="Hyperlink"/>
                <w:noProof/>
              </w:rPr>
              <w:fldChar w:fldCharType="end"/>
            </w:r>
          </w:ins>
        </w:p>
        <w:p w14:paraId="6C7EC1E8" w14:textId="6CB39CD8" w:rsidR="003B1442" w:rsidRDefault="003B1442">
          <w:pPr>
            <w:pStyle w:val="TOC1"/>
            <w:tabs>
              <w:tab w:val="left" w:pos="440"/>
              <w:tab w:val="right" w:leader="dot" w:pos="9350"/>
            </w:tabs>
            <w:rPr>
              <w:ins w:id="100" w:author="Allen Heberling" w:date="2018-08-02T15:13:00Z"/>
              <w:rFonts w:cstheme="minorBidi"/>
              <w:noProof/>
            </w:rPr>
          </w:pPr>
          <w:ins w:id="101"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"_Toc520986198"</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8.</w:t>
            </w:r>
            <w:r>
              <w:rPr>
                <w:rFonts w:cstheme="minorBidi"/>
                <w:noProof/>
              </w:rPr>
              <w:tab/>
            </w:r>
            <w:r w:rsidRPr="005B2706">
              <w:rPr>
                <w:rStyle w:val="Hyperlink"/>
                <w:noProof/>
              </w:rPr>
              <w:t>Recommendations</w:t>
            </w:r>
            <w:r>
              <w:rPr>
                <w:noProof/>
                <w:webHidden/>
              </w:rPr>
              <w:tab/>
            </w:r>
            <w:r>
              <w:rPr>
                <w:noProof/>
                <w:webHidden/>
              </w:rPr>
              <w:fldChar w:fldCharType="begin"/>
            </w:r>
            <w:r>
              <w:rPr>
                <w:noProof/>
                <w:webHidden/>
              </w:rPr>
              <w:instrText xml:space="preserve"> PAGEREF _Toc520986198 \h </w:instrText>
            </w:r>
            <w:r>
              <w:rPr>
                <w:noProof/>
                <w:webHidden/>
              </w:rPr>
            </w:r>
          </w:ins>
          <w:r>
            <w:rPr>
              <w:noProof/>
              <w:webHidden/>
            </w:rPr>
            <w:fldChar w:fldCharType="separate"/>
          </w:r>
          <w:ins w:id="102" w:author="Allen Heberling" w:date="2018-08-02T15:13:00Z">
            <w:r>
              <w:rPr>
                <w:noProof/>
                <w:webHidden/>
              </w:rPr>
              <w:t>23</w:t>
            </w:r>
            <w:r>
              <w:rPr>
                <w:noProof/>
                <w:webHidden/>
              </w:rPr>
              <w:fldChar w:fldCharType="end"/>
            </w:r>
            <w:r w:rsidRPr="005B2706">
              <w:rPr>
                <w:rStyle w:val="Hyperlink"/>
                <w:noProof/>
              </w:rPr>
              <w:fldChar w:fldCharType="end"/>
            </w:r>
          </w:ins>
        </w:p>
        <w:p w14:paraId="55E1E0CF" w14:textId="7C81F475" w:rsidR="003B1442" w:rsidRDefault="003B1442">
          <w:pPr>
            <w:pStyle w:val="TOC1"/>
            <w:tabs>
              <w:tab w:val="left" w:pos="440"/>
              <w:tab w:val="right" w:leader="dot" w:pos="9350"/>
            </w:tabs>
            <w:rPr>
              <w:ins w:id="103" w:author="Allen Heberling" w:date="2018-08-02T15:13:00Z"/>
              <w:rFonts w:cstheme="minorBidi"/>
              <w:noProof/>
            </w:rPr>
          </w:pPr>
          <w:ins w:id="104" w:author="Allen Heberling" w:date="2018-08-02T15:13:00Z">
            <w:r w:rsidRPr="005B2706">
              <w:rPr>
                <w:rStyle w:val="Hyperlink"/>
                <w:noProof/>
              </w:rPr>
              <w:fldChar w:fldCharType="begin"/>
            </w:r>
            <w:r w:rsidRPr="005B2706">
              <w:rPr>
                <w:rStyle w:val="Hyperlink"/>
                <w:noProof/>
              </w:rPr>
              <w:instrText xml:space="preserve"> </w:instrText>
            </w:r>
            <w:r>
              <w:rPr>
                <w:noProof/>
              </w:rPr>
              <w:instrText>HYPERLINK \l "_Toc520986199"</w:instrText>
            </w:r>
            <w:r w:rsidRPr="005B2706">
              <w:rPr>
                <w:rStyle w:val="Hyperlink"/>
                <w:noProof/>
              </w:rPr>
              <w:instrText xml:space="preserve"> </w:instrText>
            </w:r>
            <w:r w:rsidRPr="005B2706">
              <w:rPr>
                <w:rStyle w:val="Hyperlink"/>
                <w:noProof/>
              </w:rPr>
            </w:r>
            <w:r w:rsidRPr="005B2706">
              <w:rPr>
                <w:rStyle w:val="Hyperlink"/>
                <w:noProof/>
              </w:rPr>
              <w:fldChar w:fldCharType="separate"/>
            </w:r>
            <w:r w:rsidRPr="005B2706">
              <w:rPr>
                <w:rStyle w:val="Hyperlink"/>
                <w:noProof/>
              </w:rPr>
              <w:t>9.</w:t>
            </w:r>
            <w:r>
              <w:rPr>
                <w:rFonts w:cstheme="minorBidi"/>
                <w:noProof/>
              </w:rPr>
              <w:tab/>
            </w:r>
            <w:r w:rsidRPr="005B2706">
              <w:rPr>
                <w:rStyle w:val="Hyperlink"/>
                <w:noProof/>
              </w:rPr>
              <w:t>References</w:t>
            </w:r>
            <w:r>
              <w:rPr>
                <w:noProof/>
                <w:webHidden/>
              </w:rPr>
              <w:tab/>
            </w:r>
            <w:r>
              <w:rPr>
                <w:noProof/>
                <w:webHidden/>
              </w:rPr>
              <w:fldChar w:fldCharType="begin"/>
            </w:r>
            <w:r>
              <w:rPr>
                <w:noProof/>
                <w:webHidden/>
              </w:rPr>
              <w:instrText xml:space="preserve"> PAGEREF _Toc520986199 \h </w:instrText>
            </w:r>
            <w:r>
              <w:rPr>
                <w:noProof/>
                <w:webHidden/>
              </w:rPr>
            </w:r>
          </w:ins>
          <w:r>
            <w:rPr>
              <w:noProof/>
              <w:webHidden/>
            </w:rPr>
            <w:fldChar w:fldCharType="separate"/>
          </w:r>
          <w:ins w:id="105" w:author="Allen Heberling" w:date="2018-08-02T15:13:00Z">
            <w:r>
              <w:rPr>
                <w:noProof/>
                <w:webHidden/>
              </w:rPr>
              <w:t>24</w:t>
            </w:r>
            <w:r>
              <w:rPr>
                <w:noProof/>
                <w:webHidden/>
              </w:rPr>
              <w:fldChar w:fldCharType="end"/>
            </w:r>
            <w:r w:rsidRPr="005B2706">
              <w:rPr>
                <w:rStyle w:val="Hyperlink"/>
                <w:noProof/>
              </w:rPr>
              <w:fldChar w:fldCharType="end"/>
            </w:r>
          </w:ins>
        </w:p>
        <w:p w14:paraId="4AB892C5" w14:textId="77961C21" w:rsidR="008D0603" w:rsidDel="00CC0EA1" w:rsidRDefault="008D0603">
          <w:pPr>
            <w:pStyle w:val="TOC1"/>
            <w:tabs>
              <w:tab w:val="left" w:pos="440"/>
              <w:tab w:val="right" w:leader="dot" w:pos="9350"/>
            </w:tabs>
            <w:rPr>
              <w:del w:id="106" w:author="Allen Heberling" w:date="2018-08-02T14:38:00Z"/>
              <w:rFonts w:cstheme="minorBidi"/>
              <w:noProof/>
            </w:rPr>
          </w:pPr>
          <w:del w:id="107" w:author="Allen Heberling" w:date="2018-08-02T14:38:00Z">
            <w:r w:rsidRPr="00CC0EA1" w:rsidDel="00CC0EA1">
              <w:rPr>
                <w:rStyle w:val="Hyperlink"/>
                <w:bCs/>
                <w:noProof/>
              </w:rPr>
              <w:delText>1.</w:delText>
            </w:r>
            <w:r w:rsidDel="00CC0EA1">
              <w:rPr>
                <w:rFonts w:cstheme="minorBidi"/>
                <w:noProof/>
              </w:rPr>
              <w:tab/>
            </w:r>
            <w:r w:rsidRPr="00CC0EA1" w:rsidDel="00CC0EA1">
              <w:rPr>
                <w:rStyle w:val="Hyperlink"/>
                <w:bCs/>
                <w:noProof/>
              </w:rPr>
              <w:delText>Introduction</w:delText>
            </w:r>
            <w:r w:rsidDel="00CC0EA1">
              <w:rPr>
                <w:noProof/>
                <w:webHidden/>
              </w:rPr>
              <w:tab/>
            </w:r>
            <w:r w:rsidR="00AF1AE0" w:rsidDel="00CC0EA1">
              <w:rPr>
                <w:noProof/>
                <w:webHidden/>
              </w:rPr>
              <w:delText>3</w:delText>
            </w:r>
          </w:del>
        </w:p>
        <w:p w14:paraId="25E377DE" w14:textId="10A5B224" w:rsidR="008D0603" w:rsidDel="00CC0EA1" w:rsidRDefault="008D0603">
          <w:pPr>
            <w:pStyle w:val="TOC1"/>
            <w:tabs>
              <w:tab w:val="left" w:pos="440"/>
              <w:tab w:val="right" w:leader="dot" w:pos="9350"/>
            </w:tabs>
            <w:rPr>
              <w:del w:id="108" w:author="Allen Heberling" w:date="2018-08-02T14:38:00Z"/>
              <w:rFonts w:cstheme="minorBidi"/>
              <w:noProof/>
            </w:rPr>
          </w:pPr>
          <w:del w:id="109" w:author="Allen Heberling" w:date="2018-08-02T14:38:00Z">
            <w:r w:rsidRPr="00CC0EA1" w:rsidDel="00CC0EA1">
              <w:rPr>
                <w:rStyle w:val="Hyperlink"/>
                <w:bCs/>
                <w:noProof/>
              </w:rPr>
              <w:delText>2.</w:delText>
            </w:r>
            <w:r w:rsidDel="00CC0EA1">
              <w:rPr>
                <w:rFonts w:cstheme="minorBidi"/>
                <w:noProof/>
              </w:rPr>
              <w:tab/>
            </w:r>
            <w:r w:rsidRPr="00CC0EA1" w:rsidDel="00CC0EA1">
              <w:rPr>
                <w:rStyle w:val="Hyperlink"/>
                <w:rFonts w:cs="Arial"/>
                <w:noProof/>
              </w:rPr>
              <w:delText>FD use cases</w:delText>
            </w:r>
            <w:r w:rsidDel="00CC0EA1">
              <w:rPr>
                <w:noProof/>
                <w:webHidden/>
              </w:rPr>
              <w:tab/>
            </w:r>
            <w:r w:rsidR="00AF1AE0" w:rsidDel="00CC0EA1">
              <w:rPr>
                <w:noProof/>
                <w:webHidden/>
              </w:rPr>
              <w:delText>3</w:delText>
            </w:r>
          </w:del>
        </w:p>
        <w:p w14:paraId="227A537F" w14:textId="008BBB2C" w:rsidR="008D0603" w:rsidDel="00CC0EA1" w:rsidRDefault="008D0603">
          <w:pPr>
            <w:pStyle w:val="TOC1"/>
            <w:tabs>
              <w:tab w:val="left" w:pos="440"/>
              <w:tab w:val="right" w:leader="dot" w:pos="9350"/>
            </w:tabs>
            <w:rPr>
              <w:del w:id="110" w:author="Allen Heberling" w:date="2018-08-02T14:38:00Z"/>
              <w:rFonts w:cstheme="minorBidi"/>
              <w:noProof/>
            </w:rPr>
          </w:pPr>
          <w:del w:id="111" w:author="Allen Heberling" w:date="2018-08-02T14:38:00Z">
            <w:r w:rsidRPr="00CC0EA1" w:rsidDel="00CC0EA1">
              <w:rPr>
                <w:rStyle w:val="Hyperlink"/>
                <w:noProof/>
              </w:rPr>
              <w:delText>3.</w:delText>
            </w:r>
            <w:r w:rsidDel="00CC0EA1">
              <w:rPr>
                <w:rFonts w:cstheme="minorBidi"/>
                <w:noProof/>
              </w:rPr>
              <w:tab/>
            </w:r>
            <w:r w:rsidRPr="00CC0EA1" w:rsidDel="00CC0EA1">
              <w:rPr>
                <w:rStyle w:val="Hyperlink"/>
                <w:noProof/>
              </w:rPr>
              <w:delText>FD functional requirements</w:delText>
            </w:r>
            <w:r w:rsidDel="00CC0EA1">
              <w:rPr>
                <w:noProof/>
                <w:webHidden/>
              </w:rPr>
              <w:tab/>
            </w:r>
            <w:r w:rsidR="00AF1AE0" w:rsidDel="00CC0EA1">
              <w:rPr>
                <w:noProof/>
                <w:webHidden/>
              </w:rPr>
              <w:delText>4</w:delText>
            </w:r>
          </w:del>
        </w:p>
        <w:p w14:paraId="49E1EC6E" w14:textId="022C6742" w:rsidR="008D0603" w:rsidDel="00CC0EA1" w:rsidRDefault="008D0603">
          <w:pPr>
            <w:pStyle w:val="TOC2"/>
            <w:tabs>
              <w:tab w:val="left" w:pos="880"/>
              <w:tab w:val="right" w:leader="dot" w:pos="9350"/>
            </w:tabs>
            <w:rPr>
              <w:del w:id="112" w:author="Allen Heberling" w:date="2018-08-02T14:38:00Z"/>
              <w:rFonts w:cstheme="minorBidi"/>
              <w:noProof/>
            </w:rPr>
          </w:pPr>
          <w:del w:id="113" w:author="Allen Heberling" w:date="2018-08-02T14:38:00Z">
            <w:r w:rsidRPr="00CC0EA1" w:rsidDel="00CC0EA1">
              <w:rPr>
                <w:rStyle w:val="Hyperlink"/>
                <w:noProof/>
              </w:rPr>
              <w:delText>3.1</w:delText>
            </w:r>
            <w:r w:rsidDel="00CC0EA1">
              <w:rPr>
                <w:rFonts w:cstheme="minorBidi"/>
                <w:noProof/>
              </w:rPr>
              <w:tab/>
            </w:r>
            <w:r w:rsidRPr="00CC0EA1" w:rsidDel="00CC0EA1">
              <w:rPr>
                <w:rStyle w:val="Hyperlink"/>
                <w:noProof/>
              </w:rPr>
              <w:delText>Bands and bandwidths of FD operations</w:delText>
            </w:r>
            <w:r w:rsidDel="00CC0EA1">
              <w:rPr>
                <w:noProof/>
                <w:webHidden/>
              </w:rPr>
              <w:tab/>
            </w:r>
            <w:r w:rsidR="00AF1AE0" w:rsidDel="00CC0EA1">
              <w:rPr>
                <w:noProof/>
                <w:webHidden/>
              </w:rPr>
              <w:delText>4</w:delText>
            </w:r>
          </w:del>
        </w:p>
        <w:p w14:paraId="7B3801C3" w14:textId="559C28E4" w:rsidR="008D0603" w:rsidDel="00CC0EA1" w:rsidRDefault="008D0603">
          <w:pPr>
            <w:pStyle w:val="TOC3"/>
            <w:tabs>
              <w:tab w:val="left" w:pos="1320"/>
              <w:tab w:val="right" w:leader="dot" w:pos="9350"/>
            </w:tabs>
            <w:rPr>
              <w:del w:id="114" w:author="Allen Heberling" w:date="2018-08-02T14:38:00Z"/>
              <w:rFonts w:cstheme="minorBidi"/>
              <w:noProof/>
            </w:rPr>
          </w:pPr>
          <w:del w:id="115" w:author="Allen Heberling" w:date="2018-08-02T14:38:00Z">
            <w:r w:rsidRPr="00CC0EA1" w:rsidDel="00CC0EA1">
              <w:rPr>
                <w:rStyle w:val="Hyperlink"/>
                <w:noProof/>
              </w:rPr>
              <w:delText>3.1.1</w:delText>
            </w:r>
            <w:r w:rsidDel="00CC0EA1">
              <w:rPr>
                <w:rFonts w:cstheme="minorBidi"/>
                <w:noProof/>
              </w:rPr>
              <w:tab/>
            </w:r>
            <w:r w:rsidRPr="00CC0EA1" w:rsidDel="00CC0EA1">
              <w:rPr>
                <w:rStyle w:val="Hyperlink"/>
                <w:noProof/>
              </w:rPr>
              <w:delText>2.4 GHz</w:delText>
            </w:r>
            <w:r w:rsidDel="00CC0EA1">
              <w:rPr>
                <w:noProof/>
                <w:webHidden/>
              </w:rPr>
              <w:tab/>
            </w:r>
            <w:r w:rsidR="00AF1AE0" w:rsidDel="00CC0EA1">
              <w:rPr>
                <w:noProof/>
                <w:webHidden/>
              </w:rPr>
              <w:delText>4</w:delText>
            </w:r>
          </w:del>
        </w:p>
        <w:p w14:paraId="2EA892D2" w14:textId="3FF68834" w:rsidR="008D0603" w:rsidDel="00CC0EA1" w:rsidRDefault="008D0603">
          <w:pPr>
            <w:pStyle w:val="TOC3"/>
            <w:tabs>
              <w:tab w:val="left" w:pos="1320"/>
              <w:tab w:val="right" w:leader="dot" w:pos="9350"/>
            </w:tabs>
            <w:rPr>
              <w:del w:id="116" w:author="Allen Heberling" w:date="2018-08-02T14:38:00Z"/>
              <w:rFonts w:cstheme="minorBidi"/>
              <w:noProof/>
            </w:rPr>
          </w:pPr>
          <w:del w:id="117" w:author="Allen Heberling" w:date="2018-08-02T14:38:00Z">
            <w:r w:rsidRPr="00CC0EA1" w:rsidDel="00CC0EA1">
              <w:rPr>
                <w:rStyle w:val="Hyperlink"/>
                <w:noProof/>
              </w:rPr>
              <w:delText>3.1.2</w:delText>
            </w:r>
            <w:r w:rsidDel="00CC0EA1">
              <w:rPr>
                <w:rFonts w:cstheme="minorBidi"/>
                <w:noProof/>
              </w:rPr>
              <w:tab/>
            </w:r>
            <w:r w:rsidRPr="00CC0EA1" w:rsidDel="00CC0EA1">
              <w:rPr>
                <w:rStyle w:val="Hyperlink"/>
                <w:noProof/>
              </w:rPr>
              <w:delText>5 GHz</w:delText>
            </w:r>
            <w:r w:rsidDel="00CC0EA1">
              <w:rPr>
                <w:noProof/>
                <w:webHidden/>
              </w:rPr>
              <w:tab/>
            </w:r>
            <w:r w:rsidR="00AF1AE0" w:rsidDel="00CC0EA1">
              <w:rPr>
                <w:noProof/>
                <w:webHidden/>
              </w:rPr>
              <w:delText>5</w:delText>
            </w:r>
          </w:del>
        </w:p>
        <w:p w14:paraId="14155B3B" w14:textId="350E1A6A" w:rsidR="008D0603" w:rsidDel="00CC0EA1" w:rsidRDefault="008D0603">
          <w:pPr>
            <w:pStyle w:val="TOC2"/>
            <w:tabs>
              <w:tab w:val="left" w:pos="880"/>
              <w:tab w:val="right" w:leader="dot" w:pos="9350"/>
            </w:tabs>
            <w:rPr>
              <w:del w:id="118" w:author="Allen Heberling" w:date="2018-08-02T14:38:00Z"/>
              <w:rFonts w:cstheme="minorBidi"/>
              <w:noProof/>
            </w:rPr>
          </w:pPr>
          <w:del w:id="119" w:author="Allen Heberling" w:date="2018-08-02T14:38:00Z">
            <w:r w:rsidRPr="00CC0EA1" w:rsidDel="00CC0EA1">
              <w:rPr>
                <w:rStyle w:val="Hyperlink"/>
                <w:noProof/>
              </w:rPr>
              <w:delText>3.2</w:delText>
            </w:r>
            <w:r w:rsidDel="00CC0EA1">
              <w:rPr>
                <w:rFonts w:cstheme="minorBidi"/>
                <w:noProof/>
              </w:rPr>
              <w:tab/>
            </w:r>
            <w:r w:rsidRPr="00CC0EA1" w:rsidDel="00CC0EA1">
              <w:rPr>
                <w:rStyle w:val="Hyperlink"/>
                <w:noProof/>
              </w:rPr>
              <w:delText>Throughput over an allocated bandwidth</w:delText>
            </w:r>
            <w:r w:rsidDel="00CC0EA1">
              <w:rPr>
                <w:noProof/>
                <w:webHidden/>
              </w:rPr>
              <w:tab/>
            </w:r>
            <w:r w:rsidR="00AF1AE0" w:rsidDel="00CC0EA1">
              <w:rPr>
                <w:noProof/>
                <w:webHidden/>
              </w:rPr>
              <w:delText>9</w:delText>
            </w:r>
          </w:del>
        </w:p>
        <w:p w14:paraId="1259B137" w14:textId="04AF7746" w:rsidR="008D0603" w:rsidDel="00CC0EA1" w:rsidRDefault="008D0603">
          <w:pPr>
            <w:pStyle w:val="TOC3"/>
            <w:tabs>
              <w:tab w:val="left" w:pos="1320"/>
              <w:tab w:val="right" w:leader="dot" w:pos="9350"/>
            </w:tabs>
            <w:rPr>
              <w:del w:id="120" w:author="Allen Heberling" w:date="2018-08-02T14:38:00Z"/>
              <w:rFonts w:cstheme="minorBidi"/>
              <w:noProof/>
            </w:rPr>
          </w:pPr>
          <w:del w:id="121" w:author="Allen Heberling" w:date="2018-08-02T14:38:00Z">
            <w:r w:rsidRPr="00CC0EA1" w:rsidDel="00CC0EA1">
              <w:rPr>
                <w:rStyle w:val="Hyperlink"/>
                <w:noProof/>
              </w:rPr>
              <w:delText>3.2.1</w:delText>
            </w:r>
            <w:r w:rsidDel="00CC0EA1">
              <w:rPr>
                <w:rFonts w:cstheme="minorBidi"/>
                <w:noProof/>
              </w:rPr>
              <w:tab/>
            </w:r>
            <w:r w:rsidRPr="00CC0EA1" w:rsidDel="00CC0EA1">
              <w:rPr>
                <w:rStyle w:val="Hyperlink"/>
                <w:noProof/>
              </w:rPr>
              <w:delText>FD Throughput gain without hidden nodes</w:delText>
            </w:r>
            <w:r w:rsidDel="00CC0EA1">
              <w:rPr>
                <w:noProof/>
                <w:webHidden/>
              </w:rPr>
              <w:tab/>
            </w:r>
            <w:r w:rsidR="00AF1AE0" w:rsidDel="00CC0EA1">
              <w:rPr>
                <w:noProof/>
                <w:webHidden/>
              </w:rPr>
              <w:delText>9</w:delText>
            </w:r>
          </w:del>
        </w:p>
        <w:p w14:paraId="15F04919" w14:textId="4134C960" w:rsidR="008D0603" w:rsidDel="00CC0EA1" w:rsidRDefault="008D0603">
          <w:pPr>
            <w:pStyle w:val="TOC3"/>
            <w:tabs>
              <w:tab w:val="left" w:pos="1320"/>
              <w:tab w:val="right" w:leader="dot" w:pos="9350"/>
            </w:tabs>
            <w:rPr>
              <w:del w:id="122" w:author="Allen Heberling" w:date="2018-08-02T14:38:00Z"/>
              <w:rFonts w:cstheme="minorBidi"/>
              <w:noProof/>
            </w:rPr>
          </w:pPr>
          <w:del w:id="123" w:author="Allen Heberling" w:date="2018-08-02T14:38:00Z">
            <w:r w:rsidRPr="00CC0EA1" w:rsidDel="00CC0EA1">
              <w:rPr>
                <w:rStyle w:val="Hyperlink"/>
                <w:noProof/>
              </w:rPr>
              <w:delText>3.2.2</w:delText>
            </w:r>
            <w:r w:rsidDel="00CC0EA1">
              <w:rPr>
                <w:rFonts w:cstheme="minorBidi"/>
                <w:noProof/>
              </w:rPr>
              <w:tab/>
            </w:r>
            <w:r w:rsidRPr="00CC0EA1" w:rsidDel="00CC0EA1">
              <w:rPr>
                <w:rStyle w:val="Hyperlink"/>
                <w:noProof/>
              </w:rPr>
              <w:delText>FD Throughput gain with hidden nodes</w:delText>
            </w:r>
            <w:r w:rsidDel="00CC0EA1">
              <w:rPr>
                <w:noProof/>
                <w:webHidden/>
              </w:rPr>
              <w:tab/>
            </w:r>
            <w:r w:rsidR="00AF1AE0" w:rsidDel="00CC0EA1">
              <w:rPr>
                <w:noProof/>
                <w:webHidden/>
              </w:rPr>
              <w:delText>9</w:delText>
            </w:r>
          </w:del>
        </w:p>
        <w:p w14:paraId="3E310DD0" w14:textId="78C33EB1" w:rsidR="008D0603" w:rsidDel="00CC0EA1" w:rsidRDefault="008D0603">
          <w:pPr>
            <w:pStyle w:val="TOC2"/>
            <w:tabs>
              <w:tab w:val="left" w:pos="880"/>
              <w:tab w:val="right" w:leader="dot" w:pos="9350"/>
            </w:tabs>
            <w:rPr>
              <w:del w:id="124" w:author="Allen Heberling" w:date="2018-08-02T14:38:00Z"/>
              <w:rFonts w:cstheme="minorBidi"/>
              <w:noProof/>
            </w:rPr>
          </w:pPr>
          <w:del w:id="125" w:author="Allen Heberling" w:date="2018-08-02T14:38:00Z">
            <w:r w:rsidRPr="00CC0EA1" w:rsidDel="00CC0EA1">
              <w:rPr>
                <w:rStyle w:val="Hyperlink"/>
                <w:noProof/>
              </w:rPr>
              <w:delText>3.3</w:delText>
            </w:r>
            <w:r w:rsidDel="00CC0EA1">
              <w:rPr>
                <w:rFonts w:cstheme="minorBidi"/>
                <w:noProof/>
              </w:rPr>
              <w:tab/>
            </w:r>
            <w:r w:rsidRPr="00CC0EA1" w:rsidDel="00CC0EA1">
              <w:rPr>
                <w:rStyle w:val="Hyperlink"/>
                <w:noProof/>
              </w:rPr>
              <w:delText>Latency enhancement</w:delText>
            </w:r>
            <w:r w:rsidDel="00CC0EA1">
              <w:rPr>
                <w:noProof/>
                <w:webHidden/>
              </w:rPr>
              <w:tab/>
            </w:r>
            <w:r w:rsidR="00AF1AE0" w:rsidDel="00CC0EA1">
              <w:rPr>
                <w:noProof/>
                <w:webHidden/>
              </w:rPr>
              <w:delText>9</w:delText>
            </w:r>
          </w:del>
        </w:p>
        <w:p w14:paraId="7AEBB435" w14:textId="7ED2B33B" w:rsidR="008D0603" w:rsidDel="00CC0EA1" w:rsidRDefault="008D0603">
          <w:pPr>
            <w:pStyle w:val="TOC2"/>
            <w:tabs>
              <w:tab w:val="left" w:pos="880"/>
              <w:tab w:val="right" w:leader="dot" w:pos="9350"/>
            </w:tabs>
            <w:rPr>
              <w:del w:id="126" w:author="Allen Heberling" w:date="2018-08-02T14:38:00Z"/>
              <w:rFonts w:cstheme="minorBidi"/>
              <w:noProof/>
            </w:rPr>
          </w:pPr>
          <w:del w:id="127" w:author="Allen Heberling" w:date="2018-08-02T14:38:00Z">
            <w:r w:rsidRPr="00CC0EA1" w:rsidDel="00CC0EA1">
              <w:rPr>
                <w:rStyle w:val="Hyperlink"/>
                <w:noProof/>
              </w:rPr>
              <w:delText>3.4</w:delText>
            </w:r>
            <w:r w:rsidDel="00CC0EA1">
              <w:rPr>
                <w:rFonts w:cstheme="minorBidi"/>
                <w:noProof/>
              </w:rPr>
              <w:tab/>
            </w:r>
            <w:r w:rsidRPr="00CC0EA1" w:rsidDel="00CC0EA1">
              <w:rPr>
                <w:rStyle w:val="Hyperlink"/>
                <w:noProof/>
              </w:rPr>
              <w:delText>FD capability of AP and STA</w:delText>
            </w:r>
            <w:r w:rsidDel="00CC0EA1">
              <w:rPr>
                <w:noProof/>
                <w:webHidden/>
              </w:rPr>
              <w:tab/>
            </w:r>
            <w:r w:rsidR="00AF1AE0" w:rsidDel="00CC0EA1">
              <w:rPr>
                <w:noProof/>
                <w:webHidden/>
              </w:rPr>
              <w:delText>9</w:delText>
            </w:r>
          </w:del>
        </w:p>
        <w:p w14:paraId="3F6D58AE" w14:textId="1EDD9276" w:rsidR="008D0603" w:rsidDel="00CC0EA1" w:rsidRDefault="008D0603">
          <w:pPr>
            <w:pStyle w:val="TOC2"/>
            <w:tabs>
              <w:tab w:val="left" w:pos="880"/>
              <w:tab w:val="right" w:leader="dot" w:pos="9350"/>
            </w:tabs>
            <w:rPr>
              <w:del w:id="128" w:author="Allen Heberling" w:date="2018-08-02T14:38:00Z"/>
              <w:rFonts w:cstheme="minorBidi"/>
              <w:noProof/>
            </w:rPr>
          </w:pPr>
          <w:del w:id="129" w:author="Allen Heberling" w:date="2018-08-02T14:38:00Z">
            <w:r w:rsidRPr="00CC0EA1" w:rsidDel="00CC0EA1">
              <w:rPr>
                <w:rStyle w:val="Hyperlink"/>
                <w:noProof/>
              </w:rPr>
              <w:delText>3.5</w:delText>
            </w:r>
            <w:r w:rsidDel="00CC0EA1">
              <w:rPr>
                <w:rFonts w:cstheme="minorBidi"/>
                <w:noProof/>
              </w:rPr>
              <w:tab/>
            </w:r>
            <w:r w:rsidRPr="00CC0EA1" w:rsidDel="00CC0EA1">
              <w:rPr>
                <w:rStyle w:val="Hyperlink"/>
                <w:noProof/>
              </w:rPr>
              <w:delText>Backward compatibility and co-existence with legacy 802.11 devices</w:delText>
            </w:r>
            <w:r w:rsidDel="00CC0EA1">
              <w:rPr>
                <w:noProof/>
                <w:webHidden/>
              </w:rPr>
              <w:tab/>
            </w:r>
            <w:r w:rsidR="00AF1AE0" w:rsidDel="00CC0EA1">
              <w:rPr>
                <w:noProof/>
                <w:webHidden/>
              </w:rPr>
              <w:delText>9</w:delText>
            </w:r>
          </w:del>
        </w:p>
        <w:p w14:paraId="60EFD5C3" w14:textId="65CADB36" w:rsidR="008D0603" w:rsidDel="00CC0EA1" w:rsidRDefault="008D0603">
          <w:pPr>
            <w:pStyle w:val="TOC2"/>
            <w:tabs>
              <w:tab w:val="left" w:pos="880"/>
              <w:tab w:val="right" w:leader="dot" w:pos="9350"/>
            </w:tabs>
            <w:rPr>
              <w:del w:id="130" w:author="Allen Heberling" w:date="2018-08-02T14:38:00Z"/>
              <w:rFonts w:cstheme="minorBidi"/>
              <w:noProof/>
            </w:rPr>
          </w:pPr>
          <w:del w:id="131" w:author="Allen Heberling" w:date="2018-08-02T14:38:00Z">
            <w:r w:rsidRPr="00CC0EA1" w:rsidDel="00CC0EA1">
              <w:rPr>
                <w:rStyle w:val="Hyperlink"/>
                <w:noProof/>
              </w:rPr>
              <w:delText>3.6</w:delText>
            </w:r>
            <w:r w:rsidDel="00CC0EA1">
              <w:rPr>
                <w:rFonts w:cstheme="minorBidi"/>
                <w:noProof/>
              </w:rPr>
              <w:tab/>
            </w:r>
            <w:r w:rsidRPr="00CC0EA1" w:rsidDel="00CC0EA1">
              <w:rPr>
                <w:rStyle w:val="Hyperlink"/>
                <w:noProof/>
              </w:rPr>
              <w:delText>Hidden node mitigation</w:delText>
            </w:r>
            <w:r w:rsidDel="00CC0EA1">
              <w:rPr>
                <w:noProof/>
                <w:webHidden/>
              </w:rPr>
              <w:tab/>
            </w:r>
            <w:r w:rsidR="00AF1AE0" w:rsidDel="00CC0EA1">
              <w:rPr>
                <w:noProof/>
                <w:webHidden/>
              </w:rPr>
              <w:delText>9</w:delText>
            </w:r>
          </w:del>
        </w:p>
        <w:p w14:paraId="6BE88FC6" w14:textId="26AC71BE" w:rsidR="008D0603" w:rsidDel="00CC0EA1" w:rsidRDefault="008D0603">
          <w:pPr>
            <w:pStyle w:val="TOC1"/>
            <w:tabs>
              <w:tab w:val="left" w:pos="440"/>
              <w:tab w:val="right" w:leader="dot" w:pos="9350"/>
            </w:tabs>
            <w:rPr>
              <w:del w:id="132" w:author="Allen Heberling" w:date="2018-08-02T14:38:00Z"/>
              <w:rFonts w:cstheme="minorBidi"/>
              <w:noProof/>
            </w:rPr>
          </w:pPr>
          <w:del w:id="133" w:author="Allen Heberling" w:date="2018-08-02T14:38:00Z">
            <w:r w:rsidRPr="00CC0EA1" w:rsidDel="00CC0EA1">
              <w:rPr>
                <w:rStyle w:val="Hyperlink"/>
                <w:noProof/>
              </w:rPr>
              <w:delText>4.</w:delText>
            </w:r>
            <w:r w:rsidDel="00CC0EA1">
              <w:rPr>
                <w:rFonts w:cstheme="minorBidi"/>
                <w:noProof/>
              </w:rPr>
              <w:tab/>
            </w:r>
            <w:r w:rsidRPr="00CC0EA1" w:rsidDel="00CC0EA1">
              <w:rPr>
                <w:rStyle w:val="Hyperlink"/>
                <w:noProof/>
              </w:rPr>
              <w:delText>FD Technical Feasibility</w:delText>
            </w:r>
            <w:r w:rsidDel="00CC0EA1">
              <w:rPr>
                <w:noProof/>
                <w:webHidden/>
              </w:rPr>
              <w:tab/>
            </w:r>
            <w:r w:rsidR="00AF1AE0" w:rsidDel="00CC0EA1">
              <w:rPr>
                <w:noProof/>
                <w:webHidden/>
              </w:rPr>
              <w:delText>10</w:delText>
            </w:r>
          </w:del>
        </w:p>
        <w:p w14:paraId="53E09B62" w14:textId="5BE0A3EA" w:rsidR="008D0603" w:rsidDel="00CC0EA1" w:rsidRDefault="008D0603">
          <w:pPr>
            <w:pStyle w:val="TOC2"/>
            <w:tabs>
              <w:tab w:val="left" w:pos="880"/>
              <w:tab w:val="right" w:leader="dot" w:pos="9350"/>
            </w:tabs>
            <w:rPr>
              <w:del w:id="134" w:author="Allen Heberling" w:date="2018-08-02T14:38:00Z"/>
              <w:rFonts w:cstheme="minorBidi"/>
              <w:noProof/>
            </w:rPr>
          </w:pPr>
          <w:del w:id="135" w:author="Allen Heberling" w:date="2018-08-02T14:38:00Z">
            <w:r w:rsidRPr="00CC0EA1" w:rsidDel="00CC0EA1">
              <w:rPr>
                <w:rStyle w:val="Hyperlink"/>
                <w:noProof/>
              </w:rPr>
              <w:delText>4.1</w:delText>
            </w:r>
            <w:r w:rsidDel="00CC0EA1">
              <w:rPr>
                <w:rFonts w:cstheme="minorBidi"/>
                <w:noProof/>
              </w:rPr>
              <w:tab/>
            </w:r>
            <w:r w:rsidRPr="00CC0EA1" w:rsidDel="00CC0EA1">
              <w:rPr>
                <w:rStyle w:val="Hyperlink"/>
                <w:noProof/>
              </w:rPr>
              <w:delText>Technical survey</w:delText>
            </w:r>
            <w:r w:rsidDel="00CC0EA1">
              <w:rPr>
                <w:noProof/>
                <w:webHidden/>
              </w:rPr>
              <w:tab/>
            </w:r>
            <w:r w:rsidR="00AF1AE0" w:rsidDel="00CC0EA1">
              <w:rPr>
                <w:noProof/>
                <w:webHidden/>
              </w:rPr>
              <w:delText>10</w:delText>
            </w:r>
          </w:del>
        </w:p>
        <w:p w14:paraId="6AB5F390" w14:textId="0FB1973A" w:rsidR="008D0603" w:rsidDel="00CC0EA1" w:rsidRDefault="008D0603">
          <w:pPr>
            <w:pStyle w:val="TOC3"/>
            <w:tabs>
              <w:tab w:val="left" w:pos="1320"/>
              <w:tab w:val="right" w:leader="dot" w:pos="9350"/>
            </w:tabs>
            <w:rPr>
              <w:del w:id="136" w:author="Allen Heberling" w:date="2018-08-02T14:38:00Z"/>
              <w:rFonts w:cstheme="minorBidi"/>
              <w:noProof/>
            </w:rPr>
          </w:pPr>
          <w:del w:id="137" w:author="Allen Heberling" w:date="2018-08-02T14:38:00Z">
            <w:r w:rsidRPr="00CC0EA1" w:rsidDel="00CC0EA1">
              <w:rPr>
                <w:rStyle w:val="Hyperlink"/>
                <w:noProof/>
              </w:rPr>
              <w:delText>4.1.1</w:delText>
            </w:r>
            <w:r w:rsidDel="00CC0EA1">
              <w:rPr>
                <w:rFonts w:cstheme="minorBidi"/>
                <w:noProof/>
              </w:rPr>
              <w:tab/>
            </w:r>
            <w:r w:rsidRPr="00CC0EA1" w:rsidDel="00CC0EA1">
              <w:rPr>
                <w:rStyle w:val="Hyperlink"/>
                <w:noProof/>
              </w:rPr>
              <w:delText>Current instantiations of Full Duplex PHY functionality</w:delText>
            </w:r>
            <w:r w:rsidDel="00CC0EA1">
              <w:rPr>
                <w:noProof/>
                <w:webHidden/>
              </w:rPr>
              <w:tab/>
            </w:r>
            <w:r w:rsidR="00AF1AE0" w:rsidDel="00CC0EA1">
              <w:rPr>
                <w:noProof/>
                <w:webHidden/>
              </w:rPr>
              <w:delText>10</w:delText>
            </w:r>
          </w:del>
        </w:p>
        <w:p w14:paraId="614DC9E8" w14:textId="1EA756CA" w:rsidR="008D0603" w:rsidDel="00CC0EA1" w:rsidRDefault="008D0603">
          <w:pPr>
            <w:pStyle w:val="TOC3"/>
            <w:tabs>
              <w:tab w:val="left" w:pos="1320"/>
              <w:tab w:val="right" w:leader="dot" w:pos="9350"/>
            </w:tabs>
            <w:rPr>
              <w:del w:id="138" w:author="Allen Heberling" w:date="2018-08-02T14:38:00Z"/>
              <w:rFonts w:cstheme="minorBidi"/>
              <w:noProof/>
            </w:rPr>
          </w:pPr>
          <w:del w:id="139" w:author="Allen Heberling" w:date="2018-08-02T14:38:00Z">
            <w:r w:rsidRPr="00CC0EA1" w:rsidDel="00CC0EA1">
              <w:rPr>
                <w:rStyle w:val="Hyperlink"/>
                <w:noProof/>
              </w:rPr>
              <w:delText>4.1.2</w:delText>
            </w:r>
            <w:r w:rsidDel="00CC0EA1">
              <w:rPr>
                <w:rFonts w:cstheme="minorBidi"/>
                <w:noProof/>
              </w:rPr>
              <w:tab/>
            </w:r>
            <w:r w:rsidRPr="00CC0EA1" w:rsidDel="00CC0EA1">
              <w:rPr>
                <w:rStyle w:val="Hyperlink"/>
                <w:noProof/>
              </w:rPr>
              <w:delText xml:space="preserve">Current Full Duplex MACs </w:delText>
            </w:r>
            <w:r w:rsidDel="00CC0EA1">
              <w:rPr>
                <w:noProof/>
                <w:webHidden/>
              </w:rPr>
              <w:tab/>
            </w:r>
            <w:r w:rsidR="00AF1AE0" w:rsidDel="00CC0EA1">
              <w:rPr>
                <w:noProof/>
                <w:webHidden/>
              </w:rPr>
              <w:delText>10</w:delText>
            </w:r>
          </w:del>
        </w:p>
        <w:p w14:paraId="0047A705" w14:textId="09AA8158" w:rsidR="008D0603" w:rsidDel="00CC0EA1" w:rsidRDefault="008D0603">
          <w:pPr>
            <w:pStyle w:val="TOC3"/>
            <w:tabs>
              <w:tab w:val="left" w:pos="1320"/>
              <w:tab w:val="right" w:leader="dot" w:pos="9350"/>
            </w:tabs>
            <w:rPr>
              <w:del w:id="140" w:author="Allen Heberling" w:date="2018-08-02T14:38:00Z"/>
              <w:rFonts w:cstheme="minorBidi"/>
              <w:noProof/>
            </w:rPr>
          </w:pPr>
          <w:del w:id="141" w:author="Allen Heberling" w:date="2018-08-02T14:38:00Z">
            <w:r w:rsidRPr="00CC0EA1" w:rsidDel="00CC0EA1">
              <w:rPr>
                <w:rStyle w:val="Hyperlink"/>
                <w:noProof/>
              </w:rPr>
              <w:delText>4.1.3</w:delText>
            </w:r>
            <w:r w:rsidDel="00CC0EA1">
              <w:rPr>
                <w:rFonts w:cstheme="minorBidi"/>
                <w:noProof/>
              </w:rPr>
              <w:tab/>
            </w:r>
            <w:r w:rsidRPr="00CC0EA1" w:rsidDel="00CC0EA1">
              <w:rPr>
                <w:rStyle w:val="Hyperlink"/>
                <w:noProof/>
              </w:rPr>
              <w:delText>Real World Implementation of Full Duplex Operation in DOCSIS 3.1-FDX</w:delText>
            </w:r>
            <w:r w:rsidDel="00CC0EA1">
              <w:rPr>
                <w:noProof/>
                <w:webHidden/>
              </w:rPr>
              <w:tab/>
            </w:r>
            <w:r w:rsidR="00AF1AE0" w:rsidDel="00CC0EA1">
              <w:rPr>
                <w:noProof/>
                <w:webHidden/>
              </w:rPr>
              <w:delText>11</w:delText>
            </w:r>
          </w:del>
        </w:p>
        <w:p w14:paraId="57DF2735" w14:textId="195209CD" w:rsidR="008D0603" w:rsidDel="00CC0EA1" w:rsidRDefault="008D0603">
          <w:pPr>
            <w:pStyle w:val="TOC2"/>
            <w:tabs>
              <w:tab w:val="left" w:pos="880"/>
              <w:tab w:val="right" w:leader="dot" w:pos="9350"/>
            </w:tabs>
            <w:rPr>
              <w:del w:id="142" w:author="Allen Heberling" w:date="2018-08-02T14:38:00Z"/>
              <w:rFonts w:cstheme="minorBidi"/>
              <w:noProof/>
            </w:rPr>
          </w:pPr>
          <w:del w:id="143" w:author="Allen Heberling" w:date="2018-08-02T14:38:00Z">
            <w:r w:rsidRPr="00CC0EA1" w:rsidDel="00CC0EA1">
              <w:rPr>
                <w:rStyle w:val="Hyperlink"/>
                <w:noProof/>
              </w:rPr>
              <w:delText>4.2</w:delText>
            </w:r>
            <w:r w:rsidDel="00CC0EA1">
              <w:rPr>
                <w:rFonts w:cstheme="minorBidi"/>
                <w:noProof/>
              </w:rPr>
              <w:tab/>
            </w:r>
            <w:r w:rsidRPr="00CC0EA1" w:rsidDel="00CC0EA1">
              <w:rPr>
                <w:rStyle w:val="Hyperlink"/>
                <w:noProof/>
              </w:rPr>
              <w:delText>FD operations within a BSS</w:delText>
            </w:r>
            <w:r w:rsidDel="00CC0EA1">
              <w:rPr>
                <w:noProof/>
                <w:webHidden/>
              </w:rPr>
              <w:tab/>
            </w:r>
            <w:r w:rsidR="00AF1AE0" w:rsidDel="00CC0EA1">
              <w:rPr>
                <w:noProof/>
                <w:webHidden/>
              </w:rPr>
              <w:delText>13</w:delText>
            </w:r>
          </w:del>
        </w:p>
        <w:p w14:paraId="26F00588" w14:textId="36833642" w:rsidR="008D0603" w:rsidDel="00CC0EA1" w:rsidRDefault="008D0603">
          <w:pPr>
            <w:pStyle w:val="TOC3"/>
            <w:tabs>
              <w:tab w:val="left" w:pos="1320"/>
              <w:tab w:val="right" w:leader="dot" w:pos="9350"/>
            </w:tabs>
            <w:rPr>
              <w:del w:id="144" w:author="Allen Heberling" w:date="2018-08-02T14:38:00Z"/>
              <w:rFonts w:cstheme="minorBidi"/>
              <w:noProof/>
            </w:rPr>
          </w:pPr>
          <w:del w:id="145" w:author="Allen Heberling" w:date="2018-08-02T14:38:00Z">
            <w:r w:rsidRPr="00CC0EA1" w:rsidDel="00CC0EA1">
              <w:rPr>
                <w:rStyle w:val="Hyperlink"/>
                <w:noProof/>
                <w:highlight w:val="yellow"/>
              </w:rPr>
              <w:delText>4.2.1</w:delText>
            </w:r>
            <w:r w:rsidDel="00CC0EA1">
              <w:rPr>
                <w:rFonts w:cstheme="minorBidi"/>
                <w:noProof/>
              </w:rPr>
              <w:tab/>
            </w:r>
            <w:r w:rsidRPr="00CC0EA1" w:rsidDel="00CC0EA1">
              <w:rPr>
                <w:rStyle w:val="Hyperlink"/>
                <w:noProof/>
                <w:highlight w:val="yellow"/>
              </w:rPr>
              <w:delText>Self-interference sources and cancellation level requirements</w:delText>
            </w:r>
            <w:r w:rsidDel="00CC0EA1">
              <w:rPr>
                <w:noProof/>
                <w:webHidden/>
              </w:rPr>
              <w:tab/>
            </w:r>
            <w:r w:rsidR="00AF1AE0" w:rsidDel="00CC0EA1">
              <w:rPr>
                <w:noProof/>
                <w:webHidden/>
              </w:rPr>
              <w:delText>13</w:delText>
            </w:r>
          </w:del>
        </w:p>
        <w:p w14:paraId="6110FC22" w14:textId="1D151960" w:rsidR="008D0603" w:rsidDel="00CC0EA1" w:rsidRDefault="008D0603">
          <w:pPr>
            <w:pStyle w:val="TOC3"/>
            <w:tabs>
              <w:tab w:val="left" w:pos="1320"/>
              <w:tab w:val="right" w:leader="dot" w:pos="9350"/>
            </w:tabs>
            <w:rPr>
              <w:del w:id="146" w:author="Allen Heberling" w:date="2018-08-02T14:38:00Z"/>
              <w:rFonts w:cstheme="minorBidi"/>
              <w:noProof/>
            </w:rPr>
          </w:pPr>
          <w:del w:id="147" w:author="Allen Heberling" w:date="2018-08-02T14:38:00Z">
            <w:r w:rsidRPr="00CC0EA1" w:rsidDel="00CC0EA1">
              <w:rPr>
                <w:rStyle w:val="Hyperlink"/>
                <w:noProof/>
                <w:highlight w:val="yellow"/>
              </w:rPr>
              <w:delText>4.2.2</w:delText>
            </w:r>
            <w:r w:rsidDel="00CC0EA1">
              <w:rPr>
                <w:rFonts w:cstheme="minorBidi"/>
                <w:noProof/>
              </w:rPr>
              <w:tab/>
            </w:r>
            <w:r w:rsidRPr="00CC0EA1" w:rsidDel="00CC0EA1">
              <w:rPr>
                <w:rStyle w:val="Hyperlink"/>
                <w:noProof/>
              </w:rPr>
              <w:delText>Potential techniques for self-interference cancellation</w:delText>
            </w:r>
            <w:r w:rsidDel="00CC0EA1">
              <w:rPr>
                <w:noProof/>
                <w:webHidden/>
              </w:rPr>
              <w:tab/>
            </w:r>
            <w:r w:rsidR="00AF1AE0" w:rsidDel="00CC0EA1">
              <w:rPr>
                <w:noProof/>
                <w:webHidden/>
              </w:rPr>
              <w:delText>15</w:delText>
            </w:r>
          </w:del>
        </w:p>
        <w:p w14:paraId="63A59A5D" w14:textId="71E393DC" w:rsidR="008D0603" w:rsidDel="00CC0EA1" w:rsidRDefault="008D0603">
          <w:pPr>
            <w:pStyle w:val="TOC3"/>
            <w:tabs>
              <w:tab w:val="left" w:pos="1320"/>
              <w:tab w:val="right" w:leader="dot" w:pos="9350"/>
            </w:tabs>
            <w:rPr>
              <w:del w:id="148" w:author="Allen Heberling" w:date="2018-08-02T14:38:00Z"/>
              <w:rFonts w:cstheme="minorBidi"/>
              <w:noProof/>
            </w:rPr>
          </w:pPr>
          <w:del w:id="149" w:author="Allen Heberling" w:date="2018-08-02T14:38:00Z">
            <w:r w:rsidRPr="00CC0EA1" w:rsidDel="00CC0EA1">
              <w:rPr>
                <w:rStyle w:val="Hyperlink"/>
                <w:noProof/>
              </w:rPr>
              <w:delText>4.2.3</w:delText>
            </w:r>
            <w:r w:rsidDel="00CC0EA1">
              <w:rPr>
                <w:rFonts w:cstheme="minorBidi"/>
                <w:noProof/>
              </w:rPr>
              <w:tab/>
            </w:r>
            <w:r w:rsidRPr="00CC0EA1" w:rsidDel="00CC0EA1">
              <w:rPr>
                <w:rStyle w:val="Hyperlink"/>
                <w:noProof/>
              </w:rPr>
              <w:delText>Scheduling in FD for 802.11</w:delText>
            </w:r>
            <w:r w:rsidDel="00CC0EA1">
              <w:rPr>
                <w:noProof/>
                <w:webHidden/>
              </w:rPr>
              <w:tab/>
            </w:r>
            <w:r w:rsidR="00AF1AE0" w:rsidDel="00CC0EA1">
              <w:rPr>
                <w:noProof/>
                <w:webHidden/>
              </w:rPr>
              <w:delText>15</w:delText>
            </w:r>
          </w:del>
        </w:p>
        <w:p w14:paraId="631FBED8" w14:textId="4146F4CB" w:rsidR="008D0603" w:rsidDel="00CC0EA1" w:rsidRDefault="008D0603">
          <w:pPr>
            <w:pStyle w:val="TOC2"/>
            <w:tabs>
              <w:tab w:val="left" w:pos="880"/>
              <w:tab w:val="right" w:leader="dot" w:pos="9350"/>
            </w:tabs>
            <w:rPr>
              <w:del w:id="150" w:author="Allen Heberling" w:date="2018-08-02T14:38:00Z"/>
              <w:rFonts w:cstheme="minorBidi"/>
              <w:noProof/>
            </w:rPr>
          </w:pPr>
          <w:del w:id="151" w:author="Allen Heberling" w:date="2018-08-02T14:38:00Z">
            <w:r w:rsidRPr="00CC0EA1" w:rsidDel="00CC0EA1">
              <w:rPr>
                <w:rStyle w:val="Hyperlink"/>
                <w:noProof/>
              </w:rPr>
              <w:delText>4.3</w:delText>
            </w:r>
            <w:r w:rsidDel="00CC0EA1">
              <w:rPr>
                <w:rFonts w:cstheme="minorBidi"/>
                <w:noProof/>
              </w:rPr>
              <w:tab/>
            </w:r>
            <w:r w:rsidRPr="00CC0EA1" w:rsidDel="00CC0EA1">
              <w:rPr>
                <w:rStyle w:val="Hyperlink"/>
                <w:noProof/>
              </w:rPr>
              <w:delText>FD operations over overlapping BSS (OBSS)</w:delText>
            </w:r>
            <w:r w:rsidDel="00CC0EA1">
              <w:rPr>
                <w:noProof/>
                <w:webHidden/>
              </w:rPr>
              <w:tab/>
            </w:r>
            <w:r w:rsidR="00AF1AE0" w:rsidDel="00CC0EA1">
              <w:rPr>
                <w:noProof/>
                <w:webHidden/>
              </w:rPr>
              <w:delText>15</w:delText>
            </w:r>
          </w:del>
        </w:p>
        <w:p w14:paraId="53E9553C" w14:textId="6461DC75" w:rsidR="008D0603" w:rsidDel="00CC0EA1" w:rsidRDefault="008D0603">
          <w:pPr>
            <w:pStyle w:val="TOC2"/>
            <w:tabs>
              <w:tab w:val="left" w:pos="880"/>
              <w:tab w:val="right" w:leader="dot" w:pos="9350"/>
            </w:tabs>
            <w:rPr>
              <w:del w:id="152" w:author="Allen Heberling" w:date="2018-08-02T14:38:00Z"/>
              <w:rFonts w:cstheme="minorBidi"/>
              <w:noProof/>
            </w:rPr>
          </w:pPr>
          <w:del w:id="153" w:author="Allen Heberling" w:date="2018-08-02T14:38:00Z">
            <w:r w:rsidRPr="00CC0EA1" w:rsidDel="00CC0EA1">
              <w:rPr>
                <w:rStyle w:val="Hyperlink"/>
                <w:noProof/>
              </w:rPr>
              <w:delText>4.4</w:delText>
            </w:r>
            <w:r w:rsidDel="00CC0EA1">
              <w:rPr>
                <w:rFonts w:cstheme="minorBidi"/>
                <w:noProof/>
              </w:rPr>
              <w:tab/>
            </w:r>
            <w:r w:rsidRPr="00CC0EA1" w:rsidDel="00CC0EA1">
              <w:rPr>
                <w:rStyle w:val="Hyperlink"/>
                <w:noProof/>
              </w:rPr>
              <w:delText>Impacts on the 802.11 standard</w:delText>
            </w:r>
            <w:r w:rsidDel="00CC0EA1">
              <w:rPr>
                <w:noProof/>
                <w:webHidden/>
              </w:rPr>
              <w:tab/>
            </w:r>
            <w:r w:rsidR="00AF1AE0" w:rsidDel="00CC0EA1">
              <w:rPr>
                <w:noProof/>
                <w:webHidden/>
              </w:rPr>
              <w:delText>15</w:delText>
            </w:r>
          </w:del>
        </w:p>
        <w:p w14:paraId="3977C6CC" w14:textId="0F11CBAA" w:rsidR="008D0603" w:rsidDel="00CC0EA1" w:rsidRDefault="008D0603">
          <w:pPr>
            <w:pStyle w:val="TOC1"/>
            <w:tabs>
              <w:tab w:val="left" w:pos="440"/>
              <w:tab w:val="right" w:leader="dot" w:pos="9350"/>
            </w:tabs>
            <w:rPr>
              <w:del w:id="154" w:author="Allen Heberling" w:date="2018-08-02T14:38:00Z"/>
              <w:rFonts w:cstheme="minorBidi"/>
              <w:noProof/>
            </w:rPr>
          </w:pPr>
          <w:del w:id="155" w:author="Allen Heberling" w:date="2018-08-02T14:38:00Z">
            <w:r w:rsidRPr="00CC0EA1" w:rsidDel="00CC0EA1">
              <w:rPr>
                <w:rStyle w:val="Hyperlink"/>
                <w:noProof/>
              </w:rPr>
              <w:delText>5.</w:delText>
            </w:r>
            <w:r w:rsidDel="00CC0EA1">
              <w:rPr>
                <w:rFonts w:cstheme="minorBidi"/>
                <w:noProof/>
              </w:rPr>
              <w:tab/>
            </w:r>
            <w:r w:rsidRPr="00CC0EA1" w:rsidDel="00CC0EA1">
              <w:rPr>
                <w:rStyle w:val="Hyperlink"/>
                <w:noProof/>
              </w:rPr>
              <w:delText>FD Architectures in 802.11 WLANs</w:delText>
            </w:r>
            <w:r w:rsidDel="00CC0EA1">
              <w:rPr>
                <w:noProof/>
                <w:webHidden/>
              </w:rPr>
              <w:tab/>
            </w:r>
            <w:r w:rsidR="00AF1AE0" w:rsidDel="00CC0EA1">
              <w:rPr>
                <w:noProof/>
                <w:webHidden/>
              </w:rPr>
              <w:delText>15</w:delText>
            </w:r>
          </w:del>
        </w:p>
        <w:p w14:paraId="43125E72" w14:textId="14E797D6" w:rsidR="008D0603" w:rsidDel="00CC0EA1" w:rsidRDefault="008D0603">
          <w:pPr>
            <w:pStyle w:val="TOC2"/>
            <w:tabs>
              <w:tab w:val="left" w:pos="880"/>
              <w:tab w:val="right" w:leader="dot" w:pos="9350"/>
            </w:tabs>
            <w:rPr>
              <w:del w:id="156" w:author="Allen Heberling" w:date="2018-08-02T14:38:00Z"/>
              <w:rFonts w:cstheme="minorBidi"/>
              <w:noProof/>
            </w:rPr>
          </w:pPr>
          <w:del w:id="157" w:author="Allen Heberling" w:date="2018-08-02T14:38:00Z">
            <w:r w:rsidRPr="00CC0EA1" w:rsidDel="00CC0EA1">
              <w:rPr>
                <w:rStyle w:val="Hyperlink"/>
                <w:noProof/>
              </w:rPr>
              <w:delText>5.1</w:delText>
            </w:r>
            <w:r w:rsidDel="00CC0EA1">
              <w:rPr>
                <w:rFonts w:cstheme="minorBidi"/>
                <w:noProof/>
              </w:rPr>
              <w:tab/>
            </w:r>
            <w:r w:rsidRPr="00CC0EA1" w:rsidDel="00CC0EA1">
              <w:rPr>
                <w:rStyle w:val="Hyperlink"/>
                <w:noProof/>
              </w:rPr>
              <w:delText>Asymmetric (e.g. Unidirectional) FD for 802.11</w:delText>
            </w:r>
            <w:r w:rsidDel="00CC0EA1">
              <w:rPr>
                <w:noProof/>
                <w:webHidden/>
              </w:rPr>
              <w:tab/>
            </w:r>
            <w:r w:rsidR="00AF1AE0" w:rsidDel="00CC0EA1">
              <w:rPr>
                <w:noProof/>
                <w:webHidden/>
              </w:rPr>
              <w:delText>15</w:delText>
            </w:r>
          </w:del>
        </w:p>
        <w:p w14:paraId="32BE0931" w14:textId="366DE906" w:rsidR="008D0603" w:rsidDel="00CC0EA1" w:rsidRDefault="008D0603">
          <w:pPr>
            <w:pStyle w:val="TOC2"/>
            <w:tabs>
              <w:tab w:val="left" w:pos="880"/>
              <w:tab w:val="right" w:leader="dot" w:pos="9350"/>
            </w:tabs>
            <w:rPr>
              <w:del w:id="158" w:author="Allen Heberling" w:date="2018-08-02T14:38:00Z"/>
              <w:rFonts w:cstheme="minorBidi"/>
              <w:noProof/>
            </w:rPr>
          </w:pPr>
          <w:del w:id="159" w:author="Allen Heberling" w:date="2018-08-02T14:38:00Z">
            <w:r w:rsidRPr="00CC0EA1" w:rsidDel="00CC0EA1">
              <w:rPr>
                <w:rStyle w:val="Hyperlink"/>
                <w:noProof/>
              </w:rPr>
              <w:delText>5.2</w:delText>
            </w:r>
            <w:r w:rsidDel="00CC0EA1">
              <w:rPr>
                <w:rFonts w:cstheme="minorBidi"/>
                <w:noProof/>
              </w:rPr>
              <w:tab/>
            </w:r>
            <w:r w:rsidRPr="00CC0EA1" w:rsidDel="00CC0EA1">
              <w:rPr>
                <w:rStyle w:val="Hyperlink"/>
                <w:noProof/>
              </w:rPr>
              <w:delText>Symmetric (e.g. Bidirectional) FD for 802.11</w:delText>
            </w:r>
            <w:r w:rsidDel="00CC0EA1">
              <w:rPr>
                <w:noProof/>
                <w:webHidden/>
              </w:rPr>
              <w:tab/>
            </w:r>
            <w:r w:rsidR="00AF1AE0" w:rsidDel="00CC0EA1">
              <w:rPr>
                <w:noProof/>
                <w:webHidden/>
              </w:rPr>
              <w:delText>15</w:delText>
            </w:r>
          </w:del>
        </w:p>
        <w:p w14:paraId="3F73651B" w14:textId="4220C723" w:rsidR="008D0603" w:rsidDel="00CC0EA1" w:rsidRDefault="008D0603">
          <w:pPr>
            <w:pStyle w:val="TOC1"/>
            <w:tabs>
              <w:tab w:val="left" w:pos="440"/>
              <w:tab w:val="right" w:leader="dot" w:pos="9350"/>
            </w:tabs>
            <w:rPr>
              <w:del w:id="160" w:author="Allen Heberling" w:date="2018-08-02T14:38:00Z"/>
              <w:rFonts w:cstheme="minorBidi"/>
              <w:noProof/>
            </w:rPr>
          </w:pPr>
          <w:del w:id="161" w:author="Allen Heberling" w:date="2018-08-02T14:38:00Z">
            <w:r w:rsidRPr="00CC0EA1" w:rsidDel="00CC0EA1">
              <w:rPr>
                <w:rStyle w:val="Hyperlink"/>
                <w:noProof/>
              </w:rPr>
              <w:delText>6.</w:delText>
            </w:r>
            <w:r w:rsidDel="00CC0EA1">
              <w:rPr>
                <w:rFonts w:cstheme="minorBidi"/>
                <w:noProof/>
              </w:rPr>
              <w:tab/>
            </w:r>
            <w:r w:rsidRPr="00CC0EA1" w:rsidDel="00CC0EA1">
              <w:rPr>
                <w:rStyle w:val="Hyperlink"/>
                <w:noProof/>
              </w:rPr>
              <w:delText>FD Benefits and Challenges</w:delText>
            </w:r>
            <w:r w:rsidDel="00CC0EA1">
              <w:rPr>
                <w:noProof/>
                <w:webHidden/>
              </w:rPr>
              <w:tab/>
            </w:r>
            <w:r w:rsidR="00AF1AE0" w:rsidDel="00CC0EA1">
              <w:rPr>
                <w:noProof/>
                <w:webHidden/>
              </w:rPr>
              <w:delText>15</w:delText>
            </w:r>
          </w:del>
        </w:p>
        <w:p w14:paraId="48FAA183" w14:textId="30FFCCC5" w:rsidR="008D0603" w:rsidDel="00CC0EA1" w:rsidRDefault="008D0603">
          <w:pPr>
            <w:pStyle w:val="TOC1"/>
            <w:tabs>
              <w:tab w:val="left" w:pos="440"/>
              <w:tab w:val="right" w:leader="dot" w:pos="9350"/>
            </w:tabs>
            <w:rPr>
              <w:del w:id="162" w:author="Allen Heberling" w:date="2018-08-02T14:38:00Z"/>
              <w:rFonts w:cstheme="minorBidi"/>
              <w:noProof/>
            </w:rPr>
          </w:pPr>
          <w:del w:id="163" w:author="Allen Heberling" w:date="2018-08-02T14:38:00Z">
            <w:r w:rsidRPr="00CC0EA1" w:rsidDel="00CC0EA1">
              <w:rPr>
                <w:rStyle w:val="Hyperlink"/>
                <w:noProof/>
              </w:rPr>
              <w:delText>7.</w:delText>
            </w:r>
            <w:r w:rsidDel="00CC0EA1">
              <w:rPr>
                <w:rFonts w:cstheme="minorBidi"/>
                <w:noProof/>
              </w:rPr>
              <w:tab/>
            </w:r>
            <w:r w:rsidRPr="00CC0EA1" w:rsidDel="00CC0EA1">
              <w:rPr>
                <w:rStyle w:val="Hyperlink"/>
                <w:noProof/>
              </w:rPr>
              <w:delText>Economic Feasibility</w:delText>
            </w:r>
            <w:r w:rsidDel="00CC0EA1">
              <w:rPr>
                <w:noProof/>
                <w:webHidden/>
              </w:rPr>
              <w:tab/>
            </w:r>
            <w:r w:rsidR="00AF1AE0" w:rsidDel="00CC0EA1">
              <w:rPr>
                <w:noProof/>
                <w:webHidden/>
              </w:rPr>
              <w:delText>15</w:delText>
            </w:r>
          </w:del>
        </w:p>
        <w:p w14:paraId="5212FD39" w14:textId="2B7752A8" w:rsidR="008D0603" w:rsidDel="00CC0EA1" w:rsidRDefault="008D0603">
          <w:pPr>
            <w:pStyle w:val="TOC1"/>
            <w:tabs>
              <w:tab w:val="left" w:pos="440"/>
              <w:tab w:val="right" w:leader="dot" w:pos="9350"/>
            </w:tabs>
            <w:rPr>
              <w:del w:id="164" w:author="Allen Heberling" w:date="2018-08-02T14:38:00Z"/>
              <w:rFonts w:cstheme="minorBidi"/>
              <w:noProof/>
            </w:rPr>
          </w:pPr>
          <w:del w:id="165" w:author="Allen Heberling" w:date="2018-08-02T14:38:00Z">
            <w:r w:rsidRPr="00CC0EA1" w:rsidDel="00CC0EA1">
              <w:rPr>
                <w:rStyle w:val="Hyperlink"/>
                <w:noProof/>
              </w:rPr>
              <w:delText>8.</w:delText>
            </w:r>
            <w:r w:rsidDel="00CC0EA1">
              <w:rPr>
                <w:rFonts w:cstheme="minorBidi"/>
                <w:noProof/>
              </w:rPr>
              <w:tab/>
            </w:r>
            <w:r w:rsidRPr="00CC0EA1" w:rsidDel="00CC0EA1">
              <w:rPr>
                <w:rStyle w:val="Hyperlink"/>
                <w:noProof/>
              </w:rPr>
              <w:delText>Recommendations</w:delText>
            </w:r>
            <w:r w:rsidDel="00CC0EA1">
              <w:rPr>
                <w:noProof/>
                <w:webHidden/>
              </w:rPr>
              <w:tab/>
            </w:r>
            <w:r w:rsidR="00AF1AE0" w:rsidDel="00CC0EA1">
              <w:rPr>
                <w:noProof/>
                <w:webHidden/>
              </w:rPr>
              <w:delText>17</w:delText>
            </w:r>
          </w:del>
        </w:p>
        <w:p w14:paraId="3D895D5B" w14:textId="5AD6F791" w:rsidR="008D0603" w:rsidDel="00CC0EA1" w:rsidRDefault="008D0603">
          <w:pPr>
            <w:pStyle w:val="TOC1"/>
            <w:tabs>
              <w:tab w:val="left" w:pos="440"/>
              <w:tab w:val="right" w:leader="dot" w:pos="9350"/>
            </w:tabs>
            <w:rPr>
              <w:del w:id="166" w:author="Allen Heberling" w:date="2018-08-02T14:38:00Z"/>
              <w:rFonts w:cstheme="minorBidi"/>
              <w:noProof/>
            </w:rPr>
          </w:pPr>
          <w:del w:id="167" w:author="Allen Heberling" w:date="2018-08-02T14:38:00Z">
            <w:r w:rsidRPr="00CC0EA1" w:rsidDel="00CC0EA1">
              <w:rPr>
                <w:rStyle w:val="Hyperlink"/>
                <w:noProof/>
              </w:rPr>
              <w:delText>9.</w:delText>
            </w:r>
            <w:r w:rsidDel="00CC0EA1">
              <w:rPr>
                <w:rFonts w:cstheme="minorBidi"/>
                <w:noProof/>
              </w:rPr>
              <w:tab/>
            </w:r>
            <w:r w:rsidRPr="00CC0EA1" w:rsidDel="00CC0EA1">
              <w:rPr>
                <w:rStyle w:val="Hyperlink"/>
                <w:noProof/>
              </w:rPr>
              <w:delText>References</w:delText>
            </w:r>
            <w:r w:rsidDel="00CC0EA1">
              <w:rPr>
                <w:noProof/>
                <w:webHidden/>
              </w:rPr>
              <w:tab/>
            </w:r>
            <w:r w:rsidR="00AF1AE0" w:rsidDel="00CC0EA1">
              <w:rPr>
                <w:noProof/>
                <w:webHidden/>
              </w:rPr>
              <w:delText>18</w:delText>
            </w:r>
          </w:del>
        </w:p>
        <w:p w14:paraId="67508B24" w14:textId="0CA5ABB2" w:rsidR="0009501A" w:rsidRDefault="009F4D2C">
          <w:pPr>
            <w:rPr>
              <w:b/>
              <w:bCs/>
              <w:noProof/>
            </w:rPr>
          </w:pPr>
          <w:r>
            <w:rPr>
              <w:b/>
              <w:bCs/>
              <w:noProof/>
            </w:rPr>
            <w:fldChar w:fldCharType="end"/>
          </w:r>
        </w:p>
      </w:sdtContent>
    </w:sdt>
    <w:p w14:paraId="7272B350" w14:textId="77777777" w:rsidR="00067396" w:rsidRDefault="00067396" w:rsidP="009F4D2C">
      <w:pPr>
        <w:pStyle w:val="Heading1"/>
        <w:rPr>
          <w:rStyle w:val="Strong"/>
        </w:rPr>
      </w:pPr>
      <w:bookmarkStart w:id="168" w:name="_Toc520986165"/>
      <w:r w:rsidRPr="009F4D2C">
        <w:rPr>
          <w:rStyle w:val="Strong"/>
          <w:b/>
        </w:rPr>
        <w:lastRenderedPageBreak/>
        <w:t>Introduction</w:t>
      </w:r>
      <w:bookmarkEnd w:id="168"/>
    </w:p>
    <w:p w14:paraId="627B04CB" w14:textId="726BA99C" w:rsidR="00F607F4" w:rsidRDefault="00FA6FED" w:rsidP="00FA6FED">
      <w:pPr>
        <w:autoSpaceDE w:val="0"/>
        <w:autoSpaceDN w:val="0"/>
        <w:adjustRightInd w:val="0"/>
        <w:rPr>
          <w:rStyle w:val="Strong"/>
          <w:b w:val="0"/>
        </w:rPr>
      </w:pPr>
      <w:r>
        <w:rPr>
          <w:rStyle w:val="Strong"/>
          <w:b w:val="0"/>
        </w:rPr>
        <w:t xml:space="preserve">Wi-Fi products </w:t>
      </w:r>
      <w:r w:rsidR="0001394D">
        <w:rPr>
          <w:rStyle w:val="Strong"/>
          <w:b w:val="0"/>
        </w:rPr>
        <w:t>have been</w:t>
      </w:r>
      <w:r w:rsidR="00C75676">
        <w:rPr>
          <w:rStyle w:val="Strong"/>
          <w:b w:val="0"/>
        </w:rPr>
        <w:t xml:space="preserve"> </w:t>
      </w:r>
      <w:r w:rsidR="0032317A">
        <w:rPr>
          <w:rStyle w:val="Strong"/>
          <w:b w:val="0"/>
        </w:rPr>
        <w:t xml:space="preserve">being </w:t>
      </w:r>
      <w:r w:rsidR="00C75676">
        <w:rPr>
          <w:rStyle w:val="Strong"/>
          <w:b w:val="0"/>
        </w:rPr>
        <w:t>widespread deploy</w:t>
      </w:r>
      <w:r>
        <w:rPr>
          <w:rStyle w:val="Strong"/>
          <w:b w:val="0"/>
        </w:rPr>
        <w:t>ed</w:t>
      </w:r>
      <w:r w:rsidR="00C75676">
        <w:rPr>
          <w:rStyle w:val="Strong"/>
          <w:b w:val="0"/>
        </w:rPr>
        <w:t xml:space="preserve"> </w:t>
      </w:r>
      <w:r>
        <w:rPr>
          <w:rStyle w:val="Strong"/>
          <w:b w:val="0"/>
        </w:rPr>
        <w:t xml:space="preserve">around world with the facts </w:t>
      </w:r>
      <w:r w:rsidR="0033041B">
        <w:rPr>
          <w:rStyle w:val="Strong"/>
          <w:b w:val="0"/>
        </w:rPr>
        <w:t>of</w:t>
      </w:r>
      <w:r>
        <w:rPr>
          <w:rStyle w:val="Strong"/>
          <w:b w:val="0"/>
        </w:rPr>
        <w:t xml:space="preserve"> more than </w:t>
      </w:r>
      <w:r w:rsidRPr="00FA6FED">
        <w:rPr>
          <w:szCs w:val="22"/>
          <w:lang w:val="en-US" w:eastAsia="zh-CN"/>
        </w:rPr>
        <w:t xml:space="preserve">three billion Wi-Fi device </w:t>
      </w:r>
      <w:r>
        <w:rPr>
          <w:szCs w:val="22"/>
          <w:lang w:val="en-US" w:eastAsia="zh-CN"/>
        </w:rPr>
        <w:t>estimated to be shipped</w:t>
      </w:r>
      <w:r w:rsidRPr="00FA6FED">
        <w:rPr>
          <w:szCs w:val="22"/>
          <w:lang w:val="en-US" w:eastAsia="zh-CN"/>
        </w:rPr>
        <w:t xml:space="preserve"> in 2017 and more than eight</w:t>
      </w:r>
      <w:r>
        <w:rPr>
          <w:szCs w:val="22"/>
          <w:lang w:val="en-US" w:eastAsia="zh-CN"/>
        </w:rPr>
        <w:t xml:space="preserve"> </w:t>
      </w:r>
      <w:r w:rsidRPr="00FA6FED">
        <w:rPr>
          <w:szCs w:val="22"/>
          <w:lang w:val="en-US" w:eastAsia="zh-CN"/>
        </w:rPr>
        <w:t xml:space="preserve">billion </w:t>
      </w:r>
      <w:r w:rsidR="007E1687">
        <w:rPr>
          <w:szCs w:val="22"/>
          <w:lang w:val="en-US" w:eastAsia="zh-CN"/>
        </w:rPr>
        <w:t xml:space="preserve">Wi-Fi </w:t>
      </w:r>
      <w:r w:rsidRPr="00FA6FED">
        <w:rPr>
          <w:szCs w:val="22"/>
          <w:lang w:val="en-US" w:eastAsia="zh-CN"/>
        </w:rPr>
        <w:t>devices currently in use</w:t>
      </w:r>
      <w:r>
        <w:rPr>
          <w:szCs w:val="22"/>
          <w:lang w:val="en-US" w:eastAsia="zh-CN"/>
        </w:rPr>
        <w:t xml:space="preserve"> </w:t>
      </w:r>
      <w:r w:rsidR="00054B32">
        <w:rPr>
          <w:szCs w:val="22"/>
          <w:lang w:val="en-US" w:eastAsia="zh-CN"/>
        </w:rPr>
        <w:t xml:space="preserve">[1] </w:t>
      </w:r>
      <w:r>
        <w:rPr>
          <w:szCs w:val="22"/>
          <w:lang w:val="en-US" w:eastAsia="zh-CN"/>
        </w:rPr>
        <w:t xml:space="preserve">in order to satisfy the </w:t>
      </w:r>
      <w:r w:rsidR="0033041B">
        <w:rPr>
          <w:szCs w:val="22"/>
          <w:lang w:val="en-US" w:eastAsia="zh-CN"/>
        </w:rPr>
        <w:t xml:space="preserve">fast </w:t>
      </w:r>
      <w:r w:rsidR="00E20A4C">
        <w:rPr>
          <w:szCs w:val="22"/>
          <w:lang w:val="en-US" w:eastAsia="zh-CN"/>
        </w:rPr>
        <w:t>growth</w:t>
      </w:r>
      <w:r w:rsidR="00054B32">
        <w:rPr>
          <w:szCs w:val="22"/>
          <w:lang w:val="en-US" w:eastAsia="zh-CN"/>
        </w:rPr>
        <w:t xml:space="preserve"> </w:t>
      </w:r>
      <w:r w:rsidR="0033041B">
        <w:rPr>
          <w:szCs w:val="22"/>
          <w:lang w:val="en-US" w:eastAsia="zh-CN"/>
        </w:rPr>
        <w:t xml:space="preserve">in user demands </w:t>
      </w:r>
      <w:r w:rsidR="007E1687">
        <w:rPr>
          <w:szCs w:val="22"/>
          <w:lang w:val="en-US" w:eastAsia="zh-CN"/>
        </w:rPr>
        <w:t xml:space="preserve">on data communications </w:t>
      </w:r>
      <w:r w:rsidR="0033041B">
        <w:rPr>
          <w:szCs w:val="22"/>
          <w:lang w:val="en-US" w:eastAsia="zh-CN"/>
        </w:rPr>
        <w:t>through</w:t>
      </w:r>
      <w:r w:rsidR="00C1097F">
        <w:rPr>
          <w:szCs w:val="22"/>
          <w:lang w:val="en-US" w:eastAsia="zh-CN"/>
        </w:rPr>
        <w:t>,</w:t>
      </w:r>
      <w:r w:rsidR="0033041B">
        <w:rPr>
          <w:szCs w:val="22"/>
          <w:lang w:val="en-US" w:eastAsia="zh-CN"/>
        </w:rPr>
        <w:t xml:space="preserve"> </w:t>
      </w:r>
      <w:r w:rsidR="00F142B2">
        <w:rPr>
          <w:szCs w:val="22"/>
          <w:lang w:val="en-US" w:eastAsia="zh-CN"/>
        </w:rPr>
        <w:t xml:space="preserve">for example, </w:t>
      </w:r>
      <w:r w:rsidR="0033041B">
        <w:rPr>
          <w:szCs w:val="22"/>
          <w:lang w:val="en-US" w:eastAsia="zh-CN"/>
        </w:rPr>
        <w:t xml:space="preserve">home/enterprise networks, services for the public (e.g., airports, aircraft, train </w:t>
      </w:r>
      <w:r w:rsidR="008E591D">
        <w:rPr>
          <w:szCs w:val="22"/>
          <w:lang w:val="en-US" w:eastAsia="zh-CN"/>
        </w:rPr>
        <w:t>(</w:t>
      </w:r>
      <w:r w:rsidR="0033041B">
        <w:rPr>
          <w:szCs w:val="22"/>
          <w:lang w:val="en-US" w:eastAsia="zh-CN"/>
        </w:rPr>
        <w:t>stations</w:t>
      </w:r>
      <w:r w:rsidR="008E591D">
        <w:rPr>
          <w:szCs w:val="22"/>
          <w:lang w:val="en-US" w:eastAsia="zh-CN"/>
        </w:rPr>
        <w:t>)</w:t>
      </w:r>
      <w:r w:rsidR="007E1687">
        <w:rPr>
          <w:szCs w:val="22"/>
          <w:lang w:val="en-US" w:eastAsia="zh-CN"/>
        </w:rPr>
        <w:t>, shopping centers</w:t>
      </w:r>
      <w:r w:rsidR="0033041B">
        <w:rPr>
          <w:szCs w:val="22"/>
          <w:lang w:val="en-US" w:eastAsia="zh-CN"/>
        </w:rPr>
        <w:t xml:space="preserve"> </w:t>
      </w:r>
      <w:r w:rsidR="007E1687">
        <w:rPr>
          <w:szCs w:val="22"/>
          <w:lang w:val="en-US" w:eastAsia="zh-CN"/>
        </w:rPr>
        <w:t>and meetings, etc.</w:t>
      </w:r>
      <w:r w:rsidR="0033041B">
        <w:rPr>
          <w:szCs w:val="22"/>
          <w:lang w:val="en-US" w:eastAsia="zh-CN"/>
        </w:rPr>
        <w:t>)</w:t>
      </w:r>
      <w:r w:rsidR="007E1687">
        <w:rPr>
          <w:szCs w:val="22"/>
          <w:lang w:val="en-US" w:eastAsia="zh-CN"/>
        </w:rPr>
        <w:t>, Augmented/Virtual Reality (AR/VR) and Internet of Things (IoT)</w:t>
      </w:r>
      <w:r w:rsidR="00EE7551">
        <w:rPr>
          <w:szCs w:val="22"/>
          <w:lang w:val="en-US" w:eastAsia="zh-CN"/>
        </w:rPr>
        <w:t>, and so on</w:t>
      </w:r>
      <w:r>
        <w:rPr>
          <w:szCs w:val="22"/>
          <w:lang w:val="en-US" w:eastAsia="zh-CN"/>
        </w:rPr>
        <w:t>.</w:t>
      </w:r>
      <w:r w:rsidR="00C75676" w:rsidRPr="00FA6FED">
        <w:rPr>
          <w:rStyle w:val="Strong"/>
          <w:szCs w:val="22"/>
        </w:rPr>
        <w:t xml:space="preserve"> </w:t>
      </w:r>
      <w:r w:rsidR="00C75676" w:rsidRPr="00FA6FED">
        <w:rPr>
          <w:rStyle w:val="Strong"/>
          <w:b w:val="0"/>
        </w:rPr>
        <w:t xml:space="preserve"> </w:t>
      </w:r>
      <w:r w:rsidR="00F142B2">
        <w:rPr>
          <w:rStyle w:val="Strong"/>
          <w:b w:val="0"/>
        </w:rPr>
        <w:t>D</w:t>
      </w:r>
      <w:r w:rsidR="007E1687">
        <w:rPr>
          <w:rStyle w:val="Strong"/>
          <w:b w:val="0"/>
        </w:rPr>
        <w:t xml:space="preserve">ense deployment of Wi-Fi devices and </w:t>
      </w:r>
      <w:r w:rsidR="00F607F4">
        <w:rPr>
          <w:rStyle w:val="Strong"/>
          <w:b w:val="0"/>
        </w:rPr>
        <w:t xml:space="preserve">potential </w:t>
      </w:r>
      <w:r w:rsidR="0001394D">
        <w:rPr>
          <w:rStyle w:val="Strong"/>
          <w:b w:val="0"/>
        </w:rPr>
        <w:t xml:space="preserve">high </w:t>
      </w:r>
      <w:r w:rsidR="00F607F4">
        <w:rPr>
          <w:rStyle w:val="Strong"/>
          <w:b w:val="0"/>
        </w:rPr>
        <w:t xml:space="preserve">demands </w:t>
      </w:r>
      <w:r w:rsidR="007E1687">
        <w:rPr>
          <w:rStyle w:val="Strong"/>
          <w:b w:val="0"/>
        </w:rPr>
        <w:t xml:space="preserve">on data throughputs </w:t>
      </w:r>
      <w:r w:rsidR="00EE7551">
        <w:rPr>
          <w:rStyle w:val="Strong"/>
          <w:b w:val="0"/>
        </w:rPr>
        <w:t>per</w:t>
      </w:r>
      <w:r w:rsidR="00F607F4">
        <w:rPr>
          <w:rStyle w:val="Strong"/>
          <w:b w:val="0"/>
        </w:rPr>
        <w:t xml:space="preserve"> device require the </w:t>
      </w:r>
      <w:r w:rsidR="00EE7551">
        <w:rPr>
          <w:rStyle w:val="Strong"/>
          <w:b w:val="0"/>
        </w:rPr>
        <w:t xml:space="preserve">advanced </w:t>
      </w:r>
      <w:r w:rsidR="00F607F4">
        <w:rPr>
          <w:rStyle w:val="Strong"/>
          <w:b w:val="0"/>
        </w:rPr>
        <w:t xml:space="preserve">Wi-Fi systems to operate with high spectrum efficiency and </w:t>
      </w:r>
      <w:r w:rsidR="008E591D">
        <w:rPr>
          <w:rStyle w:val="Strong"/>
          <w:b w:val="0"/>
        </w:rPr>
        <w:t>good</w:t>
      </w:r>
      <w:r w:rsidR="00F607F4">
        <w:rPr>
          <w:rStyle w:val="Strong"/>
          <w:b w:val="0"/>
        </w:rPr>
        <w:t xml:space="preserve"> performance.</w:t>
      </w:r>
      <w:r w:rsidR="007E1687">
        <w:rPr>
          <w:rStyle w:val="Strong"/>
          <w:b w:val="0"/>
        </w:rPr>
        <w:t xml:space="preserve"> </w:t>
      </w:r>
    </w:p>
    <w:p w14:paraId="0932E3AE" w14:textId="77777777" w:rsidR="00F607F4" w:rsidRDefault="00F607F4" w:rsidP="00FA6FED">
      <w:pPr>
        <w:autoSpaceDE w:val="0"/>
        <w:autoSpaceDN w:val="0"/>
        <w:adjustRightInd w:val="0"/>
        <w:rPr>
          <w:rStyle w:val="Strong"/>
          <w:b w:val="0"/>
        </w:rPr>
      </w:pPr>
    </w:p>
    <w:p w14:paraId="35560192" w14:textId="00560649" w:rsidR="00067396" w:rsidRPr="004A0665" w:rsidRDefault="004A0665" w:rsidP="00FA6FED">
      <w:pPr>
        <w:autoSpaceDE w:val="0"/>
        <w:autoSpaceDN w:val="0"/>
        <w:adjustRightInd w:val="0"/>
        <w:rPr>
          <w:rStyle w:val="Strong"/>
          <w:b w:val="0"/>
        </w:rPr>
      </w:pPr>
      <w:r>
        <w:rPr>
          <w:rStyle w:val="Strong"/>
          <w:b w:val="0"/>
        </w:rPr>
        <w:t xml:space="preserve">Full Duplex </w:t>
      </w:r>
      <w:r w:rsidR="003F29E0">
        <w:rPr>
          <w:rStyle w:val="Strong"/>
          <w:b w:val="0"/>
        </w:rPr>
        <w:t xml:space="preserve">(FD) </w:t>
      </w:r>
      <w:r w:rsidR="00F142B2">
        <w:rPr>
          <w:rStyle w:val="Strong"/>
          <w:b w:val="0"/>
        </w:rPr>
        <w:t xml:space="preserve">is a </w:t>
      </w:r>
      <w:r>
        <w:rPr>
          <w:rStyle w:val="Strong"/>
          <w:b w:val="0"/>
        </w:rPr>
        <w:t xml:space="preserve">technology </w:t>
      </w:r>
      <w:r w:rsidR="00F142B2">
        <w:rPr>
          <w:rStyle w:val="Strong"/>
          <w:b w:val="0"/>
        </w:rPr>
        <w:t>to allow</w:t>
      </w:r>
      <w:r>
        <w:rPr>
          <w:rStyle w:val="Strong"/>
          <w:b w:val="0"/>
        </w:rPr>
        <w:t xml:space="preserve"> a </w:t>
      </w:r>
      <w:r w:rsidR="00F607F4">
        <w:rPr>
          <w:rStyle w:val="Strong"/>
          <w:b w:val="0"/>
        </w:rPr>
        <w:t>device</w:t>
      </w:r>
      <w:r>
        <w:rPr>
          <w:rStyle w:val="Strong"/>
          <w:b w:val="0"/>
        </w:rPr>
        <w:t xml:space="preserve"> to simultaneously transmit and receive </w:t>
      </w:r>
      <w:r w:rsidR="00353879">
        <w:rPr>
          <w:rStyle w:val="Strong"/>
          <w:b w:val="0"/>
        </w:rPr>
        <w:t>signals</w:t>
      </w:r>
      <w:r>
        <w:rPr>
          <w:rStyle w:val="Strong"/>
          <w:b w:val="0"/>
        </w:rPr>
        <w:t xml:space="preserve"> using the same </w:t>
      </w:r>
      <w:r w:rsidR="003F29E0">
        <w:rPr>
          <w:rStyle w:val="Strong"/>
          <w:b w:val="0"/>
        </w:rPr>
        <w:t>time-</w:t>
      </w:r>
      <w:r>
        <w:rPr>
          <w:rStyle w:val="Strong"/>
          <w:b w:val="0"/>
        </w:rPr>
        <w:t>frequency</w:t>
      </w:r>
      <w:r w:rsidR="003F29E0">
        <w:rPr>
          <w:rStyle w:val="Strong"/>
          <w:b w:val="0"/>
        </w:rPr>
        <w:t xml:space="preserve"> </w:t>
      </w:r>
      <w:r>
        <w:rPr>
          <w:rStyle w:val="Strong"/>
          <w:b w:val="0"/>
        </w:rPr>
        <w:t>resource</w:t>
      </w:r>
      <w:r w:rsidR="003F29E0">
        <w:rPr>
          <w:rStyle w:val="Strong"/>
          <w:b w:val="0"/>
        </w:rPr>
        <w:t>. FD can</w:t>
      </w:r>
      <w:r w:rsidR="00F607F4">
        <w:rPr>
          <w:rStyle w:val="Strong"/>
          <w:b w:val="0"/>
        </w:rPr>
        <w:t xml:space="preserve"> </w:t>
      </w:r>
      <w:r w:rsidR="004D6B98">
        <w:rPr>
          <w:rStyle w:val="Strong"/>
          <w:b w:val="0"/>
        </w:rPr>
        <w:t>sig</w:t>
      </w:r>
      <w:r w:rsidR="003F29E0">
        <w:rPr>
          <w:rStyle w:val="Strong"/>
          <w:b w:val="0"/>
        </w:rPr>
        <w:t xml:space="preserve">nificantly </w:t>
      </w:r>
      <w:r w:rsidR="00F607F4">
        <w:rPr>
          <w:rStyle w:val="Strong"/>
          <w:b w:val="0"/>
        </w:rPr>
        <w:t xml:space="preserve">increase the throughput for each allocated channel and furthermore </w:t>
      </w:r>
      <w:r w:rsidR="003F29E0">
        <w:rPr>
          <w:rStyle w:val="Strong"/>
          <w:b w:val="0"/>
        </w:rPr>
        <w:t xml:space="preserve">improve </w:t>
      </w:r>
      <w:r w:rsidR="0001394D">
        <w:rPr>
          <w:rStyle w:val="Strong"/>
          <w:b w:val="0"/>
        </w:rPr>
        <w:t xml:space="preserve">the </w:t>
      </w:r>
      <w:r w:rsidR="003F29E0">
        <w:rPr>
          <w:rStyle w:val="Strong"/>
          <w:b w:val="0"/>
        </w:rPr>
        <w:t>total</w:t>
      </w:r>
      <w:r w:rsidR="00F607F4">
        <w:rPr>
          <w:rStyle w:val="Strong"/>
          <w:b w:val="0"/>
        </w:rPr>
        <w:t xml:space="preserve"> system capacity</w:t>
      </w:r>
      <w:r w:rsidR="003F29E0">
        <w:rPr>
          <w:rStyle w:val="Strong"/>
          <w:b w:val="0"/>
        </w:rPr>
        <w:t xml:space="preserve">. In addition, the inherent </w:t>
      </w:r>
      <w:r w:rsidR="00C1097F">
        <w:rPr>
          <w:rStyle w:val="Strong"/>
          <w:b w:val="0"/>
        </w:rPr>
        <w:t>capability</w:t>
      </w:r>
      <w:r w:rsidR="003F29E0">
        <w:rPr>
          <w:rStyle w:val="Strong"/>
          <w:b w:val="0"/>
        </w:rPr>
        <w:t xml:space="preserve"> of FD can provide </w:t>
      </w:r>
      <w:r w:rsidR="00C1097F">
        <w:rPr>
          <w:rStyle w:val="Strong"/>
          <w:b w:val="0"/>
        </w:rPr>
        <w:t>an opportunity to reduce round-trip latency for data transmission, which is due to transmission of ACK or feedback information and to impl</w:t>
      </w:r>
      <w:r w:rsidR="0001394D">
        <w:rPr>
          <w:rStyle w:val="Strong"/>
          <w:b w:val="0"/>
        </w:rPr>
        <w:t xml:space="preserve">ement an in-band relay system. </w:t>
      </w:r>
      <w:r w:rsidR="00DF78CA">
        <w:rPr>
          <w:rStyle w:val="Strong"/>
          <w:b w:val="0"/>
        </w:rPr>
        <w:t>Standardization of FD technology for 802.11 is considered in [2].</w:t>
      </w:r>
    </w:p>
    <w:p w14:paraId="6B9746B1" w14:textId="04E81693" w:rsidR="009629A7" w:rsidRDefault="009629A7" w:rsidP="00261B4B"/>
    <w:p w14:paraId="56B6B2F5" w14:textId="4455F93A" w:rsidR="00CD3283" w:rsidRPr="00A45D66" w:rsidRDefault="00CD3283" w:rsidP="00261B4B">
      <w:r>
        <w:t xml:space="preserve">This technical report on FD for IEEE 802.11 </w:t>
      </w:r>
      <w:r w:rsidR="000069D7">
        <w:t>presents</w:t>
      </w:r>
      <w:r w:rsidR="004D6B98">
        <w:t xml:space="preserve"> some key discussion results achieved in the FD </w:t>
      </w:r>
      <w:r>
        <w:t>TIG</w:t>
      </w:r>
      <w:r w:rsidR="004D6B98">
        <w:t xml:space="preserve">, which include FD use cases, FD </w:t>
      </w:r>
      <w:r w:rsidR="00004769">
        <w:t xml:space="preserve">functional </w:t>
      </w:r>
      <w:r w:rsidR="004D6B98">
        <w:t xml:space="preserve">requirements, </w:t>
      </w:r>
      <w:r w:rsidR="00004769">
        <w:t xml:space="preserve">technical feasibility of FD for 802.11, </w:t>
      </w:r>
      <w:r w:rsidR="004D6B98">
        <w:t xml:space="preserve">architecture of FD for 802.11, key FD metrics, </w:t>
      </w:r>
      <w:r w:rsidR="00A45D66">
        <w:t>and benefits of FD deployment</w:t>
      </w:r>
      <w:r>
        <w:t>.</w:t>
      </w:r>
    </w:p>
    <w:p w14:paraId="257FF03C" w14:textId="77777777" w:rsidR="0063095F" w:rsidRDefault="0063095F" w:rsidP="0086708F">
      <w:pPr>
        <w:jc w:val="both"/>
        <w:rPr>
          <w:lang w:val="en-US"/>
        </w:rPr>
      </w:pPr>
    </w:p>
    <w:p w14:paraId="382FF20F" w14:textId="2144EF8E" w:rsidR="00950C85" w:rsidRPr="00DD6CBE" w:rsidRDefault="00164455" w:rsidP="00DD6CBE">
      <w:pPr>
        <w:pStyle w:val="Heading1"/>
        <w:rPr>
          <w:b w:val="0"/>
          <w:bCs/>
        </w:rPr>
      </w:pPr>
      <w:bookmarkStart w:id="169" w:name="_Toc520986166"/>
      <w:r w:rsidRPr="00164455">
        <w:rPr>
          <w:rFonts w:cs="Arial"/>
          <w:szCs w:val="24"/>
          <w:lang w:val="en-US"/>
        </w:rPr>
        <w:t>FD use cases</w:t>
      </w:r>
      <w:bookmarkEnd w:id="169"/>
    </w:p>
    <w:p w14:paraId="41AFF39D" w14:textId="1994B299" w:rsidR="00D40173" w:rsidRPr="00595EE4" w:rsidRDefault="00595EE4" w:rsidP="001D53C5">
      <w:pPr>
        <w:jc w:val="both"/>
        <w:rPr>
          <w:i/>
          <w:lang w:val="en-US"/>
        </w:rPr>
      </w:pPr>
      <w:r w:rsidRPr="00595EE4">
        <w:rPr>
          <w:i/>
          <w:szCs w:val="22"/>
          <w:lang w:val="en-US"/>
        </w:rPr>
        <w:t xml:space="preserve">Note: </w:t>
      </w:r>
      <w:r w:rsidR="009F1805" w:rsidRPr="00595EE4">
        <w:rPr>
          <w:i/>
          <w:szCs w:val="22"/>
          <w:lang w:val="en-US"/>
        </w:rPr>
        <w:t>In this report, a</w:t>
      </w:r>
      <w:r w:rsidR="00D11704" w:rsidRPr="00595EE4">
        <w:rPr>
          <w:i/>
          <w:szCs w:val="22"/>
          <w:lang w:val="en-US"/>
        </w:rPr>
        <w:t xml:space="preserve"> few FD use cases</w:t>
      </w:r>
      <w:r w:rsidRPr="00595EE4">
        <w:rPr>
          <w:i/>
          <w:szCs w:val="22"/>
          <w:lang w:val="en-US"/>
        </w:rPr>
        <w:t xml:space="preserve"> such as </w:t>
      </w:r>
      <w:r w:rsidR="009F1805" w:rsidRPr="00595EE4">
        <w:rPr>
          <w:i/>
          <w:szCs w:val="22"/>
          <w:lang w:val="en-US"/>
        </w:rPr>
        <w:t>multi-channel AP, FD mesh</w:t>
      </w:r>
      <w:r w:rsidR="00D11704" w:rsidRPr="00595EE4">
        <w:rPr>
          <w:i/>
          <w:szCs w:val="22"/>
          <w:lang w:val="en-US"/>
        </w:rPr>
        <w:t xml:space="preserve"> </w:t>
      </w:r>
      <w:r w:rsidR="009F1805" w:rsidRPr="00595EE4">
        <w:rPr>
          <w:i/>
          <w:szCs w:val="22"/>
          <w:lang w:val="en-US"/>
        </w:rPr>
        <w:t xml:space="preserve">and </w:t>
      </w:r>
      <w:r w:rsidR="00D11704" w:rsidRPr="00595EE4">
        <w:rPr>
          <w:i/>
          <w:szCs w:val="22"/>
          <w:lang w:val="en-US"/>
        </w:rPr>
        <w:t>multi-RAT</w:t>
      </w:r>
      <w:r w:rsidR="00D40173" w:rsidRPr="00595EE4">
        <w:rPr>
          <w:i/>
          <w:szCs w:val="22"/>
          <w:lang w:val="en-US"/>
        </w:rPr>
        <w:t xml:space="preserve"> </w:t>
      </w:r>
      <w:r w:rsidR="00D11704" w:rsidRPr="00595EE4">
        <w:rPr>
          <w:i/>
          <w:szCs w:val="22"/>
          <w:lang w:val="en-US"/>
        </w:rPr>
        <w:t>presented in [2]</w:t>
      </w:r>
      <w:r w:rsidRPr="00595EE4">
        <w:rPr>
          <w:i/>
          <w:szCs w:val="22"/>
          <w:lang w:val="en-US"/>
        </w:rPr>
        <w:t xml:space="preserve"> and/or others</w:t>
      </w:r>
      <w:r w:rsidR="00D11704" w:rsidRPr="00595EE4">
        <w:rPr>
          <w:i/>
          <w:szCs w:val="22"/>
          <w:lang w:val="en-US"/>
        </w:rPr>
        <w:t xml:space="preserve"> should be justified as </w:t>
      </w:r>
      <w:r w:rsidRPr="00595EE4">
        <w:rPr>
          <w:i/>
          <w:szCs w:val="22"/>
          <w:lang w:val="en-US"/>
        </w:rPr>
        <w:t xml:space="preserve">the </w:t>
      </w:r>
      <w:r w:rsidR="00D11704" w:rsidRPr="00595EE4">
        <w:rPr>
          <w:i/>
          <w:szCs w:val="22"/>
          <w:lang w:val="en-US"/>
        </w:rPr>
        <w:t xml:space="preserve">appropriate applications of FD </w:t>
      </w:r>
      <w:r w:rsidR="00BB7AD7" w:rsidRPr="00595EE4">
        <w:rPr>
          <w:i/>
          <w:szCs w:val="22"/>
          <w:lang w:val="en-US"/>
        </w:rPr>
        <w:t xml:space="preserve">to </w:t>
      </w:r>
      <w:r>
        <w:rPr>
          <w:i/>
          <w:szCs w:val="22"/>
          <w:lang w:val="en-US"/>
        </w:rPr>
        <w:t>satisfy</w:t>
      </w:r>
      <w:r w:rsidR="00BB7AD7" w:rsidRPr="00595EE4">
        <w:rPr>
          <w:i/>
          <w:szCs w:val="22"/>
          <w:lang w:val="en-US"/>
        </w:rPr>
        <w:t xml:space="preserve"> the high-demanding requirements of</w:t>
      </w:r>
      <w:r w:rsidR="00D11704" w:rsidRPr="00595EE4">
        <w:rPr>
          <w:i/>
          <w:szCs w:val="22"/>
          <w:lang w:val="en-US"/>
        </w:rPr>
        <w:t xml:space="preserve"> </w:t>
      </w:r>
      <w:r>
        <w:rPr>
          <w:i/>
          <w:szCs w:val="22"/>
          <w:lang w:val="en-US"/>
        </w:rPr>
        <w:t xml:space="preserve">the </w:t>
      </w:r>
      <w:r w:rsidR="00BB7AD7" w:rsidRPr="00595EE4">
        <w:rPr>
          <w:i/>
          <w:szCs w:val="22"/>
          <w:lang w:val="en-US"/>
        </w:rPr>
        <w:t>future</w:t>
      </w:r>
      <w:r w:rsidR="003B2E4A" w:rsidRPr="00595EE4">
        <w:rPr>
          <w:i/>
          <w:szCs w:val="22"/>
          <w:lang w:val="en-US"/>
        </w:rPr>
        <w:t xml:space="preserve"> </w:t>
      </w:r>
      <w:r w:rsidR="00D11704" w:rsidRPr="00595EE4">
        <w:rPr>
          <w:i/>
          <w:szCs w:val="22"/>
          <w:lang w:val="en-US"/>
        </w:rPr>
        <w:t>802.11.</w:t>
      </w:r>
      <w:r w:rsidR="004C3809" w:rsidRPr="00595EE4">
        <w:rPr>
          <w:i/>
          <w:szCs w:val="22"/>
          <w:lang w:val="en-US"/>
        </w:rPr>
        <w:t xml:space="preserve"> </w:t>
      </w:r>
    </w:p>
    <w:p w14:paraId="72D0ECED" w14:textId="380EB5C6" w:rsidR="0063095F" w:rsidRDefault="0063095F" w:rsidP="0063095F">
      <w:pPr>
        <w:jc w:val="both"/>
        <w:rPr>
          <w:b/>
          <w:lang w:val="en-US"/>
        </w:rPr>
      </w:pPr>
    </w:p>
    <w:p w14:paraId="2DE793E3" w14:textId="77777777" w:rsidR="005543F2" w:rsidRDefault="005543F2">
      <w:pPr>
        <w:rPr>
          <w:b/>
          <w:lang w:val="en-US"/>
        </w:rPr>
        <w:sectPr w:rsidR="005543F2" w:rsidSect="00F6544C">
          <w:headerReference w:type="default" r:id="rId9"/>
          <w:footerReference w:type="default" r:id="rId10"/>
          <w:pgSz w:w="12240" w:h="15840" w:code="1"/>
          <w:pgMar w:top="1440" w:right="1080" w:bottom="1440" w:left="1080" w:header="432" w:footer="432" w:gutter="720"/>
          <w:cols w:space="720"/>
          <w:docGrid w:linePitch="299"/>
        </w:sectPr>
      </w:pPr>
    </w:p>
    <w:p w14:paraId="1B771496" w14:textId="6BBEAFC5" w:rsidR="001733B1" w:rsidRDefault="00B84715" w:rsidP="001733B1">
      <w:pPr>
        <w:pStyle w:val="Heading1"/>
        <w:rPr>
          <w:lang w:val="en-US"/>
        </w:rPr>
      </w:pPr>
      <w:bookmarkStart w:id="170" w:name="_Toc520986167"/>
      <w:r w:rsidRPr="00DD6CBE">
        <w:rPr>
          <w:lang w:val="en-US"/>
        </w:rPr>
        <w:lastRenderedPageBreak/>
        <w:t>FD</w:t>
      </w:r>
      <w:r w:rsidR="0063095F" w:rsidRPr="00DD6CBE">
        <w:rPr>
          <w:lang w:val="en-US"/>
        </w:rPr>
        <w:t xml:space="preserve"> </w:t>
      </w:r>
      <w:r w:rsidR="001A4481">
        <w:rPr>
          <w:lang w:val="en-US"/>
        </w:rPr>
        <w:t xml:space="preserve">functional </w:t>
      </w:r>
      <w:r w:rsidR="0063095F" w:rsidRPr="00DD6CBE">
        <w:rPr>
          <w:lang w:val="en-US"/>
        </w:rPr>
        <w:t>requirement</w:t>
      </w:r>
      <w:r w:rsidR="004958EB">
        <w:rPr>
          <w:lang w:val="en-US"/>
        </w:rPr>
        <w:t>s</w:t>
      </w:r>
      <w:bookmarkEnd w:id="170"/>
    </w:p>
    <w:p w14:paraId="78944EA7" w14:textId="1652467A" w:rsidR="00595EE4" w:rsidRDefault="00407163" w:rsidP="00407163">
      <w:pPr>
        <w:pStyle w:val="Heading2"/>
        <w:rPr>
          <w:lang w:val="en-US"/>
        </w:rPr>
      </w:pPr>
      <w:bookmarkStart w:id="171" w:name="_Toc520986168"/>
      <w:r>
        <w:rPr>
          <w:lang w:val="en-US"/>
        </w:rPr>
        <w:t xml:space="preserve">Bands </w:t>
      </w:r>
      <w:r w:rsidR="004646E2">
        <w:rPr>
          <w:lang w:val="en-US"/>
        </w:rPr>
        <w:t xml:space="preserve">and bandwidths </w:t>
      </w:r>
      <w:r>
        <w:rPr>
          <w:lang w:val="en-US"/>
        </w:rPr>
        <w:t>of FD operations</w:t>
      </w:r>
      <w:bookmarkEnd w:id="171"/>
    </w:p>
    <w:p w14:paraId="6C9EC5D4" w14:textId="77777777" w:rsidR="00720A88" w:rsidRPr="00720A88" w:rsidRDefault="00720A88" w:rsidP="00720A88">
      <w:bookmarkStart w:id="172" w:name="_Toc519115486"/>
    </w:p>
    <w:p w14:paraId="49F57EB6" w14:textId="0ECBE8BF" w:rsidR="00720A88" w:rsidRDefault="00720A88" w:rsidP="00720A88">
      <w:pPr>
        <w:pStyle w:val="Heading3"/>
        <w:rPr>
          <w:sz w:val="24"/>
        </w:rPr>
      </w:pPr>
      <w:bookmarkStart w:id="173" w:name="_Toc520986169"/>
      <w:r>
        <w:t>2.4 GHz</w:t>
      </w:r>
      <w:bookmarkEnd w:id="172"/>
      <w:bookmarkEnd w:id="173"/>
    </w:p>
    <w:p w14:paraId="6A0AF491" w14:textId="77777777" w:rsidR="00720A88" w:rsidRDefault="00720A88" w:rsidP="00720A88">
      <w:pPr>
        <w:ind w:left="1080"/>
      </w:pPr>
      <w:r>
        <w:t>Full Duplex capability shall be operational in these existing IEEE 802.11 2.4 GHz channels and bandwidths:</w:t>
      </w:r>
    </w:p>
    <w:tbl>
      <w:tblPr>
        <w:tblW w:w="13100" w:type="dxa"/>
        <w:tblInd w:w="113" w:type="dxa"/>
        <w:tblLook w:val="04A0" w:firstRow="1" w:lastRow="0" w:firstColumn="1" w:lastColumn="0" w:noHBand="0" w:noVBand="1"/>
      </w:tblPr>
      <w:tblGrid>
        <w:gridCol w:w="700"/>
        <w:gridCol w:w="772"/>
        <w:gridCol w:w="790"/>
        <w:gridCol w:w="772"/>
        <w:gridCol w:w="772"/>
        <w:gridCol w:w="222"/>
        <w:gridCol w:w="700"/>
        <w:gridCol w:w="960"/>
        <w:gridCol w:w="960"/>
        <w:gridCol w:w="960"/>
        <w:gridCol w:w="920"/>
        <w:gridCol w:w="280"/>
        <w:gridCol w:w="700"/>
        <w:gridCol w:w="960"/>
        <w:gridCol w:w="960"/>
        <w:gridCol w:w="960"/>
        <w:gridCol w:w="960"/>
      </w:tblGrid>
      <w:tr w:rsidR="00720A88" w14:paraId="2B6E0899" w14:textId="77777777" w:rsidTr="00720A88">
        <w:trPr>
          <w:trHeight w:val="288"/>
        </w:trPr>
        <w:tc>
          <w:tcPr>
            <w:tcW w:w="700" w:type="dxa"/>
            <w:tcBorders>
              <w:top w:val="single" w:sz="4" w:space="0" w:color="auto"/>
              <w:left w:val="single" w:sz="4" w:space="0" w:color="auto"/>
              <w:bottom w:val="single" w:sz="4" w:space="0" w:color="auto"/>
              <w:right w:val="nil"/>
            </w:tcBorders>
            <w:noWrap/>
            <w:vAlign w:val="bottom"/>
            <w:hideMark/>
          </w:tcPr>
          <w:p w14:paraId="4155407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180" w:type="dxa"/>
            <w:gridSpan w:val="3"/>
            <w:tcBorders>
              <w:top w:val="single" w:sz="4" w:space="0" w:color="auto"/>
              <w:left w:val="nil"/>
              <w:bottom w:val="single" w:sz="4" w:space="0" w:color="auto"/>
              <w:right w:val="nil"/>
            </w:tcBorders>
            <w:noWrap/>
            <w:vAlign w:val="bottom"/>
            <w:hideMark/>
          </w:tcPr>
          <w:p w14:paraId="7E96A3E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11b DSSS</w:t>
            </w:r>
          </w:p>
        </w:tc>
        <w:tc>
          <w:tcPr>
            <w:tcW w:w="700" w:type="dxa"/>
            <w:tcBorders>
              <w:top w:val="single" w:sz="4" w:space="0" w:color="auto"/>
              <w:left w:val="nil"/>
              <w:bottom w:val="single" w:sz="4" w:space="0" w:color="auto"/>
              <w:right w:val="single" w:sz="4" w:space="0" w:color="auto"/>
            </w:tcBorders>
            <w:noWrap/>
            <w:vAlign w:val="bottom"/>
            <w:hideMark/>
          </w:tcPr>
          <w:p w14:paraId="741B38E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5363ABBF" w14:textId="77777777" w:rsidR="00720A88" w:rsidRDefault="00720A88">
            <w:pPr>
              <w:rPr>
                <w:rFonts w:ascii="Calibri" w:hAnsi="Calibri" w:cs="Calibri"/>
                <w:color w:val="000000"/>
                <w:szCs w:val="22"/>
                <w:lang w:val="en-US"/>
              </w:rPr>
            </w:pPr>
          </w:p>
        </w:tc>
        <w:tc>
          <w:tcPr>
            <w:tcW w:w="700" w:type="dxa"/>
            <w:tcBorders>
              <w:top w:val="single" w:sz="4" w:space="0" w:color="auto"/>
              <w:left w:val="single" w:sz="4" w:space="0" w:color="auto"/>
              <w:bottom w:val="nil"/>
              <w:right w:val="nil"/>
            </w:tcBorders>
            <w:noWrap/>
            <w:vAlign w:val="bottom"/>
            <w:hideMark/>
          </w:tcPr>
          <w:p w14:paraId="31C09B8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80" w:type="dxa"/>
            <w:gridSpan w:val="3"/>
            <w:tcBorders>
              <w:top w:val="single" w:sz="4" w:space="0" w:color="auto"/>
              <w:left w:val="nil"/>
              <w:bottom w:val="nil"/>
              <w:right w:val="nil"/>
            </w:tcBorders>
            <w:noWrap/>
            <w:vAlign w:val="bottom"/>
            <w:hideMark/>
          </w:tcPr>
          <w:p w14:paraId="451B350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11 g/n OFDM</w:t>
            </w:r>
          </w:p>
        </w:tc>
        <w:tc>
          <w:tcPr>
            <w:tcW w:w="920" w:type="dxa"/>
            <w:tcBorders>
              <w:top w:val="single" w:sz="4" w:space="0" w:color="auto"/>
              <w:left w:val="nil"/>
              <w:bottom w:val="nil"/>
              <w:right w:val="single" w:sz="4" w:space="0" w:color="auto"/>
            </w:tcBorders>
            <w:noWrap/>
            <w:vAlign w:val="bottom"/>
            <w:hideMark/>
          </w:tcPr>
          <w:p w14:paraId="3FCF179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6C94DA9" w14:textId="77777777" w:rsidR="00720A88" w:rsidRDefault="00720A88">
            <w:pPr>
              <w:rPr>
                <w:rFonts w:ascii="Calibri" w:hAnsi="Calibri" w:cs="Calibri"/>
                <w:color w:val="000000"/>
                <w:szCs w:val="22"/>
                <w:lang w:val="en-US"/>
              </w:rPr>
            </w:pPr>
          </w:p>
        </w:tc>
        <w:tc>
          <w:tcPr>
            <w:tcW w:w="700" w:type="dxa"/>
            <w:tcBorders>
              <w:top w:val="single" w:sz="4" w:space="0" w:color="auto"/>
              <w:left w:val="single" w:sz="4" w:space="0" w:color="auto"/>
              <w:bottom w:val="nil"/>
              <w:right w:val="nil"/>
            </w:tcBorders>
            <w:noWrap/>
            <w:vAlign w:val="bottom"/>
            <w:hideMark/>
          </w:tcPr>
          <w:p w14:paraId="73B4F04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80" w:type="dxa"/>
            <w:gridSpan w:val="3"/>
            <w:tcBorders>
              <w:top w:val="single" w:sz="4" w:space="0" w:color="auto"/>
              <w:left w:val="nil"/>
              <w:bottom w:val="nil"/>
              <w:right w:val="nil"/>
            </w:tcBorders>
            <w:noWrap/>
            <w:vAlign w:val="bottom"/>
            <w:hideMark/>
          </w:tcPr>
          <w:p w14:paraId="7F72FA9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11n OFDM</w:t>
            </w:r>
          </w:p>
        </w:tc>
        <w:tc>
          <w:tcPr>
            <w:tcW w:w="960" w:type="dxa"/>
            <w:tcBorders>
              <w:top w:val="single" w:sz="4" w:space="0" w:color="auto"/>
              <w:left w:val="nil"/>
              <w:bottom w:val="nil"/>
              <w:right w:val="single" w:sz="4" w:space="0" w:color="auto"/>
            </w:tcBorders>
            <w:noWrap/>
            <w:vAlign w:val="bottom"/>
            <w:hideMark/>
          </w:tcPr>
          <w:p w14:paraId="79040CD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B8E5D19" w14:textId="77777777" w:rsidTr="00720A88">
        <w:trPr>
          <w:trHeight w:val="576"/>
        </w:trPr>
        <w:tc>
          <w:tcPr>
            <w:tcW w:w="700" w:type="dxa"/>
            <w:tcBorders>
              <w:top w:val="nil"/>
              <w:left w:val="single" w:sz="4" w:space="0" w:color="auto"/>
              <w:bottom w:val="single" w:sz="4" w:space="0" w:color="auto"/>
              <w:right w:val="single" w:sz="4" w:space="0" w:color="auto"/>
            </w:tcBorders>
            <w:noWrap/>
            <w:vAlign w:val="bottom"/>
            <w:hideMark/>
          </w:tcPr>
          <w:p w14:paraId="374CA3BC" w14:textId="77777777" w:rsidR="00720A88" w:rsidRDefault="00720A88">
            <w:pPr>
              <w:rPr>
                <w:rFonts w:ascii="Calibri" w:hAnsi="Calibri" w:cs="Calibri"/>
                <w:b/>
                <w:bCs/>
                <w:color w:val="000000"/>
                <w:szCs w:val="22"/>
                <w:lang w:val="en-US"/>
              </w:rPr>
            </w:pPr>
            <w:r>
              <w:rPr>
                <w:rFonts w:ascii="Calibri" w:hAnsi="Calibri" w:cs="Calibri"/>
                <w:b/>
                <w:bCs/>
                <w:color w:val="000000"/>
                <w:szCs w:val="22"/>
                <w:lang w:val="en-US"/>
              </w:rPr>
              <w:t xml:space="preserve">Ch. </w:t>
            </w:r>
            <w:proofErr w:type="spellStart"/>
            <w:r>
              <w:rPr>
                <w:rFonts w:ascii="Calibri" w:hAnsi="Calibri" w:cs="Calibri"/>
                <w:b/>
                <w:bCs/>
                <w:color w:val="000000"/>
                <w:szCs w:val="22"/>
                <w:lang w:val="en-US"/>
              </w:rPr>
              <w:t>Idx</w:t>
            </w:r>
            <w:proofErr w:type="spellEnd"/>
          </w:p>
        </w:tc>
        <w:tc>
          <w:tcPr>
            <w:tcW w:w="720" w:type="dxa"/>
            <w:tcBorders>
              <w:top w:val="nil"/>
              <w:left w:val="nil"/>
              <w:bottom w:val="single" w:sz="4" w:space="0" w:color="auto"/>
              <w:right w:val="single" w:sz="4" w:space="0" w:color="auto"/>
            </w:tcBorders>
            <w:vAlign w:val="bottom"/>
            <w:hideMark/>
          </w:tcPr>
          <w:p w14:paraId="1232281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700" w:type="dxa"/>
            <w:tcBorders>
              <w:top w:val="nil"/>
              <w:left w:val="nil"/>
              <w:bottom w:val="single" w:sz="4" w:space="0" w:color="auto"/>
              <w:right w:val="single" w:sz="4" w:space="0" w:color="auto"/>
            </w:tcBorders>
            <w:vAlign w:val="bottom"/>
            <w:hideMark/>
          </w:tcPr>
          <w:p w14:paraId="29387DB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760" w:type="dxa"/>
            <w:tcBorders>
              <w:top w:val="nil"/>
              <w:left w:val="nil"/>
              <w:bottom w:val="single" w:sz="4" w:space="0" w:color="auto"/>
              <w:right w:val="single" w:sz="4" w:space="0" w:color="auto"/>
            </w:tcBorders>
            <w:vAlign w:val="bottom"/>
            <w:hideMark/>
          </w:tcPr>
          <w:p w14:paraId="773C291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700" w:type="dxa"/>
            <w:tcBorders>
              <w:top w:val="nil"/>
              <w:left w:val="nil"/>
              <w:bottom w:val="single" w:sz="4" w:space="0" w:color="auto"/>
              <w:right w:val="single" w:sz="4" w:space="0" w:color="auto"/>
            </w:tcBorders>
            <w:vAlign w:val="bottom"/>
            <w:hideMark/>
          </w:tcPr>
          <w:p w14:paraId="5A00BC4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c>
          <w:tcPr>
            <w:tcW w:w="200" w:type="dxa"/>
            <w:noWrap/>
            <w:vAlign w:val="bottom"/>
            <w:hideMark/>
          </w:tcPr>
          <w:p w14:paraId="6944E6A8" w14:textId="77777777" w:rsidR="00720A88" w:rsidRDefault="00720A88">
            <w:pPr>
              <w:rPr>
                <w:rFonts w:ascii="Calibri" w:hAnsi="Calibri" w:cs="Calibri"/>
                <w:b/>
                <w:bCs/>
                <w:color w:val="000000"/>
                <w:szCs w:val="22"/>
                <w:lang w:val="en-US"/>
              </w:rPr>
            </w:pPr>
          </w:p>
        </w:tc>
        <w:tc>
          <w:tcPr>
            <w:tcW w:w="700" w:type="dxa"/>
            <w:tcBorders>
              <w:top w:val="single" w:sz="4" w:space="0" w:color="auto"/>
              <w:left w:val="single" w:sz="4" w:space="0" w:color="auto"/>
              <w:bottom w:val="single" w:sz="4" w:space="0" w:color="auto"/>
              <w:right w:val="single" w:sz="4" w:space="0" w:color="auto"/>
            </w:tcBorders>
            <w:noWrap/>
            <w:vAlign w:val="bottom"/>
            <w:hideMark/>
          </w:tcPr>
          <w:p w14:paraId="1351B192" w14:textId="77777777" w:rsidR="00720A88" w:rsidRDefault="00720A88">
            <w:pPr>
              <w:rPr>
                <w:rFonts w:ascii="Calibri" w:hAnsi="Calibri" w:cs="Calibri"/>
                <w:b/>
                <w:bCs/>
                <w:color w:val="000000"/>
                <w:szCs w:val="22"/>
                <w:lang w:val="en-US"/>
              </w:rPr>
            </w:pPr>
            <w:r>
              <w:rPr>
                <w:rFonts w:ascii="Calibri" w:hAnsi="Calibri" w:cs="Calibri"/>
                <w:b/>
                <w:bCs/>
                <w:color w:val="000000"/>
                <w:szCs w:val="22"/>
                <w:lang w:val="en-US"/>
              </w:rPr>
              <w:t xml:space="preserve">Ch. </w:t>
            </w:r>
            <w:proofErr w:type="spellStart"/>
            <w:r>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vAlign w:val="bottom"/>
            <w:hideMark/>
          </w:tcPr>
          <w:p w14:paraId="4015EF2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vAlign w:val="bottom"/>
            <w:hideMark/>
          </w:tcPr>
          <w:p w14:paraId="24847F1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vAlign w:val="bottom"/>
            <w:hideMark/>
          </w:tcPr>
          <w:p w14:paraId="0A0C599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920" w:type="dxa"/>
            <w:tcBorders>
              <w:top w:val="single" w:sz="4" w:space="0" w:color="auto"/>
              <w:left w:val="nil"/>
              <w:bottom w:val="single" w:sz="4" w:space="0" w:color="auto"/>
              <w:right w:val="single" w:sz="4" w:space="0" w:color="auto"/>
            </w:tcBorders>
            <w:vAlign w:val="bottom"/>
            <w:hideMark/>
          </w:tcPr>
          <w:p w14:paraId="16D6C81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c>
          <w:tcPr>
            <w:tcW w:w="280" w:type="dxa"/>
            <w:noWrap/>
            <w:vAlign w:val="bottom"/>
            <w:hideMark/>
          </w:tcPr>
          <w:p w14:paraId="48C6A49F" w14:textId="77777777" w:rsidR="00720A88" w:rsidRDefault="00720A88">
            <w:pPr>
              <w:rPr>
                <w:rFonts w:ascii="Calibri" w:hAnsi="Calibri" w:cs="Calibri"/>
                <w:b/>
                <w:bCs/>
                <w:color w:val="000000"/>
                <w:szCs w:val="22"/>
                <w:lang w:val="en-US"/>
              </w:rPr>
            </w:pPr>
          </w:p>
        </w:tc>
        <w:tc>
          <w:tcPr>
            <w:tcW w:w="700" w:type="dxa"/>
            <w:tcBorders>
              <w:top w:val="single" w:sz="4" w:space="0" w:color="auto"/>
              <w:left w:val="single" w:sz="4" w:space="0" w:color="auto"/>
              <w:bottom w:val="single" w:sz="4" w:space="0" w:color="auto"/>
              <w:right w:val="single" w:sz="4" w:space="0" w:color="auto"/>
            </w:tcBorders>
            <w:noWrap/>
            <w:vAlign w:val="bottom"/>
            <w:hideMark/>
          </w:tcPr>
          <w:p w14:paraId="07A63D2F" w14:textId="77777777" w:rsidR="00720A88" w:rsidRDefault="00720A88">
            <w:pPr>
              <w:rPr>
                <w:rFonts w:ascii="Calibri" w:hAnsi="Calibri" w:cs="Calibri"/>
                <w:b/>
                <w:bCs/>
                <w:color w:val="000000"/>
                <w:szCs w:val="22"/>
                <w:lang w:val="en-US"/>
              </w:rPr>
            </w:pPr>
            <w:r>
              <w:rPr>
                <w:rFonts w:ascii="Calibri" w:hAnsi="Calibri" w:cs="Calibri"/>
                <w:b/>
                <w:bCs/>
                <w:color w:val="000000"/>
                <w:szCs w:val="22"/>
                <w:lang w:val="en-US"/>
              </w:rPr>
              <w:t xml:space="preserve">Ch. </w:t>
            </w:r>
            <w:proofErr w:type="spellStart"/>
            <w:r>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vAlign w:val="bottom"/>
            <w:hideMark/>
          </w:tcPr>
          <w:p w14:paraId="0F85EA4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vAlign w:val="bottom"/>
            <w:hideMark/>
          </w:tcPr>
          <w:p w14:paraId="1F78593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vAlign w:val="bottom"/>
            <w:hideMark/>
          </w:tcPr>
          <w:p w14:paraId="670457A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vAlign w:val="bottom"/>
            <w:hideMark/>
          </w:tcPr>
          <w:p w14:paraId="2CA330A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r>
      <w:tr w:rsidR="00720A88" w14:paraId="0A286843" w14:textId="77777777" w:rsidTr="00720A88">
        <w:trPr>
          <w:trHeight w:val="288"/>
        </w:trPr>
        <w:tc>
          <w:tcPr>
            <w:tcW w:w="700" w:type="dxa"/>
            <w:tcBorders>
              <w:top w:val="nil"/>
              <w:left w:val="single" w:sz="4" w:space="0" w:color="auto"/>
              <w:bottom w:val="nil"/>
              <w:right w:val="nil"/>
            </w:tcBorders>
            <w:noWrap/>
            <w:vAlign w:val="bottom"/>
            <w:hideMark/>
          </w:tcPr>
          <w:p w14:paraId="6F96472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720" w:type="dxa"/>
            <w:vAlign w:val="bottom"/>
            <w:hideMark/>
          </w:tcPr>
          <w:p w14:paraId="73353A93" w14:textId="77777777" w:rsidR="00720A88" w:rsidRDefault="00720A88">
            <w:pPr>
              <w:rPr>
                <w:rFonts w:ascii="Calibri" w:hAnsi="Calibri" w:cs="Calibri"/>
                <w:color w:val="000000"/>
                <w:szCs w:val="22"/>
                <w:lang w:val="en-US"/>
              </w:rPr>
            </w:pPr>
          </w:p>
        </w:tc>
        <w:tc>
          <w:tcPr>
            <w:tcW w:w="700" w:type="dxa"/>
            <w:shd w:val="clear" w:color="auto" w:fill="E7E6E6"/>
            <w:vAlign w:val="bottom"/>
            <w:hideMark/>
          </w:tcPr>
          <w:p w14:paraId="5C15004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2401</w:t>
            </w:r>
          </w:p>
        </w:tc>
        <w:tc>
          <w:tcPr>
            <w:tcW w:w="760" w:type="dxa"/>
            <w:shd w:val="clear" w:color="auto" w:fill="E7E6E6"/>
            <w:vAlign w:val="bottom"/>
            <w:hideMark/>
          </w:tcPr>
          <w:p w14:paraId="2CB88CC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E7E6E6"/>
            <w:vAlign w:val="bottom"/>
            <w:hideMark/>
          </w:tcPr>
          <w:p w14:paraId="3EFD276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10DD58FC"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16AB88B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vAlign w:val="bottom"/>
            <w:hideMark/>
          </w:tcPr>
          <w:p w14:paraId="4DA8FE7E" w14:textId="77777777" w:rsidR="00720A88" w:rsidRDefault="00720A88">
            <w:pPr>
              <w:rPr>
                <w:rFonts w:ascii="Calibri" w:hAnsi="Calibri" w:cs="Calibri"/>
                <w:color w:val="000000"/>
                <w:szCs w:val="22"/>
                <w:lang w:val="en-US"/>
              </w:rPr>
            </w:pPr>
          </w:p>
        </w:tc>
        <w:tc>
          <w:tcPr>
            <w:tcW w:w="960" w:type="dxa"/>
            <w:shd w:val="clear" w:color="auto" w:fill="E7E6E6"/>
            <w:vAlign w:val="bottom"/>
            <w:hideMark/>
          </w:tcPr>
          <w:p w14:paraId="6738071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2402</w:t>
            </w:r>
          </w:p>
        </w:tc>
        <w:tc>
          <w:tcPr>
            <w:tcW w:w="960" w:type="dxa"/>
            <w:shd w:val="clear" w:color="auto" w:fill="E7E6E6"/>
            <w:vAlign w:val="bottom"/>
            <w:hideMark/>
          </w:tcPr>
          <w:p w14:paraId="6B748C4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vAlign w:val="bottom"/>
            <w:hideMark/>
          </w:tcPr>
          <w:p w14:paraId="7135EC2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CB1CA9E"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0BB6F4A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vAlign w:val="bottom"/>
            <w:hideMark/>
          </w:tcPr>
          <w:p w14:paraId="04D3872E" w14:textId="77777777" w:rsidR="00720A88" w:rsidRDefault="00720A88">
            <w:pPr>
              <w:rPr>
                <w:rFonts w:ascii="Calibri" w:hAnsi="Calibri" w:cs="Calibri"/>
                <w:color w:val="000000"/>
                <w:szCs w:val="22"/>
                <w:lang w:val="en-US"/>
              </w:rPr>
            </w:pPr>
          </w:p>
        </w:tc>
        <w:tc>
          <w:tcPr>
            <w:tcW w:w="960" w:type="dxa"/>
            <w:shd w:val="clear" w:color="auto" w:fill="E7E6E6"/>
            <w:vAlign w:val="bottom"/>
            <w:hideMark/>
          </w:tcPr>
          <w:p w14:paraId="41F5962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2402</w:t>
            </w:r>
          </w:p>
        </w:tc>
        <w:tc>
          <w:tcPr>
            <w:tcW w:w="960" w:type="dxa"/>
            <w:shd w:val="clear" w:color="auto" w:fill="E7E6E6"/>
            <w:vAlign w:val="bottom"/>
            <w:hideMark/>
          </w:tcPr>
          <w:p w14:paraId="058E109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vAlign w:val="bottom"/>
            <w:hideMark/>
          </w:tcPr>
          <w:p w14:paraId="3620249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0CE60D2B" w14:textId="77777777" w:rsidTr="00720A88">
        <w:trPr>
          <w:trHeight w:val="288"/>
        </w:trPr>
        <w:tc>
          <w:tcPr>
            <w:tcW w:w="700" w:type="dxa"/>
            <w:tcBorders>
              <w:top w:val="nil"/>
              <w:left w:val="single" w:sz="4" w:space="0" w:color="auto"/>
              <w:bottom w:val="nil"/>
              <w:right w:val="nil"/>
            </w:tcBorders>
            <w:noWrap/>
            <w:vAlign w:val="bottom"/>
            <w:hideMark/>
          </w:tcPr>
          <w:p w14:paraId="4B3476A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0</w:t>
            </w:r>
          </w:p>
        </w:tc>
        <w:tc>
          <w:tcPr>
            <w:tcW w:w="720" w:type="dxa"/>
            <w:shd w:val="clear" w:color="auto" w:fill="E7E6E6"/>
            <w:noWrap/>
            <w:vAlign w:val="bottom"/>
            <w:hideMark/>
          </w:tcPr>
          <w:p w14:paraId="36B9CEB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7E6E6"/>
            <w:noWrap/>
            <w:vAlign w:val="bottom"/>
            <w:hideMark/>
          </w:tcPr>
          <w:p w14:paraId="113C5D1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2407</w:t>
            </w:r>
          </w:p>
        </w:tc>
        <w:tc>
          <w:tcPr>
            <w:tcW w:w="760" w:type="dxa"/>
            <w:shd w:val="clear" w:color="auto" w:fill="E7E6E6"/>
            <w:noWrap/>
            <w:vAlign w:val="bottom"/>
            <w:hideMark/>
          </w:tcPr>
          <w:p w14:paraId="53CAD7B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E7E6E6"/>
            <w:noWrap/>
            <w:vAlign w:val="bottom"/>
            <w:hideMark/>
          </w:tcPr>
          <w:p w14:paraId="27C2B4C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739E8864"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23E34A7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0</w:t>
            </w:r>
          </w:p>
        </w:tc>
        <w:tc>
          <w:tcPr>
            <w:tcW w:w="960" w:type="dxa"/>
            <w:shd w:val="clear" w:color="auto" w:fill="E7E6E6"/>
            <w:noWrap/>
            <w:vAlign w:val="bottom"/>
            <w:hideMark/>
          </w:tcPr>
          <w:p w14:paraId="61AC342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659D19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2407</w:t>
            </w:r>
          </w:p>
        </w:tc>
        <w:tc>
          <w:tcPr>
            <w:tcW w:w="960" w:type="dxa"/>
            <w:shd w:val="clear" w:color="auto" w:fill="E7E6E6"/>
            <w:noWrap/>
            <w:vAlign w:val="bottom"/>
            <w:hideMark/>
          </w:tcPr>
          <w:p w14:paraId="5EC9D59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0013A58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CC1CAD8"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018F66B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0</w:t>
            </w:r>
          </w:p>
        </w:tc>
        <w:tc>
          <w:tcPr>
            <w:tcW w:w="960" w:type="dxa"/>
            <w:shd w:val="clear" w:color="auto" w:fill="E7E6E6"/>
            <w:noWrap/>
            <w:vAlign w:val="bottom"/>
            <w:hideMark/>
          </w:tcPr>
          <w:p w14:paraId="7563212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6FAE9A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2407</w:t>
            </w:r>
          </w:p>
        </w:tc>
        <w:tc>
          <w:tcPr>
            <w:tcW w:w="960" w:type="dxa"/>
            <w:shd w:val="clear" w:color="auto" w:fill="E7E6E6"/>
            <w:noWrap/>
            <w:vAlign w:val="bottom"/>
            <w:hideMark/>
          </w:tcPr>
          <w:p w14:paraId="12E3098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2AF17A1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19A764E0" w14:textId="77777777" w:rsidTr="00720A88">
        <w:trPr>
          <w:trHeight w:val="288"/>
        </w:trPr>
        <w:tc>
          <w:tcPr>
            <w:tcW w:w="700" w:type="dxa"/>
            <w:tcBorders>
              <w:top w:val="nil"/>
              <w:left w:val="single" w:sz="4" w:space="0" w:color="auto"/>
              <w:bottom w:val="single" w:sz="4" w:space="0" w:color="auto"/>
              <w:right w:val="nil"/>
            </w:tcBorders>
            <w:noWrap/>
            <w:vAlign w:val="bottom"/>
            <w:hideMark/>
          </w:tcPr>
          <w:p w14:paraId="7093D64D"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w:t>
            </w:r>
          </w:p>
        </w:tc>
        <w:tc>
          <w:tcPr>
            <w:tcW w:w="720" w:type="dxa"/>
            <w:tcBorders>
              <w:top w:val="nil"/>
              <w:left w:val="nil"/>
              <w:bottom w:val="single" w:sz="4" w:space="0" w:color="auto"/>
              <w:right w:val="nil"/>
            </w:tcBorders>
            <w:shd w:val="clear" w:color="auto" w:fill="E7E6E6"/>
            <w:noWrap/>
            <w:vAlign w:val="bottom"/>
            <w:hideMark/>
          </w:tcPr>
          <w:p w14:paraId="7291443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2401</w:t>
            </w:r>
          </w:p>
        </w:tc>
        <w:tc>
          <w:tcPr>
            <w:tcW w:w="700" w:type="dxa"/>
            <w:tcBorders>
              <w:top w:val="nil"/>
              <w:left w:val="nil"/>
              <w:bottom w:val="single" w:sz="4" w:space="0" w:color="auto"/>
              <w:right w:val="nil"/>
            </w:tcBorders>
            <w:shd w:val="clear" w:color="auto" w:fill="E7E6E6"/>
            <w:noWrap/>
            <w:vAlign w:val="bottom"/>
            <w:hideMark/>
          </w:tcPr>
          <w:p w14:paraId="49F25F0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2412</w:t>
            </w:r>
          </w:p>
        </w:tc>
        <w:tc>
          <w:tcPr>
            <w:tcW w:w="760" w:type="dxa"/>
            <w:tcBorders>
              <w:top w:val="nil"/>
              <w:left w:val="nil"/>
              <w:bottom w:val="single" w:sz="4" w:space="0" w:color="auto"/>
              <w:right w:val="nil"/>
            </w:tcBorders>
            <w:shd w:val="clear" w:color="auto" w:fill="E7E6E6"/>
            <w:noWrap/>
            <w:vAlign w:val="bottom"/>
            <w:hideMark/>
          </w:tcPr>
          <w:p w14:paraId="723444D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2423</w:t>
            </w:r>
          </w:p>
        </w:tc>
        <w:tc>
          <w:tcPr>
            <w:tcW w:w="700" w:type="dxa"/>
            <w:tcBorders>
              <w:top w:val="nil"/>
              <w:left w:val="nil"/>
              <w:bottom w:val="single" w:sz="4" w:space="0" w:color="auto"/>
              <w:right w:val="single" w:sz="4" w:space="0" w:color="auto"/>
            </w:tcBorders>
            <w:shd w:val="clear" w:color="auto" w:fill="E7E6E6"/>
            <w:noWrap/>
            <w:vAlign w:val="bottom"/>
            <w:hideMark/>
          </w:tcPr>
          <w:p w14:paraId="5A40E56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22</w:t>
            </w:r>
          </w:p>
        </w:tc>
        <w:tc>
          <w:tcPr>
            <w:tcW w:w="200" w:type="dxa"/>
            <w:noWrap/>
            <w:vAlign w:val="bottom"/>
            <w:hideMark/>
          </w:tcPr>
          <w:p w14:paraId="06ACCA54"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2DDAB74F"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w:t>
            </w:r>
          </w:p>
        </w:tc>
        <w:tc>
          <w:tcPr>
            <w:tcW w:w="960" w:type="dxa"/>
            <w:tcBorders>
              <w:top w:val="nil"/>
              <w:left w:val="nil"/>
              <w:bottom w:val="single" w:sz="4" w:space="0" w:color="auto"/>
              <w:right w:val="nil"/>
            </w:tcBorders>
            <w:shd w:val="clear" w:color="auto" w:fill="E7E6E6"/>
            <w:noWrap/>
            <w:vAlign w:val="bottom"/>
            <w:hideMark/>
          </w:tcPr>
          <w:p w14:paraId="3AB70D6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2402</w:t>
            </w:r>
          </w:p>
        </w:tc>
        <w:tc>
          <w:tcPr>
            <w:tcW w:w="960" w:type="dxa"/>
            <w:tcBorders>
              <w:top w:val="nil"/>
              <w:left w:val="nil"/>
              <w:bottom w:val="single" w:sz="4" w:space="0" w:color="auto"/>
              <w:right w:val="nil"/>
            </w:tcBorders>
            <w:shd w:val="clear" w:color="auto" w:fill="E7E6E6"/>
            <w:noWrap/>
            <w:vAlign w:val="bottom"/>
            <w:hideMark/>
          </w:tcPr>
          <w:p w14:paraId="1B8A92C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2412</w:t>
            </w:r>
          </w:p>
        </w:tc>
        <w:tc>
          <w:tcPr>
            <w:tcW w:w="960" w:type="dxa"/>
            <w:tcBorders>
              <w:top w:val="nil"/>
              <w:left w:val="nil"/>
              <w:bottom w:val="single" w:sz="4" w:space="0" w:color="auto"/>
              <w:right w:val="nil"/>
            </w:tcBorders>
            <w:shd w:val="clear" w:color="auto" w:fill="E7E6E6"/>
            <w:noWrap/>
            <w:vAlign w:val="bottom"/>
            <w:hideMark/>
          </w:tcPr>
          <w:p w14:paraId="2E2E562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2422</w:t>
            </w:r>
          </w:p>
        </w:tc>
        <w:tc>
          <w:tcPr>
            <w:tcW w:w="920" w:type="dxa"/>
            <w:tcBorders>
              <w:top w:val="nil"/>
              <w:left w:val="nil"/>
              <w:bottom w:val="single" w:sz="4" w:space="0" w:color="auto"/>
              <w:right w:val="single" w:sz="4" w:space="0" w:color="auto"/>
            </w:tcBorders>
            <w:shd w:val="clear" w:color="auto" w:fill="E7E6E6"/>
            <w:noWrap/>
            <w:vAlign w:val="bottom"/>
            <w:hideMark/>
          </w:tcPr>
          <w:p w14:paraId="42ACF3C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00112E08"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nil"/>
              <w:right w:val="nil"/>
            </w:tcBorders>
            <w:noWrap/>
            <w:vAlign w:val="bottom"/>
            <w:hideMark/>
          </w:tcPr>
          <w:p w14:paraId="2E1F8B6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w:t>
            </w:r>
          </w:p>
        </w:tc>
        <w:tc>
          <w:tcPr>
            <w:tcW w:w="960" w:type="dxa"/>
            <w:shd w:val="clear" w:color="auto" w:fill="E7E6E6"/>
            <w:noWrap/>
            <w:vAlign w:val="bottom"/>
            <w:hideMark/>
          </w:tcPr>
          <w:p w14:paraId="0B32AAA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31C8D84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2412</w:t>
            </w:r>
          </w:p>
        </w:tc>
        <w:tc>
          <w:tcPr>
            <w:tcW w:w="960" w:type="dxa"/>
            <w:shd w:val="clear" w:color="auto" w:fill="E7E6E6"/>
            <w:noWrap/>
            <w:vAlign w:val="bottom"/>
            <w:hideMark/>
          </w:tcPr>
          <w:p w14:paraId="011DE3F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72BEB80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37A75045" w14:textId="77777777" w:rsidTr="00720A88">
        <w:trPr>
          <w:trHeight w:val="288"/>
        </w:trPr>
        <w:tc>
          <w:tcPr>
            <w:tcW w:w="700" w:type="dxa"/>
            <w:tcBorders>
              <w:top w:val="nil"/>
              <w:left w:val="single" w:sz="4" w:space="0" w:color="auto"/>
              <w:bottom w:val="nil"/>
              <w:right w:val="nil"/>
            </w:tcBorders>
            <w:noWrap/>
            <w:vAlign w:val="bottom"/>
            <w:hideMark/>
          </w:tcPr>
          <w:p w14:paraId="45D5B38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2</w:t>
            </w:r>
          </w:p>
        </w:tc>
        <w:tc>
          <w:tcPr>
            <w:tcW w:w="720" w:type="dxa"/>
            <w:shd w:val="clear" w:color="auto" w:fill="E7E6E6"/>
            <w:noWrap/>
            <w:vAlign w:val="bottom"/>
            <w:hideMark/>
          </w:tcPr>
          <w:p w14:paraId="325506D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7E6E6"/>
            <w:noWrap/>
            <w:vAlign w:val="bottom"/>
            <w:hideMark/>
          </w:tcPr>
          <w:p w14:paraId="02F3C31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2417</w:t>
            </w:r>
          </w:p>
        </w:tc>
        <w:tc>
          <w:tcPr>
            <w:tcW w:w="760" w:type="dxa"/>
            <w:shd w:val="clear" w:color="auto" w:fill="E7E6E6"/>
            <w:noWrap/>
            <w:vAlign w:val="bottom"/>
            <w:hideMark/>
          </w:tcPr>
          <w:p w14:paraId="5C91100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E7E6E6"/>
            <w:noWrap/>
            <w:vAlign w:val="bottom"/>
            <w:hideMark/>
          </w:tcPr>
          <w:p w14:paraId="44214E0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4CBBB085"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576FC4D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2</w:t>
            </w:r>
          </w:p>
        </w:tc>
        <w:tc>
          <w:tcPr>
            <w:tcW w:w="960" w:type="dxa"/>
            <w:shd w:val="clear" w:color="auto" w:fill="E7E6E6"/>
            <w:noWrap/>
            <w:vAlign w:val="bottom"/>
            <w:hideMark/>
          </w:tcPr>
          <w:p w14:paraId="75DE725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1D593C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2417</w:t>
            </w:r>
          </w:p>
        </w:tc>
        <w:tc>
          <w:tcPr>
            <w:tcW w:w="960" w:type="dxa"/>
            <w:shd w:val="clear" w:color="auto" w:fill="E7E6E6"/>
            <w:noWrap/>
            <w:vAlign w:val="bottom"/>
            <w:hideMark/>
          </w:tcPr>
          <w:p w14:paraId="299406C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2ED5AC8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648B0E0"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3DB6688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2</w:t>
            </w:r>
          </w:p>
        </w:tc>
        <w:tc>
          <w:tcPr>
            <w:tcW w:w="960" w:type="dxa"/>
            <w:shd w:val="clear" w:color="auto" w:fill="E7E6E6"/>
            <w:noWrap/>
            <w:vAlign w:val="bottom"/>
            <w:hideMark/>
          </w:tcPr>
          <w:p w14:paraId="19D5C7A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3958669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2417</w:t>
            </w:r>
          </w:p>
        </w:tc>
        <w:tc>
          <w:tcPr>
            <w:tcW w:w="960" w:type="dxa"/>
            <w:shd w:val="clear" w:color="auto" w:fill="E7E6E6"/>
            <w:noWrap/>
            <w:vAlign w:val="bottom"/>
            <w:hideMark/>
          </w:tcPr>
          <w:p w14:paraId="0F64BFC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271DA74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7BDA010C" w14:textId="77777777" w:rsidTr="00720A88">
        <w:trPr>
          <w:trHeight w:val="288"/>
        </w:trPr>
        <w:tc>
          <w:tcPr>
            <w:tcW w:w="700" w:type="dxa"/>
            <w:tcBorders>
              <w:top w:val="nil"/>
              <w:left w:val="single" w:sz="4" w:space="0" w:color="auto"/>
              <w:bottom w:val="nil"/>
              <w:right w:val="nil"/>
            </w:tcBorders>
            <w:noWrap/>
            <w:vAlign w:val="bottom"/>
            <w:hideMark/>
          </w:tcPr>
          <w:p w14:paraId="28BF3C1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w:t>
            </w:r>
          </w:p>
        </w:tc>
        <w:tc>
          <w:tcPr>
            <w:tcW w:w="720" w:type="dxa"/>
            <w:shd w:val="clear" w:color="auto" w:fill="E7E6E6"/>
            <w:noWrap/>
            <w:vAlign w:val="bottom"/>
            <w:hideMark/>
          </w:tcPr>
          <w:p w14:paraId="4B71DE3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7E6E6"/>
            <w:noWrap/>
            <w:vAlign w:val="bottom"/>
            <w:hideMark/>
          </w:tcPr>
          <w:p w14:paraId="6A67520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2422</w:t>
            </w:r>
          </w:p>
        </w:tc>
        <w:tc>
          <w:tcPr>
            <w:tcW w:w="760" w:type="dxa"/>
            <w:noWrap/>
            <w:vAlign w:val="bottom"/>
            <w:hideMark/>
          </w:tcPr>
          <w:p w14:paraId="18C2B328" w14:textId="77777777" w:rsidR="00720A88" w:rsidRDefault="00720A88">
            <w:pPr>
              <w:rPr>
                <w:rFonts w:ascii="Calibri" w:hAnsi="Calibri" w:cs="Calibri"/>
                <w:color w:val="000000"/>
                <w:szCs w:val="22"/>
                <w:lang w:val="en-US"/>
              </w:rPr>
            </w:pPr>
          </w:p>
        </w:tc>
        <w:tc>
          <w:tcPr>
            <w:tcW w:w="700" w:type="dxa"/>
            <w:tcBorders>
              <w:top w:val="nil"/>
              <w:left w:val="nil"/>
              <w:bottom w:val="nil"/>
              <w:right w:val="single" w:sz="4" w:space="0" w:color="auto"/>
            </w:tcBorders>
            <w:noWrap/>
            <w:vAlign w:val="bottom"/>
            <w:hideMark/>
          </w:tcPr>
          <w:p w14:paraId="005FCC7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7634B1C5"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5E94D50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w:t>
            </w:r>
          </w:p>
        </w:tc>
        <w:tc>
          <w:tcPr>
            <w:tcW w:w="960" w:type="dxa"/>
            <w:shd w:val="clear" w:color="auto" w:fill="E7E6E6"/>
            <w:noWrap/>
            <w:vAlign w:val="bottom"/>
            <w:hideMark/>
          </w:tcPr>
          <w:p w14:paraId="0EBCEBD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00AFAA5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2422</w:t>
            </w:r>
          </w:p>
        </w:tc>
        <w:tc>
          <w:tcPr>
            <w:tcW w:w="960" w:type="dxa"/>
            <w:shd w:val="clear" w:color="auto" w:fill="E2EFDA"/>
            <w:noWrap/>
            <w:vAlign w:val="bottom"/>
            <w:hideMark/>
          </w:tcPr>
          <w:p w14:paraId="6E257C6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2F2358B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A100254"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53364F25"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3</w:t>
            </w:r>
          </w:p>
        </w:tc>
        <w:tc>
          <w:tcPr>
            <w:tcW w:w="960" w:type="dxa"/>
            <w:tcBorders>
              <w:top w:val="nil"/>
              <w:left w:val="nil"/>
              <w:bottom w:val="single" w:sz="4" w:space="0" w:color="auto"/>
              <w:right w:val="nil"/>
            </w:tcBorders>
            <w:shd w:val="clear" w:color="auto" w:fill="E7E6E6"/>
            <w:noWrap/>
            <w:vAlign w:val="bottom"/>
            <w:hideMark/>
          </w:tcPr>
          <w:p w14:paraId="6587176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2402</w:t>
            </w:r>
          </w:p>
        </w:tc>
        <w:tc>
          <w:tcPr>
            <w:tcW w:w="960" w:type="dxa"/>
            <w:tcBorders>
              <w:top w:val="nil"/>
              <w:left w:val="nil"/>
              <w:bottom w:val="single" w:sz="4" w:space="0" w:color="auto"/>
              <w:right w:val="nil"/>
            </w:tcBorders>
            <w:shd w:val="clear" w:color="auto" w:fill="E7E6E6"/>
            <w:noWrap/>
            <w:vAlign w:val="bottom"/>
            <w:hideMark/>
          </w:tcPr>
          <w:p w14:paraId="0A98D56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2422</w:t>
            </w:r>
          </w:p>
        </w:tc>
        <w:tc>
          <w:tcPr>
            <w:tcW w:w="960" w:type="dxa"/>
            <w:tcBorders>
              <w:top w:val="nil"/>
              <w:left w:val="nil"/>
              <w:bottom w:val="single" w:sz="4" w:space="0" w:color="auto"/>
              <w:right w:val="nil"/>
            </w:tcBorders>
            <w:shd w:val="clear" w:color="auto" w:fill="E7E6E6"/>
            <w:noWrap/>
            <w:vAlign w:val="bottom"/>
            <w:hideMark/>
          </w:tcPr>
          <w:p w14:paraId="243ECEB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2442</w:t>
            </w:r>
          </w:p>
        </w:tc>
        <w:tc>
          <w:tcPr>
            <w:tcW w:w="960" w:type="dxa"/>
            <w:tcBorders>
              <w:top w:val="nil"/>
              <w:left w:val="nil"/>
              <w:bottom w:val="single" w:sz="4" w:space="0" w:color="auto"/>
              <w:right w:val="single" w:sz="4" w:space="0" w:color="auto"/>
            </w:tcBorders>
            <w:shd w:val="clear" w:color="auto" w:fill="E7E6E6"/>
            <w:noWrap/>
            <w:vAlign w:val="bottom"/>
            <w:hideMark/>
          </w:tcPr>
          <w:p w14:paraId="188D329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r>
      <w:tr w:rsidR="00720A88" w14:paraId="46120877" w14:textId="77777777" w:rsidTr="00720A88">
        <w:trPr>
          <w:trHeight w:val="288"/>
        </w:trPr>
        <w:tc>
          <w:tcPr>
            <w:tcW w:w="700" w:type="dxa"/>
            <w:tcBorders>
              <w:top w:val="nil"/>
              <w:left w:val="single" w:sz="4" w:space="0" w:color="auto"/>
              <w:bottom w:val="nil"/>
              <w:right w:val="nil"/>
            </w:tcBorders>
            <w:noWrap/>
            <w:vAlign w:val="bottom"/>
            <w:hideMark/>
          </w:tcPr>
          <w:p w14:paraId="75672CC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w:t>
            </w:r>
          </w:p>
        </w:tc>
        <w:tc>
          <w:tcPr>
            <w:tcW w:w="720" w:type="dxa"/>
            <w:shd w:val="clear" w:color="auto" w:fill="E2EFDA"/>
            <w:noWrap/>
            <w:vAlign w:val="bottom"/>
            <w:hideMark/>
          </w:tcPr>
          <w:p w14:paraId="122DE59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2EFDA"/>
            <w:noWrap/>
            <w:vAlign w:val="bottom"/>
            <w:hideMark/>
          </w:tcPr>
          <w:p w14:paraId="05CD080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2427</w:t>
            </w:r>
          </w:p>
        </w:tc>
        <w:tc>
          <w:tcPr>
            <w:tcW w:w="760" w:type="dxa"/>
            <w:shd w:val="clear" w:color="auto" w:fill="E2EFDA"/>
            <w:noWrap/>
            <w:vAlign w:val="bottom"/>
            <w:hideMark/>
          </w:tcPr>
          <w:p w14:paraId="25BAB7C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E2EFDA"/>
            <w:noWrap/>
            <w:vAlign w:val="bottom"/>
            <w:hideMark/>
          </w:tcPr>
          <w:p w14:paraId="0729646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59FE6B3C"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1064BB2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w:t>
            </w:r>
          </w:p>
        </w:tc>
        <w:tc>
          <w:tcPr>
            <w:tcW w:w="960" w:type="dxa"/>
            <w:shd w:val="clear" w:color="auto" w:fill="E2EFDA"/>
            <w:noWrap/>
            <w:vAlign w:val="bottom"/>
            <w:hideMark/>
          </w:tcPr>
          <w:p w14:paraId="036BD52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5ADC1B4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2427</w:t>
            </w:r>
          </w:p>
        </w:tc>
        <w:tc>
          <w:tcPr>
            <w:tcW w:w="960" w:type="dxa"/>
            <w:shd w:val="clear" w:color="auto" w:fill="E2EFDA"/>
            <w:noWrap/>
            <w:vAlign w:val="bottom"/>
            <w:hideMark/>
          </w:tcPr>
          <w:p w14:paraId="490FF0F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039B78E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E7A6C4A"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3999576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w:t>
            </w:r>
          </w:p>
        </w:tc>
        <w:tc>
          <w:tcPr>
            <w:tcW w:w="960" w:type="dxa"/>
            <w:shd w:val="clear" w:color="auto" w:fill="E7E6E6"/>
            <w:noWrap/>
            <w:vAlign w:val="bottom"/>
            <w:hideMark/>
          </w:tcPr>
          <w:p w14:paraId="4ABBFD3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8EEE4A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2427</w:t>
            </w:r>
          </w:p>
        </w:tc>
        <w:tc>
          <w:tcPr>
            <w:tcW w:w="960" w:type="dxa"/>
            <w:shd w:val="clear" w:color="auto" w:fill="E7E6E6"/>
            <w:noWrap/>
            <w:vAlign w:val="bottom"/>
            <w:hideMark/>
          </w:tcPr>
          <w:p w14:paraId="6FC7A0A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586C194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56CC63F9" w14:textId="77777777" w:rsidTr="00720A88">
        <w:trPr>
          <w:trHeight w:val="288"/>
        </w:trPr>
        <w:tc>
          <w:tcPr>
            <w:tcW w:w="700" w:type="dxa"/>
            <w:tcBorders>
              <w:top w:val="nil"/>
              <w:left w:val="single" w:sz="4" w:space="0" w:color="auto"/>
              <w:bottom w:val="nil"/>
              <w:right w:val="nil"/>
            </w:tcBorders>
            <w:noWrap/>
            <w:vAlign w:val="bottom"/>
            <w:hideMark/>
          </w:tcPr>
          <w:p w14:paraId="3CDB910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w:t>
            </w:r>
          </w:p>
        </w:tc>
        <w:tc>
          <w:tcPr>
            <w:tcW w:w="720" w:type="dxa"/>
            <w:shd w:val="clear" w:color="auto" w:fill="E2EFDA"/>
            <w:noWrap/>
            <w:vAlign w:val="bottom"/>
            <w:hideMark/>
          </w:tcPr>
          <w:p w14:paraId="4E5689B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2EFDA"/>
            <w:noWrap/>
            <w:vAlign w:val="bottom"/>
            <w:hideMark/>
          </w:tcPr>
          <w:p w14:paraId="68ECF2D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2432</w:t>
            </w:r>
          </w:p>
        </w:tc>
        <w:tc>
          <w:tcPr>
            <w:tcW w:w="760" w:type="dxa"/>
            <w:shd w:val="clear" w:color="auto" w:fill="E2EFDA"/>
            <w:noWrap/>
            <w:vAlign w:val="bottom"/>
            <w:hideMark/>
          </w:tcPr>
          <w:p w14:paraId="652DDE8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E2EFDA"/>
            <w:noWrap/>
            <w:vAlign w:val="bottom"/>
            <w:hideMark/>
          </w:tcPr>
          <w:p w14:paraId="2BBEBD8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4F78DD3F"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6ACC9C7D"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w:t>
            </w:r>
          </w:p>
        </w:tc>
        <w:tc>
          <w:tcPr>
            <w:tcW w:w="960" w:type="dxa"/>
            <w:tcBorders>
              <w:top w:val="nil"/>
              <w:left w:val="nil"/>
              <w:bottom w:val="single" w:sz="4" w:space="0" w:color="auto"/>
              <w:right w:val="nil"/>
            </w:tcBorders>
            <w:shd w:val="clear" w:color="auto" w:fill="E2EFDA"/>
            <w:noWrap/>
            <w:vAlign w:val="bottom"/>
            <w:hideMark/>
          </w:tcPr>
          <w:p w14:paraId="469C691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2422</w:t>
            </w:r>
          </w:p>
        </w:tc>
        <w:tc>
          <w:tcPr>
            <w:tcW w:w="960" w:type="dxa"/>
            <w:tcBorders>
              <w:top w:val="nil"/>
              <w:left w:val="nil"/>
              <w:bottom w:val="single" w:sz="4" w:space="0" w:color="auto"/>
              <w:right w:val="nil"/>
            </w:tcBorders>
            <w:shd w:val="clear" w:color="auto" w:fill="E2EFDA"/>
            <w:noWrap/>
            <w:vAlign w:val="bottom"/>
            <w:hideMark/>
          </w:tcPr>
          <w:p w14:paraId="7979413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2432</w:t>
            </w:r>
          </w:p>
        </w:tc>
        <w:tc>
          <w:tcPr>
            <w:tcW w:w="960" w:type="dxa"/>
            <w:tcBorders>
              <w:top w:val="nil"/>
              <w:left w:val="nil"/>
              <w:bottom w:val="single" w:sz="4" w:space="0" w:color="auto"/>
              <w:right w:val="nil"/>
            </w:tcBorders>
            <w:shd w:val="clear" w:color="auto" w:fill="E2EFDA"/>
            <w:noWrap/>
            <w:vAlign w:val="bottom"/>
            <w:hideMark/>
          </w:tcPr>
          <w:p w14:paraId="3BC6F5D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2442</w:t>
            </w:r>
          </w:p>
        </w:tc>
        <w:tc>
          <w:tcPr>
            <w:tcW w:w="920" w:type="dxa"/>
            <w:tcBorders>
              <w:top w:val="nil"/>
              <w:left w:val="nil"/>
              <w:bottom w:val="single" w:sz="4" w:space="0" w:color="auto"/>
              <w:right w:val="single" w:sz="4" w:space="0" w:color="auto"/>
            </w:tcBorders>
            <w:shd w:val="clear" w:color="auto" w:fill="E2EFDA"/>
            <w:noWrap/>
            <w:vAlign w:val="bottom"/>
            <w:hideMark/>
          </w:tcPr>
          <w:p w14:paraId="5AD197C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35B7F433"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nil"/>
              <w:right w:val="nil"/>
            </w:tcBorders>
            <w:noWrap/>
            <w:vAlign w:val="bottom"/>
            <w:hideMark/>
          </w:tcPr>
          <w:p w14:paraId="6D2012A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w:t>
            </w:r>
          </w:p>
        </w:tc>
        <w:tc>
          <w:tcPr>
            <w:tcW w:w="960" w:type="dxa"/>
            <w:shd w:val="clear" w:color="auto" w:fill="E7E6E6"/>
            <w:noWrap/>
            <w:vAlign w:val="bottom"/>
            <w:hideMark/>
          </w:tcPr>
          <w:p w14:paraId="02779CF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41CE11A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2432</w:t>
            </w:r>
          </w:p>
        </w:tc>
        <w:tc>
          <w:tcPr>
            <w:tcW w:w="960" w:type="dxa"/>
            <w:shd w:val="clear" w:color="auto" w:fill="E7E6E6"/>
            <w:noWrap/>
            <w:vAlign w:val="bottom"/>
            <w:hideMark/>
          </w:tcPr>
          <w:p w14:paraId="19878CD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00339AF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0837DDBF" w14:textId="77777777" w:rsidTr="00720A88">
        <w:trPr>
          <w:trHeight w:val="288"/>
        </w:trPr>
        <w:tc>
          <w:tcPr>
            <w:tcW w:w="700" w:type="dxa"/>
            <w:tcBorders>
              <w:top w:val="nil"/>
              <w:left w:val="single" w:sz="4" w:space="0" w:color="auto"/>
              <w:bottom w:val="single" w:sz="4" w:space="0" w:color="auto"/>
              <w:right w:val="nil"/>
            </w:tcBorders>
            <w:noWrap/>
            <w:vAlign w:val="bottom"/>
            <w:hideMark/>
          </w:tcPr>
          <w:p w14:paraId="7A241F6C"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6</w:t>
            </w:r>
          </w:p>
        </w:tc>
        <w:tc>
          <w:tcPr>
            <w:tcW w:w="720" w:type="dxa"/>
            <w:tcBorders>
              <w:top w:val="nil"/>
              <w:left w:val="nil"/>
              <w:bottom w:val="single" w:sz="4" w:space="0" w:color="auto"/>
              <w:right w:val="nil"/>
            </w:tcBorders>
            <w:shd w:val="clear" w:color="auto" w:fill="E2EFDA"/>
            <w:noWrap/>
            <w:vAlign w:val="bottom"/>
            <w:hideMark/>
          </w:tcPr>
          <w:p w14:paraId="56D663E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2426</w:t>
            </w:r>
          </w:p>
        </w:tc>
        <w:tc>
          <w:tcPr>
            <w:tcW w:w="700" w:type="dxa"/>
            <w:tcBorders>
              <w:top w:val="nil"/>
              <w:left w:val="nil"/>
              <w:bottom w:val="single" w:sz="4" w:space="0" w:color="auto"/>
              <w:right w:val="nil"/>
            </w:tcBorders>
            <w:shd w:val="clear" w:color="auto" w:fill="E2EFDA"/>
            <w:noWrap/>
            <w:vAlign w:val="bottom"/>
            <w:hideMark/>
          </w:tcPr>
          <w:p w14:paraId="79C35D8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2437</w:t>
            </w:r>
          </w:p>
        </w:tc>
        <w:tc>
          <w:tcPr>
            <w:tcW w:w="760" w:type="dxa"/>
            <w:tcBorders>
              <w:top w:val="nil"/>
              <w:left w:val="nil"/>
              <w:bottom w:val="single" w:sz="4" w:space="0" w:color="auto"/>
              <w:right w:val="nil"/>
            </w:tcBorders>
            <w:shd w:val="clear" w:color="auto" w:fill="E2EFDA"/>
            <w:noWrap/>
            <w:vAlign w:val="bottom"/>
            <w:hideMark/>
          </w:tcPr>
          <w:p w14:paraId="56E7B7E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2448</w:t>
            </w:r>
          </w:p>
        </w:tc>
        <w:tc>
          <w:tcPr>
            <w:tcW w:w="700" w:type="dxa"/>
            <w:tcBorders>
              <w:top w:val="nil"/>
              <w:left w:val="nil"/>
              <w:bottom w:val="single" w:sz="4" w:space="0" w:color="auto"/>
              <w:right w:val="single" w:sz="4" w:space="0" w:color="auto"/>
            </w:tcBorders>
            <w:shd w:val="clear" w:color="auto" w:fill="E2EFDA"/>
            <w:noWrap/>
            <w:vAlign w:val="bottom"/>
            <w:hideMark/>
          </w:tcPr>
          <w:p w14:paraId="12869A5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22</w:t>
            </w:r>
          </w:p>
        </w:tc>
        <w:tc>
          <w:tcPr>
            <w:tcW w:w="200" w:type="dxa"/>
            <w:noWrap/>
            <w:vAlign w:val="bottom"/>
            <w:hideMark/>
          </w:tcPr>
          <w:p w14:paraId="50DBE6C1"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nil"/>
              <w:right w:val="nil"/>
            </w:tcBorders>
            <w:noWrap/>
            <w:vAlign w:val="bottom"/>
            <w:hideMark/>
          </w:tcPr>
          <w:p w14:paraId="1F304A3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w:t>
            </w:r>
          </w:p>
        </w:tc>
        <w:tc>
          <w:tcPr>
            <w:tcW w:w="960" w:type="dxa"/>
            <w:shd w:val="clear" w:color="auto" w:fill="E2EFDA"/>
            <w:noWrap/>
            <w:vAlign w:val="bottom"/>
            <w:hideMark/>
          </w:tcPr>
          <w:p w14:paraId="1A9BDA2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680BD5A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2437</w:t>
            </w:r>
          </w:p>
        </w:tc>
        <w:tc>
          <w:tcPr>
            <w:tcW w:w="960" w:type="dxa"/>
            <w:shd w:val="clear" w:color="auto" w:fill="E2EFDA"/>
            <w:noWrap/>
            <w:vAlign w:val="bottom"/>
            <w:hideMark/>
          </w:tcPr>
          <w:p w14:paraId="2910C50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0362A6E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AAAE40E"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08FBE6F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w:t>
            </w:r>
          </w:p>
        </w:tc>
        <w:tc>
          <w:tcPr>
            <w:tcW w:w="960" w:type="dxa"/>
            <w:shd w:val="clear" w:color="auto" w:fill="E7E6E6"/>
            <w:noWrap/>
            <w:vAlign w:val="bottom"/>
            <w:hideMark/>
          </w:tcPr>
          <w:p w14:paraId="42D98C7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EEF9F0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2437</w:t>
            </w:r>
          </w:p>
        </w:tc>
        <w:tc>
          <w:tcPr>
            <w:tcW w:w="960" w:type="dxa"/>
            <w:shd w:val="clear" w:color="auto" w:fill="E7E6E6"/>
            <w:noWrap/>
            <w:vAlign w:val="bottom"/>
            <w:hideMark/>
          </w:tcPr>
          <w:p w14:paraId="39B4C6E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673F735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410446A0" w14:textId="77777777" w:rsidTr="00720A88">
        <w:trPr>
          <w:trHeight w:val="288"/>
        </w:trPr>
        <w:tc>
          <w:tcPr>
            <w:tcW w:w="700" w:type="dxa"/>
            <w:tcBorders>
              <w:top w:val="nil"/>
              <w:left w:val="single" w:sz="4" w:space="0" w:color="auto"/>
              <w:bottom w:val="nil"/>
              <w:right w:val="nil"/>
            </w:tcBorders>
            <w:noWrap/>
            <w:vAlign w:val="bottom"/>
            <w:hideMark/>
          </w:tcPr>
          <w:p w14:paraId="62428A6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7</w:t>
            </w:r>
          </w:p>
        </w:tc>
        <w:tc>
          <w:tcPr>
            <w:tcW w:w="720" w:type="dxa"/>
            <w:shd w:val="clear" w:color="auto" w:fill="E2EFDA"/>
            <w:noWrap/>
            <w:vAlign w:val="bottom"/>
            <w:hideMark/>
          </w:tcPr>
          <w:p w14:paraId="2DC47D1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2EFDA"/>
            <w:noWrap/>
            <w:vAlign w:val="bottom"/>
            <w:hideMark/>
          </w:tcPr>
          <w:p w14:paraId="65FFB5D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2442</w:t>
            </w:r>
          </w:p>
        </w:tc>
        <w:tc>
          <w:tcPr>
            <w:tcW w:w="760" w:type="dxa"/>
            <w:shd w:val="clear" w:color="auto" w:fill="E2EFDA"/>
            <w:noWrap/>
            <w:vAlign w:val="bottom"/>
            <w:hideMark/>
          </w:tcPr>
          <w:p w14:paraId="1DF0EFA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E2EFDA"/>
            <w:noWrap/>
            <w:vAlign w:val="bottom"/>
            <w:hideMark/>
          </w:tcPr>
          <w:p w14:paraId="3F27742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679FA766"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72E5ECD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7</w:t>
            </w:r>
          </w:p>
        </w:tc>
        <w:tc>
          <w:tcPr>
            <w:tcW w:w="960" w:type="dxa"/>
            <w:shd w:val="clear" w:color="auto" w:fill="E2EFDA"/>
            <w:noWrap/>
            <w:vAlign w:val="bottom"/>
            <w:hideMark/>
          </w:tcPr>
          <w:p w14:paraId="79BBC67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33B91B9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2442</w:t>
            </w:r>
          </w:p>
        </w:tc>
        <w:tc>
          <w:tcPr>
            <w:tcW w:w="960" w:type="dxa"/>
            <w:shd w:val="clear" w:color="auto" w:fill="C6E0B4"/>
            <w:noWrap/>
            <w:vAlign w:val="bottom"/>
            <w:hideMark/>
          </w:tcPr>
          <w:p w14:paraId="5F646CC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2AAD46D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4826876"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29EE5AF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7</w:t>
            </w:r>
          </w:p>
        </w:tc>
        <w:tc>
          <w:tcPr>
            <w:tcW w:w="960" w:type="dxa"/>
            <w:shd w:val="clear" w:color="auto" w:fill="E7E6E6"/>
            <w:noWrap/>
            <w:vAlign w:val="bottom"/>
            <w:hideMark/>
          </w:tcPr>
          <w:p w14:paraId="3824CFB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741370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2442</w:t>
            </w:r>
          </w:p>
        </w:tc>
        <w:tc>
          <w:tcPr>
            <w:tcW w:w="960" w:type="dxa"/>
            <w:shd w:val="clear" w:color="auto" w:fill="A9D08E"/>
            <w:noWrap/>
            <w:vAlign w:val="bottom"/>
            <w:hideMark/>
          </w:tcPr>
          <w:p w14:paraId="1BE822E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3390471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0CA69683" w14:textId="77777777" w:rsidTr="00720A88">
        <w:trPr>
          <w:trHeight w:val="288"/>
        </w:trPr>
        <w:tc>
          <w:tcPr>
            <w:tcW w:w="700" w:type="dxa"/>
            <w:tcBorders>
              <w:top w:val="nil"/>
              <w:left w:val="single" w:sz="4" w:space="0" w:color="auto"/>
              <w:bottom w:val="nil"/>
              <w:right w:val="nil"/>
            </w:tcBorders>
            <w:noWrap/>
            <w:vAlign w:val="bottom"/>
            <w:hideMark/>
          </w:tcPr>
          <w:p w14:paraId="5C1638F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8</w:t>
            </w:r>
          </w:p>
        </w:tc>
        <w:tc>
          <w:tcPr>
            <w:tcW w:w="720" w:type="dxa"/>
            <w:shd w:val="clear" w:color="auto" w:fill="E2EFDA"/>
            <w:noWrap/>
            <w:vAlign w:val="bottom"/>
            <w:hideMark/>
          </w:tcPr>
          <w:p w14:paraId="5B9481E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E2EFDA"/>
            <w:noWrap/>
            <w:vAlign w:val="bottom"/>
            <w:hideMark/>
          </w:tcPr>
          <w:p w14:paraId="6B490FE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2447</w:t>
            </w:r>
          </w:p>
        </w:tc>
        <w:tc>
          <w:tcPr>
            <w:tcW w:w="760" w:type="dxa"/>
            <w:noWrap/>
            <w:vAlign w:val="bottom"/>
            <w:hideMark/>
          </w:tcPr>
          <w:p w14:paraId="6CF4E517" w14:textId="77777777" w:rsidR="00720A88" w:rsidRDefault="00720A88">
            <w:pPr>
              <w:rPr>
                <w:rFonts w:ascii="Calibri" w:hAnsi="Calibri" w:cs="Calibri"/>
                <w:color w:val="000000"/>
                <w:szCs w:val="22"/>
                <w:lang w:val="en-US"/>
              </w:rPr>
            </w:pPr>
          </w:p>
        </w:tc>
        <w:tc>
          <w:tcPr>
            <w:tcW w:w="700" w:type="dxa"/>
            <w:tcBorders>
              <w:top w:val="nil"/>
              <w:left w:val="nil"/>
              <w:bottom w:val="nil"/>
              <w:right w:val="single" w:sz="4" w:space="0" w:color="auto"/>
            </w:tcBorders>
            <w:noWrap/>
            <w:vAlign w:val="bottom"/>
            <w:hideMark/>
          </w:tcPr>
          <w:p w14:paraId="0A05961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135B0DFA"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2733F6B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8</w:t>
            </w:r>
          </w:p>
        </w:tc>
        <w:tc>
          <w:tcPr>
            <w:tcW w:w="960" w:type="dxa"/>
            <w:shd w:val="clear" w:color="auto" w:fill="C6E0B4"/>
            <w:noWrap/>
            <w:vAlign w:val="bottom"/>
            <w:hideMark/>
          </w:tcPr>
          <w:p w14:paraId="0F8C2AC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F52413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2447</w:t>
            </w:r>
          </w:p>
        </w:tc>
        <w:tc>
          <w:tcPr>
            <w:tcW w:w="960" w:type="dxa"/>
            <w:shd w:val="clear" w:color="auto" w:fill="C6E0B4"/>
            <w:noWrap/>
            <w:vAlign w:val="bottom"/>
            <w:hideMark/>
          </w:tcPr>
          <w:p w14:paraId="619D309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665E585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C6EE322"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550C62A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8</w:t>
            </w:r>
          </w:p>
        </w:tc>
        <w:tc>
          <w:tcPr>
            <w:tcW w:w="960" w:type="dxa"/>
            <w:shd w:val="clear" w:color="auto" w:fill="A9D08E"/>
            <w:noWrap/>
            <w:vAlign w:val="bottom"/>
            <w:hideMark/>
          </w:tcPr>
          <w:p w14:paraId="573239B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3CDD54D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2447</w:t>
            </w:r>
          </w:p>
        </w:tc>
        <w:tc>
          <w:tcPr>
            <w:tcW w:w="960" w:type="dxa"/>
            <w:shd w:val="clear" w:color="auto" w:fill="A9D08E"/>
            <w:noWrap/>
            <w:vAlign w:val="bottom"/>
            <w:hideMark/>
          </w:tcPr>
          <w:p w14:paraId="120D4FE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23BFB59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37283469" w14:textId="77777777" w:rsidTr="00720A88">
        <w:trPr>
          <w:trHeight w:val="288"/>
        </w:trPr>
        <w:tc>
          <w:tcPr>
            <w:tcW w:w="700" w:type="dxa"/>
            <w:tcBorders>
              <w:top w:val="nil"/>
              <w:left w:val="single" w:sz="4" w:space="0" w:color="auto"/>
              <w:bottom w:val="nil"/>
              <w:right w:val="nil"/>
            </w:tcBorders>
            <w:noWrap/>
            <w:vAlign w:val="bottom"/>
            <w:hideMark/>
          </w:tcPr>
          <w:p w14:paraId="6DE8D09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9</w:t>
            </w:r>
          </w:p>
        </w:tc>
        <w:tc>
          <w:tcPr>
            <w:tcW w:w="720" w:type="dxa"/>
            <w:shd w:val="clear" w:color="auto" w:fill="C6E0B4"/>
            <w:noWrap/>
            <w:vAlign w:val="bottom"/>
            <w:hideMark/>
          </w:tcPr>
          <w:p w14:paraId="1797291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C6E0B4"/>
            <w:noWrap/>
            <w:vAlign w:val="bottom"/>
            <w:hideMark/>
          </w:tcPr>
          <w:p w14:paraId="1D112BE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2452</w:t>
            </w:r>
          </w:p>
        </w:tc>
        <w:tc>
          <w:tcPr>
            <w:tcW w:w="760" w:type="dxa"/>
            <w:shd w:val="clear" w:color="auto" w:fill="C6E0B4"/>
            <w:noWrap/>
            <w:vAlign w:val="bottom"/>
            <w:hideMark/>
          </w:tcPr>
          <w:p w14:paraId="36CE2C1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C6E0B4"/>
            <w:noWrap/>
            <w:vAlign w:val="bottom"/>
            <w:hideMark/>
          </w:tcPr>
          <w:p w14:paraId="1E7F1D4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0D938809"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6FD6872D"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9</w:t>
            </w:r>
          </w:p>
        </w:tc>
        <w:tc>
          <w:tcPr>
            <w:tcW w:w="960" w:type="dxa"/>
            <w:tcBorders>
              <w:top w:val="nil"/>
              <w:left w:val="nil"/>
              <w:bottom w:val="single" w:sz="4" w:space="0" w:color="auto"/>
              <w:right w:val="nil"/>
            </w:tcBorders>
            <w:shd w:val="clear" w:color="auto" w:fill="C6E0B4"/>
            <w:noWrap/>
            <w:vAlign w:val="bottom"/>
            <w:hideMark/>
          </w:tcPr>
          <w:p w14:paraId="140CB53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2442</w:t>
            </w:r>
          </w:p>
        </w:tc>
        <w:tc>
          <w:tcPr>
            <w:tcW w:w="960" w:type="dxa"/>
            <w:tcBorders>
              <w:top w:val="nil"/>
              <w:left w:val="nil"/>
              <w:bottom w:val="single" w:sz="4" w:space="0" w:color="auto"/>
              <w:right w:val="nil"/>
            </w:tcBorders>
            <w:shd w:val="clear" w:color="auto" w:fill="C6E0B4"/>
            <w:noWrap/>
            <w:vAlign w:val="bottom"/>
            <w:hideMark/>
          </w:tcPr>
          <w:p w14:paraId="4691FAF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2452</w:t>
            </w:r>
          </w:p>
        </w:tc>
        <w:tc>
          <w:tcPr>
            <w:tcW w:w="960" w:type="dxa"/>
            <w:tcBorders>
              <w:top w:val="nil"/>
              <w:left w:val="nil"/>
              <w:bottom w:val="single" w:sz="4" w:space="0" w:color="auto"/>
              <w:right w:val="nil"/>
            </w:tcBorders>
            <w:shd w:val="clear" w:color="auto" w:fill="C6E0B4"/>
            <w:noWrap/>
            <w:vAlign w:val="bottom"/>
            <w:hideMark/>
          </w:tcPr>
          <w:p w14:paraId="6954CD3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2462</w:t>
            </w:r>
          </w:p>
        </w:tc>
        <w:tc>
          <w:tcPr>
            <w:tcW w:w="920" w:type="dxa"/>
            <w:tcBorders>
              <w:top w:val="nil"/>
              <w:left w:val="nil"/>
              <w:bottom w:val="single" w:sz="4" w:space="0" w:color="auto"/>
              <w:right w:val="single" w:sz="4" w:space="0" w:color="auto"/>
            </w:tcBorders>
            <w:shd w:val="clear" w:color="auto" w:fill="C6E0B4"/>
            <w:noWrap/>
            <w:vAlign w:val="bottom"/>
            <w:hideMark/>
          </w:tcPr>
          <w:p w14:paraId="75516C6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4FB898D0"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nil"/>
              <w:right w:val="nil"/>
            </w:tcBorders>
            <w:noWrap/>
            <w:vAlign w:val="bottom"/>
            <w:hideMark/>
          </w:tcPr>
          <w:p w14:paraId="77CB44E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9</w:t>
            </w:r>
          </w:p>
        </w:tc>
        <w:tc>
          <w:tcPr>
            <w:tcW w:w="960" w:type="dxa"/>
            <w:shd w:val="clear" w:color="auto" w:fill="A9D08E"/>
            <w:noWrap/>
            <w:vAlign w:val="bottom"/>
            <w:hideMark/>
          </w:tcPr>
          <w:p w14:paraId="4C1EDD2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57172AF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2452</w:t>
            </w:r>
          </w:p>
        </w:tc>
        <w:tc>
          <w:tcPr>
            <w:tcW w:w="960" w:type="dxa"/>
            <w:shd w:val="clear" w:color="auto" w:fill="A9D08E"/>
            <w:noWrap/>
            <w:vAlign w:val="bottom"/>
            <w:hideMark/>
          </w:tcPr>
          <w:p w14:paraId="2ED7FAA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2EB6D57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5375DA82" w14:textId="77777777" w:rsidTr="00720A88">
        <w:trPr>
          <w:trHeight w:val="288"/>
        </w:trPr>
        <w:tc>
          <w:tcPr>
            <w:tcW w:w="700" w:type="dxa"/>
            <w:tcBorders>
              <w:top w:val="nil"/>
              <w:left w:val="single" w:sz="4" w:space="0" w:color="auto"/>
              <w:bottom w:val="nil"/>
              <w:right w:val="nil"/>
            </w:tcBorders>
            <w:noWrap/>
            <w:vAlign w:val="bottom"/>
            <w:hideMark/>
          </w:tcPr>
          <w:p w14:paraId="1C6F757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w:t>
            </w:r>
          </w:p>
        </w:tc>
        <w:tc>
          <w:tcPr>
            <w:tcW w:w="720" w:type="dxa"/>
            <w:shd w:val="clear" w:color="auto" w:fill="C6E0B4"/>
            <w:noWrap/>
            <w:vAlign w:val="bottom"/>
            <w:hideMark/>
          </w:tcPr>
          <w:p w14:paraId="7AFB11F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C6E0B4"/>
            <w:noWrap/>
            <w:vAlign w:val="bottom"/>
            <w:hideMark/>
          </w:tcPr>
          <w:p w14:paraId="0CED8E4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2457</w:t>
            </w:r>
          </w:p>
        </w:tc>
        <w:tc>
          <w:tcPr>
            <w:tcW w:w="760" w:type="dxa"/>
            <w:shd w:val="clear" w:color="auto" w:fill="C6E0B4"/>
            <w:noWrap/>
            <w:vAlign w:val="bottom"/>
            <w:hideMark/>
          </w:tcPr>
          <w:p w14:paraId="1078B16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C6E0B4"/>
            <w:noWrap/>
            <w:vAlign w:val="bottom"/>
            <w:hideMark/>
          </w:tcPr>
          <w:p w14:paraId="013BAF2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69BBAECE"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602DF8C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w:t>
            </w:r>
          </w:p>
        </w:tc>
        <w:tc>
          <w:tcPr>
            <w:tcW w:w="960" w:type="dxa"/>
            <w:shd w:val="clear" w:color="auto" w:fill="C6E0B4"/>
            <w:noWrap/>
            <w:vAlign w:val="bottom"/>
            <w:hideMark/>
          </w:tcPr>
          <w:p w14:paraId="5EAE4E8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60074F2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2457</w:t>
            </w:r>
          </w:p>
        </w:tc>
        <w:tc>
          <w:tcPr>
            <w:tcW w:w="960" w:type="dxa"/>
            <w:shd w:val="clear" w:color="auto" w:fill="C6E0B4"/>
            <w:noWrap/>
            <w:vAlign w:val="bottom"/>
            <w:hideMark/>
          </w:tcPr>
          <w:p w14:paraId="1374A1A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7C6946C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DCCF6FD"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6B2C38D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w:t>
            </w:r>
          </w:p>
        </w:tc>
        <w:tc>
          <w:tcPr>
            <w:tcW w:w="960" w:type="dxa"/>
            <w:shd w:val="clear" w:color="auto" w:fill="A9D08E"/>
            <w:noWrap/>
            <w:vAlign w:val="bottom"/>
            <w:hideMark/>
          </w:tcPr>
          <w:p w14:paraId="1A8CECA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2B6012E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2457</w:t>
            </w:r>
          </w:p>
        </w:tc>
        <w:tc>
          <w:tcPr>
            <w:tcW w:w="960" w:type="dxa"/>
            <w:shd w:val="clear" w:color="auto" w:fill="A9D08E"/>
            <w:noWrap/>
            <w:vAlign w:val="bottom"/>
            <w:hideMark/>
          </w:tcPr>
          <w:p w14:paraId="1FC1AC9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6405F43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04DC402B" w14:textId="77777777" w:rsidTr="00720A88">
        <w:trPr>
          <w:trHeight w:val="288"/>
        </w:trPr>
        <w:tc>
          <w:tcPr>
            <w:tcW w:w="700" w:type="dxa"/>
            <w:tcBorders>
              <w:top w:val="nil"/>
              <w:left w:val="single" w:sz="4" w:space="0" w:color="auto"/>
              <w:bottom w:val="single" w:sz="4" w:space="0" w:color="auto"/>
              <w:right w:val="nil"/>
            </w:tcBorders>
            <w:noWrap/>
            <w:vAlign w:val="bottom"/>
            <w:hideMark/>
          </w:tcPr>
          <w:p w14:paraId="6B4C9DD7"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w:t>
            </w:r>
          </w:p>
        </w:tc>
        <w:tc>
          <w:tcPr>
            <w:tcW w:w="720" w:type="dxa"/>
            <w:tcBorders>
              <w:top w:val="nil"/>
              <w:left w:val="nil"/>
              <w:bottom w:val="single" w:sz="4" w:space="0" w:color="auto"/>
              <w:right w:val="nil"/>
            </w:tcBorders>
            <w:shd w:val="clear" w:color="auto" w:fill="C6E0B4"/>
            <w:noWrap/>
            <w:vAlign w:val="bottom"/>
            <w:hideMark/>
          </w:tcPr>
          <w:p w14:paraId="7550418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2451</w:t>
            </w:r>
          </w:p>
        </w:tc>
        <w:tc>
          <w:tcPr>
            <w:tcW w:w="700" w:type="dxa"/>
            <w:tcBorders>
              <w:top w:val="nil"/>
              <w:left w:val="nil"/>
              <w:bottom w:val="single" w:sz="4" w:space="0" w:color="auto"/>
              <w:right w:val="nil"/>
            </w:tcBorders>
            <w:shd w:val="clear" w:color="auto" w:fill="C6E0B4"/>
            <w:noWrap/>
            <w:vAlign w:val="bottom"/>
            <w:hideMark/>
          </w:tcPr>
          <w:p w14:paraId="22EEE52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2462</w:t>
            </w:r>
          </w:p>
        </w:tc>
        <w:tc>
          <w:tcPr>
            <w:tcW w:w="760" w:type="dxa"/>
            <w:tcBorders>
              <w:top w:val="nil"/>
              <w:left w:val="nil"/>
              <w:bottom w:val="single" w:sz="4" w:space="0" w:color="auto"/>
              <w:right w:val="nil"/>
            </w:tcBorders>
            <w:shd w:val="clear" w:color="auto" w:fill="C6E0B4"/>
            <w:noWrap/>
            <w:vAlign w:val="bottom"/>
            <w:hideMark/>
          </w:tcPr>
          <w:p w14:paraId="41D9246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2473</w:t>
            </w:r>
          </w:p>
        </w:tc>
        <w:tc>
          <w:tcPr>
            <w:tcW w:w="700" w:type="dxa"/>
            <w:tcBorders>
              <w:top w:val="nil"/>
              <w:left w:val="nil"/>
              <w:bottom w:val="single" w:sz="4" w:space="0" w:color="auto"/>
              <w:right w:val="single" w:sz="4" w:space="0" w:color="auto"/>
            </w:tcBorders>
            <w:shd w:val="clear" w:color="auto" w:fill="C6E0B4"/>
            <w:noWrap/>
            <w:vAlign w:val="bottom"/>
            <w:hideMark/>
          </w:tcPr>
          <w:p w14:paraId="4255DE6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22</w:t>
            </w:r>
          </w:p>
        </w:tc>
        <w:tc>
          <w:tcPr>
            <w:tcW w:w="200" w:type="dxa"/>
            <w:noWrap/>
            <w:vAlign w:val="bottom"/>
            <w:hideMark/>
          </w:tcPr>
          <w:p w14:paraId="7341F998"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nil"/>
              <w:right w:val="nil"/>
            </w:tcBorders>
            <w:noWrap/>
            <w:vAlign w:val="bottom"/>
            <w:hideMark/>
          </w:tcPr>
          <w:p w14:paraId="451136C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w:t>
            </w:r>
          </w:p>
        </w:tc>
        <w:tc>
          <w:tcPr>
            <w:tcW w:w="960" w:type="dxa"/>
            <w:shd w:val="clear" w:color="auto" w:fill="C6E0B4"/>
            <w:noWrap/>
            <w:vAlign w:val="bottom"/>
            <w:hideMark/>
          </w:tcPr>
          <w:p w14:paraId="4070369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2BEBB3D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2462</w:t>
            </w:r>
          </w:p>
        </w:tc>
        <w:tc>
          <w:tcPr>
            <w:tcW w:w="960" w:type="dxa"/>
            <w:shd w:val="clear" w:color="auto" w:fill="A9D08E"/>
            <w:noWrap/>
            <w:vAlign w:val="bottom"/>
            <w:hideMark/>
          </w:tcPr>
          <w:p w14:paraId="0C604A8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6516FE3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E229B02"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50A16335"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w:t>
            </w:r>
          </w:p>
        </w:tc>
        <w:tc>
          <w:tcPr>
            <w:tcW w:w="960" w:type="dxa"/>
            <w:tcBorders>
              <w:top w:val="nil"/>
              <w:left w:val="nil"/>
              <w:bottom w:val="single" w:sz="4" w:space="0" w:color="auto"/>
              <w:right w:val="nil"/>
            </w:tcBorders>
            <w:shd w:val="clear" w:color="auto" w:fill="A9D08E"/>
            <w:noWrap/>
            <w:vAlign w:val="bottom"/>
            <w:hideMark/>
          </w:tcPr>
          <w:p w14:paraId="5A67CD0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2442</w:t>
            </w:r>
          </w:p>
        </w:tc>
        <w:tc>
          <w:tcPr>
            <w:tcW w:w="960" w:type="dxa"/>
            <w:tcBorders>
              <w:top w:val="nil"/>
              <w:left w:val="nil"/>
              <w:bottom w:val="single" w:sz="4" w:space="0" w:color="auto"/>
              <w:right w:val="nil"/>
            </w:tcBorders>
            <w:shd w:val="clear" w:color="auto" w:fill="A9D08E"/>
            <w:noWrap/>
            <w:vAlign w:val="bottom"/>
            <w:hideMark/>
          </w:tcPr>
          <w:p w14:paraId="5B31918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2462</w:t>
            </w:r>
          </w:p>
        </w:tc>
        <w:tc>
          <w:tcPr>
            <w:tcW w:w="960" w:type="dxa"/>
            <w:tcBorders>
              <w:top w:val="nil"/>
              <w:left w:val="nil"/>
              <w:bottom w:val="single" w:sz="4" w:space="0" w:color="auto"/>
              <w:right w:val="nil"/>
            </w:tcBorders>
            <w:shd w:val="clear" w:color="auto" w:fill="A9D08E"/>
            <w:noWrap/>
            <w:vAlign w:val="bottom"/>
            <w:hideMark/>
          </w:tcPr>
          <w:p w14:paraId="17A80DC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2482</w:t>
            </w:r>
          </w:p>
        </w:tc>
        <w:tc>
          <w:tcPr>
            <w:tcW w:w="960" w:type="dxa"/>
            <w:tcBorders>
              <w:top w:val="nil"/>
              <w:left w:val="nil"/>
              <w:bottom w:val="single" w:sz="4" w:space="0" w:color="auto"/>
              <w:right w:val="single" w:sz="4" w:space="0" w:color="auto"/>
            </w:tcBorders>
            <w:shd w:val="clear" w:color="auto" w:fill="A9D08E"/>
            <w:noWrap/>
            <w:vAlign w:val="bottom"/>
            <w:hideMark/>
          </w:tcPr>
          <w:p w14:paraId="252483A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r>
      <w:tr w:rsidR="00720A88" w14:paraId="751034A5" w14:textId="77777777" w:rsidTr="00720A88">
        <w:trPr>
          <w:trHeight w:val="288"/>
        </w:trPr>
        <w:tc>
          <w:tcPr>
            <w:tcW w:w="700" w:type="dxa"/>
            <w:tcBorders>
              <w:top w:val="nil"/>
              <w:left w:val="single" w:sz="4" w:space="0" w:color="auto"/>
              <w:bottom w:val="nil"/>
              <w:right w:val="nil"/>
            </w:tcBorders>
            <w:noWrap/>
            <w:vAlign w:val="bottom"/>
            <w:hideMark/>
          </w:tcPr>
          <w:p w14:paraId="10966D9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w:t>
            </w:r>
          </w:p>
        </w:tc>
        <w:tc>
          <w:tcPr>
            <w:tcW w:w="720" w:type="dxa"/>
            <w:shd w:val="clear" w:color="auto" w:fill="C6E0B4"/>
            <w:noWrap/>
            <w:vAlign w:val="bottom"/>
            <w:hideMark/>
          </w:tcPr>
          <w:p w14:paraId="75F6132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C6E0B4"/>
            <w:noWrap/>
            <w:vAlign w:val="bottom"/>
            <w:hideMark/>
          </w:tcPr>
          <w:p w14:paraId="7C49202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2467</w:t>
            </w:r>
          </w:p>
        </w:tc>
        <w:tc>
          <w:tcPr>
            <w:tcW w:w="760" w:type="dxa"/>
            <w:shd w:val="clear" w:color="auto" w:fill="C6E0B4"/>
            <w:noWrap/>
            <w:vAlign w:val="bottom"/>
            <w:hideMark/>
          </w:tcPr>
          <w:p w14:paraId="1C63242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nil"/>
              <w:right w:val="single" w:sz="4" w:space="0" w:color="auto"/>
            </w:tcBorders>
            <w:shd w:val="clear" w:color="auto" w:fill="C6E0B4"/>
            <w:noWrap/>
            <w:vAlign w:val="bottom"/>
            <w:hideMark/>
          </w:tcPr>
          <w:p w14:paraId="226EB79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0C87253C"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37AC137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w:t>
            </w:r>
          </w:p>
        </w:tc>
        <w:tc>
          <w:tcPr>
            <w:tcW w:w="960" w:type="dxa"/>
            <w:shd w:val="clear" w:color="auto" w:fill="A9D08E"/>
            <w:noWrap/>
            <w:vAlign w:val="bottom"/>
            <w:hideMark/>
          </w:tcPr>
          <w:p w14:paraId="5F7282B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470D3D7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2467</w:t>
            </w:r>
          </w:p>
        </w:tc>
        <w:tc>
          <w:tcPr>
            <w:tcW w:w="960" w:type="dxa"/>
            <w:shd w:val="clear" w:color="auto" w:fill="A9D08E"/>
            <w:noWrap/>
            <w:vAlign w:val="bottom"/>
            <w:hideMark/>
          </w:tcPr>
          <w:p w14:paraId="61FC8ED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30FFE0C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35F5855"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nil"/>
              <w:right w:val="nil"/>
            </w:tcBorders>
            <w:noWrap/>
            <w:vAlign w:val="bottom"/>
            <w:hideMark/>
          </w:tcPr>
          <w:p w14:paraId="5BCCA27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w:t>
            </w:r>
          </w:p>
        </w:tc>
        <w:tc>
          <w:tcPr>
            <w:tcW w:w="960" w:type="dxa"/>
            <w:shd w:val="clear" w:color="auto" w:fill="A9D08E"/>
            <w:noWrap/>
            <w:vAlign w:val="bottom"/>
            <w:hideMark/>
          </w:tcPr>
          <w:p w14:paraId="5482D85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3AB3A67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2467</w:t>
            </w:r>
          </w:p>
        </w:tc>
        <w:tc>
          <w:tcPr>
            <w:tcW w:w="960" w:type="dxa"/>
            <w:shd w:val="clear" w:color="auto" w:fill="A9D08E"/>
            <w:noWrap/>
            <w:vAlign w:val="bottom"/>
            <w:hideMark/>
          </w:tcPr>
          <w:p w14:paraId="19067AB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289EF45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364BF358" w14:textId="77777777" w:rsidTr="00720A88">
        <w:trPr>
          <w:trHeight w:val="288"/>
        </w:trPr>
        <w:tc>
          <w:tcPr>
            <w:tcW w:w="700" w:type="dxa"/>
            <w:tcBorders>
              <w:top w:val="nil"/>
              <w:left w:val="single" w:sz="4" w:space="0" w:color="auto"/>
              <w:bottom w:val="nil"/>
              <w:right w:val="nil"/>
            </w:tcBorders>
            <w:noWrap/>
            <w:vAlign w:val="bottom"/>
            <w:hideMark/>
          </w:tcPr>
          <w:p w14:paraId="09C0A0F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w:t>
            </w:r>
          </w:p>
        </w:tc>
        <w:tc>
          <w:tcPr>
            <w:tcW w:w="720" w:type="dxa"/>
            <w:shd w:val="clear" w:color="auto" w:fill="C6E0B4"/>
            <w:noWrap/>
            <w:vAlign w:val="bottom"/>
            <w:hideMark/>
          </w:tcPr>
          <w:p w14:paraId="3DECFE4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shd w:val="clear" w:color="auto" w:fill="C6E0B4"/>
            <w:noWrap/>
            <w:vAlign w:val="bottom"/>
            <w:hideMark/>
          </w:tcPr>
          <w:p w14:paraId="47E3A0A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2472</w:t>
            </w:r>
          </w:p>
        </w:tc>
        <w:tc>
          <w:tcPr>
            <w:tcW w:w="760" w:type="dxa"/>
            <w:noWrap/>
            <w:vAlign w:val="bottom"/>
            <w:hideMark/>
          </w:tcPr>
          <w:p w14:paraId="02968BEC" w14:textId="77777777" w:rsidR="00720A88" w:rsidRDefault="00720A88">
            <w:pPr>
              <w:rPr>
                <w:rFonts w:ascii="Calibri" w:hAnsi="Calibri" w:cs="Calibri"/>
                <w:color w:val="000000"/>
                <w:szCs w:val="22"/>
                <w:lang w:val="en-US"/>
              </w:rPr>
            </w:pPr>
          </w:p>
        </w:tc>
        <w:tc>
          <w:tcPr>
            <w:tcW w:w="700" w:type="dxa"/>
            <w:tcBorders>
              <w:top w:val="nil"/>
              <w:left w:val="nil"/>
              <w:bottom w:val="nil"/>
              <w:right w:val="single" w:sz="4" w:space="0" w:color="auto"/>
            </w:tcBorders>
            <w:noWrap/>
            <w:vAlign w:val="bottom"/>
            <w:hideMark/>
          </w:tcPr>
          <w:p w14:paraId="6482962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00C64F14"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52D469A3"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13</w:t>
            </w:r>
          </w:p>
        </w:tc>
        <w:tc>
          <w:tcPr>
            <w:tcW w:w="960" w:type="dxa"/>
            <w:tcBorders>
              <w:top w:val="nil"/>
              <w:left w:val="nil"/>
              <w:bottom w:val="single" w:sz="4" w:space="0" w:color="auto"/>
              <w:right w:val="nil"/>
            </w:tcBorders>
            <w:shd w:val="clear" w:color="auto" w:fill="A9D08E"/>
            <w:noWrap/>
            <w:vAlign w:val="bottom"/>
            <w:hideMark/>
          </w:tcPr>
          <w:p w14:paraId="39E574F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2462</w:t>
            </w:r>
          </w:p>
        </w:tc>
        <w:tc>
          <w:tcPr>
            <w:tcW w:w="960" w:type="dxa"/>
            <w:tcBorders>
              <w:top w:val="nil"/>
              <w:left w:val="nil"/>
              <w:bottom w:val="single" w:sz="4" w:space="0" w:color="auto"/>
              <w:right w:val="nil"/>
            </w:tcBorders>
            <w:shd w:val="clear" w:color="auto" w:fill="A9D08E"/>
            <w:noWrap/>
            <w:vAlign w:val="bottom"/>
            <w:hideMark/>
          </w:tcPr>
          <w:p w14:paraId="32C542D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2472</w:t>
            </w:r>
          </w:p>
        </w:tc>
        <w:tc>
          <w:tcPr>
            <w:tcW w:w="960" w:type="dxa"/>
            <w:tcBorders>
              <w:top w:val="nil"/>
              <w:left w:val="nil"/>
              <w:bottom w:val="single" w:sz="4" w:space="0" w:color="auto"/>
              <w:right w:val="nil"/>
            </w:tcBorders>
            <w:shd w:val="clear" w:color="auto" w:fill="A9D08E"/>
            <w:noWrap/>
            <w:vAlign w:val="bottom"/>
            <w:hideMark/>
          </w:tcPr>
          <w:p w14:paraId="54A1BF1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2482</w:t>
            </w:r>
          </w:p>
        </w:tc>
        <w:tc>
          <w:tcPr>
            <w:tcW w:w="920" w:type="dxa"/>
            <w:tcBorders>
              <w:top w:val="nil"/>
              <w:left w:val="nil"/>
              <w:bottom w:val="single" w:sz="4" w:space="0" w:color="auto"/>
              <w:right w:val="single" w:sz="4" w:space="0" w:color="auto"/>
            </w:tcBorders>
            <w:shd w:val="clear" w:color="auto" w:fill="A9D08E"/>
            <w:noWrap/>
            <w:vAlign w:val="bottom"/>
            <w:hideMark/>
          </w:tcPr>
          <w:p w14:paraId="5C2BD94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193B3410" w14:textId="77777777" w:rsidR="00720A88" w:rsidRDefault="00720A88">
            <w:pPr>
              <w:rPr>
                <w:rFonts w:ascii="Calibri" w:hAnsi="Calibri" w:cs="Calibri"/>
                <w:b/>
                <w:bCs/>
                <w:color w:val="000000"/>
                <w:szCs w:val="22"/>
                <w:lang w:val="en-US"/>
              </w:rPr>
            </w:pPr>
          </w:p>
        </w:tc>
        <w:tc>
          <w:tcPr>
            <w:tcW w:w="700" w:type="dxa"/>
            <w:tcBorders>
              <w:top w:val="nil"/>
              <w:left w:val="single" w:sz="4" w:space="0" w:color="auto"/>
              <w:bottom w:val="nil"/>
              <w:right w:val="nil"/>
            </w:tcBorders>
            <w:noWrap/>
            <w:vAlign w:val="bottom"/>
            <w:hideMark/>
          </w:tcPr>
          <w:p w14:paraId="0F49174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w:t>
            </w:r>
          </w:p>
        </w:tc>
        <w:tc>
          <w:tcPr>
            <w:tcW w:w="960" w:type="dxa"/>
            <w:shd w:val="clear" w:color="auto" w:fill="A9D08E"/>
            <w:noWrap/>
            <w:vAlign w:val="bottom"/>
            <w:hideMark/>
          </w:tcPr>
          <w:p w14:paraId="020F44A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1ECA960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2472</w:t>
            </w:r>
          </w:p>
        </w:tc>
        <w:tc>
          <w:tcPr>
            <w:tcW w:w="960" w:type="dxa"/>
            <w:shd w:val="clear" w:color="auto" w:fill="A9D08E"/>
            <w:noWrap/>
            <w:vAlign w:val="bottom"/>
            <w:hideMark/>
          </w:tcPr>
          <w:p w14:paraId="5CEAB46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3317E22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r w:rsidR="00720A88" w14:paraId="62B4E147" w14:textId="77777777" w:rsidTr="00720A88">
        <w:trPr>
          <w:trHeight w:val="288"/>
        </w:trPr>
        <w:tc>
          <w:tcPr>
            <w:tcW w:w="700" w:type="dxa"/>
            <w:tcBorders>
              <w:top w:val="nil"/>
              <w:left w:val="single" w:sz="4" w:space="0" w:color="auto"/>
              <w:bottom w:val="single" w:sz="4" w:space="0" w:color="auto"/>
              <w:right w:val="nil"/>
            </w:tcBorders>
            <w:noWrap/>
            <w:vAlign w:val="bottom"/>
            <w:hideMark/>
          </w:tcPr>
          <w:p w14:paraId="1AC3568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720" w:type="dxa"/>
            <w:tcBorders>
              <w:top w:val="nil"/>
              <w:left w:val="nil"/>
              <w:bottom w:val="single" w:sz="4" w:space="0" w:color="auto"/>
              <w:right w:val="nil"/>
            </w:tcBorders>
            <w:noWrap/>
            <w:vAlign w:val="bottom"/>
            <w:hideMark/>
          </w:tcPr>
          <w:p w14:paraId="52DA5D0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single" w:sz="4" w:space="0" w:color="auto"/>
              <w:right w:val="nil"/>
            </w:tcBorders>
            <w:noWrap/>
            <w:vAlign w:val="bottom"/>
            <w:hideMark/>
          </w:tcPr>
          <w:p w14:paraId="1E30421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60" w:type="dxa"/>
            <w:tcBorders>
              <w:top w:val="nil"/>
              <w:left w:val="nil"/>
              <w:bottom w:val="single" w:sz="4" w:space="0" w:color="auto"/>
              <w:right w:val="nil"/>
            </w:tcBorders>
            <w:noWrap/>
            <w:vAlign w:val="bottom"/>
            <w:hideMark/>
          </w:tcPr>
          <w:p w14:paraId="3C64570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700" w:type="dxa"/>
            <w:tcBorders>
              <w:top w:val="nil"/>
              <w:left w:val="nil"/>
              <w:bottom w:val="single" w:sz="4" w:space="0" w:color="auto"/>
              <w:right w:val="single" w:sz="4" w:space="0" w:color="auto"/>
            </w:tcBorders>
            <w:noWrap/>
            <w:vAlign w:val="bottom"/>
            <w:hideMark/>
          </w:tcPr>
          <w:p w14:paraId="706C80B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00" w:type="dxa"/>
            <w:noWrap/>
            <w:vAlign w:val="bottom"/>
            <w:hideMark/>
          </w:tcPr>
          <w:p w14:paraId="0D93A589"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7442285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9D08E"/>
            <w:noWrap/>
            <w:vAlign w:val="bottom"/>
            <w:hideMark/>
          </w:tcPr>
          <w:p w14:paraId="2912C54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9D08E"/>
            <w:noWrap/>
            <w:vAlign w:val="bottom"/>
            <w:hideMark/>
          </w:tcPr>
          <w:p w14:paraId="50274B2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2482</w:t>
            </w:r>
          </w:p>
        </w:tc>
        <w:tc>
          <w:tcPr>
            <w:tcW w:w="960" w:type="dxa"/>
            <w:tcBorders>
              <w:top w:val="nil"/>
              <w:left w:val="nil"/>
              <w:bottom w:val="single" w:sz="4" w:space="0" w:color="auto"/>
              <w:right w:val="nil"/>
            </w:tcBorders>
            <w:noWrap/>
            <w:vAlign w:val="bottom"/>
            <w:hideMark/>
          </w:tcPr>
          <w:p w14:paraId="0E7BC60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single" w:sz="4" w:space="0" w:color="auto"/>
              <w:right w:val="single" w:sz="4" w:space="0" w:color="auto"/>
            </w:tcBorders>
            <w:noWrap/>
            <w:vAlign w:val="bottom"/>
            <w:hideMark/>
          </w:tcPr>
          <w:p w14:paraId="3D68DBB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AC23899" w14:textId="77777777" w:rsidR="00720A88" w:rsidRDefault="00720A88">
            <w:pPr>
              <w:rPr>
                <w:rFonts w:ascii="Calibri" w:hAnsi="Calibri" w:cs="Calibri"/>
                <w:color w:val="000000"/>
                <w:szCs w:val="22"/>
                <w:lang w:val="en-US"/>
              </w:rPr>
            </w:pPr>
          </w:p>
        </w:tc>
        <w:tc>
          <w:tcPr>
            <w:tcW w:w="700" w:type="dxa"/>
            <w:tcBorders>
              <w:top w:val="nil"/>
              <w:left w:val="single" w:sz="4" w:space="0" w:color="auto"/>
              <w:bottom w:val="single" w:sz="4" w:space="0" w:color="auto"/>
              <w:right w:val="nil"/>
            </w:tcBorders>
            <w:noWrap/>
            <w:vAlign w:val="bottom"/>
            <w:hideMark/>
          </w:tcPr>
          <w:p w14:paraId="0802311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9D08E"/>
            <w:noWrap/>
            <w:vAlign w:val="bottom"/>
            <w:hideMark/>
          </w:tcPr>
          <w:p w14:paraId="5722A57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A9D08E"/>
            <w:noWrap/>
            <w:vAlign w:val="bottom"/>
            <w:hideMark/>
          </w:tcPr>
          <w:p w14:paraId="673272B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2482</w:t>
            </w:r>
          </w:p>
        </w:tc>
        <w:tc>
          <w:tcPr>
            <w:tcW w:w="960" w:type="dxa"/>
            <w:tcBorders>
              <w:top w:val="nil"/>
              <w:left w:val="nil"/>
              <w:bottom w:val="single" w:sz="4" w:space="0" w:color="auto"/>
              <w:right w:val="nil"/>
            </w:tcBorders>
            <w:noWrap/>
            <w:vAlign w:val="bottom"/>
            <w:hideMark/>
          </w:tcPr>
          <w:p w14:paraId="1568927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noWrap/>
            <w:vAlign w:val="bottom"/>
            <w:hideMark/>
          </w:tcPr>
          <w:p w14:paraId="67C7452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r>
    </w:tbl>
    <w:p w14:paraId="3AE87018" w14:textId="220752E6" w:rsidR="003B1442" w:rsidRDefault="003B1442" w:rsidP="003B1442">
      <w:pPr>
        <w:rPr>
          <w:ins w:id="174" w:author="Allen Heberling" w:date="2018-08-02T15:12:00Z"/>
        </w:rPr>
      </w:pPr>
    </w:p>
    <w:p w14:paraId="0E041854" w14:textId="13C8A880" w:rsidR="003B1442" w:rsidRDefault="003B1442" w:rsidP="003B1442">
      <w:pPr>
        <w:rPr>
          <w:ins w:id="175" w:author="Allen Heberling" w:date="2018-08-02T15:12:00Z"/>
        </w:rPr>
      </w:pPr>
      <w:moveToRangeStart w:id="176" w:author="Allen Heberling" w:date="2018-08-02T15:12:00Z" w:name="move520986077"/>
      <w:moveTo w:id="177" w:author="Allen Heberling" w:date="2018-08-02T15:12:00Z">
        <w:r>
          <w:rPr>
            <w:b/>
            <w:noProof/>
            <w:sz w:val="24"/>
            <w:lang w:val="en-US"/>
          </w:rPr>
          <w:lastRenderedPageBreak/>
          <w:drawing>
            <wp:inline distT="0" distB="0" distL="0" distR="0" wp14:anchorId="34443B0E" wp14:editId="389A5556">
              <wp:extent cx="5230495" cy="3482502"/>
              <wp:effectExtent l="0" t="0" r="190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Diagrams.png"/>
                      <pic:cNvPicPr/>
                    </pic:nvPicPr>
                    <pic:blipFill rotWithShape="1">
                      <a:blip r:embed="rId11"/>
                      <a:srcRect t="45592"/>
                      <a:stretch/>
                    </pic:blipFill>
                    <pic:spPr bwMode="auto">
                      <a:xfrm>
                        <a:off x="0" y="0"/>
                        <a:ext cx="5230495" cy="3482502"/>
                      </a:xfrm>
                      <a:prstGeom prst="rect">
                        <a:avLst/>
                      </a:prstGeom>
                      <a:ln>
                        <a:noFill/>
                      </a:ln>
                      <a:extLst>
                        <a:ext uri="{53640926-AAD7-44D8-BBD7-CCE9431645EC}">
                          <a14:shadowObscured xmlns:a14="http://schemas.microsoft.com/office/drawing/2010/main"/>
                        </a:ext>
                      </a:extLst>
                    </pic:spPr>
                  </pic:pic>
                </a:graphicData>
              </a:graphic>
            </wp:inline>
          </w:drawing>
        </w:r>
      </w:moveTo>
      <w:moveToRangeEnd w:id="176"/>
    </w:p>
    <w:p w14:paraId="13F4EB54" w14:textId="77777777" w:rsidR="003B1442" w:rsidRDefault="003B1442" w:rsidP="003B1442">
      <w:pPr>
        <w:rPr>
          <w:ins w:id="178" w:author="Allen Heberling" w:date="2018-08-02T15:12:00Z"/>
        </w:rPr>
      </w:pPr>
    </w:p>
    <w:p w14:paraId="22CE22F5" w14:textId="77777777" w:rsidR="003B1442" w:rsidRPr="003B1442" w:rsidRDefault="003B1442" w:rsidP="003B1442">
      <w:pPr>
        <w:rPr>
          <w:ins w:id="179" w:author="Allen Heberling" w:date="2018-08-02T15:10:00Z"/>
          <w:rPrChange w:id="180" w:author="Allen Heberling" w:date="2018-08-02T15:11:00Z">
            <w:rPr>
              <w:ins w:id="181" w:author="Allen Heberling" w:date="2018-08-02T15:10:00Z"/>
              <w:b/>
              <w:sz w:val="24"/>
              <w:highlight w:val="lightGray"/>
            </w:rPr>
          </w:rPrChange>
        </w:rPr>
        <w:pPrChange w:id="182" w:author="Allen Heberling" w:date="2018-08-02T15:11:00Z">
          <w:pPr>
            <w:pStyle w:val="Heading3"/>
          </w:pPr>
        </w:pPrChange>
      </w:pPr>
    </w:p>
    <w:p w14:paraId="50334126" w14:textId="028ACDD7" w:rsidR="00720A88" w:rsidRDefault="00026500" w:rsidP="003B1442">
      <w:pPr>
        <w:pPrChange w:id="183" w:author="Allen Heberling" w:date="2018-08-02T15:11:00Z">
          <w:pPr>
            <w:pStyle w:val="Heading3"/>
            <w:numPr>
              <w:ilvl w:val="0"/>
              <w:numId w:val="0"/>
            </w:numPr>
            <w:ind w:left="360" w:firstLine="0"/>
            <w:jc w:val="center"/>
          </w:pPr>
        </w:pPrChange>
      </w:pPr>
      <w:moveFromRangeStart w:id="184" w:author="Allen Heberling" w:date="2018-08-02T15:12:00Z" w:name="move520986077"/>
      <w:moveFrom w:id="185" w:author="Allen Heberling" w:date="2018-08-02T15:12:00Z">
        <w:r w:rsidDel="003B1442">
          <w:rPr>
            <w:noProof/>
            <w:lang w:val="en-US"/>
          </w:rPr>
          <w:drawing>
            <wp:inline distT="0" distB="0" distL="0" distR="0" wp14:anchorId="75742E33" wp14:editId="46488683">
              <wp:extent cx="5230495" cy="3482502"/>
              <wp:effectExtent l="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Diagrams.png"/>
                      <pic:cNvPicPr/>
                    </pic:nvPicPr>
                    <pic:blipFill rotWithShape="1">
                      <a:blip r:embed="rId11"/>
                      <a:srcRect t="45592"/>
                      <a:stretch/>
                    </pic:blipFill>
                    <pic:spPr bwMode="auto">
                      <a:xfrm>
                        <a:off x="0" y="0"/>
                        <a:ext cx="5230495" cy="3482502"/>
                      </a:xfrm>
                      <a:prstGeom prst="rect">
                        <a:avLst/>
                      </a:prstGeom>
                      <a:ln>
                        <a:noFill/>
                      </a:ln>
                      <a:extLst>
                        <a:ext uri="{53640926-AAD7-44D8-BBD7-CCE9431645EC}">
                          <a14:shadowObscured xmlns:a14="http://schemas.microsoft.com/office/drawing/2010/main"/>
                        </a:ext>
                      </a:extLst>
                    </pic:spPr>
                  </pic:pic>
                </a:graphicData>
              </a:graphic>
            </wp:inline>
          </w:drawing>
        </w:r>
      </w:moveFrom>
      <w:moveFromRangeEnd w:id="184"/>
      <w:r w:rsidR="00720A88">
        <w:rPr>
          <w:highlight w:val="lightGray"/>
        </w:rPr>
        <w:br w:type="page"/>
      </w:r>
      <w:bookmarkStart w:id="186" w:name="_Toc519115487"/>
      <w:ins w:id="187" w:author="Allen Heberling" w:date="2018-08-02T15:10:00Z">
        <w:r w:rsidR="003B1442">
          <w:rPr>
            <w:highlight w:val="lightGray"/>
          </w:rPr>
          <w:lastRenderedPageBreak/>
          <w:t xml:space="preserve">3.1.2 </w:t>
        </w:r>
      </w:ins>
      <w:ins w:id="188" w:author="Allen Heberling" w:date="2018-08-02T15:11:00Z">
        <w:r w:rsidR="003B1442">
          <w:rPr>
            <w:highlight w:val="lightGray"/>
          </w:rPr>
          <w:tab/>
        </w:r>
      </w:ins>
      <w:r w:rsidR="00720A88">
        <w:t>5 GHz</w:t>
      </w:r>
      <w:bookmarkEnd w:id="186"/>
    </w:p>
    <w:p w14:paraId="59573F45" w14:textId="77777777" w:rsidR="00720A88" w:rsidRDefault="00720A88" w:rsidP="00720A88">
      <w:r>
        <w:t>Full Duplex capability shall be operational in these existing IEEE 802.11 5 GHz channels and bandwidths:</w:t>
      </w:r>
    </w:p>
    <w:p w14:paraId="03232C90" w14:textId="77777777" w:rsidR="00720A88" w:rsidRDefault="00720A88" w:rsidP="00720A88">
      <w:pPr>
        <w:ind w:left="1080"/>
      </w:pPr>
    </w:p>
    <w:tbl>
      <w:tblPr>
        <w:tblW w:w="13680" w:type="dxa"/>
        <w:tblInd w:w="113" w:type="dxa"/>
        <w:tblLook w:val="04A0" w:firstRow="1" w:lastRow="0" w:firstColumn="1" w:lastColumn="0" w:noHBand="0" w:noVBand="1"/>
      </w:tblPr>
      <w:tblGrid>
        <w:gridCol w:w="560"/>
        <w:gridCol w:w="960"/>
        <w:gridCol w:w="960"/>
        <w:gridCol w:w="960"/>
        <w:gridCol w:w="920"/>
        <w:gridCol w:w="280"/>
        <w:gridCol w:w="551"/>
        <w:gridCol w:w="960"/>
        <w:gridCol w:w="960"/>
        <w:gridCol w:w="960"/>
        <w:gridCol w:w="960"/>
        <w:gridCol w:w="280"/>
        <w:gridCol w:w="620"/>
        <w:gridCol w:w="960"/>
        <w:gridCol w:w="960"/>
        <w:gridCol w:w="960"/>
        <w:gridCol w:w="960"/>
      </w:tblGrid>
      <w:tr w:rsidR="00720A88" w14:paraId="7297E6BF" w14:textId="77777777" w:rsidTr="00720A88">
        <w:trPr>
          <w:trHeight w:val="576"/>
          <w:tblHeader/>
        </w:trPr>
        <w:tc>
          <w:tcPr>
            <w:tcW w:w="560" w:type="dxa"/>
            <w:tcBorders>
              <w:top w:val="single" w:sz="4" w:space="0" w:color="auto"/>
              <w:left w:val="single" w:sz="4" w:space="0" w:color="auto"/>
              <w:bottom w:val="single" w:sz="4" w:space="0" w:color="auto"/>
              <w:right w:val="single" w:sz="4" w:space="0" w:color="auto"/>
            </w:tcBorders>
            <w:vAlign w:val="bottom"/>
            <w:hideMark/>
          </w:tcPr>
          <w:p w14:paraId="7771326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 xml:space="preserve">Ch. </w:t>
            </w:r>
            <w:proofErr w:type="spellStart"/>
            <w:r>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vAlign w:val="bottom"/>
            <w:hideMark/>
          </w:tcPr>
          <w:p w14:paraId="4CA78C0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vAlign w:val="bottom"/>
            <w:hideMark/>
          </w:tcPr>
          <w:p w14:paraId="52B508E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vAlign w:val="bottom"/>
            <w:hideMark/>
          </w:tcPr>
          <w:p w14:paraId="062407A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920" w:type="dxa"/>
            <w:tcBorders>
              <w:top w:val="single" w:sz="4" w:space="0" w:color="auto"/>
              <w:left w:val="nil"/>
              <w:bottom w:val="single" w:sz="4" w:space="0" w:color="auto"/>
              <w:right w:val="single" w:sz="4" w:space="0" w:color="auto"/>
            </w:tcBorders>
            <w:vAlign w:val="bottom"/>
            <w:hideMark/>
          </w:tcPr>
          <w:p w14:paraId="2F47255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c>
          <w:tcPr>
            <w:tcW w:w="280" w:type="dxa"/>
            <w:noWrap/>
            <w:vAlign w:val="bottom"/>
            <w:hideMark/>
          </w:tcPr>
          <w:p w14:paraId="576FEB2B" w14:textId="77777777" w:rsidR="00720A88" w:rsidRDefault="00720A88">
            <w:pPr>
              <w:rPr>
                <w:rFonts w:ascii="Calibri" w:hAnsi="Calibri" w:cs="Calibri"/>
                <w:b/>
                <w:bCs/>
                <w:color w:val="000000"/>
                <w:szCs w:val="22"/>
                <w:lang w:val="en-US"/>
              </w:rPr>
            </w:pPr>
          </w:p>
        </w:tc>
        <w:tc>
          <w:tcPr>
            <w:tcW w:w="460" w:type="dxa"/>
            <w:tcBorders>
              <w:top w:val="single" w:sz="4" w:space="0" w:color="auto"/>
              <w:left w:val="single" w:sz="4" w:space="0" w:color="auto"/>
              <w:bottom w:val="single" w:sz="4" w:space="0" w:color="auto"/>
              <w:right w:val="single" w:sz="4" w:space="0" w:color="auto"/>
            </w:tcBorders>
            <w:vAlign w:val="bottom"/>
            <w:hideMark/>
          </w:tcPr>
          <w:p w14:paraId="7B9DC0C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 xml:space="preserve">Ch. </w:t>
            </w:r>
            <w:proofErr w:type="spellStart"/>
            <w:r>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vAlign w:val="bottom"/>
            <w:hideMark/>
          </w:tcPr>
          <w:p w14:paraId="6DF9DBF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vAlign w:val="bottom"/>
            <w:hideMark/>
          </w:tcPr>
          <w:p w14:paraId="2579C4F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vAlign w:val="bottom"/>
            <w:hideMark/>
          </w:tcPr>
          <w:p w14:paraId="4B851C6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vAlign w:val="bottom"/>
            <w:hideMark/>
          </w:tcPr>
          <w:p w14:paraId="4C9F86D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c>
          <w:tcPr>
            <w:tcW w:w="280" w:type="dxa"/>
            <w:noWrap/>
            <w:vAlign w:val="bottom"/>
            <w:hideMark/>
          </w:tcPr>
          <w:p w14:paraId="1F05B842" w14:textId="77777777" w:rsidR="00720A88" w:rsidRDefault="00720A88">
            <w:pPr>
              <w:rPr>
                <w:rFonts w:ascii="Calibri" w:hAnsi="Calibri" w:cs="Calibri"/>
                <w:b/>
                <w:bCs/>
                <w:color w:val="000000"/>
                <w:szCs w:val="22"/>
                <w:lang w:val="en-US"/>
              </w:rPr>
            </w:pPr>
          </w:p>
        </w:tc>
        <w:tc>
          <w:tcPr>
            <w:tcW w:w="620" w:type="dxa"/>
            <w:tcBorders>
              <w:top w:val="single" w:sz="4" w:space="0" w:color="auto"/>
              <w:left w:val="single" w:sz="4" w:space="0" w:color="auto"/>
              <w:bottom w:val="single" w:sz="4" w:space="0" w:color="auto"/>
              <w:right w:val="single" w:sz="4" w:space="0" w:color="auto"/>
            </w:tcBorders>
            <w:vAlign w:val="bottom"/>
            <w:hideMark/>
          </w:tcPr>
          <w:p w14:paraId="397A8C0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 xml:space="preserve">Ch. </w:t>
            </w:r>
            <w:proofErr w:type="spellStart"/>
            <w:r>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vAlign w:val="bottom"/>
            <w:hideMark/>
          </w:tcPr>
          <w:p w14:paraId="2D59B58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vAlign w:val="bottom"/>
            <w:hideMark/>
          </w:tcPr>
          <w:p w14:paraId="65964B4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vAlign w:val="bottom"/>
            <w:hideMark/>
          </w:tcPr>
          <w:p w14:paraId="51D3661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vAlign w:val="bottom"/>
            <w:hideMark/>
          </w:tcPr>
          <w:p w14:paraId="36017FF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r>
      <w:tr w:rsidR="00720A88" w14:paraId="6B742FB3" w14:textId="77777777" w:rsidTr="00720A88">
        <w:trPr>
          <w:trHeight w:val="288"/>
        </w:trPr>
        <w:tc>
          <w:tcPr>
            <w:tcW w:w="560" w:type="dxa"/>
            <w:tcBorders>
              <w:top w:val="nil"/>
              <w:left w:val="single" w:sz="4" w:space="0" w:color="auto"/>
              <w:bottom w:val="nil"/>
              <w:right w:val="nil"/>
            </w:tcBorders>
            <w:noWrap/>
            <w:vAlign w:val="bottom"/>
            <w:hideMark/>
          </w:tcPr>
          <w:p w14:paraId="487C256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vAlign w:val="bottom"/>
            <w:hideMark/>
          </w:tcPr>
          <w:p w14:paraId="5DB479C6" w14:textId="77777777" w:rsidR="00720A88" w:rsidRDefault="00720A88">
            <w:pPr>
              <w:rPr>
                <w:rFonts w:ascii="Calibri" w:hAnsi="Calibri" w:cs="Calibri"/>
                <w:color w:val="000000"/>
                <w:szCs w:val="22"/>
                <w:lang w:val="en-US"/>
              </w:rPr>
            </w:pPr>
          </w:p>
        </w:tc>
        <w:tc>
          <w:tcPr>
            <w:tcW w:w="960" w:type="dxa"/>
            <w:vAlign w:val="bottom"/>
            <w:hideMark/>
          </w:tcPr>
          <w:p w14:paraId="6FB07D1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5170</w:t>
            </w:r>
          </w:p>
        </w:tc>
        <w:tc>
          <w:tcPr>
            <w:tcW w:w="960" w:type="dxa"/>
            <w:shd w:val="clear" w:color="auto" w:fill="E7E6E6"/>
            <w:vAlign w:val="bottom"/>
            <w:hideMark/>
          </w:tcPr>
          <w:p w14:paraId="60BBC53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vAlign w:val="bottom"/>
            <w:hideMark/>
          </w:tcPr>
          <w:p w14:paraId="1E8A353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7291F9B"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3FAE4AD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FFFFFF"/>
            <w:noWrap/>
            <w:vAlign w:val="bottom"/>
            <w:hideMark/>
          </w:tcPr>
          <w:p w14:paraId="1C7AB3B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FFFFFF"/>
            <w:noWrap/>
            <w:vAlign w:val="bottom"/>
            <w:hideMark/>
          </w:tcPr>
          <w:p w14:paraId="2A4C31A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5170</w:t>
            </w:r>
          </w:p>
        </w:tc>
        <w:tc>
          <w:tcPr>
            <w:tcW w:w="960" w:type="dxa"/>
            <w:shd w:val="clear" w:color="auto" w:fill="E7E6E6"/>
            <w:noWrap/>
            <w:vAlign w:val="bottom"/>
            <w:hideMark/>
          </w:tcPr>
          <w:p w14:paraId="48193E1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0B6FC63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A13AE87"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01B51A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noWrap/>
            <w:vAlign w:val="bottom"/>
            <w:hideMark/>
          </w:tcPr>
          <w:p w14:paraId="73174622" w14:textId="77777777" w:rsidR="00720A88" w:rsidRDefault="00720A88">
            <w:pPr>
              <w:rPr>
                <w:rFonts w:ascii="Calibri" w:hAnsi="Calibri" w:cs="Calibri"/>
                <w:color w:val="000000"/>
                <w:szCs w:val="22"/>
                <w:lang w:val="en-US"/>
              </w:rPr>
            </w:pPr>
          </w:p>
        </w:tc>
        <w:tc>
          <w:tcPr>
            <w:tcW w:w="960" w:type="dxa"/>
            <w:noWrap/>
            <w:vAlign w:val="bottom"/>
            <w:hideMark/>
          </w:tcPr>
          <w:p w14:paraId="5EEA6C7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5170</w:t>
            </w:r>
          </w:p>
        </w:tc>
        <w:tc>
          <w:tcPr>
            <w:tcW w:w="960" w:type="dxa"/>
            <w:shd w:val="clear" w:color="auto" w:fill="E7E6E6"/>
            <w:noWrap/>
            <w:vAlign w:val="bottom"/>
            <w:hideMark/>
          </w:tcPr>
          <w:p w14:paraId="6250745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438BF64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4A90250"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6356D66B"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36</w:t>
            </w:r>
          </w:p>
        </w:tc>
        <w:tc>
          <w:tcPr>
            <w:tcW w:w="960" w:type="dxa"/>
            <w:tcBorders>
              <w:top w:val="nil"/>
              <w:left w:val="nil"/>
              <w:bottom w:val="single" w:sz="4" w:space="0" w:color="auto"/>
              <w:right w:val="nil"/>
            </w:tcBorders>
            <w:shd w:val="clear" w:color="auto" w:fill="E7E6E6"/>
            <w:noWrap/>
            <w:vAlign w:val="bottom"/>
            <w:hideMark/>
          </w:tcPr>
          <w:p w14:paraId="156CB26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auto" w:fill="E7E6E6"/>
            <w:noWrap/>
            <w:vAlign w:val="bottom"/>
            <w:hideMark/>
          </w:tcPr>
          <w:p w14:paraId="0604994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5180</w:t>
            </w:r>
          </w:p>
        </w:tc>
        <w:tc>
          <w:tcPr>
            <w:tcW w:w="960" w:type="dxa"/>
            <w:tcBorders>
              <w:top w:val="nil"/>
              <w:left w:val="nil"/>
              <w:bottom w:val="single" w:sz="4" w:space="0" w:color="auto"/>
              <w:right w:val="nil"/>
            </w:tcBorders>
            <w:shd w:val="clear" w:color="auto" w:fill="E7E6E6"/>
            <w:noWrap/>
            <w:vAlign w:val="bottom"/>
            <w:hideMark/>
          </w:tcPr>
          <w:p w14:paraId="7978B7F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5190</w:t>
            </w:r>
          </w:p>
        </w:tc>
        <w:tc>
          <w:tcPr>
            <w:tcW w:w="920" w:type="dxa"/>
            <w:tcBorders>
              <w:top w:val="nil"/>
              <w:left w:val="nil"/>
              <w:bottom w:val="single" w:sz="4" w:space="0" w:color="auto"/>
              <w:right w:val="single" w:sz="4" w:space="0" w:color="auto"/>
            </w:tcBorders>
            <w:shd w:val="clear" w:color="auto" w:fill="E7E6E6"/>
            <w:noWrap/>
            <w:vAlign w:val="bottom"/>
            <w:hideMark/>
          </w:tcPr>
          <w:p w14:paraId="27367F0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70B3485D"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28EC136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36</w:t>
            </w:r>
          </w:p>
        </w:tc>
        <w:tc>
          <w:tcPr>
            <w:tcW w:w="960" w:type="dxa"/>
            <w:shd w:val="clear" w:color="auto" w:fill="E7E6E6"/>
            <w:noWrap/>
            <w:vAlign w:val="bottom"/>
            <w:hideMark/>
          </w:tcPr>
          <w:p w14:paraId="03B1BEA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54EAAFE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5180</w:t>
            </w:r>
          </w:p>
        </w:tc>
        <w:tc>
          <w:tcPr>
            <w:tcW w:w="960" w:type="dxa"/>
            <w:shd w:val="clear" w:color="auto" w:fill="E7E6E6"/>
            <w:noWrap/>
            <w:vAlign w:val="bottom"/>
            <w:hideMark/>
          </w:tcPr>
          <w:p w14:paraId="4A6C12F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2F1FFE2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965B3AB"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DAAAC5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36</w:t>
            </w:r>
          </w:p>
        </w:tc>
        <w:tc>
          <w:tcPr>
            <w:tcW w:w="960" w:type="dxa"/>
            <w:shd w:val="clear" w:color="auto" w:fill="E7E6E6"/>
            <w:noWrap/>
            <w:vAlign w:val="bottom"/>
            <w:hideMark/>
          </w:tcPr>
          <w:p w14:paraId="27A2845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0BAAA7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5180</w:t>
            </w:r>
          </w:p>
        </w:tc>
        <w:tc>
          <w:tcPr>
            <w:tcW w:w="960" w:type="dxa"/>
            <w:shd w:val="clear" w:color="auto" w:fill="E7E6E6"/>
            <w:noWrap/>
            <w:vAlign w:val="bottom"/>
            <w:hideMark/>
          </w:tcPr>
          <w:p w14:paraId="342A299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508A4C9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5EB03AE" w14:textId="77777777" w:rsidTr="00720A88">
        <w:trPr>
          <w:trHeight w:val="288"/>
        </w:trPr>
        <w:tc>
          <w:tcPr>
            <w:tcW w:w="560" w:type="dxa"/>
            <w:tcBorders>
              <w:top w:val="nil"/>
              <w:left w:val="single" w:sz="4" w:space="0" w:color="auto"/>
              <w:bottom w:val="nil"/>
              <w:right w:val="nil"/>
            </w:tcBorders>
            <w:noWrap/>
            <w:vAlign w:val="bottom"/>
            <w:hideMark/>
          </w:tcPr>
          <w:p w14:paraId="42CA9F8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38</w:t>
            </w:r>
          </w:p>
        </w:tc>
        <w:tc>
          <w:tcPr>
            <w:tcW w:w="960" w:type="dxa"/>
            <w:shd w:val="clear" w:color="auto" w:fill="E7E6E6"/>
            <w:noWrap/>
            <w:vAlign w:val="bottom"/>
            <w:hideMark/>
          </w:tcPr>
          <w:p w14:paraId="7256465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2D685E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5190</w:t>
            </w:r>
          </w:p>
        </w:tc>
        <w:tc>
          <w:tcPr>
            <w:tcW w:w="960" w:type="dxa"/>
            <w:shd w:val="clear" w:color="auto" w:fill="E2EFDA"/>
            <w:noWrap/>
            <w:vAlign w:val="bottom"/>
            <w:hideMark/>
          </w:tcPr>
          <w:p w14:paraId="2ADC9FA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6CE5995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F37957D"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526EA6F7"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38</w:t>
            </w:r>
          </w:p>
        </w:tc>
        <w:tc>
          <w:tcPr>
            <w:tcW w:w="960" w:type="dxa"/>
            <w:tcBorders>
              <w:top w:val="nil"/>
              <w:left w:val="nil"/>
              <w:bottom w:val="single" w:sz="4" w:space="0" w:color="auto"/>
              <w:right w:val="nil"/>
            </w:tcBorders>
            <w:shd w:val="clear" w:color="auto" w:fill="E7E6E6"/>
            <w:noWrap/>
            <w:vAlign w:val="bottom"/>
            <w:hideMark/>
          </w:tcPr>
          <w:p w14:paraId="7A08214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auto" w:fill="E7E6E6"/>
            <w:noWrap/>
            <w:vAlign w:val="bottom"/>
            <w:hideMark/>
          </w:tcPr>
          <w:p w14:paraId="24F2836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5190</w:t>
            </w:r>
          </w:p>
        </w:tc>
        <w:tc>
          <w:tcPr>
            <w:tcW w:w="960" w:type="dxa"/>
            <w:tcBorders>
              <w:top w:val="nil"/>
              <w:left w:val="nil"/>
              <w:bottom w:val="single" w:sz="4" w:space="0" w:color="auto"/>
              <w:right w:val="nil"/>
            </w:tcBorders>
            <w:shd w:val="clear" w:color="auto" w:fill="E7E6E6"/>
            <w:noWrap/>
            <w:vAlign w:val="bottom"/>
            <w:hideMark/>
          </w:tcPr>
          <w:p w14:paraId="06A8E19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5210</w:t>
            </w:r>
          </w:p>
        </w:tc>
        <w:tc>
          <w:tcPr>
            <w:tcW w:w="960" w:type="dxa"/>
            <w:tcBorders>
              <w:top w:val="nil"/>
              <w:left w:val="nil"/>
              <w:bottom w:val="single" w:sz="4" w:space="0" w:color="auto"/>
              <w:right w:val="single" w:sz="4" w:space="0" w:color="auto"/>
            </w:tcBorders>
            <w:shd w:val="clear" w:color="auto" w:fill="E7E6E6"/>
            <w:noWrap/>
            <w:vAlign w:val="bottom"/>
            <w:hideMark/>
          </w:tcPr>
          <w:p w14:paraId="17E2198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57FAC73B"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4ABA053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38</w:t>
            </w:r>
          </w:p>
        </w:tc>
        <w:tc>
          <w:tcPr>
            <w:tcW w:w="960" w:type="dxa"/>
            <w:shd w:val="clear" w:color="auto" w:fill="E7E6E6"/>
            <w:noWrap/>
            <w:vAlign w:val="bottom"/>
            <w:hideMark/>
          </w:tcPr>
          <w:p w14:paraId="5D65EBB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A1086D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5190</w:t>
            </w:r>
          </w:p>
        </w:tc>
        <w:tc>
          <w:tcPr>
            <w:tcW w:w="960" w:type="dxa"/>
            <w:shd w:val="clear" w:color="auto" w:fill="E7E6E6"/>
            <w:noWrap/>
            <w:vAlign w:val="bottom"/>
            <w:hideMark/>
          </w:tcPr>
          <w:p w14:paraId="5711211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472F8AC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E55A29F"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23F8DD77"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40</w:t>
            </w:r>
          </w:p>
        </w:tc>
        <w:tc>
          <w:tcPr>
            <w:tcW w:w="960" w:type="dxa"/>
            <w:tcBorders>
              <w:top w:val="nil"/>
              <w:left w:val="nil"/>
              <w:bottom w:val="single" w:sz="4" w:space="0" w:color="auto"/>
              <w:right w:val="nil"/>
            </w:tcBorders>
            <w:shd w:val="clear" w:color="auto" w:fill="E2EFDA"/>
            <w:noWrap/>
            <w:vAlign w:val="bottom"/>
            <w:hideMark/>
          </w:tcPr>
          <w:p w14:paraId="1D54DB0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5190</w:t>
            </w:r>
          </w:p>
        </w:tc>
        <w:tc>
          <w:tcPr>
            <w:tcW w:w="960" w:type="dxa"/>
            <w:tcBorders>
              <w:top w:val="nil"/>
              <w:left w:val="nil"/>
              <w:bottom w:val="single" w:sz="4" w:space="0" w:color="auto"/>
              <w:right w:val="nil"/>
            </w:tcBorders>
            <w:shd w:val="clear" w:color="auto" w:fill="E2EFDA"/>
            <w:noWrap/>
            <w:vAlign w:val="bottom"/>
            <w:hideMark/>
          </w:tcPr>
          <w:p w14:paraId="5B624E6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5200</w:t>
            </w:r>
          </w:p>
        </w:tc>
        <w:tc>
          <w:tcPr>
            <w:tcW w:w="960" w:type="dxa"/>
            <w:tcBorders>
              <w:top w:val="nil"/>
              <w:left w:val="nil"/>
              <w:bottom w:val="single" w:sz="4" w:space="0" w:color="auto"/>
              <w:right w:val="nil"/>
            </w:tcBorders>
            <w:shd w:val="clear" w:color="auto" w:fill="E2EFDA"/>
            <w:noWrap/>
            <w:vAlign w:val="bottom"/>
            <w:hideMark/>
          </w:tcPr>
          <w:p w14:paraId="65661F6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5210</w:t>
            </w:r>
          </w:p>
        </w:tc>
        <w:tc>
          <w:tcPr>
            <w:tcW w:w="920" w:type="dxa"/>
            <w:tcBorders>
              <w:top w:val="nil"/>
              <w:left w:val="nil"/>
              <w:bottom w:val="single" w:sz="4" w:space="0" w:color="auto"/>
              <w:right w:val="single" w:sz="4" w:space="0" w:color="auto"/>
            </w:tcBorders>
            <w:shd w:val="clear" w:color="auto" w:fill="E2EFDA"/>
            <w:noWrap/>
            <w:vAlign w:val="bottom"/>
            <w:hideMark/>
          </w:tcPr>
          <w:p w14:paraId="19D0954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71FBA838"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5E716DF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40</w:t>
            </w:r>
          </w:p>
        </w:tc>
        <w:tc>
          <w:tcPr>
            <w:tcW w:w="960" w:type="dxa"/>
            <w:shd w:val="clear" w:color="auto" w:fill="E7E6E6"/>
            <w:noWrap/>
            <w:vAlign w:val="bottom"/>
            <w:hideMark/>
          </w:tcPr>
          <w:p w14:paraId="4094A63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1B9BE7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5200</w:t>
            </w:r>
          </w:p>
        </w:tc>
        <w:tc>
          <w:tcPr>
            <w:tcW w:w="960" w:type="dxa"/>
            <w:shd w:val="clear" w:color="auto" w:fill="E7E6E6"/>
            <w:noWrap/>
            <w:vAlign w:val="bottom"/>
            <w:hideMark/>
          </w:tcPr>
          <w:p w14:paraId="6DCC81F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59A2DD6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814E893"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352B2AA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40</w:t>
            </w:r>
          </w:p>
        </w:tc>
        <w:tc>
          <w:tcPr>
            <w:tcW w:w="960" w:type="dxa"/>
            <w:shd w:val="clear" w:color="auto" w:fill="E7E6E6"/>
            <w:noWrap/>
            <w:vAlign w:val="bottom"/>
            <w:hideMark/>
          </w:tcPr>
          <w:p w14:paraId="54109EB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1CA6907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5200</w:t>
            </w:r>
          </w:p>
        </w:tc>
        <w:tc>
          <w:tcPr>
            <w:tcW w:w="960" w:type="dxa"/>
            <w:shd w:val="clear" w:color="auto" w:fill="E7E6E6"/>
            <w:noWrap/>
            <w:vAlign w:val="bottom"/>
            <w:hideMark/>
          </w:tcPr>
          <w:p w14:paraId="3D016DA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7AD8E85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53D9764" w14:textId="77777777" w:rsidTr="00720A88">
        <w:trPr>
          <w:trHeight w:val="288"/>
        </w:trPr>
        <w:tc>
          <w:tcPr>
            <w:tcW w:w="560" w:type="dxa"/>
            <w:tcBorders>
              <w:top w:val="nil"/>
              <w:left w:val="single" w:sz="4" w:space="0" w:color="auto"/>
              <w:bottom w:val="nil"/>
              <w:right w:val="nil"/>
            </w:tcBorders>
            <w:noWrap/>
            <w:vAlign w:val="bottom"/>
            <w:hideMark/>
          </w:tcPr>
          <w:p w14:paraId="664CB24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42</w:t>
            </w:r>
          </w:p>
        </w:tc>
        <w:tc>
          <w:tcPr>
            <w:tcW w:w="960" w:type="dxa"/>
            <w:shd w:val="clear" w:color="auto" w:fill="E2EFDA"/>
            <w:noWrap/>
            <w:vAlign w:val="bottom"/>
            <w:hideMark/>
          </w:tcPr>
          <w:p w14:paraId="276166F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5EB85C5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5210</w:t>
            </w:r>
          </w:p>
        </w:tc>
        <w:tc>
          <w:tcPr>
            <w:tcW w:w="960" w:type="dxa"/>
            <w:shd w:val="clear" w:color="auto" w:fill="C6E0B4"/>
            <w:noWrap/>
            <w:vAlign w:val="bottom"/>
            <w:hideMark/>
          </w:tcPr>
          <w:p w14:paraId="61BB2F1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6509D1F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4C8669D"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5715813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42</w:t>
            </w:r>
          </w:p>
        </w:tc>
        <w:tc>
          <w:tcPr>
            <w:tcW w:w="960" w:type="dxa"/>
            <w:shd w:val="clear" w:color="auto" w:fill="E7E6E6"/>
            <w:noWrap/>
            <w:vAlign w:val="bottom"/>
            <w:hideMark/>
          </w:tcPr>
          <w:p w14:paraId="6F0B995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B0751F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5210</w:t>
            </w:r>
          </w:p>
        </w:tc>
        <w:tc>
          <w:tcPr>
            <w:tcW w:w="960" w:type="dxa"/>
            <w:shd w:val="clear" w:color="auto" w:fill="E2EFDA"/>
            <w:noWrap/>
            <w:vAlign w:val="bottom"/>
            <w:hideMark/>
          </w:tcPr>
          <w:p w14:paraId="52E027C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7C63D0B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1C4AF63E"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02D56272"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42</w:t>
            </w:r>
          </w:p>
        </w:tc>
        <w:tc>
          <w:tcPr>
            <w:tcW w:w="960" w:type="dxa"/>
            <w:tcBorders>
              <w:top w:val="nil"/>
              <w:left w:val="nil"/>
              <w:bottom w:val="single" w:sz="4" w:space="0" w:color="auto"/>
              <w:right w:val="nil"/>
            </w:tcBorders>
            <w:shd w:val="clear" w:color="auto" w:fill="E7E6E6"/>
            <w:noWrap/>
            <w:vAlign w:val="bottom"/>
            <w:hideMark/>
          </w:tcPr>
          <w:p w14:paraId="4F2E728D"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auto" w:fill="E7E6E6"/>
            <w:noWrap/>
            <w:vAlign w:val="bottom"/>
            <w:hideMark/>
          </w:tcPr>
          <w:p w14:paraId="43ED5B7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auto" w:fill="E7E6E6"/>
            <w:noWrap/>
            <w:vAlign w:val="bottom"/>
            <w:hideMark/>
          </w:tcPr>
          <w:p w14:paraId="03DB100C"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5250</w:t>
            </w:r>
          </w:p>
        </w:tc>
        <w:tc>
          <w:tcPr>
            <w:tcW w:w="960" w:type="dxa"/>
            <w:tcBorders>
              <w:top w:val="nil"/>
              <w:left w:val="nil"/>
              <w:bottom w:val="single" w:sz="4" w:space="0" w:color="auto"/>
              <w:right w:val="single" w:sz="4" w:space="0" w:color="auto"/>
            </w:tcBorders>
            <w:shd w:val="clear" w:color="auto" w:fill="E7E6E6"/>
            <w:noWrap/>
            <w:vAlign w:val="bottom"/>
            <w:hideMark/>
          </w:tcPr>
          <w:p w14:paraId="06033CBB"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80</w:t>
            </w:r>
          </w:p>
        </w:tc>
      </w:tr>
      <w:tr w:rsidR="00720A88" w14:paraId="193F05F7"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66E5BFC7"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44</w:t>
            </w:r>
          </w:p>
        </w:tc>
        <w:tc>
          <w:tcPr>
            <w:tcW w:w="960" w:type="dxa"/>
            <w:tcBorders>
              <w:top w:val="nil"/>
              <w:left w:val="nil"/>
              <w:bottom w:val="single" w:sz="4" w:space="0" w:color="auto"/>
              <w:right w:val="nil"/>
            </w:tcBorders>
            <w:shd w:val="clear" w:color="auto" w:fill="C6E0B4"/>
            <w:noWrap/>
            <w:vAlign w:val="bottom"/>
            <w:hideMark/>
          </w:tcPr>
          <w:p w14:paraId="16FB171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auto" w:fill="C6E0B4"/>
            <w:noWrap/>
            <w:vAlign w:val="bottom"/>
            <w:hideMark/>
          </w:tcPr>
          <w:p w14:paraId="39B10F5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5220</w:t>
            </w:r>
          </w:p>
        </w:tc>
        <w:tc>
          <w:tcPr>
            <w:tcW w:w="960" w:type="dxa"/>
            <w:tcBorders>
              <w:top w:val="nil"/>
              <w:left w:val="nil"/>
              <w:bottom w:val="single" w:sz="4" w:space="0" w:color="auto"/>
              <w:right w:val="nil"/>
            </w:tcBorders>
            <w:shd w:val="clear" w:color="auto" w:fill="C6E0B4"/>
            <w:noWrap/>
            <w:vAlign w:val="bottom"/>
            <w:hideMark/>
          </w:tcPr>
          <w:p w14:paraId="58A560F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5230</w:t>
            </w:r>
          </w:p>
        </w:tc>
        <w:tc>
          <w:tcPr>
            <w:tcW w:w="920" w:type="dxa"/>
            <w:tcBorders>
              <w:top w:val="nil"/>
              <w:left w:val="nil"/>
              <w:bottom w:val="single" w:sz="4" w:space="0" w:color="auto"/>
              <w:right w:val="single" w:sz="4" w:space="0" w:color="auto"/>
            </w:tcBorders>
            <w:shd w:val="clear" w:color="auto" w:fill="C6E0B4"/>
            <w:noWrap/>
            <w:vAlign w:val="bottom"/>
            <w:hideMark/>
          </w:tcPr>
          <w:p w14:paraId="5B864CC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4A3B8492"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6859A39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44</w:t>
            </w:r>
          </w:p>
        </w:tc>
        <w:tc>
          <w:tcPr>
            <w:tcW w:w="960" w:type="dxa"/>
            <w:shd w:val="clear" w:color="auto" w:fill="E2EFDA"/>
            <w:noWrap/>
            <w:vAlign w:val="bottom"/>
            <w:hideMark/>
          </w:tcPr>
          <w:p w14:paraId="51E4B2F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4DB1830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5220</w:t>
            </w:r>
          </w:p>
        </w:tc>
        <w:tc>
          <w:tcPr>
            <w:tcW w:w="960" w:type="dxa"/>
            <w:shd w:val="clear" w:color="auto" w:fill="E2EFDA"/>
            <w:noWrap/>
            <w:vAlign w:val="bottom"/>
            <w:hideMark/>
          </w:tcPr>
          <w:p w14:paraId="2DFD1F6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62A992A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 </w:t>
            </w:r>
          </w:p>
        </w:tc>
        <w:tc>
          <w:tcPr>
            <w:tcW w:w="280" w:type="dxa"/>
            <w:noWrap/>
            <w:vAlign w:val="bottom"/>
            <w:hideMark/>
          </w:tcPr>
          <w:p w14:paraId="1E6CA06F"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485394E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44</w:t>
            </w:r>
          </w:p>
        </w:tc>
        <w:tc>
          <w:tcPr>
            <w:tcW w:w="960" w:type="dxa"/>
            <w:shd w:val="clear" w:color="auto" w:fill="E7E6E6"/>
            <w:noWrap/>
            <w:vAlign w:val="bottom"/>
            <w:hideMark/>
          </w:tcPr>
          <w:p w14:paraId="4983F57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666D0C7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5220</w:t>
            </w:r>
          </w:p>
        </w:tc>
        <w:tc>
          <w:tcPr>
            <w:tcW w:w="960" w:type="dxa"/>
            <w:shd w:val="clear" w:color="auto" w:fill="E7E6E6"/>
            <w:noWrap/>
            <w:vAlign w:val="bottom"/>
            <w:hideMark/>
          </w:tcPr>
          <w:p w14:paraId="0083B4C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57BA183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F8E6E72" w14:textId="77777777" w:rsidTr="00720A88">
        <w:trPr>
          <w:trHeight w:val="288"/>
        </w:trPr>
        <w:tc>
          <w:tcPr>
            <w:tcW w:w="560" w:type="dxa"/>
            <w:tcBorders>
              <w:top w:val="nil"/>
              <w:left w:val="single" w:sz="4" w:space="0" w:color="auto"/>
              <w:bottom w:val="nil"/>
              <w:right w:val="nil"/>
            </w:tcBorders>
            <w:noWrap/>
            <w:vAlign w:val="bottom"/>
            <w:hideMark/>
          </w:tcPr>
          <w:p w14:paraId="21D4A4D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46</w:t>
            </w:r>
          </w:p>
        </w:tc>
        <w:tc>
          <w:tcPr>
            <w:tcW w:w="960" w:type="dxa"/>
            <w:shd w:val="clear" w:color="auto" w:fill="C6E0B4"/>
            <w:noWrap/>
            <w:vAlign w:val="bottom"/>
            <w:hideMark/>
          </w:tcPr>
          <w:p w14:paraId="75C4398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3DFA1B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5230</w:t>
            </w:r>
          </w:p>
        </w:tc>
        <w:tc>
          <w:tcPr>
            <w:tcW w:w="960" w:type="dxa"/>
            <w:shd w:val="clear" w:color="auto" w:fill="A9D08E"/>
            <w:noWrap/>
            <w:vAlign w:val="bottom"/>
            <w:hideMark/>
          </w:tcPr>
          <w:p w14:paraId="354BFA2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3EC913C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3093A39"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540B70A0"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46</w:t>
            </w:r>
          </w:p>
        </w:tc>
        <w:tc>
          <w:tcPr>
            <w:tcW w:w="960" w:type="dxa"/>
            <w:tcBorders>
              <w:top w:val="nil"/>
              <w:left w:val="nil"/>
              <w:bottom w:val="single" w:sz="4" w:space="0" w:color="auto"/>
              <w:right w:val="nil"/>
            </w:tcBorders>
            <w:shd w:val="clear" w:color="auto" w:fill="E2EFDA"/>
            <w:noWrap/>
            <w:vAlign w:val="bottom"/>
            <w:hideMark/>
          </w:tcPr>
          <w:p w14:paraId="55EC94B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5210</w:t>
            </w:r>
          </w:p>
        </w:tc>
        <w:tc>
          <w:tcPr>
            <w:tcW w:w="960" w:type="dxa"/>
            <w:tcBorders>
              <w:top w:val="nil"/>
              <w:left w:val="nil"/>
              <w:bottom w:val="single" w:sz="4" w:space="0" w:color="auto"/>
              <w:right w:val="nil"/>
            </w:tcBorders>
            <w:shd w:val="clear" w:color="auto" w:fill="E2EFDA"/>
            <w:noWrap/>
            <w:vAlign w:val="bottom"/>
            <w:hideMark/>
          </w:tcPr>
          <w:p w14:paraId="70134F6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5230</w:t>
            </w:r>
          </w:p>
        </w:tc>
        <w:tc>
          <w:tcPr>
            <w:tcW w:w="960" w:type="dxa"/>
            <w:tcBorders>
              <w:top w:val="nil"/>
              <w:left w:val="nil"/>
              <w:bottom w:val="single" w:sz="4" w:space="0" w:color="auto"/>
              <w:right w:val="nil"/>
            </w:tcBorders>
            <w:shd w:val="clear" w:color="auto" w:fill="E2EFDA"/>
            <w:noWrap/>
            <w:vAlign w:val="bottom"/>
            <w:hideMark/>
          </w:tcPr>
          <w:p w14:paraId="2FDB2C5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5250</w:t>
            </w:r>
          </w:p>
        </w:tc>
        <w:tc>
          <w:tcPr>
            <w:tcW w:w="960" w:type="dxa"/>
            <w:tcBorders>
              <w:top w:val="nil"/>
              <w:left w:val="nil"/>
              <w:bottom w:val="single" w:sz="4" w:space="0" w:color="auto"/>
              <w:right w:val="single" w:sz="4" w:space="0" w:color="auto"/>
            </w:tcBorders>
            <w:shd w:val="clear" w:color="auto" w:fill="E2EFDA"/>
            <w:noWrap/>
            <w:vAlign w:val="bottom"/>
            <w:hideMark/>
          </w:tcPr>
          <w:p w14:paraId="063FF4E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5EA3BEE0"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4ADE799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46</w:t>
            </w:r>
          </w:p>
        </w:tc>
        <w:tc>
          <w:tcPr>
            <w:tcW w:w="960" w:type="dxa"/>
            <w:shd w:val="clear" w:color="auto" w:fill="E7E6E6"/>
            <w:noWrap/>
            <w:vAlign w:val="bottom"/>
            <w:hideMark/>
          </w:tcPr>
          <w:p w14:paraId="53EC0E2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1E85FD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5230</w:t>
            </w:r>
          </w:p>
        </w:tc>
        <w:tc>
          <w:tcPr>
            <w:tcW w:w="960" w:type="dxa"/>
            <w:shd w:val="clear" w:color="auto" w:fill="E7E6E6"/>
            <w:noWrap/>
            <w:vAlign w:val="bottom"/>
            <w:hideMark/>
          </w:tcPr>
          <w:p w14:paraId="6AB0806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103A16E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BAAD632"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362FD7EB"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48</w:t>
            </w:r>
          </w:p>
        </w:tc>
        <w:tc>
          <w:tcPr>
            <w:tcW w:w="960" w:type="dxa"/>
            <w:tcBorders>
              <w:top w:val="nil"/>
              <w:left w:val="nil"/>
              <w:bottom w:val="single" w:sz="4" w:space="0" w:color="auto"/>
              <w:right w:val="nil"/>
            </w:tcBorders>
            <w:shd w:val="clear" w:color="auto" w:fill="A9D08E"/>
            <w:noWrap/>
            <w:vAlign w:val="bottom"/>
            <w:hideMark/>
          </w:tcPr>
          <w:p w14:paraId="647B174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5230</w:t>
            </w:r>
          </w:p>
        </w:tc>
        <w:tc>
          <w:tcPr>
            <w:tcW w:w="960" w:type="dxa"/>
            <w:tcBorders>
              <w:top w:val="nil"/>
              <w:left w:val="nil"/>
              <w:bottom w:val="single" w:sz="4" w:space="0" w:color="auto"/>
              <w:right w:val="nil"/>
            </w:tcBorders>
            <w:shd w:val="clear" w:color="auto" w:fill="A9D08E"/>
            <w:noWrap/>
            <w:vAlign w:val="bottom"/>
            <w:hideMark/>
          </w:tcPr>
          <w:p w14:paraId="6139E95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5240</w:t>
            </w:r>
          </w:p>
        </w:tc>
        <w:tc>
          <w:tcPr>
            <w:tcW w:w="960" w:type="dxa"/>
            <w:tcBorders>
              <w:top w:val="nil"/>
              <w:left w:val="nil"/>
              <w:bottom w:val="single" w:sz="4" w:space="0" w:color="auto"/>
              <w:right w:val="nil"/>
            </w:tcBorders>
            <w:shd w:val="clear" w:color="auto" w:fill="A9D08E"/>
            <w:noWrap/>
            <w:vAlign w:val="bottom"/>
            <w:hideMark/>
          </w:tcPr>
          <w:p w14:paraId="05BAB9C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5250</w:t>
            </w:r>
          </w:p>
        </w:tc>
        <w:tc>
          <w:tcPr>
            <w:tcW w:w="920" w:type="dxa"/>
            <w:tcBorders>
              <w:top w:val="nil"/>
              <w:left w:val="nil"/>
              <w:bottom w:val="single" w:sz="4" w:space="0" w:color="auto"/>
              <w:right w:val="single" w:sz="4" w:space="0" w:color="auto"/>
            </w:tcBorders>
            <w:shd w:val="clear" w:color="auto" w:fill="A9D08E"/>
            <w:noWrap/>
            <w:vAlign w:val="bottom"/>
            <w:hideMark/>
          </w:tcPr>
          <w:p w14:paraId="6775E01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302268D6"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331CA01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48</w:t>
            </w:r>
          </w:p>
        </w:tc>
        <w:tc>
          <w:tcPr>
            <w:tcW w:w="960" w:type="dxa"/>
            <w:shd w:val="clear" w:color="auto" w:fill="E2EFDA"/>
            <w:noWrap/>
            <w:vAlign w:val="bottom"/>
            <w:hideMark/>
          </w:tcPr>
          <w:p w14:paraId="6C36CE6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D9A024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5240</w:t>
            </w:r>
          </w:p>
        </w:tc>
        <w:tc>
          <w:tcPr>
            <w:tcW w:w="960" w:type="dxa"/>
            <w:shd w:val="clear" w:color="auto" w:fill="E2EFDA"/>
            <w:noWrap/>
            <w:vAlign w:val="bottom"/>
            <w:hideMark/>
          </w:tcPr>
          <w:p w14:paraId="6856B0D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60CC024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D80182A"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062BC9D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48</w:t>
            </w:r>
          </w:p>
        </w:tc>
        <w:tc>
          <w:tcPr>
            <w:tcW w:w="960" w:type="dxa"/>
            <w:shd w:val="clear" w:color="auto" w:fill="E7E6E6"/>
            <w:noWrap/>
            <w:vAlign w:val="bottom"/>
            <w:hideMark/>
          </w:tcPr>
          <w:p w14:paraId="58EB1AF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4E774C9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5240</w:t>
            </w:r>
          </w:p>
        </w:tc>
        <w:tc>
          <w:tcPr>
            <w:tcW w:w="960" w:type="dxa"/>
            <w:shd w:val="clear" w:color="auto" w:fill="E7E6E6"/>
            <w:noWrap/>
            <w:vAlign w:val="bottom"/>
            <w:hideMark/>
          </w:tcPr>
          <w:p w14:paraId="51C290F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3040A94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CBA0269" w14:textId="77777777" w:rsidTr="00720A88">
        <w:trPr>
          <w:trHeight w:val="288"/>
        </w:trPr>
        <w:tc>
          <w:tcPr>
            <w:tcW w:w="560" w:type="dxa"/>
            <w:tcBorders>
              <w:top w:val="nil"/>
              <w:left w:val="single" w:sz="4" w:space="0" w:color="auto"/>
              <w:bottom w:val="nil"/>
              <w:right w:val="nil"/>
            </w:tcBorders>
            <w:noWrap/>
            <w:vAlign w:val="bottom"/>
            <w:hideMark/>
          </w:tcPr>
          <w:p w14:paraId="23E807F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50</w:t>
            </w:r>
          </w:p>
        </w:tc>
        <w:tc>
          <w:tcPr>
            <w:tcW w:w="960" w:type="dxa"/>
            <w:shd w:val="clear" w:color="auto" w:fill="A9D08E"/>
            <w:noWrap/>
            <w:vAlign w:val="bottom"/>
            <w:hideMark/>
          </w:tcPr>
          <w:p w14:paraId="17876E3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419C371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5250</w:t>
            </w:r>
          </w:p>
        </w:tc>
        <w:tc>
          <w:tcPr>
            <w:tcW w:w="960" w:type="dxa"/>
            <w:shd w:val="clear" w:color="auto" w:fill="E7E6E6"/>
            <w:noWrap/>
            <w:vAlign w:val="bottom"/>
            <w:hideMark/>
          </w:tcPr>
          <w:p w14:paraId="20FADBB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52CB5A8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E5C306D"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11BAA17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50</w:t>
            </w:r>
          </w:p>
        </w:tc>
        <w:tc>
          <w:tcPr>
            <w:tcW w:w="960" w:type="dxa"/>
            <w:shd w:val="clear" w:color="auto" w:fill="E2EFDA"/>
            <w:noWrap/>
            <w:vAlign w:val="bottom"/>
            <w:hideMark/>
          </w:tcPr>
          <w:p w14:paraId="3FD0F9D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4F0E96D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5250</w:t>
            </w:r>
          </w:p>
        </w:tc>
        <w:tc>
          <w:tcPr>
            <w:tcW w:w="960" w:type="dxa"/>
            <w:shd w:val="clear" w:color="auto" w:fill="C6E0B4"/>
            <w:noWrap/>
            <w:vAlign w:val="bottom"/>
            <w:hideMark/>
          </w:tcPr>
          <w:p w14:paraId="7DBE4E4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08CD401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520DE51"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18FD9E1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50</w:t>
            </w:r>
          </w:p>
        </w:tc>
        <w:tc>
          <w:tcPr>
            <w:tcW w:w="960" w:type="dxa"/>
            <w:shd w:val="clear" w:color="auto" w:fill="E7E6E6"/>
            <w:noWrap/>
            <w:vAlign w:val="bottom"/>
            <w:hideMark/>
          </w:tcPr>
          <w:p w14:paraId="54A6E24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14466D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5250</w:t>
            </w:r>
          </w:p>
        </w:tc>
        <w:tc>
          <w:tcPr>
            <w:tcW w:w="960" w:type="dxa"/>
            <w:shd w:val="clear" w:color="auto" w:fill="E2EFDA"/>
            <w:noWrap/>
            <w:vAlign w:val="bottom"/>
            <w:hideMark/>
          </w:tcPr>
          <w:p w14:paraId="5828EDF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353CE8C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9265D91"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06FB6F3C"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52</w:t>
            </w:r>
          </w:p>
        </w:tc>
        <w:tc>
          <w:tcPr>
            <w:tcW w:w="960" w:type="dxa"/>
            <w:tcBorders>
              <w:top w:val="nil"/>
              <w:left w:val="nil"/>
              <w:bottom w:val="single" w:sz="4" w:space="0" w:color="auto"/>
              <w:right w:val="nil"/>
            </w:tcBorders>
            <w:shd w:val="clear" w:color="auto" w:fill="E7E6E6"/>
            <w:noWrap/>
            <w:vAlign w:val="bottom"/>
            <w:hideMark/>
          </w:tcPr>
          <w:p w14:paraId="76E6F24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auto" w:fill="E7E6E6"/>
            <w:noWrap/>
            <w:vAlign w:val="bottom"/>
            <w:hideMark/>
          </w:tcPr>
          <w:p w14:paraId="14E9E22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5260</w:t>
            </w:r>
          </w:p>
        </w:tc>
        <w:tc>
          <w:tcPr>
            <w:tcW w:w="960" w:type="dxa"/>
            <w:tcBorders>
              <w:top w:val="nil"/>
              <w:left w:val="nil"/>
              <w:bottom w:val="single" w:sz="4" w:space="0" w:color="auto"/>
              <w:right w:val="nil"/>
            </w:tcBorders>
            <w:shd w:val="clear" w:color="auto" w:fill="E7E6E6"/>
            <w:noWrap/>
            <w:vAlign w:val="bottom"/>
            <w:hideMark/>
          </w:tcPr>
          <w:p w14:paraId="6B95503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5270</w:t>
            </w:r>
          </w:p>
        </w:tc>
        <w:tc>
          <w:tcPr>
            <w:tcW w:w="920" w:type="dxa"/>
            <w:tcBorders>
              <w:top w:val="nil"/>
              <w:left w:val="nil"/>
              <w:bottom w:val="single" w:sz="4" w:space="0" w:color="auto"/>
              <w:right w:val="single" w:sz="4" w:space="0" w:color="auto"/>
            </w:tcBorders>
            <w:shd w:val="clear" w:color="auto" w:fill="E7E6E6"/>
            <w:noWrap/>
            <w:vAlign w:val="bottom"/>
            <w:hideMark/>
          </w:tcPr>
          <w:p w14:paraId="5A33900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0729E139"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6CB1F86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52</w:t>
            </w:r>
          </w:p>
        </w:tc>
        <w:tc>
          <w:tcPr>
            <w:tcW w:w="960" w:type="dxa"/>
            <w:shd w:val="clear" w:color="auto" w:fill="C6E0B4"/>
            <w:noWrap/>
            <w:vAlign w:val="bottom"/>
            <w:hideMark/>
          </w:tcPr>
          <w:p w14:paraId="0293B08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76E829E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5260</w:t>
            </w:r>
          </w:p>
        </w:tc>
        <w:tc>
          <w:tcPr>
            <w:tcW w:w="960" w:type="dxa"/>
            <w:shd w:val="clear" w:color="auto" w:fill="C6E0B4"/>
            <w:noWrap/>
            <w:vAlign w:val="bottom"/>
            <w:hideMark/>
          </w:tcPr>
          <w:p w14:paraId="439C23E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5819A96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B840059"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20E37D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52</w:t>
            </w:r>
          </w:p>
        </w:tc>
        <w:tc>
          <w:tcPr>
            <w:tcW w:w="960" w:type="dxa"/>
            <w:shd w:val="clear" w:color="auto" w:fill="E2EFDA"/>
            <w:noWrap/>
            <w:vAlign w:val="bottom"/>
            <w:hideMark/>
          </w:tcPr>
          <w:p w14:paraId="36800C8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696DEC2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5260</w:t>
            </w:r>
          </w:p>
        </w:tc>
        <w:tc>
          <w:tcPr>
            <w:tcW w:w="960" w:type="dxa"/>
            <w:shd w:val="clear" w:color="auto" w:fill="E2EFDA"/>
            <w:noWrap/>
            <w:vAlign w:val="bottom"/>
            <w:hideMark/>
          </w:tcPr>
          <w:p w14:paraId="3908EB0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262D767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34BDEB8" w14:textId="77777777" w:rsidTr="00720A88">
        <w:trPr>
          <w:trHeight w:val="288"/>
        </w:trPr>
        <w:tc>
          <w:tcPr>
            <w:tcW w:w="560" w:type="dxa"/>
            <w:tcBorders>
              <w:top w:val="nil"/>
              <w:left w:val="single" w:sz="4" w:space="0" w:color="auto"/>
              <w:bottom w:val="nil"/>
              <w:right w:val="nil"/>
            </w:tcBorders>
            <w:noWrap/>
            <w:vAlign w:val="bottom"/>
            <w:hideMark/>
          </w:tcPr>
          <w:p w14:paraId="0FE04F3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54</w:t>
            </w:r>
          </w:p>
        </w:tc>
        <w:tc>
          <w:tcPr>
            <w:tcW w:w="960" w:type="dxa"/>
            <w:shd w:val="clear" w:color="auto" w:fill="E7E6E6"/>
            <w:noWrap/>
            <w:vAlign w:val="bottom"/>
            <w:hideMark/>
          </w:tcPr>
          <w:p w14:paraId="2B4B5B5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04FB6C6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5270</w:t>
            </w:r>
          </w:p>
        </w:tc>
        <w:tc>
          <w:tcPr>
            <w:tcW w:w="960" w:type="dxa"/>
            <w:shd w:val="clear" w:color="auto" w:fill="E2EFDA"/>
            <w:noWrap/>
            <w:vAlign w:val="bottom"/>
            <w:hideMark/>
          </w:tcPr>
          <w:p w14:paraId="3C7A587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3CA013F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42B8D13"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75D00CA2"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54</w:t>
            </w:r>
          </w:p>
        </w:tc>
        <w:tc>
          <w:tcPr>
            <w:tcW w:w="960" w:type="dxa"/>
            <w:tcBorders>
              <w:top w:val="nil"/>
              <w:left w:val="nil"/>
              <w:bottom w:val="single" w:sz="4" w:space="0" w:color="auto"/>
              <w:right w:val="nil"/>
            </w:tcBorders>
            <w:shd w:val="clear" w:color="auto" w:fill="C6E0B4"/>
            <w:noWrap/>
            <w:vAlign w:val="bottom"/>
            <w:hideMark/>
          </w:tcPr>
          <w:p w14:paraId="498190E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auto" w:fill="C6E0B4"/>
            <w:noWrap/>
            <w:vAlign w:val="bottom"/>
            <w:hideMark/>
          </w:tcPr>
          <w:p w14:paraId="0AA1812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5270</w:t>
            </w:r>
          </w:p>
        </w:tc>
        <w:tc>
          <w:tcPr>
            <w:tcW w:w="960" w:type="dxa"/>
            <w:tcBorders>
              <w:top w:val="nil"/>
              <w:left w:val="nil"/>
              <w:bottom w:val="single" w:sz="4" w:space="0" w:color="auto"/>
              <w:right w:val="nil"/>
            </w:tcBorders>
            <w:shd w:val="clear" w:color="auto" w:fill="C6E0B4"/>
            <w:noWrap/>
            <w:vAlign w:val="bottom"/>
            <w:hideMark/>
          </w:tcPr>
          <w:p w14:paraId="70E3AF3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5290</w:t>
            </w:r>
          </w:p>
        </w:tc>
        <w:tc>
          <w:tcPr>
            <w:tcW w:w="960" w:type="dxa"/>
            <w:tcBorders>
              <w:top w:val="nil"/>
              <w:left w:val="nil"/>
              <w:bottom w:val="single" w:sz="4" w:space="0" w:color="auto"/>
              <w:right w:val="single" w:sz="4" w:space="0" w:color="auto"/>
            </w:tcBorders>
            <w:shd w:val="clear" w:color="auto" w:fill="C6E0B4"/>
            <w:noWrap/>
            <w:vAlign w:val="bottom"/>
            <w:hideMark/>
          </w:tcPr>
          <w:p w14:paraId="69C4F3B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43C5C81C"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159AA8D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54</w:t>
            </w:r>
          </w:p>
        </w:tc>
        <w:tc>
          <w:tcPr>
            <w:tcW w:w="960" w:type="dxa"/>
            <w:shd w:val="clear" w:color="auto" w:fill="E2EFDA"/>
            <w:noWrap/>
            <w:vAlign w:val="bottom"/>
            <w:hideMark/>
          </w:tcPr>
          <w:p w14:paraId="694C5C0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3173788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5270</w:t>
            </w:r>
          </w:p>
        </w:tc>
        <w:tc>
          <w:tcPr>
            <w:tcW w:w="960" w:type="dxa"/>
            <w:shd w:val="clear" w:color="auto" w:fill="E2EFDA"/>
            <w:noWrap/>
            <w:vAlign w:val="bottom"/>
            <w:hideMark/>
          </w:tcPr>
          <w:p w14:paraId="35E3697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7051202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533C357"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40AC359A"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56</w:t>
            </w:r>
          </w:p>
        </w:tc>
        <w:tc>
          <w:tcPr>
            <w:tcW w:w="960" w:type="dxa"/>
            <w:tcBorders>
              <w:top w:val="nil"/>
              <w:left w:val="nil"/>
              <w:bottom w:val="single" w:sz="4" w:space="0" w:color="auto"/>
              <w:right w:val="nil"/>
            </w:tcBorders>
            <w:shd w:val="clear" w:color="auto" w:fill="E2EFDA"/>
            <w:noWrap/>
            <w:vAlign w:val="bottom"/>
            <w:hideMark/>
          </w:tcPr>
          <w:p w14:paraId="2991190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5270</w:t>
            </w:r>
          </w:p>
        </w:tc>
        <w:tc>
          <w:tcPr>
            <w:tcW w:w="960" w:type="dxa"/>
            <w:tcBorders>
              <w:top w:val="nil"/>
              <w:left w:val="nil"/>
              <w:bottom w:val="single" w:sz="4" w:space="0" w:color="auto"/>
              <w:right w:val="nil"/>
            </w:tcBorders>
            <w:shd w:val="clear" w:color="auto" w:fill="E2EFDA"/>
            <w:noWrap/>
            <w:vAlign w:val="bottom"/>
            <w:hideMark/>
          </w:tcPr>
          <w:p w14:paraId="3E7B0C3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5280</w:t>
            </w:r>
          </w:p>
        </w:tc>
        <w:tc>
          <w:tcPr>
            <w:tcW w:w="960" w:type="dxa"/>
            <w:tcBorders>
              <w:top w:val="nil"/>
              <w:left w:val="nil"/>
              <w:bottom w:val="single" w:sz="4" w:space="0" w:color="auto"/>
              <w:right w:val="nil"/>
            </w:tcBorders>
            <w:shd w:val="clear" w:color="auto" w:fill="E2EFDA"/>
            <w:noWrap/>
            <w:vAlign w:val="bottom"/>
            <w:hideMark/>
          </w:tcPr>
          <w:p w14:paraId="118FB96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5290</w:t>
            </w:r>
          </w:p>
        </w:tc>
        <w:tc>
          <w:tcPr>
            <w:tcW w:w="920" w:type="dxa"/>
            <w:tcBorders>
              <w:top w:val="nil"/>
              <w:left w:val="nil"/>
              <w:bottom w:val="single" w:sz="4" w:space="0" w:color="auto"/>
              <w:right w:val="single" w:sz="4" w:space="0" w:color="auto"/>
            </w:tcBorders>
            <w:shd w:val="clear" w:color="auto" w:fill="E2EFDA"/>
            <w:noWrap/>
            <w:vAlign w:val="bottom"/>
            <w:hideMark/>
          </w:tcPr>
          <w:p w14:paraId="51C852B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0D1A66CA"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48E6163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56</w:t>
            </w:r>
          </w:p>
        </w:tc>
        <w:tc>
          <w:tcPr>
            <w:tcW w:w="960" w:type="dxa"/>
            <w:shd w:val="clear" w:color="auto" w:fill="C6E0B4"/>
            <w:noWrap/>
            <w:vAlign w:val="bottom"/>
            <w:hideMark/>
          </w:tcPr>
          <w:p w14:paraId="3DEF3D1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1E07273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5280</w:t>
            </w:r>
          </w:p>
        </w:tc>
        <w:tc>
          <w:tcPr>
            <w:tcW w:w="960" w:type="dxa"/>
            <w:shd w:val="clear" w:color="auto" w:fill="C6E0B4"/>
            <w:noWrap/>
            <w:vAlign w:val="bottom"/>
            <w:hideMark/>
          </w:tcPr>
          <w:p w14:paraId="1377777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692EE2F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6C5727F"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1FC6536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56</w:t>
            </w:r>
          </w:p>
        </w:tc>
        <w:tc>
          <w:tcPr>
            <w:tcW w:w="960" w:type="dxa"/>
            <w:shd w:val="clear" w:color="auto" w:fill="E2EFDA"/>
            <w:noWrap/>
            <w:vAlign w:val="bottom"/>
            <w:hideMark/>
          </w:tcPr>
          <w:p w14:paraId="167A1AB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655EB95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5280</w:t>
            </w:r>
          </w:p>
        </w:tc>
        <w:tc>
          <w:tcPr>
            <w:tcW w:w="960" w:type="dxa"/>
            <w:shd w:val="clear" w:color="auto" w:fill="E2EFDA"/>
            <w:noWrap/>
            <w:vAlign w:val="bottom"/>
            <w:hideMark/>
          </w:tcPr>
          <w:p w14:paraId="7DF90B8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563D355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34568CD" w14:textId="77777777" w:rsidTr="00720A88">
        <w:trPr>
          <w:trHeight w:val="288"/>
        </w:trPr>
        <w:tc>
          <w:tcPr>
            <w:tcW w:w="560" w:type="dxa"/>
            <w:tcBorders>
              <w:top w:val="nil"/>
              <w:left w:val="single" w:sz="4" w:space="0" w:color="auto"/>
              <w:bottom w:val="nil"/>
              <w:right w:val="nil"/>
            </w:tcBorders>
            <w:noWrap/>
            <w:vAlign w:val="bottom"/>
            <w:hideMark/>
          </w:tcPr>
          <w:p w14:paraId="2DD9A2B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58</w:t>
            </w:r>
          </w:p>
        </w:tc>
        <w:tc>
          <w:tcPr>
            <w:tcW w:w="960" w:type="dxa"/>
            <w:shd w:val="clear" w:color="auto" w:fill="E2EFDA"/>
            <w:noWrap/>
            <w:vAlign w:val="bottom"/>
            <w:hideMark/>
          </w:tcPr>
          <w:p w14:paraId="1143421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5C4AFB0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5290</w:t>
            </w:r>
          </w:p>
        </w:tc>
        <w:tc>
          <w:tcPr>
            <w:tcW w:w="960" w:type="dxa"/>
            <w:shd w:val="clear" w:color="auto" w:fill="C6E0B4"/>
            <w:noWrap/>
            <w:vAlign w:val="bottom"/>
            <w:hideMark/>
          </w:tcPr>
          <w:p w14:paraId="438D9F8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2B2EB3C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9B46F34"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5A1AEC6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58</w:t>
            </w:r>
          </w:p>
        </w:tc>
        <w:tc>
          <w:tcPr>
            <w:tcW w:w="960" w:type="dxa"/>
            <w:shd w:val="clear" w:color="auto" w:fill="C6E0B4"/>
            <w:noWrap/>
            <w:vAlign w:val="bottom"/>
            <w:hideMark/>
          </w:tcPr>
          <w:p w14:paraId="55EC862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6DE2A83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5290</w:t>
            </w:r>
          </w:p>
        </w:tc>
        <w:tc>
          <w:tcPr>
            <w:tcW w:w="960" w:type="dxa"/>
            <w:shd w:val="clear" w:color="auto" w:fill="A9D08E"/>
            <w:noWrap/>
            <w:vAlign w:val="bottom"/>
            <w:hideMark/>
          </w:tcPr>
          <w:p w14:paraId="2B5BDBA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7E05C2B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E0C0A20"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6EED3C13"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58</w:t>
            </w:r>
          </w:p>
        </w:tc>
        <w:tc>
          <w:tcPr>
            <w:tcW w:w="960" w:type="dxa"/>
            <w:tcBorders>
              <w:top w:val="nil"/>
              <w:left w:val="nil"/>
              <w:bottom w:val="single" w:sz="4" w:space="0" w:color="auto"/>
              <w:right w:val="nil"/>
            </w:tcBorders>
            <w:shd w:val="clear" w:color="auto" w:fill="E2EFDA"/>
            <w:noWrap/>
            <w:vAlign w:val="bottom"/>
            <w:hideMark/>
          </w:tcPr>
          <w:p w14:paraId="1E268590"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auto" w:fill="E2EFDA"/>
            <w:noWrap/>
            <w:vAlign w:val="bottom"/>
            <w:hideMark/>
          </w:tcPr>
          <w:p w14:paraId="46DEA51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auto" w:fill="E2EFDA"/>
            <w:noWrap/>
            <w:vAlign w:val="bottom"/>
            <w:hideMark/>
          </w:tcPr>
          <w:p w14:paraId="666FB9D8"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auto" w:fill="E2EFDA"/>
            <w:noWrap/>
            <w:vAlign w:val="bottom"/>
            <w:hideMark/>
          </w:tcPr>
          <w:p w14:paraId="67397B8B"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80</w:t>
            </w:r>
          </w:p>
        </w:tc>
      </w:tr>
      <w:tr w:rsidR="00720A88" w14:paraId="49A16752"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38D24A21"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60</w:t>
            </w:r>
          </w:p>
        </w:tc>
        <w:tc>
          <w:tcPr>
            <w:tcW w:w="960" w:type="dxa"/>
            <w:tcBorders>
              <w:top w:val="nil"/>
              <w:left w:val="nil"/>
              <w:bottom w:val="single" w:sz="4" w:space="0" w:color="auto"/>
              <w:right w:val="nil"/>
            </w:tcBorders>
            <w:shd w:val="clear" w:color="auto" w:fill="C6E0B4"/>
            <w:noWrap/>
            <w:vAlign w:val="bottom"/>
            <w:hideMark/>
          </w:tcPr>
          <w:p w14:paraId="76729CA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auto" w:fill="C6E0B4"/>
            <w:noWrap/>
            <w:vAlign w:val="bottom"/>
            <w:hideMark/>
          </w:tcPr>
          <w:p w14:paraId="25F12D4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5300</w:t>
            </w:r>
          </w:p>
        </w:tc>
        <w:tc>
          <w:tcPr>
            <w:tcW w:w="960" w:type="dxa"/>
            <w:tcBorders>
              <w:top w:val="nil"/>
              <w:left w:val="nil"/>
              <w:bottom w:val="single" w:sz="4" w:space="0" w:color="auto"/>
              <w:right w:val="nil"/>
            </w:tcBorders>
            <w:shd w:val="clear" w:color="auto" w:fill="C6E0B4"/>
            <w:noWrap/>
            <w:vAlign w:val="bottom"/>
            <w:hideMark/>
          </w:tcPr>
          <w:p w14:paraId="3063D37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5310</w:t>
            </w:r>
          </w:p>
        </w:tc>
        <w:tc>
          <w:tcPr>
            <w:tcW w:w="920" w:type="dxa"/>
            <w:tcBorders>
              <w:top w:val="nil"/>
              <w:left w:val="nil"/>
              <w:bottom w:val="single" w:sz="4" w:space="0" w:color="auto"/>
              <w:right w:val="single" w:sz="4" w:space="0" w:color="auto"/>
            </w:tcBorders>
            <w:shd w:val="clear" w:color="auto" w:fill="C6E0B4"/>
            <w:noWrap/>
            <w:vAlign w:val="bottom"/>
            <w:hideMark/>
          </w:tcPr>
          <w:p w14:paraId="00B3622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7CCA472A"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771908E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60</w:t>
            </w:r>
          </w:p>
        </w:tc>
        <w:tc>
          <w:tcPr>
            <w:tcW w:w="960" w:type="dxa"/>
            <w:shd w:val="clear" w:color="auto" w:fill="A9D08E"/>
            <w:noWrap/>
            <w:vAlign w:val="bottom"/>
            <w:hideMark/>
          </w:tcPr>
          <w:p w14:paraId="1677417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78181B7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5300</w:t>
            </w:r>
          </w:p>
        </w:tc>
        <w:tc>
          <w:tcPr>
            <w:tcW w:w="960" w:type="dxa"/>
            <w:shd w:val="clear" w:color="auto" w:fill="A9D08E"/>
            <w:noWrap/>
            <w:vAlign w:val="bottom"/>
            <w:hideMark/>
          </w:tcPr>
          <w:p w14:paraId="4FE2BA3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480F828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160EB8F4"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DDA288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60</w:t>
            </w:r>
          </w:p>
        </w:tc>
        <w:tc>
          <w:tcPr>
            <w:tcW w:w="960" w:type="dxa"/>
            <w:shd w:val="clear" w:color="auto" w:fill="E2EFDA"/>
            <w:noWrap/>
            <w:vAlign w:val="bottom"/>
            <w:hideMark/>
          </w:tcPr>
          <w:p w14:paraId="4552A71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EE1704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5300</w:t>
            </w:r>
          </w:p>
        </w:tc>
        <w:tc>
          <w:tcPr>
            <w:tcW w:w="960" w:type="dxa"/>
            <w:shd w:val="clear" w:color="auto" w:fill="E2EFDA"/>
            <w:noWrap/>
            <w:vAlign w:val="bottom"/>
            <w:hideMark/>
          </w:tcPr>
          <w:p w14:paraId="799D39D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1FC0FC7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88B0F96" w14:textId="77777777" w:rsidTr="00720A88">
        <w:trPr>
          <w:trHeight w:val="288"/>
        </w:trPr>
        <w:tc>
          <w:tcPr>
            <w:tcW w:w="560" w:type="dxa"/>
            <w:tcBorders>
              <w:top w:val="nil"/>
              <w:left w:val="single" w:sz="4" w:space="0" w:color="auto"/>
              <w:bottom w:val="nil"/>
              <w:right w:val="nil"/>
            </w:tcBorders>
            <w:noWrap/>
            <w:vAlign w:val="bottom"/>
            <w:hideMark/>
          </w:tcPr>
          <w:p w14:paraId="5005A0A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62</w:t>
            </w:r>
          </w:p>
        </w:tc>
        <w:tc>
          <w:tcPr>
            <w:tcW w:w="960" w:type="dxa"/>
            <w:shd w:val="clear" w:color="auto" w:fill="C6E0B4"/>
            <w:noWrap/>
            <w:vAlign w:val="bottom"/>
            <w:hideMark/>
          </w:tcPr>
          <w:p w14:paraId="02F248F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23E715F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5310</w:t>
            </w:r>
          </w:p>
        </w:tc>
        <w:tc>
          <w:tcPr>
            <w:tcW w:w="960" w:type="dxa"/>
            <w:shd w:val="clear" w:color="auto" w:fill="A9D08E"/>
            <w:noWrap/>
            <w:vAlign w:val="bottom"/>
            <w:hideMark/>
          </w:tcPr>
          <w:p w14:paraId="73414D9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2B4B5E1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564B0E2"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02E28780"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62</w:t>
            </w:r>
          </w:p>
        </w:tc>
        <w:tc>
          <w:tcPr>
            <w:tcW w:w="960" w:type="dxa"/>
            <w:tcBorders>
              <w:top w:val="nil"/>
              <w:left w:val="nil"/>
              <w:bottom w:val="single" w:sz="4" w:space="0" w:color="auto"/>
              <w:right w:val="nil"/>
            </w:tcBorders>
            <w:shd w:val="clear" w:color="auto" w:fill="A9D08E"/>
            <w:noWrap/>
            <w:vAlign w:val="bottom"/>
            <w:hideMark/>
          </w:tcPr>
          <w:p w14:paraId="4774F23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5290</w:t>
            </w:r>
          </w:p>
        </w:tc>
        <w:tc>
          <w:tcPr>
            <w:tcW w:w="960" w:type="dxa"/>
            <w:tcBorders>
              <w:top w:val="nil"/>
              <w:left w:val="nil"/>
              <w:bottom w:val="single" w:sz="4" w:space="0" w:color="auto"/>
              <w:right w:val="nil"/>
            </w:tcBorders>
            <w:shd w:val="clear" w:color="auto" w:fill="A9D08E"/>
            <w:noWrap/>
            <w:vAlign w:val="bottom"/>
            <w:hideMark/>
          </w:tcPr>
          <w:p w14:paraId="6C7D3B7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5310</w:t>
            </w:r>
          </w:p>
        </w:tc>
        <w:tc>
          <w:tcPr>
            <w:tcW w:w="960" w:type="dxa"/>
            <w:tcBorders>
              <w:top w:val="nil"/>
              <w:left w:val="nil"/>
              <w:bottom w:val="single" w:sz="4" w:space="0" w:color="auto"/>
              <w:right w:val="nil"/>
            </w:tcBorders>
            <w:shd w:val="clear" w:color="auto" w:fill="A9D08E"/>
            <w:noWrap/>
            <w:vAlign w:val="bottom"/>
            <w:hideMark/>
          </w:tcPr>
          <w:p w14:paraId="1B5E3A8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auto" w:fill="A9D08E"/>
            <w:noWrap/>
            <w:vAlign w:val="bottom"/>
            <w:hideMark/>
          </w:tcPr>
          <w:p w14:paraId="08F7932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1CD3FCCE"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0B963DE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62</w:t>
            </w:r>
          </w:p>
        </w:tc>
        <w:tc>
          <w:tcPr>
            <w:tcW w:w="960" w:type="dxa"/>
            <w:shd w:val="clear" w:color="auto" w:fill="E2EFDA"/>
            <w:noWrap/>
            <w:vAlign w:val="bottom"/>
            <w:hideMark/>
          </w:tcPr>
          <w:p w14:paraId="1DD2BE2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38D5F78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5310</w:t>
            </w:r>
          </w:p>
        </w:tc>
        <w:tc>
          <w:tcPr>
            <w:tcW w:w="960" w:type="dxa"/>
            <w:shd w:val="clear" w:color="auto" w:fill="E2EFDA"/>
            <w:noWrap/>
            <w:vAlign w:val="bottom"/>
            <w:hideMark/>
          </w:tcPr>
          <w:p w14:paraId="038688B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5B3843B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6779726"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29E1BF3E"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64</w:t>
            </w:r>
          </w:p>
        </w:tc>
        <w:tc>
          <w:tcPr>
            <w:tcW w:w="960" w:type="dxa"/>
            <w:tcBorders>
              <w:top w:val="nil"/>
              <w:left w:val="nil"/>
              <w:bottom w:val="single" w:sz="4" w:space="0" w:color="auto"/>
              <w:right w:val="nil"/>
            </w:tcBorders>
            <w:shd w:val="clear" w:color="auto" w:fill="A9D08E"/>
            <w:noWrap/>
            <w:vAlign w:val="bottom"/>
            <w:hideMark/>
          </w:tcPr>
          <w:p w14:paraId="5472678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5310</w:t>
            </w:r>
          </w:p>
        </w:tc>
        <w:tc>
          <w:tcPr>
            <w:tcW w:w="960" w:type="dxa"/>
            <w:tcBorders>
              <w:top w:val="nil"/>
              <w:left w:val="nil"/>
              <w:bottom w:val="single" w:sz="4" w:space="0" w:color="auto"/>
              <w:right w:val="nil"/>
            </w:tcBorders>
            <w:shd w:val="clear" w:color="auto" w:fill="A9D08E"/>
            <w:noWrap/>
            <w:vAlign w:val="bottom"/>
            <w:hideMark/>
          </w:tcPr>
          <w:p w14:paraId="43FA236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5320</w:t>
            </w:r>
          </w:p>
        </w:tc>
        <w:tc>
          <w:tcPr>
            <w:tcW w:w="960" w:type="dxa"/>
            <w:tcBorders>
              <w:top w:val="nil"/>
              <w:left w:val="nil"/>
              <w:bottom w:val="single" w:sz="4" w:space="0" w:color="auto"/>
              <w:right w:val="nil"/>
            </w:tcBorders>
            <w:shd w:val="clear" w:color="auto" w:fill="A9D08E"/>
            <w:noWrap/>
            <w:vAlign w:val="bottom"/>
            <w:hideMark/>
          </w:tcPr>
          <w:p w14:paraId="6E2DB25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5330</w:t>
            </w:r>
          </w:p>
        </w:tc>
        <w:tc>
          <w:tcPr>
            <w:tcW w:w="920" w:type="dxa"/>
            <w:tcBorders>
              <w:top w:val="nil"/>
              <w:left w:val="nil"/>
              <w:bottom w:val="single" w:sz="4" w:space="0" w:color="auto"/>
              <w:right w:val="single" w:sz="4" w:space="0" w:color="auto"/>
            </w:tcBorders>
            <w:shd w:val="clear" w:color="auto" w:fill="A9D08E"/>
            <w:noWrap/>
            <w:vAlign w:val="bottom"/>
            <w:hideMark/>
          </w:tcPr>
          <w:p w14:paraId="6A20623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7765B0DF"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133F5EB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64</w:t>
            </w:r>
          </w:p>
        </w:tc>
        <w:tc>
          <w:tcPr>
            <w:tcW w:w="960" w:type="dxa"/>
            <w:shd w:val="clear" w:color="auto" w:fill="A9D08E"/>
            <w:noWrap/>
            <w:vAlign w:val="bottom"/>
            <w:hideMark/>
          </w:tcPr>
          <w:p w14:paraId="012238B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18E6F6A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5320</w:t>
            </w:r>
          </w:p>
        </w:tc>
        <w:tc>
          <w:tcPr>
            <w:tcW w:w="960" w:type="dxa"/>
            <w:shd w:val="clear" w:color="auto" w:fill="A9D08E"/>
            <w:noWrap/>
            <w:vAlign w:val="bottom"/>
            <w:hideMark/>
          </w:tcPr>
          <w:p w14:paraId="6F9188F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3D411DD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622FE74"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07885BD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64</w:t>
            </w:r>
          </w:p>
        </w:tc>
        <w:tc>
          <w:tcPr>
            <w:tcW w:w="960" w:type="dxa"/>
            <w:shd w:val="clear" w:color="auto" w:fill="E2EFDA"/>
            <w:noWrap/>
            <w:vAlign w:val="bottom"/>
            <w:hideMark/>
          </w:tcPr>
          <w:p w14:paraId="15382DA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273D5F9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5320</w:t>
            </w:r>
          </w:p>
        </w:tc>
        <w:tc>
          <w:tcPr>
            <w:tcW w:w="960" w:type="dxa"/>
            <w:shd w:val="clear" w:color="auto" w:fill="E2EFDA"/>
            <w:noWrap/>
            <w:vAlign w:val="bottom"/>
            <w:hideMark/>
          </w:tcPr>
          <w:p w14:paraId="7889664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4A2632C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12646D2" w14:textId="77777777" w:rsidTr="00720A88">
        <w:trPr>
          <w:trHeight w:val="288"/>
        </w:trPr>
        <w:tc>
          <w:tcPr>
            <w:tcW w:w="560" w:type="dxa"/>
            <w:tcBorders>
              <w:top w:val="nil"/>
              <w:left w:val="single" w:sz="4" w:space="0" w:color="auto"/>
              <w:bottom w:val="nil"/>
              <w:right w:val="nil"/>
            </w:tcBorders>
            <w:noWrap/>
            <w:vAlign w:val="bottom"/>
            <w:hideMark/>
          </w:tcPr>
          <w:p w14:paraId="24EE5AE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66</w:t>
            </w:r>
          </w:p>
        </w:tc>
        <w:tc>
          <w:tcPr>
            <w:tcW w:w="960" w:type="dxa"/>
            <w:shd w:val="clear" w:color="auto" w:fill="A9D08E"/>
            <w:noWrap/>
            <w:vAlign w:val="bottom"/>
            <w:hideMark/>
          </w:tcPr>
          <w:p w14:paraId="67214DE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03B7049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5330</w:t>
            </w:r>
          </w:p>
        </w:tc>
        <w:tc>
          <w:tcPr>
            <w:tcW w:w="960" w:type="dxa"/>
            <w:noWrap/>
            <w:vAlign w:val="bottom"/>
            <w:hideMark/>
          </w:tcPr>
          <w:p w14:paraId="1F37F4FE" w14:textId="77777777" w:rsidR="00720A88" w:rsidRDefault="00720A88">
            <w:pPr>
              <w:rPr>
                <w:rFonts w:ascii="Calibri" w:hAnsi="Calibri" w:cs="Calibri"/>
                <w:color w:val="000000"/>
                <w:szCs w:val="22"/>
                <w:lang w:val="en-US"/>
              </w:rPr>
            </w:pPr>
          </w:p>
        </w:tc>
        <w:tc>
          <w:tcPr>
            <w:tcW w:w="920" w:type="dxa"/>
            <w:tcBorders>
              <w:top w:val="nil"/>
              <w:left w:val="nil"/>
              <w:bottom w:val="nil"/>
              <w:right w:val="single" w:sz="4" w:space="0" w:color="auto"/>
            </w:tcBorders>
            <w:noWrap/>
            <w:vAlign w:val="bottom"/>
            <w:hideMark/>
          </w:tcPr>
          <w:p w14:paraId="40BE697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3E11F72"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4E80461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2A0E770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07F89BF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5330</w:t>
            </w:r>
          </w:p>
        </w:tc>
        <w:tc>
          <w:tcPr>
            <w:tcW w:w="960" w:type="dxa"/>
            <w:noWrap/>
            <w:vAlign w:val="bottom"/>
            <w:hideMark/>
          </w:tcPr>
          <w:p w14:paraId="6783049A"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28546D8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9FB7963"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F6CA98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66</w:t>
            </w:r>
          </w:p>
        </w:tc>
        <w:tc>
          <w:tcPr>
            <w:tcW w:w="960" w:type="dxa"/>
            <w:shd w:val="clear" w:color="auto" w:fill="E2EFDA"/>
            <w:noWrap/>
            <w:vAlign w:val="bottom"/>
            <w:hideMark/>
          </w:tcPr>
          <w:p w14:paraId="16B05C5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6D417B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5330</w:t>
            </w:r>
          </w:p>
        </w:tc>
        <w:tc>
          <w:tcPr>
            <w:tcW w:w="960" w:type="dxa"/>
            <w:noWrap/>
            <w:vAlign w:val="bottom"/>
            <w:hideMark/>
          </w:tcPr>
          <w:p w14:paraId="119F2067"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20AABD2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244B08B" w14:textId="77777777" w:rsidTr="00720A88">
        <w:trPr>
          <w:trHeight w:val="288"/>
        </w:trPr>
        <w:tc>
          <w:tcPr>
            <w:tcW w:w="560" w:type="dxa"/>
            <w:tcBorders>
              <w:top w:val="nil"/>
              <w:left w:val="single" w:sz="4" w:space="0" w:color="auto"/>
              <w:bottom w:val="nil"/>
              <w:right w:val="nil"/>
            </w:tcBorders>
            <w:noWrap/>
            <w:vAlign w:val="bottom"/>
            <w:hideMark/>
          </w:tcPr>
          <w:p w14:paraId="4477CA1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98</w:t>
            </w:r>
          </w:p>
        </w:tc>
        <w:tc>
          <w:tcPr>
            <w:tcW w:w="960" w:type="dxa"/>
            <w:noWrap/>
            <w:vAlign w:val="bottom"/>
            <w:hideMark/>
          </w:tcPr>
          <w:p w14:paraId="4290D276" w14:textId="77777777" w:rsidR="00720A88" w:rsidRDefault="00720A88">
            <w:pPr>
              <w:rPr>
                <w:rFonts w:ascii="Calibri" w:hAnsi="Calibri" w:cs="Calibri"/>
                <w:color w:val="000000"/>
                <w:szCs w:val="22"/>
                <w:lang w:val="en-US"/>
              </w:rPr>
            </w:pPr>
          </w:p>
        </w:tc>
        <w:tc>
          <w:tcPr>
            <w:tcW w:w="960" w:type="dxa"/>
            <w:noWrap/>
            <w:vAlign w:val="bottom"/>
            <w:hideMark/>
          </w:tcPr>
          <w:p w14:paraId="48E6C73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5490</w:t>
            </w:r>
          </w:p>
        </w:tc>
        <w:tc>
          <w:tcPr>
            <w:tcW w:w="960" w:type="dxa"/>
            <w:shd w:val="clear" w:color="auto" w:fill="E7E6E6"/>
            <w:noWrap/>
            <w:vAlign w:val="bottom"/>
            <w:hideMark/>
          </w:tcPr>
          <w:p w14:paraId="58766F3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529554B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5DFD21D"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368C700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98</w:t>
            </w:r>
          </w:p>
        </w:tc>
        <w:tc>
          <w:tcPr>
            <w:tcW w:w="960" w:type="dxa"/>
            <w:noWrap/>
            <w:vAlign w:val="bottom"/>
            <w:hideMark/>
          </w:tcPr>
          <w:p w14:paraId="44B1F5E3" w14:textId="77777777" w:rsidR="00720A88" w:rsidRDefault="00720A88">
            <w:pPr>
              <w:rPr>
                <w:rFonts w:ascii="Calibri" w:hAnsi="Calibri" w:cs="Calibri"/>
                <w:color w:val="000000"/>
                <w:szCs w:val="22"/>
                <w:lang w:val="en-US"/>
              </w:rPr>
            </w:pPr>
          </w:p>
        </w:tc>
        <w:tc>
          <w:tcPr>
            <w:tcW w:w="960" w:type="dxa"/>
            <w:noWrap/>
            <w:vAlign w:val="bottom"/>
            <w:hideMark/>
          </w:tcPr>
          <w:p w14:paraId="7A32D44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5490</w:t>
            </w:r>
          </w:p>
        </w:tc>
        <w:tc>
          <w:tcPr>
            <w:tcW w:w="960" w:type="dxa"/>
            <w:shd w:val="clear" w:color="auto" w:fill="E7E6E6"/>
            <w:noWrap/>
            <w:vAlign w:val="bottom"/>
            <w:hideMark/>
          </w:tcPr>
          <w:p w14:paraId="0B06F80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2565A94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81B5A30"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5C5FBE0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98</w:t>
            </w:r>
          </w:p>
        </w:tc>
        <w:tc>
          <w:tcPr>
            <w:tcW w:w="960" w:type="dxa"/>
            <w:noWrap/>
            <w:vAlign w:val="bottom"/>
            <w:hideMark/>
          </w:tcPr>
          <w:p w14:paraId="6009DD2B" w14:textId="77777777" w:rsidR="00720A88" w:rsidRDefault="00720A88">
            <w:pPr>
              <w:rPr>
                <w:rFonts w:ascii="Calibri" w:hAnsi="Calibri" w:cs="Calibri"/>
                <w:color w:val="000000"/>
                <w:szCs w:val="22"/>
                <w:lang w:val="en-US"/>
              </w:rPr>
            </w:pPr>
          </w:p>
        </w:tc>
        <w:tc>
          <w:tcPr>
            <w:tcW w:w="960" w:type="dxa"/>
            <w:noWrap/>
            <w:vAlign w:val="bottom"/>
            <w:hideMark/>
          </w:tcPr>
          <w:p w14:paraId="7576B78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5490</w:t>
            </w:r>
          </w:p>
        </w:tc>
        <w:tc>
          <w:tcPr>
            <w:tcW w:w="960" w:type="dxa"/>
            <w:shd w:val="clear" w:color="auto" w:fill="C6E0B4"/>
            <w:noWrap/>
            <w:vAlign w:val="bottom"/>
            <w:hideMark/>
          </w:tcPr>
          <w:p w14:paraId="666B880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464DD08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9AF6E04" w14:textId="77777777" w:rsidTr="00720A88">
        <w:trPr>
          <w:trHeight w:val="288"/>
        </w:trPr>
        <w:tc>
          <w:tcPr>
            <w:tcW w:w="560" w:type="dxa"/>
            <w:tcBorders>
              <w:top w:val="nil"/>
              <w:left w:val="single" w:sz="4" w:space="0" w:color="auto"/>
              <w:bottom w:val="nil"/>
              <w:right w:val="nil"/>
            </w:tcBorders>
            <w:noWrap/>
            <w:vAlign w:val="bottom"/>
            <w:hideMark/>
          </w:tcPr>
          <w:p w14:paraId="1035898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100</w:t>
            </w:r>
          </w:p>
        </w:tc>
        <w:tc>
          <w:tcPr>
            <w:tcW w:w="960" w:type="dxa"/>
            <w:tcBorders>
              <w:top w:val="nil"/>
              <w:left w:val="nil"/>
              <w:bottom w:val="single" w:sz="4" w:space="0" w:color="auto"/>
              <w:right w:val="nil"/>
            </w:tcBorders>
            <w:shd w:val="clear" w:color="auto" w:fill="E7E6E6"/>
            <w:noWrap/>
            <w:vAlign w:val="bottom"/>
            <w:hideMark/>
          </w:tcPr>
          <w:p w14:paraId="70E8FED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auto" w:fill="E7E6E6"/>
            <w:noWrap/>
            <w:vAlign w:val="bottom"/>
            <w:hideMark/>
          </w:tcPr>
          <w:p w14:paraId="35865EC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5500</w:t>
            </w:r>
          </w:p>
        </w:tc>
        <w:tc>
          <w:tcPr>
            <w:tcW w:w="960" w:type="dxa"/>
            <w:tcBorders>
              <w:top w:val="nil"/>
              <w:left w:val="nil"/>
              <w:bottom w:val="single" w:sz="4" w:space="0" w:color="auto"/>
              <w:right w:val="nil"/>
            </w:tcBorders>
            <w:shd w:val="clear" w:color="auto" w:fill="E7E6E6"/>
            <w:noWrap/>
            <w:vAlign w:val="bottom"/>
            <w:hideMark/>
          </w:tcPr>
          <w:p w14:paraId="7EEF6AF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5510</w:t>
            </w:r>
          </w:p>
        </w:tc>
        <w:tc>
          <w:tcPr>
            <w:tcW w:w="920" w:type="dxa"/>
            <w:tcBorders>
              <w:top w:val="nil"/>
              <w:left w:val="nil"/>
              <w:bottom w:val="single" w:sz="4" w:space="0" w:color="auto"/>
              <w:right w:val="single" w:sz="4" w:space="0" w:color="auto"/>
            </w:tcBorders>
            <w:shd w:val="clear" w:color="auto" w:fill="E7E6E6"/>
            <w:noWrap/>
            <w:vAlign w:val="bottom"/>
            <w:hideMark/>
          </w:tcPr>
          <w:p w14:paraId="41E82C3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02F474AD"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772CC3A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100</w:t>
            </w:r>
          </w:p>
        </w:tc>
        <w:tc>
          <w:tcPr>
            <w:tcW w:w="960" w:type="dxa"/>
            <w:shd w:val="clear" w:color="auto" w:fill="E7E6E6"/>
            <w:noWrap/>
            <w:vAlign w:val="bottom"/>
            <w:hideMark/>
          </w:tcPr>
          <w:p w14:paraId="0B5A96F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D5F570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5500</w:t>
            </w:r>
          </w:p>
        </w:tc>
        <w:tc>
          <w:tcPr>
            <w:tcW w:w="960" w:type="dxa"/>
            <w:shd w:val="clear" w:color="auto" w:fill="E7E6E6"/>
            <w:noWrap/>
            <w:vAlign w:val="bottom"/>
            <w:hideMark/>
          </w:tcPr>
          <w:p w14:paraId="3D9A8FB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6D87659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E507DEF"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70FC293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100</w:t>
            </w:r>
          </w:p>
        </w:tc>
        <w:tc>
          <w:tcPr>
            <w:tcW w:w="960" w:type="dxa"/>
            <w:shd w:val="clear" w:color="auto" w:fill="C6E0B4"/>
            <w:noWrap/>
            <w:vAlign w:val="bottom"/>
            <w:hideMark/>
          </w:tcPr>
          <w:p w14:paraId="14C70D4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33547FC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5500</w:t>
            </w:r>
          </w:p>
        </w:tc>
        <w:tc>
          <w:tcPr>
            <w:tcW w:w="960" w:type="dxa"/>
            <w:shd w:val="clear" w:color="auto" w:fill="C6E0B4"/>
            <w:noWrap/>
            <w:vAlign w:val="bottom"/>
            <w:hideMark/>
          </w:tcPr>
          <w:p w14:paraId="4BB7F21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6ACEC6D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C36162A" w14:textId="77777777" w:rsidTr="00720A88">
        <w:trPr>
          <w:trHeight w:val="288"/>
        </w:trPr>
        <w:tc>
          <w:tcPr>
            <w:tcW w:w="560" w:type="dxa"/>
            <w:tcBorders>
              <w:top w:val="nil"/>
              <w:left w:val="single" w:sz="4" w:space="0" w:color="auto"/>
              <w:bottom w:val="nil"/>
              <w:right w:val="nil"/>
            </w:tcBorders>
            <w:noWrap/>
            <w:vAlign w:val="bottom"/>
            <w:hideMark/>
          </w:tcPr>
          <w:p w14:paraId="7A1C5A9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102</w:t>
            </w:r>
          </w:p>
        </w:tc>
        <w:tc>
          <w:tcPr>
            <w:tcW w:w="960" w:type="dxa"/>
            <w:shd w:val="clear" w:color="auto" w:fill="E7E6E6"/>
            <w:noWrap/>
            <w:vAlign w:val="bottom"/>
            <w:hideMark/>
          </w:tcPr>
          <w:p w14:paraId="2CCCCD4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47EB855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5510</w:t>
            </w:r>
          </w:p>
        </w:tc>
        <w:tc>
          <w:tcPr>
            <w:tcW w:w="960" w:type="dxa"/>
            <w:shd w:val="clear" w:color="auto" w:fill="E2EFDA"/>
            <w:noWrap/>
            <w:vAlign w:val="bottom"/>
            <w:hideMark/>
          </w:tcPr>
          <w:p w14:paraId="31673A1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602B616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B43EA2E"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777BD108"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102</w:t>
            </w:r>
          </w:p>
        </w:tc>
        <w:tc>
          <w:tcPr>
            <w:tcW w:w="960" w:type="dxa"/>
            <w:tcBorders>
              <w:top w:val="nil"/>
              <w:left w:val="nil"/>
              <w:bottom w:val="single" w:sz="4" w:space="0" w:color="auto"/>
              <w:right w:val="nil"/>
            </w:tcBorders>
            <w:shd w:val="clear" w:color="auto" w:fill="E7E6E6"/>
            <w:noWrap/>
            <w:vAlign w:val="bottom"/>
            <w:hideMark/>
          </w:tcPr>
          <w:p w14:paraId="640F168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auto" w:fill="E7E6E6"/>
            <w:noWrap/>
            <w:vAlign w:val="bottom"/>
            <w:hideMark/>
          </w:tcPr>
          <w:p w14:paraId="31DFB47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5510</w:t>
            </w:r>
          </w:p>
        </w:tc>
        <w:tc>
          <w:tcPr>
            <w:tcW w:w="960" w:type="dxa"/>
            <w:tcBorders>
              <w:top w:val="nil"/>
              <w:left w:val="nil"/>
              <w:bottom w:val="single" w:sz="4" w:space="0" w:color="auto"/>
              <w:right w:val="nil"/>
            </w:tcBorders>
            <w:shd w:val="clear" w:color="auto" w:fill="E7E6E6"/>
            <w:noWrap/>
            <w:vAlign w:val="bottom"/>
            <w:hideMark/>
          </w:tcPr>
          <w:p w14:paraId="6E1B5CB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5530</w:t>
            </w:r>
          </w:p>
        </w:tc>
        <w:tc>
          <w:tcPr>
            <w:tcW w:w="960" w:type="dxa"/>
            <w:tcBorders>
              <w:top w:val="nil"/>
              <w:left w:val="nil"/>
              <w:bottom w:val="single" w:sz="4" w:space="0" w:color="auto"/>
              <w:right w:val="single" w:sz="4" w:space="0" w:color="auto"/>
            </w:tcBorders>
            <w:shd w:val="clear" w:color="auto" w:fill="E7E6E6"/>
            <w:noWrap/>
            <w:vAlign w:val="bottom"/>
            <w:hideMark/>
          </w:tcPr>
          <w:p w14:paraId="2AC10C1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4AF96A9A"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5D7B822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102</w:t>
            </w:r>
          </w:p>
        </w:tc>
        <w:tc>
          <w:tcPr>
            <w:tcW w:w="960" w:type="dxa"/>
            <w:shd w:val="clear" w:color="auto" w:fill="C6E0B4"/>
            <w:noWrap/>
            <w:vAlign w:val="bottom"/>
            <w:hideMark/>
          </w:tcPr>
          <w:p w14:paraId="663C840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3AA10DE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5510</w:t>
            </w:r>
          </w:p>
        </w:tc>
        <w:tc>
          <w:tcPr>
            <w:tcW w:w="960" w:type="dxa"/>
            <w:shd w:val="clear" w:color="auto" w:fill="C6E0B4"/>
            <w:noWrap/>
            <w:vAlign w:val="bottom"/>
            <w:hideMark/>
          </w:tcPr>
          <w:p w14:paraId="4F9F343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29A28E3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22D39D7"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21FD28B8"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104</w:t>
            </w:r>
          </w:p>
        </w:tc>
        <w:tc>
          <w:tcPr>
            <w:tcW w:w="960" w:type="dxa"/>
            <w:tcBorders>
              <w:top w:val="nil"/>
              <w:left w:val="nil"/>
              <w:bottom w:val="single" w:sz="4" w:space="0" w:color="auto"/>
              <w:right w:val="nil"/>
            </w:tcBorders>
            <w:shd w:val="clear" w:color="auto" w:fill="E2EFDA"/>
            <w:noWrap/>
            <w:vAlign w:val="bottom"/>
            <w:hideMark/>
          </w:tcPr>
          <w:p w14:paraId="080FDE0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5510</w:t>
            </w:r>
          </w:p>
        </w:tc>
        <w:tc>
          <w:tcPr>
            <w:tcW w:w="960" w:type="dxa"/>
            <w:tcBorders>
              <w:top w:val="nil"/>
              <w:left w:val="nil"/>
              <w:bottom w:val="single" w:sz="4" w:space="0" w:color="auto"/>
              <w:right w:val="nil"/>
            </w:tcBorders>
            <w:shd w:val="clear" w:color="auto" w:fill="E2EFDA"/>
            <w:noWrap/>
            <w:vAlign w:val="bottom"/>
            <w:hideMark/>
          </w:tcPr>
          <w:p w14:paraId="63C6964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5520</w:t>
            </w:r>
          </w:p>
        </w:tc>
        <w:tc>
          <w:tcPr>
            <w:tcW w:w="960" w:type="dxa"/>
            <w:tcBorders>
              <w:top w:val="nil"/>
              <w:left w:val="nil"/>
              <w:bottom w:val="single" w:sz="4" w:space="0" w:color="auto"/>
              <w:right w:val="nil"/>
            </w:tcBorders>
            <w:shd w:val="clear" w:color="auto" w:fill="E2EFDA"/>
            <w:noWrap/>
            <w:vAlign w:val="bottom"/>
            <w:hideMark/>
          </w:tcPr>
          <w:p w14:paraId="5480F24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5530</w:t>
            </w:r>
          </w:p>
        </w:tc>
        <w:tc>
          <w:tcPr>
            <w:tcW w:w="920" w:type="dxa"/>
            <w:tcBorders>
              <w:top w:val="nil"/>
              <w:left w:val="nil"/>
              <w:bottom w:val="single" w:sz="4" w:space="0" w:color="auto"/>
              <w:right w:val="single" w:sz="4" w:space="0" w:color="auto"/>
            </w:tcBorders>
            <w:shd w:val="clear" w:color="auto" w:fill="E2EFDA"/>
            <w:noWrap/>
            <w:vAlign w:val="bottom"/>
            <w:hideMark/>
          </w:tcPr>
          <w:p w14:paraId="71DC1DC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246F6922"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6121115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104</w:t>
            </w:r>
          </w:p>
        </w:tc>
        <w:tc>
          <w:tcPr>
            <w:tcW w:w="960" w:type="dxa"/>
            <w:shd w:val="clear" w:color="auto" w:fill="E7E6E6"/>
            <w:noWrap/>
            <w:vAlign w:val="bottom"/>
            <w:hideMark/>
          </w:tcPr>
          <w:p w14:paraId="4CA34E8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3009ABE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5520</w:t>
            </w:r>
          </w:p>
        </w:tc>
        <w:tc>
          <w:tcPr>
            <w:tcW w:w="960" w:type="dxa"/>
            <w:shd w:val="clear" w:color="auto" w:fill="E7E6E6"/>
            <w:noWrap/>
            <w:vAlign w:val="bottom"/>
            <w:hideMark/>
          </w:tcPr>
          <w:p w14:paraId="7E1387B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4E4B55E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B2C06BE"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230B6FD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104</w:t>
            </w:r>
          </w:p>
        </w:tc>
        <w:tc>
          <w:tcPr>
            <w:tcW w:w="960" w:type="dxa"/>
            <w:shd w:val="clear" w:color="auto" w:fill="C6E0B4"/>
            <w:noWrap/>
            <w:vAlign w:val="bottom"/>
            <w:hideMark/>
          </w:tcPr>
          <w:p w14:paraId="08CEED5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572FE3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5520</w:t>
            </w:r>
          </w:p>
        </w:tc>
        <w:tc>
          <w:tcPr>
            <w:tcW w:w="960" w:type="dxa"/>
            <w:shd w:val="clear" w:color="auto" w:fill="C6E0B4"/>
            <w:noWrap/>
            <w:vAlign w:val="bottom"/>
            <w:hideMark/>
          </w:tcPr>
          <w:p w14:paraId="278F49E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3F12755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8E4188E" w14:textId="77777777" w:rsidTr="00720A88">
        <w:trPr>
          <w:trHeight w:val="288"/>
        </w:trPr>
        <w:tc>
          <w:tcPr>
            <w:tcW w:w="560" w:type="dxa"/>
            <w:tcBorders>
              <w:top w:val="nil"/>
              <w:left w:val="single" w:sz="4" w:space="0" w:color="auto"/>
              <w:bottom w:val="nil"/>
              <w:right w:val="nil"/>
            </w:tcBorders>
            <w:noWrap/>
            <w:vAlign w:val="bottom"/>
            <w:hideMark/>
          </w:tcPr>
          <w:p w14:paraId="5C10CAC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106</w:t>
            </w:r>
          </w:p>
        </w:tc>
        <w:tc>
          <w:tcPr>
            <w:tcW w:w="960" w:type="dxa"/>
            <w:shd w:val="clear" w:color="auto" w:fill="E2EFDA"/>
            <w:noWrap/>
            <w:vAlign w:val="bottom"/>
            <w:hideMark/>
          </w:tcPr>
          <w:p w14:paraId="0B3F9CF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2276834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5530</w:t>
            </w:r>
          </w:p>
        </w:tc>
        <w:tc>
          <w:tcPr>
            <w:tcW w:w="960" w:type="dxa"/>
            <w:shd w:val="clear" w:color="auto" w:fill="C6E0B4"/>
            <w:noWrap/>
            <w:vAlign w:val="bottom"/>
            <w:hideMark/>
          </w:tcPr>
          <w:p w14:paraId="379828A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635D001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1D92F47"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03F75DC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106</w:t>
            </w:r>
          </w:p>
        </w:tc>
        <w:tc>
          <w:tcPr>
            <w:tcW w:w="960" w:type="dxa"/>
            <w:shd w:val="clear" w:color="auto" w:fill="E7E6E6"/>
            <w:noWrap/>
            <w:vAlign w:val="bottom"/>
            <w:hideMark/>
          </w:tcPr>
          <w:p w14:paraId="43D4A05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4F17F14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5530</w:t>
            </w:r>
          </w:p>
        </w:tc>
        <w:tc>
          <w:tcPr>
            <w:tcW w:w="960" w:type="dxa"/>
            <w:shd w:val="clear" w:color="auto" w:fill="E2EFDA"/>
            <w:noWrap/>
            <w:vAlign w:val="bottom"/>
            <w:hideMark/>
          </w:tcPr>
          <w:p w14:paraId="6491015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29EE70A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B649A06"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1D75AC7A"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106</w:t>
            </w:r>
          </w:p>
        </w:tc>
        <w:tc>
          <w:tcPr>
            <w:tcW w:w="960" w:type="dxa"/>
            <w:tcBorders>
              <w:top w:val="nil"/>
              <w:left w:val="nil"/>
              <w:bottom w:val="single" w:sz="4" w:space="0" w:color="auto"/>
              <w:right w:val="nil"/>
            </w:tcBorders>
            <w:shd w:val="clear" w:color="auto" w:fill="C6E0B4"/>
            <w:noWrap/>
            <w:vAlign w:val="bottom"/>
            <w:hideMark/>
          </w:tcPr>
          <w:p w14:paraId="4666850F"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auto" w:fill="C6E0B4"/>
            <w:noWrap/>
            <w:vAlign w:val="bottom"/>
            <w:hideMark/>
          </w:tcPr>
          <w:p w14:paraId="660B67E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auto" w:fill="C6E0B4"/>
            <w:noWrap/>
            <w:vAlign w:val="bottom"/>
            <w:hideMark/>
          </w:tcPr>
          <w:p w14:paraId="5E9D6EB1"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5570</w:t>
            </w:r>
          </w:p>
        </w:tc>
        <w:tc>
          <w:tcPr>
            <w:tcW w:w="960" w:type="dxa"/>
            <w:tcBorders>
              <w:top w:val="nil"/>
              <w:left w:val="nil"/>
              <w:bottom w:val="single" w:sz="4" w:space="0" w:color="auto"/>
              <w:right w:val="single" w:sz="4" w:space="0" w:color="auto"/>
            </w:tcBorders>
            <w:shd w:val="clear" w:color="auto" w:fill="C6E0B4"/>
            <w:noWrap/>
            <w:vAlign w:val="bottom"/>
            <w:hideMark/>
          </w:tcPr>
          <w:p w14:paraId="58AC667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80</w:t>
            </w:r>
          </w:p>
        </w:tc>
      </w:tr>
      <w:tr w:rsidR="00720A88" w14:paraId="7357FC4B"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118EEF4F"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108</w:t>
            </w:r>
          </w:p>
        </w:tc>
        <w:tc>
          <w:tcPr>
            <w:tcW w:w="960" w:type="dxa"/>
            <w:tcBorders>
              <w:top w:val="nil"/>
              <w:left w:val="nil"/>
              <w:bottom w:val="single" w:sz="4" w:space="0" w:color="auto"/>
              <w:right w:val="nil"/>
            </w:tcBorders>
            <w:shd w:val="clear" w:color="auto" w:fill="C6E0B4"/>
            <w:noWrap/>
            <w:vAlign w:val="bottom"/>
            <w:hideMark/>
          </w:tcPr>
          <w:p w14:paraId="337F568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auto" w:fill="C6E0B4"/>
            <w:noWrap/>
            <w:vAlign w:val="bottom"/>
            <w:hideMark/>
          </w:tcPr>
          <w:p w14:paraId="3726848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5540</w:t>
            </w:r>
          </w:p>
        </w:tc>
        <w:tc>
          <w:tcPr>
            <w:tcW w:w="960" w:type="dxa"/>
            <w:tcBorders>
              <w:top w:val="nil"/>
              <w:left w:val="nil"/>
              <w:bottom w:val="single" w:sz="4" w:space="0" w:color="auto"/>
              <w:right w:val="nil"/>
            </w:tcBorders>
            <w:shd w:val="clear" w:color="auto" w:fill="C6E0B4"/>
            <w:noWrap/>
            <w:vAlign w:val="bottom"/>
            <w:hideMark/>
          </w:tcPr>
          <w:p w14:paraId="5BB71DE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5550</w:t>
            </w:r>
          </w:p>
        </w:tc>
        <w:tc>
          <w:tcPr>
            <w:tcW w:w="920" w:type="dxa"/>
            <w:tcBorders>
              <w:top w:val="nil"/>
              <w:left w:val="nil"/>
              <w:bottom w:val="single" w:sz="4" w:space="0" w:color="auto"/>
              <w:right w:val="single" w:sz="4" w:space="0" w:color="auto"/>
            </w:tcBorders>
            <w:shd w:val="clear" w:color="auto" w:fill="C6E0B4"/>
            <w:noWrap/>
            <w:vAlign w:val="bottom"/>
            <w:hideMark/>
          </w:tcPr>
          <w:p w14:paraId="1B04536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10019B99"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28BB00F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108</w:t>
            </w:r>
          </w:p>
        </w:tc>
        <w:tc>
          <w:tcPr>
            <w:tcW w:w="960" w:type="dxa"/>
            <w:shd w:val="clear" w:color="auto" w:fill="E2EFDA"/>
            <w:noWrap/>
            <w:vAlign w:val="bottom"/>
            <w:hideMark/>
          </w:tcPr>
          <w:p w14:paraId="2921E3E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143096F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5540</w:t>
            </w:r>
          </w:p>
        </w:tc>
        <w:tc>
          <w:tcPr>
            <w:tcW w:w="960" w:type="dxa"/>
            <w:shd w:val="clear" w:color="auto" w:fill="E2EFDA"/>
            <w:noWrap/>
            <w:vAlign w:val="bottom"/>
            <w:hideMark/>
          </w:tcPr>
          <w:p w14:paraId="271B71B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62E6755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E3047BF"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5D3D4C9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108</w:t>
            </w:r>
          </w:p>
        </w:tc>
        <w:tc>
          <w:tcPr>
            <w:tcW w:w="960" w:type="dxa"/>
            <w:shd w:val="clear" w:color="auto" w:fill="C6E0B4"/>
            <w:noWrap/>
            <w:vAlign w:val="bottom"/>
            <w:hideMark/>
          </w:tcPr>
          <w:p w14:paraId="13B1284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E62442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5540</w:t>
            </w:r>
          </w:p>
        </w:tc>
        <w:tc>
          <w:tcPr>
            <w:tcW w:w="960" w:type="dxa"/>
            <w:shd w:val="clear" w:color="auto" w:fill="C6E0B4"/>
            <w:noWrap/>
            <w:vAlign w:val="bottom"/>
            <w:hideMark/>
          </w:tcPr>
          <w:p w14:paraId="6ADDF77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606A916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8AA2CBB" w14:textId="77777777" w:rsidTr="00720A88">
        <w:trPr>
          <w:trHeight w:val="288"/>
        </w:trPr>
        <w:tc>
          <w:tcPr>
            <w:tcW w:w="560" w:type="dxa"/>
            <w:tcBorders>
              <w:top w:val="nil"/>
              <w:left w:val="single" w:sz="4" w:space="0" w:color="auto"/>
              <w:bottom w:val="nil"/>
              <w:right w:val="nil"/>
            </w:tcBorders>
            <w:noWrap/>
            <w:vAlign w:val="bottom"/>
            <w:hideMark/>
          </w:tcPr>
          <w:p w14:paraId="1176C31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110</w:t>
            </w:r>
          </w:p>
        </w:tc>
        <w:tc>
          <w:tcPr>
            <w:tcW w:w="960" w:type="dxa"/>
            <w:shd w:val="clear" w:color="auto" w:fill="C6E0B4"/>
            <w:noWrap/>
            <w:vAlign w:val="bottom"/>
            <w:hideMark/>
          </w:tcPr>
          <w:p w14:paraId="1426BD9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2D44363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5550</w:t>
            </w:r>
          </w:p>
        </w:tc>
        <w:tc>
          <w:tcPr>
            <w:tcW w:w="960" w:type="dxa"/>
            <w:shd w:val="clear" w:color="auto" w:fill="A9D08E"/>
            <w:noWrap/>
            <w:vAlign w:val="bottom"/>
            <w:hideMark/>
          </w:tcPr>
          <w:p w14:paraId="2CE0356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306D28A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6BC6028"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63C1DD28"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110</w:t>
            </w:r>
          </w:p>
        </w:tc>
        <w:tc>
          <w:tcPr>
            <w:tcW w:w="960" w:type="dxa"/>
            <w:tcBorders>
              <w:top w:val="nil"/>
              <w:left w:val="nil"/>
              <w:bottom w:val="single" w:sz="4" w:space="0" w:color="auto"/>
              <w:right w:val="nil"/>
            </w:tcBorders>
            <w:shd w:val="clear" w:color="auto" w:fill="E2EFDA"/>
            <w:noWrap/>
            <w:vAlign w:val="bottom"/>
            <w:hideMark/>
          </w:tcPr>
          <w:p w14:paraId="1F4E46B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5530</w:t>
            </w:r>
          </w:p>
        </w:tc>
        <w:tc>
          <w:tcPr>
            <w:tcW w:w="960" w:type="dxa"/>
            <w:tcBorders>
              <w:top w:val="nil"/>
              <w:left w:val="nil"/>
              <w:bottom w:val="single" w:sz="4" w:space="0" w:color="auto"/>
              <w:right w:val="nil"/>
            </w:tcBorders>
            <w:shd w:val="clear" w:color="auto" w:fill="E2EFDA"/>
            <w:noWrap/>
            <w:vAlign w:val="bottom"/>
            <w:hideMark/>
          </w:tcPr>
          <w:p w14:paraId="18FA8AC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5550</w:t>
            </w:r>
          </w:p>
        </w:tc>
        <w:tc>
          <w:tcPr>
            <w:tcW w:w="960" w:type="dxa"/>
            <w:tcBorders>
              <w:top w:val="nil"/>
              <w:left w:val="nil"/>
              <w:bottom w:val="single" w:sz="4" w:space="0" w:color="auto"/>
              <w:right w:val="nil"/>
            </w:tcBorders>
            <w:shd w:val="clear" w:color="auto" w:fill="E2EFDA"/>
            <w:noWrap/>
            <w:vAlign w:val="bottom"/>
            <w:hideMark/>
          </w:tcPr>
          <w:p w14:paraId="5EAAE10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5570</w:t>
            </w:r>
          </w:p>
        </w:tc>
        <w:tc>
          <w:tcPr>
            <w:tcW w:w="960" w:type="dxa"/>
            <w:tcBorders>
              <w:top w:val="nil"/>
              <w:left w:val="nil"/>
              <w:bottom w:val="single" w:sz="4" w:space="0" w:color="auto"/>
              <w:right w:val="single" w:sz="4" w:space="0" w:color="auto"/>
            </w:tcBorders>
            <w:shd w:val="clear" w:color="auto" w:fill="E2EFDA"/>
            <w:noWrap/>
            <w:vAlign w:val="bottom"/>
            <w:hideMark/>
          </w:tcPr>
          <w:p w14:paraId="5C871F6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46CDBC04"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5DB2C55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110</w:t>
            </w:r>
          </w:p>
        </w:tc>
        <w:tc>
          <w:tcPr>
            <w:tcW w:w="960" w:type="dxa"/>
            <w:shd w:val="clear" w:color="auto" w:fill="C6E0B4"/>
            <w:noWrap/>
            <w:vAlign w:val="bottom"/>
            <w:hideMark/>
          </w:tcPr>
          <w:p w14:paraId="2E4A477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72A39EE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5550</w:t>
            </w:r>
          </w:p>
        </w:tc>
        <w:tc>
          <w:tcPr>
            <w:tcW w:w="960" w:type="dxa"/>
            <w:shd w:val="clear" w:color="auto" w:fill="C6E0B4"/>
            <w:noWrap/>
            <w:vAlign w:val="bottom"/>
            <w:hideMark/>
          </w:tcPr>
          <w:p w14:paraId="0A13F07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39FDCCE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7A49359"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1382DCF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112</w:t>
            </w:r>
          </w:p>
        </w:tc>
        <w:tc>
          <w:tcPr>
            <w:tcW w:w="960" w:type="dxa"/>
            <w:tcBorders>
              <w:top w:val="nil"/>
              <w:left w:val="nil"/>
              <w:bottom w:val="single" w:sz="4" w:space="0" w:color="auto"/>
              <w:right w:val="nil"/>
            </w:tcBorders>
            <w:shd w:val="clear" w:color="auto" w:fill="A9D08E"/>
            <w:noWrap/>
            <w:vAlign w:val="bottom"/>
            <w:hideMark/>
          </w:tcPr>
          <w:p w14:paraId="1E640A8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5550</w:t>
            </w:r>
          </w:p>
        </w:tc>
        <w:tc>
          <w:tcPr>
            <w:tcW w:w="960" w:type="dxa"/>
            <w:tcBorders>
              <w:top w:val="nil"/>
              <w:left w:val="nil"/>
              <w:bottom w:val="single" w:sz="4" w:space="0" w:color="auto"/>
              <w:right w:val="nil"/>
            </w:tcBorders>
            <w:shd w:val="clear" w:color="auto" w:fill="A9D08E"/>
            <w:noWrap/>
            <w:vAlign w:val="bottom"/>
            <w:hideMark/>
          </w:tcPr>
          <w:p w14:paraId="7EF4E79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5560</w:t>
            </w:r>
          </w:p>
        </w:tc>
        <w:tc>
          <w:tcPr>
            <w:tcW w:w="960" w:type="dxa"/>
            <w:tcBorders>
              <w:top w:val="nil"/>
              <w:left w:val="nil"/>
              <w:bottom w:val="single" w:sz="4" w:space="0" w:color="auto"/>
              <w:right w:val="nil"/>
            </w:tcBorders>
            <w:shd w:val="clear" w:color="auto" w:fill="A9D08E"/>
            <w:noWrap/>
            <w:vAlign w:val="bottom"/>
            <w:hideMark/>
          </w:tcPr>
          <w:p w14:paraId="146539B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5570</w:t>
            </w:r>
          </w:p>
        </w:tc>
        <w:tc>
          <w:tcPr>
            <w:tcW w:w="920" w:type="dxa"/>
            <w:tcBorders>
              <w:top w:val="nil"/>
              <w:left w:val="nil"/>
              <w:bottom w:val="single" w:sz="4" w:space="0" w:color="auto"/>
              <w:right w:val="single" w:sz="4" w:space="0" w:color="auto"/>
            </w:tcBorders>
            <w:shd w:val="clear" w:color="auto" w:fill="A9D08E"/>
            <w:noWrap/>
            <w:vAlign w:val="bottom"/>
            <w:hideMark/>
          </w:tcPr>
          <w:p w14:paraId="0A63DB4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33DF01D0"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0D55610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112</w:t>
            </w:r>
          </w:p>
        </w:tc>
        <w:tc>
          <w:tcPr>
            <w:tcW w:w="960" w:type="dxa"/>
            <w:shd w:val="clear" w:color="auto" w:fill="E2EFDA"/>
            <w:noWrap/>
            <w:vAlign w:val="bottom"/>
            <w:hideMark/>
          </w:tcPr>
          <w:p w14:paraId="1F791D6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46A68B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5560</w:t>
            </w:r>
          </w:p>
        </w:tc>
        <w:tc>
          <w:tcPr>
            <w:tcW w:w="960" w:type="dxa"/>
            <w:shd w:val="clear" w:color="auto" w:fill="E2EFDA"/>
            <w:noWrap/>
            <w:vAlign w:val="bottom"/>
            <w:hideMark/>
          </w:tcPr>
          <w:p w14:paraId="013FFBF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0EB1F12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B7CFE0B"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652ADD0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112</w:t>
            </w:r>
          </w:p>
        </w:tc>
        <w:tc>
          <w:tcPr>
            <w:tcW w:w="960" w:type="dxa"/>
            <w:shd w:val="clear" w:color="auto" w:fill="C6E0B4"/>
            <w:noWrap/>
            <w:vAlign w:val="bottom"/>
            <w:hideMark/>
          </w:tcPr>
          <w:p w14:paraId="386E1C6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734554F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5560</w:t>
            </w:r>
          </w:p>
        </w:tc>
        <w:tc>
          <w:tcPr>
            <w:tcW w:w="960" w:type="dxa"/>
            <w:shd w:val="clear" w:color="auto" w:fill="C6E0B4"/>
            <w:noWrap/>
            <w:vAlign w:val="bottom"/>
            <w:hideMark/>
          </w:tcPr>
          <w:p w14:paraId="45DA747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68B3753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05094DF" w14:textId="77777777" w:rsidTr="00720A88">
        <w:trPr>
          <w:trHeight w:val="288"/>
        </w:trPr>
        <w:tc>
          <w:tcPr>
            <w:tcW w:w="560" w:type="dxa"/>
            <w:tcBorders>
              <w:top w:val="nil"/>
              <w:left w:val="single" w:sz="4" w:space="0" w:color="auto"/>
              <w:bottom w:val="nil"/>
              <w:right w:val="nil"/>
            </w:tcBorders>
            <w:noWrap/>
            <w:vAlign w:val="bottom"/>
            <w:hideMark/>
          </w:tcPr>
          <w:p w14:paraId="0FB5AB6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114</w:t>
            </w:r>
          </w:p>
        </w:tc>
        <w:tc>
          <w:tcPr>
            <w:tcW w:w="960" w:type="dxa"/>
            <w:shd w:val="clear" w:color="auto" w:fill="A9D08E"/>
            <w:noWrap/>
            <w:vAlign w:val="bottom"/>
            <w:hideMark/>
          </w:tcPr>
          <w:p w14:paraId="477D61B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301B68E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5570</w:t>
            </w:r>
          </w:p>
        </w:tc>
        <w:tc>
          <w:tcPr>
            <w:tcW w:w="960" w:type="dxa"/>
            <w:shd w:val="clear" w:color="auto" w:fill="E7E6E6"/>
            <w:noWrap/>
            <w:vAlign w:val="bottom"/>
            <w:hideMark/>
          </w:tcPr>
          <w:p w14:paraId="2694263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1C8A934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B3FC97B"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2921353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114</w:t>
            </w:r>
          </w:p>
        </w:tc>
        <w:tc>
          <w:tcPr>
            <w:tcW w:w="960" w:type="dxa"/>
            <w:shd w:val="clear" w:color="auto" w:fill="E2EFDA"/>
            <w:noWrap/>
            <w:vAlign w:val="bottom"/>
            <w:hideMark/>
          </w:tcPr>
          <w:p w14:paraId="7A04894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1B12548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5570</w:t>
            </w:r>
          </w:p>
        </w:tc>
        <w:tc>
          <w:tcPr>
            <w:tcW w:w="960" w:type="dxa"/>
            <w:shd w:val="clear" w:color="auto" w:fill="C6E0B4"/>
            <w:noWrap/>
            <w:vAlign w:val="bottom"/>
            <w:hideMark/>
          </w:tcPr>
          <w:p w14:paraId="2940ED9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3AE7CF6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A0CDE43"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0AB7987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114</w:t>
            </w:r>
          </w:p>
        </w:tc>
        <w:tc>
          <w:tcPr>
            <w:tcW w:w="960" w:type="dxa"/>
            <w:shd w:val="clear" w:color="auto" w:fill="C6E0B4"/>
            <w:noWrap/>
            <w:vAlign w:val="bottom"/>
            <w:hideMark/>
          </w:tcPr>
          <w:p w14:paraId="4061DFA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5CF021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5570</w:t>
            </w:r>
          </w:p>
        </w:tc>
        <w:tc>
          <w:tcPr>
            <w:tcW w:w="960" w:type="dxa"/>
            <w:shd w:val="clear" w:color="auto" w:fill="A9D08E"/>
            <w:noWrap/>
            <w:vAlign w:val="bottom"/>
            <w:hideMark/>
          </w:tcPr>
          <w:p w14:paraId="7190B53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57854FB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E665592"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1E6C03FC"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116</w:t>
            </w:r>
          </w:p>
        </w:tc>
        <w:tc>
          <w:tcPr>
            <w:tcW w:w="960" w:type="dxa"/>
            <w:tcBorders>
              <w:top w:val="nil"/>
              <w:left w:val="nil"/>
              <w:bottom w:val="single" w:sz="4" w:space="0" w:color="auto"/>
              <w:right w:val="nil"/>
            </w:tcBorders>
            <w:shd w:val="clear" w:color="auto" w:fill="E7E6E6"/>
            <w:noWrap/>
            <w:vAlign w:val="bottom"/>
            <w:hideMark/>
          </w:tcPr>
          <w:p w14:paraId="30E18D4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auto" w:fill="E7E6E6"/>
            <w:noWrap/>
            <w:vAlign w:val="bottom"/>
            <w:hideMark/>
          </w:tcPr>
          <w:p w14:paraId="57F58F2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5580</w:t>
            </w:r>
          </w:p>
        </w:tc>
        <w:tc>
          <w:tcPr>
            <w:tcW w:w="960" w:type="dxa"/>
            <w:tcBorders>
              <w:top w:val="nil"/>
              <w:left w:val="nil"/>
              <w:bottom w:val="single" w:sz="4" w:space="0" w:color="auto"/>
              <w:right w:val="nil"/>
            </w:tcBorders>
            <w:shd w:val="clear" w:color="auto" w:fill="E7E6E6"/>
            <w:noWrap/>
            <w:vAlign w:val="bottom"/>
            <w:hideMark/>
          </w:tcPr>
          <w:p w14:paraId="02815AA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5590</w:t>
            </w:r>
          </w:p>
        </w:tc>
        <w:tc>
          <w:tcPr>
            <w:tcW w:w="920" w:type="dxa"/>
            <w:tcBorders>
              <w:top w:val="nil"/>
              <w:left w:val="nil"/>
              <w:bottom w:val="single" w:sz="4" w:space="0" w:color="auto"/>
              <w:right w:val="single" w:sz="4" w:space="0" w:color="auto"/>
            </w:tcBorders>
            <w:shd w:val="clear" w:color="auto" w:fill="E7E6E6"/>
            <w:noWrap/>
            <w:vAlign w:val="bottom"/>
            <w:hideMark/>
          </w:tcPr>
          <w:p w14:paraId="37808FB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5A1541E8"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7C8E527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116</w:t>
            </w:r>
          </w:p>
        </w:tc>
        <w:tc>
          <w:tcPr>
            <w:tcW w:w="960" w:type="dxa"/>
            <w:shd w:val="clear" w:color="auto" w:fill="C6E0B4"/>
            <w:noWrap/>
            <w:vAlign w:val="bottom"/>
            <w:hideMark/>
          </w:tcPr>
          <w:p w14:paraId="7AFFBD9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4018E94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5580</w:t>
            </w:r>
          </w:p>
        </w:tc>
        <w:tc>
          <w:tcPr>
            <w:tcW w:w="960" w:type="dxa"/>
            <w:shd w:val="clear" w:color="auto" w:fill="C6E0B4"/>
            <w:noWrap/>
            <w:vAlign w:val="bottom"/>
            <w:hideMark/>
          </w:tcPr>
          <w:p w14:paraId="16B91A4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56323AC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00609CF"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62B32D6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116</w:t>
            </w:r>
          </w:p>
        </w:tc>
        <w:tc>
          <w:tcPr>
            <w:tcW w:w="960" w:type="dxa"/>
            <w:shd w:val="clear" w:color="auto" w:fill="A9D08E"/>
            <w:noWrap/>
            <w:vAlign w:val="bottom"/>
            <w:hideMark/>
          </w:tcPr>
          <w:p w14:paraId="0EE1B52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03EEEF1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5580</w:t>
            </w:r>
          </w:p>
        </w:tc>
        <w:tc>
          <w:tcPr>
            <w:tcW w:w="960" w:type="dxa"/>
            <w:shd w:val="clear" w:color="auto" w:fill="A9D08E"/>
            <w:noWrap/>
            <w:vAlign w:val="bottom"/>
            <w:hideMark/>
          </w:tcPr>
          <w:p w14:paraId="0055E92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7ADDE9F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5356FDA" w14:textId="77777777" w:rsidTr="00720A88">
        <w:trPr>
          <w:trHeight w:val="288"/>
        </w:trPr>
        <w:tc>
          <w:tcPr>
            <w:tcW w:w="560" w:type="dxa"/>
            <w:tcBorders>
              <w:top w:val="nil"/>
              <w:left w:val="single" w:sz="4" w:space="0" w:color="auto"/>
              <w:bottom w:val="nil"/>
              <w:right w:val="nil"/>
            </w:tcBorders>
            <w:noWrap/>
            <w:vAlign w:val="bottom"/>
            <w:hideMark/>
          </w:tcPr>
          <w:p w14:paraId="26ED8EF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lastRenderedPageBreak/>
              <w:t>118</w:t>
            </w:r>
          </w:p>
        </w:tc>
        <w:tc>
          <w:tcPr>
            <w:tcW w:w="960" w:type="dxa"/>
            <w:shd w:val="clear" w:color="auto" w:fill="E7E6E6"/>
            <w:noWrap/>
            <w:vAlign w:val="bottom"/>
            <w:hideMark/>
          </w:tcPr>
          <w:p w14:paraId="02936EA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6D08E85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5590</w:t>
            </w:r>
          </w:p>
        </w:tc>
        <w:tc>
          <w:tcPr>
            <w:tcW w:w="960" w:type="dxa"/>
            <w:shd w:val="clear" w:color="auto" w:fill="E2EFDA"/>
            <w:noWrap/>
            <w:vAlign w:val="bottom"/>
            <w:hideMark/>
          </w:tcPr>
          <w:p w14:paraId="09C62C2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12977C0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87CE490"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4A595CFA"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118</w:t>
            </w:r>
          </w:p>
        </w:tc>
        <w:tc>
          <w:tcPr>
            <w:tcW w:w="960" w:type="dxa"/>
            <w:tcBorders>
              <w:top w:val="nil"/>
              <w:left w:val="nil"/>
              <w:bottom w:val="single" w:sz="4" w:space="0" w:color="auto"/>
              <w:right w:val="nil"/>
            </w:tcBorders>
            <w:shd w:val="clear" w:color="auto" w:fill="C6E0B4"/>
            <w:noWrap/>
            <w:vAlign w:val="bottom"/>
            <w:hideMark/>
          </w:tcPr>
          <w:p w14:paraId="6150B58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auto" w:fill="C6E0B4"/>
            <w:noWrap/>
            <w:vAlign w:val="bottom"/>
            <w:hideMark/>
          </w:tcPr>
          <w:p w14:paraId="70515D5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5590</w:t>
            </w:r>
          </w:p>
        </w:tc>
        <w:tc>
          <w:tcPr>
            <w:tcW w:w="960" w:type="dxa"/>
            <w:tcBorders>
              <w:top w:val="nil"/>
              <w:left w:val="nil"/>
              <w:bottom w:val="single" w:sz="4" w:space="0" w:color="auto"/>
              <w:right w:val="nil"/>
            </w:tcBorders>
            <w:shd w:val="clear" w:color="auto" w:fill="C6E0B4"/>
            <w:noWrap/>
            <w:vAlign w:val="bottom"/>
            <w:hideMark/>
          </w:tcPr>
          <w:p w14:paraId="7C7726F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5610</w:t>
            </w:r>
          </w:p>
        </w:tc>
        <w:tc>
          <w:tcPr>
            <w:tcW w:w="960" w:type="dxa"/>
            <w:tcBorders>
              <w:top w:val="nil"/>
              <w:left w:val="nil"/>
              <w:bottom w:val="single" w:sz="4" w:space="0" w:color="auto"/>
              <w:right w:val="single" w:sz="4" w:space="0" w:color="auto"/>
            </w:tcBorders>
            <w:shd w:val="clear" w:color="auto" w:fill="C6E0B4"/>
            <w:noWrap/>
            <w:vAlign w:val="bottom"/>
            <w:hideMark/>
          </w:tcPr>
          <w:p w14:paraId="021E2FC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5B1C276E"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6221990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118</w:t>
            </w:r>
          </w:p>
        </w:tc>
        <w:tc>
          <w:tcPr>
            <w:tcW w:w="960" w:type="dxa"/>
            <w:shd w:val="clear" w:color="auto" w:fill="A9D08E"/>
            <w:noWrap/>
            <w:vAlign w:val="bottom"/>
            <w:hideMark/>
          </w:tcPr>
          <w:p w14:paraId="3DF7976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5E7719C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5590</w:t>
            </w:r>
          </w:p>
        </w:tc>
        <w:tc>
          <w:tcPr>
            <w:tcW w:w="960" w:type="dxa"/>
            <w:shd w:val="clear" w:color="auto" w:fill="A9D08E"/>
            <w:noWrap/>
            <w:vAlign w:val="bottom"/>
            <w:hideMark/>
          </w:tcPr>
          <w:p w14:paraId="1A26158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4214DB7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80B1ACF"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5E10DA6E"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120</w:t>
            </w:r>
          </w:p>
        </w:tc>
        <w:tc>
          <w:tcPr>
            <w:tcW w:w="960" w:type="dxa"/>
            <w:tcBorders>
              <w:top w:val="nil"/>
              <w:left w:val="nil"/>
              <w:bottom w:val="single" w:sz="4" w:space="0" w:color="auto"/>
              <w:right w:val="nil"/>
            </w:tcBorders>
            <w:shd w:val="clear" w:color="auto" w:fill="E2EFDA"/>
            <w:noWrap/>
            <w:vAlign w:val="bottom"/>
            <w:hideMark/>
          </w:tcPr>
          <w:p w14:paraId="47989EC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5590</w:t>
            </w:r>
          </w:p>
        </w:tc>
        <w:tc>
          <w:tcPr>
            <w:tcW w:w="960" w:type="dxa"/>
            <w:tcBorders>
              <w:top w:val="nil"/>
              <w:left w:val="nil"/>
              <w:bottom w:val="single" w:sz="4" w:space="0" w:color="auto"/>
              <w:right w:val="nil"/>
            </w:tcBorders>
            <w:shd w:val="clear" w:color="auto" w:fill="E2EFDA"/>
            <w:noWrap/>
            <w:vAlign w:val="bottom"/>
            <w:hideMark/>
          </w:tcPr>
          <w:p w14:paraId="45110D7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5600</w:t>
            </w:r>
          </w:p>
        </w:tc>
        <w:tc>
          <w:tcPr>
            <w:tcW w:w="960" w:type="dxa"/>
            <w:tcBorders>
              <w:top w:val="nil"/>
              <w:left w:val="nil"/>
              <w:bottom w:val="single" w:sz="4" w:space="0" w:color="auto"/>
              <w:right w:val="nil"/>
            </w:tcBorders>
            <w:shd w:val="clear" w:color="auto" w:fill="E2EFDA"/>
            <w:noWrap/>
            <w:vAlign w:val="bottom"/>
            <w:hideMark/>
          </w:tcPr>
          <w:p w14:paraId="3A3D824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5610</w:t>
            </w:r>
          </w:p>
        </w:tc>
        <w:tc>
          <w:tcPr>
            <w:tcW w:w="920" w:type="dxa"/>
            <w:tcBorders>
              <w:top w:val="nil"/>
              <w:left w:val="nil"/>
              <w:bottom w:val="single" w:sz="4" w:space="0" w:color="auto"/>
              <w:right w:val="single" w:sz="4" w:space="0" w:color="auto"/>
            </w:tcBorders>
            <w:shd w:val="clear" w:color="auto" w:fill="E2EFDA"/>
            <w:noWrap/>
            <w:vAlign w:val="bottom"/>
            <w:hideMark/>
          </w:tcPr>
          <w:p w14:paraId="64BB38D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7D80EE57"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5644761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120</w:t>
            </w:r>
          </w:p>
        </w:tc>
        <w:tc>
          <w:tcPr>
            <w:tcW w:w="960" w:type="dxa"/>
            <w:shd w:val="clear" w:color="auto" w:fill="C6E0B4"/>
            <w:noWrap/>
            <w:vAlign w:val="bottom"/>
            <w:hideMark/>
          </w:tcPr>
          <w:p w14:paraId="1B724AC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AAAD37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5600</w:t>
            </w:r>
          </w:p>
        </w:tc>
        <w:tc>
          <w:tcPr>
            <w:tcW w:w="960" w:type="dxa"/>
            <w:shd w:val="clear" w:color="auto" w:fill="C6E0B4"/>
            <w:noWrap/>
            <w:vAlign w:val="bottom"/>
            <w:hideMark/>
          </w:tcPr>
          <w:p w14:paraId="5680222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0CABE1E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907292C"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62C3624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120</w:t>
            </w:r>
          </w:p>
        </w:tc>
        <w:tc>
          <w:tcPr>
            <w:tcW w:w="960" w:type="dxa"/>
            <w:shd w:val="clear" w:color="auto" w:fill="A9D08E"/>
            <w:noWrap/>
            <w:vAlign w:val="bottom"/>
            <w:hideMark/>
          </w:tcPr>
          <w:p w14:paraId="7C9E7A8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66CFC8D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5600</w:t>
            </w:r>
          </w:p>
        </w:tc>
        <w:tc>
          <w:tcPr>
            <w:tcW w:w="960" w:type="dxa"/>
            <w:shd w:val="clear" w:color="auto" w:fill="A9D08E"/>
            <w:noWrap/>
            <w:vAlign w:val="bottom"/>
            <w:hideMark/>
          </w:tcPr>
          <w:p w14:paraId="4C57B4E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5BC38D2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3D838E5" w14:textId="77777777" w:rsidTr="00720A88">
        <w:trPr>
          <w:trHeight w:val="288"/>
        </w:trPr>
        <w:tc>
          <w:tcPr>
            <w:tcW w:w="560" w:type="dxa"/>
            <w:tcBorders>
              <w:top w:val="nil"/>
              <w:left w:val="single" w:sz="4" w:space="0" w:color="auto"/>
              <w:bottom w:val="nil"/>
              <w:right w:val="nil"/>
            </w:tcBorders>
            <w:noWrap/>
            <w:vAlign w:val="bottom"/>
            <w:hideMark/>
          </w:tcPr>
          <w:p w14:paraId="5D106AE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122</w:t>
            </w:r>
          </w:p>
        </w:tc>
        <w:tc>
          <w:tcPr>
            <w:tcW w:w="960" w:type="dxa"/>
            <w:shd w:val="clear" w:color="auto" w:fill="E2EFDA"/>
            <w:noWrap/>
            <w:vAlign w:val="bottom"/>
            <w:hideMark/>
          </w:tcPr>
          <w:p w14:paraId="59E171B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38D3440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5610</w:t>
            </w:r>
          </w:p>
        </w:tc>
        <w:tc>
          <w:tcPr>
            <w:tcW w:w="960" w:type="dxa"/>
            <w:shd w:val="clear" w:color="auto" w:fill="C6E0B4"/>
            <w:noWrap/>
            <w:vAlign w:val="bottom"/>
            <w:hideMark/>
          </w:tcPr>
          <w:p w14:paraId="1BE4B6C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3043BC2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1967DFC"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756C078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122</w:t>
            </w:r>
          </w:p>
        </w:tc>
        <w:tc>
          <w:tcPr>
            <w:tcW w:w="960" w:type="dxa"/>
            <w:shd w:val="clear" w:color="auto" w:fill="C6E0B4"/>
            <w:noWrap/>
            <w:vAlign w:val="bottom"/>
            <w:hideMark/>
          </w:tcPr>
          <w:p w14:paraId="4C68F3B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7159DC0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5610</w:t>
            </w:r>
          </w:p>
        </w:tc>
        <w:tc>
          <w:tcPr>
            <w:tcW w:w="960" w:type="dxa"/>
            <w:shd w:val="clear" w:color="auto" w:fill="A9D08E"/>
            <w:noWrap/>
            <w:vAlign w:val="bottom"/>
            <w:hideMark/>
          </w:tcPr>
          <w:p w14:paraId="1F5B467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0BAA62F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22A2CE75"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5AD7319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122</w:t>
            </w:r>
          </w:p>
        </w:tc>
        <w:tc>
          <w:tcPr>
            <w:tcW w:w="960" w:type="dxa"/>
            <w:tcBorders>
              <w:top w:val="nil"/>
              <w:left w:val="nil"/>
              <w:bottom w:val="single" w:sz="4" w:space="0" w:color="auto"/>
              <w:right w:val="nil"/>
            </w:tcBorders>
            <w:shd w:val="clear" w:color="auto" w:fill="A9D08E"/>
            <w:noWrap/>
            <w:vAlign w:val="bottom"/>
            <w:hideMark/>
          </w:tcPr>
          <w:p w14:paraId="0C96A54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auto" w:fill="A9D08E"/>
            <w:noWrap/>
            <w:vAlign w:val="bottom"/>
            <w:hideMark/>
          </w:tcPr>
          <w:p w14:paraId="0A4F87D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auto" w:fill="A9D08E"/>
            <w:noWrap/>
            <w:vAlign w:val="bottom"/>
            <w:hideMark/>
          </w:tcPr>
          <w:p w14:paraId="2819E312"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auto" w:fill="A9D08E"/>
            <w:noWrap/>
            <w:vAlign w:val="bottom"/>
            <w:hideMark/>
          </w:tcPr>
          <w:p w14:paraId="0428FF56"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80</w:t>
            </w:r>
          </w:p>
        </w:tc>
      </w:tr>
      <w:tr w:rsidR="00720A88" w14:paraId="2AFCF6AA"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090B7AF1"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124</w:t>
            </w:r>
          </w:p>
        </w:tc>
        <w:tc>
          <w:tcPr>
            <w:tcW w:w="960" w:type="dxa"/>
            <w:tcBorders>
              <w:top w:val="nil"/>
              <w:left w:val="nil"/>
              <w:bottom w:val="single" w:sz="4" w:space="0" w:color="auto"/>
              <w:right w:val="nil"/>
            </w:tcBorders>
            <w:shd w:val="clear" w:color="auto" w:fill="C6E0B4"/>
            <w:noWrap/>
            <w:vAlign w:val="bottom"/>
            <w:hideMark/>
          </w:tcPr>
          <w:p w14:paraId="1878298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auto" w:fill="C6E0B4"/>
            <w:noWrap/>
            <w:vAlign w:val="bottom"/>
            <w:hideMark/>
          </w:tcPr>
          <w:p w14:paraId="54DEA9F6"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5620</w:t>
            </w:r>
          </w:p>
        </w:tc>
        <w:tc>
          <w:tcPr>
            <w:tcW w:w="960" w:type="dxa"/>
            <w:tcBorders>
              <w:top w:val="nil"/>
              <w:left w:val="nil"/>
              <w:bottom w:val="single" w:sz="4" w:space="0" w:color="auto"/>
              <w:right w:val="nil"/>
            </w:tcBorders>
            <w:shd w:val="clear" w:color="auto" w:fill="C6E0B4"/>
            <w:noWrap/>
            <w:vAlign w:val="bottom"/>
            <w:hideMark/>
          </w:tcPr>
          <w:p w14:paraId="7D2B34D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5630</w:t>
            </w:r>
          </w:p>
        </w:tc>
        <w:tc>
          <w:tcPr>
            <w:tcW w:w="920" w:type="dxa"/>
            <w:tcBorders>
              <w:top w:val="nil"/>
              <w:left w:val="nil"/>
              <w:bottom w:val="single" w:sz="4" w:space="0" w:color="auto"/>
              <w:right w:val="single" w:sz="4" w:space="0" w:color="auto"/>
            </w:tcBorders>
            <w:shd w:val="clear" w:color="auto" w:fill="C6E0B4"/>
            <w:noWrap/>
            <w:vAlign w:val="bottom"/>
            <w:hideMark/>
          </w:tcPr>
          <w:p w14:paraId="7D97A46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3D89E997"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6ED3234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124</w:t>
            </w:r>
          </w:p>
        </w:tc>
        <w:tc>
          <w:tcPr>
            <w:tcW w:w="960" w:type="dxa"/>
            <w:shd w:val="clear" w:color="auto" w:fill="A9D08E"/>
            <w:noWrap/>
            <w:vAlign w:val="bottom"/>
            <w:hideMark/>
          </w:tcPr>
          <w:p w14:paraId="34FDBB2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0500B48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5620</w:t>
            </w:r>
          </w:p>
        </w:tc>
        <w:tc>
          <w:tcPr>
            <w:tcW w:w="960" w:type="dxa"/>
            <w:shd w:val="clear" w:color="auto" w:fill="A9D08E"/>
            <w:noWrap/>
            <w:vAlign w:val="bottom"/>
            <w:hideMark/>
          </w:tcPr>
          <w:p w14:paraId="071AB38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2667028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8D830B5"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78D176C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124</w:t>
            </w:r>
          </w:p>
        </w:tc>
        <w:tc>
          <w:tcPr>
            <w:tcW w:w="960" w:type="dxa"/>
            <w:shd w:val="clear" w:color="auto" w:fill="A9D08E"/>
            <w:noWrap/>
            <w:vAlign w:val="bottom"/>
            <w:hideMark/>
          </w:tcPr>
          <w:p w14:paraId="16C6A72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5E067A1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5620</w:t>
            </w:r>
          </w:p>
        </w:tc>
        <w:tc>
          <w:tcPr>
            <w:tcW w:w="960" w:type="dxa"/>
            <w:shd w:val="clear" w:color="auto" w:fill="A9D08E"/>
            <w:noWrap/>
            <w:vAlign w:val="bottom"/>
            <w:hideMark/>
          </w:tcPr>
          <w:p w14:paraId="3987EEF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2EE8908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A587A4C" w14:textId="77777777" w:rsidTr="00720A88">
        <w:trPr>
          <w:trHeight w:val="288"/>
        </w:trPr>
        <w:tc>
          <w:tcPr>
            <w:tcW w:w="560" w:type="dxa"/>
            <w:tcBorders>
              <w:top w:val="nil"/>
              <w:left w:val="single" w:sz="4" w:space="0" w:color="auto"/>
              <w:bottom w:val="nil"/>
              <w:right w:val="nil"/>
            </w:tcBorders>
            <w:noWrap/>
            <w:vAlign w:val="bottom"/>
            <w:hideMark/>
          </w:tcPr>
          <w:p w14:paraId="458FA20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126</w:t>
            </w:r>
          </w:p>
        </w:tc>
        <w:tc>
          <w:tcPr>
            <w:tcW w:w="960" w:type="dxa"/>
            <w:shd w:val="clear" w:color="auto" w:fill="C6E0B4"/>
            <w:noWrap/>
            <w:vAlign w:val="bottom"/>
            <w:hideMark/>
          </w:tcPr>
          <w:p w14:paraId="3247272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6EB5E9B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5630</w:t>
            </w:r>
          </w:p>
        </w:tc>
        <w:tc>
          <w:tcPr>
            <w:tcW w:w="960" w:type="dxa"/>
            <w:shd w:val="clear" w:color="auto" w:fill="A9D08E"/>
            <w:noWrap/>
            <w:vAlign w:val="bottom"/>
            <w:hideMark/>
          </w:tcPr>
          <w:p w14:paraId="53D5116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3009DED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5B75F1D"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66C8900F"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126</w:t>
            </w:r>
          </w:p>
        </w:tc>
        <w:tc>
          <w:tcPr>
            <w:tcW w:w="960" w:type="dxa"/>
            <w:tcBorders>
              <w:top w:val="nil"/>
              <w:left w:val="nil"/>
              <w:bottom w:val="single" w:sz="4" w:space="0" w:color="auto"/>
              <w:right w:val="nil"/>
            </w:tcBorders>
            <w:shd w:val="clear" w:color="auto" w:fill="A9D08E"/>
            <w:noWrap/>
            <w:vAlign w:val="bottom"/>
            <w:hideMark/>
          </w:tcPr>
          <w:p w14:paraId="374B75F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5610</w:t>
            </w:r>
          </w:p>
        </w:tc>
        <w:tc>
          <w:tcPr>
            <w:tcW w:w="960" w:type="dxa"/>
            <w:tcBorders>
              <w:top w:val="nil"/>
              <w:left w:val="nil"/>
              <w:bottom w:val="single" w:sz="4" w:space="0" w:color="auto"/>
              <w:right w:val="nil"/>
            </w:tcBorders>
            <w:shd w:val="clear" w:color="auto" w:fill="A9D08E"/>
            <w:noWrap/>
            <w:vAlign w:val="bottom"/>
            <w:hideMark/>
          </w:tcPr>
          <w:p w14:paraId="64F8D7B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5630</w:t>
            </w:r>
          </w:p>
        </w:tc>
        <w:tc>
          <w:tcPr>
            <w:tcW w:w="960" w:type="dxa"/>
            <w:tcBorders>
              <w:top w:val="nil"/>
              <w:left w:val="nil"/>
              <w:bottom w:val="single" w:sz="4" w:space="0" w:color="auto"/>
              <w:right w:val="nil"/>
            </w:tcBorders>
            <w:shd w:val="clear" w:color="auto" w:fill="A9D08E"/>
            <w:noWrap/>
            <w:vAlign w:val="bottom"/>
            <w:hideMark/>
          </w:tcPr>
          <w:p w14:paraId="3977C18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auto" w:fill="A9D08E"/>
            <w:noWrap/>
            <w:vAlign w:val="bottom"/>
            <w:hideMark/>
          </w:tcPr>
          <w:p w14:paraId="42470C5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3AB03779"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154CF1B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126</w:t>
            </w:r>
          </w:p>
        </w:tc>
        <w:tc>
          <w:tcPr>
            <w:tcW w:w="960" w:type="dxa"/>
            <w:shd w:val="clear" w:color="auto" w:fill="A9D08E"/>
            <w:noWrap/>
            <w:vAlign w:val="bottom"/>
            <w:hideMark/>
          </w:tcPr>
          <w:p w14:paraId="43E14A9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34F6CE7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5630</w:t>
            </w:r>
          </w:p>
        </w:tc>
        <w:tc>
          <w:tcPr>
            <w:tcW w:w="960" w:type="dxa"/>
            <w:shd w:val="clear" w:color="auto" w:fill="A9D08E"/>
            <w:noWrap/>
            <w:vAlign w:val="bottom"/>
            <w:hideMark/>
          </w:tcPr>
          <w:p w14:paraId="7B5C1FC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183CAA2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0BF65C9"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5F58B78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128</w:t>
            </w:r>
          </w:p>
        </w:tc>
        <w:tc>
          <w:tcPr>
            <w:tcW w:w="960" w:type="dxa"/>
            <w:tcBorders>
              <w:top w:val="nil"/>
              <w:left w:val="nil"/>
              <w:bottom w:val="single" w:sz="4" w:space="0" w:color="auto"/>
              <w:right w:val="nil"/>
            </w:tcBorders>
            <w:shd w:val="clear" w:color="auto" w:fill="A9D08E"/>
            <w:noWrap/>
            <w:vAlign w:val="bottom"/>
            <w:hideMark/>
          </w:tcPr>
          <w:p w14:paraId="6985DB4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5630</w:t>
            </w:r>
          </w:p>
        </w:tc>
        <w:tc>
          <w:tcPr>
            <w:tcW w:w="960" w:type="dxa"/>
            <w:tcBorders>
              <w:top w:val="nil"/>
              <w:left w:val="nil"/>
              <w:bottom w:val="single" w:sz="4" w:space="0" w:color="auto"/>
              <w:right w:val="nil"/>
            </w:tcBorders>
            <w:shd w:val="clear" w:color="auto" w:fill="A9D08E"/>
            <w:noWrap/>
            <w:vAlign w:val="bottom"/>
            <w:hideMark/>
          </w:tcPr>
          <w:p w14:paraId="4F3960A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5640</w:t>
            </w:r>
          </w:p>
        </w:tc>
        <w:tc>
          <w:tcPr>
            <w:tcW w:w="960" w:type="dxa"/>
            <w:tcBorders>
              <w:top w:val="nil"/>
              <w:left w:val="nil"/>
              <w:bottom w:val="single" w:sz="4" w:space="0" w:color="auto"/>
              <w:right w:val="nil"/>
            </w:tcBorders>
            <w:shd w:val="clear" w:color="auto" w:fill="A9D08E"/>
            <w:noWrap/>
            <w:vAlign w:val="bottom"/>
            <w:hideMark/>
          </w:tcPr>
          <w:p w14:paraId="673E7D5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5650</w:t>
            </w:r>
          </w:p>
        </w:tc>
        <w:tc>
          <w:tcPr>
            <w:tcW w:w="920" w:type="dxa"/>
            <w:tcBorders>
              <w:top w:val="nil"/>
              <w:left w:val="nil"/>
              <w:bottom w:val="single" w:sz="4" w:space="0" w:color="auto"/>
              <w:right w:val="single" w:sz="4" w:space="0" w:color="auto"/>
            </w:tcBorders>
            <w:shd w:val="clear" w:color="auto" w:fill="A9D08E"/>
            <w:noWrap/>
            <w:vAlign w:val="bottom"/>
            <w:hideMark/>
          </w:tcPr>
          <w:p w14:paraId="635AC6F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2C91096B"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53230D1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128</w:t>
            </w:r>
          </w:p>
        </w:tc>
        <w:tc>
          <w:tcPr>
            <w:tcW w:w="960" w:type="dxa"/>
            <w:shd w:val="clear" w:color="auto" w:fill="A9D08E"/>
            <w:noWrap/>
            <w:vAlign w:val="bottom"/>
            <w:hideMark/>
          </w:tcPr>
          <w:p w14:paraId="02BAD0B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53E5419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5640</w:t>
            </w:r>
          </w:p>
        </w:tc>
        <w:tc>
          <w:tcPr>
            <w:tcW w:w="960" w:type="dxa"/>
            <w:shd w:val="clear" w:color="auto" w:fill="A9D08E"/>
            <w:noWrap/>
            <w:vAlign w:val="bottom"/>
            <w:hideMark/>
          </w:tcPr>
          <w:p w14:paraId="1D11FA2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55B7634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7691101"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14BE4EA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128</w:t>
            </w:r>
          </w:p>
        </w:tc>
        <w:tc>
          <w:tcPr>
            <w:tcW w:w="960" w:type="dxa"/>
            <w:shd w:val="clear" w:color="auto" w:fill="A9D08E"/>
            <w:noWrap/>
            <w:vAlign w:val="bottom"/>
            <w:hideMark/>
          </w:tcPr>
          <w:p w14:paraId="63DAFBF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6300C9C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5640</w:t>
            </w:r>
          </w:p>
        </w:tc>
        <w:tc>
          <w:tcPr>
            <w:tcW w:w="960" w:type="dxa"/>
            <w:shd w:val="clear" w:color="auto" w:fill="A9D08E"/>
            <w:noWrap/>
            <w:vAlign w:val="bottom"/>
            <w:hideMark/>
          </w:tcPr>
          <w:p w14:paraId="304AE1F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A9D08E"/>
            <w:noWrap/>
            <w:vAlign w:val="bottom"/>
            <w:hideMark/>
          </w:tcPr>
          <w:p w14:paraId="43CAA8E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3330E8E" w14:textId="77777777" w:rsidTr="00720A88">
        <w:trPr>
          <w:trHeight w:val="288"/>
        </w:trPr>
        <w:tc>
          <w:tcPr>
            <w:tcW w:w="560" w:type="dxa"/>
            <w:tcBorders>
              <w:top w:val="nil"/>
              <w:left w:val="single" w:sz="4" w:space="0" w:color="auto"/>
              <w:bottom w:val="nil"/>
              <w:right w:val="nil"/>
            </w:tcBorders>
            <w:noWrap/>
            <w:vAlign w:val="bottom"/>
            <w:hideMark/>
          </w:tcPr>
          <w:p w14:paraId="59B0BA1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130</w:t>
            </w:r>
          </w:p>
        </w:tc>
        <w:tc>
          <w:tcPr>
            <w:tcW w:w="960" w:type="dxa"/>
            <w:shd w:val="clear" w:color="auto" w:fill="A9D08E"/>
            <w:noWrap/>
            <w:vAlign w:val="bottom"/>
            <w:hideMark/>
          </w:tcPr>
          <w:p w14:paraId="6BE0F28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2FC518E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5650</w:t>
            </w:r>
          </w:p>
        </w:tc>
        <w:tc>
          <w:tcPr>
            <w:tcW w:w="960" w:type="dxa"/>
            <w:shd w:val="clear" w:color="auto" w:fill="E7E6E6"/>
            <w:noWrap/>
            <w:vAlign w:val="bottom"/>
            <w:hideMark/>
          </w:tcPr>
          <w:p w14:paraId="3758690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55C2CE1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2D6A5028"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6291E0A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130</w:t>
            </w:r>
          </w:p>
        </w:tc>
        <w:tc>
          <w:tcPr>
            <w:tcW w:w="960" w:type="dxa"/>
            <w:shd w:val="clear" w:color="auto" w:fill="A9D08E"/>
            <w:noWrap/>
            <w:vAlign w:val="bottom"/>
            <w:hideMark/>
          </w:tcPr>
          <w:p w14:paraId="1164438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4E7E87B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5650</w:t>
            </w:r>
          </w:p>
        </w:tc>
        <w:tc>
          <w:tcPr>
            <w:tcW w:w="960" w:type="dxa"/>
            <w:shd w:val="clear" w:color="auto" w:fill="E7E6E6"/>
            <w:noWrap/>
            <w:vAlign w:val="bottom"/>
            <w:hideMark/>
          </w:tcPr>
          <w:p w14:paraId="6729B89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469A964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382ED97"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0E1999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130</w:t>
            </w:r>
          </w:p>
        </w:tc>
        <w:tc>
          <w:tcPr>
            <w:tcW w:w="960" w:type="dxa"/>
            <w:shd w:val="clear" w:color="auto" w:fill="A9D08E"/>
            <w:noWrap/>
            <w:vAlign w:val="bottom"/>
            <w:hideMark/>
          </w:tcPr>
          <w:p w14:paraId="29CEFB1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04849AF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5650</w:t>
            </w:r>
          </w:p>
        </w:tc>
        <w:tc>
          <w:tcPr>
            <w:tcW w:w="960" w:type="dxa"/>
            <w:shd w:val="clear" w:color="auto" w:fill="DDEBF7"/>
            <w:noWrap/>
            <w:vAlign w:val="bottom"/>
            <w:hideMark/>
          </w:tcPr>
          <w:p w14:paraId="6E3AEE1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65CCF72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8A0F2C9"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58C22092"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132</w:t>
            </w:r>
          </w:p>
        </w:tc>
        <w:tc>
          <w:tcPr>
            <w:tcW w:w="960" w:type="dxa"/>
            <w:tcBorders>
              <w:top w:val="nil"/>
              <w:left w:val="nil"/>
              <w:bottom w:val="single" w:sz="4" w:space="0" w:color="auto"/>
              <w:right w:val="nil"/>
            </w:tcBorders>
            <w:shd w:val="clear" w:color="auto" w:fill="E7E6E6"/>
            <w:noWrap/>
            <w:vAlign w:val="bottom"/>
            <w:hideMark/>
          </w:tcPr>
          <w:p w14:paraId="2A6869B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auto" w:fill="E7E6E6"/>
            <w:noWrap/>
            <w:vAlign w:val="bottom"/>
            <w:hideMark/>
          </w:tcPr>
          <w:p w14:paraId="02AC78D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5660</w:t>
            </w:r>
          </w:p>
        </w:tc>
        <w:tc>
          <w:tcPr>
            <w:tcW w:w="960" w:type="dxa"/>
            <w:tcBorders>
              <w:top w:val="nil"/>
              <w:left w:val="nil"/>
              <w:bottom w:val="single" w:sz="4" w:space="0" w:color="auto"/>
              <w:right w:val="nil"/>
            </w:tcBorders>
            <w:shd w:val="clear" w:color="auto" w:fill="E7E6E6"/>
            <w:noWrap/>
            <w:vAlign w:val="bottom"/>
            <w:hideMark/>
          </w:tcPr>
          <w:p w14:paraId="2DA3632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5670</w:t>
            </w:r>
          </w:p>
        </w:tc>
        <w:tc>
          <w:tcPr>
            <w:tcW w:w="920" w:type="dxa"/>
            <w:tcBorders>
              <w:top w:val="nil"/>
              <w:left w:val="nil"/>
              <w:bottom w:val="single" w:sz="4" w:space="0" w:color="auto"/>
              <w:right w:val="single" w:sz="4" w:space="0" w:color="auto"/>
            </w:tcBorders>
            <w:shd w:val="clear" w:color="auto" w:fill="E7E6E6"/>
            <w:noWrap/>
            <w:vAlign w:val="bottom"/>
            <w:hideMark/>
          </w:tcPr>
          <w:p w14:paraId="7020CE9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35A1DFB4"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1E0FD17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132</w:t>
            </w:r>
          </w:p>
        </w:tc>
        <w:tc>
          <w:tcPr>
            <w:tcW w:w="960" w:type="dxa"/>
            <w:shd w:val="clear" w:color="auto" w:fill="E7E6E6"/>
            <w:noWrap/>
            <w:vAlign w:val="bottom"/>
            <w:hideMark/>
          </w:tcPr>
          <w:p w14:paraId="5FE26F6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0CD7D73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5660</w:t>
            </w:r>
          </w:p>
        </w:tc>
        <w:tc>
          <w:tcPr>
            <w:tcW w:w="960" w:type="dxa"/>
            <w:shd w:val="clear" w:color="auto" w:fill="E7E6E6"/>
            <w:noWrap/>
            <w:vAlign w:val="bottom"/>
            <w:hideMark/>
          </w:tcPr>
          <w:p w14:paraId="4F6775C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4F1E1A4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0E1E39D"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04E5DA2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132</w:t>
            </w:r>
          </w:p>
        </w:tc>
        <w:tc>
          <w:tcPr>
            <w:tcW w:w="960" w:type="dxa"/>
            <w:shd w:val="clear" w:color="auto" w:fill="DDEBF7"/>
            <w:noWrap/>
            <w:vAlign w:val="bottom"/>
            <w:hideMark/>
          </w:tcPr>
          <w:p w14:paraId="00EDBA2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3B0BD47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5660</w:t>
            </w:r>
          </w:p>
        </w:tc>
        <w:tc>
          <w:tcPr>
            <w:tcW w:w="960" w:type="dxa"/>
            <w:shd w:val="clear" w:color="auto" w:fill="DDEBF7"/>
            <w:noWrap/>
            <w:vAlign w:val="bottom"/>
            <w:hideMark/>
          </w:tcPr>
          <w:p w14:paraId="4FE2D90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4CADF51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097A6B8" w14:textId="77777777" w:rsidTr="00720A88">
        <w:trPr>
          <w:trHeight w:val="288"/>
        </w:trPr>
        <w:tc>
          <w:tcPr>
            <w:tcW w:w="560" w:type="dxa"/>
            <w:tcBorders>
              <w:top w:val="nil"/>
              <w:left w:val="single" w:sz="4" w:space="0" w:color="auto"/>
              <w:bottom w:val="nil"/>
              <w:right w:val="nil"/>
            </w:tcBorders>
            <w:noWrap/>
            <w:vAlign w:val="bottom"/>
            <w:hideMark/>
          </w:tcPr>
          <w:p w14:paraId="618EEB0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134</w:t>
            </w:r>
          </w:p>
        </w:tc>
        <w:tc>
          <w:tcPr>
            <w:tcW w:w="960" w:type="dxa"/>
            <w:shd w:val="clear" w:color="auto" w:fill="E7E6E6"/>
            <w:noWrap/>
            <w:vAlign w:val="bottom"/>
            <w:hideMark/>
          </w:tcPr>
          <w:p w14:paraId="42DB357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6EA02DB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5670</w:t>
            </w:r>
          </w:p>
        </w:tc>
        <w:tc>
          <w:tcPr>
            <w:tcW w:w="960" w:type="dxa"/>
            <w:shd w:val="clear" w:color="auto" w:fill="E2EFDA"/>
            <w:noWrap/>
            <w:vAlign w:val="bottom"/>
            <w:hideMark/>
          </w:tcPr>
          <w:p w14:paraId="1205B00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7F3DBB9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E52E759"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4D822A75"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134</w:t>
            </w:r>
          </w:p>
        </w:tc>
        <w:tc>
          <w:tcPr>
            <w:tcW w:w="960" w:type="dxa"/>
            <w:tcBorders>
              <w:top w:val="nil"/>
              <w:left w:val="nil"/>
              <w:bottom w:val="single" w:sz="4" w:space="0" w:color="auto"/>
              <w:right w:val="nil"/>
            </w:tcBorders>
            <w:shd w:val="clear" w:color="auto" w:fill="E7E6E6"/>
            <w:noWrap/>
            <w:vAlign w:val="bottom"/>
            <w:hideMark/>
          </w:tcPr>
          <w:p w14:paraId="15A39E5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auto" w:fill="E7E6E6"/>
            <w:noWrap/>
            <w:vAlign w:val="bottom"/>
            <w:hideMark/>
          </w:tcPr>
          <w:p w14:paraId="40FE9FF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5670</w:t>
            </w:r>
          </w:p>
        </w:tc>
        <w:tc>
          <w:tcPr>
            <w:tcW w:w="960" w:type="dxa"/>
            <w:tcBorders>
              <w:top w:val="nil"/>
              <w:left w:val="nil"/>
              <w:bottom w:val="single" w:sz="4" w:space="0" w:color="auto"/>
              <w:right w:val="nil"/>
            </w:tcBorders>
            <w:shd w:val="clear" w:color="auto" w:fill="E7E6E6"/>
            <w:noWrap/>
            <w:vAlign w:val="bottom"/>
            <w:hideMark/>
          </w:tcPr>
          <w:p w14:paraId="034C76B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5690</w:t>
            </w:r>
          </w:p>
        </w:tc>
        <w:tc>
          <w:tcPr>
            <w:tcW w:w="960" w:type="dxa"/>
            <w:tcBorders>
              <w:top w:val="nil"/>
              <w:left w:val="nil"/>
              <w:bottom w:val="single" w:sz="4" w:space="0" w:color="auto"/>
              <w:right w:val="single" w:sz="4" w:space="0" w:color="auto"/>
            </w:tcBorders>
            <w:shd w:val="clear" w:color="auto" w:fill="E7E6E6"/>
            <w:noWrap/>
            <w:vAlign w:val="bottom"/>
            <w:hideMark/>
          </w:tcPr>
          <w:p w14:paraId="2773211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06C99507"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7E66E8F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134</w:t>
            </w:r>
          </w:p>
        </w:tc>
        <w:tc>
          <w:tcPr>
            <w:tcW w:w="960" w:type="dxa"/>
            <w:shd w:val="clear" w:color="auto" w:fill="DDEBF7"/>
            <w:noWrap/>
            <w:vAlign w:val="bottom"/>
            <w:hideMark/>
          </w:tcPr>
          <w:p w14:paraId="4D0400C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2D9EC33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5670</w:t>
            </w:r>
          </w:p>
        </w:tc>
        <w:tc>
          <w:tcPr>
            <w:tcW w:w="960" w:type="dxa"/>
            <w:shd w:val="clear" w:color="auto" w:fill="DDEBF7"/>
            <w:noWrap/>
            <w:vAlign w:val="bottom"/>
            <w:hideMark/>
          </w:tcPr>
          <w:p w14:paraId="3EB3BE3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109433E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82794F8"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74E3A21A"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136</w:t>
            </w:r>
          </w:p>
        </w:tc>
        <w:tc>
          <w:tcPr>
            <w:tcW w:w="960" w:type="dxa"/>
            <w:tcBorders>
              <w:top w:val="nil"/>
              <w:left w:val="nil"/>
              <w:bottom w:val="single" w:sz="4" w:space="0" w:color="auto"/>
              <w:right w:val="nil"/>
            </w:tcBorders>
            <w:shd w:val="clear" w:color="auto" w:fill="E2EFDA"/>
            <w:noWrap/>
            <w:vAlign w:val="bottom"/>
            <w:hideMark/>
          </w:tcPr>
          <w:p w14:paraId="5BCEC7A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5670</w:t>
            </w:r>
          </w:p>
        </w:tc>
        <w:tc>
          <w:tcPr>
            <w:tcW w:w="960" w:type="dxa"/>
            <w:tcBorders>
              <w:top w:val="nil"/>
              <w:left w:val="nil"/>
              <w:bottom w:val="single" w:sz="4" w:space="0" w:color="auto"/>
              <w:right w:val="nil"/>
            </w:tcBorders>
            <w:shd w:val="clear" w:color="auto" w:fill="E2EFDA"/>
            <w:noWrap/>
            <w:vAlign w:val="bottom"/>
            <w:hideMark/>
          </w:tcPr>
          <w:p w14:paraId="26CEA74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5680</w:t>
            </w:r>
          </w:p>
        </w:tc>
        <w:tc>
          <w:tcPr>
            <w:tcW w:w="960" w:type="dxa"/>
            <w:tcBorders>
              <w:top w:val="nil"/>
              <w:left w:val="nil"/>
              <w:bottom w:val="single" w:sz="4" w:space="0" w:color="auto"/>
              <w:right w:val="nil"/>
            </w:tcBorders>
            <w:shd w:val="clear" w:color="auto" w:fill="E2EFDA"/>
            <w:noWrap/>
            <w:vAlign w:val="bottom"/>
            <w:hideMark/>
          </w:tcPr>
          <w:p w14:paraId="60F4964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5690</w:t>
            </w:r>
          </w:p>
        </w:tc>
        <w:tc>
          <w:tcPr>
            <w:tcW w:w="920" w:type="dxa"/>
            <w:tcBorders>
              <w:top w:val="nil"/>
              <w:left w:val="nil"/>
              <w:bottom w:val="single" w:sz="4" w:space="0" w:color="auto"/>
              <w:right w:val="single" w:sz="4" w:space="0" w:color="auto"/>
            </w:tcBorders>
            <w:shd w:val="clear" w:color="auto" w:fill="E2EFDA"/>
            <w:noWrap/>
            <w:vAlign w:val="bottom"/>
            <w:hideMark/>
          </w:tcPr>
          <w:p w14:paraId="2235035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66CD341B"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6954EF6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136</w:t>
            </w:r>
          </w:p>
        </w:tc>
        <w:tc>
          <w:tcPr>
            <w:tcW w:w="960" w:type="dxa"/>
            <w:shd w:val="clear" w:color="auto" w:fill="E7E6E6"/>
            <w:noWrap/>
            <w:vAlign w:val="bottom"/>
            <w:hideMark/>
          </w:tcPr>
          <w:p w14:paraId="7A7175C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6DC0E71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5680</w:t>
            </w:r>
          </w:p>
        </w:tc>
        <w:tc>
          <w:tcPr>
            <w:tcW w:w="960" w:type="dxa"/>
            <w:shd w:val="clear" w:color="auto" w:fill="E7E6E6"/>
            <w:noWrap/>
            <w:vAlign w:val="bottom"/>
            <w:hideMark/>
          </w:tcPr>
          <w:p w14:paraId="1C6EC21D" w14:textId="77777777" w:rsidR="00720A88" w:rsidRDefault="00720A88">
            <w:pPr>
              <w:rPr>
                <w:rFonts w:ascii="Calibri" w:hAnsi="Calibri" w:cs="Calibri"/>
                <w:szCs w:val="22"/>
                <w:lang w:val="en-US"/>
              </w:rPr>
            </w:pPr>
            <w:r>
              <w:rPr>
                <w:rFonts w:ascii="Calibri" w:hAnsi="Calibri" w:cs="Calibri"/>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60199B24" w14:textId="77777777" w:rsidR="00720A88" w:rsidRDefault="00720A88">
            <w:pPr>
              <w:jc w:val="center"/>
              <w:rPr>
                <w:rFonts w:ascii="Calibri" w:hAnsi="Calibri" w:cs="Calibri"/>
                <w:szCs w:val="22"/>
                <w:lang w:val="en-US"/>
              </w:rPr>
            </w:pPr>
            <w:r>
              <w:rPr>
                <w:rFonts w:ascii="Calibri" w:hAnsi="Calibri" w:cs="Calibri"/>
                <w:szCs w:val="22"/>
                <w:lang w:val="en-US"/>
              </w:rPr>
              <w:t> </w:t>
            </w:r>
          </w:p>
        </w:tc>
        <w:tc>
          <w:tcPr>
            <w:tcW w:w="280" w:type="dxa"/>
            <w:noWrap/>
            <w:vAlign w:val="bottom"/>
            <w:hideMark/>
          </w:tcPr>
          <w:p w14:paraId="51618E4B" w14:textId="77777777" w:rsidR="00720A88" w:rsidRDefault="00720A88">
            <w:pPr>
              <w:rPr>
                <w:rFonts w:ascii="Calibri" w:hAnsi="Calibri" w:cs="Calibri"/>
                <w:szCs w:val="22"/>
                <w:lang w:val="en-US"/>
              </w:rPr>
            </w:pPr>
          </w:p>
        </w:tc>
        <w:tc>
          <w:tcPr>
            <w:tcW w:w="620" w:type="dxa"/>
            <w:tcBorders>
              <w:top w:val="nil"/>
              <w:left w:val="single" w:sz="4" w:space="0" w:color="auto"/>
              <w:bottom w:val="nil"/>
              <w:right w:val="nil"/>
            </w:tcBorders>
            <w:noWrap/>
            <w:vAlign w:val="bottom"/>
            <w:hideMark/>
          </w:tcPr>
          <w:p w14:paraId="269CA16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136</w:t>
            </w:r>
          </w:p>
        </w:tc>
        <w:tc>
          <w:tcPr>
            <w:tcW w:w="960" w:type="dxa"/>
            <w:shd w:val="clear" w:color="auto" w:fill="DDEBF7"/>
            <w:noWrap/>
            <w:vAlign w:val="bottom"/>
            <w:hideMark/>
          </w:tcPr>
          <w:p w14:paraId="61E88AD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31232A3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5680</w:t>
            </w:r>
          </w:p>
        </w:tc>
        <w:tc>
          <w:tcPr>
            <w:tcW w:w="960" w:type="dxa"/>
            <w:shd w:val="clear" w:color="auto" w:fill="DDEBF7"/>
            <w:noWrap/>
            <w:vAlign w:val="bottom"/>
            <w:hideMark/>
          </w:tcPr>
          <w:p w14:paraId="2D16ED6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639E3A1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7840F5C" w14:textId="77777777" w:rsidTr="00720A88">
        <w:trPr>
          <w:trHeight w:val="288"/>
        </w:trPr>
        <w:tc>
          <w:tcPr>
            <w:tcW w:w="560" w:type="dxa"/>
            <w:tcBorders>
              <w:top w:val="nil"/>
              <w:left w:val="single" w:sz="4" w:space="0" w:color="auto"/>
              <w:bottom w:val="nil"/>
              <w:right w:val="nil"/>
            </w:tcBorders>
            <w:noWrap/>
            <w:vAlign w:val="bottom"/>
            <w:hideMark/>
          </w:tcPr>
          <w:p w14:paraId="318AB74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138</w:t>
            </w:r>
          </w:p>
        </w:tc>
        <w:tc>
          <w:tcPr>
            <w:tcW w:w="960" w:type="dxa"/>
            <w:shd w:val="clear" w:color="auto" w:fill="E2EFDA"/>
            <w:noWrap/>
            <w:vAlign w:val="bottom"/>
            <w:hideMark/>
          </w:tcPr>
          <w:p w14:paraId="31A6CA3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66A826C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5690</w:t>
            </w:r>
          </w:p>
        </w:tc>
        <w:tc>
          <w:tcPr>
            <w:tcW w:w="960" w:type="dxa"/>
            <w:shd w:val="clear" w:color="auto" w:fill="C6E0B4"/>
            <w:noWrap/>
            <w:vAlign w:val="bottom"/>
            <w:hideMark/>
          </w:tcPr>
          <w:p w14:paraId="5BE54E4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06F7EDE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06E8C09"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5BFF1C4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138</w:t>
            </w:r>
          </w:p>
        </w:tc>
        <w:tc>
          <w:tcPr>
            <w:tcW w:w="960" w:type="dxa"/>
            <w:shd w:val="clear" w:color="auto" w:fill="E7E6E6"/>
            <w:noWrap/>
            <w:vAlign w:val="bottom"/>
            <w:hideMark/>
          </w:tcPr>
          <w:p w14:paraId="64ED602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018EC27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5690</w:t>
            </w:r>
          </w:p>
        </w:tc>
        <w:tc>
          <w:tcPr>
            <w:tcW w:w="960" w:type="dxa"/>
            <w:shd w:val="clear" w:color="auto" w:fill="E2EFDA"/>
            <w:noWrap/>
            <w:vAlign w:val="bottom"/>
            <w:hideMark/>
          </w:tcPr>
          <w:p w14:paraId="5CC7F4B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7E0449B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58C644C"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75F06C48"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138</w:t>
            </w:r>
          </w:p>
        </w:tc>
        <w:tc>
          <w:tcPr>
            <w:tcW w:w="960" w:type="dxa"/>
            <w:tcBorders>
              <w:top w:val="nil"/>
              <w:left w:val="nil"/>
              <w:bottom w:val="single" w:sz="4" w:space="0" w:color="auto"/>
              <w:right w:val="nil"/>
            </w:tcBorders>
            <w:shd w:val="clear" w:color="auto" w:fill="DDEBF7"/>
            <w:noWrap/>
            <w:vAlign w:val="bottom"/>
            <w:hideMark/>
          </w:tcPr>
          <w:p w14:paraId="2376FA9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5650</w:t>
            </w:r>
          </w:p>
        </w:tc>
        <w:tc>
          <w:tcPr>
            <w:tcW w:w="960" w:type="dxa"/>
            <w:tcBorders>
              <w:top w:val="nil"/>
              <w:left w:val="nil"/>
              <w:bottom w:val="single" w:sz="4" w:space="0" w:color="auto"/>
              <w:right w:val="nil"/>
            </w:tcBorders>
            <w:shd w:val="clear" w:color="auto" w:fill="DDEBF7"/>
            <w:noWrap/>
            <w:vAlign w:val="bottom"/>
            <w:hideMark/>
          </w:tcPr>
          <w:p w14:paraId="26787D8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auto" w:fill="DDEBF7"/>
            <w:noWrap/>
            <w:vAlign w:val="bottom"/>
            <w:hideMark/>
          </w:tcPr>
          <w:p w14:paraId="77754603"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5730</w:t>
            </w:r>
          </w:p>
        </w:tc>
        <w:tc>
          <w:tcPr>
            <w:tcW w:w="960" w:type="dxa"/>
            <w:tcBorders>
              <w:top w:val="nil"/>
              <w:left w:val="nil"/>
              <w:bottom w:val="single" w:sz="4" w:space="0" w:color="auto"/>
              <w:right w:val="single" w:sz="4" w:space="0" w:color="auto"/>
            </w:tcBorders>
            <w:shd w:val="clear" w:color="auto" w:fill="DDEBF7"/>
            <w:noWrap/>
            <w:vAlign w:val="bottom"/>
            <w:hideMark/>
          </w:tcPr>
          <w:p w14:paraId="690BDF58"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80</w:t>
            </w:r>
          </w:p>
        </w:tc>
      </w:tr>
      <w:tr w:rsidR="00720A88" w14:paraId="54378654"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704DEE7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140</w:t>
            </w:r>
          </w:p>
        </w:tc>
        <w:tc>
          <w:tcPr>
            <w:tcW w:w="960" w:type="dxa"/>
            <w:tcBorders>
              <w:top w:val="nil"/>
              <w:left w:val="nil"/>
              <w:bottom w:val="single" w:sz="4" w:space="0" w:color="auto"/>
              <w:right w:val="nil"/>
            </w:tcBorders>
            <w:shd w:val="clear" w:color="auto" w:fill="C6E0B4"/>
            <w:noWrap/>
            <w:vAlign w:val="bottom"/>
            <w:hideMark/>
          </w:tcPr>
          <w:p w14:paraId="78C27EAE"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auto" w:fill="C6E0B4"/>
            <w:noWrap/>
            <w:vAlign w:val="bottom"/>
            <w:hideMark/>
          </w:tcPr>
          <w:p w14:paraId="5882DA9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5700</w:t>
            </w:r>
          </w:p>
        </w:tc>
        <w:tc>
          <w:tcPr>
            <w:tcW w:w="960" w:type="dxa"/>
            <w:tcBorders>
              <w:top w:val="nil"/>
              <w:left w:val="nil"/>
              <w:bottom w:val="single" w:sz="4" w:space="0" w:color="auto"/>
              <w:right w:val="nil"/>
            </w:tcBorders>
            <w:shd w:val="clear" w:color="auto" w:fill="C6E0B4"/>
            <w:noWrap/>
            <w:vAlign w:val="bottom"/>
            <w:hideMark/>
          </w:tcPr>
          <w:p w14:paraId="2F09873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5710</w:t>
            </w:r>
          </w:p>
        </w:tc>
        <w:tc>
          <w:tcPr>
            <w:tcW w:w="920" w:type="dxa"/>
            <w:tcBorders>
              <w:top w:val="nil"/>
              <w:left w:val="nil"/>
              <w:bottom w:val="single" w:sz="4" w:space="0" w:color="auto"/>
              <w:right w:val="single" w:sz="4" w:space="0" w:color="auto"/>
            </w:tcBorders>
            <w:shd w:val="clear" w:color="auto" w:fill="C6E0B4"/>
            <w:noWrap/>
            <w:vAlign w:val="bottom"/>
            <w:hideMark/>
          </w:tcPr>
          <w:p w14:paraId="1B94013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17FFB7CF"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483B3A5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140</w:t>
            </w:r>
          </w:p>
        </w:tc>
        <w:tc>
          <w:tcPr>
            <w:tcW w:w="960" w:type="dxa"/>
            <w:shd w:val="clear" w:color="auto" w:fill="E2EFDA"/>
            <w:noWrap/>
            <w:vAlign w:val="bottom"/>
            <w:hideMark/>
          </w:tcPr>
          <w:p w14:paraId="233A1A0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704A8F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5700</w:t>
            </w:r>
          </w:p>
        </w:tc>
        <w:tc>
          <w:tcPr>
            <w:tcW w:w="960" w:type="dxa"/>
            <w:shd w:val="clear" w:color="auto" w:fill="E2EFDA"/>
            <w:noWrap/>
            <w:vAlign w:val="bottom"/>
            <w:hideMark/>
          </w:tcPr>
          <w:p w14:paraId="58D3480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3C7EF9C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E411AD6"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52AF71E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140</w:t>
            </w:r>
          </w:p>
        </w:tc>
        <w:tc>
          <w:tcPr>
            <w:tcW w:w="960" w:type="dxa"/>
            <w:shd w:val="clear" w:color="auto" w:fill="DDEBF7"/>
            <w:noWrap/>
            <w:vAlign w:val="bottom"/>
            <w:hideMark/>
          </w:tcPr>
          <w:p w14:paraId="2FB0EBE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3156DFF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5700</w:t>
            </w:r>
          </w:p>
        </w:tc>
        <w:tc>
          <w:tcPr>
            <w:tcW w:w="960" w:type="dxa"/>
            <w:shd w:val="clear" w:color="auto" w:fill="DDEBF7"/>
            <w:noWrap/>
            <w:vAlign w:val="bottom"/>
            <w:hideMark/>
          </w:tcPr>
          <w:p w14:paraId="6CDB323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302345B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BB09CD6" w14:textId="77777777" w:rsidTr="00720A88">
        <w:trPr>
          <w:trHeight w:val="288"/>
        </w:trPr>
        <w:tc>
          <w:tcPr>
            <w:tcW w:w="560" w:type="dxa"/>
            <w:tcBorders>
              <w:top w:val="nil"/>
              <w:left w:val="single" w:sz="4" w:space="0" w:color="auto"/>
              <w:bottom w:val="nil"/>
              <w:right w:val="nil"/>
            </w:tcBorders>
            <w:noWrap/>
            <w:vAlign w:val="bottom"/>
            <w:hideMark/>
          </w:tcPr>
          <w:p w14:paraId="71292B7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142</w:t>
            </w:r>
          </w:p>
        </w:tc>
        <w:tc>
          <w:tcPr>
            <w:tcW w:w="960" w:type="dxa"/>
            <w:shd w:val="clear" w:color="auto" w:fill="C6E0B4"/>
            <w:noWrap/>
            <w:vAlign w:val="bottom"/>
            <w:hideMark/>
          </w:tcPr>
          <w:p w14:paraId="5375641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598DF44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5710</w:t>
            </w:r>
          </w:p>
        </w:tc>
        <w:tc>
          <w:tcPr>
            <w:tcW w:w="960" w:type="dxa"/>
            <w:shd w:val="clear" w:color="auto" w:fill="A9D08E"/>
            <w:noWrap/>
            <w:vAlign w:val="bottom"/>
            <w:hideMark/>
          </w:tcPr>
          <w:p w14:paraId="35E09EB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0536577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10C5F015"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1498218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142</w:t>
            </w:r>
          </w:p>
        </w:tc>
        <w:tc>
          <w:tcPr>
            <w:tcW w:w="960" w:type="dxa"/>
            <w:tcBorders>
              <w:top w:val="nil"/>
              <w:left w:val="nil"/>
              <w:bottom w:val="single" w:sz="4" w:space="0" w:color="auto"/>
              <w:right w:val="nil"/>
            </w:tcBorders>
            <w:shd w:val="clear" w:color="auto" w:fill="E2EFDA"/>
            <w:noWrap/>
            <w:vAlign w:val="bottom"/>
            <w:hideMark/>
          </w:tcPr>
          <w:p w14:paraId="2B4B385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5690</w:t>
            </w:r>
          </w:p>
        </w:tc>
        <w:tc>
          <w:tcPr>
            <w:tcW w:w="960" w:type="dxa"/>
            <w:tcBorders>
              <w:top w:val="nil"/>
              <w:left w:val="nil"/>
              <w:bottom w:val="single" w:sz="4" w:space="0" w:color="auto"/>
              <w:right w:val="nil"/>
            </w:tcBorders>
            <w:shd w:val="clear" w:color="auto" w:fill="E2EFDA"/>
            <w:noWrap/>
            <w:vAlign w:val="bottom"/>
            <w:hideMark/>
          </w:tcPr>
          <w:p w14:paraId="7FBC7A6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5710</w:t>
            </w:r>
          </w:p>
        </w:tc>
        <w:tc>
          <w:tcPr>
            <w:tcW w:w="960" w:type="dxa"/>
            <w:tcBorders>
              <w:top w:val="nil"/>
              <w:left w:val="nil"/>
              <w:bottom w:val="single" w:sz="4" w:space="0" w:color="auto"/>
              <w:right w:val="nil"/>
            </w:tcBorders>
            <w:shd w:val="clear" w:color="auto" w:fill="E2EFDA"/>
            <w:noWrap/>
            <w:vAlign w:val="bottom"/>
            <w:hideMark/>
          </w:tcPr>
          <w:p w14:paraId="7CB1A33A"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5730</w:t>
            </w:r>
          </w:p>
        </w:tc>
        <w:tc>
          <w:tcPr>
            <w:tcW w:w="960" w:type="dxa"/>
            <w:tcBorders>
              <w:top w:val="nil"/>
              <w:left w:val="nil"/>
              <w:bottom w:val="single" w:sz="4" w:space="0" w:color="auto"/>
              <w:right w:val="single" w:sz="4" w:space="0" w:color="auto"/>
            </w:tcBorders>
            <w:shd w:val="clear" w:color="auto" w:fill="E2EFDA"/>
            <w:noWrap/>
            <w:vAlign w:val="bottom"/>
            <w:hideMark/>
          </w:tcPr>
          <w:p w14:paraId="45CFDD2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52652A51"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0E1541E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142</w:t>
            </w:r>
          </w:p>
        </w:tc>
        <w:tc>
          <w:tcPr>
            <w:tcW w:w="960" w:type="dxa"/>
            <w:shd w:val="clear" w:color="auto" w:fill="DDEBF7"/>
            <w:noWrap/>
            <w:vAlign w:val="bottom"/>
            <w:hideMark/>
          </w:tcPr>
          <w:p w14:paraId="608D80D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2F94E77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5710</w:t>
            </w:r>
          </w:p>
        </w:tc>
        <w:tc>
          <w:tcPr>
            <w:tcW w:w="960" w:type="dxa"/>
            <w:shd w:val="clear" w:color="auto" w:fill="DDEBF7"/>
            <w:noWrap/>
            <w:vAlign w:val="bottom"/>
            <w:hideMark/>
          </w:tcPr>
          <w:p w14:paraId="7E7F8F0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7E9EC32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3D42BC9"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317D7B1C"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144</w:t>
            </w:r>
          </w:p>
        </w:tc>
        <w:tc>
          <w:tcPr>
            <w:tcW w:w="960" w:type="dxa"/>
            <w:tcBorders>
              <w:top w:val="nil"/>
              <w:left w:val="nil"/>
              <w:bottom w:val="single" w:sz="4" w:space="0" w:color="auto"/>
              <w:right w:val="nil"/>
            </w:tcBorders>
            <w:shd w:val="clear" w:color="auto" w:fill="A9D08E"/>
            <w:noWrap/>
            <w:vAlign w:val="bottom"/>
            <w:hideMark/>
          </w:tcPr>
          <w:p w14:paraId="35E8B1F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5710</w:t>
            </w:r>
          </w:p>
        </w:tc>
        <w:tc>
          <w:tcPr>
            <w:tcW w:w="960" w:type="dxa"/>
            <w:tcBorders>
              <w:top w:val="nil"/>
              <w:left w:val="nil"/>
              <w:bottom w:val="single" w:sz="4" w:space="0" w:color="auto"/>
              <w:right w:val="nil"/>
            </w:tcBorders>
            <w:shd w:val="clear" w:color="auto" w:fill="A9D08E"/>
            <w:noWrap/>
            <w:vAlign w:val="bottom"/>
            <w:hideMark/>
          </w:tcPr>
          <w:p w14:paraId="3AFF636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5720</w:t>
            </w:r>
          </w:p>
        </w:tc>
        <w:tc>
          <w:tcPr>
            <w:tcW w:w="960" w:type="dxa"/>
            <w:tcBorders>
              <w:top w:val="nil"/>
              <w:left w:val="nil"/>
              <w:bottom w:val="single" w:sz="4" w:space="0" w:color="auto"/>
              <w:right w:val="nil"/>
            </w:tcBorders>
            <w:shd w:val="clear" w:color="auto" w:fill="A9D08E"/>
            <w:noWrap/>
            <w:vAlign w:val="bottom"/>
            <w:hideMark/>
          </w:tcPr>
          <w:p w14:paraId="72958C7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5730</w:t>
            </w:r>
          </w:p>
        </w:tc>
        <w:tc>
          <w:tcPr>
            <w:tcW w:w="920" w:type="dxa"/>
            <w:tcBorders>
              <w:top w:val="nil"/>
              <w:left w:val="nil"/>
              <w:bottom w:val="single" w:sz="4" w:space="0" w:color="auto"/>
              <w:right w:val="single" w:sz="4" w:space="0" w:color="auto"/>
            </w:tcBorders>
            <w:shd w:val="clear" w:color="auto" w:fill="A9D08E"/>
            <w:noWrap/>
            <w:vAlign w:val="bottom"/>
            <w:hideMark/>
          </w:tcPr>
          <w:p w14:paraId="6E3A521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4E6D6593"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55DE8B0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144</w:t>
            </w:r>
          </w:p>
        </w:tc>
        <w:tc>
          <w:tcPr>
            <w:tcW w:w="960" w:type="dxa"/>
            <w:shd w:val="clear" w:color="auto" w:fill="E2EFDA"/>
            <w:noWrap/>
            <w:vAlign w:val="bottom"/>
            <w:hideMark/>
          </w:tcPr>
          <w:p w14:paraId="5589329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B67700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5720</w:t>
            </w:r>
          </w:p>
        </w:tc>
        <w:tc>
          <w:tcPr>
            <w:tcW w:w="960" w:type="dxa"/>
            <w:shd w:val="clear" w:color="auto" w:fill="E2EFDA"/>
            <w:noWrap/>
            <w:vAlign w:val="bottom"/>
            <w:hideMark/>
          </w:tcPr>
          <w:p w14:paraId="1A42735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2EFDA"/>
            <w:noWrap/>
            <w:vAlign w:val="bottom"/>
            <w:hideMark/>
          </w:tcPr>
          <w:p w14:paraId="024FE1E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D99C962"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1FCFA17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144</w:t>
            </w:r>
          </w:p>
        </w:tc>
        <w:tc>
          <w:tcPr>
            <w:tcW w:w="960" w:type="dxa"/>
            <w:shd w:val="clear" w:color="auto" w:fill="DDEBF7"/>
            <w:noWrap/>
            <w:vAlign w:val="bottom"/>
            <w:hideMark/>
          </w:tcPr>
          <w:p w14:paraId="7B728CE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7493591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5720</w:t>
            </w:r>
          </w:p>
        </w:tc>
        <w:tc>
          <w:tcPr>
            <w:tcW w:w="960" w:type="dxa"/>
            <w:shd w:val="clear" w:color="auto" w:fill="DDEBF7"/>
            <w:noWrap/>
            <w:vAlign w:val="bottom"/>
            <w:hideMark/>
          </w:tcPr>
          <w:p w14:paraId="53CEDBE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41D6ADB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0A05CCF" w14:textId="77777777" w:rsidTr="00720A88">
        <w:trPr>
          <w:trHeight w:val="288"/>
        </w:trPr>
        <w:tc>
          <w:tcPr>
            <w:tcW w:w="560" w:type="dxa"/>
            <w:tcBorders>
              <w:top w:val="nil"/>
              <w:left w:val="single" w:sz="4" w:space="0" w:color="auto"/>
              <w:bottom w:val="nil"/>
              <w:right w:val="nil"/>
            </w:tcBorders>
            <w:noWrap/>
            <w:vAlign w:val="bottom"/>
            <w:hideMark/>
          </w:tcPr>
          <w:p w14:paraId="5DA0AF1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7869BC8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0B716EB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5730</w:t>
            </w:r>
          </w:p>
        </w:tc>
        <w:tc>
          <w:tcPr>
            <w:tcW w:w="960" w:type="dxa"/>
            <w:noWrap/>
            <w:vAlign w:val="bottom"/>
            <w:hideMark/>
          </w:tcPr>
          <w:p w14:paraId="19B131D5" w14:textId="77777777" w:rsidR="00720A88" w:rsidRDefault="00720A88">
            <w:pPr>
              <w:rPr>
                <w:rFonts w:ascii="Calibri" w:hAnsi="Calibri" w:cs="Calibri"/>
                <w:color w:val="000000"/>
                <w:szCs w:val="22"/>
                <w:lang w:val="en-US"/>
              </w:rPr>
            </w:pPr>
          </w:p>
        </w:tc>
        <w:tc>
          <w:tcPr>
            <w:tcW w:w="920" w:type="dxa"/>
            <w:tcBorders>
              <w:top w:val="nil"/>
              <w:left w:val="nil"/>
              <w:bottom w:val="nil"/>
              <w:right w:val="single" w:sz="4" w:space="0" w:color="auto"/>
            </w:tcBorders>
            <w:noWrap/>
            <w:vAlign w:val="bottom"/>
            <w:hideMark/>
          </w:tcPr>
          <w:p w14:paraId="3DD1799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28318A91"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0F9D9CD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2C95C3F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088C6E0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5730</w:t>
            </w:r>
          </w:p>
        </w:tc>
        <w:tc>
          <w:tcPr>
            <w:tcW w:w="960" w:type="dxa"/>
            <w:noWrap/>
            <w:vAlign w:val="bottom"/>
            <w:hideMark/>
          </w:tcPr>
          <w:p w14:paraId="0E6576A2"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6584DCE5" w14:textId="77777777" w:rsidR="00720A88" w:rsidRDefault="00720A88">
            <w:pPr>
              <w:jc w:val="center"/>
              <w:rPr>
                <w:rFonts w:ascii="Calibri" w:hAnsi="Calibri" w:cs="Calibri"/>
                <w:szCs w:val="22"/>
                <w:lang w:val="en-US"/>
              </w:rPr>
            </w:pPr>
            <w:r>
              <w:rPr>
                <w:rFonts w:ascii="Calibri" w:hAnsi="Calibri" w:cs="Calibri"/>
                <w:szCs w:val="22"/>
                <w:lang w:val="en-US"/>
              </w:rPr>
              <w:t> </w:t>
            </w:r>
          </w:p>
        </w:tc>
        <w:tc>
          <w:tcPr>
            <w:tcW w:w="280" w:type="dxa"/>
            <w:noWrap/>
            <w:vAlign w:val="bottom"/>
            <w:hideMark/>
          </w:tcPr>
          <w:p w14:paraId="351B384D" w14:textId="77777777" w:rsidR="00720A88" w:rsidRDefault="00720A88">
            <w:pPr>
              <w:rPr>
                <w:rFonts w:ascii="Calibri" w:hAnsi="Calibri" w:cs="Calibri"/>
                <w:szCs w:val="22"/>
                <w:lang w:val="en-US"/>
              </w:rPr>
            </w:pPr>
          </w:p>
        </w:tc>
        <w:tc>
          <w:tcPr>
            <w:tcW w:w="620" w:type="dxa"/>
            <w:tcBorders>
              <w:top w:val="nil"/>
              <w:left w:val="single" w:sz="4" w:space="0" w:color="auto"/>
              <w:bottom w:val="nil"/>
              <w:right w:val="nil"/>
            </w:tcBorders>
            <w:noWrap/>
            <w:vAlign w:val="bottom"/>
            <w:hideMark/>
          </w:tcPr>
          <w:p w14:paraId="704BA62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146</w:t>
            </w:r>
          </w:p>
        </w:tc>
        <w:tc>
          <w:tcPr>
            <w:tcW w:w="960" w:type="dxa"/>
            <w:shd w:val="clear" w:color="auto" w:fill="DDEBF7"/>
            <w:noWrap/>
            <w:vAlign w:val="bottom"/>
            <w:hideMark/>
          </w:tcPr>
          <w:p w14:paraId="2132319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1DA608D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5730</w:t>
            </w:r>
          </w:p>
        </w:tc>
        <w:tc>
          <w:tcPr>
            <w:tcW w:w="960" w:type="dxa"/>
            <w:noWrap/>
            <w:vAlign w:val="bottom"/>
            <w:hideMark/>
          </w:tcPr>
          <w:p w14:paraId="05AEBBF0"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1B6C9BC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BA2E774" w14:textId="77777777" w:rsidTr="00720A88">
        <w:trPr>
          <w:trHeight w:val="288"/>
        </w:trPr>
        <w:tc>
          <w:tcPr>
            <w:tcW w:w="560" w:type="dxa"/>
            <w:tcBorders>
              <w:top w:val="nil"/>
              <w:left w:val="single" w:sz="4" w:space="0" w:color="auto"/>
              <w:bottom w:val="nil"/>
              <w:right w:val="nil"/>
            </w:tcBorders>
            <w:noWrap/>
            <w:vAlign w:val="bottom"/>
            <w:hideMark/>
          </w:tcPr>
          <w:p w14:paraId="13154A4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147</w:t>
            </w:r>
          </w:p>
        </w:tc>
        <w:tc>
          <w:tcPr>
            <w:tcW w:w="960" w:type="dxa"/>
            <w:noWrap/>
            <w:vAlign w:val="bottom"/>
            <w:hideMark/>
          </w:tcPr>
          <w:p w14:paraId="32CFD199" w14:textId="77777777" w:rsidR="00720A88" w:rsidRDefault="00720A88">
            <w:pPr>
              <w:rPr>
                <w:rFonts w:ascii="Calibri" w:hAnsi="Calibri" w:cs="Calibri"/>
                <w:color w:val="000000"/>
                <w:szCs w:val="22"/>
                <w:lang w:val="en-US"/>
              </w:rPr>
            </w:pPr>
          </w:p>
        </w:tc>
        <w:tc>
          <w:tcPr>
            <w:tcW w:w="960" w:type="dxa"/>
            <w:noWrap/>
            <w:vAlign w:val="bottom"/>
            <w:hideMark/>
          </w:tcPr>
          <w:p w14:paraId="69A8B6D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5735</w:t>
            </w:r>
          </w:p>
        </w:tc>
        <w:tc>
          <w:tcPr>
            <w:tcW w:w="960" w:type="dxa"/>
            <w:shd w:val="clear" w:color="auto" w:fill="E7E6E6"/>
            <w:noWrap/>
            <w:vAlign w:val="bottom"/>
            <w:hideMark/>
          </w:tcPr>
          <w:p w14:paraId="087A60C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59DF2E2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61FB2832"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7B41FAA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147</w:t>
            </w:r>
          </w:p>
        </w:tc>
        <w:tc>
          <w:tcPr>
            <w:tcW w:w="960" w:type="dxa"/>
            <w:noWrap/>
            <w:vAlign w:val="bottom"/>
            <w:hideMark/>
          </w:tcPr>
          <w:p w14:paraId="2D3AA9FF" w14:textId="77777777" w:rsidR="00720A88" w:rsidRDefault="00720A88">
            <w:pPr>
              <w:rPr>
                <w:rFonts w:ascii="Calibri" w:hAnsi="Calibri" w:cs="Calibri"/>
                <w:color w:val="000000"/>
                <w:szCs w:val="22"/>
                <w:lang w:val="en-US"/>
              </w:rPr>
            </w:pPr>
          </w:p>
        </w:tc>
        <w:tc>
          <w:tcPr>
            <w:tcW w:w="960" w:type="dxa"/>
            <w:noWrap/>
            <w:vAlign w:val="bottom"/>
            <w:hideMark/>
          </w:tcPr>
          <w:p w14:paraId="3E986BE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5735</w:t>
            </w:r>
          </w:p>
        </w:tc>
        <w:tc>
          <w:tcPr>
            <w:tcW w:w="960" w:type="dxa"/>
            <w:shd w:val="clear" w:color="auto" w:fill="DDEBF7"/>
            <w:noWrap/>
            <w:vAlign w:val="bottom"/>
            <w:hideMark/>
          </w:tcPr>
          <w:p w14:paraId="786FAB8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6F14E9A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1054BD1B"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1DE77E0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147</w:t>
            </w:r>
          </w:p>
        </w:tc>
        <w:tc>
          <w:tcPr>
            <w:tcW w:w="960" w:type="dxa"/>
            <w:noWrap/>
            <w:vAlign w:val="bottom"/>
            <w:hideMark/>
          </w:tcPr>
          <w:p w14:paraId="54DA24B0" w14:textId="77777777" w:rsidR="00720A88" w:rsidRDefault="00720A88">
            <w:pPr>
              <w:rPr>
                <w:rFonts w:ascii="Calibri" w:hAnsi="Calibri" w:cs="Calibri"/>
                <w:color w:val="000000"/>
                <w:szCs w:val="22"/>
                <w:lang w:val="en-US"/>
              </w:rPr>
            </w:pPr>
          </w:p>
        </w:tc>
        <w:tc>
          <w:tcPr>
            <w:tcW w:w="960" w:type="dxa"/>
            <w:noWrap/>
            <w:vAlign w:val="bottom"/>
            <w:hideMark/>
          </w:tcPr>
          <w:p w14:paraId="4FBE477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5735</w:t>
            </w:r>
          </w:p>
        </w:tc>
        <w:tc>
          <w:tcPr>
            <w:tcW w:w="960" w:type="dxa"/>
            <w:shd w:val="clear" w:color="auto" w:fill="BDD7EE"/>
            <w:noWrap/>
            <w:vAlign w:val="bottom"/>
            <w:hideMark/>
          </w:tcPr>
          <w:p w14:paraId="51C927D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2D09CA4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AB3D03D"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6396342A"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149</w:t>
            </w:r>
          </w:p>
        </w:tc>
        <w:tc>
          <w:tcPr>
            <w:tcW w:w="960" w:type="dxa"/>
            <w:tcBorders>
              <w:top w:val="nil"/>
              <w:left w:val="nil"/>
              <w:bottom w:val="single" w:sz="4" w:space="0" w:color="auto"/>
              <w:right w:val="nil"/>
            </w:tcBorders>
            <w:shd w:val="clear" w:color="auto" w:fill="E7E6E6"/>
            <w:noWrap/>
            <w:vAlign w:val="bottom"/>
            <w:hideMark/>
          </w:tcPr>
          <w:p w14:paraId="145C262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auto" w:fill="E7E6E6"/>
            <w:noWrap/>
            <w:vAlign w:val="bottom"/>
            <w:hideMark/>
          </w:tcPr>
          <w:p w14:paraId="2E31239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5745</w:t>
            </w:r>
          </w:p>
        </w:tc>
        <w:tc>
          <w:tcPr>
            <w:tcW w:w="960" w:type="dxa"/>
            <w:tcBorders>
              <w:top w:val="nil"/>
              <w:left w:val="nil"/>
              <w:bottom w:val="single" w:sz="4" w:space="0" w:color="auto"/>
              <w:right w:val="nil"/>
            </w:tcBorders>
            <w:shd w:val="clear" w:color="auto" w:fill="E7E6E6"/>
            <w:noWrap/>
            <w:vAlign w:val="bottom"/>
            <w:hideMark/>
          </w:tcPr>
          <w:p w14:paraId="2E2EA41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5755</w:t>
            </w:r>
          </w:p>
        </w:tc>
        <w:tc>
          <w:tcPr>
            <w:tcW w:w="920" w:type="dxa"/>
            <w:tcBorders>
              <w:top w:val="nil"/>
              <w:left w:val="nil"/>
              <w:bottom w:val="single" w:sz="4" w:space="0" w:color="auto"/>
              <w:right w:val="single" w:sz="4" w:space="0" w:color="auto"/>
            </w:tcBorders>
            <w:shd w:val="clear" w:color="auto" w:fill="E7E6E6"/>
            <w:noWrap/>
            <w:vAlign w:val="bottom"/>
            <w:hideMark/>
          </w:tcPr>
          <w:p w14:paraId="4E597FC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5A873647"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103A24D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149</w:t>
            </w:r>
          </w:p>
        </w:tc>
        <w:tc>
          <w:tcPr>
            <w:tcW w:w="960" w:type="dxa"/>
            <w:shd w:val="clear" w:color="auto" w:fill="DDEBF7"/>
            <w:noWrap/>
            <w:vAlign w:val="bottom"/>
            <w:hideMark/>
          </w:tcPr>
          <w:p w14:paraId="21A4779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3D8DB99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5745</w:t>
            </w:r>
          </w:p>
        </w:tc>
        <w:tc>
          <w:tcPr>
            <w:tcW w:w="960" w:type="dxa"/>
            <w:shd w:val="clear" w:color="auto" w:fill="DDEBF7"/>
            <w:noWrap/>
            <w:vAlign w:val="bottom"/>
            <w:hideMark/>
          </w:tcPr>
          <w:p w14:paraId="0116DEB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656A865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2B0A77A"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0E15B98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149</w:t>
            </w:r>
          </w:p>
        </w:tc>
        <w:tc>
          <w:tcPr>
            <w:tcW w:w="960" w:type="dxa"/>
            <w:shd w:val="clear" w:color="auto" w:fill="BDD7EE"/>
            <w:noWrap/>
            <w:vAlign w:val="bottom"/>
            <w:hideMark/>
          </w:tcPr>
          <w:p w14:paraId="727B517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7FF087B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5745</w:t>
            </w:r>
          </w:p>
        </w:tc>
        <w:tc>
          <w:tcPr>
            <w:tcW w:w="960" w:type="dxa"/>
            <w:shd w:val="clear" w:color="auto" w:fill="BDD7EE"/>
            <w:noWrap/>
            <w:vAlign w:val="bottom"/>
            <w:hideMark/>
          </w:tcPr>
          <w:p w14:paraId="4993305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2EB2C17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13FD95A" w14:textId="77777777" w:rsidTr="00720A88">
        <w:trPr>
          <w:trHeight w:val="288"/>
        </w:trPr>
        <w:tc>
          <w:tcPr>
            <w:tcW w:w="560" w:type="dxa"/>
            <w:tcBorders>
              <w:top w:val="nil"/>
              <w:left w:val="single" w:sz="4" w:space="0" w:color="auto"/>
              <w:bottom w:val="nil"/>
              <w:right w:val="nil"/>
            </w:tcBorders>
            <w:noWrap/>
            <w:vAlign w:val="bottom"/>
            <w:hideMark/>
          </w:tcPr>
          <w:p w14:paraId="7F4872D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151</w:t>
            </w:r>
          </w:p>
        </w:tc>
        <w:tc>
          <w:tcPr>
            <w:tcW w:w="960" w:type="dxa"/>
            <w:shd w:val="clear" w:color="auto" w:fill="E7E6E6"/>
            <w:noWrap/>
            <w:vAlign w:val="bottom"/>
            <w:hideMark/>
          </w:tcPr>
          <w:p w14:paraId="196BD67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59104E7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5755</w:t>
            </w:r>
          </w:p>
        </w:tc>
        <w:tc>
          <w:tcPr>
            <w:tcW w:w="960" w:type="dxa"/>
            <w:shd w:val="clear" w:color="auto" w:fill="E2EFDA"/>
            <w:noWrap/>
            <w:vAlign w:val="bottom"/>
            <w:hideMark/>
          </w:tcPr>
          <w:p w14:paraId="619E983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2EFDA"/>
            <w:noWrap/>
            <w:vAlign w:val="bottom"/>
            <w:hideMark/>
          </w:tcPr>
          <w:p w14:paraId="1C41B12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1F34CEE0"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47F12E55"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151</w:t>
            </w:r>
          </w:p>
        </w:tc>
        <w:tc>
          <w:tcPr>
            <w:tcW w:w="960" w:type="dxa"/>
            <w:tcBorders>
              <w:top w:val="nil"/>
              <w:left w:val="nil"/>
              <w:bottom w:val="single" w:sz="4" w:space="0" w:color="auto"/>
              <w:right w:val="nil"/>
            </w:tcBorders>
            <w:shd w:val="clear" w:color="auto" w:fill="DDEBF7"/>
            <w:noWrap/>
            <w:vAlign w:val="bottom"/>
            <w:hideMark/>
          </w:tcPr>
          <w:p w14:paraId="0A8B4D3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auto" w:fill="DDEBF7"/>
            <w:noWrap/>
            <w:vAlign w:val="bottom"/>
            <w:hideMark/>
          </w:tcPr>
          <w:p w14:paraId="1D1F1F9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5755</w:t>
            </w:r>
          </w:p>
        </w:tc>
        <w:tc>
          <w:tcPr>
            <w:tcW w:w="960" w:type="dxa"/>
            <w:tcBorders>
              <w:top w:val="nil"/>
              <w:left w:val="nil"/>
              <w:bottom w:val="single" w:sz="4" w:space="0" w:color="auto"/>
              <w:right w:val="nil"/>
            </w:tcBorders>
            <w:shd w:val="clear" w:color="auto" w:fill="DDEBF7"/>
            <w:noWrap/>
            <w:vAlign w:val="bottom"/>
            <w:hideMark/>
          </w:tcPr>
          <w:p w14:paraId="4E0C8694"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5775</w:t>
            </w:r>
          </w:p>
        </w:tc>
        <w:tc>
          <w:tcPr>
            <w:tcW w:w="960" w:type="dxa"/>
            <w:tcBorders>
              <w:top w:val="nil"/>
              <w:left w:val="nil"/>
              <w:bottom w:val="single" w:sz="4" w:space="0" w:color="auto"/>
              <w:right w:val="single" w:sz="4" w:space="0" w:color="auto"/>
            </w:tcBorders>
            <w:shd w:val="clear" w:color="auto" w:fill="DDEBF7"/>
            <w:noWrap/>
            <w:vAlign w:val="bottom"/>
            <w:hideMark/>
          </w:tcPr>
          <w:p w14:paraId="5193AC9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2951DC80"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4484EFB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151</w:t>
            </w:r>
          </w:p>
        </w:tc>
        <w:tc>
          <w:tcPr>
            <w:tcW w:w="960" w:type="dxa"/>
            <w:shd w:val="clear" w:color="auto" w:fill="BDD7EE"/>
            <w:noWrap/>
            <w:vAlign w:val="bottom"/>
            <w:hideMark/>
          </w:tcPr>
          <w:p w14:paraId="3AEC474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1577FAF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5755</w:t>
            </w:r>
          </w:p>
        </w:tc>
        <w:tc>
          <w:tcPr>
            <w:tcW w:w="960" w:type="dxa"/>
            <w:shd w:val="clear" w:color="auto" w:fill="BDD7EE"/>
            <w:noWrap/>
            <w:vAlign w:val="bottom"/>
            <w:hideMark/>
          </w:tcPr>
          <w:p w14:paraId="36E38CB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529AA1D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3E8C8DC"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59820B2A"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153</w:t>
            </w:r>
          </w:p>
        </w:tc>
        <w:tc>
          <w:tcPr>
            <w:tcW w:w="960" w:type="dxa"/>
            <w:tcBorders>
              <w:top w:val="nil"/>
              <w:left w:val="nil"/>
              <w:bottom w:val="single" w:sz="4" w:space="0" w:color="auto"/>
              <w:right w:val="nil"/>
            </w:tcBorders>
            <w:shd w:val="clear" w:color="auto" w:fill="E2EFDA"/>
            <w:noWrap/>
            <w:vAlign w:val="bottom"/>
            <w:hideMark/>
          </w:tcPr>
          <w:p w14:paraId="6CF3304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5755</w:t>
            </w:r>
          </w:p>
        </w:tc>
        <w:tc>
          <w:tcPr>
            <w:tcW w:w="960" w:type="dxa"/>
            <w:tcBorders>
              <w:top w:val="nil"/>
              <w:left w:val="nil"/>
              <w:bottom w:val="single" w:sz="4" w:space="0" w:color="auto"/>
              <w:right w:val="nil"/>
            </w:tcBorders>
            <w:shd w:val="clear" w:color="auto" w:fill="E2EFDA"/>
            <w:noWrap/>
            <w:vAlign w:val="bottom"/>
            <w:hideMark/>
          </w:tcPr>
          <w:p w14:paraId="48912FA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5765</w:t>
            </w:r>
          </w:p>
        </w:tc>
        <w:tc>
          <w:tcPr>
            <w:tcW w:w="960" w:type="dxa"/>
            <w:tcBorders>
              <w:top w:val="nil"/>
              <w:left w:val="nil"/>
              <w:bottom w:val="single" w:sz="4" w:space="0" w:color="auto"/>
              <w:right w:val="nil"/>
            </w:tcBorders>
            <w:shd w:val="clear" w:color="auto" w:fill="E2EFDA"/>
            <w:noWrap/>
            <w:vAlign w:val="bottom"/>
            <w:hideMark/>
          </w:tcPr>
          <w:p w14:paraId="04DEC5C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5775</w:t>
            </w:r>
          </w:p>
        </w:tc>
        <w:tc>
          <w:tcPr>
            <w:tcW w:w="920" w:type="dxa"/>
            <w:tcBorders>
              <w:top w:val="nil"/>
              <w:left w:val="nil"/>
              <w:bottom w:val="single" w:sz="4" w:space="0" w:color="auto"/>
              <w:right w:val="single" w:sz="4" w:space="0" w:color="auto"/>
            </w:tcBorders>
            <w:shd w:val="clear" w:color="auto" w:fill="E2EFDA"/>
            <w:noWrap/>
            <w:vAlign w:val="bottom"/>
            <w:hideMark/>
          </w:tcPr>
          <w:p w14:paraId="7155690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74AA6124"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475DA62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153</w:t>
            </w:r>
          </w:p>
        </w:tc>
        <w:tc>
          <w:tcPr>
            <w:tcW w:w="960" w:type="dxa"/>
            <w:shd w:val="clear" w:color="auto" w:fill="DDEBF7"/>
            <w:noWrap/>
            <w:vAlign w:val="bottom"/>
            <w:hideMark/>
          </w:tcPr>
          <w:p w14:paraId="6EBCEF2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6130819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5765</w:t>
            </w:r>
          </w:p>
        </w:tc>
        <w:tc>
          <w:tcPr>
            <w:tcW w:w="960" w:type="dxa"/>
            <w:shd w:val="clear" w:color="auto" w:fill="DDEBF7"/>
            <w:noWrap/>
            <w:vAlign w:val="bottom"/>
            <w:hideMark/>
          </w:tcPr>
          <w:p w14:paraId="1CE85B9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190E929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F1B53F2"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36704C9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153</w:t>
            </w:r>
          </w:p>
        </w:tc>
        <w:tc>
          <w:tcPr>
            <w:tcW w:w="960" w:type="dxa"/>
            <w:shd w:val="clear" w:color="auto" w:fill="BDD7EE"/>
            <w:noWrap/>
            <w:vAlign w:val="bottom"/>
            <w:hideMark/>
          </w:tcPr>
          <w:p w14:paraId="0D38443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429D73E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5765</w:t>
            </w:r>
          </w:p>
        </w:tc>
        <w:tc>
          <w:tcPr>
            <w:tcW w:w="960" w:type="dxa"/>
            <w:shd w:val="clear" w:color="auto" w:fill="BDD7EE"/>
            <w:noWrap/>
            <w:vAlign w:val="bottom"/>
            <w:hideMark/>
          </w:tcPr>
          <w:p w14:paraId="2D7540A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063E6D0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1A3044D" w14:textId="77777777" w:rsidTr="00720A88">
        <w:trPr>
          <w:trHeight w:val="288"/>
        </w:trPr>
        <w:tc>
          <w:tcPr>
            <w:tcW w:w="560" w:type="dxa"/>
            <w:tcBorders>
              <w:top w:val="nil"/>
              <w:left w:val="single" w:sz="4" w:space="0" w:color="auto"/>
              <w:bottom w:val="nil"/>
              <w:right w:val="nil"/>
            </w:tcBorders>
            <w:noWrap/>
            <w:vAlign w:val="bottom"/>
            <w:hideMark/>
          </w:tcPr>
          <w:p w14:paraId="346E5F5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155</w:t>
            </w:r>
          </w:p>
        </w:tc>
        <w:tc>
          <w:tcPr>
            <w:tcW w:w="960" w:type="dxa"/>
            <w:shd w:val="clear" w:color="auto" w:fill="E2EFDA"/>
            <w:noWrap/>
            <w:vAlign w:val="bottom"/>
            <w:hideMark/>
          </w:tcPr>
          <w:p w14:paraId="094B4D2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2EFDA"/>
            <w:noWrap/>
            <w:vAlign w:val="bottom"/>
            <w:hideMark/>
          </w:tcPr>
          <w:p w14:paraId="28DC1A9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5775</w:t>
            </w:r>
          </w:p>
        </w:tc>
        <w:tc>
          <w:tcPr>
            <w:tcW w:w="960" w:type="dxa"/>
            <w:shd w:val="clear" w:color="auto" w:fill="C6E0B4"/>
            <w:noWrap/>
            <w:vAlign w:val="bottom"/>
            <w:hideMark/>
          </w:tcPr>
          <w:p w14:paraId="1EF45CD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C6E0B4"/>
            <w:noWrap/>
            <w:vAlign w:val="bottom"/>
            <w:hideMark/>
          </w:tcPr>
          <w:p w14:paraId="1F9A32A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7995A08E"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7C3D65C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155</w:t>
            </w:r>
          </w:p>
        </w:tc>
        <w:tc>
          <w:tcPr>
            <w:tcW w:w="960" w:type="dxa"/>
            <w:shd w:val="clear" w:color="auto" w:fill="DDEBF7"/>
            <w:noWrap/>
            <w:vAlign w:val="bottom"/>
            <w:hideMark/>
          </w:tcPr>
          <w:p w14:paraId="5A75E58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77F4018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5775</w:t>
            </w:r>
          </w:p>
        </w:tc>
        <w:tc>
          <w:tcPr>
            <w:tcW w:w="960" w:type="dxa"/>
            <w:shd w:val="clear" w:color="auto" w:fill="BDD7EE"/>
            <w:noWrap/>
            <w:vAlign w:val="bottom"/>
            <w:hideMark/>
          </w:tcPr>
          <w:p w14:paraId="66EA7CF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4CC803B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042647C"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7E15B1F3"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155</w:t>
            </w:r>
          </w:p>
        </w:tc>
        <w:tc>
          <w:tcPr>
            <w:tcW w:w="960" w:type="dxa"/>
            <w:tcBorders>
              <w:top w:val="nil"/>
              <w:left w:val="nil"/>
              <w:bottom w:val="single" w:sz="4" w:space="0" w:color="auto"/>
              <w:right w:val="nil"/>
            </w:tcBorders>
            <w:shd w:val="clear" w:color="auto" w:fill="BDD7EE"/>
            <w:noWrap/>
            <w:vAlign w:val="bottom"/>
            <w:hideMark/>
          </w:tcPr>
          <w:p w14:paraId="2158AD5E"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5735</w:t>
            </w:r>
          </w:p>
        </w:tc>
        <w:tc>
          <w:tcPr>
            <w:tcW w:w="960" w:type="dxa"/>
            <w:tcBorders>
              <w:top w:val="nil"/>
              <w:left w:val="nil"/>
              <w:bottom w:val="single" w:sz="4" w:space="0" w:color="auto"/>
              <w:right w:val="nil"/>
            </w:tcBorders>
            <w:shd w:val="clear" w:color="auto" w:fill="BDD7EE"/>
            <w:noWrap/>
            <w:vAlign w:val="bottom"/>
            <w:hideMark/>
          </w:tcPr>
          <w:p w14:paraId="61FFACD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auto" w:fill="BDD7EE"/>
            <w:noWrap/>
            <w:vAlign w:val="bottom"/>
            <w:hideMark/>
          </w:tcPr>
          <w:p w14:paraId="28959436"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5815</w:t>
            </w:r>
          </w:p>
        </w:tc>
        <w:tc>
          <w:tcPr>
            <w:tcW w:w="960" w:type="dxa"/>
            <w:tcBorders>
              <w:top w:val="nil"/>
              <w:left w:val="nil"/>
              <w:bottom w:val="single" w:sz="4" w:space="0" w:color="auto"/>
              <w:right w:val="single" w:sz="4" w:space="0" w:color="auto"/>
            </w:tcBorders>
            <w:shd w:val="clear" w:color="auto" w:fill="BDD7EE"/>
            <w:noWrap/>
            <w:vAlign w:val="bottom"/>
            <w:hideMark/>
          </w:tcPr>
          <w:p w14:paraId="0D639DA2"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80</w:t>
            </w:r>
          </w:p>
        </w:tc>
      </w:tr>
      <w:tr w:rsidR="00720A88" w14:paraId="3D02595A"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25E8DD82"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157</w:t>
            </w:r>
          </w:p>
        </w:tc>
        <w:tc>
          <w:tcPr>
            <w:tcW w:w="960" w:type="dxa"/>
            <w:tcBorders>
              <w:top w:val="nil"/>
              <w:left w:val="nil"/>
              <w:bottom w:val="single" w:sz="4" w:space="0" w:color="auto"/>
              <w:right w:val="nil"/>
            </w:tcBorders>
            <w:shd w:val="clear" w:color="auto" w:fill="C6E0B4"/>
            <w:noWrap/>
            <w:vAlign w:val="bottom"/>
            <w:hideMark/>
          </w:tcPr>
          <w:p w14:paraId="71868E6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auto" w:fill="C6E0B4"/>
            <w:noWrap/>
            <w:vAlign w:val="bottom"/>
            <w:hideMark/>
          </w:tcPr>
          <w:p w14:paraId="5211FEE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5785</w:t>
            </w:r>
          </w:p>
        </w:tc>
        <w:tc>
          <w:tcPr>
            <w:tcW w:w="960" w:type="dxa"/>
            <w:tcBorders>
              <w:top w:val="nil"/>
              <w:left w:val="nil"/>
              <w:bottom w:val="single" w:sz="4" w:space="0" w:color="auto"/>
              <w:right w:val="nil"/>
            </w:tcBorders>
            <w:shd w:val="clear" w:color="auto" w:fill="C6E0B4"/>
            <w:noWrap/>
            <w:vAlign w:val="bottom"/>
            <w:hideMark/>
          </w:tcPr>
          <w:p w14:paraId="176BC22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5795</w:t>
            </w:r>
          </w:p>
        </w:tc>
        <w:tc>
          <w:tcPr>
            <w:tcW w:w="920" w:type="dxa"/>
            <w:tcBorders>
              <w:top w:val="nil"/>
              <w:left w:val="nil"/>
              <w:bottom w:val="single" w:sz="4" w:space="0" w:color="auto"/>
              <w:right w:val="single" w:sz="4" w:space="0" w:color="auto"/>
            </w:tcBorders>
            <w:shd w:val="clear" w:color="auto" w:fill="C6E0B4"/>
            <w:noWrap/>
            <w:vAlign w:val="bottom"/>
            <w:hideMark/>
          </w:tcPr>
          <w:p w14:paraId="1C03FF6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606AC758"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7B6E777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157</w:t>
            </w:r>
          </w:p>
        </w:tc>
        <w:tc>
          <w:tcPr>
            <w:tcW w:w="960" w:type="dxa"/>
            <w:shd w:val="clear" w:color="auto" w:fill="BDD7EE"/>
            <w:noWrap/>
            <w:vAlign w:val="bottom"/>
            <w:hideMark/>
          </w:tcPr>
          <w:p w14:paraId="57EB3EF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76DC79D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5785</w:t>
            </w:r>
          </w:p>
        </w:tc>
        <w:tc>
          <w:tcPr>
            <w:tcW w:w="960" w:type="dxa"/>
            <w:shd w:val="clear" w:color="auto" w:fill="BDD7EE"/>
            <w:noWrap/>
            <w:vAlign w:val="bottom"/>
            <w:hideMark/>
          </w:tcPr>
          <w:p w14:paraId="033B896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1E12C26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0B9CE87"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0334F65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157</w:t>
            </w:r>
          </w:p>
        </w:tc>
        <w:tc>
          <w:tcPr>
            <w:tcW w:w="960" w:type="dxa"/>
            <w:shd w:val="clear" w:color="auto" w:fill="BDD7EE"/>
            <w:noWrap/>
            <w:vAlign w:val="bottom"/>
            <w:hideMark/>
          </w:tcPr>
          <w:p w14:paraId="21DB7DF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7C7D1B9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5785</w:t>
            </w:r>
          </w:p>
        </w:tc>
        <w:tc>
          <w:tcPr>
            <w:tcW w:w="960" w:type="dxa"/>
            <w:shd w:val="clear" w:color="auto" w:fill="BDD7EE"/>
            <w:noWrap/>
            <w:vAlign w:val="bottom"/>
            <w:hideMark/>
          </w:tcPr>
          <w:p w14:paraId="6698680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7FDC2EF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2EE53D6" w14:textId="77777777" w:rsidTr="00720A88">
        <w:trPr>
          <w:trHeight w:val="288"/>
        </w:trPr>
        <w:tc>
          <w:tcPr>
            <w:tcW w:w="560" w:type="dxa"/>
            <w:tcBorders>
              <w:top w:val="nil"/>
              <w:left w:val="single" w:sz="4" w:space="0" w:color="auto"/>
              <w:bottom w:val="nil"/>
              <w:right w:val="nil"/>
            </w:tcBorders>
            <w:noWrap/>
            <w:vAlign w:val="bottom"/>
            <w:hideMark/>
          </w:tcPr>
          <w:p w14:paraId="1E2A9E59"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159</w:t>
            </w:r>
          </w:p>
        </w:tc>
        <w:tc>
          <w:tcPr>
            <w:tcW w:w="960" w:type="dxa"/>
            <w:shd w:val="clear" w:color="auto" w:fill="C6E0B4"/>
            <w:noWrap/>
            <w:vAlign w:val="bottom"/>
            <w:hideMark/>
          </w:tcPr>
          <w:p w14:paraId="64098F3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5DC793A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5795</w:t>
            </w:r>
          </w:p>
        </w:tc>
        <w:tc>
          <w:tcPr>
            <w:tcW w:w="960" w:type="dxa"/>
            <w:shd w:val="clear" w:color="auto" w:fill="A9D08E"/>
            <w:noWrap/>
            <w:vAlign w:val="bottom"/>
            <w:hideMark/>
          </w:tcPr>
          <w:p w14:paraId="4C79799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A9D08E"/>
            <w:noWrap/>
            <w:vAlign w:val="bottom"/>
            <w:hideMark/>
          </w:tcPr>
          <w:p w14:paraId="6B3A679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3AA55F4E"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7545FD96"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159</w:t>
            </w:r>
          </w:p>
        </w:tc>
        <w:tc>
          <w:tcPr>
            <w:tcW w:w="960" w:type="dxa"/>
            <w:tcBorders>
              <w:top w:val="nil"/>
              <w:left w:val="nil"/>
              <w:bottom w:val="single" w:sz="4" w:space="0" w:color="auto"/>
              <w:right w:val="nil"/>
            </w:tcBorders>
            <w:shd w:val="clear" w:color="auto" w:fill="BDD7EE"/>
            <w:noWrap/>
            <w:vAlign w:val="bottom"/>
            <w:hideMark/>
          </w:tcPr>
          <w:p w14:paraId="191E63E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5775</w:t>
            </w:r>
          </w:p>
        </w:tc>
        <w:tc>
          <w:tcPr>
            <w:tcW w:w="960" w:type="dxa"/>
            <w:tcBorders>
              <w:top w:val="nil"/>
              <w:left w:val="nil"/>
              <w:bottom w:val="single" w:sz="4" w:space="0" w:color="auto"/>
              <w:right w:val="nil"/>
            </w:tcBorders>
            <w:shd w:val="clear" w:color="auto" w:fill="BDD7EE"/>
            <w:noWrap/>
            <w:vAlign w:val="bottom"/>
            <w:hideMark/>
          </w:tcPr>
          <w:p w14:paraId="3DEC151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5795</w:t>
            </w:r>
          </w:p>
        </w:tc>
        <w:tc>
          <w:tcPr>
            <w:tcW w:w="960" w:type="dxa"/>
            <w:tcBorders>
              <w:top w:val="nil"/>
              <w:left w:val="nil"/>
              <w:bottom w:val="single" w:sz="4" w:space="0" w:color="auto"/>
              <w:right w:val="nil"/>
            </w:tcBorders>
            <w:shd w:val="clear" w:color="auto" w:fill="BDD7EE"/>
            <w:noWrap/>
            <w:vAlign w:val="bottom"/>
            <w:hideMark/>
          </w:tcPr>
          <w:p w14:paraId="24F23B0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5815</w:t>
            </w:r>
          </w:p>
        </w:tc>
        <w:tc>
          <w:tcPr>
            <w:tcW w:w="960" w:type="dxa"/>
            <w:tcBorders>
              <w:top w:val="nil"/>
              <w:left w:val="nil"/>
              <w:bottom w:val="single" w:sz="4" w:space="0" w:color="auto"/>
              <w:right w:val="single" w:sz="4" w:space="0" w:color="auto"/>
            </w:tcBorders>
            <w:shd w:val="clear" w:color="auto" w:fill="BDD7EE"/>
            <w:noWrap/>
            <w:vAlign w:val="bottom"/>
            <w:hideMark/>
          </w:tcPr>
          <w:p w14:paraId="7BD0027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40</w:t>
            </w:r>
          </w:p>
        </w:tc>
        <w:tc>
          <w:tcPr>
            <w:tcW w:w="280" w:type="dxa"/>
            <w:noWrap/>
            <w:vAlign w:val="bottom"/>
            <w:hideMark/>
          </w:tcPr>
          <w:p w14:paraId="75FB7787" w14:textId="77777777" w:rsidR="00720A88" w:rsidRDefault="00720A88">
            <w:pPr>
              <w:rPr>
                <w:rFonts w:ascii="Calibri" w:hAnsi="Calibri" w:cs="Calibri"/>
                <w:b/>
                <w:bCs/>
                <w:color w:val="000000"/>
                <w:szCs w:val="22"/>
                <w:lang w:val="en-US"/>
              </w:rPr>
            </w:pPr>
          </w:p>
        </w:tc>
        <w:tc>
          <w:tcPr>
            <w:tcW w:w="620" w:type="dxa"/>
            <w:tcBorders>
              <w:top w:val="nil"/>
              <w:left w:val="single" w:sz="4" w:space="0" w:color="auto"/>
              <w:bottom w:val="nil"/>
              <w:right w:val="nil"/>
            </w:tcBorders>
            <w:noWrap/>
            <w:vAlign w:val="bottom"/>
            <w:hideMark/>
          </w:tcPr>
          <w:p w14:paraId="4B25704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159</w:t>
            </w:r>
          </w:p>
        </w:tc>
        <w:tc>
          <w:tcPr>
            <w:tcW w:w="960" w:type="dxa"/>
            <w:shd w:val="clear" w:color="auto" w:fill="BDD7EE"/>
            <w:noWrap/>
            <w:vAlign w:val="bottom"/>
            <w:hideMark/>
          </w:tcPr>
          <w:p w14:paraId="76502AF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7C8DAFF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5795</w:t>
            </w:r>
          </w:p>
        </w:tc>
        <w:tc>
          <w:tcPr>
            <w:tcW w:w="960" w:type="dxa"/>
            <w:shd w:val="clear" w:color="auto" w:fill="BDD7EE"/>
            <w:noWrap/>
            <w:vAlign w:val="bottom"/>
            <w:hideMark/>
          </w:tcPr>
          <w:p w14:paraId="62A41CA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4CEBF3A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5A547DE"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5C13053E"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161</w:t>
            </w:r>
          </w:p>
        </w:tc>
        <w:tc>
          <w:tcPr>
            <w:tcW w:w="960" w:type="dxa"/>
            <w:tcBorders>
              <w:top w:val="nil"/>
              <w:left w:val="nil"/>
              <w:bottom w:val="single" w:sz="4" w:space="0" w:color="auto"/>
              <w:right w:val="nil"/>
            </w:tcBorders>
            <w:shd w:val="clear" w:color="auto" w:fill="A9D08E"/>
            <w:noWrap/>
            <w:vAlign w:val="bottom"/>
            <w:hideMark/>
          </w:tcPr>
          <w:p w14:paraId="60BD06D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5795</w:t>
            </w:r>
          </w:p>
        </w:tc>
        <w:tc>
          <w:tcPr>
            <w:tcW w:w="960" w:type="dxa"/>
            <w:tcBorders>
              <w:top w:val="nil"/>
              <w:left w:val="nil"/>
              <w:bottom w:val="single" w:sz="4" w:space="0" w:color="auto"/>
              <w:right w:val="nil"/>
            </w:tcBorders>
            <w:shd w:val="clear" w:color="auto" w:fill="A9D08E"/>
            <w:noWrap/>
            <w:vAlign w:val="bottom"/>
            <w:hideMark/>
          </w:tcPr>
          <w:p w14:paraId="4EBB8453"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5805</w:t>
            </w:r>
          </w:p>
        </w:tc>
        <w:tc>
          <w:tcPr>
            <w:tcW w:w="960" w:type="dxa"/>
            <w:tcBorders>
              <w:top w:val="nil"/>
              <w:left w:val="nil"/>
              <w:bottom w:val="single" w:sz="4" w:space="0" w:color="auto"/>
              <w:right w:val="nil"/>
            </w:tcBorders>
            <w:shd w:val="clear" w:color="auto" w:fill="A9D08E"/>
            <w:noWrap/>
            <w:vAlign w:val="bottom"/>
            <w:hideMark/>
          </w:tcPr>
          <w:p w14:paraId="0AD03C6C"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5815</w:t>
            </w:r>
          </w:p>
        </w:tc>
        <w:tc>
          <w:tcPr>
            <w:tcW w:w="920" w:type="dxa"/>
            <w:tcBorders>
              <w:top w:val="nil"/>
              <w:left w:val="nil"/>
              <w:bottom w:val="single" w:sz="4" w:space="0" w:color="auto"/>
              <w:right w:val="single" w:sz="4" w:space="0" w:color="auto"/>
            </w:tcBorders>
            <w:shd w:val="clear" w:color="auto" w:fill="A9D08E"/>
            <w:noWrap/>
            <w:vAlign w:val="bottom"/>
            <w:hideMark/>
          </w:tcPr>
          <w:p w14:paraId="71AAADA9"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3BD50F9A"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77C44D4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161</w:t>
            </w:r>
          </w:p>
        </w:tc>
        <w:tc>
          <w:tcPr>
            <w:tcW w:w="960" w:type="dxa"/>
            <w:shd w:val="clear" w:color="auto" w:fill="BDD7EE"/>
            <w:noWrap/>
            <w:vAlign w:val="bottom"/>
            <w:hideMark/>
          </w:tcPr>
          <w:p w14:paraId="40D6725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7DEC644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5805</w:t>
            </w:r>
          </w:p>
        </w:tc>
        <w:tc>
          <w:tcPr>
            <w:tcW w:w="960" w:type="dxa"/>
            <w:shd w:val="clear" w:color="auto" w:fill="BDD7EE"/>
            <w:noWrap/>
            <w:vAlign w:val="bottom"/>
            <w:hideMark/>
          </w:tcPr>
          <w:p w14:paraId="70CF728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616A49C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59D97A2"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49CF061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161</w:t>
            </w:r>
          </w:p>
        </w:tc>
        <w:tc>
          <w:tcPr>
            <w:tcW w:w="960" w:type="dxa"/>
            <w:shd w:val="clear" w:color="auto" w:fill="BDD7EE"/>
            <w:noWrap/>
            <w:vAlign w:val="bottom"/>
            <w:hideMark/>
          </w:tcPr>
          <w:p w14:paraId="262A150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377456A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5805</w:t>
            </w:r>
          </w:p>
        </w:tc>
        <w:tc>
          <w:tcPr>
            <w:tcW w:w="960" w:type="dxa"/>
            <w:shd w:val="clear" w:color="auto" w:fill="BDD7EE"/>
            <w:noWrap/>
            <w:vAlign w:val="bottom"/>
            <w:hideMark/>
          </w:tcPr>
          <w:p w14:paraId="052CFA3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BDD7EE"/>
            <w:noWrap/>
            <w:vAlign w:val="bottom"/>
            <w:hideMark/>
          </w:tcPr>
          <w:p w14:paraId="2988F17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9CD563F" w14:textId="77777777" w:rsidTr="00720A88">
        <w:trPr>
          <w:trHeight w:val="288"/>
        </w:trPr>
        <w:tc>
          <w:tcPr>
            <w:tcW w:w="560" w:type="dxa"/>
            <w:tcBorders>
              <w:top w:val="nil"/>
              <w:left w:val="single" w:sz="4" w:space="0" w:color="auto"/>
              <w:bottom w:val="nil"/>
              <w:right w:val="nil"/>
            </w:tcBorders>
            <w:noWrap/>
            <w:vAlign w:val="bottom"/>
            <w:hideMark/>
          </w:tcPr>
          <w:p w14:paraId="30C2C20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163</w:t>
            </w:r>
          </w:p>
        </w:tc>
        <w:tc>
          <w:tcPr>
            <w:tcW w:w="960" w:type="dxa"/>
            <w:shd w:val="clear" w:color="auto" w:fill="A9D08E"/>
            <w:noWrap/>
            <w:vAlign w:val="bottom"/>
            <w:hideMark/>
          </w:tcPr>
          <w:p w14:paraId="3A99563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A9D08E"/>
            <w:noWrap/>
            <w:vAlign w:val="bottom"/>
            <w:hideMark/>
          </w:tcPr>
          <w:p w14:paraId="278E2CA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5815</w:t>
            </w:r>
          </w:p>
        </w:tc>
        <w:tc>
          <w:tcPr>
            <w:tcW w:w="960" w:type="dxa"/>
            <w:shd w:val="clear" w:color="auto" w:fill="E7E6E6"/>
            <w:noWrap/>
            <w:vAlign w:val="bottom"/>
            <w:hideMark/>
          </w:tcPr>
          <w:p w14:paraId="1453583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nil"/>
              <w:right w:val="single" w:sz="4" w:space="0" w:color="auto"/>
            </w:tcBorders>
            <w:shd w:val="clear" w:color="auto" w:fill="E7E6E6"/>
            <w:noWrap/>
            <w:vAlign w:val="bottom"/>
            <w:hideMark/>
          </w:tcPr>
          <w:p w14:paraId="5C6ADD4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AB82E09"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nil"/>
              <w:right w:val="nil"/>
            </w:tcBorders>
            <w:noWrap/>
            <w:vAlign w:val="bottom"/>
            <w:hideMark/>
          </w:tcPr>
          <w:p w14:paraId="56CAD40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163</w:t>
            </w:r>
          </w:p>
        </w:tc>
        <w:tc>
          <w:tcPr>
            <w:tcW w:w="960" w:type="dxa"/>
            <w:shd w:val="clear" w:color="auto" w:fill="BDD7EE"/>
            <w:noWrap/>
            <w:vAlign w:val="bottom"/>
            <w:hideMark/>
          </w:tcPr>
          <w:p w14:paraId="3E35ED2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35D9049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5815</w:t>
            </w:r>
          </w:p>
        </w:tc>
        <w:tc>
          <w:tcPr>
            <w:tcW w:w="960" w:type="dxa"/>
            <w:noWrap/>
            <w:vAlign w:val="bottom"/>
            <w:hideMark/>
          </w:tcPr>
          <w:p w14:paraId="6191A02B"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2ABA7BD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4F2EE337"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54CFA09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163</w:t>
            </w:r>
          </w:p>
        </w:tc>
        <w:tc>
          <w:tcPr>
            <w:tcW w:w="960" w:type="dxa"/>
            <w:shd w:val="clear" w:color="auto" w:fill="BDD7EE"/>
            <w:noWrap/>
            <w:vAlign w:val="bottom"/>
            <w:hideMark/>
          </w:tcPr>
          <w:p w14:paraId="3C50215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BDD7EE"/>
            <w:noWrap/>
            <w:vAlign w:val="bottom"/>
            <w:hideMark/>
          </w:tcPr>
          <w:p w14:paraId="691AC1D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5815</w:t>
            </w:r>
          </w:p>
        </w:tc>
        <w:tc>
          <w:tcPr>
            <w:tcW w:w="960" w:type="dxa"/>
            <w:noWrap/>
            <w:vAlign w:val="bottom"/>
            <w:hideMark/>
          </w:tcPr>
          <w:p w14:paraId="428B55C2"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7665C89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58A4339"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15727F70"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165</w:t>
            </w:r>
          </w:p>
        </w:tc>
        <w:tc>
          <w:tcPr>
            <w:tcW w:w="960" w:type="dxa"/>
            <w:tcBorders>
              <w:top w:val="nil"/>
              <w:left w:val="nil"/>
              <w:bottom w:val="single" w:sz="4" w:space="0" w:color="auto"/>
              <w:right w:val="nil"/>
            </w:tcBorders>
            <w:shd w:val="clear" w:color="auto" w:fill="E7E6E6"/>
            <w:noWrap/>
            <w:vAlign w:val="bottom"/>
            <w:hideMark/>
          </w:tcPr>
          <w:p w14:paraId="648FA947"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5815</w:t>
            </w:r>
          </w:p>
        </w:tc>
        <w:tc>
          <w:tcPr>
            <w:tcW w:w="960" w:type="dxa"/>
            <w:tcBorders>
              <w:top w:val="nil"/>
              <w:left w:val="nil"/>
              <w:bottom w:val="single" w:sz="4" w:space="0" w:color="auto"/>
              <w:right w:val="nil"/>
            </w:tcBorders>
            <w:shd w:val="clear" w:color="auto" w:fill="E7E6E6"/>
            <w:noWrap/>
            <w:vAlign w:val="bottom"/>
            <w:hideMark/>
          </w:tcPr>
          <w:p w14:paraId="765DEE7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5825</w:t>
            </w:r>
          </w:p>
        </w:tc>
        <w:tc>
          <w:tcPr>
            <w:tcW w:w="960" w:type="dxa"/>
            <w:tcBorders>
              <w:top w:val="nil"/>
              <w:left w:val="nil"/>
              <w:bottom w:val="single" w:sz="4" w:space="0" w:color="auto"/>
              <w:right w:val="nil"/>
            </w:tcBorders>
            <w:shd w:val="clear" w:color="auto" w:fill="E7E6E6"/>
            <w:noWrap/>
            <w:vAlign w:val="bottom"/>
            <w:hideMark/>
          </w:tcPr>
          <w:p w14:paraId="0C925E1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5835</w:t>
            </w:r>
          </w:p>
        </w:tc>
        <w:tc>
          <w:tcPr>
            <w:tcW w:w="920" w:type="dxa"/>
            <w:tcBorders>
              <w:top w:val="nil"/>
              <w:left w:val="nil"/>
              <w:bottom w:val="single" w:sz="4" w:space="0" w:color="auto"/>
              <w:right w:val="single" w:sz="4" w:space="0" w:color="auto"/>
            </w:tcBorders>
            <w:shd w:val="clear" w:color="auto" w:fill="E7E6E6"/>
            <w:noWrap/>
            <w:vAlign w:val="bottom"/>
            <w:hideMark/>
          </w:tcPr>
          <w:p w14:paraId="663072CB"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20</w:t>
            </w:r>
          </w:p>
        </w:tc>
        <w:tc>
          <w:tcPr>
            <w:tcW w:w="280" w:type="dxa"/>
            <w:noWrap/>
            <w:vAlign w:val="bottom"/>
            <w:hideMark/>
          </w:tcPr>
          <w:p w14:paraId="6BB0B8CD" w14:textId="77777777" w:rsidR="00720A88" w:rsidRDefault="00720A88">
            <w:pPr>
              <w:rPr>
                <w:rFonts w:ascii="Calibri" w:hAnsi="Calibri" w:cs="Calibri"/>
                <w:b/>
                <w:bCs/>
                <w:color w:val="000000"/>
                <w:szCs w:val="22"/>
                <w:lang w:val="en-US"/>
              </w:rPr>
            </w:pPr>
          </w:p>
        </w:tc>
        <w:tc>
          <w:tcPr>
            <w:tcW w:w="460" w:type="dxa"/>
            <w:tcBorders>
              <w:top w:val="nil"/>
              <w:left w:val="single" w:sz="4" w:space="0" w:color="auto"/>
              <w:bottom w:val="nil"/>
              <w:right w:val="nil"/>
            </w:tcBorders>
            <w:noWrap/>
            <w:vAlign w:val="bottom"/>
            <w:hideMark/>
          </w:tcPr>
          <w:p w14:paraId="75AE6F4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165</w:t>
            </w:r>
          </w:p>
        </w:tc>
        <w:tc>
          <w:tcPr>
            <w:tcW w:w="960" w:type="dxa"/>
            <w:noWrap/>
            <w:vAlign w:val="bottom"/>
            <w:hideMark/>
          </w:tcPr>
          <w:p w14:paraId="3FEF0846" w14:textId="77777777" w:rsidR="00720A88" w:rsidRDefault="00720A88">
            <w:pPr>
              <w:rPr>
                <w:rFonts w:ascii="Calibri" w:hAnsi="Calibri" w:cs="Calibri"/>
                <w:color w:val="000000"/>
                <w:szCs w:val="22"/>
                <w:lang w:val="en-US"/>
              </w:rPr>
            </w:pPr>
          </w:p>
        </w:tc>
        <w:tc>
          <w:tcPr>
            <w:tcW w:w="960" w:type="dxa"/>
            <w:noWrap/>
            <w:vAlign w:val="bottom"/>
            <w:hideMark/>
          </w:tcPr>
          <w:p w14:paraId="501D426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5825</w:t>
            </w:r>
          </w:p>
        </w:tc>
        <w:tc>
          <w:tcPr>
            <w:tcW w:w="960" w:type="dxa"/>
            <w:noWrap/>
            <w:vAlign w:val="bottom"/>
            <w:hideMark/>
          </w:tcPr>
          <w:p w14:paraId="0D89C64F"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79898A7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2C918877"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nil"/>
              <w:right w:val="nil"/>
            </w:tcBorders>
            <w:noWrap/>
            <w:vAlign w:val="bottom"/>
            <w:hideMark/>
          </w:tcPr>
          <w:p w14:paraId="662D0EA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165</w:t>
            </w:r>
          </w:p>
        </w:tc>
        <w:tc>
          <w:tcPr>
            <w:tcW w:w="960" w:type="dxa"/>
            <w:noWrap/>
            <w:vAlign w:val="bottom"/>
            <w:hideMark/>
          </w:tcPr>
          <w:p w14:paraId="6998EDB1" w14:textId="77777777" w:rsidR="00720A88" w:rsidRDefault="00720A88">
            <w:pPr>
              <w:rPr>
                <w:rFonts w:ascii="Calibri" w:hAnsi="Calibri" w:cs="Calibri"/>
                <w:color w:val="000000"/>
                <w:szCs w:val="22"/>
                <w:lang w:val="en-US"/>
              </w:rPr>
            </w:pPr>
          </w:p>
        </w:tc>
        <w:tc>
          <w:tcPr>
            <w:tcW w:w="960" w:type="dxa"/>
            <w:noWrap/>
            <w:vAlign w:val="bottom"/>
            <w:hideMark/>
          </w:tcPr>
          <w:p w14:paraId="2AE3A04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5825</w:t>
            </w:r>
          </w:p>
        </w:tc>
        <w:tc>
          <w:tcPr>
            <w:tcW w:w="960" w:type="dxa"/>
            <w:noWrap/>
            <w:vAlign w:val="bottom"/>
            <w:hideMark/>
          </w:tcPr>
          <w:p w14:paraId="7987A83D"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644E291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3659E1B"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4441B79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E7E6E6"/>
            <w:noWrap/>
            <w:vAlign w:val="bottom"/>
            <w:hideMark/>
          </w:tcPr>
          <w:p w14:paraId="282C626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shd w:val="clear" w:color="auto" w:fill="E7E6E6"/>
            <w:noWrap/>
            <w:vAlign w:val="bottom"/>
            <w:hideMark/>
          </w:tcPr>
          <w:p w14:paraId="49C73D9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5835</w:t>
            </w:r>
          </w:p>
        </w:tc>
        <w:tc>
          <w:tcPr>
            <w:tcW w:w="960" w:type="dxa"/>
            <w:tcBorders>
              <w:top w:val="nil"/>
              <w:left w:val="nil"/>
              <w:bottom w:val="single" w:sz="4" w:space="0" w:color="auto"/>
              <w:right w:val="nil"/>
            </w:tcBorders>
            <w:noWrap/>
            <w:vAlign w:val="bottom"/>
            <w:hideMark/>
          </w:tcPr>
          <w:p w14:paraId="7B92AA9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20" w:type="dxa"/>
            <w:tcBorders>
              <w:top w:val="nil"/>
              <w:left w:val="nil"/>
              <w:bottom w:val="single" w:sz="4" w:space="0" w:color="auto"/>
              <w:right w:val="single" w:sz="4" w:space="0" w:color="auto"/>
            </w:tcBorders>
            <w:noWrap/>
            <w:vAlign w:val="bottom"/>
            <w:hideMark/>
          </w:tcPr>
          <w:p w14:paraId="44A7297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5BED8BB9" w14:textId="77777777" w:rsidR="00720A88" w:rsidRDefault="00720A88">
            <w:pPr>
              <w:rPr>
                <w:rFonts w:ascii="Calibri" w:hAnsi="Calibri" w:cs="Calibri"/>
                <w:color w:val="000000"/>
                <w:szCs w:val="22"/>
                <w:lang w:val="en-US"/>
              </w:rPr>
            </w:pPr>
          </w:p>
        </w:tc>
        <w:tc>
          <w:tcPr>
            <w:tcW w:w="460" w:type="dxa"/>
            <w:tcBorders>
              <w:top w:val="nil"/>
              <w:left w:val="single" w:sz="4" w:space="0" w:color="auto"/>
              <w:bottom w:val="single" w:sz="4" w:space="0" w:color="auto"/>
              <w:right w:val="nil"/>
            </w:tcBorders>
            <w:noWrap/>
            <w:vAlign w:val="bottom"/>
            <w:hideMark/>
          </w:tcPr>
          <w:p w14:paraId="4316107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4082CAB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74A8E49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0E56619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noWrap/>
            <w:vAlign w:val="bottom"/>
            <w:hideMark/>
          </w:tcPr>
          <w:p w14:paraId="22EA33D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280" w:type="dxa"/>
            <w:noWrap/>
            <w:vAlign w:val="bottom"/>
            <w:hideMark/>
          </w:tcPr>
          <w:p w14:paraId="0DD2DCF4" w14:textId="77777777" w:rsidR="00720A88" w:rsidRDefault="00720A88">
            <w:pPr>
              <w:rPr>
                <w:rFonts w:ascii="Calibri" w:hAnsi="Calibri" w:cs="Calibri"/>
                <w:color w:val="000000"/>
                <w:szCs w:val="22"/>
                <w:lang w:val="en-US"/>
              </w:rPr>
            </w:pPr>
          </w:p>
        </w:tc>
        <w:tc>
          <w:tcPr>
            <w:tcW w:w="620" w:type="dxa"/>
            <w:tcBorders>
              <w:top w:val="nil"/>
              <w:left w:val="single" w:sz="4" w:space="0" w:color="auto"/>
              <w:bottom w:val="single" w:sz="4" w:space="0" w:color="auto"/>
              <w:right w:val="nil"/>
            </w:tcBorders>
            <w:noWrap/>
            <w:vAlign w:val="bottom"/>
            <w:hideMark/>
          </w:tcPr>
          <w:p w14:paraId="6D73321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77547D3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7F543B9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5D7EC18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noWrap/>
            <w:vAlign w:val="bottom"/>
            <w:hideMark/>
          </w:tcPr>
          <w:p w14:paraId="62D368B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bl>
    <w:p w14:paraId="4C6F5949" w14:textId="77777777" w:rsidR="00720A88" w:rsidRDefault="00720A88" w:rsidP="00720A88">
      <w:pPr>
        <w:ind w:left="1080"/>
      </w:pPr>
    </w:p>
    <w:p w14:paraId="66C11970" w14:textId="77777777" w:rsidR="00720A88" w:rsidRDefault="00720A88" w:rsidP="00720A88">
      <w:pPr>
        <w:ind w:left="1080"/>
      </w:pPr>
    </w:p>
    <w:tbl>
      <w:tblPr>
        <w:tblW w:w="4400" w:type="dxa"/>
        <w:tblInd w:w="113" w:type="dxa"/>
        <w:tblLook w:val="04A0" w:firstRow="1" w:lastRow="0" w:firstColumn="1" w:lastColumn="0" w:noHBand="0" w:noVBand="1"/>
      </w:tblPr>
      <w:tblGrid>
        <w:gridCol w:w="560"/>
        <w:gridCol w:w="960"/>
        <w:gridCol w:w="960"/>
        <w:gridCol w:w="960"/>
        <w:gridCol w:w="960"/>
      </w:tblGrid>
      <w:tr w:rsidR="00720A88" w14:paraId="3D8E8C07" w14:textId="77777777" w:rsidTr="00720A88">
        <w:trPr>
          <w:trHeight w:val="576"/>
          <w:tblHeader/>
        </w:trPr>
        <w:tc>
          <w:tcPr>
            <w:tcW w:w="560" w:type="dxa"/>
            <w:tcBorders>
              <w:top w:val="single" w:sz="4" w:space="0" w:color="auto"/>
              <w:left w:val="single" w:sz="4" w:space="0" w:color="auto"/>
              <w:bottom w:val="single" w:sz="4" w:space="0" w:color="auto"/>
              <w:right w:val="single" w:sz="4" w:space="0" w:color="auto"/>
            </w:tcBorders>
            <w:vAlign w:val="bottom"/>
            <w:hideMark/>
          </w:tcPr>
          <w:p w14:paraId="18F9C850"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lastRenderedPageBreak/>
              <w:t xml:space="preserve">Ch. </w:t>
            </w:r>
            <w:proofErr w:type="spellStart"/>
            <w:r>
              <w:rPr>
                <w:rFonts w:ascii="Calibri" w:hAnsi="Calibri" w:cs="Calibri"/>
                <w:b/>
                <w:bCs/>
                <w:color w:val="000000"/>
                <w:szCs w:val="22"/>
                <w:lang w:val="en-US"/>
              </w:rPr>
              <w:t>Idx</w:t>
            </w:r>
            <w:proofErr w:type="spellEnd"/>
          </w:p>
        </w:tc>
        <w:tc>
          <w:tcPr>
            <w:tcW w:w="960" w:type="dxa"/>
            <w:tcBorders>
              <w:top w:val="single" w:sz="4" w:space="0" w:color="auto"/>
              <w:left w:val="nil"/>
              <w:bottom w:val="single" w:sz="4" w:space="0" w:color="auto"/>
              <w:right w:val="single" w:sz="4" w:space="0" w:color="auto"/>
            </w:tcBorders>
            <w:vAlign w:val="bottom"/>
            <w:hideMark/>
          </w:tcPr>
          <w:p w14:paraId="41866ABF"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Min (MHz)</w:t>
            </w:r>
          </w:p>
        </w:tc>
        <w:tc>
          <w:tcPr>
            <w:tcW w:w="960" w:type="dxa"/>
            <w:tcBorders>
              <w:top w:val="single" w:sz="4" w:space="0" w:color="auto"/>
              <w:left w:val="nil"/>
              <w:bottom w:val="single" w:sz="4" w:space="0" w:color="auto"/>
              <w:right w:val="single" w:sz="4" w:space="0" w:color="auto"/>
            </w:tcBorders>
            <w:vAlign w:val="bottom"/>
            <w:hideMark/>
          </w:tcPr>
          <w:p w14:paraId="5CB9F861"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Fc (MHZ)</w:t>
            </w:r>
          </w:p>
        </w:tc>
        <w:tc>
          <w:tcPr>
            <w:tcW w:w="960" w:type="dxa"/>
            <w:tcBorders>
              <w:top w:val="single" w:sz="4" w:space="0" w:color="auto"/>
              <w:left w:val="nil"/>
              <w:bottom w:val="single" w:sz="4" w:space="0" w:color="auto"/>
              <w:right w:val="single" w:sz="4" w:space="0" w:color="auto"/>
            </w:tcBorders>
            <w:vAlign w:val="bottom"/>
            <w:hideMark/>
          </w:tcPr>
          <w:p w14:paraId="657A76A8"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Max (MHz)</w:t>
            </w:r>
          </w:p>
        </w:tc>
        <w:tc>
          <w:tcPr>
            <w:tcW w:w="960" w:type="dxa"/>
            <w:tcBorders>
              <w:top w:val="single" w:sz="4" w:space="0" w:color="auto"/>
              <w:left w:val="nil"/>
              <w:bottom w:val="single" w:sz="4" w:space="0" w:color="auto"/>
              <w:right w:val="single" w:sz="4" w:space="0" w:color="auto"/>
            </w:tcBorders>
            <w:vAlign w:val="bottom"/>
            <w:hideMark/>
          </w:tcPr>
          <w:p w14:paraId="2626E792"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BW (MHz)</w:t>
            </w:r>
          </w:p>
        </w:tc>
      </w:tr>
      <w:tr w:rsidR="00720A88" w14:paraId="307615EF" w14:textId="77777777" w:rsidTr="00720A88">
        <w:trPr>
          <w:trHeight w:val="288"/>
        </w:trPr>
        <w:tc>
          <w:tcPr>
            <w:tcW w:w="560" w:type="dxa"/>
            <w:tcBorders>
              <w:top w:val="nil"/>
              <w:left w:val="single" w:sz="4" w:space="0" w:color="auto"/>
              <w:bottom w:val="nil"/>
              <w:right w:val="nil"/>
            </w:tcBorders>
            <w:noWrap/>
            <w:vAlign w:val="bottom"/>
            <w:hideMark/>
          </w:tcPr>
          <w:p w14:paraId="209EC70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noWrap/>
            <w:vAlign w:val="bottom"/>
            <w:hideMark/>
          </w:tcPr>
          <w:p w14:paraId="06463342" w14:textId="77777777" w:rsidR="00720A88" w:rsidRDefault="00720A88">
            <w:pPr>
              <w:rPr>
                <w:rFonts w:ascii="Calibri" w:hAnsi="Calibri" w:cs="Calibri"/>
                <w:color w:val="000000"/>
                <w:szCs w:val="22"/>
                <w:lang w:val="en-US"/>
              </w:rPr>
            </w:pPr>
          </w:p>
        </w:tc>
        <w:tc>
          <w:tcPr>
            <w:tcW w:w="960" w:type="dxa"/>
            <w:noWrap/>
            <w:vAlign w:val="bottom"/>
            <w:hideMark/>
          </w:tcPr>
          <w:p w14:paraId="4E292B0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5170</w:t>
            </w:r>
          </w:p>
        </w:tc>
        <w:tc>
          <w:tcPr>
            <w:tcW w:w="960" w:type="dxa"/>
            <w:shd w:val="clear" w:color="auto" w:fill="E7E6E6"/>
            <w:noWrap/>
            <w:vAlign w:val="bottom"/>
            <w:hideMark/>
          </w:tcPr>
          <w:p w14:paraId="1C65041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6A5A979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481432F" w14:textId="77777777" w:rsidTr="00720A88">
        <w:trPr>
          <w:trHeight w:val="288"/>
        </w:trPr>
        <w:tc>
          <w:tcPr>
            <w:tcW w:w="560" w:type="dxa"/>
            <w:tcBorders>
              <w:top w:val="nil"/>
              <w:left w:val="single" w:sz="4" w:space="0" w:color="auto"/>
              <w:bottom w:val="nil"/>
              <w:right w:val="nil"/>
            </w:tcBorders>
            <w:noWrap/>
            <w:vAlign w:val="bottom"/>
            <w:hideMark/>
          </w:tcPr>
          <w:p w14:paraId="3D342D6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36</w:t>
            </w:r>
          </w:p>
        </w:tc>
        <w:tc>
          <w:tcPr>
            <w:tcW w:w="960" w:type="dxa"/>
            <w:shd w:val="clear" w:color="auto" w:fill="E7E6E6"/>
            <w:noWrap/>
            <w:vAlign w:val="bottom"/>
            <w:hideMark/>
          </w:tcPr>
          <w:p w14:paraId="15BE3EA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3E775B8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5180</w:t>
            </w:r>
          </w:p>
        </w:tc>
        <w:tc>
          <w:tcPr>
            <w:tcW w:w="960" w:type="dxa"/>
            <w:shd w:val="clear" w:color="auto" w:fill="E7E6E6"/>
            <w:noWrap/>
            <w:vAlign w:val="bottom"/>
            <w:hideMark/>
          </w:tcPr>
          <w:p w14:paraId="03FEF40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66E3996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F7D2C7C" w14:textId="77777777" w:rsidTr="00720A88">
        <w:trPr>
          <w:trHeight w:val="288"/>
        </w:trPr>
        <w:tc>
          <w:tcPr>
            <w:tcW w:w="560" w:type="dxa"/>
            <w:tcBorders>
              <w:top w:val="nil"/>
              <w:left w:val="single" w:sz="4" w:space="0" w:color="auto"/>
              <w:bottom w:val="nil"/>
              <w:right w:val="nil"/>
            </w:tcBorders>
            <w:noWrap/>
            <w:vAlign w:val="bottom"/>
            <w:hideMark/>
          </w:tcPr>
          <w:p w14:paraId="2DFB4D7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38</w:t>
            </w:r>
          </w:p>
        </w:tc>
        <w:tc>
          <w:tcPr>
            <w:tcW w:w="960" w:type="dxa"/>
            <w:shd w:val="clear" w:color="auto" w:fill="E7E6E6"/>
            <w:noWrap/>
            <w:vAlign w:val="bottom"/>
            <w:hideMark/>
          </w:tcPr>
          <w:p w14:paraId="1CD6F36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D45240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5190</w:t>
            </w:r>
          </w:p>
        </w:tc>
        <w:tc>
          <w:tcPr>
            <w:tcW w:w="960" w:type="dxa"/>
            <w:shd w:val="clear" w:color="auto" w:fill="E7E6E6"/>
            <w:noWrap/>
            <w:vAlign w:val="bottom"/>
            <w:hideMark/>
          </w:tcPr>
          <w:p w14:paraId="6083869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30D03B3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3D86841" w14:textId="77777777" w:rsidTr="00720A88">
        <w:trPr>
          <w:trHeight w:val="288"/>
        </w:trPr>
        <w:tc>
          <w:tcPr>
            <w:tcW w:w="560" w:type="dxa"/>
            <w:tcBorders>
              <w:top w:val="nil"/>
              <w:left w:val="single" w:sz="4" w:space="0" w:color="auto"/>
              <w:bottom w:val="nil"/>
              <w:right w:val="nil"/>
            </w:tcBorders>
            <w:noWrap/>
            <w:vAlign w:val="bottom"/>
            <w:hideMark/>
          </w:tcPr>
          <w:p w14:paraId="40207A0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40</w:t>
            </w:r>
          </w:p>
        </w:tc>
        <w:tc>
          <w:tcPr>
            <w:tcW w:w="960" w:type="dxa"/>
            <w:shd w:val="clear" w:color="auto" w:fill="E7E6E6"/>
            <w:noWrap/>
            <w:vAlign w:val="bottom"/>
            <w:hideMark/>
          </w:tcPr>
          <w:p w14:paraId="38F5FE0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501E9E0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5200</w:t>
            </w:r>
          </w:p>
        </w:tc>
        <w:tc>
          <w:tcPr>
            <w:tcW w:w="960" w:type="dxa"/>
            <w:shd w:val="clear" w:color="auto" w:fill="E7E6E6"/>
            <w:noWrap/>
            <w:vAlign w:val="bottom"/>
            <w:hideMark/>
          </w:tcPr>
          <w:p w14:paraId="41A0F2F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5696D78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6B9507D" w14:textId="77777777" w:rsidTr="00720A88">
        <w:trPr>
          <w:trHeight w:val="288"/>
        </w:trPr>
        <w:tc>
          <w:tcPr>
            <w:tcW w:w="560" w:type="dxa"/>
            <w:tcBorders>
              <w:top w:val="nil"/>
              <w:left w:val="single" w:sz="4" w:space="0" w:color="auto"/>
              <w:bottom w:val="nil"/>
              <w:right w:val="nil"/>
            </w:tcBorders>
            <w:noWrap/>
            <w:vAlign w:val="bottom"/>
            <w:hideMark/>
          </w:tcPr>
          <w:p w14:paraId="5024879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42</w:t>
            </w:r>
          </w:p>
        </w:tc>
        <w:tc>
          <w:tcPr>
            <w:tcW w:w="960" w:type="dxa"/>
            <w:shd w:val="clear" w:color="auto" w:fill="E7E6E6"/>
            <w:noWrap/>
            <w:vAlign w:val="bottom"/>
            <w:hideMark/>
          </w:tcPr>
          <w:p w14:paraId="2473719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BD8B837"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5210</w:t>
            </w:r>
          </w:p>
        </w:tc>
        <w:tc>
          <w:tcPr>
            <w:tcW w:w="960" w:type="dxa"/>
            <w:shd w:val="clear" w:color="auto" w:fill="E7E6E6"/>
            <w:noWrap/>
            <w:vAlign w:val="bottom"/>
            <w:hideMark/>
          </w:tcPr>
          <w:p w14:paraId="44200F7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1CFD267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146E383" w14:textId="77777777" w:rsidTr="00720A88">
        <w:trPr>
          <w:trHeight w:val="288"/>
        </w:trPr>
        <w:tc>
          <w:tcPr>
            <w:tcW w:w="560" w:type="dxa"/>
            <w:tcBorders>
              <w:top w:val="nil"/>
              <w:left w:val="single" w:sz="4" w:space="0" w:color="auto"/>
              <w:bottom w:val="nil"/>
              <w:right w:val="nil"/>
            </w:tcBorders>
            <w:noWrap/>
            <w:vAlign w:val="bottom"/>
            <w:hideMark/>
          </w:tcPr>
          <w:p w14:paraId="7E519A2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44</w:t>
            </w:r>
          </w:p>
        </w:tc>
        <w:tc>
          <w:tcPr>
            <w:tcW w:w="960" w:type="dxa"/>
            <w:shd w:val="clear" w:color="auto" w:fill="E7E6E6"/>
            <w:noWrap/>
            <w:vAlign w:val="bottom"/>
            <w:hideMark/>
          </w:tcPr>
          <w:p w14:paraId="1B93ED1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14FA547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5220</w:t>
            </w:r>
          </w:p>
        </w:tc>
        <w:tc>
          <w:tcPr>
            <w:tcW w:w="960" w:type="dxa"/>
            <w:shd w:val="clear" w:color="auto" w:fill="E7E6E6"/>
            <w:noWrap/>
            <w:vAlign w:val="bottom"/>
            <w:hideMark/>
          </w:tcPr>
          <w:p w14:paraId="6286D79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6A09491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402C18F" w14:textId="77777777" w:rsidTr="00720A88">
        <w:trPr>
          <w:trHeight w:val="288"/>
        </w:trPr>
        <w:tc>
          <w:tcPr>
            <w:tcW w:w="560" w:type="dxa"/>
            <w:tcBorders>
              <w:top w:val="nil"/>
              <w:left w:val="single" w:sz="4" w:space="0" w:color="auto"/>
              <w:bottom w:val="nil"/>
              <w:right w:val="nil"/>
            </w:tcBorders>
            <w:noWrap/>
            <w:vAlign w:val="bottom"/>
            <w:hideMark/>
          </w:tcPr>
          <w:p w14:paraId="1792C36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46</w:t>
            </w:r>
          </w:p>
        </w:tc>
        <w:tc>
          <w:tcPr>
            <w:tcW w:w="960" w:type="dxa"/>
            <w:shd w:val="clear" w:color="auto" w:fill="E7E6E6"/>
            <w:noWrap/>
            <w:vAlign w:val="bottom"/>
            <w:hideMark/>
          </w:tcPr>
          <w:p w14:paraId="745E08D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5686636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5230</w:t>
            </w:r>
          </w:p>
        </w:tc>
        <w:tc>
          <w:tcPr>
            <w:tcW w:w="960" w:type="dxa"/>
            <w:shd w:val="clear" w:color="auto" w:fill="E7E6E6"/>
            <w:noWrap/>
            <w:vAlign w:val="bottom"/>
            <w:hideMark/>
          </w:tcPr>
          <w:p w14:paraId="7CA064A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3042F6C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A591FAE" w14:textId="77777777" w:rsidTr="00720A88">
        <w:trPr>
          <w:trHeight w:val="288"/>
        </w:trPr>
        <w:tc>
          <w:tcPr>
            <w:tcW w:w="560" w:type="dxa"/>
            <w:tcBorders>
              <w:top w:val="nil"/>
              <w:left w:val="single" w:sz="4" w:space="0" w:color="auto"/>
              <w:bottom w:val="nil"/>
              <w:right w:val="nil"/>
            </w:tcBorders>
            <w:noWrap/>
            <w:vAlign w:val="bottom"/>
            <w:hideMark/>
          </w:tcPr>
          <w:p w14:paraId="48C84F6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48</w:t>
            </w:r>
          </w:p>
        </w:tc>
        <w:tc>
          <w:tcPr>
            <w:tcW w:w="960" w:type="dxa"/>
            <w:shd w:val="clear" w:color="auto" w:fill="E7E6E6"/>
            <w:noWrap/>
            <w:vAlign w:val="bottom"/>
            <w:hideMark/>
          </w:tcPr>
          <w:p w14:paraId="479C2FE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4DE6EEA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5240</w:t>
            </w:r>
          </w:p>
        </w:tc>
        <w:tc>
          <w:tcPr>
            <w:tcW w:w="960" w:type="dxa"/>
            <w:shd w:val="clear" w:color="auto" w:fill="E7E6E6"/>
            <w:noWrap/>
            <w:vAlign w:val="bottom"/>
            <w:hideMark/>
          </w:tcPr>
          <w:p w14:paraId="2F5DB9C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39AC197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B68FB21"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682113F3"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50</w:t>
            </w:r>
          </w:p>
        </w:tc>
        <w:tc>
          <w:tcPr>
            <w:tcW w:w="960" w:type="dxa"/>
            <w:tcBorders>
              <w:top w:val="nil"/>
              <w:left w:val="nil"/>
              <w:bottom w:val="single" w:sz="4" w:space="0" w:color="auto"/>
              <w:right w:val="nil"/>
            </w:tcBorders>
            <w:shd w:val="clear" w:color="auto" w:fill="E7E6E6"/>
            <w:noWrap/>
            <w:vAlign w:val="bottom"/>
            <w:hideMark/>
          </w:tcPr>
          <w:p w14:paraId="580744E4"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5170</w:t>
            </w:r>
          </w:p>
        </w:tc>
        <w:tc>
          <w:tcPr>
            <w:tcW w:w="960" w:type="dxa"/>
            <w:tcBorders>
              <w:top w:val="nil"/>
              <w:left w:val="nil"/>
              <w:bottom w:val="single" w:sz="4" w:space="0" w:color="auto"/>
              <w:right w:val="nil"/>
            </w:tcBorders>
            <w:shd w:val="clear" w:color="auto" w:fill="E7E6E6"/>
            <w:noWrap/>
            <w:vAlign w:val="bottom"/>
            <w:hideMark/>
          </w:tcPr>
          <w:p w14:paraId="29EAC315"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5250</w:t>
            </w:r>
          </w:p>
        </w:tc>
        <w:tc>
          <w:tcPr>
            <w:tcW w:w="960" w:type="dxa"/>
            <w:tcBorders>
              <w:top w:val="nil"/>
              <w:left w:val="nil"/>
              <w:bottom w:val="single" w:sz="4" w:space="0" w:color="auto"/>
              <w:right w:val="nil"/>
            </w:tcBorders>
            <w:shd w:val="clear" w:color="auto" w:fill="E7E6E6"/>
            <w:noWrap/>
            <w:vAlign w:val="bottom"/>
            <w:hideMark/>
          </w:tcPr>
          <w:p w14:paraId="2E4AD7D1"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5330</w:t>
            </w:r>
          </w:p>
        </w:tc>
        <w:tc>
          <w:tcPr>
            <w:tcW w:w="960" w:type="dxa"/>
            <w:tcBorders>
              <w:top w:val="nil"/>
              <w:left w:val="nil"/>
              <w:bottom w:val="single" w:sz="4" w:space="0" w:color="auto"/>
              <w:right w:val="single" w:sz="4" w:space="0" w:color="auto"/>
            </w:tcBorders>
            <w:shd w:val="clear" w:color="auto" w:fill="E7E6E6"/>
            <w:noWrap/>
            <w:vAlign w:val="bottom"/>
            <w:hideMark/>
          </w:tcPr>
          <w:p w14:paraId="084648F1"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160</w:t>
            </w:r>
          </w:p>
        </w:tc>
      </w:tr>
      <w:tr w:rsidR="00720A88" w14:paraId="7E512541" w14:textId="77777777" w:rsidTr="00720A88">
        <w:trPr>
          <w:trHeight w:val="288"/>
        </w:trPr>
        <w:tc>
          <w:tcPr>
            <w:tcW w:w="560" w:type="dxa"/>
            <w:tcBorders>
              <w:top w:val="nil"/>
              <w:left w:val="single" w:sz="4" w:space="0" w:color="auto"/>
              <w:bottom w:val="nil"/>
              <w:right w:val="nil"/>
            </w:tcBorders>
            <w:noWrap/>
            <w:vAlign w:val="bottom"/>
            <w:hideMark/>
          </w:tcPr>
          <w:p w14:paraId="5576CF9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52</w:t>
            </w:r>
          </w:p>
        </w:tc>
        <w:tc>
          <w:tcPr>
            <w:tcW w:w="960" w:type="dxa"/>
            <w:shd w:val="clear" w:color="auto" w:fill="E7E6E6"/>
            <w:noWrap/>
            <w:vAlign w:val="bottom"/>
            <w:hideMark/>
          </w:tcPr>
          <w:p w14:paraId="4A06D34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02E5566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5260</w:t>
            </w:r>
          </w:p>
        </w:tc>
        <w:tc>
          <w:tcPr>
            <w:tcW w:w="960" w:type="dxa"/>
            <w:shd w:val="clear" w:color="auto" w:fill="E7E6E6"/>
            <w:noWrap/>
            <w:vAlign w:val="bottom"/>
            <w:hideMark/>
          </w:tcPr>
          <w:p w14:paraId="3330FCB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795CF5D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296C702" w14:textId="77777777" w:rsidTr="00720A88">
        <w:trPr>
          <w:trHeight w:val="288"/>
        </w:trPr>
        <w:tc>
          <w:tcPr>
            <w:tcW w:w="560" w:type="dxa"/>
            <w:tcBorders>
              <w:top w:val="nil"/>
              <w:left w:val="single" w:sz="4" w:space="0" w:color="auto"/>
              <w:bottom w:val="nil"/>
              <w:right w:val="nil"/>
            </w:tcBorders>
            <w:noWrap/>
            <w:vAlign w:val="bottom"/>
            <w:hideMark/>
          </w:tcPr>
          <w:p w14:paraId="0A0F262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54</w:t>
            </w:r>
          </w:p>
        </w:tc>
        <w:tc>
          <w:tcPr>
            <w:tcW w:w="960" w:type="dxa"/>
            <w:shd w:val="clear" w:color="auto" w:fill="E7E6E6"/>
            <w:noWrap/>
            <w:vAlign w:val="bottom"/>
            <w:hideMark/>
          </w:tcPr>
          <w:p w14:paraId="023668A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C5A808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5270</w:t>
            </w:r>
          </w:p>
        </w:tc>
        <w:tc>
          <w:tcPr>
            <w:tcW w:w="960" w:type="dxa"/>
            <w:shd w:val="clear" w:color="auto" w:fill="E7E6E6"/>
            <w:noWrap/>
            <w:vAlign w:val="bottom"/>
            <w:hideMark/>
          </w:tcPr>
          <w:p w14:paraId="3701800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4F9A6EB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1C5C187" w14:textId="77777777" w:rsidTr="00720A88">
        <w:trPr>
          <w:trHeight w:val="288"/>
        </w:trPr>
        <w:tc>
          <w:tcPr>
            <w:tcW w:w="560" w:type="dxa"/>
            <w:tcBorders>
              <w:top w:val="nil"/>
              <w:left w:val="single" w:sz="4" w:space="0" w:color="auto"/>
              <w:bottom w:val="nil"/>
              <w:right w:val="nil"/>
            </w:tcBorders>
            <w:noWrap/>
            <w:vAlign w:val="bottom"/>
            <w:hideMark/>
          </w:tcPr>
          <w:p w14:paraId="1D5D981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56</w:t>
            </w:r>
          </w:p>
        </w:tc>
        <w:tc>
          <w:tcPr>
            <w:tcW w:w="960" w:type="dxa"/>
            <w:shd w:val="clear" w:color="auto" w:fill="E7E6E6"/>
            <w:noWrap/>
            <w:vAlign w:val="bottom"/>
            <w:hideMark/>
          </w:tcPr>
          <w:p w14:paraId="2AA016F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5A9D406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5280</w:t>
            </w:r>
          </w:p>
        </w:tc>
        <w:tc>
          <w:tcPr>
            <w:tcW w:w="960" w:type="dxa"/>
            <w:shd w:val="clear" w:color="auto" w:fill="E7E6E6"/>
            <w:noWrap/>
            <w:vAlign w:val="bottom"/>
            <w:hideMark/>
          </w:tcPr>
          <w:p w14:paraId="5DBC2D8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172C18F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F36EE56" w14:textId="77777777" w:rsidTr="00720A88">
        <w:trPr>
          <w:trHeight w:val="288"/>
        </w:trPr>
        <w:tc>
          <w:tcPr>
            <w:tcW w:w="560" w:type="dxa"/>
            <w:tcBorders>
              <w:top w:val="nil"/>
              <w:left w:val="single" w:sz="4" w:space="0" w:color="auto"/>
              <w:bottom w:val="nil"/>
              <w:right w:val="nil"/>
            </w:tcBorders>
            <w:noWrap/>
            <w:vAlign w:val="bottom"/>
            <w:hideMark/>
          </w:tcPr>
          <w:p w14:paraId="6A9E01B3"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58</w:t>
            </w:r>
          </w:p>
        </w:tc>
        <w:tc>
          <w:tcPr>
            <w:tcW w:w="960" w:type="dxa"/>
            <w:shd w:val="clear" w:color="auto" w:fill="E7E6E6"/>
            <w:noWrap/>
            <w:vAlign w:val="bottom"/>
            <w:hideMark/>
          </w:tcPr>
          <w:p w14:paraId="4AB42FE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7D9F999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5290</w:t>
            </w:r>
          </w:p>
        </w:tc>
        <w:tc>
          <w:tcPr>
            <w:tcW w:w="960" w:type="dxa"/>
            <w:shd w:val="clear" w:color="auto" w:fill="E7E6E6"/>
            <w:noWrap/>
            <w:vAlign w:val="bottom"/>
            <w:hideMark/>
          </w:tcPr>
          <w:p w14:paraId="6ED552A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08D0040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03EF0DE" w14:textId="77777777" w:rsidTr="00720A88">
        <w:trPr>
          <w:trHeight w:val="288"/>
        </w:trPr>
        <w:tc>
          <w:tcPr>
            <w:tcW w:w="560" w:type="dxa"/>
            <w:tcBorders>
              <w:top w:val="nil"/>
              <w:left w:val="single" w:sz="4" w:space="0" w:color="auto"/>
              <w:bottom w:val="nil"/>
              <w:right w:val="nil"/>
            </w:tcBorders>
            <w:noWrap/>
            <w:vAlign w:val="bottom"/>
            <w:hideMark/>
          </w:tcPr>
          <w:p w14:paraId="69622DC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60</w:t>
            </w:r>
          </w:p>
        </w:tc>
        <w:tc>
          <w:tcPr>
            <w:tcW w:w="960" w:type="dxa"/>
            <w:shd w:val="clear" w:color="auto" w:fill="E7E6E6"/>
            <w:noWrap/>
            <w:vAlign w:val="bottom"/>
            <w:hideMark/>
          </w:tcPr>
          <w:p w14:paraId="7682677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03C8CB2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5300</w:t>
            </w:r>
          </w:p>
        </w:tc>
        <w:tc>
          <w:tcPr>
            <w:tcW w:w="960" w:type="dxa"/>
            <w:shd w:val="clear" w:color="auto" w:fill="E7E6E6"/>
            <w:noWrap/>
            <w:vAlign w:val="bottom"/>
            <w:hideMark/>
          </w:tcPr>
          <w:p w14:paraId="492564C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3A977A6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FB2C63D" w14:textId="77777777" w:rsidTr="00720A88">
        <w:trPr>
          <w:trHeight w:val="288"/>
        </w:trPr>
        <w:tc>
          <w:tcPr>
            <w:tcW w:w="560" w:type="dxa"/>
            <w:tcBorders>
              <w:top w:val="nil"/>
              <w:left w:val="single" w:sz="4" w:space="0" w:color="auto"/>
              <w:bottom w:val="nil"/>
              <w:right w:val="nil"/>
            </w:tcBorders>
            <w:noWrap/>
            <w:vAlign w:val="bottom"/>
            <w:hideMark/>
          </w:tcPr>
          <w:p w14:paraId="69AB6AB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62</w:t>
            </w:r>
          </w:p>
        </w:tc>
        <w:tc>
          <w:tcPr>
            <w:tcW w:w="960" w:type="dxa"/>
            <w:shd w:val="clear" w:color="auto" w:fill="E7E6E6"/>
            <w:noWrap/>
            <w:vAlign w:val="bottom"/>
            <w:hideMark/>
          </w:tcPr>
          <w:p w14:paraId="702A925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2C3C66C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5310</w:t>
            </w:r>
          </w:p>
        </w:tc>
        <w:tc>
          <w:tcPr>
            <w:tcW w:w="960" w:type="dxa"/>
            <w:shd w:val="clear" w:color="auto" w:fill="E7E6E6"/>
            <w:noWrap/>
            <w:vAlign w:val="bottom"/>
            <w:hideMark/>
          </w:tcPr>
          <w:p w14:paraId="244088A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5AC6979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B176EA0" w14:textId="77777777" w:rsidTr="00720A88">
        <w:trPr>
          <w:trHeight w:val="288"/>
        </w:trPr>
        <w:tc>
          <w:tcPr>
            <w:tcW w:w="560" w:type="dxa"/>
            <w:tcBorders>
              <w:top w:val="nil"/>
              <w:left w:val="single" w:sz="4" w:space="0" w:color="auto"/>
              <w:bottom w:val="nil"/>
              <w:right w:val="nil"/>
            </w:tcBorders>
            <w:noWrap/>
            <w:vAlign w:val="bottom"/>
            <w:hideMark/>
          </w:tcPr>
          <w:p w14:paraId="586BDD1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64</w:t>
            </w:r>
          </w:p>
        </w:tc>
        <w:tc>
          <w:tcPr>
            <w:tcW w:w="960" w:type="dxa"/>
            <w:shd w:val="clear" w:color="auto" w:fill="E7E6E6"/>
            <w:noWrap/>
            <w:vAlign w:val="bottom"/>
            <w:hideMark/>
          </w:tcPr>
          <w:p w14:paraId="3D0D876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4B1088A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5320</w:t>
            </w:r>
          </w:p>
        </w:tc>
        <w:tc>
          <w:tcPr>
            <w:tcW w:w="960" w:type="dxa"/>
            <w:shd w:val="clear" w:color="auto" w:fill="E7E6E6"/>
            <w:noWrap/>
            <w:vAlign w:val="bottom"/>
            <w:hideMark/>
          </w:tcPr>
          <w:p w14:paraId="54567F4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E7E6E6"/>
            <w:noWrap/>
            <w:vAlign w:val="bottom"/>
            <w:hideMark/>
          </w:tcPr>
          <w:p w14:paraId="155C904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5E8496A" w14:textId="77777777" w:rsidTr="00720A88">
        <w:trPr>
          <w:trHeight w:val="288"/>
        </w:trPr>
        <w:tc>
          <w:tcPr>
            <w:tcW w:w="560" w:type="dxa"/>
            <w:tcBorders>
              <w:top w:val="nil"/>
              <w:left w:val="single" w:sz="4" w:space="0" w:color="auto"/>
              <w:bottom w:val="nil"/>
              <w:right w:val="nil"/>
            </w:tcBorders>
            <w:noWrap/>
            <w:vAlign w:val="bottom"/>
            <w:hideMark/>
          </w:tcPr>
          <w:p w14:paraId="6CFBB58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66</w:t>
            </w:r>
          </w:p>
        </w:tc>
        <w:tc>
          <w:tcPr>
            <w:tcW w:w="960" w:type="dxa"/>
            <w:shd w:val="clear" w:color="auto" w:fill="E7E6E6"/>
            <w:noWrap/>
            <w:vAlign w:val="bottom"/>
            <w:hideMark/>
          </w:tcPr>
          <w:p w14:paraId="0F6F1DB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E7E6E6"/>
            <w:noWrap/>
            <w:vAlign w:val="bottom"/>
            <w:hideMark/>
          </w:tcPr>
          <w:p w14:paraId="34D38EBB"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5330</w:t>
            </w:r>
          </w:p>
        </w:tc>
        <w:tc>
          <w:tcPr>
            <w:tcW w:w="960" w:type="dxa"/>
            <w:noWrap/>
            <w:vAlign w:val="bottom"/>
            <w:hideMark/>
          </w:tcPr>
          <w:p w14:paraId="33177DF1"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27475082"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07BE57C" w14:textId="77777777" w:rsidTr="00720A88">
        <w:trPr>
          <w:trHeight w:val="288"/>
        </w:trPr>
        <w:tc>
          <w:tcPr>
            <w:tcW w:w="560" w:type="dxa"/>
            <w:tcBorders>
              <w:top w:val="nil"/>
              <w:left w:val="single" w:sz="4" w:space="0" w:color="auto"/>
              <w:bottom w:val="nil"/>
              <w:right w:val="nil"/>
            </w:tcBorders>
            <w:noWrap/>
            <w:vAlign w:val="bottom"/>
            <w:hideMark/>
          </w:tcPr>
          <w:p w14:paraId="6B555E9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98</w:t>
            </w:r>
          </w:p>
        </w:tc>
        <w:tc>
          <w:tcPr>
            <w:tcW w:w="960" w:type="dxa"/>
            <w:noWrap/>
            <w:vAlign w:val="bottom"/>
            <w:hideMark/>
          </w:tcPr>
          <w:p w14:paraId="4519D2A4" w14:textId="77777777" w:rsidR="00720A88" w:rsidRDefault="00720A88">
            <w:pPr>
              <w:rPr>
                <w:rFonts w:ascii="Calibri" w:hAnsi="Calibri" w:cs="Calibri"/>
                <w:color w:val="000000"/>
                <w:szCs w:val="22"/>
                <w:lang w:val="en-US"/>
              </w:rPr>
            </w:pPr>
          </w:p>
        </w:tc>
        <w:tc>
          <w:tcPr>
            <w:tcW w:w="960" w:type="dxa"/>
            <w:noWrap/>
            <w:vAlign w:val="bottom"/>
            <w:hideMark/>
          </w:tcPr>
          <w:p w14:paraId="0AB2C20F"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5490</w:t>
            </w:r>
          </w:p>
        </w:tc>
        <w:tc>
          <w:tcPr>
            <w:tcW w:w="960" w:type="dxa"/>
            <w:shd w:val="clear" w:color="auto" w:fill="C6E0B4"/>
            <w:noWrap/>
            <w:vAlign w:val="bottom"/>
            <w:hideMark/>
          </w:tcPr>
          <w:p w14:paraId="06CB832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48744B5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0804FBA" w14:textId="77777777" w:rsidTr="00720A88">
        <w:trPr>
          <w:trHeight w:val="288"/>
        </w:trPr>
        <w:tc>
          <w:tcPr>
            <w:tcW w:w="560" w:type="dxa"/>
            <w:tcBorders>
              <w:top w:val="nil"/>
              <w:left w:val="single" w:sz="4" w:space="0" w:color="auto"/>
              <w:bottom w:val="nil"/>
              <w:right w:val="nil"/>
            </w:tcBorders>
            <w:noWrap/>
            <w:vAlign w:val="bottom"/>
            <w:hideMark/>
          </w:tcPr>
          <w:p w14:paraId="1C1F907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100</w:t>
            </w:r>
          </w:p>
        </w:tc>
        <w:tc>
          <w:tcPr>
            <w:tcW w:w="960" w:type="dxa"/>
            <w:shd w:val="clear" w:color="auto" w:fill="C6E0B4"/>
            <w:noWrap/>
            <w:vAlign w:val="bottom"/>
            <w:hideMark/>
          </w:tcPr>
          <w:p w14:paraId="01F573C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406777A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5500</w:t>
            </w:r>
          </w:p>
        </w:tc>
        <w:tc>
          <w:tcPr>
            <w:tcW w:w="960" w:type="dxa"/>
            <w:shd w:val="clear" w:color="auto" w:fill="C6E0B4"/>
            <w:noWrap/>
            <w:vAlign w:val="bottom"/>
            <w:hideMark/>
          </w:tcPr>
          <w:p w14:paraId="5C65294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2FECF50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6440858" w14:textId="77777777" w:rsidTr="00720A88">
        <w:trPr>
          <w:trHeight w:val="288"/>
        </w:trPr>
        <w:tc>
          <w:tcPr>
            <w:tcW w:w="560" w:type="dxa"/>
            <w:tcBorders>
              <w:top w:val="nil"/>
              <w:left w:val="single" w:sz="4" w:space="0" w:color="auto"/>
              <w:bottom w:val="nil"/>
              <w:right w:val="nil"/>
            </w:tcBorders>
            <w:noWrap/>
            <w:vAlign w:val="bottom"/>
            <w:hideMark/>
          </w:tcPr>
          <w:p w14:paraId="457F7207"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102</w:t>
            </w:r>
          </w:p>
        </w:tc>
        <w:tc>
          <w:tcPr>
            <w:tcW w:w="960" w:type="dxa"/>
            <w:shd w:val="clear" w:color="auto" w:fill="C6E0B4"/>
            <w:noWrap/>
            <w:vAlign w:val="bottom"/>
            <w:hideMark/>
          </w:tcPr>
          <w:p w14:paraId="4546601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37E2361E"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5510</w:t>
            </w:r>
          </w:p>
        </w:tc>
        <w:tc>
          <w:tcPr>
            <w:tcW w:w="960" w:type="dxa"/>
            <w:shd w:val="clear" w:color="auto" w:fill="C6E0B4"/>
            <w:noWrap/>
            <w:vAlign w:val="bottom"/>
            <w:hideMark/>
          </w:tcPr>
          <w:p w14:paraId="7C42E0D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2CB9281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B3FCCA1" w14:textId="77777777" w:rsidTr="00720A88">
        <w:trPr>
          <w:trHeight w:val="288"/>
        </w:trPr>
        <w:tc>
          <w:tcPr>
            <w:tcW w:w="560" w:type="dxa"/>
            <w:tcBorders>
              <w:top w:val="nil"/>
              <w:left w:val="single" w:sz="4" w:space="0" w:color="auto"/>
              <w:bottom w:val="nil"/>
              <w:right w:val="nil"/>
            </w:tcBorders>
            <w:noWrap/>
            <w:vAlign w:val="bottom"/>
            <w:hideMark/>
          </w:tcPr>
          <w:p w14:paraId="0B00F9D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104</w:t>
            </w:r>
          </w:p>
        </w:tc>
        <w:tc>
          <w:tcPr>
            <w:tcW w:w="960" w:type="dxa"/>
            <w:shd w:val="clear" w:color="auto" w:fill="C6E0B4"/>
            <w:noWrap/>
            <w:vAlign w:val="bottom"/>
            <w:hideMark/>
          </w:tcPr>
          <w:p w14:paraId="3F7CF60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37F77DB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5520</w:t>
            </w:r>
          </w:p>
        </w:tc>
        <w:tc>
          <w:tcPr>
            <w:tcW w:w="960" w:type="dxa"/>
            <w:shd w:val="clear" w:color="auto" w:fill="C6E0B4"/>
            <w:noWrap/>
            <w:vAlign w:val="bottom"/>
            <w:hideMark/>
          </w:tcPr>
          <w:p w14:paraId="2C9E325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4BFE062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28CA3F1" w14:textId="77777777" w:rsidTr="00720A88">
        <w:trPr>
          <w:trHeight w:val="288"/>
        </w:trPr>
        <w:tc>
          <w:tcPr>
            <w:tcW w:w="560" w:type="dxa"/>
            <w:tcBorders>
              <w:top w:val="nil"/>
              <w:left w:val="single" w:sz="4" w:space="0" w:color="auto"/>
              <w:bottom w:val="nil"/>
              <w:right w:val="nil"/>
            </w:tcBorders>
            <w:noWrap/>
            <w:vAlign w:val="bottom"/>
            <w:hideMark/>
          </w:tcPr>
          <w:p w14:paraId="099A25F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106</w:t>
            </w:r>
          </w:p>
        </w:tc>
        <w:tc>
          <w:tcPr>
            <w:tcW w:w="960" w:type="dxa"/>
            <w:shd w:val="clear" w:color="auto" w:fill="C6E0B4"/>
            <w:noWrap/>
            <w:vAlign w:val="bottom"/>
            <w:hideMark/>
          </w:tcPr>
          <w:p w14:paraId="79B02B2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76748BF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5530</w:t>
            </w:r>
          </w:p>
        </w:tc>
        <w:tc>
          <w:tcPr>
            <w:tcW w:w="960" w:type="dxa"/>
            <w:shd w:val="clear" w:color="auto" w:fill="C6E0B4"/>
            <w:noWrap/>
            <w:vAlign w:val="bottom"/>
            <w:hideMark/>
          </w:tcPr>
          <w:p w14:paraId="702AC5C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33F1E93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72CE578" w14:textId="77777777" w:rsidTr="00720A88">
        <w:trPr>
          <w:trHeight w:val="288"/>
        </w:trPr>
        <w:tc>
          <w:tcPr>
            <w:tcW w:w="560" w:type="dxa"/>
            <w:tcBorders>
              <w:top w:val="nil"/>
              <w:left w:val="single" w:sz="4" w:space="0" w:color="auto"/>
              <w:bottom w:val="nil"/>
              <w:right w:val="nil"/>
            </w:tcBorders>
            <w:noWrap/>
            <w:vAlign w:val="bottom"/>
            <w:hideMark/>
          </w:tcPr>
          <w:p w14:paraId="487A40E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108</w:t>
            </w:r>
          </w:p>
        </w:tc>
        <w:tc>
          <w:tcPr>
            <w:tcW w:w="960" w:type="dxa"/>
            <w:shd w:val="clear" w:color="auto" w:fill="C6E0B4"/>
            <w:noWrap/>
            <w:vAlign w:val="bottom"/>
            <w:hideMark/>
          </w:tcPr>
          <w:p w14:paraId="1518840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688EF86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5540</w:t>
            </w:r>
          </w:p>
        </w:tc>
        <w:tc>
          <w:tcPr>
            <w:tcW w:w="960" w:type="dxa"/>
            <w:shd w:val="clear" w:color="auto" w:fill="C6E0B4"/>
            <w:noWrap/>
            <w:vAlign w:val="bottom"/>
            <w:hideMark/>
          </w:tcPr>
          <w:p w14:paraId="4FDBA5A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386E367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AFDE92C" w14:textId="77777777" w:rsidTr="00720A88">
        <w:trPr>
          <w:trHeight w:val="288"/>
        </w:trPr>
        <w:tc>
          <w:tcPr>
            <w:tcW w:w="560" w:type="dxa"/>
            <w:tcBorders>
              <w:top w:val="nil"/>
              <w:left w:val="single" w:sz="4" w:space="0" w:color="auto"/>
              <w:bottom w:val="nil"/>
              <w:right w:val="nil"/>
            </w:tcBorders>
            <w:noWrap/>
            <w:vAlign w:val="bottom"/>
            <w:hideMark/>
          </w:tcPr>
          <w:p w14:paraId="106C362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110</w:t>
            </w:r>
          </w:p>
        </w:tc>
        <w:tc>
          <w:tcPr>
            <w:tcW w:w="960" w:type="dxa"/>
            <w:shd w:val="clear" w:color="auto" w:fill="C6E0B4"/>
            <w:noWrap/>
            <w:vAlign w:val="bottom"/>
            <w:hideMark/>
          </w:tcPr>
          <w:p w14:paraId="2266AF9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586C096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5550</w:t>
            </w:r>
          </w:p>
        </w:tc>
        <w:tc>
          <w:tcPr>
            <w:tcW w:w="960" w:type="dxa"/>
            <w:shd w:val="clear" w:color="auto" w:fill="C6E0B4"/>
            <w:noWrap/>
            <w:vAlign w:val="bottom"/>
            <w:hideMark/>
          </w:tcPr>
          <w:p w14:paraId="43B0A4E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6AB41E5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9ABA57E" w14:textId="77777777" w:rsidTr="00720A88">
        <w:trPr>
          <w:trHeight w:val="288"/>
        </w:trPr>
        <w:tc>
          <w:tcPr>
            <w:tcW w:w="560" w:type="dxa"/>
            <w:tcBorders>
              <w:top w:val="nil"/>
              <w:left w:val="single" w:sz="4" w:space="0" w:color="auto"/>
              <w:bottom w:val="nil"/>
              <w:right w:val="nil"/>
            </w:tcBorders>
            <w:noWrap/>
            <w:vAlign w:val="bottom"/>
            <w:hideMark/>
          </w:tcPr>
          <w:p w14:paraId="19E6FB7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112</w:t>
            </w:r>
          </w:p>
        </w:tc>
        <w:tc>
          <w:tcPr>
            <w:tcW w:w="960" w:type="dxa"/>
            <w:shd w:val="clear" w:color="auto" w:fill="C6E0B4"/>
            <w:noWrap/>
            <w:vAlign w:val="bottom"/>
            <w:hideMark/>
          </w:tcPr>
          <w:p w14:paraId="4D4A3D8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3427457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5560</w:t>
            </w:r>
          </w:p>
        </w:tc>
        <w:tc>
          <w:tcPr>
            <w:tcW w:w="960" w:type="dxa"/>
            <w:shd w:val="clear" w:color="auto" w:fill="C6E0B4"/>
            <w:noWrap/>
            <w:vAlign w:val="bottom"/>
            <w:hideMark/>
          </w:tcPr>
          <w:p w14:paraId="61A02BB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58B9C44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D890215"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78F8BA7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114</w:t>
            </w:r>
          </w:p>
        </w:tc>
        <w:tc>
          <w:tcPr>
            <w:tcW w:w="960" w:type="dxa"/>
            <w:tcBorders>
              <w:top w:val="nil"/>
              <w:left w:val="nil"/>
              <w:bottom w:val="single" w:sz="4" w:space="0" w:color="auto"/>
              <w:right w:val="nil"/>
            </w:tcBorders>
            <w:shd w:val="clear" w:color="auto" w:fill="C6E0B4"/>
            <w:noWrap/>
            <w:vAlign w:val="bottom"/>
            <w:hideMark/>
          </w:tcPr>
          <w:p w14:paraId="79169CC7"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5490</w:t>
            </w:r>
          </w:p>
        </w:tc>
        <w:tc>
          <w:tcPr>
            <w:tcW w:w="960" w:type="dxa"/>
            <w:tcBorders>
              <w:top w:val="nil"/>
              <w:left w:val="nil"/>
              <w:bottom w:val="single" w:sz="4" w:space="0" w:color="auto"/>
              <w:right w:val="nil"/>
            </w:tcBorders>
            <w:shd w:val="clear" w:color="auto" w:fill="C6E0B4"/>
            <w:noWrap/>
            <w:vAlign w:val="bottom"/>
            <w:hideMark/>
          </w:tcPr>
          <w:p w14:paraId="738982FD" w14:textId="77777777" w:rsidR="00720A88" w:rsidRDefault="00720A88">
            <w:pPr>
              <w:jc w:val="center"/>
              <w:rPr>
                <w:rFonts w:ascii="Calibri" w:hAnsi="Calibri" w:cs="Calibri"/>
                <w:b/>
                <w:bCs/>
                <w:color w:val="000000"/>
                <w:szCs w:val="22"/>
                <w:lang w:val="en-US"/>
              </w:rPr>
            </w:pPr>
            <w:r>
              <w:rPr>
                <w:rFonts w:ascii="Calibri" w:hAnsi="Calibri" w:cs="Calibri"/>
                <w:b/>
                <w:bCs/>
                <w:color w:val="000000"/>
                <w:szCs w:val="22"/>
                <w:lang w:val="en-US"/>
              </w:rPr>
              <w:t>5570</w:t>
            </w:r>
          </w:p>
        </w:tc>
        <w:tc>
          <w:tcPr>
            <w:tcW w:w="960" w:type="dxa"/>
            <w:tcBorders>
              <w:top w:val="nil"/>
              <w:left w:val="nil"/>
              <w:bottom w:val="single" w:sz="4" w:space="0" w:color="auto"/>
              <w:right w:val="nil"/>
            </w:tcBorders>
            <w:shd w:val="clear" w:color="auto" w:fill="C6E0B4"/>
            <w:noWrap/>
            <w:vAlign w:val="bottom"/>
            <w:hideMark/>
          </w:tcPr>
          <w:p w14:paraId="7D73181F"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5650</w:t>
            </w:r>
          </w:p>
        </w:tc>
        <w:tc>
          <w:tcPr>
            <w:tcW w:w="960" w:type="dxa"/>
            <w:tcBorders>
              <w:top w:val="nil"/>
              <w:left w:val="nil"/>
              <w:bottom w:val="single" w:sz="4" w:space="0" w:color="auto"/>
              <w:right w:val="single" w:sz="4" w:space="0" w:color="auto"/>
            </w:tcBorders>
            <w:shd w:val="clear" w:color="auto" w:fill="C6E0B4"/>
            <w:noWrap/>
            <w:vAlign w:val="bottom"/>
            <w:hideMark/>
          </w:tcPr>
          <w:p w14:paraId="437152F9" w14:textId="77777777" w:rsidR="00720A88" w:rsidRDefault="00720A88">
            <w:pPr>
              <w:jc w:val="right"/>
              <w:rPr>
                <w:rFonts w:ascii="Calibri" w:hAnsi="Calibri" w:cs="Calibri"/>
                <w:b/>
                <w:bCs/>
                <w:color w:val="000000"/>
                <w:szCs w:val="22"/>
                <w:lang w:val="en-US"/>
              </w:rPr>
            </w:pPr>
            <w:r>
              <w:rPr>
                <w:rFonts w:ascii="Calibri" w:hAnsi="Calibri" w:cs="Calibri"/>
                <w:b/>
                <w:bCs/>
                <w:color w:val="000000"/>
                <w:szCs w:val="22"/>
                <w:lang w:val="en-US"/>
              </w:rPr>
              <w:t>160</w:t>
            </w:r>
          </w:p>
        </w:tc>
      </w:tr>
      <w:tr w:rsidR="00720A88" w14:paraId="00E5429C" w14:textId="77777777" w:rsidTr="00720A88">
        <w:trPr>
          <w:trHeight w:val="288"/>
        </w:trPr>
        <w:tc>
          <w:tcPr>
            <w:tcW w:w="560" w:type="dxa"/>
            <w:tcBorders>
              <w:top w:val="nil"/>
              <w:left w:val="single" w:sz="4" w:space="0" w:color="auto"/>
              <w:bottom w:val="nil"/>
              <w:right w:val="nil"/>
            </w:tcBorders>
            <w:noWrap/>
            <w:vAlign w:val="bottom"/>
            <w:hideMark/>
          </w:tcPr>
          <w:p w14:paraId="3C21C17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116</w:t>
            </w:r>
          </w:p>
        </w:tc>
        <w:tc>
          <w:tcPr>
            <w:tcW w:w="960" w:type="dxa"/>
            <w:shd w:val="clear" w:color="auto" w:fill="C6E0B4"/>
            <w:noWrap/>
            <w:vAlign w:val="bottom"/>
            <w:hideMark/>
          </w:tcPr>
          <w:p w14:paraId="7608949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4238C62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5580</w:t>
            </w:r>
          </w:p>
        </w:tc>
        <w:tc>
          <w:tcPr>
            <w:tcW w:w="960" w:type="dxa"/>
            <w:shd w:val="clear" w:color="auto" w:fill="C6E0B4"/>
            <w:noWrap/>
            <w:vAlign w:val="bottom"/>
            <w:hideMark/>
          </w:tcPr>
          <w:p w14:paraId="1715F49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4054664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9E7D3AF" w14:textId="77777777" w:rsidTr="00720A88">
        <w:trPr>
          <w:trHeight w:val="288"/>
        </w:trPr>
        <w:tc>
          <w:tcPr>
            <w:tcW w:w="560" w:type="dxa"/>
            <w:tcBorders>
              <w:top w:val="nil"/>
              <w:left w:val="single" w:sz="4" w:space="0" w:color="auto"/>
              <w:bottom w:val="nil"/>
              <w:right w:val="nil"/>
            </w:tcBorders>
            <w:noWrap/>
            <w:vAlign w:val="bottom"/>
            <w:hideMark/>
          </w:tcPr>
          <w:p w14:paraId="76391BB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118</w:t>
            </w:r>
          </w:p>
        </w:tc>
        <w:tc>
          <w:tcPr>
            <w:tcW w:w="960" w:type="dxa"/>
            <w:shd w:val="clear" w:color="auto" w:fill="C6E0B4"/>
            <w:noWrap/>
            <w:vAlign w:val="bottom"/>
            <w:hideMark/>
          </w:tcPr>
          <w:p w14:paraId="07E8E21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C35A08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5590</w:t>
            </w:r>
          </w:p>
        </w:tc>
        <w:tc>
          <w:tcPr>
            <w:tcW w:w="960" w:type="dxa"/>
            <w:shd w:val="clear" w:color="auto" w:fill="C6E0B4"/>
            <w:noWrap/>
            <w:vAlign w:val="bottom"/>
            <w:hideMark/>
          </w:tcPr>
          <w:p w14:paraId="005C730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75B4888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6BF0AFE" w14:textId="77777777" w:rsidTr="00720A88">
        <w:trPr>
          <w:trHeight w:val="288"/>
        </w:trPr>
        <w:tc>
          <w:tcPr>
            <w:tcW w:w="560" w:type="dxa"/>
            <w:tcBorders>
              <w:top w:val="nil"/>
              <w:left w:val="single" w:sz="4" w:space="0" w:color="auto"/>
              <w:bottom w:val="nil"/>
              <w:right w:val="nil"/>
            </w:tcBorders>
            <w:noWrap/>
            <w:vAlign w:val="bottom"/>
            <w:hideMark/>
          </w:tcPr>
          <w:p w14:paraId="3DB09A7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120</w:t>
            </w:r>
          </w:p>
        </w:tc>
        <w:tc>
          <w:tcPr>
            <w:tcW w:w="960" w:type="dxa"/>
            <w:shd w:val="clear" w:color="auto" w:fill="C6E0B4"/>
            <w:noWrap/>
            <w:vAlign w:val="bottom"/>
            <w:hideMark/>
          </w:tcPr>
          <w:p w14:paraId="3B23BD4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6520F6A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5600</w:t>
            </w:r>
          </w:p>
        </w:tc>
        <w:tc>
          <w:tcPr>
            <w:tcW w:w="960" w:type="dxa"/>
            <w:shd w:val="clear" w:color="auto" w:fill="C6E0B4"/>
            <w:noWrap/>
            <w:vAlign w:val="bottom"/>
            <w:hideMark/>
          </w:tcPr>
          <w:p w14:paraId="3CA4394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0336C20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401A57AB" w14:textId="77777777" w:rsidTr="00720A88">
        <w:trPr>
          <w:trHeight w:val="288"/>
        </w:trPr>
        <w:tc>
          <w:tcPr>
            <w:tcW w:w="560" w:type="dxa"/>
            <w:tcBorders>
              <w:top w:val="nil"/>
              <w:left w:val="single" w:sz="4" w:space="0" w:color="auto"/>
              <w:bottom w:val="nil"/>
              <w:right w:val="nil"/>
            </w:tcBorders>
            <w:noWrap/>
            <w:vAlign w:val="bottom"/>
            <w:hideMark/>
          </w:tcPr>
          <w:p w14:paraId="4A159AC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122</w:t>
            </w:r>
          </w:p>
        </w:tc>
        <w:tc>
          <w:tcPr>
            <w:tcW w:w="960" w:type="dxa"/>
            <w:shd w:val="clear" w:color="auto" w:fill="C6E0B4"/>
            <w:noWrap/>
            <w:vAlign w:val="bottom"/>
            <w:hideMark/>
          </w:tcPr>
          <w:p w14:paraId="39E083D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752F838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5610</w:t>
            </w:r>
          </w:p>
        </w:tc>
        <w:tc>
          <w:tcPr>
            <w:tcW w:w="960" w:type="dxa"/>
            <w:shd w:val="clear" w:color="auto" w:fill="C6E0B4"/>
            <w:noWrap/>
            <w:vAlign w:val="bottom"/>
            <w:hideMark/>
          </w:tcPr>
          <w:p w14:paraId="3AD5045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1914700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6AD1689" w14:textId="77777777" w:rsidTr="00720A88">
        <w:trPr>
          <w:trHeight w:val="288"/>
        </w:trPr>
        <w:tc>
          <w:tcPr>
            <w:tcW w:w="560" w:type="dxa"/>
            <w:tcBorders>
              <w:top w:val="nil"/>
              <w:left w:val="single" w:sz="4" w:space="0" w:color="auto"/>
              <w:bottom w:val="nil"/>
              <w:right w:val="nil"/>
            </w:tcBorders>
            <w:noWrap/>
            <w:vAlign w:val="bottom"/>
            <w:hideMark/>
          </w:tcPr>
          <w:p w14:paraId="4DA20B8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lastRenderedPageBreak/>
              <w:t>124</w:t>
            </w:r>
          </w:p>
        </w:tc>
        <w:tc>
          <w:tcPr>
            <w:tcW w:w="960" w:type="dxa"/>
            <w:shd w:val="clear" w:color="auto" w:fill="C6E0B4"/>
            <w:noWrap/>
            <w:vAlign w:val="bottom"/>
            <w:hideMark/>
          </w:tcPr>
          <w:p w14:paraId="5CA0C35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1E7281C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5620</w:t>
            </w:r>
          </w:p>
        </w:tc>
        <w:tc>
          <w:tcPr>
            <w:tcW w:w="960" w:type="dxa"/>
            <w:shd w:val="clear" w:color="auto" w:fill="C6E0B4"/>
            <w:noWrap/>
            <w:vAlign w:val="bottom"/>
            <w:hideMark/>
          </w:tcPr>
          <w:p w14:paraId="29EA5AD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1EAC650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02536EF" w14:textId="77777777" w:rsidTr="00720A88">
        <w:trPr>
          <w:trHeight w:val="288"/>
        </w:trPr>
        <w:tc>
          <w:tcPr>
            <w:tcW w:w="560" w:type="dxa"/>
            <w:tcBorders>
              <w:top w:val="nil"/>
              <w:left w:val="single" w:sz="4" w:space="0" w:color="auto"/>
              <w:bottom w:val="nil"/>
              <w:right w:val="nil"/>
            </w:tcBorders>
            <w:noWrap/>
            <w:vAlign w:val="bottom"/>
            <w:hideMark/>
          </w:tcPr>
          <w:p w14:paraId="494660CF"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126</w:t>
            </w:r>
          </w:p>
        </w:tc>
        <w:tc>
          <w:tcPr>
            <w:tcW w:w="960" w:type="dxa"/>
            <w:shd w:val="clear" w:color="auto" w:fill="C6E0B4"/>
            <w:noWrap/>
            <w:vAlign w:val="bottom"/>
            <w:hideMark/>
          </w:tcPr>
          <w:p w14:paraId="2BFCB34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1876689D"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5630</w:t>
            </w:r>
          </w:p>
        </w:tc>
        <w:tc>
          <w:tcPr>
            <w:tcW w:w="960" w:type="dxa"/>
            <w:shd w:val="clear" w:color="auto" w:fill="C6E0B4"/>
            <w:noWrap/>
            <w:vAlign w:val="bottom"/>
            <w:hideMark/>
          </w:tcPr>
          <w:p w14:paraId="1197FCE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0ECD96F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352B4E7" w14:textId="77777777" w:rsidTr="00720A88">
        <w:trPr>
          <w:trHeight w:val="288"/>
        </w:trPr>
        <w:tc>
          <w:tcPr>
            <w:tcW w:w="560" w:type="dxa"/>
            <w:tcBorders>
              <w:top w:val="nil"/>
              <w:left w:val="single" w:sz="4" w:space="0" w:color="auto"/>
              <w:bottom w:val="nil"/>
              <w:right w:val="nil"/>
            </w:tcBorders>
            <w:noWrap/>
            <w:vAlign w:val="bottom"/>
            <w:hideMark/>
          </w:tcPr>
          <w:p w14:paraId="2EB920F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128</w:t>
            </w:r>
          </w:p>
        </w:tc>
        <w:tc>
          <w:tcPr>
            <w:tcW w:w="960" w:type="dxa"/>
            <w:shd w:val="clear" w:color="auto" w:fill="C6E0B4"/>
            <w:noWrap/>
            <w:vAlign w:val="bottom"/>
            <w:hideMark/>
          </w:tcPr>
          <w:p w14:paraId="0F31F7F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0B02F0B0"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5640</w:t>
            </w:r>
          </w:p>
        </w:tc>
        <w:tc>
          <w:tcPr>
            <w:tcW w:w="960" w:type="dxa"/>
            <w:shd w:val="clear" w:color="auto" w:fill="C6E0B4"/>
            <w:noWrap/>
            <w:vAlign w:val="bottom"/>
            <w:hideMark/>
          </w:tcPr>
          <w:p w14:paraId="0AD852A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C6E0B4"/>
            <w:noWrap/>
            <w:vAlign w:val="bottom"/>
            <w:hideMark/>
          </w:tcPr>
          <w:p w14:paraId="27E690E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072D30C" w14:textId="77777777" w:rsidTr="00720A88">
        <w:trPr>
          <w:trHeight w:val="288"/>
        </w:trPr>
        <w:tc>
          <w:tcPr>
            <w:tcW w:w="560" w:type="dxa"/>
            <w:tcBorders>
              <w:top w:val="nil"/>
              <w:left w:val="single" w:sz="4" w:space="0" w:color="auto"/>
              <w:bottom w:val="nil"/>
              <w:right w:val="nil"/>
            </w:tcBorders>
            <w:noWrap/>
            <w:vAlign w:val="bottom"/>
            <w:hideMark/>
          </w:tcPr>
          <w:p w14:paraId="26F2F5D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130</w:t>
            </w:r>
          </w:p>
        </w:tc>
        <w:tc>
          <w:tcPr>
            <w:tcW w:w="960" w:type="dxa"/>
            <w:shd w:val="clear" w:color="auto" w:fill="C6E0B4"/>
            <w:noWrap/>
            <w:vAlign w:val="bottom"/>
            <w:hideMark/>
          </w:tcPr>
          <w:p w14:paraId="51CDC62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C6E0B4"/>
            <w:noWrap/>
            <w:vAlign w:val="bottom"/>
            <w:hideMark/>
          </w:tcPr>
          <w:p w14:paraId="5E37442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5650</w:t>
            </w:r>
          </w:p>
        </w:tc>
        <w:tc>
          <w:tcPr>
            <w:tcW w:w="960" w:type="dxa"/>
            <w:shd w:val="clear" w:color="auto" w:fill="DDEBF7"/>
            <w:noWrap/>
            <w:vAlign w:val="bottom"/>
            <w:hideMark/>
          </w:tcPr>
          <w:p w14:paraId="093E1CF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2EE98A7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D83D0B1" w14:textId="77777777" w:rsidTr="00720A88">
        <w:trPr>
          <w:trHeight w:val="288"/>
        </w:trPr>
        <w:tc>
          <w:tcPr>
            <w:tcW w:w="560" w:type="dxa"/>
            <w:tcBorders>
              <w:top w:val="nil"/>
              <w:left w:val="single" w:sz="4" w:space="0" w:color="auto"/>
              <w:bottom w:val="nil"/>
              <w:right w:val="nil"/>
            </w:tcBorders>
            <w:noWrap/>
            <w:vAlign w:val="bottom"/>
            <w:hideMark/>
          </w:tcPr>
          <w:p w14:paraId="601753F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132</w:t>
            </w:r>
          </w:p>
        </w:tc>
        <w:tc>
          <w:tcPr>
            <w:tcW w:w="960" w:type="dxa"/>
            <w:shd w:val="clear" w:color="auto" w:fill="DDEBF7"/>
            <w:noWrap/>
            <w:vAlign w:val="bottom"/>
            <w:hideMark/>
          </w:tcPr>
          <w:p w14:paraId="79FC238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58ED0B1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5660</w:t>
            </w:r>
          </w:p>
        </w:tc>
        <w:tc>
          <w:tcPr>
            <w:tcW w:w="960" w:type="dxa"/>
            <w:shd w:val="clear" w:color="auto" w:fill="DDEBF7"/>
            <w:noWrap/>
            <w:vAlign w:val="bottom"/>
            <w:hideMark/>
          </w:tcPr>
          <w:p w14:paraId="18CEC7E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4FD8716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6789112" w14:textId="77777777" w:rsidTr="00720A88">
        <w:trPr>
          <w:trHeight w:val="288"/>
        </w:trPr>
        <w:tc>
          <w:tcPr>
            <w:tcW w:w="560" w:type="dxa"/>
            <w:tcBorders>
              <w:top w:val="nil"/>
              <w:left w:val="single" w:sz="4" w:space="0" w:color="auto"/>
              <w:bottom w:val="nil"/>
              <w:right w:val="nil"/>
            </w:tcBorders>
            <w:noWrap/>
            <w:vAlign w:val="bottom"/>
            <w:hideMark/>
          </w:tcPr>
          <w:p w14:paraId="04E9E05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134</w:t>
            </w:r>
          </w:p>
        </w:tc>
        <w:tc>
          <w:tcPr>
            <w:tcW w:w="960" w:type="dxa"/>
            <w:shd w:val="clear" w:color="auto" w:fill="DDEBF7"/>
            <w:noWrap/>
            <w:vAlign w:val="bottom"/>
            <w:hideMark/>
          </w:tcPr>
          <w:p w14:paraId="1B4FE20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629F663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5670</w:t>
            </w:r>
          </w:p>
        </w:tc>
        <w:tc>
          <w:tcPr>
            <w:tcW w:w="960" w:type="dxa"/>
            <w:shd w:val="clear" w:color="auto" w:fill="DDEBF7"/>
            <w:noWrap/>
            <w:vAlign w:val="bottom"/>
            <w:hideMark/>
          </w:tcPr>
          <w:p w14:paraId="1820F18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42DE553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9842E9C" w14:textId="77777777" w:rsidTr="00720A88">
        <w:trPr>
          <w:trHeight w:val="288"/>
        </w:trPr>
        <w:tc>
          <w:tcPr>
            <w:tcW w:w="560" w:type="dxa"/>
            <w:tcBorders>
              <w:top w:val="nil"/>
              <w:left w:val="single" w:sz="4" w:space="0" w:color="auto"/>
              <w:bottom w:val="nil"/>
              <w:right w:val="nil"/>
            </w:tcBorders>
            <w:noWrap/>
            <w:vAlign w:val="bottom"/>
            <w:hideMark/>
          </w:tcPr>
          <w:p w14:paraId="3A625B2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136</w:t>
            </w:r>
          </w:p>
        </w:tc>
        <w:tc>
          <w:tcPr>
            <w:tcW w:w="960" w:type="dxa"/>
            <w:shd w:val="clear" w:color="auto" w:fill="DDEBF7"/>
            <w:noWrap/>
            <w:vAlign w:val="bottom"/>
            <w:hideMark/>
          </w:tcPr>
          <w:p w14:paraId="6A50759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2BBBC3B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5680</w:t>
            </w:r>
          </w:p>
        </w:tc>
        <w:tc>
          <w:tcPr>
            <w:tcW w:w="960" w:type="dxa"/>
            <w:shd w:val="clear" w:color="auto" w:fill="DDEBF7"/>
            <w:noWrap/>
            <w:vAlign w:val="bottom"/>
            <w:hideMark/>
          </w:tcPr>
          <w:p w14:paraId="5D506DF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7196994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488865E" w14:textId="77777777" w:rsidTr="00720A88">
        <w:trPr>
          <w:trHeight w:val="288"/>
        </w:trPr>
        <w:tc>
          <w:tcPr>
            <w:tcW w:w="560" w:type="dxa"/>
            <w:tcBorders>
              <w:top w:val="nil"/>
              <w:left w:val="single" w:sz="4" w:space="0" w:color="auto"/>
              <w:bottom w:val="nil"/>
              <w:right w:val="nil"/>
            </w:tcBorders>
            <w:noWrap/>
            <w:vAlign w:val="bottom"/>
            <w:hideMark/>
          </w:tcPr>
          <w:p w14:paraId="1EFCF87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138</w:t>
            </w:r>
          </w:p>
        </w:tc>
        <w:tc>
          <w:tcPr>
            <w:tcW w:w="960" w:type="dxa"/>
            <w:shd w:val="clear" w:color="auto" w:fill="DDEBF7"/>
            <w:noWrap/>
            <w:vAlign w:val="bottom"/>
            <w:hideMark/>
          </w:tcPr>
          <w:p w14:paraId="69D4558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11E2F32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5690</w:t>
            </w:r>
          </w:p>
        </w:tc>
        <w:tc>
          <w:tcPr>
            <w:tcW w:w="960" w:type="dxa"/>
            <w:shd w:val="clear" w:color="auto" w:fill="DDEBF7"/>
            <w:noWrap/>
            <w:vAlign w:val="bottom"/>
            <w:hideMark/>
          </w:tcPr>
          <w:p w14:paraId="4A967BA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0A128BC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1AF4AEA" w14:textId="77777777" w:rsidTr="00720A88">
        <w:trPr>
          <w:trHeight w:val="288"/>
        </w:trPr>
        <w:tc>
          <w:tcPr>
            <w:tcW w:w="560" w:type="dxa"/>
            <w:tcBorders>
              <w:top w:val="nil"/>
              <w:left w:val="single" w:sz="4" w:space="0" w:color="auto"/>
              <w:bottom w:val="nil"/>
              <w:right w:val="nil"/>
            </w:tcBorders>
            <w:noWrap/>
            <w:vAlign w:val="bottom"/>
            <w:hideMark/>
          </w:tcPr>
          <w:p w14:paraId="0497856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140</w:t>
            </w:r>
          </w:p>
        </w:tc>
        <w:tc>
          <w:tcPr>
            <w:tcW w:w="960" w:type="dxa"/>
            <w:shd w:val="clear" w:color="auto" w:fill="DDEBF7"/>
            <w:noWrap/>
            <w:vAlign w:val="bottom"/>
            <w:hideMark/>
          </w:tcPr>
          <w:p w14:paraId="43E5EF0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670EB561"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5700</w:t>
            </w:r>
          </w:p>
        </w:tc>
        <w:tc>
          <w:tcPr>
            <w:tcW w:w="960" w:type="dxa"/>
            <w:shd w:val="clear" w:color="auto" w:fill="DDEBF7"/>
            <w:noWrap/>
            <w:vAlign w:val="bottom"/>
            <w:hideMark/>
          </w:tcPr>
          <w:p w14:paraId="3A51370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58B9243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C466FDB" w14:textId="77777777" w:rsidTr="00720A88">
        <w:trPr>
          <w:trHeight w:val="288"/>
        </w:trPr>
        <w:tc>
          <w:tcPr>
            <w:tcW w:w="560" w:type="dxa"/>
            <w:tcBorders>
              <w:top w:val="nil"/>
              <w:left w:val="single" w:sz="4" w:space="0" w:color="auto"/>
              <w:bottom w:val="nil"/>
              <w:right w:val="nil"/>
            </w:tcBorders>
            <w:noWrap/>
            <w:vAlign w:val="bottom"/>
            <w:hideMark/>
          </w:tcPr>
          <w:p w14:paraId="4CD9D34A"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142</w:t>
            </w:r>
          </w:p>
        </w:tc>
        <w:tc>
          <w:tcPr>
            <w:tcW w:w="960" w:type="dxa"/>
            <w:shd w:val="clear" w:color="auto" w:fill="DDEBF7"/>
            <w:noWrap/>
            <w:vAlign w:val="bottom"/>
            <w:hideMark/>
          </w:tcPr>
          <w:p w14:paraId="5B8BA76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17A12AD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5710</w:t>
            </w:r>
          </w:p>
        </w:tc>
        <w:tc>
          <w:tcPr>
            <w:tcW w:w="960" w:type="dxa"/>
            <w:shd w:val="clear" w:color="auto" w:fill="DDEBF7"/>
            <w:noWrap/>
            <w:vAlign w:val="bottom"/>
            <w:hideMark/>
          </w:tcPr>
          <w:p w14:paraId="1CF5B54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1938349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FACCB00" w14:textId="77777777" w:rsidTr="00720A88">
        <w:trPr>
          <w:trHeight w:val="288"/>
        </w:trPr>
        <w:tc>
          <w:tcPr>
            <w:tcW w:w="560" w:type="dxa"/>
            <w:tcBorders>
              <w:top w:val="nil"/>
              <w:left w:val="single" w:sz="4" w:space="0" w:color="auto"/>
              <w:bottom w:val="nil"/>
              <w:right w:val="nil"/>
            </w:tcBorders>
            <w:noWrap/>
            <w:vAlign w:val="bottom"/>
            <w:hideMark/>
          </w:tcPr>
          <w:p w14:paraId="553DE6B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144</w:t>
            </w:r>
          </w:p>
        </w:tc>
        <w:tc>
          <w:tcPr>
            <w:tcW w:w="960" w:type="dxa"/>
            <w:shd w:val="clear" w:color="auto" w:fill="DDEBF7"/>
            <w:noWrap/>
            <w:vAlign w:val="bottom"/>
            <w:hideMark/>
          </w:tcPr>
          <w:p w14:paraId="42C9099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3581E383"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5720</w:t>
            </w:r>
          </w:p>
        </w:tc>
        <w:tc>
          <w:tcPr>
            <w:tcW w:w="960" w:type="dxa"/>
            <w:shd w:val="clear" w:color="auto" w:fill="DDEBF7"/>
            <w:noWrap/>
            <w:vAlign w:val="bottom"/>
            <w:hideMark/>
          </w:tcPr>
          <w:p w14:paraId="5301E38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0A82315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70D869D5" w14:textId="77777777" w:rsidTr="00720A88">
        <w:trPr>
          <w:trHeight w:val="288"/>
        </w:trPr>
        <w:tc>
          <w:tcPr>
            <w:tcW w:w="560" w:type="dxa"/>
            <w:tcBorders>
              <w:top w:val="nil"/>
              <w:left w:val="single" w:sz="4" w:space="0" w:color="auto"/>
              <w:bottom w:val="nil"/>
              <w:right w:val="nil"/>
            </w:tcBorders>
            <w:noWrap/>
            <w:vAlign w:val="bottom"/>
            <w:hideMark/>
          </w:tcPr>
          <w:p w14:paraId="62F48F6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146</w:t>
            </w:r>
          </w:p>
        </w:tc>
        <w:tc>
          <w:tcPr>
            <w:tcW w:w="960" w:type="dxa"/>
            <w:shd w:val="clear" w:color="auto" w:fill="DDEBF7"/>
            <w:noWrap/>
            <w:vAlign w:val="bottom"/>
            <w:hideMark/>
          </w:tcPr>
          <w:p w14:paraId="5B2E1212"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5650</w:t>
            </w:r>
          </w:p>
        </w:tc>
        <w:tc>
          <w:tcPr>
            <w:tcW w:w="960" w:type="dxa"/>
            <w:shd w:val="clear" w:color="auto" w:fill="DDEBF7"/>
            <w:noWrap/>
            <w:vAlign w:val="bottom"/>
            <w:hideMark/>
          </w:tcPr>
          <w:p w14:paraId="11782A76"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5730</w:t>
            </w:r>
          </w:p>
        </w:tc>
        <w:tc>
          <w:tcPr>
            <w:tcW w:w="960" w:type="dxa"/>
            <w:shd w:val="clear" w:color="auto" w:fill="DDEBF7"/>
            <w:noWrap/>
            <w:vAlign w:val="bottom"/>
            <w:hideMark/>
          </w:tcPr>
          <w:p w14:paraId="4A01B640"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5810</w:t>
            </w:r>
          </w:p>
        </w:tc>
        <w:tc>
          <w:tcPr>
            <w:tcW w:w="960" w:type="dxa"/>
            <w:tcBorders>
              <w:top w:val="nil"/>
              <w:left w:val="nil"/>
              <w:bottom w:val="nil"/>
              <w:right w:val="single" w:sz="4" w:space="0" w:color="auto"/>
            </w:tcBorders>
            <w:shd w:val="clear" w:color="auto" w:fill="DDEBF7"/>
            <w:noWrap/>
            <w:vAlign w:val="bottom"/>
            <w:hideMark/>
          </w:tcPr>
          <w:p w14:paraId="3EB996BB"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160</w:t>
            </w:r>
          </w:p>
        </w:tc>
      </w:tr>
      <w:tr w:rsidR="00720A88" w14:paraId="6BB0C0D1" w14:textId="77777777" w:rsidTr="00720A88">
        <w:trPr>
          <w:trHeight w:val="288"/>
        </w:trPr>
        <w:tc>
          <w:tcPr>
            <w:tcW w:w="560" w:type="dxa"/>
            <w:tcBorders>
              <w:top w:val="nil"/>
              <w:left w:val="single" w:sz="4" w:space="0" w:color="auto"/>
              <w:bottom w:val="nil"/>
              <w:right w:val="nil"/>
            </w:tcBorders>
            <w:noWrap/>
            <w:vAlign w:val="bottom"/>
            <w:hideMark/>
          </w:tcPr>
          <w:p w14:paraId="396111C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147</w:t>
            </w:r>
          </w:p>
        </w:tc>
        <w:tc>
          <w:tcPr>
            <w:tcW w:w="960" w:type="dxa"/>
            <w:shd w:val="clear" w:color="auto" w:fill="DDEBF7"/>
            <w:noWrap/>
            <w:vAlign w:val="bottom"/>
            <w:hideMark/>
          </w:tcPr>
          <w:p w14:paraId="5BF3F3CE"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38DD10F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5735</w:t>
            </w:r>
          </w:p>
        </w:tc>
        <w:tc>
          <w:tcPr>
            <w:tcW w:w="960" w:type="dxa"/>
            <w:shd w:val="clear" w:color="auto" w:fill="DDEBF7"/>
            <w:noWrap/>
            <w:vAlign w:val="bottom"/>
            <w:hideMark/>
          </w:tcPr>
          <w:p w14:paraId="13E163A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48B8917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8E864E8" w14:textId="77777777" w:rsidTr="00720A88">
        <w:trPr>
          <w:trHeight w:val="288"/>
        </w:trPr>
        <w:tc>
          <w:tcPr>
            <w:tcW w:w="560" w:type="dxa"/>
            <w:tcBorders>
              <w:top w:val="nil"/>
              <w:left w:val="single" w:sz="4" w:space="0" w:color="auto"/>
              <w:bottom w:val="nil"/>
              <w:right w:val="nil"/>
            </w:tcBorders>
            <w:noWrap/>
            <w:vAlign w:val="bottom"/>
            <w:hideMark/>
          </w:tcPr>
          <w:p w14:paraId="76E1FC2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149</w:t>
            </w:r>
          </w:p>
        </w:tc>
        <w:tc>
          <w:tcPr>
            <w:tcW w:w="960" w:type="dxa"/>
            <w:shd w:val="clear" w:color="auto" w:fill="DDEBF7"/>
            <w:noWrap/>
            <w:vAlign w:val="bottom"/>
            <w:hideMark/>
          </w:tcPr>
          <w:p w14:paraId="569413B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09C4B3A4"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5745</w:t>
            </w:r>
          </w:p>
        </w:tc>
        <w:tc>
          <w:tcPr>
            <w:tcW w:w="960" w:type="dxa"/>
            <w:shd w:val="clear" w:color="auto" w:fill="DDEBF7"/>
            <w:noWrap/>
            <w:vAlign w:val="bottom"/>
            <w:hideMark/>
          </w:tcPr>
          <w:p w14:paraId="5A2C467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6F98EDD1"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3DFB01A6" w14:textId="77777777" w:rsidTr="00720A88">
        <w:trPr>
          <w:trHeight w:val="288"/>
        </w:trPr>
        <w:tc>
          <w:tcPr>
            <w:tcW w:w="560" w:type="dxa"/>
            <w:tcBorders>
              <w:top w:val="nil"/>
              <w:left w:val="single" w:sz="4" w:space="0" w:color="auto"/>
              <w:bottom w:val="nil"/>
              <w:right w:val="nil"/>
            </w:tcBorders>
            <w:noWrap/>
            <w:vAlign w:val="bottom"/>
            <w:hideMark/>
          </w:tcPr>
          <w:p w14:paraId="66740D64"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151</w:t>
            </w:r>
          </w:p>
        </w:tc>
        <w:tc>
          <w:tcPr>
            <w:tcW w:w="960" w:type="dxa"/>
            <w:shd w:val="clear" w:color="auto" w:fill="DDEBF7"/>
            <w:noWrap/>
            <w:vAlign w:val="bottom"/>
            <w:hideMark/>
          </w:tcPr>
          <w:p w14:paraId="0D32B1D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6CDE1A6A"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5755</w:t>
            </w:r>
          </w:p>
        </w:tc>
        <w:tc>
          <w:tcPr>
            <w:tcW w:w="960" w:type="dxa"/>
            <w:shd w:val="clear" w:color="auto" w:fill="DDEBF7"/>
            <w:noWrap/>
            <w:vAlign w:val="bottom"/>
            <w:hideMark/>
          </w:tcPr>
          <w:p w14:paraId="1FA8380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1379AD5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8ABCE64" w14:textId="77777777" w:rsidTr="00720A88">
        <w:trPr>
          <w:trHeight w:val="288"/>
        </w:trPr>
        <w:tc>
          <w:tcPr>
            <w:tcW w:w="560" w:type="dxa"/>
            <w:tcBorders>
              <w:top w:val="nil"/>
              <w:left w:val="single" w:sz="4" w:space="0" w:color="auto"/>
              <w:bottom w:val="nil"/>
              <w:right w:val="nil"/>
            </w:tcBorders>
            <w:noWrap/>
            <w:vAlign w:val="bottom"/>
            <w:hideMark/>
          </w:tcPr>
          <w:p w14:paraId="617B157E"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153</w:t>
            </w:r>
          </w:p>
        </w:tc>
        <w:tc>
          <w:tcPr>
            <w:tcW w:w="960" w:type="dxa"/>
            <w:shd w:val="clear" w:color="auto" w:fill="DDEBF7"/>
            <w:noWrap/>
            <w:vAlign w:val="bottom"/>
            <w:hideMark/>
          </w:tcPr>
          <w:p w14:paraId="49F47AF5"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431DF05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5765</w:t>
            </w:r>
          </w:p>
        </w:tc>
        <w:tc>
          <w:tcPr>
            <w:tcW w:w="960" w:type="dxa"/>
            <w:shd w:val="clear" w:color="auto" w:fill="DDEBF7"/>
            <w:noWrap/>
            <w:vAlign w:val="bottom"/>
            <w:hideMark/>
          </w:tcPr>
          <w:p w14:paraId="6E99B2DC"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196F94C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D4EDDDF" w14:textId="77777777" w:rsidTr="00720A88">
        <w:trPr>
          <w:trHeight w:val="288"/>
        </w:trPr>
        <w:tc>
          <w:tcPr>
            <w:tcW w:w="560" w:type="dxa"/>
            <w:tcBorders>
              <w:top w:val="nil"/>
              <w:left w:val="single" w:sz="4" w:space="0" w:color="auto"/>
              <w:bottom w:val="nil"/>
              <w:right w:val="nil"/>
            </w:tcBorders>
            <w:noWrap/>
            <w:vAlign w:val="bottom"/>
            <w:hideMark/>
          </w:tcPr>
          <w:p w14:paraId="2219B755"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155</w:t>
            </w:r>
          </w:p>
        </w:tc>
        <w:tc>
          <w:tcPr>
            <w:tcW w:w="960" w:type="dxa"/>
            <w:shd w:val="clear" w:color="auto" w:fill="DDEBF7"/>
            <w:noWrap/>
            <w:vAlign w:val="bottom"/>
            <w:hideMark/>
          </w:tcPr>
          <w:p w14:paraId="4F9B0C0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0A291B59"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5775</w:t>
            </w:r>
          </w:p>
        </w:tc>
        <w:tc>
          <w:tcPr>
            <w:tcW w:w="960" w:type="dxa"/>
            <w:shd w:val="clear" w:color="auto" w:fill="DDEBF7"/>
            <w:noWrap/>
            <w:vAlign w:val="bottom"/>
            <w:hideMark/>
          </w:tcPr>
          <w:p w14:paraId="660ADEA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4A0C84C9"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F10CAD7" w14:textId="77777777" w:rsidTr="00720A88">
        <w:trPr>
          <w:trHeight w:val="288"/>
        </w:trPr>
        <w:tc>
          <w:tcPr>
            <w:tcW w:w="560" w:type="dxa"/>
            <w:tcBorders>
              <w:top w:val="nil"/>
              <w:left w:val="single" w:sz="4" w:space="0" w:color="auto"/>
              <w:bottom w:val="nil"/>
              <w:right w:val="nil"/>
            </w:tcBorders>
            <w:noWrap/>
            <w:vAlign w:val="bottom"/>
            <w:hideMark/>
          </w:tcPr>
          <w:p w14:paraId="35A29F76"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157</w:t>
            </w:r>
          </w:p>
        </w:tc>
        <w:tc>
          <w:tcPr>
            <w:tcW w:w="960" w:type="dxa"/>
            <w:shd w:val="clear" w:color="auto" w:fill="DDEBF7"/>
            <w:noWrap/>
            <w:vAlign w:val="bottom"/>
            <w:hideMark/>
          </w:tcPr>
          <w:p w14:paraId="3ACC377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4779135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5785</w:t>
            </w:r>
          </w:p>
        </w:tc>
        <w:tc>
          <w:tcPr>
            <w:tcW w:w="960" w:type="dxa"/>
            <w:shd w:val="clear" w:color="auto" w:fill="DDEBF7"/>
            <w:noWrap/>
            <w:vAlign w:val="bottom"/>
            <w:hideMark/>
          </w:tcPr>
          <w:p w14:paraId="0AE7F08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7F02876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2D018A53" w14:textId="77777777" w:rsidTr="00720A88">
        <w:trPr>
          <w:trHeight w:val="288"/>
        </w:trPr>
        <w:tc>
          <w:tcPr>
            <w:tcW w:w="560" w:type="dxa"/>
            <w:tcBorders>
              <w:top w:val="nil"/>
              <w:left w:val="single" w:sz="4" w:space="0" w:color="auto"/>
              <w:bottom w:val="nil"/>
              <w:right w:val="nil"/>
            </w:tcBorders>
            <w:noWrap/>
            <w:vAlign w:val="bottom"/>
            <w:hideMark/>
          </w:tcPr>
          <w:p w14:paraId="624266E8"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159</w:t>
            </w:r>
          </w:p>
        </w:tc>
        <w:tc>
          <w:tcPr>
            <w:tcW w:w="960" w:type="dxa"/>
            <w:shd w:val="clear" w:color="auto" w:fill="DDEBF7"/>
            <w:noWrap/>
            <w:vAlign w:val="bottom"/>
            <w:hideMark/>
          </w:tcPr>
          <w:p w14:paraId="2872B31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534D46E8"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5795</w:t>
            </w:r>
          </w:p>
        </w:tc>
        <w:tc>
          <w:tcPr>
            <w:tcW w:w="960" w:type="dxa"/>
            <w:shd w:val="clear" w:color="auto" w:fill="DDEBF7"/>
            <w:noWrap/>
            <w:vAlign w:val="bottom"/>
            <w:hideMark/>
          </w:tcPr>
          <w:p w14:paraId="56A60C0B"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3B28F310"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661CA61F" w14:textId="77777777" w:rsidTr="00720A88">
        <w:trPr>
          <w:trHeight w:val="288"/>
        </w:trPr>
        <w:tc>
          <w:tcPr>
            <w:tcW w:w="560" w:type="dxa"/>
            <w:tcBorders>
              <w:top w:val="nil"/>
              <w:left w:val="single" w:sz="4" w:space="0" w:color="auto"/>
              <w:bottom w:val="nil"/>
              <w:right w:val="nil"/>
            </w:tcBorders>
            <w:noWrap/>
            <w:vAlign w:val="bottom"/>
            <w:hideMark/>
          </w:tcPr>
          <w:p w14:paraId="2F246001"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161</w:t>
            </w:r>
          </w:p>
        </w:tc>
        <w:tc>
          <w:tcPr>
            <w:tcW w:w="960" w:type="dxa"/>
            <w:shd w:val="clear" w:color="auto" w:fill="DDEBF7"/>
            <w:noWrap/>
            <w:vAlign w:val="bottom"/>
            <w:hideMark/>
          </w:tcPr>
          <w:p w14:paraId="2183D5A4"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shd w:val="clear" w:color="auto" w:fill="DDEBF7"/>
            <w:noWrap/>
            <w:vAlign w:val="bottom"/>
            <w:hideMark/>
          </w:tcPr>
          <w:p w14:paraId="59A7AECC"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5805</w:t>
            </w:r>
          </w:p>
        </w:tc>
        <w:tc>
          <w:tcPr>
            <w:tcW w:w="960" w:type="dxa"/>
            <w:shd w:val="clear" w:color="auto" w:fill="DDEBF7"/>
            <w:noWrap/>
            <w:vAlign w:val="bottom"/>
            <w:hideMark/>
          </w:tcPr>
          <w:p w14:paraId="10E9A71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nil"/>
              <w:right w:val="single" w:sz="4" w:space="0" w:color="auto"/>
            </w:tcBorders>
            <w:shd w:val="clear" w:color="auto" w:fill="DDEBF7"/>
            <w:noWrap/>
            <w:vAlign w:val="bottom"/>
            <w:hideMark/>
          </w:tcPr>
          <w:p w14:paraId="6EBD1006"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1488BC85" w14:textId="77777777" w:rsidTr="00720A88">
        <w:trPr>
          <w:trHeight w:val="288"/>
        </w:trPr>
        <w:tc>
          <w:tcPr>
            <w:tcW w:w="560" w:type="dxa"/>
            <w:tcBorders>
              <w:top w:val="nil"/>
              <w:left w:val="single" w:sz="4" w:space="0" w:color="auto"/>
              <w:bottom w:val="nil"/>
              <w:right w:val="nil"/>
            </w:tcBorders>
            <w:noWrap/>
            <w:vAlign w:val="bottom"/>
            <w:hideMark/>
          </w:tcPr>
          <w:p w14:paraId="741DDB7C"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163</w:t>
            </w:r>
          </w:p>
        </w:tc>
        <w:tc>
          <w:tcPr>
            <w:tcW w:w="960" w:type="dxa"/>
            <w:shd w:val="clear" w:color="auto" w:fill="DDEBF7"/>
            <w:noWrap/>
            <w:vAlign w:val="bottom"/>
            <w:hideMark/>
          </w:tcPr>
          <w:p w14:paraId="387A174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noWrap/>
            <w:vAlign w:val="bottom"/>
            <w:hideMark/>
          </w:tcPr>
          <w:p w14:paraId="3EDC3372"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5815</w:t>
            </w:r>
          </w:p>
        </w:tc>
        <w:tc>
          <w:tcPr>
            <w:tcW w:w="960" w:type="dxa"/>
            <w:noWrap/>
            <w:vAlign w:val="bottom"/>
            <w:hideMark/>
          </w:tcPr>
          <w:p w14:paraId="20AE73C8"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5F9C918D"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07295C0E" w14:textId="77777777" w:rsidTr="00720A88">
        <w:trPr>
          <w:trHeight w:val="288"/>
        </w:trPr>
        <w:tc>
          <w:tcPr>
            <w:tcW w:w="560" w:type="dxa"/>
            <w:tcBorders>
              <w:top w:val="nil"/>
              <w:left w:val="single" w:sz="4" w:space="0" w:color="auto"/>
              <w:bottom w:val="nil"/>
              <w:right w:val="nil"/>
            </w:tcBorders>
            <w:noWrap/>
            <w:vAlign w:val="bottom"/>
            <w:hideMark/>
          </w:tcPr>
          <w:p w14:paraId="5CB4FC2D" w14:textId="77777777" w:rsidR="00720A88" w:rsidRDefault="00720A88">
            <w:pPr>
              <w:jc w:val="right"/>
              <w:rPr>
                <w:rFonts w:ascii="Calibri" w:hAnsi="Calibri" w:cs="Calibri"/>
                <w:color w:val="000000"/>
                <w:szCs w:val="22"/>
                <w:lang w:val="en-US"/>
              </w:rPr>
            </w:pPr>
            <w:r>
              <w:rPr>
                <w:rFonts w:ascii="Calibri" w:hAnsi="Calibri" w:cs="Calibri"/>
                <w:color w:val="000000"/>
                <w:szCs w:val="22"/>
                <w:lang w:val="en-US"/>
              </w:rPr>
              <w:t>165</w:t>
            </w:r>
          </w:p>
        </w:tc>
        <w:tc>
          <w:tcPr>
            <w:tcW w:w="960" w:type="dxa"/>
            <w:noWrap/>
            <w:vAlign w:val="bottom"/>
            <w:hideMark/>
          </w:tcPr>
          <w:p w14:paraId="263B3D97" w14:textId="77777777" w:rsidR="00720A88" w:rsidRDefault="00720A88">
            <w:pPr>
              <w:rPr>
                <w:rFonts w:ascii="Calibri" w:hAnsi="Calibri" w:cs="Calibri"/>
                <w:color w:val="000000"/>
                <w:szCs w:val="22"/>
                <w:lang w:val="en-US"/>
              </w:rPr>
            </w:pPr>
          </w:p>
        </w:tc>
        <w:tc>
          <w:tcPr>
            <w:tcW w:w="960" w:type="dxa"/>
            <w:noWrap/>
            <w:vAlign w:val="bottom"/>
            <w:hideMark/>
          </w:tcPr>
          <w:p w14:paraId="49B68B45" w14:textId="77777777" w:rsidR="00720A88" w:rsidRDefault="00720A88">
            <w:pPr>
              <w:jc w:val="center"/>
              <w:rPr>
                <w:rFonts w:ascii="Calibri" w:hAnsi="Calibri" w:cs="Calibri"/>
                <w:color w:val="000000"/>
                <w:szCs w:val="22"/>
                <w:lang w:val="en-US"/>
              </w:rPr>
            </w:pPr>
            <w:r>
              <w:rPr>
                <w:rFonts w:ascii="Calibri" w:hAnsi="Calibri" w:cs="Calibri"/>
                <w:color w:val="000000"/>
                <w:szCs w:val="22"/>
                <w:lang w:val="en-US"/>
              </w:rPr>
              <w:t>5825</w:t>
            </w:r>
          </w:p>
        </w:tc>
        <w:tc>
          <w:tcPr>
            <w:tcW w:w="960" w:type="dxa"/>
            <w:noWrap/>
            <w:vAlign w:val="bottom"/>
            <w:hideMark/>
          </w:tcPr>
          <w:p w14:paraId="7B099F7E" w14:textId="77777777" w:rsidR="00720A88" w:rsidRDefault="00720A88">
            <w:pPr>
              <w:rPr>
                <w:rFonts w:ascii="Calibri" w:hAnsi="Calibri" w:cs="Calibri"/>
                <w:color w:val="000000"/>
                <w:szCs w:val="22"/>
                <w:lang w:val="en-US"/>
              </w:rPr>
            </w:pPr>
          </w:p>
        </w:tc>
        <w:tc>
          <w:tcPr>
            <w:tcW w:w="960" w:type="dxa"/>
            <w:tcBorders>
              <w:top w:val="nil"/>
              <w:left w:val="nil"/>
              <w:bottom w:val="nil"/>
              <w:right w:val="single" w:sz="4" w:space="0" w:color="auto"/>
            </w:tcBorders>
            <w:noWrap/>
            <w:vAlign w:val="bottom"/>
            <w:hideMark/>
          </w:tcPr>
          <w:p w14:paraId="3B38A547"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r w:rsidR="00720A88" w14:paraId="5ED52FA1" w14:textId="77777777" w:rsidTr="00720A88">
        <w:trPr>
          <w:trHeight w:val="288"/>
        </w:trPr>
        <w:tc>
          <w:tcPr>
            <w:tcW w:w="560" w:type="dxa"/>
            <w:tcBorders>
              <w:top w:val="nil"/>
              <w:left w:val="single" w:sz="4" w:space="0" w:color="auto"/>
              <w:bottom w:val="single" w:sz="4" w:space="0" w:color="auto"/>
              <w:right w:val="nil"/>
            </w:tcBorders>
            <w:noWrap/>
            <w:vAlign w:val="bottom"/>
            <w:hideMark/>
          </w:tcPr>
          <w:p w14:paraId="58BD2E98"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6CB16F2F"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6E03427A"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nil"/>
            </w:tcBorders>
            <w:noWrap/>
            <w:vAlign w:val="bottom"/>
            <w:hideMark/>
          </w:tcPr>
          <w:p w14:paraId="0E1A2B7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c>
          <w:tcPr>
            <w:tcW w:w="960" w:type="dxa"/>
            <w:tcBorders>
              <w:top w:val="nil"/>
              <w:left w:val="nil"/>
              <w:bottom w:val="single" w:sz="4" w:space="0" w:color="auto"/>
              <w:right w:val="single" w:sz="4" w:space="0" w:color="auto"/>
            </w:tcBorders>
            <w:noWrap/>
            <w:vAlign w:val="bottom"/>
            <w:hideMark/>
          </w:tcPr>
          <w:p w14:paraId="1D018843" w14:textId="77777777" w:rsidR="00720A88" w:rsidRDefault="00720A88">
            <w:pPr>
              <w:rPr>
                <w:rFonts w:ascii="Calibri" w:hAnsi="Calibri" w:cs="Calibri"/>
                <w:color w:val="000000"/>
                <w:szCs w:val="22"/>
                <w:lang w:val="en-US"/>
              </w:rPr>
            </w:pPr>
            <w:r>
              <w:rPr>
                <w:rFonts w:ascii="Calibri" w:hAnsi="Calibri" w:cs="Calibri"/>
                <w:color w:val="000000"/>
                <w:szCs w:val="22"/>
                <w:lang w:val="en-US"/>
              </w:rPr>
              <w:t> </w:t>
            </w:r>
          </w:p>
        </w:tc>
      </w:tr>
    </w:tbl>
    <w:p w14:paraId="339123A8" w14:textId="77777777" w:rsidR="00720A88" w:rsidRDefault="00720A88" w:rsidP="00720A88">
      <w:pPr>
        <w:ind w:left="1080"/>
      </w:pPr>
    </w:p>
    <w:p w14:paraId="552F8780" w14:textId="508AC5CC" w:rsidR="00407163" w:rsidRDefault="00407163" w:rsidP="00407163">
      <w:pPr>
        <w:rPr>
          <w:lang w:val="en-US"/>
        </w:rPr>
      </w:pPr>
    </w:p>
    <w:p w14:paraId="40CA8F53" w14:textId="1A4DB1BC" w:rsidR="00720A88" w:rsidRDefault="00444419" w:rsidP="009B5C12">
      <w:pPr>
        <w:jc w:val="center"/>
        <w:rPr>
          <w:lang w:val="en-US"/>
        </w:rPr>
        <w:sectPr w:rsidR="00720A88" w:rsidSect="00720A88">
          <w:pgSz w:w="15840" w:h="12240" w:orient="landscape" w:code="1"/>
          <w:pgMar w:top="1080" w:right="1440" w:bottom="1080" w:left="1440" w:header="432" w:footer="432" w:gutter="720"/>
          <w:cols w:space="720"/>
          <w:docGrid w:linePitch="299"/>
        </w:sectPr>
      </w:pPr>
      <w:r>
        <w:rPr>
          <w:noProof/>
          <w:lang w:val="en-US"/>
        </w:rPr>
        <w:lastRenderedPageBreak/>
        <w:drawing>
          <wp:inline distT="0" distB="0" distL="0" distR="0" wp14:anchorId="31A8431A" wp14:editId="5E1E707D">
            <wp:extent cx="6896911" cy="2038207"/>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Diagrams-5ghz.png"/>
                    <pic:cNvPicPr/>
                  </pic:nvPicPr>
                  <pic:blipFill>
                    <a:blip r:embed="rId12"/>
                    <a:stretch>
                      <a:fillRect/>
                    </a:stretch>
                  </pic:blipFill>
                  <pic:spPr>
                    <a:xfrm>
                      <a:off x="0" y="0"/>
                      <a:ext cx="6903592" cy="2040181"/>
                    </a:xfrm>
                    <a:prstGeom prst="rect">
                      <a:avLst/>
                    </a:prstGeom>
                  </pic:spPr>
                </pic:pic>
              </a:graphicData>
            </a:graphic>
          </wp:inline>
        </w:drawing>
      </w:r>
    </w:p>
    <w:p w14:paraId="790327F9" w14:textId="72C3DD60" w:rsidR="00407163" w:rsidRDefault="00B71EA4" w:rsidP="00EC02BD">
      <w:pPr>
        <w:pStyle w:val="Heading2"/>
        <w:rPr>
          <w:lang w:val="en-US"/>
        </w:rPr>
      </w:pPr>
      <w:bookmarkStart w:id="189" w:name="_Toc520986170"/>
      <w:r>
        <w:rPr>
          <w:lang w:val="en-US"/>
        </w:rPr>
        <w:lastRenderedPageBreak/>
        <w:t>T</w:t>
      </w:r>
      <w:r w:rsidR="00EC02BD">
        <w:rPr>
          <w:lang w:val="en-US"/>
        </w:rPr>
        <w:t>hroughput over a</w:t>
      </w:r>
      <w:r w:rsidR="00164EC3">
        <w:rPr>
          <w:lang w:val="en-US"/>
        </w:rPr>
        <w:t>n</w:t>
      </w:r>
      <w:r w:rsidR="00EC02BD">
        <w:rPr>
          <w:lang w:val="en-US"/>
        </w:rPr>
        <w:t xml:space="preserve"> </w:t>
      </w:r>
      <w:r w:rsidR="00164EC3">
        <w:rPr>
          <w:lang w:val="en-US"/>
        </w:rPr>
        <w:t>allocated</w:t>
      </w:r>
      <w:r w:rsidR="00EC02BD">
        <w:rPr>
          <w:lang w:val="en-US"/>
        </w:rPr>
        <w:t xml:space="preserve"> bandwidth</w:t>
      </w:r>
      <w:bookmarkEnd w:id="189"/>
    </w:p>
    <w:p w14:paraId="59C56A60" w14:textId="784C6FEA" w:rsidR="00EC02BD" w:rsidDel="00C9180F" w:rsidRDefault="00EC02BD" w:rsidP="00EC02BD">
      <w:pPr>
        <w:rPr>
          <w:del w:id="190" w:author="Allen Heberling" w:date="2018-07-31T17:48:00Z"/>
          <w:i/>
          <w:szCs w:val="22"/>
          <w:lang w:val="en-US"/>
        </w:rPr>
      </w:pPr>
      <w:del w:id="191" w:author="Allen Heberling" w:date="2018-07-31T17:47:00Z">
        <w:r w:rsidRPr="00C9180F" w:rsidDel="00C9180F">
          <w:rPr>
            <w:szCs w:val="22"/>
            <w:lang w:val="en-US"/>
            <w:rPrChange w:id="192" w:author="Allen Heberling" w:date="2018-07-31T17:48:00Z">
              <w:rPr>
                <w:i/>
                <w:szCs w:val="22"/>
                <w:lang w:val="en-US"/>
              </w:rPr>
            </w:rPrChange>
          </w:rPr>
          <w:delText xml:space="preserve">Note: </w:delText>
        </w:r>
      </w:del>
      <w:del w:id="193" w:author="Allen Heberling" w:date="2018-07-31T17:48:00Z">
        <w:r w:rsidRPr="00C9180F" w:rsidDel="00C9180F">
          <w:rPr>
            <w:szCs w:val="22"/>
            <w:lang w:val="en-US"/>
            <w:rPrChange w:id="194" w:author="Allen Heberling" w:date="2018-07-31T17:48:00Z">
              <w:rPr>
                <w:i/>
                <w:szCs w:val="22"/>
                <w:lang w:val="en-US"/>
              </w:rPr>
            </w:rPrChange>
          </w:rPr>
          <w:delText>FD</w:delText>
        </w:r>
      </w:del>
      <w:ins w:id="195" w:author="Allen Heberling" w:date="2018-07-31T17:48:00Z">
        <w:r w:rsidR="00C9180F">
          <w:rPr>
            <w:szCs w:val="22"/>
            <w:lang w:val="en-US"/>
          </w:rPr>
          <w:t>SIC</w:t>
        </w:r>
      </w:ins>
      <w:r w:rsidRPr="00C9180F">
        <w:rPr>
          <w:szCs w:val="22"/>
          <w:lang w:val="en-US"/>
          <w:rPrChange w:id="196" w:author="Allen Heberling" w:date="2018-07-31T17:48:00Z">
            <w:rPr>
              <w:i/>
              <w:szCs w:val="22"/>
              <w:lang w:val="en-US"/>
            </w:rPr>
          </w:rPrChange>
        </w:rPr>
        <w:t xml:space="preserve"> technology</w:t>
      </w:r>
      <w:ins w:id="197" w:author="Allen Heberling" w:date="2018-07-31T17:49:00Z">
        <w:r w:rsidR="00C9180F">
          <w:rPr>
            <w:szCs w:val="22"/>
            <w:lang w:val="en-US"/>
          </w:rPr>
          <w:t xml:space="preserve"> in conjunction with a FD MAC protocol</w:t>
        </w:r>
      </w:ins>
      <w:r w:rsidRPr="00C9180F">
        <w:rPr>
          <w:szCs w:val="22"/>
          <w:lang w:val="en-US"/>
          <w:rPrChange w:id="198" w:author="Allen Heberling" w:date="2018-07-31T17:48:00Z">
            <w:rPr>
              <w:i/>
              <w:szCs w:val="22"/>
              <w:lang w:val="en-US"/>
            </w:rPr>
          </w:rPrChange>
        </w:rPr>
        <w:t xml:space="preserve"> allows simultaneous transmit and receive over the same frequency spectrum.</w:t>
      </w:r>
      <w:r w:rsidR="00B62E07" w:rsidRPr="00C9180F">
        <w:rPr>
          <w:szCs w:val="22"/>
          <w:lang w:val="en-US"/>
          <w:rPrChange w:id="199" w:author="Allen Heberling" w:date="2018-07-31T17:48:00Z">
            <w:rPr>
              <w:i/>
              <w:szCs w:val="22"/>
              <w:lang w:val="en-US"/>
            </w:rPr>
          </w:rPrChange>
        </w:rPr>
        <w:t xml:space="preserve"> Compared to</w:t>
      </w:r>
      <w:del w:id="200" w:author="Allen Heberling" w:date="2018-07-31T17:50:00Z">
        <w:r w:rsidR="00B62E07" w:rsidRPr="00C9180F" w:rsidDel="00C9180F">
          <w:rPr>
            <w:szCs w:val="22"/>
            <w:lang w:val="en-US"/>
            <w:rPrChange w:id="201" w:author="Allen Heberling" w:date="2018-07-31T17:48:00Z">
              <w:rPr>
                <w:i/>
                <w:szCs w:val="22"/>
                <w:lang w:val="en-US"/>
              </w:rPr>
            </w:rPrChange>
          </w:rPr>
          <w:delText xml:space="preserve"> the</w:delText>
        </w:r>
      </w:del>
      <w:r w:rsidR="00B62E07" w:rsidRPr="00C9180F">
        <w:rPr>
          <w:szCs w:val="22"/>
          <w:lang w:val="en-US"/>
          <w:rPrChange w:id="202" w:author="Allen Heberling" w:date="2018-07-31T17:48:00Z">
            <w:rPr>
              <w:i/>
              <w:szCs w:val="22"/>
              <w:lang w:val="en-US"/>
            </w:rPr>
          </w:rPrChange>
        </w:rPr>
        <w:t xml:space="preserve"> existing </w:t>
      </w:r>
      <w:ins w:id="203" w:author="Allen Heberling" w:date="2018-07-31T17:49:00Z">
        <w:r w:rsidR="00C9180F">
          <w:rPr>
            <w:szCs w:val="22"/>
            <w:lang w:val="en-US"/>
          </w:rPr>
          <w:t xml:space="preserve">HD, </w:t>
        </w:r>
      </w:ins>
      <w:r w:rsidR="00B62E07" w:rsidRPr="00C9180F">
        <w:rPr>
          <w:szCs w:val="22"/>
          <w:lang w:val="en-US"/>
          <w:rPrChange w:id="204" w:author="Allen Heberling" w:date="2018-07-31T17:48:00Z">
            <w:rPr>
              <w:i/>
              <w:szCs w:val="22"/>
              <w:lang w:val="en-US"/>
            </w:rPr>
          </w:rPrChange>
        </w:rPr>
        <w:t xml:space="preserve">Wi-Fi systems, </w:t>
      </w:r>
      <w:del w:id="205" w:author="Allen Heberling" w:date="2018-07-31T17:50:00Z">
        <w:r w:rsidR="00B62E07" w:rsidRPr="00C9180F" w:rsidDel="00C9180F">
          <w:rPr>
            <w:szCs w:val="22"/>
            <w:lang w:val="en-US"/>
            <w:rPrChange w:id="206" w:author="Allen Heberling" w:date="2018-07-31T17:48:00Z">
              <w:rPr>
                <w:i/>
                <w:szCs w:val="22"/>
                <w:lang w:val="en-US"/>
              </w:rPr>
            </w:rPrChange>
          </w:rPr>
          <w:delText xml:space="preserve">theoretically </w:delText>
        </w:r>
      </w:del>
      <w:r w:rsidR="00B62E07" w:rsidRPr="00C9180F">
        <w:rPr>
          <w:szCs w:val="22"/>
          <w:lang w:val="en-US"/>
          <w:rPrChange w:id="207" w:author="Allen Heberling" w:date="2018-07-31T17:48:00Z">
            <w:rPr>
              <w:i/>
              <w:szCs w:val="22"/>
              <w:lang w:val="en-US"/>
            </w:rPr>
          </w:rPrChange>
        </w:rPr>
        <w:t xml:space="preserve">FD </w:t>
      </w:r>
      <w:ins w:id="208" w:author="Allen Heberling" w:date="2018-07-31T17:50:00Z">
        <w:r w:rsidR="00F9061A">
          <w:rPr>
            <w:szCs w:val="22"/>
            <w:lang w:val="en-US"/>
          </w:rPr>
          <w:t xml:space="preserve">Wi-Fi systems </w:t>
        </w:r>
      </w:ins>
      <w:r w:rsidR="00B62E07" w:rsidRPr="00C9180F">
        <w:rPr>
          <w:szCs w:val="22"/>
          <w:lang w:val="en-US"/>
          <w:rPrChange w:id="209" w:author="Allen Heberling" w:date="2018-07-31T17:48:00Z">
            <w:rPr>
              <w:i/>
              <w:szCs w:val="22"/>
              <w:lang w:val="en-US"/>
            </w:rPr>
          </w:rPrChange>
        </w:rPr>
        <w:t xml:space="preserve">can </w:t>
      </w:r>
      <w:ins w:id="210" w:author="Allen Heberling" w:date="2018-07-31T17:50:00Z">
        <w:r w:rsidR="00F9061A">
          <w:rPr>
            <w:szCs w:val="22"/>
            <w:lang w:val="en-US"/>
          </w:rPr>
          <w:t xml:space="preserve">at a minimum </w:t>
        </w:r>
      </w:ins>
      <w:r w:rsidR="00B62E07" w:rsidRPr="00C9180F">
        <w:rPr>
          <w:szCs w:val="22"/>
          <w:lang w:val="en-US"/>
          <w:rPrChange w:id="211" w:author="Allen Heberling" w:date="2018-07-31T17:48:00Z">
            <w:rPr>
              <w:i/>
              <w:szCs w:val="22"/>
              <w:lang w:val="en-US"/>
            </w:rPr>
          </w:rPrChange>
        </w:rPr>
        <w:t xml:space="preserve">double the data </w:t>
      </w:r>
      <w:r w:rsidR="00FB1825" w:rsidRPr="00C9180F">
        <w:rPr>
          <w:szCs w:val="22"/>
          <w:lang w:val="en-US"/>
          <w:rPrChange w:id="212" w:author="Allen Heberling" w:date="2018-07-31T17:48:00Z">
            <w:rPr>
              <w:i/>
              <w:szCs w:val="22"/>
              <w:lang w:val="en-US"/>
            </w:rPr>
          </w:rPrChange>
        </w:rPr>
        <w:t xml:space="preserve">throughput </w:t>
      </w:r>
      <w:r w:rsidR="001A4481" w:rsidRPr="00C9180F">
        <w:rPr>
          <w:szCs w:val="22"/>
          <w:lang w:val="en-US"/>
          <w:rPrChange w:id="213" w:author="Allen Heberling" w:date="2018-07-31T17:48:00Z">
            <w:rPr>
              <w:i/>
              <w:szCs w:val="22"/>
              <w:lang w:val="en-US"/>
            </w:rPr>
          </w:rPrChange>
        </w:rPr>
        <w:t>per channe</w:t>
      </w:r>
      <w:ins w:id="214" w:author="Allen Heberling" w:date="2018-07-31T17:51:00Z">
        <w:r w:rsidR="00F9061A">
          <w:rPr>
            <w:szCs w:val="22"/>
            <w:lang w:val="en-US"/>
          </w:rPr>
          <w:t>l in BSSs without hidden nodes and by a factor of 10x or more for BSS</w:t>
        </w:r>
      </w:ins>
      <w:ins w:id="215" w:author="Allen Heberling" w:date="2018-07-31T17:52:00Z">
        <w:r w:rsidR="00F9061A">
          <w:rPr>
            <w:szCs w:val="22"/>
            <w:lang w:val="en-US"/>
          </w:rPr>
          <w:t>s with hidden nodes</w:t>
        </w:r>
      </w:ins>
      <w:del w:id="216" w:author="Allen Heberling" w:date="2018-07-31T17:51:00Z">
        <w:r w:rsidR="001A4481" w:rsidRPr="00C9180F" w:rsidDel="00F9061A">
          <w:rPr>
            <w:szCs w:val="22"/>
            <w:lang w:val="en-US"/>
            <w:rPrChange w:id="217" w:author="Allen Heberling" w:date="2018-07-31T17:48:00Z">
              <w:rPr>
                <w:i/>
                <w:szCs w:val="22"/>
                <w:lang w:val="en-US"/>
              </w:rPr>
            </w:rPrChange>
          </w:rPr>
          <w:delText>l</w:delText>
        </w:r>
        <w:r w:rsidR="00353879" w:rsidRPr="00C9180F" w:rsidDel="00F9061A">
          <w:rPr>
            <w:szCs w:val="22"/>
            <w:lang w:val="en-US"/>
            <w:rPrChange w:id="218" w:author="Allen Heberling" w:date="2018-07-31T17:48:00Z">
              <w:rPr>
                <w:i/>
                <w:szCs w:val="22"/>
                <w:lang w:val="en-US"/>
              </w:rPr>
            </w:rPrChange>
          </w:rPr>
          <w:delText xml:space="preserve"> </w:delText>
        </w:r>
        <w:r w:rsidR="00FB1825" w:rsidRPr="00C9180F" w:rsidDel="00F9061A">
          <w:rPr>
            <w:szCs w:val="22"/>
            <w:lang w:val="en-US"/>
            <w:rPrChange w:id="219" w:author="Allen Heberling" w:date="2018-07-31T17:48:00Z">
              <w:rPr>
                <w:i/>
                <w:szCs w:val="22"/>
                <w:lang w:val="en-US"/>
              </w:rPr>
            </w:rPrChange>
          </w:rPr>
          <w:delText xml:space="preserve">over the same </w:delText>
        </w:r>
        <w:r w:rsidR="001A4481" w:rsidRPr="00C9180F" w:rsidDel="00F9061A">
          <w:rPr>
            <w:szCs w:val="22"/>
            <w:lang w:val="en-US"/>
            <w:rPrChange w:id="220" w:author="Allen Heberling" w:date="2018-07-31T17:48:00Z">
              <w:rPr>
                <w:i/>
                <w:szCs w:val="22"/>
                <w:lang w:val="en-US"/>
              </w:rPr>
            </w:rPrChange>
          </w:rPr>
          <w:delText xml:space="preserve">time and </w:delText>
        </w:r>
        <w:r w:rsidR="00FB1825" w:rsidRPr="00C9180F" w:rsidDel="00F9061A">
          <w:rPr>
            <w:szCs w:val="22"/>
            <w:lang w:val="en-US"/>
            <w:rPrChange w:id="221" w:author="Allen Heberling" w:date="2018-07-31T17:48:00Z">
              <w:rPr>
                <w:i/>
                <w:szCs w:val="22"/>
                <w:lang w:val="en-US"/>
              </w:rPr>
            </w:rPrChange>
          </w:rPr>
          <w:delText xml:space="preserve">frequency </w:delText>
        </w:r>
        <w:r w:rsidR="00164EC3" w:rsidRPr="00C9180F" w:rsidDel="00F9061A">
          <w:rPr>
            <w:szCs w:val="22"/>
            <w:lang w:val="en-US"/>
            <w:rPrChange w:id="222" w:author="Allen Heberling" w:date="2018-07-31T17:48:00Z">
              <w:rPr>
                <w:i/>
                <w:szCs w:val="22"/>
                <w:lang w:val="en-US"/>
              </w:rPr>
            </w:rPrChange>
          </w:rPr>
          <w:delText>resource</w:delText>
        </w:r>
      </w:del>
      <w:r w:rsidR="00B62E07">
        <w:rPr>
          <w:i/>
          <w:szCs w:val="22"/>
          <w:lang w:val="en-US"/>
        </w:rPr>
        <w:t>.</w:t>
      </w:r>
      <w:del w:id="223" w:author="Allen Heberling" w:date="2018-07-31T17:48:00Z">
        <w:r w:rsidR="00B62E07" w:rsidDel="00C9180F">
          <w:rPr>
            <w:i/>
            <w:szCs w:val="22"/>
            <w:lang w:val="en-US"/>
          </w:rPr>
          <w:delText xml:space="preserve"> </w:delText>
        </w:r>
        <w:r w:rsidR="00164EC3" w:rsidDel="00C9180F">
          <w:rPr>
            <w:i/>
            <w:szCs w:val="22"/>
            <w:lang w:val="en-US"/>
          </w:rPr>
          <w:delText>The FD TIG technical report should identify the practical maximum throughput over an allocated bandwidth.</w:delText>
        </w:r>
        <w:r w:rsidR="00FB1825" w:rsidDel="00C9180F">
          <w:rPr>
            <w:i/>
            <w:szCs w:val="22"/>
            <w:lang w:val="en-US"/>
          </w:rPr>
          <w:delText xml:space="preserve"> </w:delText>
        </w:r>
        <w:r w:rsidR="001A4481" w:rsidDel="00C9180F">
          <w:rPr>
            <w:i/>
            <w:szCs w:val="22"/>
            <w:lang w:val="en-US"/>
          </w:rPr>
          <w:delText>Furthermore, the FD TIG technical report should identify practical maximum system throughput to justify the advantage</w:delText>
        </w:r>
        <w:r w:rsidR="004974BC" w:rsidDel="00C9180F">
          <w:rPr>
            <w:i/>
            <w:szCs w:val="22"/>
            <w:lang w:val="en-US"/>
          </w:rPr>
          <w:delText>s</w:delText>
        </w:r>
        <w:r w:rsidR="001A4481" w:rsidDel="00C9180F">
          <w:rPr>
            <w:i/>
            <w:szCs w:val="22"/>
            <w:lang w:val="en-US"/>
          </w:rPr>
          <w:delText xml:space="preserve"> of FD deployment in dense scenarios. </w:delText>
        </w:r>
      </w:del>
    </w:p>
    <w:p w14:paraId="5FF718BF" w14:textId="77777777" w:rsidR="00180D40" w:rsidRPr="00180D40" w:rsidRDefault="00180D40" w:rsidP="00EC02BD">
      <w:pPr>
        <w:rPr>
          <w:szCs w:val="22"/>
          <w:lang w:val="en-US"/>
        </w:rPr>
      </w:pPr>
    </w:p>
    <w:p w14:paraId="1D1F3305" w14:textId="3FF694B6" w:rsidR="00B71EA4" w:rsidDel="003D4DF4" w:rsidRDefault="00B71EA4" w:rsidP="00EC02BD">
      <w:pPr>
        <w:rPr>
          <w:del w:id="224" w:author="Allen Heberling" w:date="2018-07-30T16:36:00Z"/>
          <w:lang w:val="en-US"/>
        </w:rPr>
      </w:pPr>
      <w:bookmarkStart w:id="225" w:name="_Toc520984059"/>
      <w:bookmarkStart w:id="226" w:name="_Toc520986171"/>
      <w:bookmarkEnd w:id="225"/>
      <w:bookmarkEnd w:id="226"/>
    </w:p>
    <w:p w14:paraId="734383C0" w14:textId="15E0FE37" w:rsidR="00B71EA4" w:rsidRPr="00B71EA4" w:rsidRDefault="00B71EA4" w:rsidP="00B71EA4">
      <w:pPr>
        <w:pStyle w:val="Heading3"/>
        <w:rPr>
          <w:lang w:val="en-US"/>
        </w:rPr>
      </w:pPr>
      <w:bookmarkStart w:id="227" w:name="_Toc520986172"/>
      <w:r>
        <w:rPr>
          <w:lang w:val="en-US"/>
        </w:rPr>
        <w:t xml:space="preserve">FD </w:t>
      </w:r>
      <w:r w:rsidRPr="00B71EA4">
        <w:rPr>
          <w:lang w:val="en-US"/>
        </w:rPr>
        <w:t xml:space="preserve">Throughput </w:t>
      </w:r>
      <w:r>
        <w:rPr>
          <w:lang w:val="en-US"/>
        </w:rPr>
        <w:t>gain</w:t>
      </w:r>
      <w:r w:rsidR="00C210EB">
        <w:rPr>
          <w:lang w:val="en-US"/>
        </w:rPr>
        <w:t xml:space="preserve"> without hidden nodes</w:t>
      </w:r>
      <w:r w:rsidR="001A0334">
        <w:rPr>
          <w:lang w:val="en-US"/>
        </w:rPr>
        <w:t xml:space="preserve"> [5]</w:t>
      </w:r>
      <w:bookmarkEnd w:id="227"/>
    </w:p>
    <w:p w14:paraId="23A9A96C" w14:textId="378B9905" w:rsidR="00180D40" w:rsidRDefault="00674912" w:rsidP="00570691">
      <w:pPr>
        <w:ind w:left="1080"/>
        <w:rPr>
          <w:lang w:val="en-US"/>
        </w:rPr>
      </w:pPr>
      <w:r>
        <w:rPr>
          <w:lang w:val="en-US"/>
        </w:rPr>
        <w:fldChar w:fldCharType="begin"/>
      </w:r>
      <w:r>
        <w:rPr>
          <w:lang w:val="en-US"/>
        </w:rPr>
        <w:instrText xml:space="preserve"> REF _Ref520388827 \h </w:instrText>
      </w:r>
      <w:r>
        <w:rPr>
          <w:lang w:val="en-US"/>
        </w:rPr>
      </w:r>
      <w:r>
        <w:rPr>
          <w:lang w:val="en-US"/>
        </w:rPr>
        <w:fldChar w:fldCharType="separate"/>
      </w:r>
      <w:r>
        <w:t xml:space="preserve">Table </w:t>
      </w:r>
      <w:r>
        <w:rPr>
          <w:noProof/>
        </w:rPr>
        <w:t>1</w:t>
      </w:r>
      <w:r>
        <w:rPr>
          <w:lang w:val="en-US"/>
        </w:rPr>
        <w:fldChar w:fldCharType="end"/>
      </w:r>
      <w:r>
        <w:rPr>
          <w:lang w:val="en-US"/>
        </w:rPr>
        <w:t xml:space="preserve"> </w:t>
      </w:r>
      <w:ins w:id="228" w:author="Allen Heberling" w:date="2018-07-30T15:01:00Z">
        <w:r w:rsidR="007E6FC9">
          <w:rPr>
            <w:lang w:val="en-US"/>
          </w:rPr>
          <w:t xml:space="preserve">summarizes the results of an extensive series of </w:t>
        </w:r>
      </w:ins>
      <w:ins w:id="229" w:author="Allen Heberling" w:date="2018-07-30T16:10:00Z">
        <w:r w:rsidR="006A073E">
          <w:rPr>
            <w:lang w:val="en-US"/>
          </w:rPr>
          <w:t xml:space="preserve">S-CW FD </w:t>
        </w:r>
      </w:ins>
      <w:ins w:id="230" w:author="Allen Heberling" w:date="2018-07-30T15:01:00Z">
        <w:r w:rsidR="007E6FC9">
          <w:rPr>
            <w:lang w:val="en-US"/>
          </w:rPr>
          <w:t>simulations</w:t>
        </w:r>
      </w:ins>
      <w:ins w:id="231" w:author="Allen Heberling" w:date="2018-07-30T15:02:00Z">
        <w:r w:rsidR="007E6FC9">
          <w:rPr>
            <w:lang w:val="en-US"/>
          </w:rPr>
          <w:t xml:space="preserve"> performed by D. </w:t>
        </w:r>
        <w:proofErr w:type="spellStart"/>
        <w:r w:rsidR="007E6FC9">
          <w:rPr>
            <w:lang w:val="en-US"/>
          </w:rPr>
          <w:t>Marlali</w:t>
        </w:r>
        <w:proofErr w:type="spellEnd"/>
        <w:r w:rsidR="007E6FC9">
          <w:rPr>
            <w:lang w:val="en-US"/>
          </w:rPr>
          <w:t xml:space="preserve"> [5] in which he varied the </w:t>
        </w:r>
      </w:ins>
      <w:ins w:id="232" w:author="Allen Heberling" w:date="2018-07-30T15:03:00Z">
        <w:r w:rsidR="007E6FC9">
          <w:rPr>
            <w:lang w:val="en-US"/>
          </w:rPr>
          <w:t>self-interference cancellation levels from com</w:t>
        </w:r>
      </w:ins>
      <w:ins w:id="233" w:author="Allen Heberling" w:date="2018-07-30T15:04:00Z">
        <w:r w:rsidR="007E6FC9">
          <w:rPr>
            <w:lang w:val="en-US"/>
          </w:rPr>
          <w:t xml:space="preserve">plete cancellation (‘λ = ∞) to </w:t>
        </w:r>
      </w:ins>
      <w:ins w:id="234" w:author="Allen Heberling" w:date="2018-07-30T15:22:00Z">
        <w:r w:rsidR="001541E7">
          <w:rPr>
            <w:lang w:val="en-US"/>
          </w:rPr>
          <w:t>a level with only 40% SIC (</w:t>
        </w:r>
      </w:ins>
      <w:ins w:id="235" w:author="Allen Heberling" w:date="2018-07-30T15:05:00Z">
        <w:r w:rsidR="007E6FC9">
          <w:rPr>
            <w:lang w:val="en-US"/>
          </w:rPr>
          <w:t>‘λ = 0.4</w:t>
        </w:r>
      </w:ins>
      <w:ins w:id="236" w:author="Allen Heberling" w:date="2018-07-30T15:22:00Z">
        <w:r w:rsidR="001541E7">
          <w:rPr>
            <w:lang w:val="en-US"/>
          </w:rPr>
          <w:t>)</w:t>
        </w:r>
      </w:ins>
      <w:ins w:id="237" w:author="Allen Heberling" w:date="2018-07-30T15:05:00Z">
        <w:r w:rsidR="007E6FC9">
          <w:rPr>
            <w:lang w:val="en-US"/>
          </w:rPr>
          <w:t xml:space="preserve"> in a BSS without any hidden nodes and the number of STAs varied from </w:t>
        </w:r>
      </w:ins>
      <w:ins w:id="238" w:author="Allen Heberling" w:date="2018-07-30T15:06:00Z">
        <w:r w:rsidR="007E6FC9">
          <w:rPr>
            <w:lang w:val="en-US"/>
          </w:rPr>
          <w:t>40</w:t>
        </w:r>
      </w:ins>
      <w:ins w:id="239" w:author="Allen Heberling" w:date="2018-07-30T15:22:00Z">
        <w:r w:rsidR="001541E7">
          <w:rPr>
            <w:lang w:val="en-US"/>
          </w:rPr>
          <w:t xml:space="preserve"> to 2.</w:t>
        </w:r>
      </w:ins>
      <w:ins w:id="240" w:author="Allen Heberling" w:date="2018-07-30T15:06:00Z">
        <w:r w:rsidR="007E6FC9">
          <w:rPr>
            <w:lang w:val="en-US"/>
          </w:rPr>
          <w:t xml:space="preserve">  </w:t>
        </w:r>
      </w:ins>
      <w:ins w:id="241" w:author="Allen Heberling" w:date="2018-07-30T15:07:00Z">
        <w:r w:rsidR="00876CB4">
          <w:rPr>
            <w:lang w:val="en-US"/>
          </w:rPr>
          <w:t xml:space="preserve">Similar FD Gains were reported </w:t>
        </w:r>
      </w:ins>
      <w:ins w:id="242" w:author="Allen Heberling" w:date="2018-07-30T15:08:00Z">
        <w:r w:rsidR="00876CB4">
          <w:rPr>
            <w:lang w:val="en-US"/>
          </w:rPr>
          <w:t xml:space="preserve">in [12] </w:t>
        </w:r>
      </w:ins>
      <w:ins w:id="243" w:author="Allen Heberling" w:date="2018-07-30T15:09:00Z">
        <w:r w:rsidR="00876CB4">
          <w:rPr>
            <w:lang w:val="en-US"/>
          </w:rPr>
          <w:t>for a different FD protocol.</w:t>
        </w:r>
      </w:ins>
    </w:p>
    <w:p w14:paraId="409579C2" w14:textId="504A3C82" w:rsidR="00674912" w:rsidRDefault="00674912" w:rsidP="00674912">
      <w:pPr>
        <w:pStyle w:val="Caption"/>
      </w:pPr>
      <w:bookmarkStart w:id="244" w:name="_Ref520388827"/>
      <w:r>
        <w:t xml:space="preserve">Table </w:t>
      </w:r>
      <w:r w:rsidR="00026500">
        <w:rPr>
          <w:noProof/>
        </w:rPr>
        <w:fldChar w:fldCharType="begin"/>
      </w:r>
      <w:r w:rsidR="00026500">
        <w:rPr>
          <w:noProof/>
        </w:rPr>
        <w:instrText xml:space="preserve"> SEQ Table \* ARABIC </w:instrText>
      </w:r>
      <w:r w:rsidR="00026500">
        <w:rPr>
          <w:noProof/>
        </w:rPr>
        <w:fldChar w:fldCharType="separate"/>
      </w:r>
      <w:r w:rsidR="001541E7">
        <w:rPr>
          <w:noProof/>
        </w:rPr>
        <w:t>1</w:t>
      </w:r>
      <w:r w:rsidR="00026500">
        <w:rPr>
          <w:noProof/>
        </w:rPr>
        <w:fldChar w:fldCharType="end"/>
      </w:r>
      <w:bookmarkEnd w:id="244"/>
      <w:r>
        <w:t>: FD Gains observed during simulations without hidden nodes</w:t>
      </w:r>
    </w:p>
    <w:tbl>
      <w:tblPr>
        <w:tblStyle w:val="TableGrid"/>
        <w:tblW w:w="0" w:type="auto"/>
        <w:tblInd w:w="1080" w:type="dxa"/>
        <w:tblLook w:val="04A0" w:firstRow="1" w:lastRow="0" w:firstColumn="1" w:lastColumn="0" w:noHBand="0" w:noVBand="1"/>
      </w:tblPr>
      <w:tblGrid>
        <w:gridCol w:w="1255"/>
        <w:gridCol w:w="1620"/>
        <w:gridCol w:w="2700"/>
        <w:gridCol w:w="2695"/>
      </w:tblGrid>
      <w:tr w:rsidR="00487DCE" w14:paraId="77E1D2DE" w14:textId="77777777" w:rsidTr="00487DCE">
        <w:tc>
          <w:tcPr>
            <w:tcW w:w="1255" w:type="dxa"/>
          </w:tcPr>
          <w:p w14:paraId="3B765998" w14:textId="1FB27A2E" w:rsidR="005564B9" w:rsidRPr="00487DCE" w:rsidRDefault="00E65C4A" w:rsidP="00487DCE">
            <w:pPr>
              <w:jc w:val="center"/>
              <w:rPr>
                <w:b/>
                <w:lang w:val="en-US"/>
              </w:rPr>
            </w:pPr>
            <w:r w:rsidRPr="00487DCE">
              <w:rPr>
                <w:b/>
                <w:lang w:val="en-US"/>
              </w:rPr>
              <w:t>SIC Levels</w:t>
            </w:r>
          </w:p>
        </w:tc>
        <w:tc>
          <w:tcPr>
            <w:tcW w:w="1620" w:type="dxa"/>
          </w:tcPr>
          <w:p w14:paraId="4657EA98" w14:textId="5A81EE33" w:rsidR="005564B9" w:rsidRPr="00487DCE" w:rsidRDefault="00E65C4A" w:rsidP="00E65C4A">
            <w:pPr>
              <w:jc w:val="center"/>
              <w:rPr>
                <w:b/>
                <w:lang w:val="en-US"/>
              </w:rPr>
            </w:pPr>
            <w:r w:rsidRPr="00487DCE">
              <w:rPr>
                <w:b/>
                <w:lang w:val="en-US"/>
              </w:rPr>
              <w:t>Number of Hidden Nodes</w:t>
            </w:r>
          </w:p>
        </w:tc>
        <w:tc>
          <w:tcPr>
            <w:tcW w:w="2700" w:type="dxa"/>
          </w:tcPr>
          <w:p w14:paraId="35CFA2E9" w14:textId="7DFF7656" w:rsidR="005564B9" w:rsidRPr="00487DCE" w:rsidRDefault="00E65C4A" w:rsidP="00487DCE">
            <w:pPr>
              <w:jc w:val="center"/>
              <w:rPr>
                <w:b/>
                <w:lang w:val="en-US"/>
              </w:rPr>
            </w:pPr>
            <w:r w:rsidRPr="00487DCE">
              <w:rPr>
                <w:b/>
                <w:lang w:val="en-US"/>
              </w:rPr>
              <w:t>FD Gain</w:t>
            </w:r>
            <w:r w:rsidR="00487DCE">
              <w:rPr>
                <w:b/>
                <w:lang w:val="en-US"/>
              </w:rPr>
              <w:t xml:space="preserve"> w/ Exponential pkt size Distribution w/ mean=400 octets</w:t>
            </w:r>
          </w:p>
        </w:tc>
        <w:tc>
          <w:tcPr>
            <w:tcW w:w="2695" w:type="dxa"/>
          </w:tcPr>
          <w:p w14:paraId="79A98860" w14:textId="19AB78FA" w:rsidR="005564B9" w:rsidRPr="00487DCE" w:rsidRDefault="00E65C4A" w:rsidP="00487DCE">
            <w:pPr>
              <w:jc w:val="center"/>
              <w:rPr>
                <w:b/>
                <w:lang w:val="en-US"/>
              </w:rPr>
            </w:pPr>
            <w:r w:rsidRPr="00487DCE">
              <w:rPr>
                <w:b/>
                <w:lang w:val="en-US"/>
              </w:rPr>
              <w:t xml:space="preserve">FD Gain </w:t>
            </w:r>
            <w:r w:rsidR="00487DCE">
              <w:rPr>
                <w:b/>
                <w:lang w:val="en-US"/>
              </w:rPr>
              <w:t>w/ constant pkt size = 1500 octets</w:t>
            </w:r>
          </w:p>
        </w:tc>
      </w:tr>
      <w:tr w:rsidR="00487DCE" w14:paraId="3997FC5D" w14:textId="77777777" w:rsidTr="00487DCE">
        <w:tc>
          <w:tcPr>
            <w:tcW w:w="1255" w:type="dxa"/>
          </w:tcPr>
          <w:p w14:paraId="2D638290" w14:textId="62C70EF0" w:rsidR="005564B9" w:rsidRDefault="00E65C4A" w:rsidP="00487DCE">
            <w:pPr>
              <w:jc w:val="center"/>
              <w:rPr>
                <w:lang w:val="en-US"/>
              </w:rPr>
            </w:pPr>
            <w:r>
              <w:rPr>
                <w:lang w:val="en-US"/>
              </w:rPr>
              <w:t>‘λ</w:t>
            </w:r>
            <w:r w:rsidR="00487DCE">
              <w:rPr>
                <w:lang w:val="en-US"/>
              </w:rPr>
              <w:t xml:space="preserve"> </w:t>
            </w:r>
            <w:r>
              <w:rPr>
                <w:lang w:val="en-US"/>
              </w:rPr>
              <w:t>= ∞</w:t>
            </w:r>
          </w:p>
        </w:tc>
        <w:tc>
          <w:tcPr>
            <w:tcW w:w="1620" w:type="dxa"/>
          </w:tcPr>
          <w:p w14:paraId="5D94A826" w14:textId="54600DA4" w:rsidR="005564B9" w:rsidRDefault="00E65C4A" w:rsidP="00E65C4A">
            <w:pPr>
              <w:jc w:val="center"/>
              <w:rPr>
                <w:lang w:val="en-US"/>
              </w:rPr>
            </w:pPr>
            <w:r>
              <w:rPr>
                <w:lang w:val="en-US"/>
              </w:rPr>
              <w:t>0</w:t>
            </w:r>
          </w:p>
        </w:tc>
        <w:tc>
          <w:tcPr>
            <w:tcW w:w="2700" w:type="dxa"/>
          </w:tcPr>
          <w:p w14:paraId="2B03B1D7" w14:textId="03891F27" w:rsidR="005564B9" w:rsidRDefault="00E65C4A" w:rsidP="00487DCE">
            <w:pPr>
              <w:jc w:val="center"/>
              <w:rPr>
                <w:lang w:val="en-US"/>
              </w:rPr>
            </w:pPr>
            <w:r>
              <w:rPr>
                <w:lang w:val="en-US"/>
              </w:rPr>
              <w:t>1.27 – 1.59</w:t>
            </w:r>
          </w:p>
        </w:tc>
        <w:tc>
          <w:tcPr>
            <w:tcW w:w="2695" w:type="dxa"/>
          </w:tcPr>
          <w:p w14:paraId="47CA5E7F" w14:textId="5ED8ABC4" w:rsidR="005564B9" w:rsidRDefault="00487DCE" w:rsidP="00487DCE">
            <w:pPr>
              <w:jc w:val="center"/>
              <w:rPr>
                <w:lang w:val="en-US"/>
              </w:rPr>
            </w:pPr>
            <w:r>
              <w:rPr>
                <w:lang w:val="en-US"/>
              </w:rPr>
              <w:t>1.56 – 2.10</w:t>
            </w:r>
          </w:p>
        </w:tc>
      </w:tr>
      <w:tr w:rsidR="00487DCE" w14:paraId="64F86CF3" w14:textId="77777777" w:rsidTr="00487DCE">
        <w:tc>
          <w:tcPr>
            <w:tcW w:w="1255" w:type="dxa"/>
          </w:tcPr>
          <w:p w14:paraId="16B9478A" w14:textId="0994F604" w:rsidR="005564B9" w:rsidRDefault="00E65C4A" w:rsidP="00487DCE">
            <w:pPr>
              <w:jc w:val="center"/>
              <w:rPr>
                <w:lang w:val="en-US"/>
              </w:rPr>
            </w:pPr>
            <w:r>
              <w:rPr>
                <w:lang w:val="en-US"/>
              </w:rPr>
              <w:t>‘λ</w:t>
            </w:r>
            <w:r w:rsidR="00487DCE">
              <w:rPr>
                <w:lang w:val="en-US"/>
              </w:rPr>
              <w:t xml:space="preserve"> </w:t>
            </w:r>
            <w:r>
              <w:rPr>
                <w:lang w:val="en-US"/>
              </w:rPr>
              <w:t>= 0.6</w:t>
            </w:r>
          </w:p>
        </w:tc>
        <w:tc>
          <w:tcPr>
            <w:tcW w:w="1620" w:type="dxa"/>
          </w:tcPr>
          <w:p w14:paraId="5CFA451C" w14:textId="03F83016" w:rsidR="005564B9" w:rsidRDefault="00E65C4A" w:rsidP="00E65C4A">
            <w:pPr>
              <w:jc w:val="center"/>
              <w:rPr>
                <w:lang w:val="en-US"/>
              </w:rPr>
            </w:pPr>
            <w:r>
              <w:rPr>
                <w:lang w:val="en-US"/>
              </w:rPr>
              <w:t>0</w:t>
            </w:r>
          </w:p>
        </w:tc>
        <w:tc>
          <w:tcPr>
            <w:tcW w:w="2700" w:type="dxa"/>
          </w:tcPr>
          <w:p w14:paraId="083A240F" w14:textId="6FF0B59C" w:rsidR="005564B9" w:rsidRDefault="00E65C4A" w:rsidP="00487DCE">
            <w:pPr>
              <w:jc w:val="center"/>
              <w:rPr>
                <w:lang w:val="en-US"/>
              </w:rPr>
            </w:pPr>
            <w:r>
              <w:rPr>
                <w:lang w:val="en-US"/>
              </w:rPr>
              <w:t>1.27 – 1.47</w:t>
            </w:r>
          </w:p>
        </w:tc>
        <w:tc>
          <w:tcPr>
            <w:tcW w:w="2695" w:type="dxa"/>
          </w:tcPr>
          <w:p w14:paraId="3986019B" w14:textId="58BD813D" w:rsidR="005564B9" w:rsidRDefault="00487DCE" w:rsidP="00487DCE">
            <w:pPr>
              <w:jc w:val="center"/>
              <w:rPr>
                <w:lang w:val="en-US"/>
              </w:rPr>
            </w:pPr>
            <w:r>
              <w:rPr>
                <w:lang w:val="en-US"/>
              </w:rPr>
              <w:t>1.46 – 1.90</w:t>
            </w:r>
          </w:p>
        </w:tc>
      </w:tr>
      <w:tr w:rsidR="00487DCE" w14:paraId="01E9FA6E" w14:textId="77777777" w:rsidTr="00487DCE">
        <w:tc>
          <w:tcPr>
            <w:tcW w:w="1255" w:type="dxa"/>
          </w:tcPr>
          <w:p w14:paraId="297897B8" w14:textId="32AEAF5A" w:rsidR="005564B9" w:rsidRDefault="00E65C4A" w:rsidP="00487DCE">
            <w:pPr>
              <w:jc w:val="center"/>
              <w:rPr>
                <w:lang w:val="en-US"/>
              </w:rPr>
            </w:pPr>
            <w:r>
              <w:rPr>
                <w:lang w:val="en-US"/>
              </w:rPr>
              <w:t>‘λ</w:t>
            </w:r>
            <w:r w:rsidR="00487DCE">
              <w:rPr>
                <w:lang w:val="en-US"/>
              </w:rPr>
              <w:t xml:space="preserve"> </w:t>
            </w:r>
            <w:r>
              <w:rPr>
                <w:lang w:val="en-US"/>
              </w:rPr>
              <w:t>= 0.4</w:t>
            </w:r>
          </w:p>
        </w:tc>
        <w:tc>
          <w:tcPr>
            <w:tcW w:w="1620" w:type="dxa"/>
          </w:tcPr>
          <w:p w14:paraId="126147D6" w14:textId="635977DC" w:rsidR="005564B9" w:rsidRDefault="00E65C4A" w:rsidP="00E65C4A">
            <w:pPr>
              <w:jc w:val="center"/>
              <w:rPr>
                <w:lang w:val="en-US"/>
              </w:rPr>
            </w:pPr>
            <w:r>
              <w:rPr>
                <w:lang w:val="en-US"/>
              </w:rPr>
              <w:t>0</w:t>
            </w:r>
          </w:p>
        </w:tc>
        <w:tc>
          <w:tcPr>
            <w:tcW w:w="2700" w:type="dxa"/>
          </w:tcPr>
          <w:p w14:paraId="390D95FD" w14:textId="57FBAE94" w:rsidR="005564B9" w:rsidRDefault="00E65C4A" w:rsidP="00487DCE">
            <w:pPr>
              <w:jc w:val="center"/>
              <w:rPr>
                <w:lang w:val="en-US"/>
              </w:rPr>
            </w:pPr>
            <w:r>
              <w:rPr>
                <w:lang w:val="en-US"/>
              </w:rPr>
              <w:t>1.</w:t>
            </w:r>
            <w:r w:rsidR="00487DCE">
              <w:rPr>
                <w:lang w:val="en-US"/>
              </w:rPr>
              <w:t>06</w:t>
            </w:r>
            <w:r>
              <w:rPr>
                <w:lang w:val="en-US"/>
              </w:rPr>
              <w:t xml:space="preserve"> – 1.04</w:t>
            </w:r>
          </w:p>
        </w:tc>
        <w:tc>
          <w:tcPr>
            <w:tcW w:w="2695" w:type="dxa"/>
          </w:tcPr>
          <w:p w14:paraId="593FDC0E" w14:textId="1CA43662" w:rsidR="005564B9" w:rsidRDefault="00487DCE" w:rsidP="00487DCE">
            <w:pPr>
              <w:jc w:val="center"/>
              <w:rPr>
                <w:lang w:val="en-US"/>
              </w:rPr>
            </w:pPr>
            <w:r>
              <w:rPr>
                <w:lang w:val="en-US"/>
              </w:rPr>
              <w:t>1.20 – 1.30</w:t>
            </w:r>
          </w:p>
        </w:tc>
      </w:tr>
      <w:tr w:rsidR="00487DCE" w14:paraId="2A12842B" w14:textId="77777777" w:rsidTr="00026500">
        <w:tc>
          <w:tcPr>
            <w:tcW w:w="1255" w:type="dxa"/>
          </w:tcPr>
          <w:p w14:paraId="101F7C5F" w14:textId="77777777" w:rsidR="00487DCE" w:rsidRDefault="00487DCE" w:rsidP="00570691">
            <w:pPr>
              <w:rPr>
                <w:lang w:val="en-US"/>
              </w:rPr>
            </w:pPr>
          </w:p>
        </w:tc>
        <w:tc>
          <w:tcPr>
            <w:tcW w:w="1620" w:type="dxa"/>
          </w:tcPr>
          <w:p w14:paraId="22F2F1E0" w14:textId="77777777" w:rsidR="00487DCE" w:rsidRDefault="00487DCE" w:rsidP="00570691">
            <w:pPr>
              <w:rPr>
                <w:lang w:val="en-US"/>
              </w:rPr>
            </w:pPr>
          </w:p>
        </w:tc>
        <w:tc>
          <w:tcPr>
            <w:tcW w:w="5395" w:type="dxa"/>
            <w:gridSpan w:val="2"/>
          </w:tcPr>
          <w:p w14:paraId="76475847" w14:textId="6B63FF98" w:rsidR="00487DCE" w:rsidRPr="00487DCE" w:rsidRDefault="00487DCE" w:rsidP="00487DCE">
            <w:pPr>
              <w:jc w:val="center"/>
              <w:rPr>
                <w:i/>
                <w:lang w:val="en-US"/>
              </w:rPr>
            </w:pPr>
            <w:r w:rsidRPr="00487DCE">
              <w:rPr>
                <w:i/>
                <w:sz w:val="20"/>
                <w:lang w:val="en-US"/>
              </w:rPr>
              <w:t xml:space="preserve">Decreasing number of </w:t>
            </w:r>
            <w:ins w:id="245" w:author="Allen Heberling" w:date="2018-07-30T16:36:00Z">
              <w:r w:rsidR="003D4DF4">
                <w:rPr>
                  <w:i/>
                  <w:sz w:val="20"/>
                  <w:lang w:val="en-US"/>
                </w:rPr>
                <w:t>STAs</w:t>
              </w:r>
            </w:ins>
            <w:del w:id="246" w:author="Allen Heberling" w:date="2018-07-30T16:36:00Z">
              <w:r w:rsidRPr="00487DCE" w:rsidDel="003D4DF4">
                <w:rPr>
                  <w:i/>
                  <w:sz w:val="20"/>
                  <w:lang w:val="en-US"/>
                </w:rPr>
                <w:delText>nodes</w:delText>
              </w:r>
            </w:del>
            <w:r w:rsidRPr="00487DCE">
              <w:rPr>
                <w:i/>
                <w:sz w:val="20"/>
                <w:lang w:val="en-US"/>
              </w:rPr>
              <w:t xml:space="preserve"> (40 to 2)</w:t>
            </w:r>
          </w:p>
        </w:tc>
      </w:tr>
    </w:tbl>
    <w:p w14:paraId="342B4C11" w14:textId="77777777" w:rsidR="005564B9" w:rsidRDefault="005564B9" w:rsidP="00570691">
      <w:pPr>
        <w:ind w:left="1080"/>
        <w:rPr>
          <w:lang w:val="en-US"/>
        </w:rPr>
      </w:pPr>
    </w:p>
    <w:p w14:paraId="5F1277C9" w14:textId="0FDC2199" w:rsidR="00B71EA4" w:rsidRPr="00B71EA4" w:rsidRDefault="00570691" w:rsidP="00B71EA4">
      <w:pPr>
        <w:pStyle w:val="Heading3"/>
        <w:rPr>
          <w:lang w:val="en-US"/>
        </w:rPr>
      </w:pPr>
      <w:bookmarkStart w:id="247" w:name="_Toc520986173"/>
      <w:r>
        <w:rPr>
          <w:lang w:val="en-US"/>
        </w:rPr>
        <w:t xml:space="preserve">FD </w:t>
      </w:r>
      <w:r w:rsidR="00B71EA4" w:rsidRPr="00B71EA4">
        <w:rPr>
          <w:lang w:val="en-US"/>
        </w:rPr>
        <w:t xml:space="preserve">Throughput </w:t>
      </w:r>
      <w:r w:rsidR="00B71EA4">
        <w:rPr>
          <w:lang w:val="en-US"/>
        </w:rPr>
        <w:t>gain</w:t>
      </w:r>
      <w:r>
        <w:rPr>
          <w:lang w:val="en-US"/>
        </w:rPr>
        <w:t xml:space="preserve"> </w:t>
      </w:r>
      <w:r w:rsidR="00C210EB">
        <w:rPr>
          <w:lang w:val="en-US"/>
        </w:rPr>
        <w:t>with hidden nodes</w:t>
      </w:r>
      <w:r w:rsidR="001A0334">
        <w:rPr>
          <w:lang w:val="en-US"/>
        </w:rPr>
        <w:t xml:space="preserve"> [5]</w:t>
      </w:r>
      <w:bookmarkEnd w:id="247"/>
    </w:p>
    <w:p w14:paraId="42BCC65B" w14:textId="48CAA399" w:rsidR="00B71EA4" w:rsidRDefault="00AC4A53" w:rsidP="00570691">
      <w:pPr>
        <w:ind w:left="1080"/>
        <w:rPr>
          <w:ins w:id="248" w:author="Allen Heberling" w:date="2018-07-30T15:12:00Z"/>
          <w:lang w:val="en-US"/>
        </w:rPr>
      </w:pPr>
      <w:ins w:id="249" w:author="Allen Heberling" w:date="2018-07-30T16:04:00Z">
        <w:r>
          <w:rPr>
            <w:lang w:val="en-US"/>
          </w:rPr>
          <w:t xml:space="preserve">Although </w:t>
        </w:r>
        <w:r>
          <w:rPr>
            <w:lang w:val="en-US"/>
          </w:rPr>
          <w:fldChar w:fldCharType="begin"/>
        </w:r>
        <w:r>
          <w:rPr>
            <w:lang w:val="en-US"/>
          </w:rPr>
          <w:instrText xml:space="preserve"> REF _Ref520388827 \h </w:instrText>
        </w:r>
      </w:ins>
      <w:r>
        <w:rPr>
          <w:lang w:val="en-US"/>
        </w:rPr>
      </w:r>
      <w:r>
        <w:rPr>
          <w:lang w:val="en-US"/>
        </w:rPr>
        <w:fldChar w:fldCharType="separate"/>
      </w:r>
      <w:ins w:id="250" w:author="Allen Heberling" w:date="2018-07-30T16:04:00Z">
        <w:r>
          <w:t xml:space="preserve">Table </w:t>
        </w:r>
        <w:r>
          <w:rPr>
            <w:noProof/>
          </w:rPr>
          <w:t>1</w:t>
        </w:r>
        <w:r>
          <w:rPr>
            <w:lang w:val="en-US"/>
          </w:rPr>
          <w:fldChar w:fldCharType="end"/>
        </w:r>
      </w:ins>
      <w:ins w:id="251" w:author="Allen Heberling" w:date="2018-07-30T16:05:00Z">
        <w:r>
          <w:rPr>
            <w:lang w:val="en-US"/>
          </w:rPr>
          <w:t xml:space="preserve"> </w:t>
        </w:r>
      </w:ins>
      <w:ins w:id="252" w:author="Allen Heberling" w:date="2018-07-30T17:13:00Z">
        <w:r w:rsidR="00806E69">
          <w:rPr>
            <w:lang w:val="en-US"/>
          </w:rPr>
          <w:t xml:space="preserve">above </w:t>
        </w:r>
      </w:ins>
      <w:ins w:id="253" w:author="Allen Heberling" w:date="2018-07-30T16:05:00Z">
        <w:r>
          <w:rPr>
            <w:lang w:val="en-US"/>
          </w:rPr>
          <w:t xml:space="preserve">confirms </w:t>
        </w:r>
      </w:ins>
      <w:ins w:id="254" w:author="Allen Heberling" w:date="2018-07-30T16:11:00Z">
        <w:r w:rsidR="006A073E">
          <w:rPr>
            <w:lang w:val="en-US"/>
          </w:rPr>
          <w:t xml:space="preserve">what critics of single frequency full duplex have been </w:t>
        </w:r>
      </w:ins>
      <w:ins w:id="255" w:author="Allen Heberling" w:date="2018-07-30T16:12:00Z">
        <w:r w:rsidR="006A073E">
          <w:rPr>
            <w:lang w:val="en-US"/>
          </w:rPr>
          <w:t>saying for some time</w:t>
        </w:r>
      </w:ins>
      <w:ins w:id="256" w:author="Allen Heberling" w:date="2018-07-30T16:21:00Z">
        <w:r w:rsidR="00474B21">
          <w:rPr>
            <w:lang w:val="en-US"/>
          </w:rPr>
          <w:t xml:space="preserve">, </w:t>
        </w:r>
        <w:r w:rsidR="00474B21">
          <w:rPr>
            <w:lang w:val="en-US"/>
          </w:rPr>
          <w:fldChar w:fldCharType="begin"/>
        </w:r>
        <w:r w:rsidR="00474B21">
          <w:rPr>
            <w:lang w:val="en-US"/>
          </w:rPr>
          <w:instrText xml:space="preserve"> REF _Ref520731006 \h </w:instrText>
        </w:r>
      </w:ins>
      <w:r w:rsidR="00474B21">
        <w:rPr>
          <w:lang w:val="en-US"/>
        </w:rPr>
      </w:r>
      <w:r w:rsidR="00474B21">
        <w:rPr>
          <w:lang w:val="en-US"/>
        </w:rPr>
        <w:fldChar w:fldCharType="separate"/>
      </w:r>
      <w:ins w:id="257" w:author="Allen Heberling" w:date="2018-07-30T16:21:00Z">
        <w:r w:rsidR="00474B21">
          <w:t xml:space="preserve">Table </w:t>
        </w:r>
        <w:r w:rsidR="00474B21">
          <w:rPr>
            <w:noProof/>
          </w:rPr>
          <w:t>2</w:t>
        </w:r>
        <w:r w:rsidR="00474B21">
          <w:rPr>
            <w:lang w:val="en-US"/>
          </w:rPr>
          <w:fldChar w:fldCharType="end"/>
        </w:r>
        <w:r w:rsidR="00474B21">
          <w:rPr>
            <w:lang w:val="en-US"/>
          </w:rPr>
          <w:t xml:space="preserve"> provides a more compelling argument for the significant</w:t>
        </w:r>
      </w:ins>
      <w:ins w:id="258" w:author="Allen Heberling" w:date="2018-07-30T16:26:00Z">
        <w:r w:rsidR="00474B21">
          <w:rPr>
            <w:lang w:val="en-US"/>
          </w:rPr>
          <w:t xml:space="preserve"> positive</w:t>
        </w:r>
      </w:ins>
      <w:ins w:id="259" w:author="Allen Heberling" w:date="2018-07-30T16:21:00Z">
        <w:r w:rsidR="00474B21">
          <w:rPr>
            <w:lang w:val="en-US"/>
          </w:rPr>
          <w:t xml:space="preserve"> impact </w:t>
        </w:r>
      </w:ins>
      <w:ins w:id="260" w:author="Allen Heberling" w:date="2018-07-30T16:33:00Z">
        <w:r w:rsidR="003D4DF4">
          <w:rPr>
            <w:lang w:val="en-US"/>
          </w:rPr>
          <w:t>that a</w:t>
        </w:r>
      </w:ins>
      <w:ins w:id="261" w:author="Allen Heberling" w:date="2018-07-30T16:21:00Z">
        <w:r w:rsidR="00474B21">
          <w:rPr>
            <w:lang w:val="en-US"/>
          </w:rPr>
          <w:t xml:space="preserve"> single frequency full duplex</w:t>
        </w:r>
      </w:ins>
      <w:ins w:id="262" w:author="Allen Heberling" w:date="2018-07-30T16:33:00Z">
        <w:r w:rsidR="003D4DF4">
          <w:rPr>
            <w:lang w:val="en-US"/>
          </w:rPr>
          <w:t xml:space="preserve"> protocol operating</w:t>
        </w:r>
      </w:ins>
      <w:ins w:id="263" w:author="Allen Heberling" w:date="2018-07-30T16:22:00Z">
        <w:r w:rsidR="00474B21">
          <w:rPr>
            <w:lang w:val="en-US"/>
          </w:rPr>
          <w:t xml:space="preserve"> in </w:t>
        </w:r>
      </w:ins>
      <w:ins w:id="264" w:author="Allen Heberling" w:date="2018-07-30T16:27:00Z">
        <w:r w:rsidR="00474B21">
          <w:rPr>
            <w:lang w:val="en-US"/>
          </w:rPr>
          <w:t xml:space="preserve">a </w:t>
        </w:r>
      </w:ins>
      <w:ins w:id="265" w:author="Allen Heberling" w:date="2018-07-30T16:22:00Z">
        <w:r w:rsidR="00474B21">
          <w:rPr>
            <w:lang w:val="en-US"/>
          </w:rPr>
          <w:t>densely populated BSS</w:t>
        </w:r>
      </w:ins>
      <w:ins w:id="266" w:author="Allen Heberling" w:date="2018-07-30T16:27:00Z">
        <w:r w:rsidR="00474B21">
          <w:rPr>
            <w:lang w:val="en-US"/>
          </w:rPr>
          <w:t xml:space="preserve"> with hidden nodes</w:t>
        </w:r>
      </w:ins>
      <w:ins w:id="267" w:author="Allen Heberling" w:date="2018-07-30T16:34:00Z">
        <w:r w:rsidR="003D4DF4">
          <w:rPr>
            <w:lang w:val="en-US"/>
          </w:rPr>
          <w:t xml:space="preserve"> can have on Full-duplex Gain</w:t>
        </w:r>
      </w:ins>
      <w:ins w:id="268" w:author="Allen Heberling" w:date="2018-07-30T16:24:00Z">
        <w:r w:rsidR="00474B21">
          <w:rPr>
            <w:lang w:val="en-US"/>
          </w:rPr>
          <w:t>.</w:t>
        </w:r>
      </w:ins>
      <w:ins w:id="269" w:author="Allen Heberling" w:date="2018-07-30T16:28:00Z">
        <w:r w:rsidR="00474B21">
          <w:rPr>
            <w:lang w:val="en-US"/>
          </w:rPr>
          <w:t xml:space="preserve"> T</w:t>
        </w:r>
      </w:ins>
      <w:ins w:id="270" w:author="Allen Heberling" w:date="2018-07-30T16:24:00Z">
        <w:r w:rsidR="00474B21">
          <w:rPr>
            <w:lang w:val="en-US"/>
          </w:rPr>
          <w:t>he column label</w:t>
        </w:r>
      </w:ins>
      <w:ins w:id="271" w:author="Allen Heberling" w:date="2018-07-30T16:25:00Z">
        <w:r w:rsidR="00474B21">
          <w:rPr>
            <w:lang w:val="en-US"/>
          </w:rPr>
          <w:t>e</w:t>
        </w:r>
      </w:ins>
      <w:ins w:id="272" w:author="Allen Heberling" w:date="2018-07-30T16:24:00Z">
        <w:r w:rsidR="00474B21">
          <w:rPr>
            <w:lang w:val="en-US"/>
          </w:rPr>
          <w:t>d FD Gain w/ constant pkt-size=1500 octets</w:t>
        </w:r>
      </w:ins>
      <w:ins w:id="273" w:author="Allen Heberling" w:date="2018-07-30T16:28:00Z">
        <w:r w:rsidR="00474B21">
          <w:rPr>
            <w:lang w:val="en-US"/>
          </w:rPr>
          <w:t xml:space="preserve"> </w:t>
        </w:r>
      </w:ins>
      <w:ins w:id="274" w:author="Allen Heberling" w:date="2018-07-30T16:29:00Z">
        <w:r w:rsidR="00474B21">
          <w:rPr>
            <w:lang w:val="en-US"/>
          </w:rPr>
          <w:t xml:space="preserve">indicates that </w:t>
        </w:r>
      </w:ins>
      <w:ins w:id="275" w:author="Allen Heberling" w:date="2018-07-30T16:31:00Z">
        <w:r w:rsidR="003D4DF4">
          <w:rPr>
            <w:lang w:val="en-US"/>
          </w:rPr>
          <w:t>when</w:t>
        </w:r>
      </w:ins>
      <w:ins w:id="276" w:author="Allen Heberling" w:date="2018-07-30T16:29:00Z">
        <w:r w:rsidR="00474B21">
          <w:rPr>
            <w:lang w:val="en-US"/>
          </w:rPr>
          <w:t xml:space="preserve"> the number of hidden nodes</w:t>
        </w:r>
      </w:ins>
      <w:ins w:id="277" w:author="Allen Heberling" w:date="2018-07-30T16:31:00Z">
        <w:r w:rsidR="003D4DF4">
          <w:rPr>
            <w:lang w:val="en-US"/>
          </w:rPr>
          <w:t xml:space="preserve"> </w:t>
        </w:r>
      </w:ins>
      <w:ins w:id="278" w:author="Allen Heberling" w:date="2018-07-30T16:34:00Z">
        <w:r w:rsidR="003D4DF4">
          <w:rPr>
            <w:lang w:val="en-US"/>
          </w:rPr>
          <w:t xml:space="preserve">is </w:t>
        </w:r>
      </w:ins>
      <w:ins w:id="279" w:author="Allen Heberling" w:date="2018-07-30T16:31:00Z">
        <w:r w:rsidR="003D4DF4">
          <w:rPr>
            <w:lang w:val="en-US"/>
          </w:rPr>
          <w:t xml:space="preserve">equal to 10 and the </w:t>
        </w:r>
      </w:ins>
      <w:ins w:id="280" w:author="Allen Heberling" w:date="2018-07-30T16:29:00Z">
        <w:r w:rsidR="00474B21">
          <w:rPr>
            <w:lang w:val="en-US"/>
          </w:rPr>
          <w:t>number of STAs</w:t>
        </w:r>
      </w:ins>
      <w:ins w:id="281" w:author="Allen Heberling" w:date="2018-07-30T16:31:00Z">
        <w:r w:rsidR="003D4DF4">
          <w:rPr>
            <w:lang w:val="en-US"/>
          </w:rPr>
          <w:t xml:space="preserve"> </w:t>
        </w:r>
      </w:ins>
      <w:ins w:id="282" w:author="Allen Heberling" w:date="2018-07-30T16:34:00Z">
        <w:r w:rsidR="003D4DF4">
          <w:rPr>
            <w:lang w:val="en-US"/>
          </w:rPr>
          <w:t xml:space="preserve">is </w:t>
        </w:r>
      </w:ins>
      <w:ins w:id="283" w:author="Allen Heberling" w:date="2018-07-30T16:31:00Z">
        <w:r w:rsidR="003D4DF4">
          <w:rPr>
            <w:lang w:val="en-US"/>
          </w:rPr>
          <w:t>equal to 40</w:t>
        </w:r>
      </w:ins>
      <w:ins w:id="284" w:author="Allen Heberling" w:date="2018-07-30T16:29:00Z">
        <w:r w:rsidR="00474B21">
          <w:rPr>
            <w:lang w:val="en-US"/>
          </w:rPr>
          <w:t xml:space="preserve"> in a BSS </w:t>
        </w:r>
      </w:ins>
      <w:ins w:id="285" w:author="Allen Heberling" w:date="2018-07-30T16:31:00Z">
        <w:r w:rsidR="003D4DF4">
          <w:rPr>
            <w:lang w:val="en-US"/>
          </w:rPr>
          <w:t>the</w:t>
        </w:r>
      </w:ins>
      <w:ins w:id="286" w:author="Allen Heberling" w:date="2018-07-30T16:32:00Z">
        <w:r w:rsidR="003D4DF4">
          <w:rPr>
            <w:lang w:val="en-US"/>
          </w:rPr>
          <w:t xml:space="preserve"> FD Gain can be greater than 10x</w:t>
        </w:r>
      </w:ins>
      <w:ins w:id="287" w:author="Allen Heberling" w:date="2018-07-30T16:35:00Z">
        <w:r w:rsidR="003D4DF4">
          <w:rPr>
            <w:lang w:val="en-US"/>
          </w:rPr>
          <w:t xml:space="preserve"> for SIC levels varying between 40</w:t>
        </w:r>
      </w:ins>
      <w:ins w:id="288" w:author="Allen Heberling" w:date="2018-07-30T16:36:00Z">
        <w:r w:rsidR="003D4DF4">
          <w:rPr>
            <w:lang w:val="en-US"/>
          </w:rPr>
          <w:t>% to 100%</w:t>
        </w:r>
      </w:ins>
      <w:ins w:id="289" w:author="Allen Heberling" w:date="2018-07-30T16:32:00Z">
        <w:r w:rsidR="003D4DF4">
          <w:rPr>
            <w:lang w:val="en-US"/>
          </w:rPr>
          <w:t>.</w:t>
        </w:r>
      </w:ins>
      <w:del w:id="290" w:author="Allen Heberling" w:date="2018-07-30T15:11:00Z">
        <w:r w:rsidR="00570691" w:rsidRPr="00876CB4" w:rsidDel="00876CB4">
          <w:rPr>
            <w:lang w:val="en-US"/>
            <w:rPrChange w:id="291" w:author="Allen Heberling" w:date="2018-07-30T15:11:00Z">
              <w:rPr>
                <w:highlight w:val="yellow"/>
                <w:lang w:val="en-US"/>
              </w:rPr>
            </w:rPrChange>
          </w:rPr>
          <w:delText>{EditorNote: provide text and reference to Marlali simulation results}</w:delText>
        </w:r>
      </w:del>
    </w:p>
    <w:p w14:paraId="184FC180" w14:textId="4F1E7ECB" w:rsidR="00876CB4" w:rsidRDefault="001541E7">
      <w:pPr>
        <w:pStyle w:val="Caption"/>
        <w:rPr>
          <w:ins w:id="292" w:author="Allen Heberling" w:date="2018-07-30T15:12:00Z"/>
        </w:rPr>
        <w:pPrChange w:id="293" w:author="Allen Heberling" w:date="2018-07-30T15:20:00Z">
          <w:pPr>
            <w:ind w:left="1080"/>
          </w:pPr>
        </w:pPrChange>
      </w:pPr>
      <w:bookmarkStart w:id="294" w:name="_Ref520731006"/>
      <w:ins w:id="295" w:author="Allen Heberling" w:date="2018-07-30T15:20:00Z">
        <w:r>
          <w:t xml:space="preserve">Table </w:t>
        </w:r>
        <w:r>
          <w:fldChar w:fldCharType="begin"/>
        </w:r>
        <w:r>
          <w:instrText xml:space="preserve"> SEQ Table \* ARABIC </w:instrText>
        </w:r>
      </w:ins>
      <w:r>
        <w:fldChar w:fldCharType="separate"/>
      </w:r>
      <w:ins w:id="296" w:author="Allen Heberling" w:date="2018-07-30T15:20:00Z">
        <w:r>
          <w:rPr>
            <w:noProof/>
          </w:rPr>
          <w:t>2</w:t>
        </w:r>
        <w:r>
          <w:fldChar w:fldCharType="end"/>
        </w:r>
        <w:bookmarkEnd w:id="294"/>
        <w:r>
          <w:t>: FD Gains observed during simulations with hidden nodes</w:t>
        </w:r>
      </w:ins>
    </w:p>
    <w:tbl>
      <w:tblPr>
        <w:tblStyle w:val="TableGrid"/>
        <w:tblW w:w="0" w:type="auto"/>
        <w:tblInd w:w="1080" w:type="dxa"/>
        <w:tblLook w:val="04A0" w:firstRow="1" w:lastRow="0" w:firstColumn="1" w:lastColumn="0" w:noHBand="0" w:noVBand="1"/>
      </w:tblPr>
      <w:tblGrid>
        <w:gridCol w:w="1255"/>
        <w:gridCol w:w="1620"/>
        <w:gridCol w:w="2700"/>
        <w:gridCol w:w="2695"/>
      </w:tblGrid>
      <w:tr w:rsidR="00876CB4" w14:paraId="34BC6176" w14:textId="77777777" w:rsidTr="00CC0EA1">
        <w:trPr>
          <w:ins w:id="297" w:author="Allen Heberling" w:date="2018-07-30T15:12:00Z"/>
        </w:trPr>
        <w:tc>
          <w:tcPr>
            <w:tcW w:w="1255" w:type="dxa"/>
          </w:tcPr>
          <w:p w14:paraId="76841C85" w14:textId="77777777" w:rsidR="00876CB4" w:rsidRPr="00487DCE" w:rsidRDefault="00876CB4" w:rsidP="00CC0EA1">
            <w:pPr>
              <w:jc w:val="center"/>
              <w:rPr>
                <w:ins w:id="298" w:author="Allen Heberling" w:date="2018-07-30T15:12:00Z"/>
                <w:b/>
                <w:lang w:val="en-US"/>
              </w:rPr>
            </w:pPr>
            <w:ins w:id="299" w:author="Allen Heberling" w:date="2018-07-30T15:12:00Z">
              <w:r w:rsidRPr="00487DCE">
                <w:rPr>
                  <w:b/>
                  <w:lang w:val="en-US"/>
                </w:rPr>
                <w:t>SIC Levels</w:t>
              </w:r>
            </w:ins>
          </w:p>
        </w:tc>
        <w:tc>
          <w:tcPr>
            <w:tcW w:w="1620" w:type="dxa"/>
          </w:tcPr>
          <w:p w14:paraId="45471460" w14:textId="77777777" w:rsidR="00876CB4" w:rsidRPr="00487DCE" w:rsidRDefault="00876CB4" w:rsidP="00CC0EA1">
            <w:pPr>
              <w:jc w:val="center"/>
              <w:rPr>
                <w:ins w:id="300" w:author="Allen Heberling" w:date="2018-07-30T15:12:00Z"/>
                <w:b/>
                <w:lang w:val="en-US"/>
              </w:rPr>
            </w:pPr>
            <w:ins w:id="301" w:author="Allen Heberling" w:date="2018-07-30T15:12:00Z">
              <w:r w:rsidRPr="00487DCE">
                <w:rPr>
                  <w:b/>
                  <w:lang w:val="en-US"/>
                </w:rPr>
                <w:t>Number of Hidden Nodes</w:t>
              </w:r>
            </w:ins>
          </w:p>
        </w:tc>
        <w:tc>
          <w:tcPr>
            <w:tcW w:w="2700" w:type="dxa"/>
          </w:tcPr>
          <w:p w14:paraId="52E57CAB" w14:textId="77777777" w:rsidR="00876CB4" w:rsidRPr="00487DCE" w:rsidRDefault="00876CB4" w:rsidP="00CC0EA1">
            <w:pPr>
              <w:jc w:val="center"/>
              <w:rPr>
                <w:ins w:id="302" w:author="Allen Heberling" w:date="2018-07-30T15:12:00Z"/>
                <w:b/>
                <w:lang w:val="en-US"/>
              </w:rPr>
            </w:pPr>
            <w:ins w:id="303" w:author="Allen Heberling" w:date="2018-07-30T15:12:00Z">
              <w:r w:rsidRPr="00487DCE">
                <w:rPr>
                  <w:b/>
                  <w:lang w:val="en-US"/>
                </w:rPr>
                <w:t>FD Gain</w:t>
              </w:r>
              <w:r>
                <w:rPr>
                  <w:b/>
                  <w:lang w:val="en-US"/>
                </w:rPr>
                <w:t xml:space="preserve"> w/ Exponential pkt size Distribution w/ mean=400 octets</w:t>
              </w:r>
            </w:ins>
          </w:p>
        </w:tc>
        <w:tc>
          <w:tcPr>
            <w:tcW w:w="2695" w:type="dxa"/>
          </w:tcPr>
          <w:p w14:paraId="48EC8523" w14:textId="77777777" w:rsidR="00876CB4" w:rsidRPr="00487DCE" w:rsidRDefault="00876CB4" w:rsidP="00CC0EA1">
            <w:pPr>
              <w:jc w:val="center"/>
              <w:rPr>
                <w:ins w:id="304" w:author="Allen Heberling" w:date="2018-07-30T15:12:00Z"/>
                <w:b/>
                <w:lang w:val="en-US"/>
              </w:rPr>
            </w:pPr>
            <w:ins w:id="305" w:author="Allen Heberling" w:date="2018-07-30T15:12:00Z">
              <w:r w:rsidRPr="00487DCE">
                <w:rPr>
                  <w:b/>
                  <w:lang w:val="en-US"/>
                </w:rPr>
                <w:t xml:space="preserve">FD Gain </w:t>
              </w:r>
              <w:r>
                <w:rPr>
                  <w:b/>
                  <w:lang w:val="en-US"/>
                </w:rPr>
                <w:t>w/ constant pkt size = 1500 octets</w:t>
              </w:r>
            </w:ins>
          </w:p>
        </w:tc>
      </w:tr>
      <w:tr w:rsidR="00876CB4" w14:paraId="4EADBB92" w14:textId="77777777" w:rsidTr="00CC0EA1">
        <w:trPr>
          <w:ins w:id="306" w:author="Allen Heberling" w:date="2018-07-30T15:12:00Z"/>
        </w:trPr>
        <w:tc>
          <w:tcPr>
            <w:tcW w:w="1255" w:type="dxa"/>
          </w:tcPr>
          <w:p w14:paraId="39F3CC3A" w14:textId="77777777" w:rsidR="00876CB4" w:rsidRDefault="00876CB4" w:rsidP="00CC0EA1">
            <w:pPr>
              <w:jc w:val="center"/>
              <w:rPr>
                <w:ins w:id="307" w:author="Allen Heberling" w:date="2018-07-30T15:12:00Z"/>
                <w:lang w:val="en-US"/>
              </w:rPr>
            </w:pPr>
            <w:ins w:id="308" w:author="Allen Heberling" w:date="2018-07-30T15:12:00Z">
              <w:r>
                <w:rPr>
                  <w:lang w:val="en-US"/>
                </w:rPr>
                <w:t>‘λ = ∞</w:t>
              </w:r>
            </w:ins>
          </w:p>
        </w:tc>
        <w:tc>
          <w:tcPr>
            <w:tcW w:w="1620" w:type="dxa"/>
          </w:tcPr>
          <w:p w14:paraId="58EE972C" w14:textId="2D4D18DC" w:rsidR="00876CB4" w:rsidRDefault="00876CB4" w:rsidP="00CC0EA1">
            <w:pPr>
              <w:jc w:val="center"/>
              <w:rPr>
                <w:ins w:id="309" w:author="Allen Heberling" w:date="2018-07-30T15:12:00Z"/>
                <w:lang w:val="en-US"/>
              </w:rPr>
            </w:pPr>
            <w:ins w:id="310" w:author="Allen Heberling" w:date="2018-07-30T15:13:00Z">
              <w:r>
                <w:rPr>
                  <w:lang w:val="en-US"/>
                </w:rPr>
                <w:t>1</w:t>
              </w:r>
            </w:ins>
          </w:p>
        </w:tc>
        <w:tc>
          <w:tcPr>
            <w:tcW w:w="2700" w:type="dxa"/>
          </w:tcPr>
          <w:p w14:paraId="542A6579" w14:textId="17323F2A" w:rsidR="00876CB4" w:rsidRDefault="00876CB4" w:rsidP="00CC0EA1">
            <w:pPr>
              <w:jc w:val="center"/>
              <w:rPr>
                <w:ins w:id="311" w:author="Allen Heberling" w:date="2018-07-30T15:12:00Z"/>
                <w:lang w:val="en-US"/>
              </w:rPr>
            </w:pPr>
            <w:ins w:id="312" w:author="Allen Heberling" w:date="2018-07-30T15:14:00Z">
              <w:r>
                <w:rPr>
                  <w:lang w:val="en-US"/>
                </w:rPr>
                <w:t>1.06 – 1.40</w:t>
              </w:r>
            </w:ins>
          </w:p>
        </w:tc>
        <w:tc>
          <w:tcPr>
            <w:tcW w:w="2695" w:type="dxa"/>
          </w:tcPr>
          <w:p w14:paraId="7983C1C6" w14:textId="72BC7A18" w:rsidR="00876CB4" w:rsidRDefault="00876CB4" w:rsidP="00CC0EA1">
            <w:pPr>
              <w:jc w:val="center"/>
              <w:rPr>
                <w:ins w:id="313" w:author="Allen Heberling" w:date="2018-07-30T15:12:00Z"/>
                <w:lang w:val="en-US"/>
              </w:rPr>
            </w:pPr>
            <w:ins w:id="314" w:author="Allen Heberling" w:date="2018-07-30T15:12:00Z">
              <w:r>
                <w:rPr>
                  <w:lang w:val="en-US"/>
                </w:rPr>
                <w:t>1.56 – 2.</w:t>
              </w:r>
            </w:ins>
            <w:ins w:id="315" w:author="Allen Heberling" w:date="2018-07-30T15:14:00Z">
              <w:r>
                <w:rPr>
                  <w:lang w:val="en-US"/>
                </w:rPr>
                <w:t>29</w:t>
              </w:r>
            </w:ins>
          </w:p>
        </w:tc>
      </w:tr>
      <w:tr w:rsidR="00876CB4" w14:paraId="26253C7B" w14:textId="77777777" w:rsidTr="00CC0EA1">
        <w:trPr>
          <w:ins w:id="316" w:author="Allen Heberling" w:date="2018-07-30T15:13:00Z"/>
        </w:trPr>
        <w:tc>
          <w:tcPr>
            <w:tcW w:w="1255" w:type="dxa"/>
          </w:tcPr>
          <w:p w14:paraId="7D977640" w14:textId="77777777" w:rsidR="00876CB4" w:rsidRDefault="00876CB4" w:rsidP="00CC0EA1">
            <w:pPr>
              <w:jc w:val="center"/>
              <w:rPr>
                <w:ins w:id="317" w:author="Allen Heberling" w:date="2018-07-30T15:13:00Z"/>
                <w:lang w:val="en-US"/>
              </w:rPr>
            </w:pPr>
          </w:p>
        </w:tc>
        <w:tc>
          <w:tcPr>
            <w:tcW w:w="1620" w:type="dxa"/>
          </w:tcPr>
          <w:p w14:paraId="36A06DF6" w14:textId="01BF7BFA" w:rsidR="00876CB4" w:rsidRDefault="00876CB4" w:rsidP="00CC0EA1">
            <w:pPr>
              <w:jc w:val="center"/>
              <w:rPr>
                <w:ins w:id="318" w:author="Allen Heberling" w:date="2018-07-30T15:13:00Z"/>
                <w:lang w:val="en-US"/>
              </w:rPr>
            </w:pPr>
            <w:ins w:id="319" w:author="Allen Heberling" w:date="2018-07-30T15:13:00Z">
              <w:r>
                <w:rPr>
                  <w:lang w:val="en-US"/>
                </w:rPr>
                <w:t>5</w:t>
              </w:r>
            </w:ins>
          </w:p>
        </w:tc>
        <w:tc>
          <w:tcPr>
            <w:tcW w:w="2700" w:type="dxa"/>
          </w:tcPr>
          <w:p w14:paraId="43A741D2" w14:textId="0E20DE47" w:rsidR="00876CB4" w:rsidRDefault="00876CB4" w:rsidP="00CC0EA1">
            <w:pPr>
              <w:jc w:val="center"/>
              <w:rPr>
                <w:ins w:id="320" w:author="Allen Heberling" w:date="2018-07-30T15:13:00Z"/>
                <w:lang w:val="en-US"/>
              </w:rPr>
            </w:pPr>
            <w:ins w:id="321" w:author="Allen Heberling" w:date="2018-07-30T15:14:00Z">
              <w:r>
                <w:rPr>
                  <w:lang w:val="en-US"/>
                </w:rPr>
                <w:t>1.38 – 2.48</w:t>
              </w:r>
            </w:ins>
          </w:p>
        </w:tc>
        <w:tc>
          <w:tcPr>
            <w:tcW w:w="2695" w:type="dxa"/>
          </w:tcPr>
          <w:p w14:paraId="0294EBC3" w14:textId="2490D515" w:rsidR="00876CB4" w:rsidRDefault="00876CB4" w:rsidP="00CC0EA1">
            <w:pPr>
              <w:jc w:val="center"/>
              <w:rPr>
                <w:ins w:id="322" w:author="Allen Heberling" w:date="2018-07-30T15:13:00Z"/>
                <w:lang w:val="en-US"/>
              </w:rPr>
            </w:pPr>
            <w:ins w:id="323" w:author="Allen Heberling" w:date="2018-07-30T15:14:00Z">
              <w:r>
                <w:rPr>
                  <w:lang w:val="en-US"/>
                </w:rPr>
                <w:t xml:space="preserve">1.50 </w:t>
              </w:r>
            </w:ins>
            <w:ins w:id="324" w:author="Allen Heberling" w:date="2018-07-30T15:15:00Z">
              <w:r>
                <w:rPr>
                  <w:lang w:val="en-US"/>
                </w:rPr>
                <w:t>–</w:t>
              </w:r>
            </w:ins>
            <w:ins w:id="325" w:author="Allen Heberling" w:date="2018-07-30T15:14:00Z">
              <w:r>
                <w:rPr>
                  <w:lang w:val="en-US"/>
                </w:rPr>
                <w:t xml:space="preserve"> 7</w:t>
              </w:r>
            </w:ins>
            <w:ins w:id="326" w:author="Allen Heberling" w:date="2018-07-30T15:15:00Z">
              <w:r>
                <w:rPr>
                  <w:lang w:val="en-US"/>
                </w:rPr>
                <w:t>.11</w:t>
              </w:r>
            </w:ins>
          </w:p>
        </w:tc>
      </w:tr>
      <w:tr w:rsidR="00876CB4" w14:paraId="25396D8D" w14:textId="77777777" w:rsidTr="00CC0EA1">
        <w:trPr>
          <w:ins w:id="327" w:author="Allen Heberling" w:date="2018-07-30T15:13:00Z"/>
        </w:trPr>
        <w:tc>
          <w:tcPr>
            <w:tcW w:w="1255" w:type="dxa"/>
          </w:tcPr>
          <w:p w14:paraId="7D8E0DB4" w14:textId="77777777" w:rsidR="00876CB4" w:rsidRDefault="00876CB4" w:rsidP="00CC0EA1">
            <w:pPr>
              <w:jc w:val="center"/>
              <w:rPr>
                <w:ins w:id="328" w:author="Allen Heberling" w:date="2018-07-30T15:13:00Z"/>
                <w:lang w:val="en-US"/>
              </w:rPr>
            </w:pPr>
          </w:p>
        </w:tc>
        <w:tc>
          <w:tcPr>
            <w:tcW w:w="1620" w:type="dxa"/>
          </w:tcPr>
          <w:p w14:paraId="4DB0AD1F" w14:textId="72CD9219" w:rsidR="00876CB4" w:rsidRDefault="00876CB4" w:rsidP="00CC0EA1">
            <w:pPr>
              <w:jc w:val="center"/>
              <w:rPr>
                <w:ins w:id="329" w:author="Allen Heberling" w:date="2018-07-30T15:13:00Z"/>
                <w:lang w:val="en-US"/>
              </w:rPr>
            </w:pPr>
            <w:ins w:id="330" w:author="Allen Heberling" w:date="2018-07-30T15:13:00Z">
              <w:r>
                <w:rPr>
                  <w:lang w:val="en-US"/>
                </w:rPr>
                <w:t>10</w:t>
              </w:r>
            </w:ins>
          </w:p>
        </w:tc>
        <w:tc>
          <w:tcPr>
            <w:tcW w:w="2700" w:type="dxa"/>
          </w:tcPr>
          <w:p w14:paraId="0DEE6C7C" w14:textId="3EB26B0A" w:rsidR="00876CB4" w:rsidRDefault="00876CB4" w:rsidP="00CC0EA1">
            <w:pPr>
              <w:jc w:val="center"/>
              <w:rPr>
                <w:ins w:id="331" w:author="Allen Heberling" w:date="2018-07-30T15:13:00Z"/>
                <w:lang w:val="en-US"/>
              </w:rPr>
            </w:pPr>
            <w:ins w:id="332" w:author="Allen Heberling" w:date="2018-07-30T15:15:00Z">
              <w:r>
                <w:rPr>
                  <w:lang w:val="en-US"/>
                </w:rPr>
                <w:t>1.27 – 3.63</w:t>
              </w:r>
            </w:ins>
          </w:p>
        </w:tc>
        <w:tc>
          <w:tcPr>
            <w:tcW w:w="2695" w:type="dxa"/>
          </w:tcPr>
          <w:p w14:paraId="0EC48BF2" w14:textId="0D72C064" w:rsidR="00876CB4" w:rsidRDefault="00876CB4" w:rsidP="00CC0EA1">
            <w:pPr>
              <w:jc w:val="center"/>
              <w:rPr>
                <w:ins w:id="333" w:author="Allen Heberling" w:date="2018-07-30T15:13:00Z"/>
                <w:lang w:val="en-US"/>
              </w:rPr>
            </w:pPr>
            <w:ins w:id="334" w:author="Allen Heberling" w:date="2018-07-30T15:15:00Z">
              <w:r>
                <w:rPr>
                  <w:lang w:val="en-US"/>
                </w:rPr>
                <w:t xml:space="preserve">1.68 – </w:t>
              </w:r>
              <w:r w:rsidRPr="003D4DF4">
                <w:rPr>
                  <w:b/>
                  <w:lang w:val="en-US"/>
                  <w:rPrChange w:id="335" w:author="Allen Heberling" w:date="2018-07-30T16:35:00Z">
                    <w:rPr>
                      <w:lang w:val="en-US"/>
                    </w:rPr>
                  </w:rPrChange>
                </w:rPr>
                <w:t>14.36</w:t>
              </w:r>
            </w:ins>
          </w:p>
        </w:tc>
      </w:tr>
      <w:tr w:rsidR="00876CB4" w14:paraId="649155EF" w14:textId="77777777" w:rsidTr="00CC0EA1">
        <w:trPr>
          <w:ins w:id="336" w:author="Allen Heberling" w:date="2018-07-30T15:12:00Z"/>
        </w:trPr>
        <w:tc>
          <w:tcPr>
            <w:tcW w:w="1255" w:type="dxa"/>
          </w:tcPr>
          <w:p w14:paraId="7A01A694" w14:textId="77777777" w:rsidR="00876CB4" w:rsidRDefault="00876CB4" w:rsidP="00CC0EA1">
            <w:pPr>
              <w:jc w:val="center"/>
              <w:rPr>
                <w:ins w:id="337" w:author="Allen Heberling" w:date="2018-07-30T15:12:00Z"/>
                <w:lang w:val="en-US"/>
              </w:rPr>
            </w:pPr>
            <w:ins w:id="338" w:author="Allen Heberling" w:date="2018-07-30T15:12:00Z">
              <w:r>
                <w:rPr>
                  <w:lang w:val="en-US"/>
                </w:rPr>
                <w:t>‘λ = 0.6</w:t>
              </w:r>
            </w:ins>
          </w:p>
        </w:tc>
        <w:tc>
          <w:tcPr>
            <w:tcW w:w="1620" w:type="dxa"/>
          </w:tcPr>
          <w:p w14:paraId="2C60741A" w14:textId="3FD8E860" w:rsidR="00876CB4" w:rsidRDefault="00876CB4" w:rsidP="00CC0EA1">
            <w:pPr>
              <w:jc w:val="center"/>
              <w:rPr>
                <w:ins w:id="339" w:author="Allen Heberling" w:date="2018-07-30T15:12:00Z"/>
                <w:lang w:val="en-US"/>
              </w:rPr>
            </w:pPr>
            <w:ins w:id="340" w:author="Allen Heberling" w:date="2018-07-30T15:13:00Z">
              <w:r>
                <w:rPr>
                  <w:lang w:val="en-US"/>
                </w:rPr>
                <w:t>1</w:t>
              </w:r>
            </w:ins>
          </w:p>
        </w:tc>
        <w:tc>
          <w:tcPr>
            <w:tcW w:w="2700" w:type="dxa"/>
          </w:tcPr>
          <w:p w14:paraId="0B52D880" w14:textId="27FB9653" w:rsidR="00876CB4" w:rsidRDefault="00876CB4" w:rsidP="00CC0EA1">
            <w:pPr>
              <w:jc w:val="center"/>
              <w:rPr>
                <w:ins w:id="341" w:author="Allen Heberling" w:date="2018-07-30T15:12:00Z"/>
                <w:lang w:val="en-US"/>
              </w:rPr>
            </w:pPr>
            <w:ins w:id="342" w:author="Allen Heberling" w:date="2018-07-30T15:15:00Z">
              <w:r>
                <w:rPr>
                  <w:lang w:val="en-US"/>
                </w:rPr>
                <w:t>0.99</w:t>
              </w:r>
            </w:ins>
            <w:ins w:id="343" w:author="Allen Heberling" w:date="2018-07-30T15:12:00Z">
              <w:r>
                <w:rPr>
                  <w:lang w:val="en-US"/>
                </w:rPr>
                <w:t xml:space="preserve"> – 1.</w:t>
              </w:r>
            </w:ins>
            <w:ins w:id="344" w:author="Allen Heberling" w:date="2018-07-30T15:15:00Z">
              <w:r>
                <w:rPr>
                  <w:lang w:val="en-US"/>
                </w:rPr>
                <w:t>3</w:t>
              </w:r>
            </w:ins>
            <w:ins w:id="345" w:author="Allen Heberling" w:date="2018-07-30T15:12:00Z">
              <w:r>
                <w:rPr>
                  <w:lang w:val="en-US"/>
                </w:rPr>
                <w:t>7</w:t>
              </w:r>
            </w:ins>
          </w:p>
        </w:tc>
        <w:tc>
          <w:tcPr>
            <w:tcW w:w="2695" w:type="dxa"/>
          </w:tcPr>
          <w:p w14:paraId="04484BD1" w14:textId="4FA11F9E" w:rsidR="00876CB4" w:rsidRDefault="00876CB4" w:rsidP="00CC0EA1">
            <w:pPr>
              <w:jc w:val="center"/>
              <w:rPr>
                <w:ins w:id="346" w:author="Allen Heberling" w:date="2018-07-30T15:12:00Z"/>
                <w:lang w:val="en-US"/>
              </w:rPr>
            </w:pPr>
            <w:ins w:id="347" w:author="Allen Heberling" w:date="2018-07-30T15:12:00Z">
              <w:r>
                <w:rPr>
                  <w:lang w:val="en-US"/>
                </w:rPr>
                <w:t>1.4</w:t>
              </w:r>
            </w:ins>
            <w:ins w:id="348" w:author="Allen Heberling" w:date="2018-07-30T15:16:00Z">
              <w:r>
                <w:rPr>
                  <w:lang w:val="en-US"/>
                </w:rPr>
                <w:t>9</w:t>
              </w:r>
            </w:ins>
            <w:ins w:id="349" w:author="Allen Heberling" w:date="2018-07-30T15:12:00Z">
              <w:r>
                <w:rPr>
                  <w:lang w:val="en-US"/>
                </w:rPr>
                <w:t xml:space="preserve"> – </w:t>
              </w:r>
            </w:ins>
            <w:ins w:id="350" w:author="Allen Heberling" w:date="2018-07-30T15:16:00Z">
              <w:r w:rsidR="001541E7">
                <w:rPr>
                  <w:lang w:val="en-US"/>
                </w:rPr>
                <w:t>2.17</w:t>
              </w:r>
            </w:ins>
          </w:p>
        </w:tc>
      </w:tr>
      <w:tr w:rsidR="00876CB4" w14:paraId="2ED969A0" w14:textId="77777777" w:rsidTr="00CC0EA1">
        <w:trPr>
          <w:ins w:id="351" w:author="Allen Heberling" w:date="2018-07-30T15:13:00Z"/>
        </w:trPr>
        <w:tc>
          <w:tcPr>
            <w:tcW w:w="1255" w:type="dxa"/>
          </w:tcPr>
          <w:p w14:paraId="035AE85E" w14:textId="77777777" w:rsidR="00876CB4" w:rsidRDefault="00876CB4" w:rsidP="00CC0EA1">
            <w:pPr>
              <w:jc w:val="center"/>
              <w:rPr>
                <w:ins w:id="352" w:author="Allen Heberling" w:date="2018-07-30T15:13:00Z"/>
                <w:lang w:val="en-US"/>
              </w:rPr>
            </w:pPr>
          </w:p>
        </w:tc>
        <w:tc>
          <w:tcPr>
            <w:tcW w:w="1620" w:type="dxa"/>
          </w:tcPr>
          <w:p w14:paraId="519119B7" w14:textId="7F57780C" w:rsidR="00876CB4" w:rsidRDefault="00876CB4" w:rsidP="00CC0EA1">
            <w:pPr>
              <w:jc w:val="center"/>
              <w:rPr>
                <w:ins w:id="353" w:author="Allen Heberling" w:date="2018-07-30T15:13:00Z"/>
                <w:lang w:val="en-US"/>
              </w:rPr>
            </w:pPr>
            <w:ins w:id="354" w:author="Allen Heberling" w:date="2018-07-30T15:13:00Z">
              <w:r>
                <w:rPr>
                  <w:lang w:val="en-US"/>
                </w:rPr>
                <w:t>5</w:t>
              </w:r>
            </w:ins>
          </w:p>
        </w:tc>
        <w:tc>
          <w:tcPr>
            <w:tcW w:w="2700" w:type="dxa"/>
          </w:tcPr>
          <w:p w14:paraId="46946AD4" w14:textId="0BC08113" w:rsidR="00876CB4" w:rsidRDefault="001541E7" w:rsidP="00CC0EA1">
            <w:pPr>
              <w:jc w:val="center"/>
              <w:rPr>
                <w:ins w:id="355" w:author="Allen Heberling" w:date="2018-07-30T15:13:00Z"/>
                <w:lang w:val="en-US"/>
              </w:rPr>
            </w:pPr>
            <w:ins w:id="356" w:author="Allen Heberling" w:date="2018-07-30T15:16:00Z">
              <w:r>
                <w:rPr>
                  <w:lang w:val="en-US"/>
                </w:rPr>
                <w:t>1.17 – 2.40</w:t>
              </w:r>
            </w:ins>
          </w:p>
        </w:tc>
        <w:tc>
          <w:tcPr>
            <w:tcW w:w="2695" w:type="dxa"/>
          </w:tcPr>
          <w:p w14:paraId="46D32FB1" w14:textId="33C29B5D" w:rsidR="00876CB4" w:rsidRDefault="001541E7" w:rsidP="00CC0EA1">
            <w:pPr>
              <w:jc w:val="center"/>
              <w:rPr>
                <w:ins w:id="357" w:author="Allen Heberling" w:date="2018-07-30T15:13:00Z"/>
                <w:lang w:val="en-US"/>
              </w:rPr>
            </w:pPr>
            <w:ins w:id="358" w:author="Allen Heberling" w:date="2018-07-30T15:16:00Z">
              <w:r>
                <w:rPr>
                  <w:lang w:val="en-US"/>
                </w:rPr>
                <w:t>1.44 – 6.93</w:t>
              </w:r>
            </w:ins>
          </w:p>
        </w:tc>
      </w:tr>
      <w:tr w:rsidR="00876CB4" w14:paraId="68F6CC36" w14:textId="77777777" w:rsidTr="00CC0EA1">
        <w:trPr>
          <w:ins w:id="359" w:author="Allen Heberling" w:date="2018-07-30T15:13:00Z"/>
        </w:trPr>
        <w:tc>
          <w:tcPr>
            <w:tcW w:w="1255" w:type="dxa"/>
          </w:tcPr>
          <w:p w14:paraId="65B5EE2C" w14:textId="77777777" w:rsidR="00876CB4" w:rsidRDefault="00876CB4" w:rsidP="00CC0EA1">
            <w:pPr>
              <w:jc w:val="center"/>
              <w:rPr>
                <w:ins w:id="360" w:author="Allen Heberling" w:date="2018-07-30T15:13:00Z"/>
                <w:lang w:val="en-US"/>
              </w:rPr>
            </w:pPr>
          </w:p>
        </w:tc>
        <w:tc>
          <w:tcPr>
            <w:tcW w:w="1620" w:type="dxa"/>
          </w:tcPr>
          <w:p w14:paraId="0F7F0007" w14:textId="3993F41C" w:rsidR="00876CB4" w:rsidRDefault="00876CB4" w:rsidP="00CC0EA1">
            <w:pPr>
              <w:jc w:val="center"/>
              <w:rPr>
                <w:ins w:id="361" w:author="Allen Heberling" w:date="2018-07-30T15:13:00Z"/>
                <w:lang w:val="en-US"/>
              </w:rPr>
            </w:pPr>
            <w:ins w:id="362" w:author="Allen Heberling" w:date="2018-07-30T15:13:00Z">
              <w:r>
                <w:rPr>
                  <w:lang w:val="en-US"/>
                </w:rPr>
                <w:t>10</w:t>
              </w:r>
            </w:ins>
          </w:p>
        </w:tc>
        <w:tc>
          <w:tcPr>
            <w:tcW w:w="2700" w:type="dxa"/>
          </w:tcPr>
          <w:p w14:paraId="1630D18E" w14:textId="480BEFF2" w:rsidR="00876CB4" w:rsidRDefault="001541E7" w:rsidP="00CC0EA1">
            <w:pPr>
              <w:jc w:val="center"/>
              <w:rPr>
                <w:ins w:id="363" w:author="Allen Heberling" w:date="2018-07-30T15:13:00Z"/>
                <w:lang w:val="en-US"/>
              </w:rPr>
            </w:pPr>
            <w:ins w:id="364" w:author="Allen Heberling" w:date="2018-07-30T15:17:00Z">
              <w:r>
                <w:rPr>
                  <w:lang w:val="en-US"/>
                </w:rPr>
                <w:t xml:space="preserve">1.23 </w:t>
              </w:r>
            </w:ins>
            <w:ins w:id="365" w:author="Allen Heberling" w:date="2018-07-30T15:18:00Z">
              <w:r>
                <w:rPr>
                  <w:lang w:val="en-US"/>
                </w:rPr>
                <w:t>–</w:t>
              </w:r>
            </w:ins>
            <w:ins w:id="366" w:author="Allen Heberling" w:date="2018-07-30T15:17:00Z">
              <w:r>
                <w:rPr>
                  <w:lang w:val="en-US"/>
                </w:rPr>
                <w:t xml:space="preserve"> </w:t>
              </w:r>
            </w:ins>
            <w:ins w:id="367" w:author="Allen Heberling" w:date="2018-07-30T15:18:00Z">
              <w:r>
                <w:rPr>
                  <w:lang w:val="en-US"/>
                </w:rPr>
                <w:t>3.37</w:t>
              </w:r>
            </w:ins>
          </w:p>
        </w:tc>
        <w:tc>
          <w:tcPr>
            <w:tcW w:w="2695" w:type="dxa"/>
          </w:tcPr>
          <w:p w14:paraId="69E3F339" w14:textId="5FB057AF" w:rsidR="00876CB4" w:rsidRDefault="001541E7" w:rsidP="00CC0EA1">
            <w:pPr>
              <w:jc w:val="center"/>
              <w:rPr>
                <w:ins w:id="368" w:author="Allen Heberling" w:date="2018-07-30T15:13:00Z"/>
                <w:lang w:val="en-US"/>
              </w:rPr>
            </w:pPr>
            <w:ins w:id="369" w:author="Allen Heberling" w:date="2018-07-30T15:18:00Z">
              <w:r>
                <w:rPr>
                  <w:lang w:val="en-US"/>
                </w:rPr>
                <w:t xml:space="preserve">1.64 – </w:t>
              </w:r>
              <w:r w:rsidRPr="003D4DF4">
                <w:rPr>
                  <w:b/>
                  <w:lang w:val="en-US"/>
                  <w:rPrChange w:id="370" w:author="Allen Heberling" w:date="2018-07-30T16:35:00Z">
                    <w:rPr>
                      <w:lang w:val="en-US"/>
                    </w:rPr>
                  </w:rPrChange>
                </w:rPr>
                <w:t>13.47</w:t>
              </w:r>
            </w:ins>
          </w:p>
        </w:tc>
      </w:tr>
      <w:tr w:rsidR="00876CB4" w14:paraId="788F1477" w14:textId="77777777" w:rsidTr="00CC0EA1">
        <w:trPr>
          <w:ins w:id="371" w:author="Allen Heberling" w:date="2018-07-30T15:12:00Z"/>
        </w:trPr>
        <w:tc>
          <w:tcPr>
            <w:tcW w:w="1255" w:type="dxa"/>
          </w:tcPr>
          <w:p w14:paraId="369A96D4" w14:textId="77777777" w:rsidR="00876CB4" w:rsidRDefault="00876CB4" w:rsidP="00CC0EA1">
            <w:pPr>
              <w:jc w:val="center"/>
              <w:rPr>
                <w:ins w:id="372" w:author="Allen Heberling" w:date="2018-07-30T15:12:00Z"/>
                <w:lang w:val="en-US"/>
              </w:rPr>
            </w:pPr>
            <w:ins w:id="373" w:author="Allen Heberling" w:date="2018-07-30T15:12:00Z">
              <w:r>
                <w:rPr>
                  <w:lang w:val="en-US"/>
                </w:rPr>
                <w:t>‘λ = 0.4</w:t>
              </w:r>
            </w:ins>
          </w:p>
        </w:tc>
        <w:tc>
          <w:tcPr>
            <w:tcW w:w="1620" w:type="dxa"/>
          </w:tcPr>
          <w:p w14:paraId="63991729" w14:textId="75A585A1" w:rsidR="00876CB4" w:rsidRDefault="00876CB4" w:rsidP="00CC0EA1">
            <w:pPr>
              <w:jc w:val="center"/>
              <w:rPr>
                <w:ins w:id="374" w:author="Allen Heberling" w:date="2018-07-30T15:12:00Z"/>
                <w:lang w:val="en-US"/>
              </w:rPr>
            </w:pPr>
            <w:ins w:id="375" w:author="Allen Heberling" w:date="2018-07-30T15:14:00Z">
              <w:r>
                <w:rPr>
                  <w:lang w:val="en-US"/>
                </w:rPr>
                <w:t>1</w:t>
              </w:r>
            </w:ins>
          </w:p>
        </w:tc>
        <w:tc>
          <w:tcPr>
            <w:tcW w:w="2700" w:type="dxa"/>
          </w:tcPr>
          <w:p w14:paraId="031A5910" w14:textId="51851495" w:rsidR="00876CB4" w:rsidRDefault="001541E7" w:rsidP="00CC0EA1">
            <w:pPr>
              <w:jc w:val="center"/>
              <w:rPr>
                <w:ins w:id="376" w:author="Allen Heberling" w:date="2018-07-30T15:12:00Z"/>
                <w:lang w:val="en-US"/>
              </w:rPr>
            </w:pPr>
            <w:ins w:id="377" w:author="Allen Heberling" w:date="2018-07-30T15:18:00Z">
              <w:r>
                <w:rPr>
                  <w:lang w:val="en-US"/>
                </w:rPr>
                <w:t>0.78 – 1.15</w:t>
              </w:r>
            </w:ins>
          </w:p>
        </w:tc>
        <w:tc>
          <w:tcPr>
            <w:tcW w:w="2695" w:type="dxa"/>
          </w:tcPr>
          <w:p w14:paraId="24D77422" w14:textId="67FA06F8" w:rsidR="00876CB4" w:rsidRDefault="001541E7" w:rsidP="00CC0EA1">
            <w:pPr>
              <w:jc w:val="center"/>
              <w:rPr>
                <w:ins w:id="378" w:author="Allen Heberling" w:date="2018-07-30T15:12:00Z"/>
                <w:lang w:val="en-US"/>
              </w:rPr>
            </w:pPr>
            <w:ins w:id="379" w:author="Allen Heberling" w:date="2018-07-30T15:18:00Z">
              <w:r>
                <w:rPr>
                  <w:lang w:val="en-US"/>
                </w:rPr>
                <w:t>1.15</w:t>
              </w:r>
            </w:ins>
            <w:ins w:id="380" w:author="Allen Heberling" w:date="2018-07-30T15:19:00Z">
              <w:r>
                <w:rPr>
                  <w:lang w:val="en-US"/>
                </w:rPr>
                <w:t xml:space="preserve"> – 1.87</w:t>
              </w:r>
            </w:ins>
          </w:p>
        </w:tc>
      </w:tr>
      <w:tr w:rsidR="00876CB4" w14:paraId="2AC77751" w14:textId="77777777" w:rsidTr="00CC0EA1">
        <w:trPr>
          <w:ins w:id="381" w:author="Allen Heberling" w:date="2018-07-30T15:13:00Z"/>
        </w:trPr>
        <w:tc>
          <w:tcPr>
            <w:tcW w:w="1255" w:type="dxa"/>
          </w:tcPr>
          <w:p w14:paraId="230588D3" w14:textId="77777777" w:rsidR="00876CB4" w:rsidRDefault="00876CB4" w:rsidP="00CC0EA1">
            <w:pPr>
              <w:jc w:val="center"/>
              <w:rPr>
                <w:ins w:id="382" w:author="Allen Heberling" w:date="2018-07-30T15:13:00Z"/>
                <w:lang w:val="en-US"/>
              </w:rPr>
            </w:pPr>
          </w:p>
        </w:tc>
        <w:tc>
          <w:tcPr>
            <w:tcW w:w="1620" w:type="dxa"/>
          </w:tcPr>
          <w:p w14:paraId="265ECC43" w14:textId="6A045B82" w:rsidR="00876CB4" w:rsidRDefault="00876CB4" w:rsidP="00CC0EA1">
            <w:pPr>
              <w:jc w:val="center"/>
              <w:rPr>
                <w:ins w:id="383" w:author="Allen Heberling" w:date="2018-07-30T15:13:00Z"/>
                <w:lang w:val="en-US"/>
              </w:rPr>
            </w:pPr>
            <w:ins w:id="384" w:author="Allen Heberling" w:date="2018-07-30T15:14:00Z">
              <w:r>
                <w:rPr>
                  <w:lang w:val="en-US"/>
                </w:rPr>
                <w:t>5</w:t>
              </w:r>
            </w:ins>
          </w:p>
        </w:tc>
        <w:tc>
          <w:tcPr>
            <w:tcW w:w="2700" w:type="dxa"/>
          </w:tcPr>
          <w:p w14:paraId="1DCEF65E" w14:textId="6A93E140" w:rsidR="00876CB4" w:rsidRDefault="001541E7" w:rsidP="00CC0EA1">
            <w:pPr>
              <w:jc w:val="center"/>
              <w:rPr>
                <w:ins w:id="385" w:author="Allen Heberling" w:date="2018-07-30T15:13:00Z"/>
                <w:lang w:val="en-US"/>
              </w:rPr>
            </w:pPr>
            <w:ins w:id="386" w:author="Allen Heberling" w:date="2018-07-30T15:19:00Z">
              <w:r>
                <w:rPr>
                  <w:lang w:val="en-US"/>
                </w:rPr>
                <w:t>0.95 – 1.90</w:t>
              </w:r>
            </w:ins>
          </w:p>
        </w:tc>
        <w:tc>
          <w:tcPr>
            <w:tcW w:w="2695" w:type="dxa"/>
          </w:tcPr>
          <w:p w14:paraId="27CE2754" w14:textId="34F277E3" w:rsidR="00876CB4" w:rsidRDefault="001541E7" w:rsidP="00CC0EA1">
            <w:pPr>
              <w:jc w:val="center"/>
              <w:rPr>
                <w:ins w:id="387" w:author="Allen Heberling" w:date="2018-07-30T15:13:00Z"/>
                <w:lang w:val="en-US"/>
              </w:rPr>
            </w:pPr>
            <w:ins w:id="388" w:author="Allen Heberling" w:date="2018-07-30T15:19:00Z">
              <w:r>
                <w:rPr>
                  <w:lang w:val="en-US"/>
                </w:rPr>
                <w:t>1.21 – 5.63</w:t>
              </w:r>
            </w:ins>
          </w:p>
        </w:tc>
      </w:tr>
      <w:tr w:rsidR="00876CB4" w14:paraId="38F3E641" w14:textId="77777777" w:rsidTr="00CC0EA1">
        <w:trPr>
          <w:ins w:id="389" w:author="Allen Heberling" w:date="2018-07-30T15:13:00Z"/>
        </w:trPr>
        <w:tc>
          <w:tcPr>
            <w:tcW w:w="1255" w:type="dxa"/>
          </w:tcPr>
          <w:p w14:paraId="413921F0" w14:textId="77777777" w:rsidR="00876CB4" w:rsidRDefault="00876CB4" w:rsidP="00CC0EA1">
            <w:pPr>
              <w:jc w:val="center"/>
              <w:rPr>
                <w:ins w:id="390" w:author="Allen Heberling" w:date="2018-07-30T15:13:00Z"/>
                <w:lang w:val="en-US"/>
              </w:rPr>
            </w:pPr>
          </w:p>
        </w:tc>
        <w:tc>
          <w:tcPr>
            <w:tcW w:w="1620" w:type="dxa"/>
          </w:tcPr>
          <w:p w14:paraId="47D7C0EA" w14:textId="21E8EE15" w:rsidR="00876CB4" w:rsidRDefault="00876CB4" w:rsidP="00CC0EA1">
            <w:pPr>
              <w:jc w:val="center"/>
              <w:rPr>
                <w:ins w:id="391" w:author="Allen Heberling" w:date="2018-07-30T15:13:00Z"/>
                <w:lang w:val="en-US"/>
              </w:rPr>
            </w:pPr>
            <w:ins w:id="392" w:author="Allen Heberling" w:date="2018-07-30T15:14:00Z">
              <w:r>
                <w:rPr>
                  <w:lang w:val="en-US"/>
                </w:rPr>
                <w:t>10</w:t>
              </w:r>
            </w:ins>
          </w:p>
        </w:tc>
        <w:tc>
          <w:tcPr>
            <w:tcW w:w="2700" w:type="dxa"/>
          </w:tcPr>
          <w:p w14:paraId="3B10AAD9" w14:textId="2B7FAFFF" w:rsidR="00876CB4" w:rsidRDefault="001541E7" w:rsidP="00CC0EA1">
            <w:pPr>
              <w:jc w:val="center"/>
              <w:rPr>
                <w:ins w:id="393" w:author="Allen Heberling" w:date="2018-07-30T15:13:00Z"/>
                <w:lang w:val="en-US"/>
              </w:rPr>
            </w:pPr>
            <w:ins w:id="394" w:author="Allen Heberling" w:date="2018-07-30T15:19:00Z">
              <w:r>
                <w:rPr>
                  <w:lang w:val="en-US"/>
                </w:rPr>
                <w:t>1.04 – 2.74</w:t>
              </w:r>
            </w:ins>
          </w:p>
        </w:tc>
        <w:tc>
          <w:tcPr>
            <w:tcW w:w="2695" w:type="dxa"/>
          </w:tcPr>
          <w:p w14:paraId="09771882" w14:textId="2562CD58" w:rsidR="00876CB4" w:rsidRDefault="001541E7" w:rsidP="00CC0EA1">
            <w:pPr>
              <w:jc w:val="center"/>
              <w:rPr>
                <w:ins w:id="395" w:author="Allen Heberling" w:date="2018-07-30T15:13:00Z"/>
                <w:lang w:val="en-US"/>
              </w:rPr>
            </w:pPr>
            <w:ins w:id="396" w:author="Allen Heberling" w:date="2018-07-30T15:19:00Z">
              <w:r>
                <w:rPr>
                  <w:lang w:val="en-US"/>
                </w:rPr>
                <w:t xml:space="preserve">1.36 </w:t>
              </w:r>
            </w:ins>
            <w:ins w:id="397" w:author="Allen Heberling" w:date="2018-07-30T15:20:00Z">
              <w:r>
                <w:rPr>
                  <w:lang w:val="en-US"/>
                </w:rPr>
                <w:t>–</w:t>
              </w:r>
            </w:ins>
            <w:ins w:id="398" w:author="Allen Heberling" w:date="2018-07-30T15:19:00Z">
              <w:r>
                <w:rPr>
                  <w:lang w:val="en-US"/>
                </w:rPr>
                <w:t xml:space="preserve"> </w:t>
              </w:r>
            </w:ins>
            <w:ins w:id="399" w:author="Allen Heberling" w:date="2018-07-30T15:20:00Z">
              <w:r w:rsidRPr="003D4DF4">
                <w:rPr>
                  <w:b/>
                  <w:lang w:val="en-US"/>
                  <w:rPrChange w:id="400" w:author="Allen Heberling" w:date="2018-07-30T16:35:00Z">
                    <w:rPr>
                      <w:lang w:val="en-US"/>
                    </w:rPr>
                  </w:rPrChange>
                </w:rPr>
                <w:t>10.66</w:t>
              </w:r>
            </w:ins>
          </w:p>
        </w:tc>
      </w:tr>
      <w:tr w:rsidR="00876CB4" w14:paraId="4E50CC3F" w14:textId="77777777" w:rsidTr="00CC0EA1">
        <w:trPr>
          <w:ins w:id="401" w:author="Allen Heberling" w:date="2018-07-30T15:12:00Z"/>
        </w:trPr>
        <w:tc>
          <w:tcPr>
            <w:tcW w:w="1255" w:type="dxa"/>
          </w:tcPr>
          <w:p w14:paraId="24112174" w14:textId="77777777" w:rsidR="00876CB4" w:rsidRDefault="00876CB4" w:rsidP="00CC0EA1">
            <w:pPr>
              <w:rPr>
                <w:ins w:id="402" w:author="Allen Heberling" w:date="2018-07-30T15:12:00Z"/>
                <w:lang w:val="en-US"/>
              </w:rPr>
            </w:pPr>
          </w:p>
        </w:tc>
        <w:tc>
          <w:tcPr>
            <w:tcW w:w="1620" w:type="dxa"/>
          </w:tcPr>
          <w:p w14:paraId="403D1B4F" w14:textId="77777777" w:rsidR="00876CB4" w:rsidRDefault="00876CB4" w:rsidP="00CC0EA1">
            <w:pPr>
              <w:rPr>
                <w:ins w:id="403" w:author="Allen Heberling" w:date="2018-07-30T15:12:00Z"/>
                <w:lang w:val="en-US"/>
              </w:rPr>
            </w:pPr>
          </w:p>
        </w:tc>
        <w:tc>
          <w:tcPr>
            <w:tcW w:w="5395" w:type="dxa"/>
            <w:gridSpan w:val="2"/>
          </w:tcPr>
          <w:p w14:paraId="034D7A13" w14:textId="5A190846" w:rsidR="00876CB4" w:rsidRPr="00487DCE" w:rsidRDefault="001541E7" w:rsidP="00CC0EA1">
            <w:pPr>
              <w:jc w:val="center"/>
              <w:rPr>
                <w:ins w:id="404" w:author="Allen Heberling" w:date="2018-07-30T15:12:00Z"/>
                <w:i/>
                <w:lang w:val="en-US"/>
              </w:rPr>
            </w:pPr>
            <w:ins w:id="405" w:author="Allen Heberling" w:date="2018-07-30T15:17:00Z">
              <w:r>
                <w:rPr>
                  <w:i/>
                  <w:sz w:val="20"/>
                  <w:lang w:val="en-US"/>
                </w:rPr>
                <w:t>In</w:t>
              </w:r>
            </w:ins>
            <w:ins w:id="406" w:author="Allen Heberling" w:date="2018-07-30T15:12:00Z">
              <w:r w:rsidR="00876CB4" w:rsidRPr="00487DCE">
                <w:rPr>
                  <w:i/>
                  <w:sz w:val="20"/>
                  <w:lang w:val="en-US"/>
                </w:rPr>
                <w:t xml:space="preserve">creasing number of </w:t>
              </w:r>
            </w:ins>
            <w:ins w:id="407" w:author="Allen Heberling" w:date="2018-07-30T16:36:00Z">
              <w:r w:rsidR="003D4DF4">
                <w:rPr>
                  <w:i/>
                  <w:sz w:val="20"/>
                  <w:lang w:val="en-US"/>
                </w:rPr>
                <w:t>STAs</w:t>
              </w:r>
            </w:ins>
            <w:ins w:id="408" w:author="Allen Heberling" w:date="2018-07-30T15:12:00Z">
              <w:r w:rsidR="00876CB4" w:rsidRPr="00487DCE">
                <w:rPr>
                  <w:i/>
                  <w:sz w:val="20"/>
                  <w:lang w:val="en-US"/>
                </w:rPr>
                <w:t xml:space="preserve"> (</w:t>
              </w:r>
            </w:ins>
            <w:ins w:id="409" w:author="Allen Heberling" w:date="2018-07-30T15:17:00Z">
              <w:r>
                <w:rPr>
                  <w:i/>
                  <w:sz w:val="20"/>
                  <w:lang w:val="en-US"/>
                </w:rPr>
                <w:t>2 to 40</w:t>
              </w:r>
            </w:ins>
            <w:ins w:id="410" w:author="Allen Heberling" w:date="2018-07-30T15:12:00Z">
              <w:r w:rsidR="00876CB4" w:rsidRPr="00487DCE">
                <w:rPr>
                  <w:i/>
                  <w:sz w:val="20"/>
                  <w:lang w:val="en-US"/>
                </w:rPr>
                <w:t>)</w:t>
              </w:r>
            </w:ins>
          </w:p>
        </w:tc>
      </w:tr>
    </w:tbl>
    <w:p w14:paraId="2BE7BDE0" w14:textId="76516CD1" w:rsidR="00876CB4" w:rsidDel="003D4DF4" w:rsidRDefault="00876CB4" w:rsidP="00570691">
      <w:pPr>
        <w:ind w:left="1080"/>
        <w:rPr>
          <w:del w:id="411" w:author="Allen Heberling" w:date="2018-07-30T16:36:00Z"/>
          <w:lang w:val="en-US"/>
        </w:rPr>
      </w:pPr>
      <w:bookmarkStart w:id="412" w:name="_Toc520984062"/>
      <w:bookmarkStart w:id="413" w:name="_Toc520986174"/>
      <w:bookmarkEnd w:id="412"/>
      <w:bookmarkEnd w:id="413"/>
    </w:p>
    <w:p w14:paraId="08BF30E9" w14:textId="1DC51097" w:rsidR="00B62E07" w:rsidRDefault="001B7D6D" w:rsidP="00B62E07">
      <w:pPr>
        <w:pStyle w:val="Heading2"/>
        <w:rPr>
          <w:lang w:val="en-US"/>
        </w:rPr>
      </w:pPr>
      <w:bookmarkStart w:id="414" w:name="_Toc520986175"/>
      <w:r>
        <w:rPr>
          <w:lang w:val="en-US"/>
        </w:rPr>
        <w:t>Latency enhancement</w:t>
      </w:r>
      <w:bookmarkEnd w:id="414"/>
    </w:p>
    <w:p w14:paraId="1529B57C" w14:textId="6A6BE0B5" w:rsidR="00C178C3" w:rsidDel="00580558" w:rsidRDefault="00164EC3" w:rsidP="00407163">
      <w:pPr>
        <w:rPr>
          <w:ins w:id="415" w:author="HARDIK JAIN" w:date="2018-07-29T23:05:00Z"/>
          <w:del w:id="416" w:author="Allen Heberling" w:date="2018-07-31T17:35:00Z"/>
        </w:rPr>
      </w:pPr>
      <w:del w:id="417" w:author="Allen Heberling" w:date="2018-07-31T17:34:00Z">
        <w:r w:rsidRPr="00595EE4" w:rsidDel="00580558">
          <w:rPr>
            <w:i/>
            <w:szCs w:val="22"/>
            <w:lang w:val="en-US"/>
          </w:rPr>
          <w:delText xml:space="preserve">Note: </w:delText>
        </w:r>
        <w:r w:rsidDel="00580558">
          <w:rPr>
            <w:i/>
            <w:szCs w:val="22"/>
            <w:lang w:val="en-US"/>
          </w:rPr>
          <w:delText xml:space="preserve">FD </w:delText>
        </w:r>
        <w:r w:rsidR="001B7D6D" w:rsidDel="00580558">
          <w:rPr>
            <w:i/>
            <w:szCs w:val="22"/>
            <w:lang w:val="en-US"/>
          </w:rPr>
          <w:delText>provides an opportunity to reduce the latency in the link level or the system level.</w:delText>
        </w:r>
        <w:r w:rsidDel="00580558">
          <w:rPr>
            <w:i/>
            <w:szCs w:val="22"/>
            <w:lang w:val="en-US"/>
          </w:rPr>
          <w:delText xml:space="preserve"> </w:delText>
        </w:r>
        <w:r w:rsidR="001B7D6D" w:rsidDel="00580558">
          <w:rPr>
            <w:i/>
            <w:szCs w:val="22"/>
            <w:lang w:val="en-US"/>
          </w:rPr>
          <w:delText xml:space="preserve">Latency enhancement should be </w:delText>
        </w:r>
        <w:r w:rsidDel="00580558">
          <w:rPr>
            <w:i/>
            <w:szCs w:val="22"/>
            <w:lang w:val="en-US"/>
          </w:rPr>
          <w:delText xml:space="preserve">investigated in </w:delText>
        </w:r>
        <w:r w:rsidR="001B7D6D" w:rsidDel="00580558">
          <w:rPr>
            <w:i/>
            <w:szCs w:val="22"/>
            <w:lang w:val="en-US"/>
          </w:rPr>
          <w:delText xml:space="preserve">the </w:delText>
        </w:r>
        <w:r w:rsidDel="00580558">
          <w:rPr>
            <w:i/>
            <w:szCs w:val="22"/>
            <w:lang w:val="en-US"/>
          </w:rPr>
          <w:delText>FD TIG and reported in the FD TIG technical report</w:delText>
        </w:r>
        <w:r w:rsidRPr="00595EE4" w:rsidDel="00580558">
          <w:rPr>
            <w:i/>
            <w:szCs w:val="22"/>
            <w:lang w:val="en-US"/>
          </w:rPr>
          <w:delText>.</w:delText>
        </w:r>
        <w:r w:rsidR="00B71EA4" w:rsidDel="00580558">
          <w:rPr>
            <w:i/>
            <w:szCs w:val="22"/>
            <w:lang w:val="en-US"/>
          </w:rPr>
          <w:delText xml:space="preserve"> </w:delText>
        </w:r>
      </w:del>
      <w:del w:id="418" w:author="Allen Heberling" w:date="2018-07-31T17:35:00Z">
        <w:r w:rsidR="00B71EA4" w:rsidDel="00580558">
          <w:delText>{</w:delText>
        </w:r>
        <w:r w:rsidR="00B71EA4" w:rsidRPr="00B71EA4" w:rsidDel="00580558">
          <w:rPr>
            <w:highlight w:val="yellow"/>
          </w:rPr>
          <w:delText xml:space="preserve">Editor Note: Need empirical or simulation data to </w:delText>
        </w:r>
        <w:r w:rsidR="00570691" w:rsidDel="00580558">
          <w:rPr>
            <w:highlight w:val="yellow"/>
          </w:rPr>
          <w:delText>report</w:delText>
        </w:r>
        <w:r w:rsidR="00B71EA4" w:rsidRPr="00B71EA4" w:rsidDel="00580558">
          <w:rPr>
            <w:highlight w:val="yellow"/>
          </w:rPr>
          <w:delText xml:space="preserve"> the latency that two or more FD capable 802.11 devices can support relative to IEEE 802.11 devices that are not FD capable.}</w:delText>
        </w:r>
      </w:del>
    </w:p>
    <w:p w14:paraId="6220AD6B" w14:textId="77777777" w:rsidR="00DB08FB" w:rsidRDefault="00B323A2">
      <w:pPr>
        <w:rPr>
          <w:ins w:id="419" w:author="HARDIK JAIN" w:date="2018-07-29T23:05:00Z"/>
        </w:rPr>
      </w:pPr>
      <w:ins w:id="420" w:author="HARDIK JAIN" w:date="2018-07-29T23:05:00Z">
        <w:r>
          <w:t>The FD enhancement improves the latency of 802.11 systems by</w:t>
        </w:r>
      </w:ins>
      <w:ins w:id="421" w:author="HARDIK JAIN" w:date="2018-07-29T23:08:00Z">
        <w:r>
          <w:t>:</w:t>
        </w:r>
        <w:r>
          <w:br/>
        </w:r>
      </w:ins>
    </w:p>
    <w:p w14:paraId="7782B7E5" w14:textId="349EEC9D" w:rsidR="00DB08FB" w:rsidRPr="00DB08FB" w:rsidRDefault="00DB08FB">
      <w:pPr>
        <w:pStyle w:val="ListParagraph"/>
        <w:numPr>
          <w:ilvl w:val="0"/>
          <w:numId w:val="10"/>
        </w:numPr>
        <w:rPr>
          <w:ins w:id="422" w:author="HARDIK JAIN" w:date="2018-07-29T23:08:00Z"/>
          <w:lang w:val="en-US"/>
          <w:rPrChange w:id="423" w:author="HARDIK JAIN" w:date="2018-07-29T23:08:00Z">
            <w:rPr>
              <w:ins w:id="424" w:author="HARDIK JAIN" w:date="2018-07-29T23:08:00Z"/>
            </w:rPr>
          </w:rPrChange>
        </w:rPr>
        <w:pPrChange w:id="425" w:author="HARDIK JAIN" w:date="2018-07-29T23:08:00Z">
          <w:pPr/>
        </w:pPrChange>
      </w:pPr>
      <w:ins w:id="426" w:author="HARDIK JAIN" w:date="2018-07-29T23:05:00Z">
        <w:r w:rsidRPr="002E6069">
          <w:rPr>
            <w:u w:val="single"/>
            <w:rPrChange w:id="427" w:author="HARDIK JAIN" w:date="2018-07-29T23:34:00Z">
              <w:rPr/>
            </w:rPrChange>
          </w:rPr>
          <w:t>I</w:t>
        </w:r>
        <w:r w:rsidR="00B323A2" w:rsidRPr="002E6069">
          <w:rPr>
            <w:u w:val="single"/>
            <w:rPrChange w:id="428" w:author="HARDIK JAIN" w:date="2018-07-29T23:34:00Z">
              <w:rPr/>
            </w:rPrChange>
          </w:rPr>
          <w:t xml:space="preserve">mproving the </w:t>
        </w:r>
        <w:proofErr w:type="gramStart"/>
        <w:r w:rsidR="00B323A2" w:rsidRPr="002E6069">
          <w:rPr>
            <w:u w:val="single"/>
            <w:rPrChange w:id="429" w:author="HARDIK JAIN" w:date="2018-07-29T23:34:00Z">
              <w:rPr/>
            </w:rPrChange>
          </w:rPr>
          <w:t>random access</w:t>
        </w:r>
        <w:proofErr w:type="gramEnd"/>
        <w:r w:rsidR="00B323A2" w:rsidRPr="002E6069">
          <w:rPr>
            <w:u w:val="single"/>
            <w:rPrChange w:id="430" w:author="HARDIK JAIN" w:date="2018-07-29T23:34:00Z">
              <w:rPr/>
            </w:rPrChange>
          </w:rPr>
          <w:t xml:space="preserve"> mechanism</w:t>
        </w:r>
        <w:r w:rsidRPr="002E6069">
          <w:rPr>
            <w:u w:val="single"/>
            <w:rPrChange w:id="431" w:author="HARDIK JAIN" w:date="2018-07-29T23:34:00Z">
              <w:rPr/>
            </w:rPrChange>
          </w:rPr>
          <w:t xml:space="preserve"> for channel access</w:t>
        </w:r>
        <w:r>
          <w:t xml:space="preserve">: FD capability in to AP and STA allows for implementation of scheduled-like </w:t>
        </w:r>
      </w:ins>
      <w:ins w:id="432" w:author="HARDIK JAIN" w:date="2018-07-29T23:12:00Z">
        <w:r>
          <w:t xml:space="preserve">channel </w:t>
        </w:r>
      </w:ins>
      <w:ins w:id="433" w:author="HARDIK JAIN" w:date="2018-07-29T23:05:00Z">
        <w:r>
          <w:t xml:space="preserve">access </w:t>
        </w:r>
      </w:ins>
      <w:ins w:id="434" w:author="HARDIK JAIN" w:date="2018-07-29T23:12:00Z">
        <w:r>
          <w:t xml:space="preserve">functions in the network. The frame structures can allow for </w:t>
        </w:r>
      </w:ins>
      <w:ins w:id="435" w:author="HARDIK JAIN" w:date="2018-07-29T23:13:00Z">
        <w:r>
          <w:t xml:space="preserve">transmission of control channel from STA to AP while AP is sending data to STA, and vice-versa. </w:t>
        </w:r>
      </w:ins>
    </w:p>
    <w:p w14:paraId="5ABA5378" w14:textId="1EBFEA1F" w:rsidR="00DB08FB" w:rsidRPr="00DB08FB" w:rsidRDefault="00DB08FB">
      <w:pPr>
        <w:pStyle w:val="ListParagraph"/>
        <w:numPr>
          <w:ilvl w:val="0"/>
          <w:numId w:val="10"/>
        </w:numPr>
        <w:rPr>
          <w:ins w:id="436" w:author="HARDIK JAIN" w:date="2018-07-29T23:10:00Z"/>
          <w:lang w:val="en-US"/>
          <w:rPrChange w:id="437" w:author="HARDIK JAIN" w:date="2018-07-29T23:10:00Z">
            <w:rPr>
              <w:ins w:id="438" w:author="HARDIK JAIN" w:date="2018-07-29T23:10:00Z"/>
            </w:rPr>
          </w:rPrChange>
        </w:rPr>
        <w:pPrChange w:id="439" w:author="HARDIK JAIN" w:date="2018-07-29T23:08:00Z">
          <w:pPr/>
        </w:pPrChange>
      </w:pPr>
      <w:ins w:id="440" w:author="HARDIK JAIN" w:date="2018-07-29T23:10:00Z">
        <w:r w:rsidRPr="002E6069">
          <w:rPr>
            <w:u w:val="single"/>
            <w:lang w:val="en-US"/>
            <w:rPrChange w:id="441" w:author="HARDIK JAIN" w:date="2018-07-29T23:34:00Z">
              <w:rPr>
                <w:lang w:val="en-US"/>
              </w:rPr>
            </w:rPrChange>
          </w:rPr>
          <w:t>Collision detection</w:t>
        </w:r>
        <w:r>
          <w:rPr>
            <w:lang w:val="en-US"/>
          </w:rPr>
          <w:t xml:space="preserve">: </w:t>
        </w:r>
        <w:r>
          <w:t>The listen-while-transmit capability of the FD capable AP and/or STA improves the success of channel access in dense environment.</w:t>
        </w:r>
      </w:ins>
    </w:p>
    <w:p w14:paraId="5D0FBE7A" w14:textId="69C3253E" w:rsidR="00DB08FB" w:rsidRPr="00DB08FB" w:rsidRDefault="00DB08FB">
      <w:pPr>
        <w:pStyle w:val="ListParagraph"/>
        <w:numPr>
          <w:ilvl w:val="0"/>
          <w:numId w:val="10"/>
        </w:numPr>
        <w:rPr>
          <w:ins w:id="442" w:author="HARDIK JAIN" w:date="2018-07-29T23:08:00Z"/>
          <w:lang w:val="en-US"/>
          <w:rPrChange w:id="443" w:author="HARDIK JAIN" w:date="2018-07-29T23:09:00Z">
            <w:rPr>
              <w:ins w:id="444" w:author="HARDIK JAIN" w:date="2018-07-29T23:08:00Z"/>
            </w:rPr>
          </w:rPrChange>
        </w:rPr>
        <w:pPrChange w:id="445" w:author="HARDIK JAIN" w:date="2018-07-29T23:08:00Z">
          <w:pPr/>
        </w:pPrChange>
      </w:pPr>
      <w:ins w:id="446" w:author="HARDIK JAIN" w:date="2018-07-29T23:08:00Z">
        <w:r w:rsidRPr="002E6069">
          <w:rPr>
            <w:u w:val="single"/>
            <w:rPrChange w:id="447" w:author="HARDIK JAIN" w:date="2018-07-29T23:34:00Z">
              <w:rPr/>
            </w:rPrChange>
          </w:rPr>
          <w:t>Exploiting hidden terminal problem</w:t>
        </w:r>
      </w:ins>
      <w:ins w:id="448" w:author="HARDIK JAIN" w:date="2018-07-29T23:14:00Z">
        <w:r>
          <w:t xml:space="preserve">: FD capability at AP can be used to schedule transmissions </w:t>
        </w:r>
      </w:ins>
      <w:ins w:id="449" w:author="HARDIK JAIN" w:date="2018-07-29T23:15:00Z">
        <w:r>
          <w:t>to/</w:t>
        </w:r>
      </w:ins>
      <w:ins w:id="450" w:author="HARDIK JAIN" w:date="2018-07-29T23:14:00Z">
        <w:r>
          <w:t xml:space="preserve">from two hidden </w:t>
        </w:r>
      </w:ins>
      <w:proofErr w:type="gramStart"/>
      <w:ins w:id="451" w:author="HARDIK JAIN" w:date="2018-07-29T23:15:00Z">
        <w:r w:rsidR="00C20479">
          <w:t>terminal</w:t>
        </w:r>
        <w:proofErr w:type="gramEnd"/>
        <w:r w:rsidR="00C20479">
          <w:t xml:space="preserve">. The AP can collect data from STA and </w:t>
        </w:r>
      </w:ins>
      <w:ins w:id="452" w:author="HARDIK JAIN" w:date="2018-07-29T23:27:00Z">
        <w:r w:rsidR="00C20479">
          <w:t>form an interference map.</w:t>
        </w:r>
      </w:ins>
      <w:ins w:id="453" w:author="HARDIK JAIN" w:date="2018-07-29T23:32:00Z">
        <w:r w:rsidR="002E6069">
          <w:t xml:space="preserve"> The AP can then use this interference map to schedule transmission and reception from the STA to improve the spectrum access </w:t>
        </w:r>
      </w:ins>
      <w:ins w:id="454" w:author="HARDIK JAIN" w:date="2018-07-29T23:33:00Z">
        <w:r w:rsidR="002E6069">
          <w:t xml:space="preserve">efficiency. </w:t>
        </w:r>
      </w:ins>
      <w:ins w:id="455" w:author="HARDIK JAIN" w:date="2018-07-29T23:27:00Z">
        <w:r w:rsidR="00C20479">
          <w:t xml:space="preserve"> </w:t>
        </w:r>
      </w:ins>
      <w:ins w:id="456" w:author="HARDIK JAIN" w:date="2018-07-29T23:15:00Z">
        <w:r w:rsidR="00C20479">
          <w:t xml:space="preserve"> </w:t>
        </w:r>
      </w:ins>
    </w:p>
    <w:p w14:paraId="0971E327" w14:textId="4798734B" w:rsidR="00DB08FB" w:rsidRPr="00580558" w:rsidRDefault="00DB08FB">
      <w:pPr>
        <w:pStyle w:val="ListParagraph"/>
        <w:numPr>
          <w:ilvl w:val="0"/>
          <w:numId w:val="10"/>
        </w:numPr>
        <w:rPr>
          <w:ins w:id="457" w:author="Allen Heberling" w:date="2018-07-31T17:35:00Z"/>
          <w:lang w:val="en-US"/>
          <w:rPrChange w:id="458" w:author="Allen Heberling" w:date="2018-07-31T17:35:00Z">
            <w:rPr>
              <w:ins w:id="459" w:author="Allen Heberling" w:date="2018-07-31T17:35:00Z"/>
            </w:rPr>
          </w:rPrChange>
        </w:rPr>
      </w:pPr>
      <w:ins w:id="460" w:author="HARDIK JAIN" w:date="2018-07-29T23:09:00Z">
        <w:r w:rsidRPr="002E6069">
          <w:rPr>
            <w:u w:val="single"/>
            <w:rPrChange w:id="461" w:author="HARDIK JAIN" w:date="2018-07-29T23:34:00Z">
              <w:rPr/>
            </w:rPrChange>
          </w:rPr>
          <w:t>Eliminating need of RTS/CTS frames</w:t>
        </w:r>
      </w:ins>
      <w:ins w:id="462" w:author="HARDIK JAIN" w:date="2018-07-29T23:32:00Z">
        <w:r w:rsidR="002E6069">
          <w:t>:</w:t>
        </w:r>
      </w:ins>
      <w:ins w:id="463" w:author="HARDIK JAIN" w:date="2018-07-29T23:34:00Z">
        <w:r w:rsidR="002E6069">
          <w:t xml:space="preserve"> Listen-while transmit capability allows for eliminating RTS/CTS frames to avoid collisions. The AP and/or STA can </w:t>
        </w:r>
      </w:ins>
      <w:ins w:id="464" w:author="HARDIK JAIN" w:date="2018-07-29T23:36:00Z">
        <w:r w:rsidR="002E6069">
          <w:t>sense</w:t>
        </w:r>
      </w:ins>
      <w:ins w:id="465" w:author="HARDIK JAIN" w:date="2018-07-29T23:34:00Z">
        <w:r w:rsidR="002E6069">
          <w:t xml:space="preserve"> </w:t>
        </w:r>
      </w:ins>
      <w:ins w:id="466" w:author="HARDIK JAIN" w:date="2018-07-29T23:36:00Z">
        <w:r w:rsidR="002E6069">
          <w:t xml:space="preserve">the channel during their transmission and can pre-emptively stop transmissions when they sense transmissions from other nodes. </w:t>
        </w:r>
      </w:ins>
    </w:p>
    <w:p w14:paraId="1757FDB8" w14:textId="4676EF29" w:rsidR="00580558" w:rsidRDefault="00580558">
      <w:pPr>
        <w:rPr>
          <w:ins w:id="467" w:author="Allen Heberling" w:date="2018-07-31T17:35:00Z"/>
        </w:rPr>
        <w:pPrChange w:id="468" w:author="Allen Heberling" w:date="2018-07-31T17:35:00Z">
          <w:pPr>
            <w:pStyle w:val="ListParagraph"/>
            <w:numPr>
              <w:numId w:val="10"/>
            </w:numPr>
            <w:ind w:hanging="360"/>
          </w:pPr>
        </w:pPrChange>
      </w:pPr>
      <w:ins w:id="469" w:author="Allen Heberling" w:date="2018-07-31T17:35:00Z">
        <w:r>
          <w:t>{</w:t>
        </w:r>
        <w:r w:rsidRPr="00580558">
          <w:rPr>
            <w:highlight w:val="yellow"/>
          </w:rPr>
          <w:t xml:space="preserve">Editor Note: </w:t>
        </w:r>
        <w:r>
          <w:rPr>
            <w:highlight w:val="yellow"/>
          </w:rPr>
          <w:t>Awaiting</w:t>
        </w:r>
      </w:ins>
      <w:ins w:id="470" w:author="Allen Heberling" w:date="2018-07-31T17:36:00Z">
        <w:r>
          <w:rPr>
            <w:highlight w:val="yellow"/>
          </w:rPr>
          <w:t xml:space="preserve"> S-CW FD </w:t>
        </w:r>
      </w:ins>
      <w:ins w:id="471" w:author="Allen Heberling" w:date="2018-07-31T17:35:00Z">
        <w:r w:rsidRPr="00580558">
          <w:rPr>
            <w:highlight w:val="yellow"/>
          </w:rPr>
          <w:t xml:space="preserve">simulation </w:t>
        </w:r>
      </w:ins>
      <w:ins w:id="472" w:author="Allen Heberling" w:date="2018-07-31T17:37:00Z">
        <w:r>
          <w:rPr>
            <w:highlight w:val="yellow"/>
          </w:rPr>
          <w:t>results</w:t>
        </w:r>
      </w:ins>
      <w:ins w:id="473" w:author="Allen Heberling" w:date="2018-07-31T17:35:00Z">
        <w:r w:rsidRPr="00580558">
          <w:rPr>
            <w:highlight w:val="yellow"/>
          </w:rPr>
          <w:t xml:space="preserve"> </w:t>
        </w:r>
      </w:ins>
      <w:ins w:id="474" w:author="Allen Heberling" w:date="2018-07-31T17:36:00Z">
        <w:r>
          <w:rPr>
            <w:highlight w:val="yellow"/>
          </w:rPr>
          <w:t>that will</w:t>
        </w:r>
      </w:ins>
      <w:ins w:id="475" w:author="Allen Heberling" w:date="2018-07-31T17:37:00Z">
        <w:r>
          <w:rPr>
            <w:highlight w:val="yellow"/>
          </w:rPr>
          <w:t xml:space="preserve"> provide comparative</w:t>
        </w:r>
      </w:ins>
      <w:ins w:id="476" w:author="Allen Heberling" w:date="2018-07-31T17:35:00Z">
        <w:r w:rsidRPr="00580558">
          <w:rPr>
            <w:highlight w:val="yellow"/>
          </w:rPr>
          <w:t xml:space="preserve"> latency </w:t>
        </w:r>
      </w:ins>
      <w:ins w:id="477" w:author="Allen Heberling" w:date="2018-07-31T17:37:00Z">
        <w:r>
          <w:rPr>
            <w:highlight w:val="yellow"/>
          </w:rPr>
          <w:t xml:space="preserve">data </w:t>
        </w:r>
      </w:ins>
      <w:ins w:id="478" w:author="Allen Heberling" w:date="2018-07-31T17:38:00Z">
        <w:r>
          <w:rPr>
            <w:highlight w:val="yellow"/>
          </w:rPr>
          <w:t>for a FD use case versus a HD use case</w:t>
        </w:r>
      </w:ins>
      <w:ins w:id="479" w:author="Allen Heberling" w:date="2018-07-31T17:35:00Z">
        <w:r w:rsidRPr="00580558">
          <w:rPr>
            <w:highlight w:val="yellow"/>
          </w:rPr>
          <w:t>.}</w:t>
        </w:r>
      </w:ins>
    </w:p>
    <w:p w14:paraId="3E8BE188" w14:textId="34EA9EDD" w:rsidR="00580558" w:rsidRPr="00580558" w:rsidDel="00580558" w:rsidRDefault="00580558">
      <w:pPr>
        <w:rPr>
          <w:ins w:id="480" w:author="HARDIK JAIN" w:date="2018-07-29T23:09:00Z"/>
          <w:del w:id="481" w:author="Allen Heberling" w:date="2018-07-31T17:35:00Z"/>
        </w:rPr>
      </w:pPr>
      <w:bookmarkStart w:id="482" w:name="_Toc520984064"/>
      <w:bookmarkStart w:id="483" w:name="_Toc520986176"/>
      <w:bookmarkEnd w:id="482"/>
      <w:bookmarkEnd w:id="483"/>
    </w:p>
    <w:p w14:paraId="39ACE72F" w14:textId="586CF14B" w:rsidR="00B323A2" w:rsidRPr="00DB08FB" w:rsidDel="00DB08FB" w:rsidRDefault="00B323A2">
      <w:pPr>
        <w:pStyle w:val="ListParagraph"/>
        <w:numPr>
          <w:ilvl w:val="0"/>
          <w:numId w:val="10"/>
        </w:numPr>
        <w:rPr>
          <w:del w:id="484" w:author="HARDIK JAIN" w:date="2018-07-29T23:10:00Z"/>
          <w:lang w:val="en-US"/>
        </w:rPr>
        <w:pPrChange w:id="485" w:author="HARDIK JAIN" w:date="2018-07-29T23:08:00Z">
          <w:pPr/>
        </w:pPrChange>
      </w:pPr>
      <w:bookmarkStart w:id="486" w:name="_Toc520984065"/>
      <w:bookmarkStart w:id="487" w:name="_Toc520986177"/>
      <w:bookmarkEnd w:id="486"/>
      <w:bookmarkEnd w:id="487"/>
    </w:p>
    <w:p w14:paraId="2B9914D1" w14:textId="1ADA950B" w:rsidR="001B7D6D" w:rsidRDefault="001B7D6D" w:rsidP="001B7D6D">
      <w:pPr>
        <w:pStyle w:val="Heading2"/>
        <w:rPr>
          <w:lang w:val="en-US"/>
        </w:rPr>
      </w:pPr>
      <w:bookmarkStart w:id="488" w:name="_Toc520986178"/>
      <w:r>
        <w:rPr>
          <w:lang w:val="en-US"/>
        </w:rPr>
        <w:t>FD capability of AP and STA</w:t>
      </w:r>
      <w:bookmarkEnd w:id="488"/>
    </w:p>
    <w:p w14:paraId="2AC06188" w14:textId="09B91564" w:rsidR="001B7D6D" w:rsidRDefault="00B53B84" w:rsidP="00407163">
      <w:pPr>
        <w:rPr>
          <w:lang w:val="en-US"/>
        </w:rPr>
      </w:pPr>
      <w:r>
        <w:rPr>
          <w:lang w:val="en-US"/>
        </w:rPr>
        <w:t xml:space="preserve">Full Duplex (FD) </w:t>
      </w:r>
      <w:r w:rsidR="003B6904">
        <w:rPr>
          <w:lang w:val="en-US"/>
        </w:rPr>
        <w:t>capable APs and STAs</w:t>
      </w:r>
      <w:r>
        <w:rPr>
          <w:lang w:val="en-US"/>
        </w:rPr>
        <w:t xml:space="preserve"> are required to operate in</w:t>
      </w:r>
      <w:r w:rsidR="001901BD">
        <w:rPr>
          <w:lang w:val="en-US"/>
        </w:rPr>
        <w:t xml:space="preserve"> either of</w:t>
      </w:r>
      <w:r>
        <w:rPr>
          <w:lang w:val="en-US"/>
        </w:rPr>
        <w:t xml:space="preserve"> these Basic Service Sets (BSS)s:</w:t>
      </w:r>
    </w:p>
    <w:p w14:paraId="659F0F84" w14:textId="0D754193" w:rsidR="00B53B84" w:rsidRDefault="00B53B84" w:rsidP="00D50E15">
      <w:pPr>
        <w:pStyle w:val="ListParagraph"/>
        <w:numPr>
          <w:ilvl w:val="0"/>
          <w:numId w:val="7"/>
        </w:numPr>
        <w:rPr>
          <w:lang w:val="en-US"/>
        </w:rPr>
      </w:pPr>
      <w:r>
        <w:rPr>
          <w:lang w:val="en-US"/>
        </w:rPr>
        <w:t xml:space="preserve">A homogeneous BSS in which the AP and </w:t>
      </w:r>
      <w:proofErr w:type="gramStart"/>
      <w:r>
        <w:rPr>
          <w:lang w:val="en-US"/>
        </w:rPr>
        <w:t>all of</w:t>
      </w:r>
      <w:proofErr w:type="gramEnd"/>
      <w:r>
        <w:rPr>
          <w:lang w:val="en-US"/>
        </w:rPr>
        <w:t xml:space="preserve"> its associated STAs are FD capable</w:t>
      </w:r>
      <w:r w:rsidR="001901BD">
        <w:rPr>
          <w:lang w:val="en-US"/>
        </w:rPr>
        <w:t>, or</w:t>
      </w:r>
    </w:p>
    <w:p w14:paraId="2B2E2F97" w14:textId="7322574D" w:rsidR="00B53B84" w:rsidRDefault="00B53B84" w:rsidP="00D50E15">
      <w:pPr>
        <w:pStyle w:val="ListParagraph"/>
        <w:numPr>
          <w:ilvl w:val="0"/>
          <w:numId w:val="7"/>
        </w:numPr>
        <w:rPr>
          <w:lang w:val="en-US"/>
        </w:rPr>
      </w:pPr>
      <w:r>
        <w:rPr>
          <w:lang w:val="en-US"/>
        </w:rPr>
        <w:t>A heterogeneous BSS in which the AP is FD capable and its associated STAs are either:</w:t>
      </w:r>
    </w:p>
    <w:p w14:paraId="48236764" w14:textId="19A195CD" w:rsidR="00B53B84" w:rsidRDefault="001901BD" w:rsidP="00D50E15">
      <w:pPr>
        <w:pStyle w:val="ListParagraph"/>
        <w:numPr>
          <w:ilvl w:val="1"/>
          <w:numId w:val="7"/>
        </w:numPr>
        <w:rPr>
          <w:lang w:val="en-US"/>
        </w:rPr>
      </w:pPr>
      <w:r>
        <w:rPr>
          <w:lang w:val="en-US"/>
        </w:rPr>
        <w:t xml:space="preserve">All </w:t>
      </w:r>
      <w:r w:rsidR="00B53B84">
        <w:rPr>
          <w:lang w:val="en-US"/>
        </w:rPr>
        <w:t>Half Duplex (HD) capable, or</w:t>
      </w:r>
    </w:p>
    <w:p w14:paraId="180E5D7A" w14:textId="33B9BA54" w:rsidR="00B53B84" w:rsidRPr="00B53B84" w:rsidRDefault="00B53B84" w:rsidP="00D50E15">
      <w:pPr>
        <w:pStyle w:val="ListParagraph"/>
        <w:numPr>
          <w:ilvl w:val="1"/>
          <w:numId w:val="7"/>
        </w:numPr>
        <w:rPr>
          <w:lang w:val="en-US"/>
        </w:rPr>
      </w:pPr>
      <w:r>
        <w:rPr>
          <w:lang w:val="en-US"/>
        </w:rPr>
        <w:t>A mixture of FD and HD capable STAs</w:t>
      </w:r>
    </w:p>
    <w:p w14:paraId="1329FFDB" w14:textId="659BAEE6" w:rsidR="00C178C3" w:rsidRPr="001901BD" w:rsidRDefault="00C178C3" w:rsidP="00C178C3">
      <w:pPr>
        <w:pStyle w:val="Heading2"/>
        <w:rPr>
          <w:lang w:val="en-US"/>
        </w:rPr>
      </w:pPr>
      <w:bookmarkStart w:id="489" w:name="_Toc520986179"/>
      <w:r w:rsidRPr="001901BD">
        <w:rPr>
          <w:lang w:val="en-US"/>
        </w:rPr>
        <w:t>Backward compatibility and co-existence with legacy 802.11 devices</w:t>
      </w:r>
      <w:bookmarkEnd w:id="489"/>
    </w:p>
    <w:p w14:paraId="3E15D1D8" w14:textId="0EE60AEE" w:rsidR="00C178C3" w:rsidRDefault="005543F2" w:rsidP="00407163">
      <w:pPr>
        <w:rPr>
          <w:lang w:val="en-US"/>
        </w:rPr>
      </w:pPr>
      <w:r>
        <w:t xml:space="preserve">Any IEEE 802.11 device (e.g. STA or AP) that supports full duplex functionality </w:t>
      </w:r>
      <w:r w:rsidR="00B71EA4">
        <w:t>should be able</w:t>
      </w:r>
      <w:r>
        <w:t xml:space="preserve"> to operate in a heterogeneous 802.11 network populated with a variety of 802.11 devices defined in the IEEE Std 802.11 2016 (e.g. .11n(HT), .11</w:t>
      </w:r>
      <w:proofErr w:type="gramStart"/>
      <w:r>
        <w:t>ac(</w:t>
      </w:r>
      <w:proofErr w:type="gramEnd"/>
      <w:r>
        <w:t>VHT), …)  and the IEEE P802.11ax/D3.0 (i.e. HEW WLAN).</w:t>
      </w:r>
    </w:p>
    <w:p w14:paraId="2767C386" w14:textId="6F0A8ACC" w:rsidR="00F52488" w:rsidRPr="00580558" w:rsidRDefault="00F52488" w:rsidP="00F52488">
      <w:pPr>
        <w:pStyle w:val="Heading2"/>
        <w:rPr>
          <w:strike/>
          <w:rPrChange w:id="490" w:author="Allen Heberling" w:date="2018-07-31T17:33:00Z">
            <w:rPr/>
          </w:rPrChange>
        </w:rPr>
      </w:pPr>
      <w:bookmarkStart w:id="491" w:name="_Toc519115491"/>
      <w:bookmarkStart w:id="492" w:name="_Toc520986180"/>
      <w:r w:rsidRPr="00580558">
        <w:rPr>
          <w:strike/>
          <w:rPrChange w:id="493" w:author="Allen Heberling" w:date="2018-07-31T17:33:00Z">
            <w:rPr/>
          </w:rPrChange>
        </w:rPr>
        <w:t>Hidden node mitigation</w:t>
      </w:r>
      <w:bookmarkEnd w:id="491"/>
      <w:r w:rsidR="0089377D" w:rsidRPr="00580558">
        <w:rPr>
          <w:strike/>
          <w:rPrChange w:id="494" w:author="Allen Heberling" w:date="2018-07-31T17:33:00Z">
            <w:rPr/>
          </w:rPrChange>
        </w:rPr>
        <w:t xml:space="preserve"> </w:t>
      </w:r>
      <w:r w:rsidR="001A0334" w:rsidRPr="00580558">
        <w:rPr>
          <w:strike/>
          <w:rPrChange w:id="495" w:author="Allen Heberling" w:date="2018-07-31T17:33:00Z">
            <w:rPr/>
          </w:rPrChange>
        </w:rPr>
        <w:t>[5]</w:t>
      </w:r>
      <w:ins w:id="496" w:author="Allen Heberling" w:date="2018-07-31T17:33:00Z">
        <w:r w:rsidR="00580558">
          <w:rPr>
            <w:strike/>
          </w:rPr>
          <w:t xml:space="preserve"> (</w:t>
        </w:r>
        <w:r w:rsidR="00580558" w:rsidRPr="00F9061A">
          <w:rPr>
            <w:rPrChange w:id="497" w:author="Allen Heberling" w:date="2018-07-31T17:52:00Z">
              <w:rPr>
                <w:strike/>
              </w:rPr>
            </w:rPrChange>
          </w:rPr>
          <w:t xml:space="preserve">see </w:t>
        </w:r>
      </w:ins>
      <w:ins w:id="498" w:author="Allen Heberling" w:date="2018-07-31T17:34:00Z">
        <w:r w:rsidR="00580558" w:rsidRPr="00F9061A">
          <w:rPr>
            <w:rPrChange w:id="499" w:author="Allen Heberling" w:date="2018-07-31T17:52:00Z">
              <w:rPr>
                <w:strike/>
              </w:rPr>
            </w:rPrChange>
          </w:rPr>
          <w:t>3.2.2</w:t>
        </w:r>
        <w:r w:rsidR="00580558">
          <w:rPr>
            <w:strike/>
          </w:rPr>
          <w:t>)</w:t>
        </w:r>
      </w:ins>
      <w:bookmarkEnd w:id="492"/>
    </w:p>
    <w:p w14:paraId="52C4A839" w14:textId="77777777" w:rsidR="00F52488" w:rsidRPr="00580558" w:rsidRDefault="00F52488" w:rsidP="00F52488">
      <w:pPr>
        <w:rPr>
          <w:strike/>
          <w:rPrChange w:id="500" w:author="Allen Heberling" w:date="2018-07-31T17:33:00Z">
            <w:rPr/>
          </w:rPrChange>
        </w:rPr>
      </w:pPr>
      <w:r w:rsidRPr="00580558">
        <w:rPr>
          <w:strike/>
          <w:highlight w:val="yellow"/>
          <w:rPrChange w:id="501" w:author="Allen Heberling" w:date="2018-07-31T17:33:00Z">
            <w:rPr>
              <w:highlight w:val="yellow"/>
            </w:rPr>
          </w:rPrChange>
        </w:rPr>
        <w:t>{Editor Note: Need text describing the overall improvement in performance of a BSS populated with devices that are hidden from each other.}</w:t>
      </w:r>
    </w:p>
    <w:p w14:paraId="34F637A0" w14:textId="5BC1C0CC" w:rsidR="00580558" w:rsidRDefault="00580558">
      <w:pPr>
        <w:rPr>
          <w:ins w:id="502" w:author="Allen Heberling" w:date="2018-07-31T17:40:00Z"/>
          <w:lang w:val="en-US"/>
        </w:rPr>
      </w:pPr>
      <w:ins w:id="503" w:author="Allen Heberling" w:date="2018-07-31T17:40:00Z">
        <w:r>
          <w:rPr>
            <w:lang w:val="en-US"/>
          </w:rPr>
          <w:br w:type="page"/>
        </w:r>
      </w:ins>
    </w:p>
    <w:p w14:paraId="330E4833" w14:textId="21CDCC44" w:rsidR="00F52488" w:rsidDel="00C9180F" w:rsidRDefault="00F52488" w:rsidP="0063095F">
      <w:pPr>
        <w:jc w:val="both"/>
        <w:rPr>
          <w:del w:id="504" w:author="Allen Heberling" w:date="2018-07-31T17:40:00Z"/>
          <w:lang w:val="en-US"/>
        </w:rPr>
      </w:pPr>
      <w:bookmarkStart w:id="505" w:name="_Toc520984069"/>
      <w:bookmarkStart w:id="506" w:name="_Toc520986181"/>
      <w:bookmarkEnd w:id="505"/>
      <w:bookmarkEnd w:id="506"/>
    </w:p>
    <w:p w14:paraId="4BFCB590" w14:textId="77777777" w:rsidR="00E4074D" w:rsidRPr="00DD6CBE" w:rsidRDefault="00E4074D" w:rsidP="00E4074D">
      <w:pPr>
        <w:pStyle w:val="Heading1"/>
        <w:rPr>
          <w:lang w:val="en-US"/>
        </w:rPr>
      </w:pPr>
      <w:bookmarkStart w:id="507" w:name="_Toc520986182"/>
      <w:r w:rsidRPr="00DD6CBE">
        <w:rPr>
          <w:lang w:val="en-US"/>
        </w:rPr>
        <w:t>FD Technical Feasibility</w:t>
      </w:r>
      <w:bookmarkEnd w:id="507"/>
    </w:p>
    <w:p w14:paraId="2A49D84F" w14:textId="7943F76C" w:rsidR="00E4074D" w:rsidRPr="0037443C" w:rsidRDefault="00E4074D" w:rsidP="00E4074D">
      <w:pPr>
        <w:pStyle w:val="Heading2"/>
        <w:rPr>
          <w:lang w:val="en-US"/>
        </w:rPr>
      </w:pPr>
      <w:bookmarkStart w:id="508" w:name="_Toc520986183"/>
      <w:r w:rsidRPr="0037443C">
        <w:rPr>
          <w:lang w:val="en-US"/>
        </w:rPr>
        <w:t>Technical survey</w:t>
      </w:r>
      <w:bookmarkEnd w:id="508"/>
    </w:p>
    <w:p w14:paraId="12EFC106" w14:textId="5DEF5F6C" w:rsidR="0037443C" w:rsidRPr="0037443C" w:rsidRDefault="0037443C" w:rsidP="0037443C">
      <w:pPr>
        <w:pStyle w:val="Heading3"/>
        <w:rPr>
          <w:sz w:val="28"/>
        </w:rPr>
      </w:pPr>
      <w:bookmarkStart w:id="509" w:name="_Toc519115496"/>
      <w:bookmarkStart w:id="510" w:name="_Toc520986184"/>
      <w:commentRangeStart w:id="511"/>
      <w:r>
        <w:t>Current instantiations of Full Duplex PHY functionality</w:t>
      </w:r>
      <w:commentRangeEnd w:id="511"/>
      <w:r>
        <w:rPr>
          <w:rStyle w:val="CommentReference"/>
        </w:rPr>
        <w:commentReference w:id="511"/>
      </w:r>
      <w:bookmarkEnd w:id="509"/>
      <w:bookmarkEnd w:id="510"/>
    </w:p>
    <w:p w14:paraId="12CCB29D" w14:textId="60CF2AFC" w:rsidR="0037443C" w:rsidRDefault="0037443C" w:rsidP="0037443C">
      <w:r>
        <w:rPr>
          <w:szCs w:val="22"/>
        </w:rPr>
        <w:fldChar w:fldCharType="begin"/>
      </w:r>
      <w:r>
        <w:rPr>
          <w:szCs w:val="22"/>
        </w:rPr>
        <w:instrText xml:space="preserve"> REF _Ref516058344 \h  \* MERGEFORMAT </w:instrText>
      </w:r>
      <w:r>
        <w:rPr>
          <w:szCs w:val="22"/>
        </w:rPr>
      </w:r>
      <w:r>
        <w:rPr>
          <w:szCs w:val="22"/>
        </w:rPr>
        <w:fldChar w:fldCharType="separate"/>
      </w:r>
      <w:r w:rsidR="00AF1AE0" w:rsidRPr="00AF1AE0">
        <w:rPr>
          <w:szCs w:val="22"/>
        </w:rPr>
        <w:t xml:space="preserve">Table </w:t>
      </w:r>
      <w:r w:rsidR="00AF1AE0" w:rsidRPr="00AF1AE0">
        <w:rPr>
          <w:noProof/>
          <w:szCs w:val="22"/>
        </w:rPr>
        <w:t>1</w:t>
      </w:r>
      <w:r>
        <w:rPr>
          <w:szCs w:val="22"/>
        </w:rPr>
        <w:fldChar w:fldCharType="end"/>
      </w:r>
      <w:r>
        <w:rPr>
          <w:szCs w:val="22"/>
        </w:rPr>
        <w:t xml:space="preserve"> </w:t>
      </w:r>
      <w:r>
        <w:t>lists six approaches and their attributes for enabling full duplex PHY behav</w:t>
      </w:r>
      <w:ins w:id="512" w:author="Allen Heberling" w:date="2018-07-31T17:40:00Z">
        <w:r w:rsidR="00C9180F">
          <w:t>i</w:t>
        </w:r>
      </w:ins>
      <w:del w:id="513" w:author="Allen Heberling" w:date="2018-07-31T17:40:00Z">
        <w:r w:rsidDel="00C9180F">
          <w:delText>i</w:delText>
        </w:r>
      </w:del>
      <w:proofErr w:type="gramStart"/>
      <w:r>
        <w:t>o</w:t>
      </w:r>
      <w:ins w:id="514" w:author="Allen Heberling" w:date="2018-07-31T17:40:00Z">
        <w:r w:rsidR="00C9180F">
          <w:t>u</w:t>
        </w:r>
      </w:ins>
      <w:r>
        <w:t>r</w:t>
      </w:r>
      <w:proofErr w:type="gramEnd"/>
      <w:r>
        <w:t xml:space="preserve"> in a wireless networking system. </w:t>
      </w:r>
    </w:p>
    <w:p w14:paraId="51ECE3B0" w14:textId="77777777" w:rsidR="0037443C" w:rsidRDefault="0037443C" w:rsidP="0037443C"/>
    <w:p w14:paraId="07E7A8B0" w14:textId="497B8B2F" w:rsidR="0037443C" w:rsidRDefault="0037443C" w:rsidP="0037443C">
      <w:pPr>
        <w:pStyle w:val="Caption"/>
        <w:rPr>
          <w:sz w:val="28"/>
        </w:rPr>
      </w:pPr>
      <w:bookmarkStart w:id="515" w:name="_Ref516058344"/>
      <w:r>
        <w:rPr>
          <w:sz w:val="28"/>
        </w:rPr>
        <w:t xml:space="preserve">Table </w:t>
      </w:r>
      <w:r>
        <w:fldChar w:fldCharType="begin"/>
      </w:r>
      <w:r>
        <w:rPr>
          <w:sz w:val="28"/>
        </w:rPr>
        <w:instrText xml:space="preserve"> SEQ Table \* ARABIC </w:instrText>
      </w:r>
      <w:r>
        <w:fldChar w:fldCharType="separate"/>
      </w:r>
      <w:ins w:id="516" w:author="Allen Heberling" w:date="2018-07-30T15:20:00Z">
        <w:r w:rsidR="001541E7">
          <w:rPr>
            <w:noProof/>
            <w:sz w:val="28"/>
          </w:rPr>
          <w:t>3</w:t>
        </w:r>
      </w:ins>
      <w:del w:id="517" w:author="Allen Heberling" w:date="2018-07-30T15:20:00Z">
        <w:r w:rsidR="00674912" w:rsidDel="001541E7">
          <w:rPr>
            <w:noProof/>
            <w:sz w:val="28"/>
          </w:rPr>
          <w:delText>2</w:delText>
        </w:r>
      </w:del>
      <w:r>
        <w:fldChar w:fldCharType="end"/>
      </w:r>
      <w:bookmarkEnd w:id="515"/>
      <w:r>
        <w:rPr>
          <w:sz w:val="28"/>
        </w:rPr>
        <w:t>: Comparison of Full Duplex PHY Approaches</w:t>
      </w:r>
    </w:p>
    <w:tbl>
      <w:tblPr>
        <w:tblW w:w="5000" w:type="pct"/>
        <w:tblCellMar>
          <w:left w:w="0" w:type="dxa"/>
          <w:right w:w="0" w:type="dxa"/>
        </w:tblCellMar>
        <w:tblLook w:val="0420" w:firstRow="1" w:lastRow="0" w:firstColumn="0" w:lastColumn="0" w:noHBand="0" w:noVBand="1"/>
      </w:tblPr>
      <w:tblGrid>
        <w:gridCol w:w="1235"/>
        <w:gridCol w:w="1293"/>
        <w:gridCol w:w="1311"/>
        <w:gridCol w:w="1311"/>
        <w:gridCol w:w="1294"/>
        <w:gridCol w:w="1324"/>
        <w:gridCol w:w="1584"/>
      </w:tblGrid>
      <w:tr w:rsidR="0037443C" w14:paraId="2AE9C749" w14:textId="77777777" w:rsidTr="0037443C">
        <w:trPr>
          <w:trHeight w:val="571"/>
        </w:trPr>
        <w:tc>
          <w:tcPr>
            <w:tcW w:w="660" w:type="pct"/>
            <w:tcBorders>
              <w:top w:val="nil"/>
              <w:left w:val="nil"/>
              <w:bottom w:val="nil"/>
              <w:right w:val="single" w:sz="6" w:space="0" w:color="F2F2F2"/>
            </w:tcBorders>
            <w:tcMar>
              <w:top w:w="44" w:type="dxa"/>
              <w:left w:w="88" w:type="dxa"/>
              <w:bottom w:w="44" w:type="dxa"/>
              <w:right w:w="88" w:type="dxa"/>
            </w:tcMar>
            <w:vAlign w:val="center"/>
            <w:hideMark/>
          </w:tcPr>
          <w:p w14:paraId="5D3F21EE" w14:textId="77777777" w:rsidR="0037443C" w:rsidRDefault="0037443C">
            <w:pPr>
              <w:rPr>
                <w:sz w:val="28"/>
              </w:rPr>
            </w:pPr>
          </w:p>
        </w:tc>
        <w:tc>
          <w:tcPr>
            <w:tcW w:w="69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5A0597ED" w14:textId="77777777" w:rsidR="0037443C" w:rsidRDefault="0037443C">
            <w:pPr>
              <w:rPr>
                <w:b/>
                <w:lang w:val="en-US"/>
              </w:rPr>
            </w:pPr>
            <w:r>
              <w:rPr>
                <w:b/>
                <w:lang w:val="en-US"/>
              </w:rPr>
              <w:t>Approach 1</w:t>
            </w:r>
          </w:p>
        </w:tc>
        <w:tc>
          <w:tcPr>
            <w:tcW w:w="70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23A25197" w14:textId="77777777" w:rsidR="0037443C" w:rsidRDefault="0037443C">
            <w:pPr>
              <w:rPr>
                <w:b/>
                <w:lang w:val="en-US"/>
              </w:rPr>
            </w:pPr>
            <w:r>
              <w:rPr>
                <w:b/>
                <w:lang w:val="en-US"/>
              </w:rPr>
              <w:t>Approach 2</w:t>
            </w:r>
          </w:p>
        </w:tc>
        <w:tc>
          <w:tcPr>
            <w:tcW w:w="701"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2520D650" w14:textId="77777777" w:rsidR="0037443C" w:rsidRDefault="0037443C">
            <w:pPr>
              <w:rPr>
                <w:b/>
                <w:lang w:val="en-US"/>
              </w:rPr>
            </w:pPr>
            <w:r>
              <w:rPr>
                <w:b/>
                <w:lang w:val="en-US"/>
              </w:rPr>
              <w:t>Approach 3</w:t>
            </w:r>
          </w:p>
        </w:tc>
        <w:tc>
          <w:tcPr>
            <w:tcW w:w="692"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77CA8756" w14:textId="77777777" w:rsidR="0037443C" w:rsidRDefault="0037443C">
            <w:pPr>
              <w:rPr>
                <w:b/>
                <w:lang w:val="en-US"/>
              </w:rPr>
            </w:pPr>
            <w:r>
              <w:rPr>
                <w:b/>
                <w:lang w:val="en-US"/>
              </w:rPr>
              <w:t>Approach 4</w:t>
            </w:r>
          </w:p>
        </w:tc>
        <w:tc>
          <w:tcPr>
            <w:tcW w:w="708"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2FB6EB00" w14:textId="77777777" w:rsidR="0037443C" w:rsidRDefault="0037443C">
            <w:pPr>
              <w:rPr>
                <w:b/>
                <w:lang w:val="en-US"/>
              </w:rPr>
            </w:pPr>
            <w:r>
              <w:rPr>
                <w:b/>
                <w:lang w:val="en-US"/>
              </w:rPr>
              <w:t>Approach 5</w:t>
            </w:r>
          </w:p>
        </w:tc>
        <w:tc>
          <w:tcPr>
            <w:tcW w:w="847" w:type="pct"/>
            <w:tcBorders>
              <w:top w:val="single" w:sz="6" w:space="0" w:color="F2F2F2"/>
              <w:left w:val="single" w:sz="6" w:space="0" w:color="F2F2F2"/>
              <w:bottom w:val="single" w:sz="4" w:space="0" w:color="auto"/>
              <w:right w:val="single" w:sz="6" w:space="0" w:color="F2F2F2"/>
            </w:tcBorders>
            <w:shd w:val="clear" w:color="auto" w:fill="46B248"/>
            <w:tcMar>
              <w:top w:w="44" w:type="dxa"/>
              <w:left w:w="88" w:type="dxa"/>
              <w:bottom w:w="44" w:type="dxa"/>
              <w:right w:w="88" w:type="dxa"/>
            </w:tcMar>
            <w:vAlign w:val="center"/>
            <w:hideMark/>
          </w:tcPr>
          <w:p w14:paraId="1762231D" w14:textId="77777777" w:rsidR="0037443C" w:rsidRDefault="0037443C">
            <w:pPr>
              <w:rPr>
                <w:b/>
                <w:lang w:val="en-US"/>
              </w:rPr>
            </w:pPr>
            <w:r>
              <w:rPr>
                <w:b/>
                <w:lang w:val="en-US"/>
              </w:rPr>
              <w:t>Approach 6</w:t>
            </w:r>
          </w:p>
        </w:tc>
      </w:tr>
      <w:tr w:rsidR="0037443C" w14:paraId="3D531BCA" w14:textId="77777777" w:rsidTr="0037443C">
        <w:trPr>
          <w:trHeight w:val="1004"/>
        </w:trPr>
        <w:tc>
          <w:tcPr>
            <w:tcW w:w="660" w:type="pct"/>
            <w:tcBorders>
              <w:top w:val="nil"/>
              <w:left w:val="nil"/>
              <w:bottom w:val="single" w:sz="6" w:space="0" w:color="F2F2F2"/>
              <w:right w:val="single" w:sz="4" w:space="0" w:color="auto"/>
            </w:tcBorders>
            <w:tcMar>
              <w:top w:w="44" w:type="dxa"/>
              <w:left w:w="88" w:type="dxa"/>
              <w:bottom w:w="44" w:type="dxa"/>
              <w:right w:w="88" w:type="dxa"/>
            </w:tcMar>
            <w:vAlign w:val="center"/>
            <w:hideMark/>
          </w:tcPr>
          <w:p w14:paraId="658EF463" w14:textId="77777777" w:rsidR="0037443C" w:rsidRDefault="0037443C">
            <w:pPr>
              <w:rPr>
                <w:b/>
                <w:lang w:val="en-US"/>
              </w:rPr>
            </w:pPr>
          </w:p>
        </w:tc>
        <w:tc>
          <w:tcPr>
            <w:tcW w:w="69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384274FF" w14:textId="4C99D762" w:rsidR="0037443C" w:rsidRDefault="0037443C">
            <w:pPr>
              <w:jc w:val="center"/>
              <w:rPr>
                <w:lang w:val="en-US"/>
              </w:rPr>
            </w:pPr>
            <w:r>
              <w:rPr>
                <w:lang w:val="en-US"/>
              </w:rPr>
              <w:t>Antenna Separation</w:t>
            </w:r>
            <w:r w:rsidR="00723036">
              <w:rPr>
                <w:lang w:val="en-US"/>
              </w:rPr>
              <w:t xml:space="preserve"> [6]</w:t>
            </w:r>
          </w:p>
        </w:tc>
        <w:tc>
          <w:tcPr>
            <w:tcW w:w="701" w:type="pct"/>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14:paraId="688F3E37" w14:textId="77777777" w:rsidR="0037443C" w:rsidRDefault="0037443C">
            <w:pPr>
              <w:jc w:val="center"/>
              <w:rPr>
                <w:lang w:val="en-US"/>
              </w:rPr>
            </w:pPr>
            <w:r>
              <w:rPr>
                <w:lang w:val="en-US"/>
              </w:rPr>
              <w:t>Meta-</w:t>
            </w:r>
            <w:proofErr w:type="gramStart"/>
            <w:r>
              <w:rPr>
                <w:lang w:val="en-US"/>
              </w:rPr>
              <w:t>materials based</w:t>
            </w:r>
            <w:proofErr w:type="gramEnd"/>
            <w:r>
              <w:rPr>
                <w:lang w:val="en-US"/>
              </w:rPr>
              <w:t xml:space="preserve"> circulator</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5A52AD2E" w14:textId="451F2A61" w:rsidR="0037443C" w:rsidRDefault="0037443C">
            <w:pPr>
              <w:jc w:val="center"/>
              <w:rPr>
                <w:lang w:val="en-US"/>
              </w:rPr>
            </w:pPr>
            <w:r>
              <w:rPr>
                <w:lang w:val="en-US"/>
              </w:rPr>
              <w:t>Antenna Polarization</w:t>
            </w:r>
            <w:r w:rsidR="00723036">
              <w:rPr>
                <w:lang w:val="en-US"/>
              </w:rPr>
              <w:t xml:space="preserve"> [8]</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30CA9873" w14:textId="2AC6D699" w:rsidR="0037443C" w:rsidRDefault="0037443C">
            <w:pPr>
              <w:jc w:val="center"/>
              <w:rPr>
                <w:lang w:val="en-US"/>
              </w:rPr>
            </w:pPr>
            <w:r>
              <w:rPr>
                <w:lang w:val="en-US"/>
              </w:rPr>
              <w:t>Delay and Subtract</w:t>
            </w:r>
            <w:r w:rsidR="00723036">
              <w:rPr>
                <w:lang w:val="en-US"/>
              </w:rPr>
              <w:t xml:space="preserve"> [9]</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67474C57" w14:textId="4134BA5B" w:rsidR="0037443C" w:rsidRDefault="0037443C">
            <w:pPr>
              <w:jc w:val="center"/>
              <w:rPr>
                <w:lang w:val="en-US"/>
              </w:rPr>
            </w:pPr>
            <w:r>
              <w:rPr>
                <w:lang w:val="en-US"/>
              </w:rPr>
              <w:t>Photonics</w:t>
            </w:r>
            <w:r w:rsidR="00723036">
              <w:rPr>
                <w:lang w:val="en-US"/>
              </w:rPr>
              <w:t xml:space="preserve"> [10]</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35489A45" w14:textId="77777777" w:rsidR="0037443C" w:rsidRDefault="0037443C">
            <w:pPr>
              <w:jc w:val="center"/>
              <w:rPr>
                <w:color w:val="000000"/>
                <w:lang w:val="en-US"/>
              </w:rPr>
            </w:pPr>
            <w:r>
              <w:rPr>
                <w:color w:val="000000"/>
                <w:lang w:val="en-US"/>
              </w:rPr>
              <w:t>Hybrid RF/ Photonic/ Digital Baseband</w:t>
            </w:r>
          </w:p>
        </w:tc>
      </w:tr>
      <w:tr w:rsidR="0037443C" w14:paraId="54FBF147" w14:textId="77777777" w:rsidTr="0037443C">
        <w:trPr>
          <w:trHeight w:val="32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385DDC3D" w14:textId="77777777" w:rsidR="0037443C" w:rsidRDefault="0037443C">
            <w:pPr>
              <w:rPr>
                <w:lang w:val="en-US"/>
              </w:rPr>
            </w:pPr>
            <w:r>
              <w:rPr>
                <w:lang w:val="en-US"/>
              </w:rPr>
              <w:t>Bandwidth</w:t>
            </w:r>
          </w:p>
        </w:tc>
        <w:tc>
          <w:tcPr>
            <w:tcW w:w="69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3D6F16C" w14:textId="77777777" w:rsidR="0037443C" w:rsidRDefault="0037443C">
            <w:pPr>
              <w:jc w:val="center"/>
              <w:rPr>
                <w:lang w:val="en-US"/>
              </w:rPr>
            </w:pPr>
            <w:r>
              <w:rPr>
                <w:lang w:val="en-US"/>
              </w:rPr>
              <w:t>5MHz</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67F866DE" w14:textId="77777777" w:rsidR="0037443C" w:rsidRDefault="0037443C">
            <w:pPr>
              <w:jc w:val="center"/>
              <w:rPr>
                <w:lang w:val="en-US"/>
              </w:rPr>
            </w:pPr>
            <w:r>
              <w:rPr>
                <w:lang w:val="en-US"/>
              </w:rPr>
              <w:t>1MHz</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3F8F3A0D" w14:textId="77777777" w:rsidR="0037443C" w:rsidRDefault="0037443C">
            <w:pPr>
              <w:jc w:val="center"/>
              <w:rPr>
                <w:lang w:val="en-US"/>
              </w:rPr>
            </w:pPr>
            <w:r>
              <w:rPr>
                <w:lang w:val="en-US"/>
              </w:rPr>
              <w:t>20MHz</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74B2D1AC" w14:textId="77777777" w:rsidR="0037443C" w:rsidRDefault="0037443C">
            <w:pPr>
              <w:jc w:val="center"/>
              <w:rPr>
                <w:lang w:val="en-US"/>
              </w:rPr>
            </w:pPr>
            <w:r>
              <w:rPr>
                <w:lang w:val="en-US"/>
              </w:rPr>
              <w:t>20/40MHz</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B22A23B" w14:textId="77777777" w:rsidR="0037443C" w:rsidRDefault="0037443C">
            <w:pPr>
              <w:jc w:val="center"/>
              <w:rPr>
                <w:lang w:val="en-US"/>
              </w:rPr>
            </w:pPr>
            <w:r>
              <w:rPr>
                <w:lang w:val="en-US"/>
              </w:rPr>
              <w:t>10MHz</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4AB676E4" w14:textId="77777777" w:rsidR="0037443C" w:rsidRDefault="0037443C">
            <w:pPr>
              <w:jc w:val="center"/>
              <w:rPr>
                <w:lang w:val="en-US"/>
              </w:rPr>
            </w:pPr>
            <w:r>
              <w:rPr>
                <w:lang w:val="en-US"/>
              </w:rPr>
              <w:t>800MHz</w:t>
            </w:r>
          </w:p>
        </w:tc>
      </w:tr>
      <w:tr w:rsidR="0037443C" w14:paraId="251D8DDC" w14:textId="77777777" w:rsidTr="0037443C">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44" w:type="dxa"/>
              <w:bottom w:w="44" w:type="dxa"/>
              <w:right w:w="44" w:type="dxa"/>
            </w:tcMar>
            <w:vAlign w:val="center"/>
            <w:hideMark/>
          </w:tcPr>
          <w:p w14:paraId="60641293" w14:textId="77777777" w:rsidR="0037443C" w:rsidRDefault="0037443C">
            <w:pPr>
              <w:rPr>
                <w:lang w:val="en-US"/>
              </w:rPr>
            </w:pPr>
            <w:r>
              <w:rPr>
                <w:lang w:val="en-US"/>
              </w:rPr>
              <w:t xml:space="preserve">Drift </w:t>
            </w:r>
          </w:p>
          <w:p w14:paraId="7A296CD0" w14:textId="77777777" w:rsidR="0037443C" w:rsidRDefault="0037443C">
            <w:pPr>
              <w:rPr>
                <w:lang w:val="en-US"/>
              </w:rPr>
            </w:pPr>
            <w:r>
              <w:rPr>
                <w:lang w:val="en-US"/>
              </w:rPr>
              <w:t>Tolerance</w:t>
            </w:r>
          </w:p>
        </w:tc>
        <w:tc>
          <w:tcPr>
            <w:tcW w:w="69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2240587B" w14:textId="77777777" w:rsidR="0037443C" w:rsidRDefault="0037443C">
            <w:pPr>
              <w:jc w:val="center"/>
              <w:rPr>
                <w:lang w:val="en-US"/>
              </w:rPr>
            </w:pPr>
            <w:r>
              <w:rPr>
                <w:lang w:val="en-US"/>
              </w:rPr>
              <w:t>Low</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198F3656" w14:textId="77777777" w:rsidR="0037443C" w:rsidRDefault="0037443C">
            <w:pPr>
              <w:jc w:val="center"/>
              <w:rPr>
                <w:lang w:val="en-US"/>
              </w:rPr>
            </w:pPr>
            <w:r>
              <w:rPr>
                <w:lang w:val="en-US"/>
              </w:rPr>
              <w:t>High</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262437F1" w14:textId="77777777" w:rsidR="0037443C" w:rsidRDefault="0037443C">
            <w:pPr>
              <w:jc w:val="center"/>
              <w:rPr>
                <w:lang w:val="en-US"/>
              </w:rPr>
            </w:pPr>
            <w:r>
              <w:rPr>
                <w:lang w:val="en-US"/>
              </w:rPr>
              <w:t>Low</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5682E2F4" w14:textId="77777777" w:rsidR="0037443C" w:rsidRDefault="0037443C">
            <w:pPr>
              <w:jc w:val="center"/>
              <w:rPr>
                <w:lang w:val="en-US"/>
              </w:rPr>
            </w:pPr>
            <w:r>
              <w:rPr>
                <w:lang w:val="en-US"/>
              </w:rPr>
              <w:t>Moderate</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764992A3" w14:textId="77777777" w:rsidR="0037443C" w:rsidRDefault="0037443C">
            <w:pPr>
              <w:jc w:val="center"/>
              <w:rPr>
                <w:lang w:val="en-US"/>
              </w:rPr>
            </w:pPr>
            <w:r>
              <w:rPr>
                <w:lang w:val="en-US"/>
              </w:rPr>
              <w:t>Moderate</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7F8B7BE9" w14:textId="77777777" w:rsidR="0037443C" w:rsidRDefault="0037443C">
            <w:pPr>
              <w:jc w:val="center"/>
              <w:rPr>
                <w:lang w:val="en-US"/>
              </w:rPr>
            </w:pPr>
            <w:r>
              <w:rPr>
                <w:lang w:val="en-US"/>
              </w:rPr>
              <w:t>High</w:t>
            </w:r>
          </w:p>
        </w:tc>
      </w:tr>
      <w:tr w:rsidR="0037443C" w14:paraId="2B56085A" w14:textId="77777777" w:rsidTr="0037443C">
        <w:trPr>
          <w:trHeight w:val="565"/>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79D80045" w14:textId="77777777" w:rsidR="0037443C" w:rsidRDefault="0037443C">
            <w:pPr>
              <w:rPr>
                <w:lang w:val="en-US"/>
              </w:rPr>
            </w:pPr>
            <w:r>
              <w:rPr>
                <w:lang w:val="en-US"/>
              </w:rPr>
              <w:t>Scatter Tolerance</w:t>
            </w:r>
          </w:p>
        </w:tc>
        <w:tc>
          <w:tcPr>
            <w:tcW w:w="69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6E8F3E9D" w14:textId="77777777" w:rsidR="0037443C" w:rsidRDefault="0037443C">
            <w:pPr>
              <w:jc w:val="center"/>
              <w:rPr>
                <w:lang w:val="en-US"/>
              </w:rPr>
            </w:pPr>
            <w:r>
              <w:rPr>
                <w:lang w:val="en-US"/>
              </w:rPr>
              <w:t>No</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8620E71" w14:textId="77777777" w:rsidR="0037443C" w:rsidRDefault="0037443C">
            <w:pPr>
              <w:jc w:val="center"/>
              <w:rPr>
                <w:lang w:val="en-US"/>
              </w:rPr>
            </w:pPr>
            <w:r>
              <w:rPr>
                <w:lang w:val="en-US"/>
              </w:rPr>
              <w:t>No</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34D0ACD7" w14:textId="77777777" w:rsidR="0037443C" w:rsidRDefault="0037443C">
            <w:pPr>
              <w:jc w:val="center"/>
              <w:rPr>
                <w:lang w:val="en-US"/>
              </w:rPr>
            </w:pPr>
            <w:r>
              <w:rPr>
                <w:lang w:val="en-US"/>
              </w:rPr>
              <w:t>No</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448378E4" w14:textId="77777777" w:rsidR="0037443C" w:rsidRDefault="0037443C">
            <w:pPr>
              <w:jc w:val="center"/>
              <w:rPr>
                <w:lang w:val="en-US"/>
              </w:rPr>
            </w:pPr>
            <w:r>
              <w:rPr>
                <w:lang w:val="en-US"/>
              </w:rPr>
              <w:t>No</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2C192EE" w14:textId="77777777" w:rsidR="0037443C" w:rsidRDefault="0037443C">
            <w:pPr>
              <w:jc w:val="center"/>
              <w:rPr>
                <w:lang w:val="en-US"/>
              </w:rPr>
            </w:pPr>
            <w:r>
              <w:rPr>
                <w:lang w:val="en-US"/>
              </w:rPr>
              <w:t>No</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572E6E9B" w14:textId="77777777" w:rsidR="0037443C" w:rsidRDefault="0037443C">
            <w:pPr>
              <w:jc w:val="center"/>
              <w:rPr>
                <w:lang w:val="en-US"/>
              </w:rPr>
            </w:pPr>
            <w:r>
              <w:rPr>
                <w:lang w:val="en-US"/>
              </w:rPr>
              <w:t>Yes</w:t>
            </w:r>
          </w:p>
        </w:tc>
      </w:tr>
      <w:tr w:rsidR="0037443C" w14:paraId="2A9CAAFA" w14:textId="77777777" w:rsidTr="0037443C">
        <w:trPr>
          <w:trHeight w:val="560"/>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1E8B3F96" w14:textId="77777777" w:rsidR="0037443C" w:rsidRDefault="0037443C">
            <w:pPr>
              <w:rPr>
                <w:lang w:val="en-US"/>
              </w:rPr>
            </w:pPr>
            <w:r>
              <w:rPr>
                <w:lang w:val="en-US"/>
              </w:rPr>
              <w:t>Environ-</w:t>
            </w:r>
            <w:proofErr w:type="spellStart"/>
            <w:r>
              <w:rPr>
                <w:lang w:val="en-US"/>
              </w:rPr>
              <w:t>ment</w:t>
            </w:r>
            <w:proofErr w:type="spellEnd"/>
            <w:r>
              <w:rPr>
                <w:lang w:val="en-US"/>
              </w:rPr>
              <w:t xml:space="preserve"> Fluctuation </w:t>
            </w:r>
          </w:p>
        </w:tc>
        <w:tc>
          <w:tcPr>
            <w:tcW w:w="69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5F131DA1" w14:textId="77777777" w:rsidR="0037443C" w:rsidRDefault="0037443C">
            <w:pPr>
              <w:jc w:val="center"/>
              <w:rPr>
                <w:lang w:val="en-US"/>
              </w:rPr>
            </w:pPr>
            <w:r>
              <w:rPr>
                <w:lang w:val="en-US"/>
              </w:rPr>
              <w:t>Intolerant</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7B6495E8" w14:textId="77777777" w:rsidR="0037443C" w:rsidRDefault="0037443C">
            <w:pPr>
              <w:jc w:val="center"/>
              <w:rPr>
                <w:lang w:val="en-US"/>
              </w:rPr>
            </w:pPr>
            <w:r>
              <w:rPr>
                <w:lang w:val="en-US"/>
              </w:rPr>
              <w:t>Intolerant</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5CD7DF1D" w14:textId="77777777" w:rsidR="0037443C" w:rsidRDefault="0037443C">
            <w:pPr>
              <w:jc w:val="center"/>
              <w:rPr>
                <w:lang w:val="en-US"/>
              </w:rPr>
            </w:pPr>
            <w:r>
              <w:rPr>
                <w:lang w:val="en-US"/>
              </w:rPr>
              <w:t>Intolerant</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609742DC" w14:textId="77777777" w:rsidR="0037443C" w:rsidRDefault="0037443C">
            <w:pPr>
              <w:jc w:val="center"/>
              <w:rPr>
                <w:lang w:val="en-US"/>
              </w:rPr>
            </w:pPr>
            <w:r>
              <w:rPr>
                <w:lang w:val="en-US"/>
              </w:rPr>
              <w:t>Intolerant</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25ECDE45" w14:textId="77777777" w:rsidR="0037443C" w:rsidRDefault="0037443C">
            <w:pPr>
              <w:jc w:val="center"/>
              <w:rPr>
                <w:lang w:val="en-US"/>
              </w:rPr>
            </w:pPr>
            <w:r>
              <w:rPr>
                <w:lang w:val="en-US"/>
              </w:rPr>
              <w:t>Intolerant</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B17C992" w14:textId="77777777" w:rsidR="0037443C" w:rsidRDefault="0037443C">
            <w:pPr>
              <w:jc w:val="center"/>
              <w:rPr>
                <w:lang w:val="en-US"/>
              </w:rPr>
            </w:pPr>
            <w:r>
              <w:rPr>
                <w:lang w:val="en-US"/>
              </w:rPr>
              <w:t>Tolerant</w:t>
            </w:r>
          </w:p>
        </w:tc>
      </w:tr>
      <w:tr w:rsidR="0037443C" w14:paraId="3A74C4E6" w14:textId="77777777" w:rsidTr="0037443C">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5757F07E" w14:textId="77777777" w:rsidR="0037443C" w:rsidRDefault="0037443C">
            <w:pPr>
              <w:rPr>
                <w:lang w:val="en-US"/>
              </w:rPr>
            </w:pPr>
            <w:r>
              <w:rPr>
                <w:lang w:val="en-US"/>
              </w:rPr>
              <w:t xml:space="preserve">MIMO </w:t>
            </w:r>
          </w:p>
          <w:p w14:paraId="63B1EA0A" w14:textId="77777777" w:rsidR="0037443C" w:rsidRDefault="0037443C">
            <w:pPr>
              <w:rPr>
                <w:lang w:val="en-US"/>
              </w:rPr>
            </w:pPr>
            <w:r>
              <w:rPr>
                <w:lang w:val="en-US"/>
              </w:rPr>
              <w:t>capability</w:t>
            </w:r>
          </w:p>
        </w:tc>
        <w:tc>
          <w:tcPr>
            <w:tcW w:w="691" w:type="pct"/>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14:paraId="3B6C5A6C" w14:textId="77777777" w:rsidR="0037443C" w:rsidRDefault="0037443C">
            <w:pPr>
              <w:jc w:val="center"/>
              <w:rPr>
                <w:lang w:val="en-US"/>
              </w:rPr>
            </w:pPr>
            <w:r>
              <w:rPr>
                <w:lang w:val="en-US"/>
              </w:rPr>
              <w:t>Limited</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46D5C470" w14:textId="77777777" w:rsidR="0037443C" w:rsidRDefault="0037443C">
            <w:pPr>
              <w:jc w:val="center"/>
              <w:rPr>
                <w:lang w:val="en-US"/>
              </w:rPr>
            </w:pPr>
            <w:r>
              <w:rPr>
                <w:lang w:val="en-US"/>
              </w:rPr>
              <w:t>Limited</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11DDE969" w14:textId="77777777" w:rsidR="0037443C" w:rsidRDefault="0037443C">
            <w:pPr>
              <w:jc w:val="center"/>
              <w:rPr>
                <w:lang w:val="en-US"/>
              </w:rPr>
            </w:pPr>
            <w:r>
              <w:rPr>
                <w:lang w:val="en-US"/>
              </w:rPr>
              <w:t>Yes</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9502A21" w14:textId="77777777" w:rsidR="0037443C" w:rsidRDefault="0037443C">
            <w:pPr>
              <w:jc w:val="center"/>
              <w:rPr>
                <w:lang w:val="en-US"/>
              </w:rPr>
            </w:pPr>
            <w:r>
              <w:rPr>
                <w:lang w:val="en-US"/>
              </w:rPr>
              <w:t>Yes</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636CE451" w14:textId="77777777" w:rsidR="0037443C" w:rsidRDefault="0037443C">
            <w:pPr>
              <w:jc w:val="center"/>
              <w:rPr>
                <w:lang w:val="en-US"/>
              </w:rPr>
            </w:pPr>
            <w:r>
              <w:rPr>
                <w:lang w:val="en-US"/>
              </w:rPr>
              <w:t>Limited</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637FD755" w14:textId="77777777" w:rsidR="0037443C" w:rsidRDefault="0037443C">
            <w:pPr>
              <w:jc w:val="center"/>
              <w:rPr>
                <w:lang w:val="en-US"/>
              </w:rPr>
            </w:pPr>
            <w:r>
              <w:rPr>
                <w:lang w:val="en-US"/>
              </w:rPr>
              <w:t>Yes</w:t>
            </w:r>
          </w:p>
        </w:tc>
      </w:tr>
      <w:tr w:rsidR="0037443C" w14:paraId="153F9564" w14:textId="77777777" w:rsidTr="0037443C">
        <w:trPr>
          <w:trHeight w:val="554"/>
        </w:trPr>
        <w:tc>
          <w:tcPr>
            <w:tcW w:w="660" w:type="pct"/>
            <w:tcBorders>
              <w:top w:val="single" w:sz="6" w:space="0" w:color="F2F2F2"/>
              <w:left w:val="single" w:sz="6" w:space="0" w:color="F2F2F2"/>
              <w:bottom w:val="single" w:sz="6" w:space="0" w:color="F2F2F2"/>
              <w:right w:val="single" w:sz="4" w:space="0" w:color="auto"/>
            </w:tcBorders>
            <w:shd w:val="clear" w:color="auto" w:fill="8E8FA8"/>
            <w:tcMar>
              <w:top w:w="44" w:type="dxa"/>
              <w:left w:w="88" w:type="dxa"/>
              <w:bottom w:w="44" w:type="dxa"/>
              <w:right w:w="88" w:type="dxa"/>
            </w:tcMar>
            <w:vAlign w:val="center"/>
            <w:hideMark/>
          </w:tcPr>
          <w:p w14:paraId="2CB29069" w14:textId="77777777" w:rsidR="0037443C" w:rsidRDefault="0037443C">
            <w:pPr>
              <w:rPr>
                <w:lang w:val="en-US"/>
              </w:rPr>
            </w:pPr>
            <w:r>
              <w:rPr>
                <w:lang w:val="en-US"/>
              </w:rPr>
              <w:t>Form Factor</w:t>
            </w:r>
          </w:p>
        </w:tc>
        <w:tc>
          <w:tcPr>
            <w:tcW w:w="691" w:type="pct"/>
            <w:tcBorders>
              <w:top w:val="single" w:sz="4" w:space="0" w:color="auto"/>
              <w:left w:val="single" w:sz="4" w:space="0" w:color="auto"/>
              <w:bottom w:val="single" w:sz="4" w:space="0" w:color="auto"/>
              <w:right w:val="single" w:sz="4" w:space="0" w:color="auto"/>
            </w:tcBorders>
            <w:tcMar>
              <w:top w:w="44" w:type="dxa"/>
              <w:left w:w="44" w:type="dxa"/>
              <w:bottom w:w="44" w:type="dxa"/>
              <w:right w:w="44" w:type="dxa"/>
            </w:tcMar>
            <w:vAlign w:val="center"/>
            <w:hideMark/>
          </w:tcPr>
          <w:p w14:paraId="595AD25A" w14:textId="77777777" w:rsidR="0037443C" w:rsidRDefault="0037443C">
            <w:pPr>
              <w:jc w:val="center"/>
              <w:rPr>
                <w:lang w:val="en-US"/>
              </w:rPr>
            </w:pPr>
            <w:r>
              <w:rPr>
                <w:lang w:val="en-US"/>
              </w:rPr>
              <w:t>Antenna spacing</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C44A81B" w14:textId="77777777" w:rsidR="0037443C" w:rsidRDefault="0037443C">
            <w:pPr>
              <w:jc w:val="center"/>
              <w:rPr>
                <w:lang w:val="en-US"/>
              </w:rPr>
            </w:pPr>
            <w:r>
              <w:rPr>
                <w:lang w:val="en-US"/>
              </w:rPr>
              <w:t>Small</w:t>
            </w:r>
          </w:p>
        </w:tc>
        <w:tc>
          <w:tcPr>
            <w:tcW w:w="701"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40F1CC61" w14:textId="77777777" w:rsidR="0037443C" w:rsidRDefault="0037443C">
            <w:pPr>
              <w:jc w:val="center"/>
              <w:rPr>
                <w:lang w:val="en-US"/>
              </w:rPr>
            </w:pPr>
            <w:r>
              <w:rPr>
                <w:lang w:val="en-US"/>
              </w:rPr>
              <w:t>Small</w:t>
            </w:r>
          </w:p>
        </w:tc>
        <w:tc>
          <w:tcPr>
            <w:tcW w:w="692"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173A8466" w14:textId="77777777" w:rsidR="0037443C" w:rsidRDefault="0037443C">
            <w:pPr>
              <w:jc w:val="center"/>
              <w:rPr>
                <w:lang w:val="en-US"/>
              </w:rPr>
            </w:pPr>
            <w:r>
              <w:rPr>
                <w:lang w:val="en-US"/>
              </w:rPr>
              <w:t>Small</w:t>
            </w:r>
          </w:p>
        </w:tc>
        <w:tc>
          <w:tcPr>
            <w:tcW w:w="708"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3AF60AC2" w14:textId="77777777" w:rsidR="0037443C" w:rsidRDefault="0037443C">
            <w:pPr>
              <w:jc w:val="center"/>
              <w:rPr>
                <w:lang w:val="en-US"/>
              </w:rPr>
            </w:pPr>
            <w:r>
              <w:rPr>
                <w:lang w:val="en-US"/>
              </w:rPr>
              <w:t>Small</w:t>
            </w:r>
          </w:p>
        </w:tc>
        <w:tc>
          <w:tcPr>
            <w:tcW w:w="847" w:type="pct"/>
            <w:tcBorders>
              <w:top w:val="single" w:sz="4" w:space="0" w:color="auto"/>
              <w:left w:val="single" w:sz="4" w:space="0" w:color="auto"/>
              <w:bottom w:val="single" w:sz="4" w:space="0" w:color="auto"/>
              <w:right w:val="single" w:sz="4" w:space="0" w:color="auto"/>
            </w:tcBorders>
            <w:tcMar>
              <w:top w:w="44" w:type="dxa"/>
              <w:left w:w="88" w:type="dxa"/>
              <w:bottom w:w="44" w:type="dxa"/>
              <w:right w:w="88" w:type="dxa"/>
            </w:tcMar>
            <w:vAlign w:val="center"/>
            <w:hideMark/>
          </w:tcPr>
          <w:p w14:paraId="0C0775D1" w14:textId="77777777" w:rsidR="0037443C" w:rsidRDefault="0037443C">
            <w:pPr>
              <w:jc w:val="center"/>
              <w:rPr>
                <w:lang w:val="en-US"/>
              </w:rPr>
            </w:pPr>
            <w:r>
              <w:rPr>
                <w:lang w:val="en-US"/>
              </w:rPr>
              <w:t>Chip-scale</w:t>
            </w:r>
          </w:p>
        </w:tc>
      </w:tr>
    </w:tbl>
    <w:p w14:paraId="4352D53A" w14:textId="77777777" w:rsidR="0037443C" w:rsidRDefault="0037443C" w:rsidP="0037443C"/>
    <w:p w14:paraId="4E83087F" w14:textId="77777777" w:rsidR="00C9180F" w:rsidRDefault="00C9180F">
      <w:pPr>
        <w:rPr>
          <w:ins w:id="518" w:author="Allen Heberling" w:date="2018-07-31T17:40:00Z"/>
          <w:rFonts w:ascii="Arial" w:hAnsi="Arial"/>
          <w:i/>
        </w:rPr>
      </w:pPr>
      <w:bookmarkStart w:id="519" w:name="_Toc519115497"/>
      <w:ins w:id="520" w:author="Allen Heberling" w:date="2018-07-31T17:40:00Z">
        <w:r>
          <w:br w:type="page"/>
        </w:r>
      </w:ins>
    </w:p>
    <w:p w14:paraId="5BCAD8E0" w14:textId="4F6771BC" w:rsidR="0037443C" w:rsidRDefault="0037443C" w:rsidP="0037443C">
      <w:pPr>
        <w:pStyle w:val="Heading3"/>
      </w:pPr>
      <w:bookmarkStart w:id="521" w:name="_Toc520986185"/>
      <w:commentRangeStart w:id="522"/>
      <w:r>
        <w:lastRenderedPageBreak/>
        <w:t>Current</w:t>
      </w:r>
      <w:r w:rsidR="001901BD">
        <w:t xml:space="preserve"> </w:t>
      </w:r>
      <w:r>
        <w:t>Full Duplex MAC</w:t>
      </w:r>
      <w:r w:rsidR="00901365">
        <w:t>s</w:t>
      </w:r>
      <w:r>
        <w:t xml:space="preserve"> </w:t>
      </w:r>
      <w:commentRangeEnd w:id="522"/>
      <w:r>
        <w:rPr>
          <w:rStyle w:val="CommentReference"/>
        </w:rPr>
        <w:commentReference w:id="522"/>
      </w:r>
      <w:bookmarkEnd w:id="519"/>
      <w:bookmarkEnd w:id="521"/>
    </w:p>
    <w:p w14:paraId="0FEEFC2B" w14:textId="2F963313" w:rsidR="0037443C" w:rsidRDefault="0037443C" w:rsidP="0037443C">
      <w:r>
        <w:t xml:space="preserve">A review of the current technical literature regarding MAC protocols that support the Full Duplex (FD) exchange of packets in an IEEE 802.11 network revealed an extensive bibliography of papers. Out of this extensive list, these, </w:t>
      </w:r>
      <w:proofErr w:type="gramStart"/>
      <w:r>
        <w:t>at the moment</w:t>
      </w:r>
      <w:proofErr w:type="gramEnd"/>
      <w:r>
        <w:t xml:space="preserve">, three FD capable MAC protocols were selected as indications of the evolving maturity of </w:t>
      </w:r>
      <w:r w:rsidR="00901365">
        <w:t xml:space="preserve">the </w:t>
      </w:r>
      <w:r>
        <w:t>full duplex</w:t>
      </w:r>
      <w:r w:rsidR="00BE4E98">
        <w:t xml:space="preserve"> protocol</w:t>
      </w:r>
      <w:r w:rsidR="00901365">
        <w:t>s</w:t>
      </w:r>
      <w:r>
        <w:t>.  The criteria used to select these three protocols are listed in the first column labelled Attributes.</w:t>
      </w:r>
    </w:p>
    <w:p w14:paraId="5E4CBB96" w14:textId="77777777" w:rsidR="0037443C" w:rsidRDefault="0037443C" w:rsidP="0037443C">
      <w:pPr>
        <w:rPr>
          <w:highlight w:val="yellow"/>
        </w:rPr>
      </w:pPr>
    </w:p>
    <w:p w14:paraId="40C54BA6" w14:textId="615DA234" w:rsidR="0037443C" w:rsidRDefault="0037443C" w:rsidP="0037443C">
      <w:pPr>
        <w:pStyle w:val="Caption"/>
        <w:rPr>
          <w:highlight w:val="yellow"/>
        </w:rPr>
      </w:pPr>
      <w:bookmarkStart w:id="523" w:name="_Ref520822428"/>
      <w:r>
        <w:t xml:space="preserve">Table </w:t>
      </w:r>
      <w:r w:rsidR="00F61200">
        <w:rPr>
          <w:noProof/>
        </w:rPr>
        <w:fldChar w:fldCharType="begin"/>
      </w:r>
      <w:r w:rsidR="00F61200">
        <w:rPr>
          <w:noProof/>
        </w:rPr>
        <w:instrText xml:space="preserve"> SEQ Table \* ARABIC </w:instrText>
      </w:r>
      <w:r w:rsidR="00F61200">
        <w:rPr>
          <w:noProof/>
        </w:rPr>
        <w:fldChar w:fldCharType="separate"/>
      </w:r>
      <w:ins w:id="524" w:author="Allen Heberling" w:date="2018-07-30T15:20:00Z">
        <w:r w:rsidR="001541E7">
          <w:rPr>
            <w:noProof/>
          </w:rPr>
          <w:t>4</w:t>
        </w:r>
      </w:ins>
      <w:del w:id="525" w:author="Allen Heberling" w:date="2018-07-30T15:20:00Z">
        <w:r w:rsidR="00674912" w:rsidDel="001541E7">
          <w:rPr>
            <w:noProof/>
          </w:rPr>
          <w:delText>3</w:delText>
        </w:r>
      </w:del>
      <w:r w:rsidR="00F61200">
        <w:rPr>
          <w:noProof/>
        </w:rPr>
        <w:fldChar w:fldCharType="end"/>
      </w:r>
      <w:bookmarkEnd w:id="523"/>
      <w:r>
        <w:t>: FD MAC Comparisons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513"/>
        <w:gridCol w:w="2421"/>
        <w:gridCol w:w="2064"/>
      </w:tblGrid>
      <w:tr w:rsidR="0037443C" w14:paraId="6E8AB94F" w14:textId="77777777" w:rsidTr="0037443C">
        <w:trPr>
          <w:tblHeader/>
        </w:trPr>
        <w:tc>
          <w:tcPr>
            <w:tcW w:w="2358" w:type="dxa"/>
            <w:tcBorders>
              <w:top w:val="single" w:sz="4" w:space="0" w:color="auto"/>
              <w:left w:val="single" w:sz="4" w:space="0" w:color="auto"/>
              <w:bottom w:val="single" w:sz="4" w:space="0" w:color="auto"/>
              <w:right w:val="single" w:sz="4" w:space="0" w:color="auto"/>
            </w:tcBorders>
            <w:hideMark/>
          </w:tcPr>
          <w:p w14:paraId="6BF3F731" w14:textId="77777777" w:rsidR="0037443C" w:rsidRDefault="0037443C">
            <w:pPr>
              <w:rPr>
                <w:b/>
              </w:rPr>
            </w:pPr>
            <w:r>
              <w:rPr>
                <w:b/>
              </w:rPr>
              <w:t>Attributes</w:t>
            </w:r>
          </w:p>
        </w:tc>
        <w:tc>
          <w:tcPr>
            <w:tcW w:w="2520" w:type="dxa"/>
            <w:tcBorders>
              <w:top w:val="single" w:sz="4" w:space="0" w:color="auto"/>
              <w:left w:val="single" w:sz="4" w:space="0" w:color="auto"/>
              <w:bottom w:val="single" w:sz="4" w:space="0" w:color="auto"/>
              <w:right w:val="single" w:sz="4" w:space="0" w:color="auto"/>
            </w:tcBorders>
            <w:hideMark/>
          </w:tcPr>
          <w:p w14:paraId="095F157B" w14:textId="3C290752" w:rsidR="0037443C" w:rsidRDefault="0037443C">
            <w:pPr>
              <w:rPr>
                <w:b/>
              </w:rPr>
            </w:pPr>
            <w:r>
              <w:rPr>
                <w:b/>
              </w:rPr>
              <w:t>S-CW Full Duplex</w:t>
            </w:r>
            <w:r w:rsidR="001A0334">
              <w:rPr>
                <w:b/>
              </w:rPr>
              <w:t xml:space="preserve"> [5]</w:t>
            </w:r>
          </w:p>
        </w:tc>
        <w:tc>
          <w:tcPr>
            <w:tcW w:w="2430" w:type="dxa"/>
            <w:tcBorders>
              <w:top w:val="single" w:sz="4" w:space="0" w:color="auto"/>
              <w:left w:val="single" w:sz="4" w:space="0" w:color="auto"/>
              <w:bottom w:val="single" w:sz="4" w:space="0" w:color="auto"/>
              <w:right w:val="single" w:sz="4" w:space="0" w:color="auto"/>
            </w:tcBorders>
            <w:hideMark/>
          </w:tcPr>
          <w:p w14:paraId="1FC7BAC5" w14:textId="4ADD92CF" w:rsidR="0037443C" w:rsidRDefault="0037443C">
            <w:pPr>
              <w:rPr>
                <w:b/>
              </w:rPr>
            </w:pPr>
            <w:r>
              <w:rPr>
                <w:b/>
              </w:rPr>
              <w:t>SRB-MAC</w:t>
            </w:r>
            <w:r w:rsidR="001A0334">
              <w:rPr>
                <w:b/>
              </w:rPr>
              <w:t xml:space="preserve"> [</w:t>
            </w:r>
            <w:r w:rsidR="009D4169">
              <w:rPr>
                <w:b/>
              </w:rPr>
              <w:t>6</w:t>
            </w:r>
            <w:r w:rsidR="001A0334">
              <w:rPr>
                <w:b/>
              </w:rPr>
              <w:t>]</w:t>
            </w:r>
          </w:p>
        </w:tc>
        <w:tc>
          <w:tcPr>
            <w:tcW w:w="2070" w:type="dxa"/>
            <w:tcBorders>
              <w:top w:val="single" w:sz="4" w:space="0" w:color="auto"/>
              <w:left w:val="single" w:sz="4" w:space="0" w:color="auto"/>
              <w:bottom w:val="single" w:sz="4" w:space="0" w:color="auto"/>
              <w:right w:val="single" w:sz="4" w:space="0" w:color="auto"/>
            </w:tcBorders>
            <w:hideMark/>
          </w:tcPr>
          <w:p w14:paraId="4C54DC0D" w14:textId="4595506E" w:rsidR="0037443C" w:rsidRDefault="0037443C">
            <w:pPr>
              <w:rPr>
                <w:b/>
              </w:rPr>
            </w:pPr>
            <w:r>
              <w:rPr>
                <w:b/>
              </w:rPr>
              <w:t>STR-MAC</w:t>
            </w:r>
            <w:r w:rsidR="001A0334">
              <w:rPr>
                <w:b/>
              </w:rPr>
              <w:t xml:space="preserve"> [1</w:t>
            </w:r>
            <w:r w:rsidR="009D4169">
              <w:rPr>
                <w:b/>
              </w:rPr>
              <w:t>1</w:t>
            </w:r>
            <w:r w:rsidR="001A0334">
              <w:rPr>
                <w:b/>
              </w:rPr>
              <w:t>]</w:t>
            </w:r>
          </w:p>
        </w:tc>
      </w:tr>
      <w:tr w:rsidR="0037443C" w14:paraId="69312F61" w14:textId="77777777" w:rsidTr="0037443C">
        <w:tc>
          <w:tcPr>
            <w:tcW w:w="2358" w:type="dxa"/>
            <w:tcBorders>
              <w:top w:val="single" w:sz="4" w:space="0" w:color="auto"/>
              <w:left w:val="single" w:sz="4" w:space="0" w:color="auto"/>
              <w:bottom w:val="single" w:sz="4" w:space="0" w:color="auto"/>
              <w:right w:val="single" w:sz="4" w:space="0" w:color="auto"/>
            </w:tcBorders>
          </w:tcPr>
          <w:p w14:paraId="5AF3FCB1" w14:textId="456A050D" w:rsidR="0037443C" w:rsidRDefault="001A0334">
            <w:r>
              <w:t>Organization</w:t>
            </w:r>
          </w:p>
        </w:tc>
        <w:tc>
          <w:tcPr>
            <w:tcW w:w="2520" w:type="dxa"/>
            <w:tcBorders>
              <w:top w:val="single" w:sz="4" w:space="0" w:color="auto"/>
              <w:left w:val="single" w:sz="4" w:space="0" w:color="auto"/>
              <w:bottom w:val="single" w:sz="4" w:space="0" w:color="auto"/>
              <w:right w:val="single" w:sz="4" w:space="0" w:color="auto"/>
            </w:tcBorders>
            <w:hideMark/>
          </w:tcPr>
          <w:p w14:paraId="5D31E8D7" w14:textId="77777777" w:rsidR="0037443C" w:rsidRDefault="0037443C">
            <w:proofErr w:type="spellStart"/>
            <w:r>
              <w:t>Sabanaci</w:t>
            </w:r>
            <w:proofErr w:type="spellEnd"/>
            <w:r>
              <w:t xml:space="preserve"> U.</w:t>
            </w:r>
          </w:p>
        </w:tc>
        <w:tc>
          <w:tcPr>
            <w:tcW w:w="2430" w:type="dxa"/>
            <w:tcBorders>
              <w:top w:val="single" w:sz="4" w:space="0" w:color="auto"/>
              <w:left w:val="single" w:sz="4" w:space="0" w:color="auto"/>
              <w:bottom w:val="single" w:sz="4" w:space="0" w:color="auto"/>
              <w:right w:val="single" w:sz="4" w:space="0" w:color="auto"/>
            </w:tcBorders>
            <w:hideMark/>
          </w:tcPr>
          <w:p w14:paraId="5EBE7870" w14:textId="77777777" w:rsidR="0037443C" w:rsidRDefault="0037443C">
            <w:r>
              <w:t>Rice U.</w:t>
            </w:r>
          </w:p>
        </w:tc>
        <w:tc>
          <w:tcPr>
            <w:tcW w:w="2070" w:type="dxa"/>
            <w:tcBorders>
              <w:top w:val="single" w:sz="4" w:space="0" w:color="auto"/>
              <w:left w:val="single" w:sz="4" w:space="0" w:color="auto"/>
              <w:bottom w:val="single" w:sz="4" w:space="0" w:color="auto"/>
              <w:right w:val="single" w:sz="4" w:space="0" w:color="auto"/>
            </w:tcBorders>
            <w:hideMark/>
          </w:tcPr>
          <w:p w14:paraId="4C1F55F3" w14:textId="77777777" w:rsidR="0037443C" w:rsidRDefault="0037443C">
            <w:r>
              <w:t>Toshiba Research</w:t>
            </w:r>
          </w:p>
        </w:tc>
      </w:tr>
      <w:tr w:rsidR="0037443C" w14:paraId="6E3B3376"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1EF38FDB" w14:textId="77777777" w:rsidR="0037443C" w:rsidRDefault="0037443C">
            <w:r>
              <w:t>Modifications of existing Frame Formats</w:t>
            </w:r>
          </w:p>
        </w:tc>
        <w:tc>
          <w:tcPr>
            <w:tcW w:w="2520" w:type="dxa"/>
            <w:tcBorders>
              <w:top w:val="single" w:sz="4" w:space="0" w:color="auto"/>
              <w:left w:val="single" w:sz="4" w:space="0" w:color="auto"/>
              <w:bottom w:val="single" w:sz="4" w:space="0" w:color="auto"/>
              <w:right w:val="single" w:sz="4" w:space="0" w:color="auto"/>
            </w:tcBorders>
            <w:hideMark/>
          </w:tcPr>
          <w:p w14:paraId="00E28274" w14:textId="77777777" w:rsidR="0037443C" w:rsidRDefault="0037443C">
            <w:r>
              <w:t xml:space="preserve">2 bits in existing MAC </w:t>
            </w:r>
            <w:proofErr w:type="spellStart"/>
            <w:r>
              <w:t>Hdr</w:t>
            </w:r>
            <w:proofErr w:type="spellEnd"/>
            <w:r>
              <w:t xml:space="preserve"> ctrl field; 10 </w:t>
            </w:r>
            <w:proofErr w:type="gramStart"/>
            <w:r>
              <w:t>bit</w:t>
            </w:r>
            <w:proofErr w:type="gramEnd"/>
            <w:r>
              <w:t xml:space="preserve"> </w:t>
            </w:r>
            <w:proofErr w:type="spellStart"/>
            <w:r>
              <w:rPr>
                <w:i/>
              </w:rPr>
              <w:t>next_bo</w:t>
            </w:r>
            <w:proofErr w:type="spellEnd"/>
            <w:r>
              <w:t xml:space="preserve"> field at head of payload</w:t>
            </w:r>
          </w:p>
        </w:tc>
        <w:tc>
          <w:tcPr>
            <w:tcW w:w="2430" w:type="dxa"/>
            <w:tcBorders>
              <w:top w:val="single" w:sz="4" w:space="0" w:color="auto"/>
              <w:left w:val="single" w:sz="4" w:space="0" w:color="auto"/>
              <w:bottom w:val="single" w:sz="4" w:space="0" w:color="auto"/>
              <w:right w:val="single" w:sz="4" w:space="0" w:color="auto"/>
            </w:tcBorders>
            <w:hideMark/>
          </w:tcPr>
          <w:p w14:paraId="0CB350F8" w14:textId="77777777" w:rsidR="0037443C" w:rsidRDefault="0037443C">
            <w:r>
              <w:t xml:space="preserve">Adds a </w:t>
            </w:r>
            <w:proofErr w:type="gramStart"/>
            <w:r>
              <w:t>13 bit</w:t>
            </w:r>
            <w:proofErr w:type="gramEnd"/>
            <w:r>
              <w:t xml:space="preserve"> FD </w:t>
            </w:r>
            <w:proofErr w:type="spellStart"/>
            <w:r>
              <w:t>Hdr</w:t>
            </w:r>
            <w:proofErr w:type="spellEnd"/>
            <w:r>
              <w:t xml:space="preserve"> between the MAC </w:t>
            </w:r>
            <w:proofErr w:type="spellStart"/>
            <w:r>
              <w:t>Hdr</w:t>
            </w:r>
            <w:proofErr w:type="spellEnd"/>
            <w:r>
              <w:t xml:space="preserve"> and the Payload</w:t>
            </w:r>
          </w:p>
        </w:tc>
        <w:tc>
          <w:tcPr>
            <w:tcW w:w="2070" w:type="dxa"/>
            <w:tcBorders>
              <w:top w:val="single" w:sz="4" w:space="0" w:color="auto"/>
              <w:left w:val="single" w:sz="4" w:space="0" w:color="auto"/>
              <w:bottom w:val="single" w:sz="4" w:space="0" w:color="auto"/>
              <w:right w:val="single" w:sz="4" w:space="0" w:color="auto"/>
            </w:tcBorders>
            <w:hideMark/>
          </w:tcPr>
          <w:p w14:paraId="5635EFBE" w14:textId="77777777" w:rsidR="0037443C" w:rsidRDefault="0037443C">
            <w:r>
              <w:t>FD Capability Info Field; 1-bit mod of reserved bits in CTS (CTS_FD)</w:t>
            </w:r>
          </w:p>
        </w:tc>
      </w:tr>
      <w:tr w:rsidR="0037443C" w14:paraId="7FD23419"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70321985" w14:textId="77777777" w:rsidR="0037443C" w:rsidRDefault="0037443C">
            <w:r>
              <w:t>New MAC Mechanisms</w:t>
            </w:r>
          </w:p>
        </w:tc>
        <w:tc>
          <w:tcPr>
            <w:tcW w:w="2520" w:type="dxa"/>
            <w:tcBorders>
              <w:top w:val="single" w:sz="4" w:space="0" w:color="auto"/>
              <w:left w:val="single" w:sz="4" w:space="0" w:color="auto"/>
              <w:bottom w:val="single" w:sz="4" w:space="0" w:color="auto"/>
              <w:right w:val="single" w:sz="4" w:space="0" w:color="auto"/>
            </w:tcBorders>
          </w:tcPr>
          <w:p w14:paraId="4D09F3A2" w14:textId="6516982E" w:rsidR="0037443C" w:rsidRDefault="0037443C">
            <w:r>
              <w:t>Synchronized contention window</w:t>
            </w:r>
          </w:p>
        </w:tc>
        <w:tc>
          <w:tcPr>
            <w:tcW w:w="2430" w:type="dxa"/>
            <w:tcBorders>
              <w:top w:val="single" w:sz="4" w:space="0" w:color="auto"/>
              <w:left w:val="single" w:sz="4" w:space="0" w:color="auto"/>
              <w:bottom w:val="single" w:sz="4" w:space="0" w:color="auto"/>
              <w:right w:val="single" w:sz="4" w:space="0" w:color="auto"/>
            </w:tcBorders>
            <w:hideMark/>
          </w:tcPr>
          <w:p w14:paraId="11D4727C" w14:textId="77777777" w:rsidR="0037443C" w:rsidRDefault="0037443C">
            <w:r>
              <w:t xml:space="preserve">Shared random </w:t>
            </w:r>
            <w:proofErr w:type="spellStart"/>
            <w:r>
              <w:t>backoff</w:t>
            </w:r>
            <w:proofErr w:type="spellEnd"/>
            <w:r>
              <w:t xml:space="preserve">; virtual </w:t>
            </w:r>
            <w:proofErr w:type="spellStart"/>
            <w:r>
              <w:t>backoff</w:t>
            </w:r>
            <w:proofErr w:type="spellEnd"/>
            <w:r>
              <w:t>; header snooping</w:t>
            </w:r>
          </w:p>
        </w:tc>
        <w:tc>
          <w:tcPr>
            <w:tcW w:w="2070" w:type="dxa"/>
            <w:tcBorders>
              <w:top w:val="single" w:sz="4" w:space="0" w:color="auto"/>
              <w:left w:val="single" w:sz="4" w:space="0" w:color="auto"/>
              <w:bottom w:val="single" w:sz="4" w:space="0" w:color="auto"/>
              <w:right w:val="single" w:sz="4" w:space="0" w:color="auto"/>
            </w:tcBorders>
            <w:hideMark/>
          </w:tcPr>
          <w:p w14:paraId="1E38B05A" w14:textId="77777777" w:rsidR="0037443C" w:rsidRDefault="0037443C">
            <w:r>
              <w:t>Adaptive Tx &amp; ACK TO</w:t>
            </w:r>
          </w:p>
        </w:tc>
      </w:tr>
      <w:tr w:rsidR="0037443C" w14:paraId="46AD92ED"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3E25A742" w14:textId="77777777" w:rsidR="0037443C" w:rsidRDefault="0037443C">
            <w:r>
              <w:t>Supports Heterogeneous FD/HD WLANS</w:t>
            </w:r>
          </w:p>
        </w:tc>
        <w:tc>
          <w:tcPr>
            <w:tcW w:w="2520" w:type="dxa"/>
            <w:tcBorders>
              <w:top w:val="single" w:sz="4" w:space="0" w:color="auto"/>
              <w:left w:val="single" w:sz="4" w:space="0" w:color="auto"/>
              <w:bottom w:val="single" w:sz="4" w:space="0" w:color="auto"/>
              <w:right w:val="single" w:sz="4" w:space="0" w:color="auto"/>
            </w:tcBorders>
            <w:hideMark/>
          </w:tcPr>
          <w:p w14:paraId="458E5256" w14:textId="77777777" w:rsidR="0037443C" w:rsidRDefault="0037443C">
            <w:r>
              <w:t>Yes</w:t>
            </w:r>
          </w:p>
        </w:tc>
        <w:tc>
          <w:tcPr>
            <w:tcW w:w="2430" w:type="dxa"/>
            <w:tcBorders>
              <w:top w:val="single" w:sz="4" w:space="0" w:color="auto"/>
              <w:left w:val="single" w:sz="4" w:space="0" w:color="auto"/>
              <w:bottom w:val="single" w:sz="4" w:space="0" w:color="auto"/>
              <w:right w:val="single" w:sz="4" w:space="0" w:color="auto"/>
            </w:tcBorders>
            <w:hideMark/>
          </w:tcPr>
          <w:p w14:paraId="7FF99264" w14:textId="77777777" w:rsidR="0037443C" w:rsidRDefault="0037443C">
            <w:r>
              <w:t>If HD Nodes support snooping, then Yes, else No</w:t>
            </w:r>
          </w:p>
        </w:tc>
        <w:tc>
          <w:tcPr>
            <w:tcW w:w="2070" w:type="dxa"/>
            <w:tcBorders>
              <w:top w:val="single" w:sz="4" w:space="0" w:color="auto"/>
              <w:left w:val="single" w:sz="4" w:space="0" w:color="auto"/>
              <w:bottom w:val="single" w:sz="4" w:space="0" w:color="auto"/>
              <w:right w:val="single" w:sz="4" w:space="0" w:color="auto"/>
            </w:tcBorders>
            <w:hideMark/>
          </w:tcPr>
          <w:p w14:paraId="24720EC6" w14:textId="77777777" w:rsidR="0037443C" w:rsidRDefault="0037443C">
            <w:r>
              <w:t>Yes</w:t>
            </w:r>
          </w:p>
        </w:tc>
      </w:tr>
      <w:tr w:rsidR="0037443C" w14:paraId="503CFF7F"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0BEA7581" w14:textId="77777777" w:rsidR="0037443C" w:rsidRDefault="0037443C">
            <w:r>
              <w:t>Supports Homogeneous FD WLAN</w:t>
            </w:r>
          </w:p>
        </w:tc>
        <w:tc>
          <w:tcPr>
            <w:tcW w:w="2520" w:type="dxa"/>
            <w:tcBorders>
              <w:top w:val="single" w:sz="4" w:space="0" w:color="auto"/>
              <w:left w:val="single" w:sz="4" w:space="0" w:color="auto"/>
              <w:bottom w:val="single" w:sz="4" w:space="0" w:color="auto"/>
              <w:right w:val="single" w:sz="4" w:space="0" w:color="auto"/>
            </w:tcBorders>
            <w:hideMark/>
          </w:tcPr>
          <w:p w14:paraId="3CAA7C74" w14:textId="77777777" w:rsidR="0037443C" w:rsidRDefault="0037443C">
            <w:r>
              <w:t>Yes</w:t>
            </w:r>
          </w:p>
        </w:tc>
        <w:tc>
          <w:tcPr>
            <w:tcW w:w="2430" w:type="dxa"/>
            <w:tcBorders>
              <w:top w:val="single" w:sz="4" w:space="0" w:color="auto"/>
              <w:left w:val="single" w:sz="4" w:space="0" w:color="auto"/>
              <w:bottom w:val="single" w:sz="4" w:space="0" w:color="auto"/>
              <w:right w:val="single" w:sz="4" w:space="0" w:color="auto"/>
            </w:tcBorders>
            <w:hideMark/>
          </w:tcPr>
          <w:p w14:paraId="73753685" w14:textId="77777777" w:rsidR="0037443C" w:rsidRDefault="0037443C">
            <w:r>
              <w:t>Yes</w:t>
            </w:r>
          </w:p>
        </w:tc>
        <w:tc>
          <w:tcPr>
            <w:tcW w:w="2070" w:type="dxa"/>
            <w:tcBorders>
              <w:top w:val="single" w:sz="4" w:space="0" w:color="auto"/>
              <w:left w:val="single" w:sz="4" w:space="0" w:color="auto"/>
              <w:bottom w:val="single" w:sz="4" w:space="0" w:color="auto"/>
              <w:right w:val="single" w:sz="4" w:space="0" w:color="auto"/>
            </w:tcBorders>
            <w:hideMark/>
          </w:tcPr>
          <w:p w14:paraId="72B977FC" w14:textId="77777777" w:rsidR="0037443C" w:rsidRDefault="0037443C">
            <w:r>
              <w:t>Yes</w:t>
            </w:r>
          </w:p>
        </w:tc>
      </w:tr>
      <w:tr w:rsidR="0037443C" w14:paraId="320B210F"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4F229C34" w14:textId="77777777" w:rsidR="0037443C" w:rsidRDefault="0037443C">
            <w:proofErr w:type="spellStart"/>
            <w:r>
              <w:t>BiDirectional</w:t>
            </w:r>
            <w:proofErr w:type="spellEnd"/>
            <w:r>
              <w:t xml:space="preserve"> FD</w:t>
            </w:r>
          </w:p>
        </w:tc>
        <w:tc>
          <w:tcPr>
            <w:tcW w:w="2520" w:type="dxa"/>
            <w:tcBorders>
              <w:top w:val="single" w:sz="4" w:space="0" w:color="auto"/>
              <w:left w:val="single" w:sz="4" w:space="0" w:color="auto"/>
              <w:bottom w:val="single" w:sz="4" w:space="0" w:color="auto"/>
              <w:right w:val="single" w:sz="4" w:space="0" w:color="auto"/>
            </w:tcBorders>
            <w:hideMark/>
          </w:tcPr>
          <w:p w14:paraId="7DCF5466" w14:textId="77777777" w:rsidR="0037443C" w:rsidRDefault="0037443C">
            <w:r>
              <w:t>Yes</w:t>
            </w:r>
          </w:p>
        </w:tc>
        <w:tc>
          <w:tcPr>
            <w:tcW w:w="2430" w:type="dxa"/>
            <w:tcBorders>
              <w:top w:val="single" w:sz="4" w:space="0" w:color="auto"/>
              <w:left w:val="single" w:sz="4" w:space="0" w:color="auto"/>
              <w:bottom w:val="single" w:sz="4" w:space="0" w:color="auto"/>
              <w:right w:val="single" w:sz="4" w:space="0" w:color="auto"/>
            </w:tcBorders>
            <w:hideMark/>
          </w:tcPr>
          <w:p w14:paraId="15E5C145" w14:textId="77777777" w:rsidR="0037443C" w:rsidRDefault="0037443C">
            <w:r>
              <w:t>Yes</w:t>
            </w:r>
          </w:p>
        </w:tc>
        <w:tc>
          <w:tcPr>
            <w:tcW w:w="2070" w:type="dxa"/>
            <w:tcBorders>
              <w:top w:val="single" w:sz="4" w:space="0" w:color="auto"/>
              <w:left w:val="single" w:sz="4" w:space="0" w:color="auto"/>
              <w:bottom w:val="single" w:sz="4" w:space="0" w:color="auto"/>
              <w:right w:val="single" w:sz="4" w:space="0" w:color="auto"/>
            </w:tcBorders>
            <w:hideMark/>
          </w:tcPr>
          <w:p w14:paraId="2A34436B" w14:textId="77777777" w:rsidR="0037443C" w:rsidRDefault="0037443C">
            <w:r>
              <w:t>Yes</w:t>
            </w:r>
          </w:p>
        </w:tc>
      </w:tr>
      <w:tr w:rsidR="0037443C" w14:paraId="546A0E6D"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70001756" w14:textId="77777777" w:rsidR="0037443C" w:rsidRDefault="0037443C">
            <w:proofErr w:type="spellStart"/>
            <w:r>
              <w:t>UniDirectional</w:t>
            </w:r>
            <w:proofErr w:type="spellEnd"/>
            <w:r>
              <w:t xml:space="preserve"> FD</w:t>
            </w:r>
          </w:p>
        </w:tc>
        <w:tc>
          <w:tcPr>
            <w:tcW w:w="2520" w:type="dxa"/>
            <w:tcBorders>
              <w:top w:val="single" w:sz="4" w:space="0" w:color="auto"/>
              <w:left w:val="single" w:sz="4" w:space="0" w:color="auto"/>
              <w:bottom w:val="single" w:sz="4" w:space="0" w:color="auto"/>
              <w:right w:val="single" w:sz="4" w:space="0" w:color="auto"/>
            </w:tcBorders>
            <w:hideMark/>
          </w:tcPr>
          <w:p w14:paraId="4E8C24BE" w14:textId="77777777" w:rsidR="0037443C" w:rsidRDefault="0037443C">
            <w:r>
              <w:t>Yes</w:t>
            </w:r>
          </w:p>
        </w:tc>
        <w:tc>
          <w:tcPr>
            <w:tcW w:w="2430" w:type="dxa"/>
            <w:tcBorders>
              <w:top w:val="single" w:sz="4" w:space="0" w:color="auto"/>
              <w:left w:val="single" w:sz="4" w:space="0" w:color="auto"/>
              <w:bottom w:val="single" w:sz="4" w:space="0" w:color="auto"/>
              <w:right w:val="single" w:sz="4" w:space="0" w:color="auto"/>
            </w:tcBorders>
            <w:hideMark/>
          </w:tcPr>
          <w:p w14:paraId="716A7971" w14:textId="77777777" w:rsidR="0037443C" w:rsidRDefault="0037443C">
            <w:r>
              <w:t>Yes</w:t>
            </w:r>
          </w:p>
        </w:tc>
        <w:tc>
          <w:tcPr>
            <w:tcW w:w="2070" w:type="dxa"/>
            <w:tcBorders>
              <w:top w:val="single" w:sz="4" w:space="0" w:color="auto"/>
              <w:left w:val="single" w:sz="4" w:space="0" w:color="auto"/>
              <w:bottom w:val="single" w:sz="4" w:space="0" w:color="auto"/>
              <w:right w:val="single" w:sz="4" w:space="0" w:color="auto"/>
            </w:tcBorders>
            <w:hideMark/>
          </w:tcPr>
          <w:p w14:paraId="1CC1DDE3" w14:textId="77777777" w:rsidR="0037443C" w:rsidRDefault="0037443C">
            <w:r>
              <w:t>Yes</w:t>
            </w:r>
          </w:p>
        </w:tc>
      </w:tr>
      <w:tr w:rsidR="0037443C" w14:paraId="18E4DB48"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03B857F3" w14:textId="77777777" w:rsidR="0037443C" w:rsidRDefault="0037443C">
            <w:r>
              <w:t>Hidden Node Mitigation</w:t>
            </w:r>
          </w:p>
        </w:tc>
        <w:tc>
          <w:tcPr>
            <w:tcW w:w="2520" w:type="dxa"/>
            <w:tcBorders>
              <w:top w:val="single" w:sz="4" w:space="0" w:color="auto"/>
              <w:left w:val="single" w:sz="4" w:space="0" w:color="auto"/>
              <w:bottom w:val="single" w:sz="4" w:space="0" w:color="auto"/>
              <w:right w:val="single" w:sz="4" w:space="0" w:color="auto"/>
            </w:tcBorders>
            <w:hideMark/>
          </w:tcPr>
          <w:p w14:paraId="5212AB6A" w14:textId="77777777" w:rsidR="0037443C" w:rsidRDefault="0037443C">
            <w:proofErr w:type="gramStart"/>
            <w:r>
              <w:t>Yes</w:t>
            </w:r>
            <w:proofErr w:type="gramEnd"/>
            <w:r>
              <w:t xml:space="preserve"> via FD &amp; </w:t>
            </w:r>
            <w:proofErr w:type="spellStart"/>
            <w:r>
              <w:t>FDmaster</w:t>
            </w:r>
            <w:proofErr w:type="spellEnd"/>
            <w:r>
              <w:t xml:space="preserve"> bits in MAC </w:t>
            </w:r>
            <w:proofErr w:type="spellStart"/>
            <w:r>
              <w:t>Hdr</w:t>
            </w:r>
            <w:proofErr w:type="spellEnd"/>
            <w:r>
              <w:t xml:space="preserve"> ctrl fld.</w:t>
            </w:r>
          </w:p>
        </w:tc>
        <w:tc>
          <w:tcPr>
            <w:tcW w:w="2430" w:type="dxa"/>
            <w:tcBorders>
              <w:top w:val="single" w:sz="4" w:space="0" w:color="auto"/>
              <w:left w:val="single" w:sz="4" w:space="0" w:color="auto"/>
              <w:bottom w:val="single" w:sz="4" w:space="0" w:color="auto"/>
              <w:right w:val="single" w:sz="4" w:space="0" w:color="auto"/>
            </w:tcBorders>
            <w:hideMark/>
          </w:tcPr>
          <w:p w14:paraId="3146ECCE" w14:textId="77777777" w:rsidR="0037443C" w:rsidRDefault="0037443C">
            <w:r>
              <w:t>Via Snooping</w:t>
            </w:r>
          </w:p>
        </w:tc>
        <w:tc>
          <w:tcPr>
            <w:tcW w:w="2070" w:type="dxa"/>
            <w:tcBorders>
              <w:top w:val="single" w:sz="4" w:space="0" w:color="auto"/>
              <w:left w:val="single" w:sz="4" w:space="0" w:color="auto"/>
              <w:bottom w:val="single" w:sz="4" w:space="0" w:color="auto"/>
              <w:right w:val="single" w:sz="4" w:space="0" w:color="auto"/>
            </w:tcBorders>
            <w:hideMark/>
          </w:tcPr>
          <w:p w14:paraId="08F778E0" w14:textId="77777777" w:rsidR="0037443C" w:rsidRDefault="0037443C">
            <w:r>
              <w:t>Via RTS/CTS</w:t>
            </w:r>
          </w:p>
        </w:tc>
      </w:tr>
      <w:tr w:rsidR="0037443C" w14:paraId="013505CB" w14:textId="77777777" w:rsidTr="0037443C">
        <w:tc>
          <w:tcPr>
            <w:tcW w:w="2358" w:type="dxa"/>
            <w:tcBorders>
              <w:top w:val="single" w:sz="4" w:space="0" w:color="auto"/>
              <w:left w:val="single" w:sz="4" w:space="0" w:color="auto"/>
              <w:bottom w:val="single" w:sz="4" w:space="0" w:color="auto"/>
              <w:right w:val="single" w:sz="4" w:space="0" w:color="auto"/>
            </w:tcBorders>
            <w:hideMark/>
          </w:tcPr>
          <w:p w14:paraId="1EBD0B96" w14:textId="77777777" w:rsidR="0037443C" w:rsidRDefault="0037443C">
            <w:r>
              <w:t xml:space="preserve">Backwards Compatible w/ HD </w:t>
            </w:r>
            <w:proofErr w:type="spellStart"/>
            <w:r>
              <w:t>WiFi</w:t>
            </w:r>
            <w:proofErr w:type="spellEnd"/>
          </w:p>
        </w:tc>
        <w:tc>
          <w:tcPr>
            <w:tcW w:w="2520" w:type="dxa"/>
            <w:tcBorders>
              <w:top w:val="single" w:sz="4" w:space="0" w:color="auto"/>
              <w:left w:val="single" w:sz="4" w:space="0" w:color="auto"/>
              <w:bottom w:val="single" w:sz="4" w:space="0" w:color="auto"/>
              <w:right w:val="single" w:sz="4" w:space="0" w:color="auto"/>
            </w:tcBorders>
            <w:hideMark/>
          </w:tcPr>
          <w:p w14:paraId="55723655" w14:textId="77777777" w:rsidR="0037443C" w:rsidRDefault="0037443C">
            <w:r>
              <w:t>Yes</w:t>
            </w:r>
          </w:p>
        </w:tc>
        <w:tc>
          <w:tcPr>
            <w:tcW w:w="2430" w:type="dxa"/>
            <w:tcBorders>
              <w:top w:val="single" w:sz="4" w:space="0" w:color="auto"/>
              <w:left w:val="single" w:sz="4" w:space="0" w:color="auto"/>
              <w:bottom w:val="single" w:sz="4" w:space="0" w:color="auto"/>
              <w:right w:val="single" w:sz="4" w:space="0" w:color="auto"/>
            </w:tcBorders>
            <w:hideMark/>
          </w:tcPr>
          <w:p w14:paraId="199B479A" w14:textId="77777777" w:rsidR="0037443C" w:rsidRDefault="0037443C">
            <w:r>
              <w:t>If HD Nodes support snooping, then Yes, else No</w:t>
            </w:r>
          </w:p>
        </w:tc>
        <w:tc>
          <w:tcPr>
            <w:tcW w:w="2070" w:type="dxa"/>
            <w:tcBorders>
              <w:top w:val="single" w:sz="4" w:space="0" w:color="auto"/>
              <w:left w:val="single" w:sz="4" w:space="0" w:color="auto"/>
              <w:bottom w:val="single" w:sz="4" w:space="0" w:color="auto"/>
              <w:right w:val="single" w:sz="4" w:space="0" w:color="auto"/>
            </w:tcBorders>
            <w:hideMark/>
          </w:tcPr>
          <w:p w14:paraId="7516A7EC" w14:textId="77777777" w:rsidR="0037443C" w:rsidRDefault="0037443C">
            <w:r>
              <w:t>Yes</w:t>
            </w:r>
          </w:p>
        </w:tc>
      </w:tr>
      <w:tr w:rsidR="00417641" w14:paraId="46B7FA29" w14:textId="77777777" w:rsidTr="0037443C">
        <w:tc>
          <w:tcPr>
            <w:tcW w:w="2358" w:type="dxa"/>
            <w:tcBorders>
              <w:top w:val="single" w:sz="4" w:space="0" w:color="auto"/>
              <w:left w:val="single" w:sz="4" w:space="0" w:color="auto"/>
              <w:bottom w:val="single" w:sz="4" w:space="0" w:color="auto"/>
              <w:right w:val="single" w:sz="4" w:space="0" w:color="auto"/>
            </w:tcBorders>
          </w:tcPr>
          <w:p w14:paraId="6552266D" w14:textId="4B57131F" w:rsidR="00417641" w:rsidRDefault="00417641">
            <w:proofErr w:type="spellStart"/>
            <w:proofErr w:type="gramStart"/>
            <w:r>
              <w:t>FD,Throughput</w:t>
            </w:r>
            <w:proofErr w:type="spellEnd"/>
            <w:proofErr w:type="gramEnd"/>
            <w:r>
              <w:t xml:space="preserve"> Gain</w:t>
            </w:r>
            <w:r w:rsidR="00C210EB">
              <w:t xml:space="preserve"> in a BSS w/o</w:t>
            </w:r>
            <w:r w:rsidR="006E79C3">
              <w:t xml:space="preserve"> hidden nodes</w:t>
            </w:r>
          </w:p>
        </w:tc>
        <w:tc>
          <w:tcPr>
            <w:tcW w:w="2520" w:type="dxa"/>
            <w:tcBorders>
              <w:top w:val="single" w:sz="4" w:space="0" w:color="auto"/>
              <w:left w:val="single" w:sz="4" w:space="0" w:color="auto"/>
              <w:bottom w:val="single" w:sz="4" w:space="0" w:color="auto"/>
              <w:right w:val="single" w:sz="4" w:space="0" w:color="auto"/>
            </w:tcBorders>
          </w:tcPr>
          <w:p w14:paraId="029B39CF" w14:textId="77777777" w:rsidR="00417641" w:rsidRDefault="006E79C3">
            <w:r>
              <w:t>1.6x to 2.</w:t>
            </w:r>
            <w:r w:rsidR="00C210EB">
              <w:t>1x</w:t>
            </w:r>
          </w:p>
          <w:p w14:paraId="1B99078E" w14:textId="7AED3756" w:rsidR="00C210EB" w:rsidRDefault="00C210EB">
            <w:r>
              <w:t>(40 to 2 nodes)</w:t>
            </w:r>
          </w:p>
        </w:tc>
        <w:tc>
          <w:tcPr>
            <w:tcW w:w="2430" w:type="dxa"/>
            <w:tcBorders>
              <w:top w:val="single" w:sz="4" w:space="0" w:color="auto"/>
              <w:left w:val="single" w:sz="4" w:space="0" w:color="auto"/>
              <w:bottom w:val="single" w:sz="4" w:space="0" w:color="auto"/>
              <w:right w:val="single" w:sz="4" w:space="0" w:color="auto"/>
            </w:tcBorders>
          </w:tcPr>
          <w:p w14:paraId="58C391E6" w14:textId="05A37F84" w:rsidR="00417641" w:rsidRDefault="00580558">
            <w:ins w:id="526" w:author="Allen Heberling" w:date="2018-07-31T17:32:00Z">
              <w:r w:rsidRPr="00580558">
                <w:rPr>
                  <w:highlight w:val="yellow"/>
                  <w:rPrChange w:id="527" w:author="Allen Heberling" w:date="2018-07-31T17:32:00Z">
                    <w:rPr/>
                  </w:rPrChange>
                </w:rPr>
                <w:t>???</w:t>
              </w:r>
            </w:ins>
          </w:p>
        </w:tc>
        <w:tc>
          <w:tcPr>
            <w:tcW w:w="2070" w:type="dxa"/>
            <w:tcBorders>
              <w:top w:val="single" w:sz="4" w:space="0" w:color="auto"/>
              <w:left w:val="single" w:sz="4" w:space="0" w:color="auto"/>
              <w:bottom w:val="single" w:sz="4" w:space="0" w:color="auto"/>
              <w:right w:val="single" w:sz="4" w:space="0" w:color="auto"/>
            </w:tcBorders>
          </w:tcPr>
          <w:p w14:paraId="61C1110D" w14:textId="08573A05" w:rsidR="00417641" w:rsidRDefault="00580558">
            <w:ins w:id="528" w:author="Allen Heberling" w:date="2018-07-31T17:32:00Z">
              <w:r w:rsidRPr="00580558">
                <w:rPr>
                  <w:highlight w:val="yellow"/>
                  <w:rPrChange w:id="529" w:author="Allen Heberling" w:date="2018-07-31T17:32:00Z">
                    <w:rPr/>
                  </w:rPrChange>
                </w:rPr>
                <w:t>???</w:t>
              </w:r>
            </w:ins>
          </w:p>
        </w:tc>
      </w:tr>
      <w:tr w:rsidR="00417641" w14:paraId="6405D6A4" w14:textId="77777777" w:rsidTr="00C210EB">
        <w:trPr>
          <w:trHeight w:val="530"/>
        </w:trPr>
        <w:tc>
          <w:tcPr>
            <w:tcW w:w="2358" w:type="dxa"/>
            <w:tcBorders>
              <w:top w:val="single" w:sz="4" w:space="0" w:color="auto"/>
              <w:left w:val="single" w:sz="4" w:space="0" w:color="auto"/>
              <w:bottom w:val="single" w:sz="4" w:space="0" w:color="auto"/>
              <w:right w:val="single" w:sz="4" w:space="0" w:color="auto"/>
            </w:tcBorders>
          </w:tcPr>
          <w:p w14:paraId="1B04D9F4" w14:textId="3AF02159" w:rsidR="00417641" w:rsidRDefault="006E79C3">
            <w:r>
              <w:t>FD, Throughput Gain</w:t>
            </w:r>
            <w:r w:rsidR="00C210EB">
              <w:t xml:space="preserve"> in a BSS w/ hidden nodes</w:t>
            </w:r>
            <w:r>
              <w:t xml:space="preserve"> </w:t>
            </w:r>
          </w:p>
        </w:tc>
        <w:tc>
          <w:tcPr>
            <w:tcW w:w="2520" w:type="dxa"/>
            <w:tcBorders>
              <w:top w:val="single" w:sz="4" w:space="0" w:color="auto"/>
              <w:left w:val="single" w:sz="4" w:space="0" w:color="auto"/>
              <w:bottom w:val="single" w:sz="4" w:space="0" w:color="auto"/>
              <w:right w:val="single" w:sz="4" w:space="0" w:color="auto"/>
            </w:tcBorders>
          </w:tcPr>
          <w:p w14:paraId="30715B5C" w14:textId="77777777" w:rsidR="00417641" w:rsidRDefault="00C210EB">
            <w:r>
              <w:t>1.7x to 14.4x</w:t>
            </w:r>
          </w:p>
          <w:p w14:paraId="242A1E10" w14:textId="163EED17" w:rsidR="00C210EB" w:rsidRDefault="00C210EB">
            <w:r>
              <w:t>(2 to 40 nodes)</w:t>
            </w:r>
          </w:p>
        </w:tc>
        <w:tc>
          <w:tcPr>
            <w:tcW w:w="2430" w:type="dxa"/>
            <w:tcBorders>
              <w:top w:val="single" w:sz="4" w:space="0" w:color="auto"/>
              <w:left w:val="single" w:sz="4" w:space="0" w:color="auto"/>
              <w:bottom w:val="single" w:sz="4" w:space="0" w:color="auto"/>
              <w:right w:val="single" w:sz="4" w:space="0" w:color="auto"/>
            </w:tcBorders>
          </w:tcPr>
          <w:p w14:paraId="7ED01D08" w14:textId="4400C37E" w:rsidR="00417641" w:rsidRDefault="00580558">
            <w:ins w:id="530" w:author="Allen Heberling" w:date="2018-07-31T17:32:00Z">
              <w:r w:rsidRPr="00580558">
                <w:rPr>
                  <w:highlight w:val="yellow"/>
                  <w:rPrChange w:id="531" w:author="Allen Heberling" w:date="2018-07-31T17:32:00Z">
                    <w:rPr/>
                  </w:rPrChange>
                </w:rPr>
                <w:t>???</w:t>
              </w:r>
            </w:ins>
          </w:p>
        </w:tc>
        <w:tc>
          <w:tcPr>
            <w:tcW w:w="2070" w:type="dxa"/>
            <w:tcBorders>
              <w:top w:val="single" w:sz="4" w:space="0" w:color="auto"/>
              <w:left w:val="single" w:sz="4" w:space="0" w:color="auto"/>
              <w:bottom w:val="single" w:sz="4" w:space="0" w:color="auto"/>
              <w:right w:val="single" w:sz="4" w:space="0" w:color="auto"/>
            </w:tcBorders>
          </w:tcPr>
          <w:p w14:paraId="10F6B837" w14:textId="578C2CEA" w:rsidR="00417641" w:rsidRDefault="00580558">
            <w:ins w:id="532" w:author="Allen Heberling" w:date="2018-07-31T17:32:00Z">
              <w:r w:rsidRPr="00580558">
                <w:rPr>
                  <w:highlight w:val="yellow"/>
                  <w:rPrChange w:id="533" w:author="Allen Heberling" w:date="2018-07-31T17:33:00Z">
                    <w:rPr/>
                  </w:rPrChange>
                </w:rPr>
                <w:t>???</w:t>
              </w:r>
            </w:ins>
          </w:p>
        </w:tc>
      </w:tr>
      <w:tr w:rsidR="0037443C" w14:paraId="7F14A1C2" w14:textId="77777777" w:rsidTr="0037443C">
        <w:tc>
          <w:tcPr>
            <w:tcW w:w="2358" w:type="dxa"/>
            <w:tcBorders>
              <w:top w:val="single" w:sz="4" w:space="0" w:color="auto"/>
              <w:left w:val="single" w:sz="4" w:space="0" w:color="auto"/>
              <w:bottom w:val="single" w:sz="4" w:space="0" w:color="auto"/>
              <w:right w:val="single" w:sz="4" w:space="0" w:color="auto"/>
            </w:tcBorders>
          </w:tcPr>
          <w:p w14:paraId="6A2BF65D" w14:textId="77777777" w:rsidR="0037443C" w:rsidRDefault="0037443C"/>
        </w:tc>
        <w:tc>
          <w:tcPr>
            <w:tcW w:w="2520" w:type="dxa"/>
            <w:tcBorders>
              <w:top w:val="single" w:sz="4" w:space="0" w:color="auto"/>
              <w:left w:val="single" w:sz="4" w:space="0" w:color="auto"/>
              <w:bottom w:val="single" w:sz="4" w:space="0" w:color="auto"/>
              <w:right w:val="single" w:sz="4" w:space="0" w:color="auto"/>
            </w:tcBorders>
          </w:tcPr>
          <w:p w14:paraId="339741C7" w14:textId="77777777" w:rsidR="0037443C" w:rsidRDefault="0037443C"/>
        </w:tc>
        <w:tc>
          <w:tcPr>
            <w:tcW w:w="2430" w:type="dxa"/>
            <w:tcBorders>
              <w:top w:val="single" w:sz="4" w:space="0" w:color="auto"/>
              <w:left w:val="single" w:sz="4" w:space="0" w:color="auto"/>
              <w:bottom w:val="single" w:sz="4" w:space="0" w:color="auto"/>
              <w:right w:val="single" w:sz="4" w:space="0" w:color="auto"/>
            </w:tcBorders>
          </w:tcPr>
          <w:p w14:paraId="4CC33520" w14:textId="77777777" w:rsidR="0037443C" w:rsidRDefault="0037443C"/>
        </w:tc>
        <w:tc>
          <w:tcPr>
            <w:tcW w:w="2070" w:type="dxa"/>
            <w:tcBorders>
              <w:top w:val="single" w:sz="4" w:space="0" w:color="auto"/>
              <w:left w:val="single" w:sz="4" w:space="0" w:color="auto"/>
              <w:bottom w:val="single" w:sz="4" w:space="0" w:color="auto"/>
              <w:right w:val="single" w:sz="4" w:space="0" w:color="auto"/>
            </w:tcBorders>
          </w:tcPr>
          <w:p w14:paraId="77D9F18D" w14:textId="77777777" w:rsidR="0037443C" w:rsidRDefault="0037443C"/>
        </w:tc>
      </w:tr>
    </w:tbl>
    <w:p w14:paraId="558E9346" w14:textId="77777777" w:rsidR="0037443C" w:rsidRDefault="0037443C" w:rsidP="0037443C"/>
    <w:p w14:paraId="0AEDADE2" w14:textId="77777777" w:rsidR="00C9180F" w:rsidRDefault="00C9180F">
      <w:pPr>
        <w:rPr>
          <w:ins w:id="534" w:author="Allen Heberling" w:date="2018-07-31T17:41:00Z"/>
          <w:rFonts w:ascii="Arial" w:hAnsi="Arial"/>
          <w:i/>
        </w:rPr>
      </w:pPr>
      <w:bookmarkStart w:id="535" w:name="_Toc519115499"/>
      <w:ins w:id="536" w:author="Allen Heberling" w:date="2018-07-31T17:41:00Z">
        <w:r>
          <w:br w:type="page"/>
        </w:r>
      </w:ins>
    </w:p>
    <w:p w14:paraId="0A2C013B" w14:textId="13E9C9C1" w:rsidR="00BE4E98" w:rsidRDefault="00B85ED7" w:rsidP="00BE4E98">
      <w:pPr>
        <w:pStyle w:val="Heading3"/>
        <w:rPr>
          <w:sz w:val="24"/>
        </w:rPr>
      </w:pPr>
      <w:bookmarkStart w:id="537" w:name="_Toc520986186"/>
      <w:r>
        <w:lastRenderedPageBreak/>
        <w:t xml:space="preserve">Real World Implementation of </w:t>
      </w:r>
      <w:r w:rsidR="00BE4E98">
        <w:t>Full Duplex</w:t>
      </w:r>
      <w:r>
        <w:t xml:space="preserve"> Operation in</w:t>
      </w:r>
      <w:r w:rsidR="00BE4E98">
        <w:t xml:space="preserve"> DOCSIS 3.1-FDX</w:t>
      </w:r>
      <w:bookmarkEnd w:id="535"/>
      <w:bookmarkEnd w:id="537"/>
    </w:p>
    <w:p w14:paraId="5537EDC1" w14:textId="4EF89877" w:rsidR="00BE4E98" w:rsidRDefault="00BE4E98" w:rsidP="00BE4E98">
      <w:r>
        <w:t>DOCSIS 3.1 R-PHY</w:t>
      </w:r>
      <w:r w:rsidR="009D4169">
        <w:t xml:space="preserve"> [12]</w:t>
      </w:r>
      <w:r>
        <w:t xml:space="preserve"> and DOCSIS 3.1-FDX</w:t>
      </w:r>
      <w:r w:rsidR="009D4169">
        <w:t xml:space="preserve"> [13]</w:t>
      </w:r>
      <w:r>
        <w:t xml:space="preserve"> provide yet another example of a wired protocol that borrows heavily from the wireless communications domain (e.g.11n-OFDM and 11ax OFDMA).  Both DOCSIS 3.1 documents define the use of a full duplex protocol between cable modems (CM) and cable modem termination systems (CMTS) in a hybrid </w:t>
      </w:r>
      <w:proofErr w:type="spellStart"/>
      <w:r>
        <w:t>fiber</w:t>
      </w:r>
      <w:proofErr w:type="spellEnd"/>
      <w:r>
        <w:t xml:space="preserve">/coax (HFC) network as illustrated in </w:t>
      </w:r>
      <w:r>
        <w:rPr>
          <w:szCs w:val="22"/>
        </w:rPr>
        <w:fldChar w:fldCharType="begin"/>
      </w:r>
      <w:r>
        <w:rPr>
          <w:szCs w:val="22"/>
        </w:rPr>
        <w:instrText xml:space="preserve"> REF _Ref516153459 \h  \* MERGEFORMAT </w:instrText>
      </w:r>
      <w:r>
        <w:rPr>
          <w:szCs w:val="22"/>
        </w:rPr>
      </w:r>
      <w:r>
        <w:rPr>
          <w:szCs w:val="22"/>
        </w:rPr>
        <w:fldChar w:fldCharType="separate"/>
      </w:r>
      <w:r w:rsidR="00AF1AE0" w:rsidRPr="00AF1AE0">
        <w:rPr>
          <w:szCs w:val="22"/>
        </w:rPr>
        <w:t xml:space="preserve">Figure </w:t>
      </w:r>
      <w:r w:rsidR="00AF1AE0" w:rsidRPr="00AF1AE0">
        <w:rPr>
          <w:noProof/>
          <w:szCs w:val="22"/>
        </w:rPr>
        <w:t>1</w:t>
      </w:r>
      <w:r>
        <w:rPr>
          <w:szCs w:val="22"/>
        </w:rPr>
        <w:fldChar w:fldCharType="end"/>
      </w:r>
      <w:r>
        <w:t xml:space="preserve">.  </w:t>
      </w:r>
    </w:p>
    <w:p w14:paraId="5DA8DD3A" w14:textId="522D6C8B" w:rsidR="00BE4E98" w:rsidRDefault="00BE4E98" w:rsidP="00BE4E98">
      <w:pPr>
        <w:jc w:val="center"/>
      </w:pPr>
      <w:r>
        <w:rPr>
          <w:noProof/>
          <w:lang w:val="en-US"/>
        </w:rPr>
        <w:drawing>
          <wp:inline distT="0" distB="0" distL="0" distR="0" wp14:anchorId="24772750" wp14:editId="48C53FCD">
            <wp:extent cx="5143500" cy="3726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726180"/>
                    </a:xfrm>
                    <a:prstGeom prst="rect">
                      <a:avLst/>
                    </a:prstGeom>
                    <a:noFill/>
                    <a:ln>
                      <a:noFill/>
                    </a:ln>
                  </pic:spPr>
                </pic:pic>
              </a:graphicData>
            </a:graphic>
          </wp:inline>
        </w:drawing>
      </w:r>
    </w:p>
    <w:p w14:paraId="323BEB4A" w14:textId="27AA45E8" w:rsidR="00BE4E98" w:rsidRDefault="00BE4E98" w:rsidP="00BE4E98">
      <w:pPr>
        <w:pStyle w:val="Caption"/>
      </w:pPr>
      <w:bookmarkStart w:id="538" w:name="_Ref516153459"/>
      <w:r>
        <w:rPr>
          <w:sz w:val="24"/>
        </w:rPr>
        <w:t xml:space="preserve">Figure </w:t>
      </w:r>
      <w:r>
        <w:fldChar w:fldCharType="begin"/>
      </w:r>
      <w:r>
        <w:rPr>
          <w:sz w:val="24"/>
        </w:rPr>
        <w:instrText xml:space="preserve"> SEQ Figure \* ARABIC </w:instrText>
      </w:r>
      <w:r>
        <w:fldChar w:fldCharType="separate"/>
      </w:r>
      <w:r w:rsidR="00AF1AE0">
        <w:rPr>
          <w:noProof/>
          <w:sz w:val="24"/>
        </w:rPr>
        <w:t>1</w:t>
      </w:r>
      <w:r>
        <w:fldChar w:fldCharType="end"/>
      </w:r>
      <w:bookmarkEnd w:id="538"/>
      <w:r>
        <w:rPr>
          <w:sz w:val="24"/>
        </w:rPr>
        <w:t>: Example Cable Network based upon DOCSIS 3.1-FDX</w:t>
      </w:r>
    </w:p>
    <w:p w14:paraId="3FBE3AF8" w14:textId="77777777" w:rsidR="00BE4E98" w:rsidRDefault="00BE4E98" w:rsidP="00BE4E98"/>
    <w:p w14:paraId="7FE901B3" w14:textId="77777777" w:rsidR="00BE4E98" w:rsidRDefault="00BE4E98" w:rsidP="00BE4E98">
      <w:r>
        <w:t>The goals of this specification are to:</w:t>
      </w:r>
    </w:p>
    <w:p w14:paraId="28F3266A" w14:textId="77777777" w:rsidR="00BE4E98" w:rsidRDefault="00BE4E98" w:rsidP="00D50E15">
      <w:pPr>
        <w:numPr>
          <w:ilvl w:val="0"/>
          <w:numId w:val="3"/>
        </w:numPr>
      </w:pPr>
      <w:r>
        <w:t>Increase the capacity (i.e. total available bandwidth) of the current HFC network infrastructure without replacing existing coax to-the-home/</w:t>
      </w:r>
      <w:proofErr w:type="spellStart"/>
      <w:r>
        <w:t>buisness</w:t>
      </w:r>
      <w:proofErr w:type="spellEnd"/>
      <w:r>
        <w:t xml:space="preserve"> with </w:t>
      </w:r>
      <w:proofErr w:type="spellStart"/>
      <w:r>
        <w:t>fiber</w:t>
      </w:r>
      <w:proofErr w:type="spellEnd"/>
      <w:r>
        <w:t>-to-the-home/business</w:t>
      </w:r>
    </w:p>
    <w:p w14:paraId="13158A0D" w14:textId="77777777" w:rsidR="00BE4E98" w:rsidRDefault="00BE4E98" w:rsidP="00D50E15">
      <w:pPr>
        <w:numPr>
          <w:ilvl w:val="0"/>
          <w:numId w:val="3"/>
        </w:numPr>
      </w:pPr>
      <w:r>
        <w:t>Provide backwards compatibility for CMTSs and CMSs based upon earlier versions of DOCSIS specifications (e.g. CMTSs: 3.0, 2.0, and 1.1; CMSs:3.1, 3.0).  For instance, continued support for the 16-QAM, 64-QAM, 128-QAM and 256-QAM downstream modulation schemes and the QPSK, 8-QAM, 16-QAM, 32-QAM and 64-QAM upstream modulation schemes in DOCSIS 3.0 are mandatory and required.</w:t>
      </w:r>
    </w:p>
    <w:p w14:paraId="3C5DCA86" w14:textId="77777777" w:rsidR="00BE4E98" w:rsidRDefault="00BE4E98" w:rsidP="00D50E15">
      <w:pPr>
        <w:numPr>
          <w:ilvl w:val="0"/>
          <w:numId w:val="3"/>
        </w:numPr>
      </w:pPr>
      <w:r>
        <w:t>Improve the scalability of hybrid-</w:t>
      </w:r>
      <w:proofErr w:type="spellStart"/>
      <w:r>
        <w:t>fiber</w:t>
      </w:r>
      <w:proofErr w:type="spellEnd"/>
      <w:r>
        <w:t xml:space="preserve">-coax (HFC) network infrastructure via </w:t>
      </w:r>
    </w:p>
    <w:p w14:paraId="752F3A30" w14:textId="77777777" w:rsidR="00BE4E98" w:rsidRDefault="00BE4E98" w:rsidP="00D50E15">
      <w:pPr>
        <w:numPr>
          <w:ilvl w:val="1"/>
          <w:numId w:val="3"/>
        </w:numPr>
      </w:pPr>
      <w:r>
        <w:t>higher modulation schemes in both the downstream and upstream data flows as defined in DOCSIS 3.1 R-PHY:  For example, the addition of 512-QAM, 1024-QAM, 2048-QAM, and 4096-QAM are new, mandatory modulation schemes that are unique to DOCSIS 3.1 R-PHY and are not present in earlier versions of DOCSIS. In addition, DOCSIS 3.1 R-PHY defines these two new optional modulations 8192-QAM and 16384-QAM</w:t>
      </w:r>
    </w:p>
    <w:p w14:paraId="2FD83687" w14:textId="77777777" w:rsidR="00BE4E98" w:rsidRDefault="00BE4E98" w:rsidP="00D50E15">
      <w:pPr>
        <w:numPr>
          <w:ilvl w:val="1"/>
          <w:numId w:val="3"/>
        </w:numPr>
      </w:pPr>
      <w:r>
        <w:t xml:space="preserve"> new spectrum usage options that increase the amount of available bandwidth, while at the same time maintaining backwards compatibility with earlier versions of DOCSIS. </w:t>
      </w:r>
    </w:p>
    <w:p w14:paraId="14B0B2E3" w14:textId="77777777" w:rsidR="00BE4E98" w:rsidRDefault="00BE4E98" w:rsidP="00D50E15">
      <w:pPr>
        <w:numPr>
          <w:ilvl w:val="1"/>
          <w:numId w:val="3"/>
        </w:numPr>
      </w:pPr>
      <w:r>
        <w:t>Improved energy efficiency.</w:t>
      </w:r>
    </w:p>
    <w:p w14:paraId="59CB59C6" w14:textId="4310F114" w:rsidR="00BE4E98" w:rsidRDefault="00BE4E98" w:rsidP="00D50E15">
      <w:pPr>
        <w:numPr>
          <w:ilvl w:val="0"/>
          <w:numId w:val="3"/>
        </w:numPr>
      </w:pPr>
      <w:r>
        <w:lastRenderedPageBreak/>
        <w:t xml:space="preserve">Increase bi-directional peak speeds by enabling symmetrical multi-gigabit per second data rates between the CMTS and CMs in both the downstream and upstream data flows (see </w:t>
      </w:r>
      <w:r>
        <w:fldChar w:fldCharType="begin"/>
      </w:r>
      <w:r>
        <w:instrText xml:space="preserve"> REF _Ref517706655 \h </w:instrText>
      </w:r>
      <w:r>
        <w:fldChar w:fldCharType="separate"/>
      </w:r>
      <w:r w:rsidR="00AF1AE0">
        <w:t xml:space="preserve">Table </w:t>
      </w:r>
      <w:r w:rsidR="00AF1AE0">
        <w:rPr>
          <w:noProof/>
        </w:rPr>
        <w:t>3</w:t>
      </w:r>
      <w:r>
        <w:fldChar w:fldCharType="end"/>
      </w:r>
      <w:r>
        <w:t xml:space="preserve">).  Key enabling technologies in support of this goal are </w:t>
      </w:r>
      <w:r>
        <w:rPr>
          <w:b/>
          <w:i/>
        </w:rPr>
        <w:t>robust echo cancellation, co-channel interference, adjacent channel interference and self-interference mitigation techniques</w:t>
      </w:r>
      <w:r>
        <w:t xml:space="preserve">. </w:t>
      </w:r>
    </w:p>
    <w:p w14:paraId="693FDA51" w14:textId="77777777" w:rsidR="00BE4E98" w:rsidRDefault="00BE4E98" w:rsidP="00BE4E98"/>
    <w:p w14:paraId="51A74A03" w14:textId="63E7BEED" w:rsidR="00BE4E98" w:rsidRDefault="00BE4E98" w:rsidP="00BE4E98">
      <w:pPr>
        <w:pStyle w:val="Caption"/>
        <w:rPr>
          <w:sz w:val="22"/>
        </w:rPr>
      </w:pPr>
      <w:bookmarkStart w:id="539" w:name="_Ref517706655"/>
      <w:r>
        <w:rPr>
          <w:sz w:val="22"/>
        </w:rPr>
        <w:t xml:space="preserve">Table </w:t>
      </w:r>
      <w:r>
        <w:fldChar w:fldCharType="begin"/>
      </w:r>
      <w:r>
        <w:rPr>
          <w:sz w:val="22"/>
        </w:rPr>
        <w:instrText xml:space="preserve"> SEQ Table \* ARABIC </w:instrText>
      </w:r>
      <w:r>
        <w:fldChar w:fldCharType="separate"/>
      </w:r>
      <w:ins w:id="540" w:author="Allen Heberling" w:date="2018-07-30T15:20:00Z">
        <w:r w:rsidR="001541E7">
          <w:rPr>
            <w:noProof/>
            <w:sz w:val="22"/>
          </w:rPr>
          <w:t>5</w:t>
        </w:r>
      </w:ins>
      <w:del w:id="541" w:author="Allen Heberling" w:date="2018-07-30T15:20:00Z">
        <w:r w:rsidR="00674912" w:rsidDel="001541E7">
          <w:rPr>
            <w:noProof/>
            <w:sz w:val="22"/>
          </w:rPr>
          <w:delText>4</w:delText>
        </w:r>
      </w:del>
      <w:r>
        <w:fldChar w:fldCharType="end"/>
      </w:r>
      <w:bookmarkEnd w:id="539"/>
      <w:r>
        <w:rPr>
          <w:sz w:val="22"/>
        </w:rPr>
        <w:t>: The Evolution of DOCSIS Downstream and Upstream Data rates</w:t>
      </w:r>
    </w:p>
    <w:p w14:paraId="19CF4735" w14:textId="77777777" w:rsidR="00BE4E98" w:rsidRDefault="00BE4E98" w:rsidP="00BE4E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340"/>
        <w:gridCol w:w="1315"/>
        <w:gridCol w:w="1319"/>
        <w:gridCol w:w="1319"/>
        <w:gridCol w:w="1330"/>
        <w:gridCol w:w="1364"/>
      </w:tblGrid>
      <w:tr w:rsidR="00BE4E98" w14:paraId="7140EE99" w14:textId="77777777" w:rsidTr="00BE4E98">
        <w:trPr>
          <w:jc w:val="center"/>
        </w:trPr>
        <w:tc>
          <w:tcPr>
            <w:tcW w:w="1368" w:type="dxa"/>
            <w:tcBorders>
              <w:top w:val="single" w:sz="4" w:space="0" w:color="auto"/>
              <w:left w:val="single" w:sz="4" w:space="0" w:color="auto"/>
              <w:bottom w:val="single" w:sz="4" w:space="0" w:color="auto"/>
              <w:right w:val="single" w:sz="4" w:space="0" w:color="auto"/>
            </w:tcBorders>
          </w:tcPr>
          <w:p w14:paraId="3FEB883B" w14:textId="77777777" w:rsidR="00BE4E98" w:rsidRDefault="00BE4E98"/>
        </w:tc>
        <w:tc>
          <w:tcPr>
            <w:tcW w:w="1368" w:type="dxa"/>
            <w:tcBorders>
              <w:top w:val="single" w:sz="4" w:space="0" w:color="auto"/>
              <w:left w:val="single" w:sz="4" w:space="0" w:color="auto"/>
              <w:bottom w:val="single" w:sz="4" w:space="0" w:color="auto"/>
              <w:right w:val="single" w:sz="4" w:space="0" w:color="auto"/>
            </w:tcBorders>
            <w:vAlign w:val="bottom"/>
            <w:hideMark/>
          </w:tcPr>
          <w:p w14:paraId="49D62051" w14:textId="77777777" w:rsidR="00BE4E98" w:rsidRDefault="00BE4E98">
            <w:pPr>
              <w:jc w:val="center"/>
              <w:rPr>
                <w:b/>
              </w:rPr>
            </w:pPr>
            <w:r>
              <w:rPr>
                <w:b/>
              </w:rPr>
              <w:t>DOCSIS 1.0</w:t>
            </w:r>
          </w:p>
        </w:tc>
        <w:tc>
          <w:tcPr>
            <w:tcW w:w="1368" w:type="dxa"/>
            <w:tcBorders>
              <w:top w:val="single" w:sz="4" w:space="0" w:color="auto"/>
              <w:left w:val="single" w:sz="4" w:space="0" w:color="auto"/>
              <w:bottom w:val="single" w:sz="4" w:space="0" w:color="auto"/>
              <w:right w:val="single" w:sz="4" w:space="0" w:color="auto"/>
            </w:tcBorders>
            <w:vAlign w:val="bottom"/>
            <w:hideMark/>
          </w:tcPr>
          <w:p w14:paraId="36A297F2" w14:textId="77777777" w:rsidR="00BE4E98" w:rsidRDefault="00BE4E98">
            <w:pPr>
              <w:jc w:val="center"/>
              <w:rPr>
                <w:b/>
              </w:rPr>
            </w:pPr>
            <w:r>
              <w:rPr>
                <w:b/>
              </w:rPr>
              <w:t>DOCSIS 1.1</w:t>
            </w:r>
          </w:p>
        </w:tc>
        <w:tc>
          <w:tcPr>
            <w:tcW w:w="1368" w:type="dxa"/>
            <w:tcBorders>
              <w:top w:val="single" w:sz="4" w:space="0" w:color="auto"/>
              <w:left w:val="single" w:sz="4" w:space="0" w:color="auto"/>
              <w:bottom w:val="single" w:sz="4" w:space="0" w:color="auto"/>
              <w:right w:val="single" w:sz="4" w:space="0" w:color="auto"/>
            </w:tcBorders>
            <w:vAlign w:val="bottom"/>
            <w:hideMark/>
          </w:tcPr>
          <w:p w14:paraId="16ABF48F" w14:textId="77777777" w:rsidR="00BE4E98" w:rsidRDefault="00BE4E98">
            <w:pPr>
              <w:jc w:val="center"/>
              <w:rPr>
                <w:b/>
              </w:rPr>
            </w:pPr>
            <w:r>
              <w:rPr>
                <w:b/>
              </w:rPr>
              <w:t>DOCSIS 2.0</w:t>
            </w:r>
          </w:p>
        </w:tc>
        <w:tc>
          <w:tcPr>
            <w:tcW w:w="1368" w:type="dxa"/>
            <w:tcBorders>
              <w:top w:val="single" w:sz="4" w:space="0" w:color="auto"/>
              <w:left w:val="single" w:sz="4" w:space="0" w:color="auto"/>
              <w:bottom w:val="single" w:sz="4" w:space="0" w:color="auto"/>
              <w:right w:val="single" w:sz="4" w:space="0" w:color="auto"/>
            </w:tcBorders>
            <w:vAlign w:val="bottom"/>
            <w:hideMark/>
          </w:tcPr>
          <w:p w14:paraId="5DD1DD07" w14:textId="77777777" w:rsidR="00BE4E98" w:rsidRDefault="00BE4E98">
            <w:pPr>
              <w:jc w:val="center"/>
              <w:rPr>
                <w:b/>
              </w:rPr>
            </w:pPr>
            <w:r>
              <w:rPr>
                <w:b/>
              </w:rPr>
              <w:t>DOCSIS 3.0</w:t>
            </w:r>
          </w:p>
        </w:tc>
        <w:tc>
          <w:tcPr>
            <w:tcW w:w="1368" w:type="dxa"/>
            <w:tcBorders>
              <w:top w:val="single" w:sz="4" w:space="0" w:color="auto"/>
              <w:left w:val="single" w:sz="4" w:space="0" w:color="auto"/>
              <w:bottom w:val="single" w:sz="4" w:space="0" w:color="auto"/>
              <w:right w:val="single" w:sz="4" w:space="0" w:color="auto"/>
            </w:tcBorders>
            <w:vAlign w:val="bottom"/>
            <w:hideMark/>
          </w:tcPr>
          <w:p w14:paraId="57192F88" w14:textId="77777777" w:rsidR="00BE4E98" w:rsidRDefault="00BE4E98">
            <w:pPr>
              <w:jc w:val="center"/>
              <w:rPr>
                <w:b/>
              </w:rPr>
            </w:pPr>
            <w:r>
              <w:rPr>
                <w:b/>
              </w:rPr>
              <w:t>DOCSIS 3.1</w:t>
            </w:r>
          </w:p>
        </w:tc>
        <w:tc>
          <w:tcPr>
            <w:tcW w:w="1368" w:type="dxa"/>
            <w:tcBorders>
              <w:top w:val="single" w:sz="4" w:space="0" w:color="auto"/>
              <w:left w:val="single" w:sz="4" w:space="0" w:color="auto"/>
              <w:bottom w:val="single" w:sz="4" w:space="0" w:color="auto"/>
              <w:right w:val="single" w:sz="4" w:space="0" w:color="auto"/>
            </w:tcBorders>
            <w:hideMark/>
          </w:tcPr>
          <w:p w14:paraId="7C415403" w14:textId="77777777" w:rsidR="00BE4E98" w:rsidRDefault="00BE4E98">
            <w:pPr>
              <w:rPr>
                <w:b/>
                <w:color w:val="00B050"/>
              </w:rPr>
            </w:pPr>
            <w:r>
              <w:rPr>
                <w:b/>
                <w:color w:val="00B050"/>
              </w:rPr>
              <w:t xml:space="preserve">Full </w:t>
            </w:r>
            <w:proofErr w:type="gramStart"/>
            <w:r>
              <w:rPr>
                <w:b/>
                <w:color w:val="00B050"/>
              </w:rPr>
              <w:t>Duplex  DOCSIS</w:t>
            </w:r>
            <w:proofErr w:type="gramEnd"/>
            <w:r>
              <w:rPr>
                <w:b/>
                <w:color w:val="00B050"/>
              </w:rPr>
              <w:t xml:space="preserve"> 3.1</w:t>
            </w:r>
          </w:p>
        </w:tc>
      </w:tr>
      <w:tr w:rsidR="00BE4E98" w14:paraId="42ACDF1F" w14:textId="77777777" w:rsidTr="00BE4E98">
        <w:trPr>
          <w:jc w:val="center"/>
        </w:trPr>
        <w:tc>
          <w:tcPr>
            <w:tcW w:w="1368" w:type="dxa"/>
            <w:tcBorders>
              <w:top w:val="single" w:sz="4" w:space="0" w:color="auto"/>
              <w:left w:val="single" w:sz="4" w:space="0" w:color="auto"/>
              <w:bottom w:val="single" w:sz="4" w:space="0" w:color="auto"/>
              <w:right w:val="single" w:sz="4" w:space="0" w:color="auto"/>
            </w:tcBorders>
            <w:hideMark/>
          </w:tcPr>
          <w:p w14:paraId="630E58FE" w14:textId="77777777" w:rsidR="00BE4E98" w:rsidRDefault="00BE4E98">
            <w:r>
              <w:t>Highlights</w:t>
            </w:r>
          </w:p>
        </w:tc>
        <w:tc>
          <w:tcPr>
            <w:tcW w:w="1368" w:type="dxa"/>
            <w:tcBorders>
              <w:top w:val="single" w:sz="4" w:space="0" w:color="auto"/>
              <w:left w:val="single" w:sz="4" w:space="0" w:color="auto"/>
              <w:bottom w:val="single" w:sz="4" w:space="0" w:color="auto"/>
              <w:right w:val="single" w:sz="4" w:space="0" w:color="auto"/>
            </w:tcBorders>
            <w:vAlign w:val="bottom"/>
            <w:hideMark/>
          </w:tcPr>
          <w:p w14:paraId="3878FA64" w14:textId="77777777" w:rsidR="00BE4E98" w:rsidRDefault="00BE4E98">
            <w:r>
              <w:t>Initial cable broadband technology</w:t>
            </w:r>
          </w:p>
        </w:tc>
        <w:tc>
          <w:tcPr>
            <w:tcW w:w="1368" w:type="dxa"/>
            <w:tcBorders>
              <w:top w:val="single" w:sz="4" w:space="0" w:color="auto"/>
              <w:left w:val="single" w:sz="4" w:space="0" w:color="auto"/>
              <w:bottom w:val="single" w:sz="4" w:space="0" w:color="auto"/>
              <w:right w:val="single" w:sz="4" w:space="0" w:color="auto"/>
            </w:tcBorders>
            <w:vAlign w:val="bottom"/>
            <w:hideMark/>
          </w:tcPr>
          <w:p w14:paraId="142A9A4F" w14:textId="77777777" w:rsidR="00BE4E98" w:rsidRDefault="00BE4E98">
            <w:r>
              <w:t>Added VoIP</w:t>
            </w:r>
          </w:p>
        </w:tc>
        <w:tc>
          <w:tcPr>
            <w:tcW w:w="1368" w:type="dxa"/>
            <w:tcBorders>
              <w:top w:val="single" w:sz="4" w:space="0" w:color="auto"/>
              <w:left w:val="single" w:sz="4" w:space="0" w:color="auto"/>
              <w:bottom w:val="single" w:sz="4" w:space="0" w:color="auto"/>
              <w:right w:val="single" w:sz="4" w:space="0" w:color="auto"/>
            </w:tcBorders>
            <w:vAlign w:val="bottom"/>
            <w:hideMark/>
          </w:tcPr>
          <w:p w14:paraId="416E8338" w14:textId="77777777" w:rsidR="00BE4E98" w:rsidRDefault="00BE4E98">
            <w:r>
              <w:t>Increased upstream data rate</w:t>
            </w:r>
          </w:p>
        </w:tc>
        <w:tc>
          <w:tcPr>
            <w:tcW w:w="1368" w:type="dxa"/>
            <w:tcBorders>
              <w:top w:val="single" w:sz="4" w:space="0" w:color="auto"/>
              <w:left w:val="single" w:sz="4" w:space="0" w:color="auto"/>
              <w:bottom w:val="single" w:sz="4" w:space="0" w:color="auto"/>
              <w:right w:val="single" w:sz="4" w:space="0" w:color="auto"/>
            </w:tcBorders>
            <w:vAlign w:val="bottom"/>
            <w:hideMark/>
          </w:tcPr>
          <w:p w14:paraId="47ACCFDD" w14:textId="77777777" w:rsidR="00BE4E98" w:rsidRDefault="00BE4E98">
            <w:r>
              <w:t>Increased capacity &amp; data rates</w:t>
            </w:r>
          </w:p>
        </w:tc>
        <w:tc>
          <w:tcPr>
            <w:tcW w:w="1368" w:type="dxa"/>
            <w:tcBorders>
              <w:top w:val="single" w:sz="4" w:space="0" w:color="auto"/>
              <w:left w:val="single" w:sz="4" w:space="0" w:color="auto"/>
              <w:bottom w:val="single" w:sz="4" w:space="0" w:color="auto"/>
              <w:right w:val="single" w:sz="4" w:space="0" w:color="auto"/>
            </w:tcBorders>
            <w:vAlign w:val="bottom"/>
            <w:hideMark/>
          </w:tcPr>
          <w:p w14:paraId="4BAF26EE" w14:textId="77777777" w:rsidR="00BE4E98" w:rsidRDefault="00BE4E98">
            <w:r>
              <w:t>Continued increases in capacity and data rates</w:t>
            </w:r>
          </w:p>
        </w:tc>
        <w:tc>
          <w:tcPr>
            <w:tcW w:w="1368" w:type="dxa"/>
            <w:tcBorders>
              <w:top w:val="single" w:sz="4" w:space="0" w:color="auto"/>
              <w:left w:val="single" w:sz="4" w:space="0" w:color="auto"/>
              <w:bottom w:val="single" w:sz="4" w:space="0" w:color="auto"/>
              <w:right w:val="single" w:sz="4" w:space="0" w:color="auto"/>
            </w:tcBorders>
            <w:hideMark/>
          </w:tcPr>
          <w:p w14:paraId="1975438B" w14:textId="77777777" w:rsidR="00BE4E98" w:rsidRDefault="00BE4E98">
            <w:pPr>
              <w:rPr>
                <w:color w:val="00B050"/>
              </w:rPr>
            </w:pPr>
            <w:r>
              <w:rPr>
                <w:color w:val="00B050"/>
              </w:rPr>
              <w:t xml:space="preserve">Symmetrical data flows w/ increased upstream data rates </w:t>
            </w:r>
          </w:p>
        </w:tc>
      </w:tr>
      <w:tr w:rsidR="00BE4E98" w14:paraId="5D962586" w14:textId="77777777" w:rsidTr="00BE4E98">
        <w:trPr>
          <w:jc w:val="center"/>
        </w:trPr>
        <w:tc>
          <w:tcPr>
            <w:tcW w:w="1368" w:type="dxa"/>
            <w:tcBorders>
              <w:top w:val="single" w:sz="4" w:space="0" w:color="auto"/>
              <w:left w:val="single" w:sz="4" w:space="0" w:color="auto"/>
              <w:bottom w:val="single" w:sz="4" w:space="0" w:color="auto"/>
              <w:right w:val="single" w:sz="4" w:space="0" w:color="auto"/>
            </w:tcBorders>
            <w:hideMark/>
          </w:tcPr>
          <w:p w14:paraId="7CF887DE" w14:textId="77777777" w:rsidR="00BE4E98" w:rsidRDefault="00BE4E98">
            <w:r>
              <w:t>Downstream Capacity</w:t>
            </w:r>
          </w:p>
        </w:tc>
        <w:tc>
          <w:tcPr>
            <w:tcW w:w="1368" w:type="dxa"/>
            <w:tcBorders>
              <w:top w:val="single" w:sz="4" w:space="0" w:color="auto"/>
              <w:left w:val="single" w:sz="4" w:space="0" w:color="auto"/>
              <w:bottom w:val="single" w:sz="4" w:space="0" w:color="auto"/>
              <w:right w:val="single" w:sz="4" w:space="0" w:color="auto"/>
            </w:tcBorders>
            <w:hideMark/>
          </w:tcPr>
          <w:p w14:paraId="65814728" w14:textId="77777777" w:rsidR="00BE4E98" w:rsidRDefault="00BE4E98">
            <w:pPr>
              <w:jc w:val="center"/>
            </w:pPr>
            <w:r>
              <w:t>40 Mbps</w:t>
            </w:r>
          </w:p>
        </w:tc>
        <w:tc>
          <w:tcPr>
            <w:tcW w:w="1368" w:type="dxa"/>
            <w:tcBorders>
              <w:top w:val="single" w:sz="4" w:space="0" w:color="auto"/>
              <w:left w:val="single" w:sz="4" w:space="0" w:color="auto"/>
              <w:bottom w:val="single" w:sz="4" w:space="0" w:color="auto"/>
              <w:right w:val="single" w:sz="4" w:space="0" w:color="auto"/>
            </w:tcBorders>
            <w:hideMark/>
          </w:tcPr>
          <w:p w14:paraId="2B93BEF2" w14:textId="77777777" w:rsidR="00BE4E98" w:rsidRDefault="00BE4E98">
            <w:pPr>
              <w:jc w:val="center"/>
            </w:pPr>
            <w:r>
              <w:t>40 Mbps</w:t>
            </w:r>
          </w:p>
        </w:tc>
        <w:tc>
          <w:tcPr>
            <w:tcW w:w="1368" w:type="dxa"/>
            <w:tcBorders>
              <w:top w:val="single" w:sz="4" w:space="0" w:color="auto"/>
              <w:left w:val="single" w:sz="4" w:space="0" w:color="auto"/>
              <w:bottom w:val="single" w:sz="4" w:space="0" w:color="auto"/>
              <w:right w:val="single" w:sz="4" w:space="0" w:color="auto"/>
            </w:tcBorders>
            <w:hideMark/>
          </w:tcPr>
          <w:p w14:paraId="5E111597" w14:textId="77777777" w:rsidR="00BE4E98" w:rsidRDefault="00BE4E98">
            <w:pPr>
              <w:jc w:val="center"/>
            </w:pPr>
            <w:r>
              <w:t>40 Mbps</w:t>
            </w:r>
          </w:p>
        </w:tc>
        <w:tc>
          <w:tcPr>
            <w:tcW w:w="1368" w:type="dxa"/>
            <w:tcBorders>
              <w:top w:val="single" w:sz="4" w:space="0" w:color="auto"/>
              <w:left w:val="single" w:sz="4" w:space="0" w:color="auto"/>
              <w:bottom w:val="single" w:sz="4" w:space="0" w:color="auto"/>
              <w:right w:val="single" w:sz="4" w:space="0" w:color="auto"/>
            </w:tcBorders>
            <w:hideMark/>
          </w:tcPr>
          <w:p w14:paraId="50762D3A" w14:textId="77777777" w:rsidR="00BE4E98" w:rsidRDefault="00BE4E98">
            <w:pPr>
              <w:jc w:val="center"/>
            </w:pPr>
            <w:r>
              <w:t>1 Gbps</w:t>
            </w:r>
          </w:p>
        </w:tc>
        <w:tc>
          <w:tcPr>
            <w:tcW w:w="1368" w:type="dxa"/>
            <w:tcBorders>
              <w:top w:val="single" w:sz="4" w:space="0" w:color="auto"/>
              <w:left w:val="single" w:sz="4" w:space="0" w:color="auto"/>
              <w:bottom w:val="single" w:sz="4" w:space="0" w:color="auto"/>
              <w:right w:val="single" w:sz="4" w:space="0" w:color="auto"/>
            </w:tcBorders>
            <w:hideMark/>
          </w:tcPr>
          <w:p w14:paraId="60B1EF12" w14:textId="77777777" w:rsidR="00BE4E98" w:rsidRDefault="00BE4E98">
            <w:pPr>
              <w:jc w:val="center"/>
            </w:pPr>
            <w:r>
              <w:t>10 Gbps</w:t>
            </w:r>
          </w:p>
        </w:tc>
        <w:tc>
          <w:tcPr>
            <w:tcW w:w="1368" w:type="dxa"/>
            <w:tcBorders>
              <w:top w:val="single" w:sz="4" w:space="0" w:color="auto"/>
              <w:left w:val="single" w:sz="4" w:space="0" w:color="auto"/>
              <w:bottom w:val="single" w:sz="4" w:space="0" w:color="auto"/>
              <w:right w:val="single" w:sz="4" w:space="0" w:color="auto"/>
            </w:tcBorders>
            <w:hideMark/>
          </w:tcPr>
          <w:p w14:paraId="252D800C" w14:textId="77777777" w:rsidR="00BE4E98" w:rsidRDefault="00BE4E98">
            <w:pPr>
              <w:jc w:val="center"/>
              <w:rPr>
                <w:color w:val="00B050"/>
              </w:rPr>
            </w:pPr>
            <w:r>
              <w:rPr>
                <w:color w:val="00B050"/>
              </w:rPr>
              <w:t>10 Gbps</w:t>
            </w:r>
          </w:p>
        </w:tc>
      </w:tr>
      <w:tr w:rsidR="00BE4E98" w14:paraId="132ABE65" w14:textId="77777777" w:rsidTr="00BE4E98">
        <w:trPr>
          <w:jc w:val="center"/>
        </w:trPr>
        <w:tc>
          <w:tcPr>
            <w:tcW w:w="1368" w:type="dxa"/>
            <w:tcBorders>
              <w:top w:val="single" w:sz="4" w:space="0" w:color="auto"/>
              <w:left w:val="single" w:sz="4" w:space="0" w:color="auto"/>
              <w:bottom w:val="single" w:sz="4" w:space="0" w:color="auto"/>
              <w:right w:val="single" w:sz="4" w:space="0" w:color="auto"/>
            </w:tcBorders>
            <w:hideMark/>
          </w:tcPr>
          <w:p w14:paraId="642A655C" w14:textId="77777777" w:rsidR="00BE4E98" w:rsidRDefault="00BE4E98">
            <w:proofErr w:type="spellStart"/>
            <w:r>
              <w:t>UpStream</w:t>
            </w:r>
            <w:proofErr w:type="spellEnd"/>
            <w:r>
              <w:t xml:space="preserve"> Capacity</w:t>
            </w:r>
          </w:p>
        </w:tc>
        <w:tc>
          <w:tcPr>
            <w:tcW w:w="1368" w:type="dxa"/>
            <w:tcBorders>
              <w:top w:val="single" w:sz="4" w:space="0" w:color="auto"/>
              <w:left w:val="single" w:sz="4" w:space="0" w:color="auto"/>
              <w:bottom w:val="single" w:sz="4" w:space="0" w:color="auto"/>
              <w:right w:val="single" w:sz="4" w:space="0" w:color="auto"/>
            </w:tcBorders>
            <w:hideMark/>
          </w:tcPr>
          <w:p w14:paraId="497F78E7" w14:textId="77777777" w:rsidR="00BE4E98" w:rsidRDefault="00BE4E98">
            <w:pPr>
              <w:jc w:val="center"/>
            </w:pPr>
            <w:r>
              <w:t>10 Mbps</w:t>
            </w:r>
          </w:p>
        </w:tc>
        <w:tc>
          <w:tcPr>
            <w:tcW w:w="1368" w:type="dxa"/>
            <w:tcBorders>
              <w:top w:val="single" w:sz="4" w:space="0" w:color="auto"/>
              <w:left w:val="single" w:sz="4" w:space="0" w:color="auto"/>
              <w:bottom w:val="single" w:sz="4" w:space="0" w:color="auto"/>
              <w:right w:val="single" w:sz="4" w:space="0" w:color="auto"/>
            </w:tcBorders>
            <w:hideMark/>
          </w:tcPr>
          <w:p w14:paraId="3A4E00C6" w14:textId="77777777" w:rsidR="00BE4E98" w:rsidRDefault="00BE4E98">
            <w:pPr>
              <w:jc w:val="center"/>
            </w:pPr>
            <w:r>
              <w:t>10 Mbps</w:t>
            </w:r>
          </w:p>
        </w:tc>
        <w:tc>
          <w:tcPr>
            <w:tcW w:w="1368" w:type="dxa"/>
            <w:tcBorders>
              <w:top w:val="single" w:sz="4" w:space="0" w:color="auto"/>
              <w:left w:val="single" w:sz="4" w:space="0" w:color="auto"/>
              <w:bottom w:val="single" w:sz="4" w:space="0" w:color="auto"/>
              <w:right w:val="single" w:sz="4" w:space="0" w:color="auto"/>
            </w:tcBorders>
            <w:hideMark/>
          </w:tcPr>
          <w:p w14:paraId="5D807103" w14:textId="77777777" w:rsidR="00BE4E98" w:rsidRDefault="00BE4E98">
            <w:pPr>
              <w:jc w:val="center"/>
            </w:pPr>
            <w:r>
              <w:t>30 Mbps</w:t>
            </w:r>
          </w:p>
        </w:tc>
        <w:tc>
          <w:tcPr>
            <w:tcW w:w="1368" w:type="dxa"/>
            <w:tcBorders>
              <w:top w:val="single" w:sz="4" w:space="0" w:color="auto"/>
              <w:left w:val="single" w:sz="4" w:space="0" w:color="auto"/>
              <w:bottom w:val="single" w:sz="4" w:space="0" w:color="auto"/>
              <w:right w:val="single" w:sz="4" w:space="0" w:color="auto"/>
            </w:tcBorders>
            <w:hideMark/>
          </w:tcPr>
          <w:p w14:paraId="237C6C10" w14:textId="77777777" w:rsidR="00BE4E98" w:rsidRDefault="00BE4E98">
            <w:pPr>
              <w:jc w:val="center"/>
            </w:pPr>
            <w:r>
              <w:t>100 Mbps</w:t>
            </w:r>
          </w:p>
        </w:tc>
        <w:tc>
          <w:tcPr>
            <w:tcW w:w="1368" w:type="dxa"/>
            <w:tcBorders>
              <w:top w:val="single" w:sz="4" w:space="0" w:color="auto"/>
              <w:left w:val="single" w:sz="4" w:space="0" w:color="auto"/>
              <w:bottom w:val="single" w:sz="4" w:space="0" w:color="auto"/>
              <w:right w:val="single" w:sz="4" w:space="0" w:color="auto"/>
            </w:tcBorders>
            <w:hideMark/>
          </w:tcPr>
          <w:p w14:paraId="774A71D5" w14:textId="77777777" w:rsidR="00BE4E98" w:rsidRDefault="00BE4E98">
            <w:pPr>
              <w:jc w:val="center"/>
            </w:pPr>
            <w:r>
              <w:t>1-2 Gbps</w:t>
            </w:r>
          </w:p>
        </w:tc>
        <w:tc>
          <w:tcPr>
            <w:tcW w:w="1368" w:type="dxa"/>
            <w:tcBorders>
              <w:top w:val="single" w:sz="4" w:space="0" w:color="auto"/>
              <w:left w:val="single" w:sz="4" w:space="0" w:color="auto"/>
              <w:bottom w:val="single" w:sz="4" w:space="0" w:color="auto"/>
              <w:right w:val="single" w:sz="4" w:space="0" w:color="auto"/>
            </w:tcBorders>
            <w:hideMark/>
          </w:tcPr>
          <w:p w14:paraId="7DFDF847" w14:textId="77777777" w:rsidR="00BE4E98" w:rsidRDefault="00BE4E98">
            <w:pPr>
              <w:jc w:val="center"/>
              <w:rPr>
                <w:color w:val="00B050"/>
              </w:rPr>
            </w:pPr>
            <w:r>
              <w:rPr>
                <w:color w:val="00B050"/>
              </w:rPr>
              <w:t>10 Gbps</w:t>
            </w:r>
          </w:p>
        </w:tc>
      </w:tr>
      <w:tr w:rsidR="00BE4E98" w14:paraId="247E659F" w14:textId="77777777" w:rsidTr="00BE4E98">
        <w:trPr>
          <w:jc w:val="center"/>
        </w:trPr>
        <w:tc>
          <w:tcPr>
            <w:tcW w:w="1368" w:type="dxa"/>
            <w:tcBorders>
              <w:top w:val="single" w:sz="4" w:space="0" w:color="auto"/>
              <w:left w:val="single" w:sz="4" w:space="0" w:color="auto"/>
              <w:bottom w:val="single" w:sz="4" w:space="0" w:color="auto"/>
              <w:right w:val="single" w:sz="4" w:space="0" w:color="auto"/>
            </w:tcBorders>
            <w:hideMark/>
          </w:tcPr>
          <w:p w14:paraId="69D6F33E" w14:textId="77777777" w:rsidR="00BE4E98" w:rsidRDefault="00BE4E98">
            <w:r>
              <w:t>Production Date</w:t>
            </w:r>
          </w:p>
        </w:tc>
        <w:tc>
          <w:tcPr>
            <w:tcW w:w="1368" w:type="dxa"/>
            <w:tcBorders>
              <w:top w:val="single" w:sz="4" w:space="0" w:color="auto"/>
              <w:left w:val="single" w:sz="4" w:space="0" w:color="auto"/>
              <w:bottom w:val="single" w:sz="4" w:space="0" w:color="auto"/>
              <w:right w:val="single" w:sz="4" w:space="0" w:color="auto"/>
            </w:tcBorders>
            <w:hideMark/>
          </w:tcPr>
          <w:p w14:paraId="763E8775" w14:textId="77777777" w:rsidR="00BE4E98" w:rsidRDefault="00BE4E98">
            <w:pPr>
              <w:jc w:val="center"/>
            </w:pPr>
            <w:r>
              <w:t>1997</w:t>
            </w:r>
          </w:p>
        </w:tc>
        <w:tc>
          <w:tcPr>
            <w:tcW w:w="1368" w:type="dxa"/>
            <w:tcBorders>
              <w:top w:val="single" w:sz="4" w:space="0" w:color="auto"/>
              <w:left w:val="single" w:sz="4" w:space="0" w:color="auto"/>
              <w:bottom w:val="single" w:sz="4" w:space="0" w:color="auto"/>
              <w:right w:val="single" w:sz="4" w:space="0" w:color="auto"/>
            </w:tcBorders>
            <w:hideMark/>
          </w:tcPr>
          <w:p w14:paraId="57DF8FF5" w14:textId="77777777" w:rsidR="00BE4E98" w:rsidRDefault="00BE4E98">
            <w:pPr>
              <w:jc w:val="center"/>
            </w:pPr>
            <w:r>
              <w:t>2001</w:t>
            </w:r>
          </w:p>
        </w:tc>
        <w:tc>
          <w:tcPr>
            <w:tcW w:w="1368" w:type="dxa"/>
            <w:tcBorders>
              <w:top w:val="single" w:sz="4" w:space="0" w:color="auto"/>
              <w:left w:val="single" w:sz="4" w:space="0" w:color="auto"/>
              <w:bottom w:val="single" w:sz="4" w:space="0" w:color="auto"/>
              <w:right w:val="single" w:sz="4" w:space="0" w:color="auto"/>
            </w:tcBorders>
            <w:hideMark/>
          </w:tcPr>
          <w:p w14:paraId="36A29EF8" w14:textId="77777777" w:rsidR="00BE4E98" w:rsidRDefault="00BE4E98">
            <w:pPr>
              <w:jc w:val="center"/>
            </w:pPr>
            <w:r>
              <w:t>2002</w:t>
            </w:r>
          </w:p>
        </w:tc>
        <w:tc>
          <w:tcPr>
            <w:tcW w:w="1368" w:type="dxa"/>
            <w:tcBorders>
              <w:top w:val="single" w:sz="4" w:space="0" w:color="auto"/>
              <w:left w:val="single" w:sz="4" w:space="0" w:color="auto"/>
              <w:bottom w:val="single" w:sz="4" w:space="0" w:color="auto"/>
              <w:right w:val="single" w:sz="4" w:space="0" w:color="auto"/>
            </w:tcBorders>
            <w:hideMark/>
          </w:tcPr>
          <w:p w14:paraId="17B95854" w14:textId="77777777" w:rsidR="00BE4E98" w:rsidRDefault="00BE4E98">
            <w:pPr>
              <w:jc w:val="center"/>
            </w:pPr>
            <w:r>
              <w:t>2006</w:t>
            </w:r>
          </w:p>
        </w:tc>
        <w:tc>
          <w:tcPr>
            <w:tcW w:w="1368" w:type="dxa"/>
            <w:tcBorders>
              <w:top w:val="single" w:sz="4" w:space="0" w:color="auto"/>
              <w:left w:val="single" w:sz="4" w:space="0" w:color="auto"/>
              <w:bottom w:val="single" w:sz="4" w:space="0" w:color="auto"/>
              <w:right w:val="single" w:sz="4" w:space="0" w:color="auto"/>
            </w:tcBorders>
            <w:hideMark/>
          </w:tcPr>
          <w:p w14:paraId="3C7E45E3" w14:textId="77777777" w:rsidR="00BE4E98" w:rsidRDefault="00BE4E98">
            <w:pPr>
              <w:jc w:val="center"/>
            </w:pPr>
            <w:r>
              <w:t>2013</w:t>
            </w:r>
          </w:p>
        </w:tc>
        <w:tc>
          <w:tcPr>
            <w:tcW w:w="1368" w:type="dxa"/>
            <w:tcBorders>
              <w:top w:val="single" w:sz="4" w:space="0" w:color="auto"/>
              <w:left w:val="single" w:sz="4" w:space="0" w:color="auto"/>
              <w:bottom w:val="single" w:sz="4" w:space="0" w:color="auto"/>
              <w:right w:val="single" w:sz="4" w:space="0" w:color="auto"/>
            </w:tcBorders>
            <w:hideMark/>
          </w:tcPr>
          <w:p w14:paraId="534BF838" w14:textId="77777777" w:rsidR="00BE4E98" w:rsidRDefault="00BE4E98">
            <w:pPr>
              <w:jc w:val="center"/>
              <w:rPr>
                <w:color w:val="00B050"/>
              </w:rPr>
            </w:pPr>
            <w:r>
              <w:rPr>
                <w:color w:val="00B050"/>
              </w:rPr>
              <w:t>2017</w:t>
            </w:r>
          </w:p>
        </w:tc>
      </w:tr>
    </w:tbl>
    <w:p w14:paraId="200D401B" w14:textId="77777777" w:rsidR="00BE4E98" w:rsidRDefault="00BE4E98" w:rsidP="00BE4E98"/>
    <w:p w14:paraId="37612041" w14:textId="1702D229" w:rsidR="00BE4E98" w:rsidRDefault="00BE4E98" w:rsidP="00BE4E98">
      <w:r>
        <w:t xml:space="preserve">A major Multi-system Operator (MSO) is currently field testing a hybrid RF/Photonic </w:t>
      </w:r>
      <w:proofErr w:type="spellStart"/>
      <w:r>
        <w:t>analog</w:t>
      </w:r>
      <w:proofErr w:type="spellEnd"/>
      <w:r>
        <w:t xml:space="preserve"> frontend based upon the requirements </w:t>
      </w:r>
      <w:r w:rsidR="0044763B">
        <w:t>describ</w:t>
      </w:r>
      <w:r>
        <w:t xml:space="preserve">ed in the DOCSIS 3.1-R-PHY and DOCSIS 3.1-FDX specifications.  Key test items of this field test system, as illustrated in </w:t>
      </w:r>
      <w:r>
        <w:rPr>
          <w:szCs w:val="22"/>
        </w:rPr>
        <w:fldChar w:fldCharType="begin"/>
      </w:r>
      <w:r>
        <w:rPr>
          <w:szCs w:val="22"/>
        </w:rPr>
        <w:instrText xml:space="preserve"> REF _Ref516153459 \h  \* MERGEFORMAT </w:instrText>
      </w:r>
      <w:r>
        <w:rPr>
          <w:szCs w:val="22"/>
        </w:rPr>
      </w:r>
      <w:r>
        <w:rPr>
          <w:szCs w:val="22"/>
        </w:rPr>
        <w:fldChar w:fldCharType="separate"/>
      </w:r>
      <w:r w:rsidR="00AF1AE0" w:rsidRPr="00AF1AE0">
        <w:rPr>
          <w:szCs w:val="22"/>
        </w:rPr>
        <w:t xml:space="preserve">Figure </w:t>
      </w:r>
      <w:r w:rsidR="00AF1AE0" w:rsidRPr="00AF1AE0">
        <w:rPr>
          <w:noProof/>
          <w:szCs w:val="22"/>
        </w:rPr>
        <w:t>1</w:t>
      </w:r>
      <w:r>
        <w:rPr>
          <w:szCs w:val="22"/>
        </w:rPr>
        <w:fldChar w:fldCharType="end"/>
      </w:r>
      <w:r>
        <w:rPr>
          <w:szCs w:val="22"/>
        </w:rPr>
        <w:t>,</w:t>
      </w:r>
      <w:r>
        <w:t xml:space="preserve"> are support for:</w:t>
      </w:r>
    </w:p>
    <w:p w14:paraId="241F2C4A" w14:textId="70F8DB2C" w:rsidR="00BE4E98" w:rsidRDefault="00BE4E98" w:rsidP="00D50E15">
      <w:pPr>
        <w:numPr>
          <w:ilvl w:val="0"/>
          <w:numId w:val="4"/>
        </w:numPr>
      </w:pPr>
      <w:r>
        <w:t>Independently configurable downstream OFDM channels in which each channel may occupy a spectrum of up to 192 MHz with either 7680, 25 kHz subcarriers or 3840, 50 kHz subcarriers encompassing the frequency range between 108MHz and 684MHz (e.g. three 192 MHz OFDM channels);</w:t>
      </w:r>
    </w:p>
    <w:p w14:paraId="5AF2E215" w14:textId="77777777" w:rsidR="00BE4E98" w:rsidRDefault="00BE4E98" w:rsidP="00D50E15">
      <w:pPr>
        <w:numPr>
          <w:ilvl w:val="0"/>
          <w:numId w:val="4"/>
        </w:numPr>
      </w:pPr>
      <w:r>
        <w:t>Independently configurable upstream OFDMA channels in which each channel may occupy a spectrum of up to 95 MHz with either 3800, 25 kHz subcarriers or 1920, 50 kHz subcarriers encompassing the frequency range between 108 MHz and 684 MHz (e.g. six 95 MHz OFDMA channels).</w:t>
      </w:r>
    </w:p>
    <w:p w14:paraId="32D8193F" w14:textId="77777777" w:rsidR="00BE4E98" w:rsidRDefault="00BE4E98" w:rsidP="00D50E15">
      <w:pPr>
        <w:numPr>
          <w:ilvl w:val="0"/>
          <w:numId w:val="4"/>
        </w:numPr>
      </w:pPr>
      <w:r>
        <w:t xml:space="preserve">Full duplex functionality between the CMs and CMTS, which is dependent upon the implementation of effective echo cancellation techniques to mitigate </w:t>
      </w:r>
    </w:p>
    <w:p w14:paraId="274D42A8" w14:textId="77777777" w:rsidR="00BE4E98" w:rsidRDefault="00BE4E98" w:rsidP="00D50E15">
      <w:pPr>
        <w:numPr>
          <w:ilvl w:val="1"/>
          <w:numId w:val="4"/>
        </w:numPr>
      </w:pPr>
      <w:r>
        <w:t>Adjacent Leakage-interference (ALI)</w:t>
      </w:r>
    </w:p>
    <w:p w14:paraId="5A02E66B" w14:textId="77777777" w:rsidR="00BE4E98" w:rsidRDefault="00BE4E98" w:rsidP="00D50E15">
      <w:pPr>
        <w:numPr>
          <w:ilvl w:val="1"/>
          <w:numId w:val="4"/>
        </w:numPr>
      </w:pPr>
      <w:r>
        <w:t>Adjacent Channel Interference (ACI)</w:t>
      </w:r>
    </w:p>
    <w:p w14:paraId="3C4E8A56" w14:textId="77777777" w:rsidR="00BE4E98" w:rsidRDefault="00BE4E98" w:rsidP="00D50E15">
      <w:pPr>
        <w:numPr>
          <w:ilvl w:val="1"/>
          <w:numId w:val="4"/>
        </w:numPr>
      </w:pPr>
      <w:r>
        <w:t>Co-Channel Interference (CCI)</w:t>
      </w:r>
    </w:p>
    <w:p w14:paraId="2C1DDB90" w14:textId="77777777" w:rsidR="00BE4E98" w:rsidRDefault="00BE4E98" w:rsidP="00D50E15">
      <w:pPr>
        <w:numPr>
          <w:ilvl w:val="0"/>
          <w:numId w:val="4"/>
        </w:numPr>
      </w:pPr>
      <w:r>
        <w:t>Backwards compatibility with CMs and CMTSs based upon earlier versions of DOCSIS.</w:t>
      </w:r>
    </w:p>
    <w:p w14:paraId="107CE062" w14:textId="77777777" w:rsidR="00BE4E98" w:rsidRDefault="00BE4E98" w:rsidP="00BE4E98"/>
    <w:p w14:paraId="21B8C481" w14:textId="77777777" w:rsidR="00BE4E98" w:rsidRDefault="00BE4E98" w:rsidP="00BE4E98">
      <w:r>
        <w:t xml:space="preserve">Preliminary results from this field test are indicating that the Hybrid RF/Photonics </w:t>
      </w:r>
      <w:proofErr w:type="spellStart"/>
      <w:r>
        <w:t>analog</w:t>
      </w:r>
      <w:proofErr w:type="spellEnd"/>
      <w:r>
        <w:t xml:space="preserve"> frontend is meeting/exceeding the DOCSIS 3.1-R-PHY requirements for </w:t>
      </w:r>
    </w:p>
    <w:p w14:paraId="4857457B" w14:textId="77777777" w:rsidR="00BE4E98" w:rsidRDefault="00BE4E98" w:rsidP="00D50E15">
      <w:pPr>
        <w:numPr>
          <w:ilvl w:val="0"/>
          <w:numId w:val="5"/>
        </w:numPr>
      </w:pPr>
      <w:r>
        <w:t xml:space="preserve">Echo cancellation at each CM of at least 35 dBm, which is effectively mitigating the effects of </w:t>
      </w:r>
    </w:p>
    <w:p w14:paraId="57115780" w14:textId="77777777" w:rsidR="00BE4E98" w:rsidRDefault="00BE4E98" w:rsidP="00D50E15">
      <w:pPr>
        <w:numPr>
          <w:ilvl w:val="1"/>
          <w:numId w:val="5"/>
        </w:numPr>
      </w:pPr>
      <w:r>
        <w:t xml:space="preserve">Adjacent Leakage-interference (ALI) </w:t>
      </w:r>
    </w:p>
    <w:p w14:paraId="4F569ED8" w14:textId="77777777" w:rsidR="00BE4E98" w:rsidRDefault="00BE4E98" w:rsidP="00D50E15">
      <w:pPr>
        <w:numPr>
          <w:ilvl w:val="1"/>
          <w:numId w:val="5"/>
        </w:numPr>
      </w:pPr>
      <w:bookmarkStart w:id="542" w:name="_Hlk517948601"/>
      <w:r>
        <w:t>Adjacent Channel Interference (ACI)</w:t>
      </w:r>
      <w:bookmarkEnd w:id="542"/>
    </w:p>
    <w:p w14:paraId="49189A09" w14:textId="77777777" w:rsidR="00BE4E98" w:rsidRDefault="00BE4E98" w:rsidP="00D50E15">
      <w:pPr>
        <w:numPr>
          <w:ilvl w:val="1"/>
          <w:numId w:val="5"/>
        </w:numPr>
      </w:pPr>
      <w:r>
        <w:t>Co-Channel Interference (CCI)</w:t>
      </w:r>
      <w:r>
        <w:tab/>
      </w:r>
    </w:p>
    <w:p w14:paraId="6DFC0C10" w14:textId="29130104" w:rsidR="00E4074D" w:rsidRPr="00A952A9" w:rsidRDefault="00A952A9" w:rsidP="00A952A9">
      <w:pPr>
        <w:pStyle w:val="Heading2"/>
        <w:rPr>
          <w:lang w:val="en-US"/>
        </w:rPr>
      </w:pPr>
      <w:bookmarkStart w:id="543" w:name="_Toc520986187"/>
      <w:r>
        <w:rPr>
          <w:lang w:val="en-US"/>
        </w:rPr>
        <w:lastRenderedPageBreak/>
        <w:t>FD operations within a BSS</w:t>
      </w:r>
      <w:bookmarkEnd w:id="543"/>
    </w:p>
    <w:p w14:paraId="7967B8F2" w14:textId="5F958557" w:rsidR="00E4074D" w:rsidRPr="00580558" w:rsidRDefault="00E4074D" w:rsidP="009E6C24">
      <w:pPr>
        <w:pStyle w:val="Heading3"/>
        <w:rPr>
          <w:lang w:val="en-US"/>
          <w:rPrChange w:id="544" w:author="Allen Heberling" w:date="2018-07-31T17:30:00Z">
            <w:rPr>
              <w:highlight w:val="yellow"/>
              <w:lang w:val="en-US"/>
            </w:rPr>
          </w:rPrChange>
        </w:rPr>
      </w:pPr>
      <w:bookmarkStart w:id="545" w:name="_Toc520986188"/>
      <w:r w:rsidRPr="00580558">
        <w:rPr>
          <w:lang w:val="en-US"/>
          <w:rPrChange w:id="546" w:author="Allen Heberling" w:date="2018-07-31T17:30:00Z">
            <w:rPr>
              <w:highlight w:val="yellow"/>
              <w:lang w:val="en-US"/>
            </w:rPr>
          </w:rPrChange>
        </w:rPr>
        <w:t xml:space="preserve">Self-interference </w:t>
      </w:r>
      <w:r w:rsidR="00A46A2C" w:rsidRPr="00580558">
        <w:rPr>
          <w:lang w:val="en-US"/>
          <w:rPrChange w:id="547" w:author="Allen Heberling" w:date="2018-07-31T17:30:00Z">
            <w:rPr>
              <w:highlight w:val="yellow"/>
              <w:lang w:val="en-US"/>
            </w:rPr>
          </w:rPrChange>
        </w:rPr>
        <w:t xml:space="preserve">sources and </w:t>
      </w:r>
      <w:r w:rsidRPr="00580558">
        <w:rPr>
          <w:lang w:val="en-US"/>
          <w:rPrChange w:id="548" w:author="Allen Heberling" w:date="2018-07-31T17:30:00Z">
            <w:rPr>
              <w:highlight w:val="yellow"/>
              <w:lang w:val="en-US"/>
            </w:rPr>
          </w:rPrChange>
        </w:rPr>
        <w:t>cancellation level</w:t>
      </w:r>
      <w:r w:rsidR="00A46A2C" w:rsidRPr="00580558">
        <w:rPr>
          <w:lang w:val="en-US"/>
          <w:rPrChange w:id="549" w:author="Allen Heberling" w:date="2018-07-31T17:30:00Z">
            <w:rPr>
              <w:highlight w:val="yellow"/>
              <w:lang w:val="en-US"/>
            </w:rPr>
          </w:rPrChange>
        </w:rPr>
        <w:t xml:space="preserve"> requirements</w:t>
      </w:r>
      <w:bookmarkEnd w:id="545"/>
    </w:p>
    <w:p w14:paraId="11284B84" w14:textId="7BE0859F" w:rsidR="007942DA" w:rsidRDefault="007942DA" w:rsidP="007942DA">
      <w:pPr>
        <w:ind w:left="1080"/>
      </w:pPr>
      <w:r>
        <w:fldChar w:fldCharType="begin"/>
      </w:r>
      <w:r>
        <w:instrText xml:space="preserve"> REF _Ref517099962 \h </w:instrText>
      </w:r>
      <w:r>
        <w:fldChar w:fldCharType="separate"/>
      </w:r>
      <w:r w:rsidR="00AF1AE0">
        <w:rPr>
          <w:sz w:val="24"/>
        </w:rPr>
        <w:t xml:space="preserve">Figure </w:t>
      </w:r>
      <w:r w:rsidR="00AF1AE0">
        <w:rPr>
          <w:noProof/>
          <w:sz w:val="24"/>
        </w:rPr>
        <w:t>2</w:t>
      </w:r>
      <w:r>
        <w:fldChar w:fldCharType="end"/>
      </w:r>
      <w:r>
        <w:rPr>
          <w:noProof/>
          <w:lang w:val="en-US"/>
        </w:rPr>
        <mc:AlternateContent>
          <mc:Choice Requires="wpi">
            <w:drawing>
              <wp:anchor distT="0" distB="0" distL="114300" distR="114300" simplePos="0" relativeHeight="251662848" behindDoc="0" locked="0" layoutInCell="1" allowOverlap="1" wp14:anchorId="4FDB1B58" wp14:editId="782E491D">
                <wp:simplePos x="0" y="0"/>
                <wp:positionH relativeFrom="column">
                  <wp:posOffset>577850</wp:posOffset>
                </wp:positionH>
                <wp:positionV relativeFrom="paragraph">
                  <wp:posOffset>-208915</wp:posOffset>
                </wp:positionV>
                <wp:extent cx="920750" cy="920750"/>
                <wp:effectExtent l="0" t="635" r="0" b="254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920750" cy="920750"/>
                      </w14:xfrm>
                    </w14:contentPart>
                  </a:graphicData>
                </a:graphic>
                <wp14:sizeRelH relativeFrom="page">
                  <wp14:pctWidth>0</wp14:pctWidth>
                </wp14:sizeRelH>
                <wp14:sizeRelV relativeFrom="page">
                  <wp14:pctHeight>0</wp14:pctHeight>
                </wp14:sizeRelV>
              </wp:anchor>
            </w:drawing>
          </mc:Choice>
          <mc:Fallback>
            <w:pict>
              <v:shapetype w14:anchorId="016025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5.5pt;margin-top:-16.45pt;width:72.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">
                <v:imagedata r:id="rId18" o:title=""/>
                <o:lock v:ext="edit" rotation="t" verticies="t" shapetype="t"/>
              </v:shape>
            </w:pict>
          </mc:Fallback>
        </mc:AlternateContent>
      </w:r>
      <w:r>
        <w:t xml:space="preserve">  illustrates the locations of various parasitic self-interference mechanisms present in a full duplex transceiver that need to be mitigated:</w:t>
      </w:r>
    </w:p>
    <w:p w14:paraId="51E5D04F" w14:textId="77777777" w:rsidR="007942DA" w:rsidRDefault="007942DA" w:rsidP="007942DA"/>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7942DA" w14:paraId="4439EB51" w14:textId="77777777" w:rsidTr="007942DA">
        <w:trPr>
          <w:trHeight w:val="4581"/>
        </w:trPr>
        <w:tc>
          <w:tcPr>
            <w:tcW w:w="10235" w:type="dxa"/>
            <w:tcBorders>
              <w:top w:val="single" w:sz="4" w:space="0" w:color="auto"/>
              <w:left w:val="single" w:sz="4" w:space="0" w:color="auto"/>
              <w:bottom w:val="single" w:sz="4" w:space="0" w:color="auto"/>
              <w:right w:val="single" w:sz="4" w:space="0" w:color="auto"/>
            </w:tcBorders>
            <w:hideMark/>
          </w:tcPr>
          <w:p w14:paraId="787539DE" w14:textId="58C45EBE" w:rsidR="007942DA" w:rsidRDefault="007942DA">
            <w:r>
              <w:rPr>
                <w:noProof/>
                <w:lang w:val="en-US"/>
              </w:rPr>
              <mc:AlternateContent>
                <mc:Choice Requires="wpg">
                  <w:drawing>
                    <wp:anchor distT="0" distB="0" distL="114300" distR="114300" simplePos="0" relativeHeight="251663872" behindDoc="0" locked="0" layoutInCell="1" allowOverlap="1" wp14:anchorId="23B4DD3B" wp14:editId="46FFA75C">
                      <wp:simplePos x="0" y="0"/>
                      <wp:positionH relativeFrom="column">
                        <wp:posOffset>-51435</wp:posOffset>
                      </wp:positionH>
                      <wp:positionV relativeFrom="paragraph">
                        <wp:posOffset>1905</wp:posOffset>
                      </wp:positionV>
                      <wp:extent cx="6285230" cy="2872105"/>
                      <wp:effectExtent l="0" t="0" r="20320" b="4445"/>
                      <wp:wrapNone/>
                      <wp:docPr id="91" name="Group 91"/>
                      <wp:cNvGraphicFramePr/>
                      <a:graphic xmlns:a="http://schemas.openxmlformats.org/drawingml/2006/main">
                        <a:graphicData uri="http://schemas.microsoft.com/office/word/2010/wordprocessingGroup">
                          <wpg:wgp>
                            <wpg:cNvGrpSpPr/>
                            <wpg:grpSpPr bwMode="auto">
                              <a:xfrm>
                                <a:off x="0" y="0"/>
                                <a:ext cx="6285230" cy="2872105"/>
                                <a:chOff x="0" y="0"/>
                                <a:chExt cx="67821" cy="33658"/>
                              </a:xfrm>
                            </wpg:grpSpPr>
                            <wps:wsp>
                              <wps:cNvPr id="40" name="Rectangle 40"/>
                              <wps:cNvSpPr>
                                <a:spLocks noChangeArrowheads="1"/>
                              </wps:cNvSpPr>
                              <wps:spPr bwMode="auto">
                                <a:xfrm>
                                  <a:off x="0" y="19"/>
                                  <a:ext cx="50968" cy="33368"/>
                                </a:xfrm>
                                <a:prstGeom prst="rect">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41" name="Rectangle 41"/>
                              <wps:cNvSpPr>
                                <a:spLocks noChangeArrowheads="1"/>
                              </wps:cNvSpPr>
                              <wps:spPr bwMode="auto">
                                <a:xfrm>
                                  <a:off x="1181" y="5433"/>
                                  <a:ext cx="8415" cy="7779"/>
                                </a:xfrm>
                                <a:prstGeom prst="rect">
                                  <a:avLst/>
                                </a:prstGeom>
                                <a:solidFill>
                                  <a:srgbClr val="CC0099"/>
                                </a:solidFill>
                                <a:ln w="9525">
                                  <a:solidFill>
                                    <a:srgbClr val="000000"/>
                                  </a:solidFill>
                                  <a:round/>
                                  <a:headEnd/>
                                  <a:tailEnd/>
                                </a:ln>
                              </wps:spPr>
                              <wps:txbx>
                                <w:txbxContent>
                                  <w:p w14:paraId="6C97E73D"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BB</w:t>
                                    </w:r>
                                    <w:r>
                                      <w:rPr>
                                        <w:rFonts w:eastAsia="MS Gothic"/>
                                        <w:color w:val="000000"/>
                                        <w:kern w:val="24"/>
                                        <w:sz w:val="32"/>
                                        <w:szCs w:val="36"/>
                                      </w:rPr>
                                      <w:t xml:space="preserve"> </w:t>
                                    </w:r>
                                    <w:r>
                                      <w:rPr>
                                        <w:rFonts w:eastAsia="MS Gothic"/>
                                        <w:color w:val="FFFFFF"/>
                                        <w:kern w:val="24"/>
                                        <w:sz w:val="32"/>
                                        <w:szCs w:val="36"/>
                                      </w:rPr>
                                      <w:t>Tx</w:t>
                                    </w:r>
                                  </w:p>
                                </w:txbxContent>
                              </wps:txbx>
                              <wps:bodyPr rot="0" vert="horz" wrap="square" lIns="91440" tIns="45720" rIns="91440" bIns="45720" anchor="ctr" anchorCtr="0" upright="1">
                                <a:noAutofit/>
                              </wps:bodyPr>
                            </wps:wsp>
                            <wps:wsp>
                              <wps:cNvPr id="42" name="Rectangle 42"/>
                              <wps:cNvSpPr>
                                <a:spLocks noChangeArrowheads="1"/>
                              </wps:cNvSpPr>
                              <wps:spPr bwMode="auto">
                                <a:xfrm>
                                  <a:off x="1181" y="13982"/>
                                  <a:ext cx="8510" cy="8532"/>
                                </a:xfrm>
                                <a:prstGeom prst="rect">
                                  <a:avLst/>
                                </a:prstGeom>
                                <a:solidFill>
                                  <a:srgbClr val="CC0099"/>
                                </a:solidFill>
                                <a:ln w="9525">
                                  <a:solidFill>
                                    <a:srgbClr val="000000"/>
                                  </a:solidFill>
                                  <a:round/>
                                  <a:headEnd/>
                                  <a:tailEnd/>
                                </a:ln>
                              </wps:spPr>
                              <wps:txbx>
                                <w:txbxContent>
                                  <w:p w14:paraId="7B4AAB9A"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BB</w:t>
                                    </w:r>
                                    <w:r>
                                      <w:rPr>
                                        <w:rFonts w:eastAsia="MS Gothic"/>
                                        <w:color w:val="000000"/>
                                        <w:kern w:val="24"/>
                                        <w:sz w:val="32"/>
                                        <w:szCs w:val="36"/>
                                      </w:rPr>
                                      <w:t xml:space="preserve"> </w:t>
                                    </w:r>
                                    <w:r>
                                      <w:rPr>
                                        <w:rFonts w:eastAsia="MS Gothic"/>
                                        <w:color w:val="FFFFFF"/>
                                        <w:kern w:val="24"/>
                                        <w:sz w:val="32"/>
                                        <w:szCs w:val="36"/>
                                      </w:rPr>
                                      <w:t>Rx</w:t>
                                    </w:r>
                                  </w:p>
                                </w:txbxContent>
                              </wps:txbx>
                              <wps:bodyPr rot="0" vert="horz" wrap="square" lIns="91440" tIns="45720" rIns="91440" bIns="45720" anchor="ctr" anchorCtr="0" upright="1">
                                <a:noAutofit/>
                              </wps:bodyPr>
                            </wps:wsp>
                            <wps:wsp>
                              <wps:cNvPr id="43" name="Rectangle 43"/>
                              <wps:cNvSpPr>
                                <a:spLocks noChangeArrowheads="1"/>
                              </wps:cNvSpPr>
                              <wps:spPr bwMode="auto">
                                <a:xfrm>
                                  <a:off x="27817" y="5891"/>
                                  <a:ext cx="7010" cy="6163"/>
                                </a:xfrm>
                                <a:prstGeom prst="rect">
                                  <a:avLst/>
                                </a:prstGeom>
                                <a:solidFill>
                                  <a:srgbClr val="FF6600"/>
                                </a:solidFill>
                                <a:ln w="9525">
                                  <a:solidFill>
                                    <a:srgbClr val="000000"/>
                                  </a:solidFill>
                                  <a:round/>
                                  <a:headEnd/>
                                  <a:tailEnd/>
                                </a:ln>
                              </wps:spPr>
                              <wps:txbx>
                                <w:txbxContent>
                                  <w:p w14:paraId="56441C45"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PA</w:t>
                                    </w:r>
                                  </w:p>
                                </w:txbxContent>
                              </wps:txbx>
                              <wps:bodyPr rot="0" vert="horz" wrap="square" lIns="91440" tIns="45720" rIns="91440" bIns="45720" anchor="ctr" anchorCtr="0" upright="1">
                                <a:noAutofit/>
                              </wps:bodyPr>
                            </wps:wsp>
                            <wps:wsp>
                              <wps:cNvPr id="44" name="Rectangle 44"/>
                              <wps:cNvSpPr>
                                <a:spLocks noChangeArrowheads="1"/>
                              </wps:cNvSpPr>
                              <wps:spPr bwMode="auto">
                                <a:xfrm>
                                  <a:off x="28344" y="15495"/>
                                  <a:ext cx="7009" cy="6608"/>
                                </a:xfrm>
                                <a:prstGeom prst="rect">
                                  <a:avLst/>
                                </a:prstGeom>
                                <a:solidFill>
                                  <a:srgbClr val="FF6600"/>
                                </a:solidFill>
                                <a:ln w="9525">
                                  <a:solidFill>
                                    <a:srgbClr val="000000"/>
                                  </a:solidFill>
                                  <a:round/>
                                  <a:headEnd/>
                                  <a:tailEnd/>
                                </a:ln>
                              </wps:spPr>
                              <wps:txbx>
                                <w:txbxContent>
                                  <w:p w14:paraId="4E5A6580"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LNA</w:t>
                                    </w:r>
                                  </w:p>
                                </w:txbxContent>
                              </wps:txbx>
                              <wps:bodyPr rot="0" vert="horz" wrap="square" lIns="91440" tIns="45720" rIns="91440" bIns="45720" anchor="ctr" anchorCtr="0" upright="1">
                                <a:noAutofit/>
                              </wps:bodyPr>
                            </wps:wsp>
                            <wps:wsp>
                              <wps:cNvPr id="45" name="Rectangle 45"/>
                              <wps:cNvSpPr>
                                <a:spLocks noChangeArrowheads="1"/>
                              </wps:cNvSpPr>
                              <wps:spPr bwMode="auto">
                                <a:xfrm>
                                  <a:off x="41992" y="2087"/>
                                  <a:ext cx="6118" cy="28412"/>
                                </a:xfrm>
                                <a:prstGeom prst="rect">
                                  <a:avLst/>
                                </a:prstGeom>
                                <a:solidFill>
                                  <a:srgbClr val="70AD47"/>
                                </a:solidFill>
                                <a:ln w="9525">
                                  <a:solidFill>
                                    <a:srgbClr val="000000"/>
                                  </a:solidFill>
                                  <a:round/>
                                  <a:headEnd/>
                                  <a:tailEnd/>
                                </a:ln>
                              </wps:spPr>
                              <wps:txbx>
                                <w:txbxContent>
                                  <w:p w14:paraId="558238BD"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b/>
                                        <w:bCs/>
                                        <w:color w:val="FFFFFF"/>
                                        <w:kern w:val="24"/>
                                        <w:sz w:val="36"/>
                                        <w:szCs w:val="36"/>
                                      </w:rPr>
                                      <w:t>Antenna Interface</w:t>
                                    </w:r>
                                  </w:p>
                                </w:txbxContent>
                              </wps:txbx>
                              <wps:bodyPr rot="0" vert="mongolianVert" wrap="square" lIns="91440" tIns="45720" rIns="91440" bIns="45720" anchor="ctr" anchorCtr="0" upright="1">
                                <a:noAutofit/>
                              </wps:bodyPr>
                            </wps:wsp>
                            <wps:wsp>
                              <wps:cNvPr id="46" name="Straight Arrow Connector 46"/>
                              <wps:cNvCnPr>
                                <a:cxnSpLocks/>
                              </wps:cNvCnPr>
                              <wps:spPr bwMode="auto">
                                <a:xfrm>
                                  <a:off x="9596" y="9322"/>
                                  <a:ext cx="3987" cy="0"/>
                                </a:xfrm>
                                <a:prstGeom prst="straightConnector1">
                                  <a:avLst/>
                                </a:prstGeom>
                                <a:noFill/>
                                <a:ln w="9525">
                                  <a:solidFill>
                                    <a:srgbClr val="000000"/>
                                  </a:solidFill>
                                  <a:round/>
                                  <a:headEnd/>
                                  <a:tailEnd type="triangle" w="med" len="med"/>
                                </a:ln>
                              </wps:spPr>
                              <wps:bodyPr/>
                            </wps:wsp>
                            <wpg:grpSp>
                              <wpg:cNvPr id="47" name="Group 47"/>
                              <wpg:cNvGrpSpPr>
                                <a:grpSpLocks/>
                              </wpg:cNvGrpSpPr>
                              <wpg:grpSpPr bwMode="auto">
                                <a:xfrm>
                                  <a:off x="13583" y="5057"/>
                                  <a:ext cx="9776" cy="8531"/>
                                  <a:chOff x="13583" y="5057"/>
                                  <a:chExt cx="9708" cy="8461"/>
                                </a:xfrm>
                              </wpg:grpSpPr>
                              <wps:wsp>
                                <wps:cNvPr id="80" name="Isosceles Triangle 80"/>
                                <wps:cNvSpPr>
                                  <a:spLocks noChangeArrowheads="1"/>
                                </wps:cNvSpPr>
                                <wps:spPr bwMode="auto">
                                  <a:xfrm rot="5400000">
                                    <a:off x="14206" y="4434"/>
                                    <a:ext cx="8461" cy="9708"/>
                                  </a:xfrm>
                                  <a:prstGeom prst="triangle">
                                    <a:avLst>
                                      <a:gd name="adj" fmla="val 50000"/>
                                    </a:avLst>
                                  </a:prstGeom>
                                  <a:solidFill>
                                    <a:srgbClr val="FF0000"/>
                                  </a:solidFill>
                                  <a:ln w="9525">
                                    <a:solidFill>
                                      <a:srgbClr val="000000"/>
                                    </a:solidFill>
                                    <a:round/>
                                    <a:headEnd/>
                                    <a:tailEnd/>
                                  </a:ln>
                                </wps:spPr>
                                <wps:bodyPr rot="0" vert="vert" wrap="square" lIns="91440" tIns="45720" rIns="91440" bIns="45720" anchor="t" anchorCtr="0" upright="1">
                                  <a:noAutofit/>
                                </wps:bodyPr>
                              </wps:wsp>
                              <wps:wsp>
                                <wps:cNvPr id="81" name="TextBox 18"/>
                                <wps:cNvSpPr txBox="1">
                                  <a:spLocks noChangeArrowheads="1"/>
                                </wps:cNvSpPr>
                                <wps:spPr bwMode="auto">
                                  <a:xfrm>
                                    <a:off x="14372" y="7131"/>
                                    <a:ext cx="6836"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D734"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DAC</w:t>
                                      </w:r>
                                    </w:p>
                                  </w:txbxContent>
                                </wps:txbx>
                                <wps:bodyPr rot="0" vert="horz" wrap="square" lIns="91440" tIns="45720" rIns="91440" bIns="45720" anchor="t" anchorCtr="0" upright="1">
                                  <a:spAutoFit/>
                                </wps:bodyPr>
                              </wps:wsp>
                            </wpg:grpSp>
                            <wpg:grpSp>
                              <wpg:cNvPr id="48" name="Group 48"/>
                              <wpg:cNvGrpSpPr>
                                <a:grpSpLocks/>
                              </wpg:cNvGrpSpPr>
                              <wpg:grpSpPr bwMode="auto">
                                <a:xfrm>
                                  <a:off x="13554" y="14134"/>
                                  <a:ext cx="11112" cy="8533"/>
                                  <a:chOff x="13554" y="14134"/>
                                  <a:chExt cx="11035" cy="8462"/>
                                </a:xfrm>
                              </wpg:grpSpPr>
                              <wps:wsp>
                                <wps:cNvPr id="78" name="Isosceles Triangle 78"/>
                                <wps:cNvSpPr>
                                  <a:spLocks noChangeArrowheads="1"/>
                                </wps:cNvSpPr>
                                <wps:spPr bwMode="auto">
                                  <a:xfrm rot="-5400000">
                                    <a:off x="14177" y="13511"/>
                                    <a:ext cx="8462" cy="9708"/>
                                  </a:xfrm>
                                  <a:prstGeom prst="triangle">
                                    <a:avLst>
                                      <a:gd name="adj" fmla="val 5000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79" name="TextBox 21"/>
                                <wps:cNvSpPr txBox="1">
                                  <a:spLocks noChangeArrowheads="1"/>
                                </wps:cNvSpPr>
                                <wps:spPr bwMode="auto">
                                  <a:xfrm>
                                    <a:off x="15208" y="16414"/>
                                    <a:ext cx="9381"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2BF43"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ADC</w:t>
                                      </w:r>
                                    </w:p>
                                  </w:txbxContent>
                                </wps:txbx>
                                <wps:bodyPr rot="0" vert="horz" wrap="square" lIns="91440" tIns="45720" rIns="91440" bIns="45720" anchor="t" anchorCtr="0" upright="1">
                                  <a:spAutoFit/>
                                </wps:bodyPr>
                              </wps:wsp>
                            </wpg:grpSp>
                            <wps:wsp>
                              <wps:cNvPr id="49" name="Straight Arrow Connector 49"/>
                              <wps:cNvCnPr>
                                <a:cxnSpLocks/>
                              </wps:cNvCnPr>
                              <wps:spPr bwMode="auto">
                                <a:xfrm flipV="1">
                                  <a:off x="23597" y="9247"/>
                                  <a:ext cx="4538" cy="75"/>
                                </a:xfrm>
                                <a:prstGeom prst="straightConnector1">
                                  <a:avLst/>
                                </a:prstGeom>
                                <a:noFill/>
                                <a:ln w="9525">
                                  <a:solidFill>
                                    <a:srgbClr val="000000"/>
                                  </a:solidFill>
                                  <a:round/>
                                  <a:headEnd/>
                                  <a:tailEnd type="triangle" w="med" len="med"/>
                                </a:ln>
                              </wps:spPr>
                              <wps:bodyPr/>
                            </wps:wsp>
                            <wps:wsp>
                              <wps:cNvPr id="50" name="Straight Arrow Connector 50"/>
                              <wps:cNvCnPr>
                                <a:cxnSpLocks noChangeShapeType="1"/>
                              </wps:cNvCnPr>
                              <wps:spPr bwMode="auto">
                                <a:xfrm>
                                  <a:off x="34906" y="9192"/>
                                  <a:ext cx="7409" cy="209"/>
                                </a:xfrm>
                                <a:prstGeom prst="straightConnector1">
                                  <a:avLst/>
                                </a:prstGeom>
                                <a:noFill/>
                                <a:ln w="28575">
                                  <a:solidFill>
                                    <a:srgbClr val="000000"/>
                                  </a:solidFill>
                                  <a:round/>
                                  <a:headEnd/>
                                  <a:tailEnd type="triangle" w="med" len="med"/>
                                </a:ln>
                              </wps:spPr>
                              <wps:bodyPr/>
                            </wps:wsp>
                            <wps:wsp>
                              <wps:cNvPr id="51" name="Straight Arrow Connector 51"/>
                              <wps:cNvCnPr>
                                <a:cxnSpLocks/>
                              </wps:cNvCnPr>
                              <wps:spPr bwMode="auto">
                                <a:xfrm flipH="1" flipV="1">
                                  <a:off x="9691" y="18248"/>
                                  <a:ext cx="3863" cy="152"/>
                                </a:xfrm>
                                <a:prstGeom prst="straightConnector1">
                                  <a:avLst/>
                                </a:prstGeom>
                                <a:noFill/>
                                <a:ln w="19050">
                                  <a:solidFill>
                                    <a:srgbClr val="000000"/>
                                  </a:solidFill>
                                  <a:round/>
                                  <a:headEnd/>
                                  <a:tailEnd type="triangle" w="med" len="med"/>
                                </a:ln>
                              </wps:spPr>
                              <wps:bodyPr/>
                            </wps:wsp>
                            <wps:wsp>
                              <wps:cNvPr id="52" name="Straight Arrow Connector 52"/>
                              <wps:cNvCnPr>
                                <a:cxnSpLocks/>
                              </wps:cNvCnPr>
                              <wps:spPr bwMode="auto">
                                <a:xfrm flipH="1" flipV="1">
                                  <a:off x="23524" y="18360"/>
                                  <a:ext cx="4896" cy="40"/>
                                </a:xfrm>
                                <a:prstGeom prst="straightConnector1">
                                  <a:avLst/>
                                </a:prstGeom>
                                <a:noFill/>
                                <a:ln w="19050">
                                  <a:solidFill>
                                    <a:srgbClr val="000000"/>
                                  </a:solidFill>
                                  <a:round/>
                                  <a:headEnd/>
                                  <a:tailEnd type="triangle" w="med" len="med"/>
                                </a:ln>
                              </wps:spPr>
                              <wps:bodyPr/>
                            </wps:wsp>
                            <wps:wsp>
                              <wps:cNvPr id="53" name="Straight Arrow Connector 53"/>
                              <wps:cNvCnPr>
                                <a:cxnSpLocks/>
                              </wps:cNvCnPr>
                              <wps:spPr bwMode="auto">
                                <a:xfrm flipH="1">
                                  <a:off x="35573" y="18324"/>
                                  <a:ext cx="5997" cy="242"/>
                                </a:xfrm>
                                <a:prstGeom prst="straightConnector1">
                                  <a:avLst/>
                                </a:prstGeom>
                                <a:noFill/>
                                <a:ln w="9525">
                                  <a:solidFill>
                                    <a:srgbClr val="000000"/>
                                  </a:solidFill>
                                  <a:round/>
                                  <a:headEnd/>
                                  <a:tailEnd type="triangle" w="med" len="med"/>
                                </a:ln>
                              </wps:spPr>
                              <wps:bodyPr/>
                            </wps:wsp>
                            <wps:wsp>
                              <wps:cNvPr id="54" name="Freeform: Shape 54"/>
                              <wps:cNvSpPr>
                                <a:spLocks/>
                              </wps:cNvSpPr>
                              <wps:spPr bwMode="auto">
                                <a:xfrm>
                                  <a:off x="34985" y="10030"/>
                                  <a:ext cx="4269" cy="7462"/>
                                </a:xfrm>
                                <a:custGeom>
                                  <a:avLst/>
                                  <a:gdLst>
                                    <a:gd name="T0" fmla="*/ 0 w 763725"/>
                                    <a:gd name="T1" fmla="*/ 0 h 874206"/>
                                    <a:gd name="T2" fmla="*/ 426857 w 763725"/>
                                    <a:gd name="T3" fmla="*/ 480305 h 874206"/>
                                    <a:gd name="T4" fmla="*/ 16850 w 763725"/>
                                    <a:gd name="T5" fmla="*/ 746188 h 874206"/>
                                    <a:gd name="T6" fmla="*/ 0 60000 65536"/>
                                    <a:gd name="T7" fmla="*/ 0 60000 65536"/>
                                    <a:gd name="T8" fmla="*/ 0 60000 65536"/>
                                  </a:gdLst>
                                  <a:ahLst/>
                                  <a:cxnLst>
                                    <a:cxn ang="T6">
                                      <a:pos x="T0" y="T1"/>
                                    </a:cxn>
                                    <a:cxn ang="T7">
                                      <a:pos x="T2" y="T3"/>
                                    </a:cxn>
                                    <a:cxn ang="T8">
                                      <a:pos x="T4" y="T5"/>
                                    </a:cxn>
                                  </a:cxnLst>
                                  <a:rect l="0" t="0" r="r" b="b"/>
                                  <a:pathLst>
                                    <a:path w="763725" h="874206">
                                      <a:moveTo>
                                        <a:pt x="0" y="0"/>
                                      </a:moveTo>
                                      <a:cubicBezTo>
                                        <a:pt x="379325" y="208503"/>
                                        <a:pt x="758651" y="417006"/>
                                        <a:pt x="763675" y="562707"/>
                                      </a:cubicBezTo>
                                      <a:cubicBezTo>
                                        <a:pt x="768699" y="708408"/>
                                        <a:pt x="399422" y="791307"/>
                                        <a:pt x="30145" y="874206"/>
                                      </a:cubicBezTo>
                                    </a:path>
                                  </a:pathLst>
                                </a:custGeom>
                                <a:noFill/>
                                <a:ln w="9525">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 name="Group 55"/>
                              <wpg:cNvGrpSpPr>
                                <a:grpSpLocks/>
                              </wpg:cNvGrpSpPr>
                              <wpg:grpSpPr bwMode="auto">
                                <a:xfrm>
                                  <a:off x="47994" y="4697"/>
                                  <a:ext cx="6406" cy="4540"/>
                                  <a:chOff x="48002" y="4698"/>
                                  <a:chExt cx="6363" cy="4540"/>
                                </a:xfrm>
                              </wpg:grpSpPr>
                              <wps:wsp>
                                <wps:cNvPr id="73" name="Straight Connector 73"/>
                                <wps:cNvCnPr>
                                  <a:cxnSpLocks noChangeShapeType="1"/>
                                </wps:cNvCnPr>
                                <wps:spPr bwMode="auto">
                                  <a:xfrm>
                                    <a:off x="48002" y="9238"/>
                                    <a:ext cx="4839" cy="0"/>
                                  </a:xfrm>
                                  <a:prstGeom prst="line">
                                    <a:avLst/>
                                  </a:prstGeom>
                                  <a:noFill/>
                                  <a:ln w="9525">
                                    <a:solidFill>
                                      <a:srgbClr val="000000"/>
                                    </a:solidFill>
                                    <a:round/>
                                    <a:headEnd/>
                                    <a:tailEnd/>
                                  </a:ln>
                                </wps:spPr>
                                <wps:bodyPr/>
                              </wps:wsp>
                              <wps:wsp>
                                <wps:cNvPr id="74" name="Straight Connector 74"/>
                                <wps:cNvCnPr>
                                  <a:cxnSpLocks noChangeShapeType="1"/>
                                </wps:cNvCnPr>
                                <wps:spPr bwMode="auto">
                                  <a:xfrm flipV="1">
                                    <a:off x="52841" y="6281"/>
                                    <a:ext cx="0" cy="2957"/>
                                  </a:xfrm>
                                  <a:prstGeom prst="line">
                                    <a:avLst/>
                                  </a:prstGeom>
                                  <a:noFill/>
                                  <a:ln w="9525">
                                    <a:solidFill>
                                      <a:srgbClr val="000000"/>
                                    </a:solidFill>
                                    <a:round/>
                                    <a:headEnd/>
                                    <a:tailEnd/>
                                  </a:ln>
                                </wps:spPr>
                                <wps:bodyPr/>
                              </wps:wsp>
                              <wps:wsp>
                                <wps:cNvPr id="75" name="Straight Connector 75"/>
                                <wps:cNvCnPr>
                                  <a:cxnSpLocks noChangeShapeType="1"/>
                                </wps:cNvCnPr>
                                <wps:spPr bwMode="auto">
                                  <a:xfrm flipH="1" flipV="1">
                                    <a:off x="51317" y="4698"/>
                                    <a:ext cx="1524" cy="1583"/>
                                  </a:xfrm>
                                  <a:prstGeom prst="line">
                                    <a:avLst/>
                                  </a:prstGeom>
                                  <a:noFill/>
                                  <a:ln w="9525">
                                    <a:solidFill>
                                      <a:srgbClr val="000000"/>
                                    </a:solidFill>
                                    <a:round/>
                                    <a:headEnd/>
                                    <a:tailEnd/>
                                  </a:ln>
                                </wps:spPr>
                                <wps:bodyPr/>
                              </wps:wsp>
                              <wps:wsp>
                                <wps:cNvPr id="76" name="Straight Connector 76"/>
                                <wps:cNvCnPr>
                                  <a:cxnSpLocks noChangeShapeType="1"/>
                                </wps:cNvCnPr>
                                <wps:spPr bwMode="auto">
                                  <a:xfrm flipV="1">
                                    <a:off x="52841" y="4698"/>
                                    <a:ext cx="1524" cy="1583"/>
                                  </a:xfrm>
                                  <a:prstGeom prst="line">
                                    <a:avLst/>
                                  </a:prstGeom>
                                  <a:noFill/>
                                  <a:ln w="9525">
                                    <a:solidFill>
                                      <a:srgbClr val="000000"/>
                                    </a:solidFill>
                                    <a:round/>
                                    <a:headEnd/>
                                    <a:tailEnd/>
                                  </a:ln>
                                </wps:spPr>
                                <wps:bodyPr/>
                              </wps:wsp>
                              <wps:wsp>
                                <wps:cNvPr id="77" name="Straight Connector 77"/>
                                <wps:cNvCnPr>
                                  <a:cxnSpLocks noChangeShapeType="1"/>
                                </wps:cNvCnPr>
                                <wps:spPr bwMode="auto">
                                  <a:xfrm flipH="1">
                                    <a:off x="51105" y="4698"/>
                                    <a:ext cx="3260" cy="0"/>
                                  </a:xfrm>
                                  <a:prstGeom prst="line">
                                    <a:avLst/>
                                  </a:prstGeom>
                                  <a:noFill/>
                                  <a:ln w="9525">
                                    <a:solidFill>
                                      <a:srgbClr val="000000"/>
                                    </a:solidFill>
                                    <a:round/>
                                    <a:headEnd/>
                                    <a:tailEnd/>
                                  </a:ln>
                                </wps:spPr>
                                <wps:bodyPr/>
                              </wps:wsp>
                            </wpg:grpSp>
                            <wpg:grpSp>
                              <wpg:cNvPr id="56" name="Group 56"/>
                              <wpg:cNvGrpSpPr>
                                <a:grpSpLocks/>
                              </wpg:cNvGrpSpPr>
                              <wpg:grpSpPr bwMode="auto">
                                <a:xfrm>
                                  <a:off x="48229" y="13705"/>
                                  <a:ext cx="6406" cy="4539"/>
                                  <a:chOff x="48237" y="13708"/>
                                  <a:chExt cx="6363" cy="4539"/>
                                </a:xfrm>
                              </wpg:grpSpPr>
                              <wps:wsp>
                                <wps:cNvPr id="68" name="Straight Connector 68"/>
                                <wps:cNvCnPr>
                                  <a:cxnSpLocks noChangeShapeType="1"/>
                                </wps:cNvCnPr>
                                <wps:spPr bwMode="auto">
                                  <a:xfrm>
                                    <a:off x="48237" y="18247"/>
                                    <a:ext cx="4839" cy="0"/>
                                  </a:xfrm>
                                  <a:prstGeom prst="line">
                                    <a:avLst/>
                                  </a:prstGeom>
                                  <a:noFill/>
                                  <a:ln w="9525">
                                    <a:solidFill>
                                      <a:srgbClr val="000000"/>
                                    </a:solidFill>
                                    <a:round/>
                                    <a:headEnd/>
                                    <a:tailEnd/>
                                  </a:ln>
                                </wps:spPr>
                                <wps:bodyPr/>
                              </wps:wsp>
                              <wps:wsp>
                                <wps:cNvPr id="69" name="Straight Connector 69"/>
                                <wps:cNvCnPr>
                                  <a:cxnSpLocks noChangeShapeType="1"/>
                                </wps:cNvCnPr>
                                <wps:spPr bwMode="auto">
                                  <a:xfrm flipV="1">
                                    <a:off x="53076" y="15290"/>
                                    <a:ext cx="0" cy="2957"/>
                                  </a:xfrm>
                                  <a:prstGeom prst="line">
                                    <a:avLst/>
                                  </a:prstGeom>
                                  <a:noFill/>
                                  <a:ln w="9525">
                                    <a:solidFill>
                                      <a:srgbClr val="000000"/>
                                    </a:solidFill>
                                    <a:round/>
                                    <a:headEnd/>
                                    <a:tailEnd/>
                                  </a:ln>
                                </wps:spPr>
                                <wps:bodyPr/>
                              </wps:wsp>
                              <wps:wsp>
                                <wps:cNvPr id="70" name="Straight Connector 70"/>
                                <wps:cNvCnPr>
                                  <a:cxnSpLocks noChangeShapeType="1"/>
                                </wps:cNvCnPr>
                                <wps:spPr bwMode="auto">
                                  <a:xfrm flipH="1" flipV="1">
                                    <a:off x="51552" y="13708"/>
                                    <a:ext cx="1524" cy="1582"/>
                                  </a:xfrm>
                                  <a:prstGeom prst="line">
                                    <a:avLst/>
                                  </a:prstGeom>
                                  <a:noFill/>
                                  <a:ln w="9525">
                                    <a:solidFill>
                                      <a:srgbClr val="000000"/>
                                    </a:solidFill>
                                    <a:round/>
                                    <a:headEnd/>
                                    <a:tailEnd/>
                                  </a:ln>
                                </wps:spPr>
                                <wps:bodyPr/>
                              </wps:wsp>
                              <wps:wsp>
                                <wps:cNvPr id="71" name="Straight Connector 71"/>
                                <wps:cNvCnPr>
                                  <a:cxnSpLocks noChangeShapeType="1"/>
                                </wps:cNvCnPr>
                                <wps:spPr bwMode="auto">
                                  <a:xfrm flipV="1">
                                    <a:off x="53076" y="13708"/>
                                    <a:ext cx="1524" cy="1582"/>
                                  </a:xfrm>
                                  <a:prstGeom prst="line">
                                    <a:avLst/>
                                  </a:prstGeom>
                                  <a:noFill/>
                                  <a:ln w="9525">
                                    <a:solidFill>
                                      <a:srgbClr val="000000"/>
                                    </a:solidFill>
                                    <a:round/>
                                    <a:headEnd/>
                                    <a:tailEnd/>
                                  </a:ln>
                                </wps:spPr>
                                <wps:bodyPr/>
                              </wps:wsp>
                              <wps:wsp>
                                <wps:cNvPr id="72" name="Straight Connector 72"/>
                                <wps:cNvCnPr>
                                  <a:cxnSpLocks noChangeShapeType="1"/>
                                </wps:cNvCnPr>
                                <wps:spPr bwMode="auto">
                                  <a:xfrm flipH="1">
                                    <a:off x="51340" y="13708"/>
                                    <a:ext cx="3260" cy="0"/>
                                  </a:xfrm>
                                  <a:prstGeom prst="line">
                                    <a:avLst/>
                                  </a:prstGeom>
                                  <a:noFill/>
                                  <a:ln w="9525">
                                    <a:solidFill>
                                      <a:srgbClr val="000000"/>
                                    </a:solidFill>
                                    <a:round/>
                                    <a:headEnd/>
                                    <a:tailEnd/>
                                  </a:ln>
                                </wps:spPr>
                                <wps:bodyPr/>
                              </wps:wsp>
                            </wpg:grpSp>
                            <wps:wsp>
                              <wps:cNvPr id="57" name="Freeform: Shape 57"/>
                              <wps:cNvSpPr>
                                <a:spLocks/>
                              </wps:cNvSpPr>
                              <wps:spPr bwMode="auto">
                                <a:xfrm>
                                  <a:off x="54014" y="7283"/>
                                  <a:ext cx="5469" cy="7720"/>
                                </a:xfrm>
                                <a:custGeom>
                                  <a:avLst/>
                                  <a:gdLst>
                                    <a:gd name="T0" fmla="*/ 0 w 543151"/>
                                    <a:gd name="T1" fmla="*/ 0 h 1115367"/>
                                    <a:gd name="T2" fmla="*/ 546370 w 543151"/>
                                    <a:gd name="T3" fmla="*/ 410358 h 1115367"/>
                                    <a:gd name="T4" fmla="*/ 80944 w 543151"/>
                                    <a:gd name="T5" fmla="*/ 772030 h 1115367"/>
                                    <a:gd name="T6" fmla="*/ 0 60000 65536"/>
                                    <a:gd name="T7" fmla="*/ 0 60000 65536"/>
                                    <a:gd name="T8" fmla="*/ 0 60000 65536"/>
                                  </a:gdLst>
                                  <a:ahLst/>
                                  <a:cxnLst>
                                    <a:cxn ang="T6">
                                      <a:pos x="T0" y="T1"/>
                                    </a:cxn>
                                    <a:cxn ang="T7">
                                      <a:pos x="T2" y="T3"/>
                                    </a:cxn>
                                    <a:cxn ang="T8">
                                      <a:pos x="T4" y="T5"/>
                                    </a:cxn>
                                  </a:cxnLst>
                                  <a:rect l="0" t="0" r="r" b="b"/>
                                  <a:pathLst>
                                    <a:path w="543151" h="1115367">
                                      <a:moveTo>
                                        <a:pt x="0" y="0"/>
                                      </a:moveTo>
                                      <a:cubicBezTo>
                                        <a:pt x="264606" y="203479"/>
                                        <a:pt x="529213" y="406958"/>
                                        <a:pt x="542611" y="592852"/>
                                      </a:cubicBezTo>
                                      <a:cubicBezTo>
                                        <a:pt x="556009" y="778746"/>
                                        <a:pt x="318198" y="947056"/>
                                        <a:pt x="80387" y="1115367"/>
                                      </a:cubicBezTo>
                                    </a:path>
                                  </a:pathLst>
                                </a:custGeom>
                                <a:noFill/>
                                <a:ln w="19050">
                                  <a:solidFill>
                                    <a:srgbClr val="000000"/>
                                  </a:solidFill>
                                  <a:prstDash val="lg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Box 65"/>
                              <wps:cNvSpPr txBox="1">
                                <a:spLocks noChangeArrowheads="1"/>
                              </wps:cNvSpPr>
                              <wps:spPr bwMode="auto">
                                <a:xfrm>
                                  <a:off x="630" y="1041"/>
                                  <a:ext cx="25851" cy="3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CAF5" w14:textId="77777777" w:rsidR="00CC0EA1" w:rsidRDefault="00CC0EA1" w:rsidP="007942DA">
                                    <w:pPr>
                                      <w:pStyle w:val="NormalWeb"/>
                                      <w:kinsoku w:val="0"/>
                                      <w:overflowPunct w:val="0"/>
                                      <w:spacing w:before="0" w:beforeAutospacing="0" w:after="0" w:afterAutospacing="0"/>
                                      <w:textAlignment w:val="baseline"/>
                                    </w:pPr>
                                    <w:r>
                                      <w:rPr>
                                        <w:rFonts w:eastAsia="MS Gothic"/>
                                        <w:color w:val="FFFFFF"/>
                                        <w:kern w:val="24"/>
                                      </w:rPr>
                                      <w:t>Full Duplex Transceiver</w:t>
                                    </w:r>
                                  </w:p>
                                </w:txbxContent>
                              </wps:txbx>
                              <wps:bodyPr rot="0" vert="horz" wrap="square" lIns="91440" tIns="45720" rIns="91440" bIns="45720" anchor="t" anchorCtr="0" upright="1">
                                <a:spAutoFit/>
                              </wps:bodyPr>
                            </wps:wsp>
                            <wps:wsp>
                              <wps:cNvPr id="59" name="TextBox 66"/>
                              <wps:cNvSpPr txBox="1">
                                <a:spLocks noChangeArrowheads="1"/>
                              </wps:cNvSpPr>
                              <wps:spPr bwMode="auto">
                                <a:xfrm>
                                  <a:off x="24672" y="29848"/>
                                  <a:ext cx="24501"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607E" w14:textId="77777777" w:rsidR="00CC0EA1" w:rsidRDefault="00CC0EA1" w:rsidP="007942DA">
                                    <w:pPr>
                                      <w:pStyle w:val="NormalWeb"/>
                                      <w:kinsoku w:val="0"/>
                                      <w:overflowPunct w:val="0"/>
                                      <w:spacing w:before="0" w:beforeAutospacing="0" w:after="0" w:afterAutospacing="0"/>
                                      <w:jc w:val="right"/>
                                      <w:textAlignment w:val="baseline"/>
                                      <w:rPr>
                                        <w:sz w:val="22"/>
                                      </w:rPr>
                                    </w:pPr>
                                    <w:r>
                                      <w:rPr>
                                        <w:rFonts w:eastAsia="MS Gothic"/>
                                        <w:color w:val="FFFFFF"/>
                                        <w:kern w:val="24"/>
                                        <w:sz w:val="32"/>
                                        <w:szCs w:val="36"/>
                                      </w:rPr>
                                      <w:t>Parasitic Self-Interferers</w:t>
                                    </w:r>
                                  </w:p>
                                </w:txbxContent>
                              </wps:txbx>
                              <wps:bodyPr rot="0" vert="horz" wrap="square" lIns="91440" tIns="45720" rIns="91440" bIns="45720" anchor="t" anchorCtr="0" upright="1">
                                <a:spAutoFit/>
                              </wps:bodyPr>
                            </wps:wsp>
                            <wpg:grpSp>
                              <wpg:cNvPr id="60" name="Group 60"/>
                              <wpg:cNvGrpSpPr>
                                <a:grpSpLocks/>
                              </wpg:cNvGrpSpPr>
                              <wpg:grpSpPr bwMode="auto">
                                <a:xfrm>
                                  <a:off x="58102" y="0"/>
                                  <a:ext cx="9719" cy="8795"/>
                                  <a:chOff x="58114" y="0"/>
                                  <a:chExt cx="9654" cy="5710"/>
                                </a:xfrm>
                              </wpg:grpSpPr>
                              <wps:wsp>
                                <wps:cNvPr id="65" name="Freeform: Shape 65"/>
                                <wps:cNvSpPr>
                                  <a:spLocks/>
                                </wps:cNvSpPr>
                                <wps:spPr bwMode="auto">
                                  <a:xfrm>
                                    <a:off x="58114" y="697"/>
                                    <a:ext cx="3950" cy="5013"/>
                                  </a:xfrm>
                                  <a:custGeom>
                                    <a:avLst/>
                                    <a:gdLst>
                                      <a:gd name="T0" fmla="*/ 0 w 395001"/>
                                      <a:gd name="T1" fmla="*/ 0 h 501291"/>
                                      <a:gd name="T2" fmla="*/ 393700 w 395001"/>
                                      <a:gd name="T3" fmla="*/ 190500 h 501291"/>
                                      <a:gd name="T4" fmla="*/ 127000 w 395001"/>
                                      <a:gd name="T5" fmla="*/ 469900 h 501291"/>
                                      <a:gd name="T6" fmla="*/ 127000 w 395001"/>
                                      <a:gd name="T7" fmla="*/ 482600 h 5012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001" h="501291">
                                        <a:moveTo>
                                          <a:pt x="0" y="0"/>
                                        </a:moveTo>
                                        <a:cubicBezTo>
                                          <a:pt x="186266" y="56091"/>
                                          <a:pt x="372533" y="112183"/>
                                          <a:pt x="393700" y="190500"/>
                                        </a:cubicBezTo>
                                        <a:cubicBezTo>
                                          <a:pt x="414867" y="268817"/>
                                          <a:pt x="171450" y="421217"/>
                                          <a:pt x="127000" y="469900"/>
                                        </a:cubicBezTo>
                                        <a:cubicBezTo>
                                          <a:pt x="82550" y="518583"/>
                                          <a:pt x="104775" y="500591"/>
                                          <a:pt x="127000" y="48260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Shape 66"/>
                                <wps:cNvSpPr>
                                  <a:spLocks/>
                                </wps:cNvSpPr>
                                <wps:spPr bwMode="auto">
                                  <a:xfrm>
                                    <a:off x="60966" y="529"/>
                                    <a:ext cx="3950" cy="5012"/>
                                  </a:xfrm>
                                  <a:custGeom>
                                    <a:avLst/>
                                    <a:gdLst>
                                      <a:gd name="T0" fmla="*/ 0 w 395001"/>
                                      <a:gd name="T1" fmla="*/ 0 h 501291"/>
                                      <a:gd name="T2" fmla="*/ 393700 w 395001"/>
                                      <a:gd name="T3" fmla="*/ 190500 h 501291"/>
                                      <a:gd name="T4" fmla="*/ 127000 w 395001"/>
                                      <a:gd name="T5" fmla="*/ 469900 h 501291"/>
                                      <a:gd name="T6" fmla="*/ 127000 w 395001"/>
                                      <a:gd name="T7" fmla="*/ 482600 h 5012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001" h="501291">
                                        <a:moveTo>
                                          <a:pt x="0" y="0"/>
                                        </a:moveTo>
                                        <a:cubicBezTo>
                                          <a:pt x="186266" y="56091"/>
                                          <a:pt x="372533" y="112183"/>
                                          <a:pt x="393700" y="190500"/>
                                        </a:cubicBezTo>
                                        <a:cubicBezTo>
                                          <a:pt x="414867" y="268817"/>
                                          <a:pt x="171450" y="421217"/>
                                          <a:pt x="127000" y="469900"/>
                                        </a:cubicBezTo>
                                        <a:cubicBezTo>
                                          <a:pt x="82550" y="518583"/>
                                          <a:pt x="104775" y="500591"/>
                                          <a:pt x="127000" y="48260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Shape 67"/>
                                <wps:cNvSpPr>
                                  <a:spLocks/>
                                </wps:cNvSpPr>
                                <wps:spPr bwMode="auto">
                                  <a:xfrm>
                                    <a:off x="63818" y="0"/>
                                    <a:ext cx="3950" cy="5012"/>
                                  </a:xfrm>
                                  <a:custGeom>
                                    <a:avLst/>
                                    <a:gdLst>
                                      <a:gd name="T0" fmla="*/ 0 w 395001"/>
                                      <a:gd name="T1" fmla="*/ 0 h 501291"/>
                                      <a:gd name="T2" fmla="*/ 393700 w 395001"/>
                                      <a:gd name="T3" fmla="*/ 190500 h 501291"/>
                                      <a:gd name="T4" fmla="*/ 127000 w 395001"/>
                                      <a:gd name="T5" fmla="*/ 469900 h 501291"/>
                                      <a:gd name="T6" fmla="*/ 127000 w 395001"/>
                                      <a:gd name="T7" fmla="*/ 482600 h 5012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001" h="501291">
                                        <a:moveTo>
                                          <a:pt x="0" y="0"/>
                                        </a:moveTo>
                                        <a:cubicBezTo>
                                          <a:pt x="186266" y="56091"/>
                                          <a:pt x="372533" y="112183"/>
                                          <a:pt x="393700" y="190500"/>
                                        </a:cubicBezTo>
                                        <a:cubicBezTo>
                                          <a:pt x="414867" y="268817"/>
                                          <a:pt x="171450" y="421217"/>
                                          <a:pt x="127000" y="469900"/>
                                        </a:cubicBezTo>
                                        <a:cubicBezTo>
                                          <a:pt x="82550" y="518583"/>
                                          <a:pt x="104775" y="500591"/>
                                          <a:pt x="127000" y="48260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flipH="1">
                                  <a:off x="54830" y="16702"/>
                                  <a:ext cx="9723" cy="8796"/>
                                  <a:chOff x="54830" y="16703"/>
                                  <a:chExt cx="9655" cy="5711"/>
                                </a:xfrm>
                              </wpg:grpSpPr>
                              <wps:wsp>
                                <wps:cNvPr id="62" name="Freeform: Shape 62"/>
                                <wps:cNvSpPr>
                                  <a:spLocks/>
                                </wps:cNvSpPr>
                                <wps:spPr bwMode="auto">
                                  <a:xfrm>
                                    <a:off x="54830" y="17401"/>
                                    <a:ext cx="3950" cy="5013"/>
                                  </a:xfrm>
                                  <a:custGeom>
                                    <a:avLst/>
                                    <a:gdLst>
                                      <a:gd name="T0" fmla="*/ 0 w 395001"/>
                                      <a:gd name="T1" fmla="*/ 0 h 501291"/>
                                      <a:gd name="T2" fmla="*/ 393700 w 395001"/>
                                      <a:gd name="T3" fmla="*/ 190500 h 501291"/>
                                      <a:gd name="T4" fmla="*/ 127000 w 395001"/>
                                      <a:gd name="T5" fmla="*/ 469900 h 501291"/>
                                      <a:gd name="T6" fmla="*/ 127000 w 395001"/>
                                      <a:gd name="T7" fmla="*/ 482600 h 5012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001" h="501291">
                                        <a:moveTo>
                                          <a:pt x="0" y="0"/>
                                        </a:moveTo>
                                        <a:cubicBezTo>
                                          <a:pt x="186266" y="56091"/>
                                          <a:pt x="372533" y="112183"/>
                                          <a:pt x="393700" y="190500"/>
                                        </a:cubicBezTo>
                                        <a:cubicBezTo>
                                          <a:pt x="414867" y="268817"/>
                                          <a:pt x="171450" y="421217"/>
                                          <a:pt x="127000" y="469900"/>
                                        </a:cubicBezTo>
                                        <a:cubicBezTo>
                                          <a:pt x="82550" y="518583"/>
                                          <a:pt x="104775" y="500591"/>
                                          <a:pt x="127000" y="482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Shape 63"/>
                                <wps:cNvSpPr>
                                  <a:spLocks/>
                                </wps:cNvSpPr>
                                <wps:spPr bwMode="auto">
                                  <a:xfrm>
                                    <a:off x="57683" y="17232"/>
                                    <a:ext cx="3950" cy="5013"/>
                                  </a:xfrm>
                                  <a:custGeom>
                                    <a:avLst/>
                                    <a:gdLst>
                                      <a:gd name="T0" fmla="*/ 0 w 395001"/>
                                      <a:gd name="T1" fmla="*/ 0 h 501291"/>
                                      <a:gd name="T2" fmla="*/ 393700 w 395001"/>
                                      <a:gd name="T3" fmla="*/ 190500 h 501291"/>
                                      <a:gd name="T4" fmla="*/ 127000 w 395001"/>
                                      <a:gd name="T5" fmla="*/ 469900 h 501291"/>
                                      <a:gd name="T6" fmla="*/ 127000 w 395001"/>
                                      <a:gd name="T7" fmla="*/ 482600 h 5012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001" h="501291">
                                        <a:moveTo>
                                          <a:pt x="0" y="0"/>
                                        </a:moveTo>
                                        <a:cubicBezTo>
                                          <a:pt x="186266" y="56091"/>
                                          <a:pt x="372533" y="112183"/>
                                          <a:pt x="393700" y="190500"/>
                                        </a:cubicBezTo>
                                        <a:cubicBezTo>
                                          <a:pt x="414867" y="268817"/>
                                          <a:pt x="171450" y="421217"/>
                                          <a:pt x="127000" y="469900"/>
                                        </a:cubicBezTo>
                                        <a:cubicBezTo>
                                          <a:pt x="82550" y="518583"/>
                                          <a:pt x="104775" y="500591"/>
                                          <a:pt x="127000" y="482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Shape 64"/>
                                <wps:cNvSpPr>
                                  <a:spLocks/>
                                </wps:cNvSpPr>
                                <wps:spPr bwMode="auto">
                                  <a:xfrm>
                                    <a:off x="60535" y="16703"/>
                                    <a:ext cx="3950" cy="5013"/>
                                  </a:xfrm>
                                  <a:custGeom>
                                    <a:avLst/>
                                    <a:gdLst>
                                      <a:gd name="T0" fmla="*/ 0 w 395001"/>
                                      <a:gd name="T1" fmla="*/ 0 h 501291"/>
                                      <a:gd name="T2" fmla="*/ 393700 w 395001"/>
                                      <a:gd name="T3" fmla="*/ 190500 h 501291"/>
                                      <a:gd name="T4" fmla="*/ 127000 w 395001"/>
                                      <a:gd name="T5" fmla="*/ 469900 h 501291"/>
                                      <a:gd name="T6" fmla="*/ 127000 w 395001"/>
                                      <a:gd name="T7" fmla="*/ 482600 h 5012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5001" h="501291">
                                        <a:moveTo>
                                          <a:pt x="0" y="0"/>
                                        </a:moveTo>
                                        <a:cubicBezTo>
                                          <a:pt x="186266" y="56091"/>
                                          <a:pt x="372533" y="112183"/>
                                          <a:pt x="393700" y="190500"/>
                                        </a:cubicBezTo>
                                        <a:cubicBezTo>
                                          <a:pt x="414867" y="268817"/>
                                          <a:pt x="171450" y="421217"/>
                                          <a:pt x="127000" y="469900"/>
                                        </a:cubicBezTo>
                                        <a:cubicBezTo>
                                          <a:pt x="82550" y="518583"/>
                                          <a:pt x="104775" y="500591"/>
                                          <a:pt x="127000" y="482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B4DD3B" id="Group 91" o:spid="_x0000_s1027" style="position:absolute;margin-left:-4.05pt;margin-top:.15pt;width:494.9pt;height:226.15pt;z-index:251663872" coordsize="67821,3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">
                      <v:rect id="Rectangle 40" o:spid="_x0000_s1028" style="position:absolute;top:19;width:50968;height:3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" fillcolor="green">
                        <v:stroke joinstyle="round"/>
                      </v:rect>
                      <v:rect id="Rectangle 41" o:spid="_x0000_s1029" style="position:absolute;left:1181;top:5433;width:8415;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" fillcolor="#c09">
                        <v:stroke joinstyle="round"/>
                        <v:textbox>
                          <w:txbxContent>
                            <w:p w14:paraId="6C97E73D"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BB</w:t>
                              </w:r>
                              <w:r>
                                <w:rPr>
                                  <w:rFonts w:eastAsia="MS Gothic"/>
                                  <w:color w:val="000000"/>
                                  <w:kern w:val="24"/>
                                  <w:sz w:val="32"/>
                                  <w:szCs w:val="36"/>
                                </w:rPr>
                                <w:t xml:space="preserve"> </w:t>
                              </w:r>
                              <w:r>
                                <w:rPr>
                                  <w:rFonts w:eastAsia="MS Gothic"/>
                                  <w:color w:val="FFFFFF"/>
                                  <w:kern w:val="24"/>
                                  <w:sz w:val="32"/>
                                  <w:szCs w:val="36"/>
                                </w:rPr>
                                <w:t>Tx</w:t>
                              </w:r>
                            </w:p>
                          </w:txbxContent>
                        </v:textbox>
                      </v:rect>
                      <v:rect id="Rectangle 42" o:spid="_x0000_s1030" style="position:absolute;left:1181;top:13982;width:8510;height:8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" fillcolor="#c09">
                        <v:stroke joinstyle="round"/>
                        <v:textbox>
                          <w:txbxContent>
                            <w:p w14:paraId="7B4AAB9A"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BB</w:t>
                              </w:r>
                              <w:r>
                                <w:rPr>
                                  <w:rFonts w:eastAsia="MS Gothic"/>
                                  <w:color w:val="000000"/>
                                  <w:kern w:val="24"/>
                                  <w:sz w:val="32"/>
                                  <w:szCs w:val="36"/>
                                </w:rPr>
                                <w:t xml:space="preserve"> </w:t>
                              </w:r>
                              <w:r>
                                <w:rPr>
                                  <w:rFonts w:eastAsia="MS Gothic"/>
                                  <w:color w:val="FFFFFF"/>
                                  <w:kern w:val="24"/>
                                  <w:sz w:val="32"/>
                                  <w:szCs w:val="36"/>
                                </w:rPr>
                                <w:t>Rx</w:t>
                              </w:r>
                            </w:p>
                          </w:txbxContent>
                        </v:textbox>
                      </v:rect>
                      <v:rect id="Rectangle 43" o:spid="_x0000_s1031" style="position:absolute;left:27817;top:5891;width:7010;height:6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" fillcolor="#f60">
                        <v:stroke joinstyle="round"/>
                        <v:textbox>
                          <w:txbxContent>
                            <w:p w14:paraId="56441C45"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PA</w:t>
                              </w:r>
                            </w:p>
                          </w:txbxContent>
                        </v:textbox>
                      </v:rect>
                      <v:rect id="Rectangle 44" o:spid="_x0000_s1032" style="position:absolute;left:28344;top:15495;width:7009;height:6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" fillcolor="#f60">
                        <v:stroke joinstyle="round"/>
                        <v:textbox>
                          <w:txbxContent>
                            <w:p w14:paraId="4E5A6580"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LNA</w:t>
                              </w:r>
                            </w:p>
                          </w:txbxContent>
                        </v:textbox>
                      </v:rect>
                      <v:rect id="Rectangle 45" o:spid="_x0000_s1033" style="position:absolute;left:41992;top:2087;width:6118;height:2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" fillcolor="#70ad47">
                        <v:stroke joinstyle="round"/>
                        <v:textbox style="layout-flow:vertical;mso-layout-flow-alt:top-to-bottom">
                          <w:txbxContent>
                            <w:p w14:paraId="558238BD"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b/>
                                  <w:bCs/>
                                  <w:color w:val="FFFFFF"/>
                                  <w:kern w:val="24"/>
                                  <w:sz w:val="36"/>
                                  <w:szCs w:val="36"/>
                                </w:rPr>
                                <w:t>Antenna Interface</w:t>
                              </w:r>
                            </w:p>
                          </w:txbxContent>
                        </v:textbox>
                      </v:rect>
                      <v:shapetype id="_x0000_t32" coordsize="21600,21600" o:spt="32" o:oned="t" path="m,l21600,21600e" filled="f">
                        <v:path arrowok="t" fillok="f" o:connecttype="none"/>
                        <o:lock v:ext="edit" shapetype="t"/>
                      </v:shapetype>
                      <v:shape id="Straight Arrow Connector 46" o:spid="_x0000_s1034" type="#_x0000_t32" style="position:absolute;left:9596;top:9322;width:39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o:lock v:ext="edit" shapetype="f"/>
                      </v:shape>
                      <v:group id="Group 47" o:spid="_x0000_s1035" style="position:absolute;left:13583;top:5057;width:9776;height:8531" coordorigin="13583,5057" coordsize="9708,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0" o:spid="_x0000_s1036" type="#_x0000_t5" style="position:absolute;left:14206;top:4434;width:8461;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" fillcolor="red">
                          <v:stroke joinstyle="round"/>
                          <v:textbox style="layout-flow:vertical"/>
                        </v:shape>
                        <v:shape id="TextBox 18" o:spid="_x0000_s1037" type="#_x0000_t202" style="position:absolute;left:14372;top:7131;width:6836;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26B6D734"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DAC</w:t>
                                </w:r>
                              </w:p>
                            </w:txbxContent>
                          </v:textbox>
                        </v:shape>
                      </v:group>
                      <v:group id="Group 48" o:spid="_x0000_s1038" style="position:absolute;left:13554;top:14134;width:11112;height:8533" coordorigin="13554,14134" coordsize="11035,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Isosceles Triangle 78" o:spid="_x0000_s1039" type="#_x0000_t5" style="position:absolute;left:14177;top:13511;width:8462;height:97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" fillcolor="red">
                          <v:stroke joinstyle="round"/>
                        </v:shape>
                        <v:shape id="TextBox 21" o:spid="_x0000_s1040" type="#_x0000_t202" style="position:absolute;left:15208;top:16414;width:9381;height:3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4CE2BF43" w14:textId="77777777" w:rsidR="00CC0EA1" w:rsidRDefault="00CC0EA1" w:rsidP="007942DA">
                                <w:pPr>
                                  <w:pStyle w:val="NormalWeb"/>
                                  <w:kinsoku w:val="0"/>
                                  <w:overflowPunct w:val="0"/>
                                  <w:spacing w:before="0" w:beforeAutospacing="0" w:after="0" w:afterAutospacing="0"/>
                                  <w:jc w:val="center"/>
                                  <w:textAlignment w:val="baseline"/>
                                  <w:rPr>
                                    <w:sz w:val="22"/>
                                  </w:rPr>
                                </w:pPr>
                                <w:r>
                                  <w:rPr>
                                    <w:rFonts w:eastAsia="MS Gothic"/>
                                    <w:color w:val="FFFFFF"/>
                                    <w:kern w:val="24"/>
                                    <w:sz w:val="32"/>
                                    <w:szCs w:val="36"/>
                                  </w:rPr>
                                  <w:t>ADC</w:t>
                                </w:r>
                              </w:p>
                            </w:txbxContent>
                          </v:textbox>
                        </v:shape>
                      </v:group>
                      <v:shape id="Straight Arrow Connector 49" o:spid="_x0000_s1041" type="#_x0000_t32" style="position:absolute;left:23597;top:9247;width:4538;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o:lock v:ext="edit" shapetype="f"/>
                      </v:shape>
                      <v:shape id="Straight Arrow Connector 50" o:spid="_x0000_s1042" type="#_x0000_t32" style="position:absolute;left:34906;top:9192;width:7409;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" strokeweight="2.25pt">
                        <v:stroke endarrow="block"/>
                      </v:shape>
                      <v:shape id="Straight Arrow Connector 51" o:spid="_x0000_s1043" type="#_x0000_t32" style="position:absolute;left:9691;top:18248;width:3863;height:15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" strokeweight="1.5pt">
                        <v:stroke endarrow="block"/>
                        <o:lock v:ext="edit" shapetype="f"/>
                      </v:shape>
                      <v:shape id="Straight Arrow Connector 52" o:spid="_x0000_s1044" type="#_x0000_t32" style="position:absolute;left:23524;top:18360;width:4896;height: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" strokeweight="1.5pt">
                        <v:stroke endarrow="block"/>
                        <o:lock v:ext="edit" shapetype="f"/>
                      </v:shape>
                      <v:shape id="Straight Arrow Connector 53" o:spid="_x0000_s1045" type="#_x0000_t32" style="position:absolute;left:35573;top:18324;width:5997;height: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">
                        <v:stroke endarrow="block"/>
                        <o:lock v:ext="edit" shapetype="f"/>
                      </v:shape>
                      <v:shape id="Freeform: Shape 54" o:spid="_x0000_s1046" style="position:absolute;left:34985;top:10030;width:4269;height:7462;visibility:visible;mso-wrap-style:square;v-text-anchor:top" coordsize="763725,87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" path="m,c379325,208503,758651,417006,763675,562707,768699,708408,399422,791307,30145,874206e" filled="f">
                        <v:stroke dashstyle="dash" endarrow="block"/>
                        <v:path arrowok="t" o:connecttype="custom" o:connectlocs="0,0;2386,4100;94,6369" o:connectangles="0,0,0"/>
                      </v:shape>
                      <v:group id="Group 55" o:spid="_x0000_s1047" style="position:absolute;left:47994;top:4697;width:6406;height:4540" coordorigin="48002,4698" coordsize="6363,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73" o:spid="_x0000_s1048" style="position:absolute;visibility:visible;mso-wrap-style:square" from="48002,9238" to="5284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Straight Connector 74" o:spid="_x0000_s1049" style="position:absolute;flip:y;visibility:visible;mso-wrap-style:square" from="52841,6281" to="5284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Straight Connector 75" o:spid="_x0000_s1050" style="position:absolute;flip:x y;visibility:visible;mso-wrap-style:square" from="51317,4698" to="5284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"/>
                        <v:line id="Straight Connector 76" o:spid="_x0000_s1051" style="position:absolute;flip:y;visibility:visible;mso-wrap-style:square" from="52841,4698" to="54365,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Straight Connector 77" o:spid="_x0000_s1052" style="position:absolute;flip:x;visibility:visible;mso-wrap-style:square" from="51105,4698" to="54365,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group>
                      <v:group id="Group 56" o:spid="_x0000_s1053" style="position:absolute;left:48229;top:13705;width:6406;height:4539" coordorigin="48237,13708" coordsize="6363,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68" o:spid="_x0000_s1054" style="position:absolute;visibility:visible;mso-wrap-style:square" from="48237,18247" to="53076,1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69" o:spid="_x0000_s1055" style="position:absolute;flip:y;visibility:visible;mso-wrap-style:square" from="53076,15290" to="53076,1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Straight Connector 70" o:spid="_x0000_s1056" style="position:absolute;flip:x y;visibility:visible;mso-wrap-style:square" from="51552,13708" to="53076,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"/>
                        <v:line id="Straight Connector 71" o:spid="_x0000_s1057" style="position:absolute;flip:y;visibility:visible;mso-wrap-style:square" from="53076,13708" to="54600,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Straight Connector 72" o:spid="_x0000_s1058" style="position:absolute;flip:x;visibility:visible;mso-wrap-style:square" from="51340,13708" to="54600,1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v:shape id="Freeform: Shape 57" o:spid="_x0000_s1059" style="position:absolute;left:54014;top:7283;width:5469;height:7720;visibility:visible;mso-wrap-style:square;v-text-anchor:top" coordsize="543151,111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" path="m,c264606,203479,529213,406958,542611,592852,556009,778746,318198,947056,80387,1115367e" filled="f" strokeweight="1.5pt">
                        <v:stroke dashstyle="longDash" endarrow="block"/>
                        <v:path arrowok="t" o:connecttype="custom" o:connectlocs="0,0;5501,2840;815,5344" o:connectangles="0,0,0"/>
                      </v:shape>
                      <v:shape id="TextBox 65" o:spid="_x0000_s1060" type="#_x0000_t202" style="position:absolute;left:630;top:1041;width:25851;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1D72CAF5" w14:textId="77777777" w:rsidR="00CC0EA1" w:rsidRDefault="00CC0EA1" w:rsidP="007942DA">
                              <w:pPr>
                                <w:pStyle w:val="NormalWeb"/>
                                <w:kinsoku w:val="0"/>
                                <w:overflowPunct w:val="0"/>
                                <w:spacing w:before="0" w:beforeAutospacing="0" w:after="0" w:afterAutospacing="0"/>
                                <w:textAlignment w:val="baseline"/>
                              </w:pPr>
                              <w:r>
                                <w:rPr>
                                  <w:rFonts w:eastAsia="MS Gothic"/>
                                  <w:color w:val="FFFFFF"/>
                                  <w:kern w:val="24"/>
                                </w:rPr>
                                <w:t>Full Duplex Transceiver</w:t>
                              </w:r>
                            </w:p>
                          </w:txbxContent>
                        </v:textbox>
                      </v:shape>
                      <v:shape id="TextBox 66" o:spid="_x0000_s1061" type="#_x0000_t202" style="position:absolute;left:24672;top:29848;width:2450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14:paraId="65B5607E" w14:textId="77777777" w:rsidR="00CC0EA1" w:rsidRDefault="00CC0EA1" w:rsidP="007942DA">
                              <w:pPr>
                                <w:pStyle w:val="NormalWeb"/>
                                <w:kinsoku w:val="0"/>
                                <w:overflowPunct w:val="0"/>
                                <w:spacing w:before="0" w:beforeAutospacing="0" w:after="0" w:afterAutospacing="0"/>
                                <w:jc w:val="right"/>
                                <w:textAlignment w:val="baseline"/>
                                <w:rPr>
                                  <w:sz w:val="22"/>
                                </w:rPr>
                              </w:pPr>
                              <w:r>
                                <w:rPr>
                                  <w:rFonts w:eastAsia="MS Gothic"/>
                                  <w:color w:val="FFFFFF"/>
                                  <w:kern w:val="24"/>
                                  <w:sz w:val="32"/>
                                  <w:szCs w:val="36"/>
                                </w:rPr>
                                <w:t>Parasitic Self-Interferers</w:t>
                              </w:r>
                            </w:p>
                          </w:txbxContent>
                        </v:textbox>
                      </v:shape>
                      <v:group id="Group 60" o:spid="_x0000_s1062" style="position:absolute;left:58102;width:9719;height:8795" coordorigin="58114" coordsize="9654,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Shape 65" o:spid="_x0000_s1063" style="position:absolute;left:58114;top:697;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" path="m,c186266,56091,372533,112183,393700,190500,414867,268817,171450,421217,127000,469900v-44450,48683,-22225,30691,,12700e" filled="f" strokeweight="1.5pt">
                          <v:path arrowok="t" o:connecttype="custom" o:connectlocs="0,0;3937,1905;1270,4699;1270,4826" o:connectangles="0,0,0,0"/>
                        </v:shape>
                        <v:shape id="Freeform: Shape 66" o:spid="_x0000_s1064" style="position:absolute;left:60966;top:529;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" path="m,c186266,56091,372533,112183,393700,190500,414867,268817,171450,421217,127000,469900v-44450,48683,-22225,30691,,12700e" filled="f" strokeweight="1.5pt">
                          <v:path arrowok="t" o:connecttype="custom" o:connectlocs="0,0;3937,1905;1270,4698;1270,4825" o:connectangles="0,0,0,0"/>
                        </v:shape>
                        <v:shape id="Freeform: Shape 67" o:spid="_x0000_s1065" style="position:absolute;left:63818;width:3950;height:5012;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" path="m,c186266,56091,372533,112183,393700,190500,414867,268817,171450,421217,127000,469900v-44450,48683,-22225,30691,,12700e" filled="f" strokeweight="1.5pt">
                          <v:path arrowok="t" o:connecttype="custom" o:connectlocs="0,0;3937,1905;1270,4698;1270,4825" o:connectangles="0,0,0,0"/>
                        </v:shape>
                      </v:group>
                      <v:group id="Group 61" o:spid="_x0000_s1066" style="position:absolute;left:54830;top:16702;width:9723;height:8796;flip:x" coordorigin="54830,16703" coordsize="9655,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">
                        <v:shape id="Freeform: Shape 62" o:spid="_x0000_s1067" style="position:absolute;left:54830;top:17401;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" path="m,c186266,56091,372533,112183,393700,190500,414867,268817,171450,421217,127000,469900v-44450,48683,-22225,30691,,12700e" filled="f">
                          <v:path arrowok="t" o:connecttype="custom" o:connectlocs="0,0;3937,1905;1270,4699;1270,4826" o:connectangles="0,0,0,0"/>
                        </v:shape>
                        <v:shape id="Freeform: Shape 63" o:spid="_x0000_s1068" style="position:absolute;left:57683;top:17232;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" path="m,c186266,56091,372533,112183,393700,190500,414867,268817,171450,421217,127000,469900v-44450,48683,-22225,30691,,12700e" filled="f">
                          <v:path arrowok="t" o:connecttype="custom" o:connectlocs="0,0;3937,1905;1270,4699;1270,4826" o:connectangles="0,0,0,0"/>
                        </v:shape>
                        <v:shape id="Freeform: Shape 64" o:spid="_x0000_s1069" style="position:absolute;left:60535;top:16703;width:3950;height:5013;visibility:visible;mso-wrap-style:square;v-text-anchor:top" coordsize="395001,50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" path="m,c186266,56091,372533,112183,393700,190500,414867,268817,171450,421217,127000,469900v-44450,48683,-22225,30691,,12700e" filled="f">
                          <v:path arrowok="t" o:connecttype="custom" o:connectlocs="0,0;3937,1905;1270,4699;1270,4826" o:connectangles="0,0,0,0"/>
                        </v:shape>
                      </v:group>
                    </v:group>
                  </w:pict>
                </mc:Fallback>
              </mc:AlternateContent>
            </w:r>
          </w:p>
        </w:tc>
      </w:tr>
    </w:tbl>
    <w:p w14:paraId="7D054B07" w14:textId="77777777" w:rsidR="007942DA" w:rsidRDefault="007942DA" w:rsidP="007942DA">
      <w:pPr>
        <w:jc w:val="center"/>
      </w:pPr>
    </w:p>
    <w:p w14:paraId="4F1C4C1F" w14:textId="7C308E70" w:rsidR="007942DA" w:rsidRDefault="007942DA" w:rsidP="007942DA">
      <w:pPr>
        <w:pStyle w:val="Caption"/>
        <w:rPr>
          <w:sz w:val="24"/>
        </w:rPr>
      </w:pPr>
      <w:bookmarkStart w:id="550" w:name="_Ref517099962"/>
      <w:r>
        <w:rPr>
          <w:sz w:val="24"/>
        </w:rPr>
        <w:t xml:space="preserve">Figure </w:t>
      </w:r>
      <w:r>
        <w:fldChar w:fldCharType="begin"/>
      </w:r>
      <w:r>
        <w:rPr>
          <w:sz w:val="24"/>
        </w:rPr>
        <w:instrText xml:space="preserve"> SEQ Figure \* ARABIC </w:instrText>
      </w:r>
      <w:r>
        <w:fldChar w:fldCharType="separate"/>
      </w:r>
      <w:r w:rsidR="00AF1AE0">
        <w:rPr>
          <w:noProof/>
          <w:sz w:val="24"/>
        </w:rPr>
        <w:t>2</w:t>
      </w:r>
      <w:r>
        <w:fldChar w:fldCharType="end"/>
      </w:r>
      <w:bookmarkEnd w:id="550"/>
      <w:r>
        <w:rPr>
          <w:sz w:val="24"/>
        </w:rPr>
        <w:t>: Self Interference Mechanisms in a Full Duplex Transceiver</w:t>
      </w:r>
    </w:p>
    <w:p w14:paraId="0BA10F6A" w14:textId="77777777" w:rsidR="007942DA" w:rsidRDefault="007942DA" w:rsidP="007942DA"/>
    <w:p w14:paraId="3D1F2123" w14:textId="05B66962" w:rsidR="007942DA" w:rsidRDefault="007942DA" w:rsidP="009E6C24">
      <w:pPr>
        <w:ind w:left="1080"/>
        <w:rPr>
          <w:ins w:id="551" w:author="HARDIK JAIN" w:date="2018-07-29T22:53:00Z"/>
        </w:rPr>
      </w:pPr>
      <w:r>
        <w:t xml:space="preserve">Whereas </w:t>
      </w:r>
      <w:r w:rsidR="009E6C24">
        <w:fldChar w:fldCharType="begin"/>
      </w:r>
      <w:r w:rsidR="009E6C24">
        <w:instrText xml:space="preserve"> REF _Ref518044799 \h  \* MERGEFORMAT </w:instrText>
      </w:r>
      <w:r w:rsidR="009E6C24">
        <w:fldChar w:fldCharType="separate"/>
      </w:r>
      <w:r w:rsidR="00AF1AE0">
        <w:t xml:space="preserve">Figure </w:t>
      </w:r>
      <w:r w:rsidR="00AF1AE0">
        <w:rPr>
          <w:noProof/>
        </w:rPr>
        <w:t>3</w:t>
      </w:r>
      <w:r w:rsidR="009E6C24">
        <w:fldChar w:fldCharType="end"/>
      </w:r>
      <w:r w:rsidR="009E6C24">
        <w:t xml:space="preserve"> illustrates the relative magnitudes of the transmitted and received signal levels in a bi-directional full duplex use case along with the relative magnitudes of the interference signal levels after each stage of filtering.</w:t>
      </w:r>
      <w:del w:id="552" w:author="Allen Heberling" w:date="2018-08-02T15:51:00Z">
        <w:r w:rsidDel="00420D75">
          <w:delText xml:space="preserve"> {</w:delText>
        </w:r>
        <w:r w:rsidDel="00420D75">
          <w:rPr>
            <w:highlight w:val="yellow"/>
          </w:rPr>
          <w:delText>EditorNote: Need additional text here re: magnitudes of P</w:delText>
        </w:r>
        <w:r w:rsidDel="00420D75">
          <w:rPr>
            <w:highlight w:val="yellow"/>
            <w:vertAlign w:val="subscript"/>
          </w:rPr>
          <w:delText xml:space="preserve">Tx1 </w:delText>
        </w:r>
        <w:r w:rsidDel="00420D75">
          <w:rPr>
            <w:highlight w:val="yellow"/>
          </w:rPr>
          <w:delText xml:space="preserve"> ,P</w:delText>
        </w:r>
        <w:r w:rsidDel="00420D75">
          <w:rPr>
            <w:highlight w:val="yellow"/>
            <w:vertAlign w:val="subscript"/>
          </w:rPr>
          <w:delText xml:space="preserve">Tx2 </w:delText>
        </w:r>
        <w:r w:rsidDel="00420D75">
          <w:rPr>
            <w:highlight w:val="yellow"/>
          </w:rPr>
          <w:delText xml:space="preserve"> , P</w:delText>
        </w:r>
        <w:r w:rsidDel="00420D75">
          <w:rPr>
            <w:highlight w:val="yellow"/>
            <w:vertAlign w:val="subscript"/>
          </w:rPr>
          <w:delText xml:space="preserve">Rx1  , </w:delText>
        </w:r>
        <w:r w:rsidDel="00420D75">
          <w:rPr>
            <w:highlight w:val="yellow"/>
          </w:rPr>
          <w:delText>P</w:delText>
        </w:r>
        <w:r w:rsidDel="00420D75">
          <w:rPr>
            <w:highlight w:val="yellow"/>
            <w:vertAlign w:val="subscript"/>
          </w:rPr>
          <w:delText xml:space="preserve">Rx2 </w:delText>
        </w:r>
        <w:r w:rsidDel="00420D75">
          <w:rPr>
            <w:highlight w:val="yellow"/>
          </w:rPr>
          <w:delText xml:space="preserve"> and the magnitudes of the interference signals after each stage of filtering.</w:delText>
        </w:r>
        <w:r w:rsidR="009D42F9" w:rsidDel="00420D75">
          <w:rPr>
            <w:highlight w:val="yellow"/>
          </w:rPr>
          <w:delText xml:space="preserve"> Assume P</w:delText>
        </w:r>
        <w:r w:rsidR="009D42F9" w:rsidDel="00420D75">
          <w:rPr>
            <w:highlight w:val="yellow"/>
            <w:vertAlign w:val="subscript"/>
          </w:rPr>
          <w:delText xml:space="preserve">Tx1 </w:delText>
        </w:r>
        <w:r w:rsidR="009D42F9" w:rsidDel="00420D75">
          <w:rPr>
            <w:highlight w:val="yellow"/>
          </w:rPr>
          <w:delText>= P</w:delText>
        </w:r>
        <w:r w:rsidR="009D42F9" w:rsidDel="00420D75">
          <w:rPr>
            <w:highlight w:val="yellow"/>
            <w:vertAlign w:val="subscript"/>
          </w:rPr>
          <w:delText xml:space="preserve">Tx2 </w:delText>
        </w:r>
        <w:r w:rsidR="009D42F9" w:rsidDel="00420D75">
          <w:rPr>
            <w:highlight w:val="yellow"/>
          </w:rPr>
          <w:delText xml:space="preserve">= </w:delText>
        </w:r>
        <w:r w:rsidR="00C45D2B" w:rsidDel="00420D75">
          <w:rPr>
            <w:highlight w:val="yellow"/>
          </w:rPr>
          <w:delText>2</w:delText>
        </w:r>
        <w:r w:rsidR="009D42F9" w:rsidDel="00420D75">
          <w:rPr>
            <w:highlight w:val="yellow"/>
          </w:rPr>
          <w:delText>0dbm and that STA_1 and STA_2 are 10m apart</w:delText>
        </w:r>
        <w:r w:rsidR="0044763B" w:rsidDel="00420D75">
          <w:rPr>
            <w:highlight w:val="yellow"/>
          </w:rPr>
          <w:delText>.  Also assume</w:delText>
        </w:r>
        <w:r w:rsidR="00A46A2C" w:rsidDel="00420D75">
          <w:rPr>
            <w:highlight w:val="yellow"/>
          </w:rPr>
          <w:delText>s P</w:delText>
        </w:r>
        <w:r w:rsidR="00A46A2C" w:rsidDel="00420D75">
          <w:rPr>
            <w:highlight w:val="yellow"/>
            <w:vertAlign w:val="subscript"/>
          </w:rPr>
          <w:delText xml:space="preserve">Rx1 </w:delText>
        </w:r>
        <w:r w:rsidR="00A46A2C" w:rsidDel="00420D75">
          <w:rPr>
            <w:highlight w:val="yellow"/>
          </w:rPr>
          <w:delText>= P</w:delText>
        </w:r>
        <w:r w:rsidR="00A46A2C" w:rsidDel="00420D75">
          <w:rPr>
            <w:highlight w:val="yellow"/>
            <w:vertAlign w:val="subscript"/>
          </w:rPr>
          <w:delText>Rx2</w:delText>
        </w:r>
        <w:r w:rsidR="00A46A2C" w:rsidDel="00420D75">
          <w:rPr>
            <w:highlight w:val="yellow"/>
          </w:rPr>
          <w:delText xml:space="preserve"> =</w:delText>
        </w:r>
        <w:r w:rsidR="0044763B" w:rsidDel="00420D75">
          <w:rPr>
            <w:highlight w:val="yellow"/>
          </w:rPr>
          <w:delText>P</w:delText>
        </w:r>
        <w:r w:rsidR="0044763B" w:rsidRPr="0044763B" w:rsidDel="00420D75">
          <w:rPr>
            <w:highlight w:val="yellow"/>
            <w:vertAlign w:val="subscript"/>
          </w:rPr>
          <w:delText>Loss</w:delText>
        </w:r>
        <w:r w:rsidR="0044763B" w:rsidDel="00420D75">
          <w:rPr>
            <w:highlight w:val="yellow"/>
          </w:rPr>
          <w:delText xml:space="preserve"> =  }</w:delText>
        </w:r>
      </w:del>
    </w:p>
    <w:p w14:paraId="393BEF86" w14:textId="77777777" w:rsidR="00985F72" w:rsidRDefault="00985F72" w:rsidP="009E6C24">
      <w:pPr>
        <w:ind w:left="1080"/>
        <w:rPr>
          <w:ins w:id="553" w:author="HARDIK JAIN" w:date="2018-07-29T22:53:00Z"/>
        </w:rPr>
      </w:pPr>
    </w:p>
    <w:p w14:paraId="4B60BED2" w14:textId="77777777" w:rsidR="00985F72" w:rsidRDefault="00985F72" w:rsidP="009E6C24">
      <w:pPr>
        <w:ind w:left="1080"/>
        <w:rPr>
          <w:ins w:id="554" w:author="HARDIK JAIN" w:date="2018-07-29T22:53:00Z"/>
        </w:rPr>
      </w:pPr>
    </w:p>
    <w:p w14:paraId="598561A5" w14:textId="15C36552" w:rsidR="00985F72" w:rsidRDefault="00985F72">
      <w:pPr>
        <w:rPr>
          <w:ins w:id="555" w:author="HARDIK JAIN" w:date="2018-07-29T22:54:00Z"/>
          <w:b/>
          <w:u w:val="single"/>
        </w:rPr>
        <w:pPrChange w:id="556" w:author="HARDIK JAIN" w:date="2018-07-29T22:54:00Z">
          <w:pPr>
            <w:ind w:left="1080"/>
          </w:pPr>
        </w:pPrChange>
      </w:pPr>
      <w:ins w:id="557" w:author="HARDIK JAIN" w:date="2018-07-29T22:54:00Z">
        <w:r>
          <w:rPr>
            <w:b/>
            <w:u w:val="single"/>
          </w:rPr>
          <w:t>Receiver Path Loss</w:t>
        </w:r>
      </w:ins>
    </w:p>
    <w:p w14:paraId="7ED3A15F" w14:textId="001B4327" w:rsidR="00985F72" w:rsidRDefault="000274F1" w:rsidP="00985F72">
      <w:pPr>
        <w:rPr>
          <w:ins w:id="558" w:author="HARDIK JAIN" w:date="2018-07-29T22:54:00Z"/>
        </w:rPr>
      </w:pPr>
      <w:ins w:id="559" w:author="HARDIK JAIN" w:date="2018-07-29T22:55:00Z">
        <w:r>
          <w:t xml:space="preserve">Using </w:t>
        </w:r>
        <w:proofErr w:type="spellStart"/>
        <w:r>
          <w:t>friis</w:t>
        </w:r>
        <w:proofErr w:type="spellEnd"/>
        <w:r>
          <w:t xml:space="preserve"> equation, </w:t>
        </w:r>
      </w:ins>
    </w:p>
    <w:p w14:paraId="17E2B84B" w14:textId="36BB18C3" w:rsidR="00985F72" w:rsidRDefault="00CC0EA1" w:rsidP="00985F72">
      <w:pPr>
        <w:rPr>
          <w:ins w:id="560" w:author="HARDIK JAIN" w:date="2018-07-29T22:54:00Z"/>
        </w:rPr>
      </w:pPr>
      <m:oMathPara>
        <m:oMath>
          <m:sSub>
            <m:sSubPr>
              <m:ctrlPr>
                <w:ins w:id="561" w:author="HARDIK JAIN" w:date="2018-07-29T22:54:00Z">
                  <w:rPr>
                    <w:rFonts w:ascii="Cambria Math" w:hAnsi="Cambria Math"/>
                    <w:i/>
                  </w:rPr>
                </w:ins>
              </m:ctrlPr>
            </m:sSubPr>
            <m:e>
              <m:r>
                <w:ins w:id="562" w:author="HARDIK JAIN" w:date="2018-07-29T22:54:00Z">
                  <w:rPr>
                    <w:rFonts w:ascii="Cambria Math" w:hAnsi="Cambria Math"/>
                  </w:rPr>
                  <m:t>P</m:t>
                </w:ins>
              </m:r>
            </m:e>
            <m:sub>
              <m:r>
                <w:ins w:id="563" w:author="HARDIK JAIN" w:date="2018-07-29T22:54:00Z">
                  <w:rPr>
                    <w:rFonts w:ascii="Cambria Math" w:hAnsi="Cambria Math"/>
                  </w:rPr>
                  <m:t>r</m:t>
                </w:ins>
              </m:r>
            </m:sub>
          </m:sSub>
          <m:r>
            <w:ins w:id="564" w:author="HARDIK JAIN" w:date="2018-07-29T22:54:00Z">
              <w:rPr>
                <w:rFonts w:ascii="Cambria Math" w:hAnsi="Cambria Math"/>
              </w:rPr>
              <m:t xml:space="preserve">= </m:t>
            </w:ins>
          </m:r>
          <m:f>
            <m:fPr>
              <m:ctrlPr>
                <w:ins w:id="565" w:author="HARDIK JAIN" w:date="2018-07-29T22:54:00Z">
                  <w:rPr>
                    <w:rFonts w:ascii="Cambria Math" w:hAnsi="Cambria Math"/>
                    <w:i/>
                  </w:rPr>
                </w:ins>
              </m:ctrlPr>
            </m:fPr>
            <m:num>
              <m:sSub>
                <m:sSubPr>
                  <m:ctrlPr>
                    <w:ins w:id="566" w:author="HARDIK JAIN" w:date="2018-07-29T22:54:00Z">
                      <w:rPr>
                        <w:rFonts w:ascii="Cambria Math" w:hAnsi="Cambria Math"/>
                        <w:i/>
                      </w:rPr>
                    </w:ins>
                  </m:ctrlPr>
                </m:sSubPr>
                <m:e>
                  <m:r>
                    <w:ins w:id="567" w:author="HARDIK JAIN" w:date="2018-07-29T22:54:00Z">
                      <w:rPr>
                        <w:rFonts w:ascii="Cambria Math" w:hAnsi="Cambria Math"/>
                      </w:rPr>
                      <m:t>P</m:t>
                    </w:ins>
                  </m:r>
                </m:e>
                <m:sub>
                  <m:r>
                    <w:ins w:id="568" w:author="HARDIK JAIN" w:date="2018-07-29T22:54:00Z">
                      <w:rPr>
                        <w:rFonts w:ascii="Cambria Math" w:hAnsi="Cambria Math"/>
                      </w:rPr>
                      <m:t>t</m:t>
                    </w:ins>
                  </m:r>
                </m:sub>
              </m:sSub>
              <m:sSub>
                <m:sSubPr>
                  <m:ctrlPr>
                    <w:ins w:id="569" w:author="HARDIK JAIN" w:date="2018-07-29T22:54:00Z">
                      <w:rPr>
                        <w:rFonts w:ascii="Cambria Math" w:hAnsi="Cambria Math"/>
                        <w:i/>
                      </w:rPr>
                    </w:ins>
                  </m:ctrlPr>
                </m:sSubPr>
                <m:e>
                  <m:r>
                    <w:ins w:id="570" w:author="HARDIK JAIN" w:date="2018-07-29T22:54:00Z">
                      <w:rPr>
                        <w:rFonts w:ascii="Cambria Math" w:hAnsi="Cambria Math"/>
                      </w:rPr>
                      <m:t>G</m:t>
                    </w:ins>
                  </m:r>
                </m:e>
                <m:sub>
                  <m:r>
                    <w:ins w:id="571" w:author="HARDIK JAIN" w:date="2018-07-29T22:54:00Z">
                      <w:rPr>
                        <w:rFonts w:ascii="Cambria Math" w:hAnsi="Cambria Math"/>
                      </w:rPr>
                      <m:t>t</m:t>
                    </w:ins>
                  </m:r>
                </m:sub>
              </m:sSub>
              <m:sSub>
                <m:sSubPr>
                  <m:ctrlPr>
                    <w:ins w:id="572" w:author="HARDIK JAIN" w:date="2018-07-29T22:54:00Z">
                      <w:rPr>
                        <w:rFonts w:ascii="Cambria Math" w:hAnsi="Cambria Math"/>
                        <w:i/>
                      </w:rPr>
                    </w:ins>
                  </m:ctrlPr>
                </m:sSubPr>
                <m:e>
                  <m:r>
                    <w:ins w:id="573" w:author="HARDIK JAIN" w:date="2018-07-29T22:54:00Z">
                      <w:rPr>
                        <w:rFonts w:ascii="Cambria Math" w:hAnsi="Cambria Math"/>
                      </w:rPr>
                      <m:t>G</m:t>
                    </w:ins>
                  </m:r>
                </m:e>
                <m:sub>
                  <m:r>
                    <w:ins w:id="574" w:author="HARDIK JAIN" w:date="2018-07-29T22:54:00Z">
                      <w:rPr>
                        <w:rFonts w:ascii="Cambria Math" w:hAnsi="Cambria Math"/>
                      </w:rPr>
                      <m:t>r</m:t>
                    </w:ins>
                  </m:r>
                </m:sub>
              </m:sSub>
              <m:sSup>
                <m:sSupPr>
                  <m:ctrlPr>
                    <w:ins w:id="575" w:author="HARDIK JAIN" w:date="2018-07-29T22:54:00Z">
                      <w:rPr>
                        <w:rFonts w:ascii="Cambria Math" w:hAnsi="Cambria Math"/>
                        <w:i/>
                      </w:rPr>
                    </w:ins>
                  </m:ctrlPr>
                </m:sSupPr>
                <m:e>
                  <m:r>
                    <w:ins w:id="576" w:author="HARDIK JAIN" w:date="2018-07-29T22:54:00Z">
                      <w:rPr>
                        <w:rFonts w:ascii="Cambria Math" w:hAnsi="Cambria Math"/>
                      </w:rPr>
                      <m:t>λ</m:t>
                    </w:ins>
                  </m:r>
                </m:e>
                <m:sup>
                  <m:r>
                    <w:ins w:id="577" w:author="HARDIK JAIN" w:date="2018-07-29T22:54:00Z">
                      <w:rPr>
                        <w:rFonts w:ascii="Cambria Math" w:hAnsi="Cambria Math"/>
                      </w:rPr>
                      <m:t>2</m:t>
                    </w:ins>
                  </m:r>
                </m:sup>
              </m:sSup>
            </m:num>
            <m:den>
              <m:sSup>
                <m:sSupPr>
                  <m:ctrlPr>
                    <w:ins w:id="578" w:author="HARDIK JAIN" w:date="2018-07-29T22:54:00Z">
                      <w:rPr>
                        <w:rFonts w:ascii="Cambria Math" w:hAnsi="Cambria Math"/>
                        <w:i/>
                      </w:rPr>
                    </w:ins>
                  </m:ctrlPr>
                </m:sSupPr>
                <m:e>
                  <m:d>
                    <m:dPr>
                      <m:ctrlPr>
                        <w:ins w:id="579" w:author="HARDIK JAIN" w:date="2018-07-29T22:54:00Z">
                          <w:rPr>
                            <w:rFonts w:ascii="Cambria Math" w:hAnsi="Cambria Math"/>
                            <w:i/>
                          </w:rPr>
                        </w:ins>
                      </m:ctrlPr>
                    </m:dPr>
                    <m:e>
                      <m:r>
                        <w:ins w:id="580" w:author="HARDIK JAIN" w:date="2018-07-29T22:54:00Z">
                          <w:rPr>
                            <w:rFonts w:ascii="Cambria Math" w:hAnsi="Cambria Math"/>
                          </w:rPr>
                          <m:t>4π</m:t>
                        </w:ins>
                      </m:r>
                    </m:e>
                  </m:d>
                </m:e>
                <m:sup>
                  <m:r>
                    <w:ins w:id="581" w:author="Allen Heberling" w:date="2018-08-02T15:50:00Z">
                      <w:rPr>
                        <w:rFonts w:ascii="Cambria Math" w:hAnsi="Cambria Math"/>
                      </w:rPr>
                      <m:t>2</m:t>
                    </w:ins>
                  </m:r>
                  <m:r>
                    <w:ins w:id="582" w:author="HARDIK JAIN" w:date="2018-07-29T22:54:00Z">
                      <w:del w:id="583" w:author="Allen Heberling" w:date="2018-08-02T15:50:00Z">
                        <w:rPr>
                          <w:rFonts w:ascii="Cambria Math" w:hAnsi="Cambria Math"/>
                        </w:rPr>
                        <m:t>3</m:t>
                      </w:del>
                    </w:ins>
                  </m:r>
                </m:sup>
              </m:sSup>
              <m:sSubSup>
                <m:sSubSupPr>
                  <m:ctrlPr>
                    <w:ins w:id="584" w:author="HARDIK JAIN" w:date="2018-07-29T22:54:00Z">
                      <w:rPr>
                        <w:rFonts w:ascii="Cambria Math" w:hAnsi="Cambria Math"/>
                        <w:i/>
                      </w:rPr>
                    </w:ins>
                  </m:ctrlPr>
                </m:sSubSupPr>
                <m:e>
                  <m:r>
                    <w:ins w:id="585" w:author="HARDIK JAIN" w:date="2018-07-29T22:54:00Z">
                      <w:rPr>
                        <w:rFonts w:ascii="Cambria Math" w:hAnsi="Cambria Math"/>
                      </w:rPr>
                      <m:t>R</m:t>
                    </w:ins>
                  </m:r>
                </m:e>
                <m:sub>
                  <m:r>
                    <w:ins w:id="586" w:author="HARDIK JAIN" w:date="2018-07-29T22:54:00Z">
                      <w:rPr>
                        <w:rFonts w:ascii="Cambria Math" w:hAnsi="Cambria Math"/>
                      </w:rPr>
                      <m:t>t</m:t>
                    </w:ins>
                  </m:r>
                </m:sub>
                <m:sup>
                  <m:r>
                    <w:ins w:id="587" w:author="Allen Heberling" w:date="2018-07-31T17:54:00Z">
                      <w:rPr>
                        <w:rFonts w:ascii="Cambria Math" w:hAnsi="Cambria Math"/>
                      </w:rPr>
                      <m:t>2</m:t>
                    </w:ins>
                  </m:r>
                </m:sup>
              </m:sSubSup>
              <m:r>
                <w:ins w:id="588" w:author="HARDIK JAIN" w:date="2018-07-29T22:54:00Z">
                  <w:rPr>
                    <w:rFonts w:ascii="Cambria Math" w:hAnsi="Cambria Math"/>
                  </w:rPr>
                  <m:t>L</m:t>
                </w:ins>
              </m:r>
            </m:den>
          </m:f>
          <m:r>
            <w:ins w:id="589" w:author="HARDIK JAIN" w:date="2018-07-29T22:54:00Z">
              <w:rPr>
                <w:rFonts w:ascii="Cambria Math" w:hAnsi="Cambria Math"/>
              </w:rPr>
              <m:t xml:space="preserve"> </m:t>
            </w:ins>
          </m:r>
        </m:oMath>
      </m:oMathPara>
    </w:p>
    <w:p w14:paraId="6FC4D59B" w14:textId="77777777" w:rsidR="00985F72" w:rsidRDefault="00985F72" w:rsidP="00985F72">
      <w:pPr>
        <w:rPr>
          <w:ins w:id="590" w:author="HARDIK JAIN" w:date="2018-07-29T22:54:00Z"/>
        </w:rPr>
      </w:pPr>
    </w:p>
    <w:p w14:paraId="6D439CA2" w14:textId="77777777" w:rsidR="00985F72" w:rsidRDefault="00985F72" w:rsidP="00985F72">
      <w:pPr>
        <w:pStyle w:val="NormalWeb"/>
        <w:shd w:val="clear" w:color="auto" w:fill="FFFFFF"/>
        <w:spacing w:before="0" w:beforeAutospacing="0" w:after="150" w:afterAutospacing="0"/>
        <w:rPr>
          <w:ins w:id="591" w:author="HARDIK JAIN" w:date="2018-07-29T22:54:00Z"/>
          <w:rFonts w:ascii="Arial" w:hAnsi="Arial" w:cs="Arial"/>
          <w:color w:val="1A1A1A"/>
          <w:sz w:val="20"/>
          <w:szCs w:val="20"/>
        </w:rPr>
      </w:pPr>
      <w:ins w:id="592" w:author="HARDIK JAIN" w:date="2018-07-29T22:54:00Z">
        <w:r>
          <w:rPr>
            <w:rFonts w:ascii="Arial" w:hAnsi="Arial" w:cs="Arial"/>
            <w:color w:val="1A1A1A"/>
            <w:sz w:val="20"/>
            <w:szCs w:val="20"/>
          </w:rPr>
          <w:t>Where the terms in the equation are:</w:t>
        </w:r>
      </w:ins>
    </w:p>
    <w:p w14:paraId="55DCE078" w14:textId="1A2268FB" w:rsidR="00985F72" w:rsidRDefault="00985F72">
      <w:pPr>
        <w:pStyle w:val="NormalWeb"/>
        <w:numPr>
          <w:ilvl w:val="0"/>
          <w:numId w:val="8"/>
        </w:numPr>
        <w:shd w:val="clear" w:color="auto" w:fill="FFFFFF"/>
        <w:spacing w:before="0" w:beforeAutospacing="0" w:after="75" w:afterAutospacing="0"/>
        <w:ind w:left="360"/>
        <w:rPr>
          <w:ins w:id="593" w:author="HARDIK JAIN" w:date="2018-07-29T22:54:00Z"/>
          <w:rFonts w:ascii="Arial" w:hAnsi="Arial" w:cs="Arial"/>
          <w:color w:val="1A1A1A"/>
          <w:sz w:val="20"/>
          <w:szCs w:val="20"/>
        </w:rPr>
        <w:pPrChange w:id="594" w:author="Allen Heberling" w:date="2018-07-30T17:18:00Z">
          <w:pPr>
            <w:pStyle w:val="NormalWeb"/>
            <w:numPr>
              <w:numId w:val="8"/>
            </w:numPr>
            <w:shd w:val="clear" w:color="auto" w:fill="FFFFFF"/>
            <w:tabs>
              <w:tab w:val="num" w:pos="720"/>
            </w:tabs>
            <w:spacing w:before="0" w:beforeAutospacing="0" w:after="75" w:afterAutospacing="0"/>
            <w:ind w:left="720" w:hanging="360"/>
          </w:pPr>
        </w:pPrChange>
      </w:pPr>
      <w:proofErr w:type="spellStart"/>
      <w:ins w:id="595" w:author="HARDIK JAIN" w:date="2018-07-29T22:54:00Z">
        <w:r>
          <w:rPr>
            <w:rStyle w:val="Emphasis"/>
            <w:rFonts w:ascii="STIXGeneral" w:hAnsi="STIXGeneral" w:cs="STIXGeneral"/>
            <w:color w:val="1A1A1A"/>
            <w:sz w:val="20"/>
            <w:szCs w:val="20"/>
          </w:rPr>
          <w:t>P</w:t>
        </w:r>
        <w:r>
          <w:rPr>
            <w:rStyle w:val="Emphasis"/>
            <w:rFonts w:ascii="STIXGeneral" w:hAnsi="STIXGeneral" w:cs="STIXGeneral"/>
            <w:color w:val="1A1A1A"/>
            <w:sz w:val="15"/>
            <w:szCs w:val="15"/>
            <w:vertAlign w:val="subscript"/>
          </w:rPr>
          <w:t>r</w:t>
        </w:r>
        <w:proofErr w:type="spellEnd"/>
        <w:r>
          <w:rPr>
            <w:rFonts w:ascii="Arial" w:hAnsi="Arial" w:cs="Arial"/>
            <w:color w:val="1A1A1A"/>
            <w:sz w:val="20"/>
            <w:szCs w:val="20"/>
          </w:rPr>
          <w:t> —Received power in watts.</w:t>
        </w:r>
      </w:ins>
    </w:p>
    <w:p w14:paraId="159C51E9" w14:textId="77777777" w:rsidR="00985F72" w:rsidRDefault="00985F72">
      <w:pPr>
        <w:pStyle w:val="NormalWeb"/>
        <w:numPr>
          <w:ilvl w:val="0"/>
          <w:numId w:val="8"/>
        </w:numPr>
        <w:shd w:val="clear" w:color="auto" w:fill="FFFFFF"/>
        <w:spacing w:before="0" w:beforeAutospacing="0" w:after="75" w:afterAutospacing="0"/>
        <w:ind w:left="360"/>
        <w:rPr>
          <w:ins w:id="596" w:author="HARDIK JAIN" w:date="2018-07-29T22:54:00Z"/>
          <w:rFonts w:ascii="Arial" w:hAnsi="Arial" w:cs="Arial"/>
          <w:color w:val="1A1A1A"/>
          <w:sz w:val="20"/>
          <w:szCs w:val="20"/>
        </w:rPr>
        <w:pPrChange w:id="597" w:author="Allen Heberling" w:date="2018-07-30T17:18:00Z">
          <w:pPr>
            <w:pStyle w:val="NormalWeb"/>
            <w:numPr>
              <w:numId w:val="8"/>
            </w:numPr>
            <w:shd w:val="clear" w:color="auto" w:fill="FFFFFF"/>
            <w:tabs>
              <w:tab w:val="num" w:pos="720"/>
            </w:tabs>
            <w:spacing w:before="0" w:beforeAutospacing="0" w:after="75" w:afterAutospacing="0"/>
            <w:ind w:left="720" w:hanging="360"/>
          </w:pPr>
        </w:pPrChange>
      </w:pPr>
      <w:ins w:id="598" w:author="HARDIK JAIN" w:date="2018-07-29T22:54:00Z">
        <w:r>
          <w:rPr>
            <w:rStyle w:val="Emphasis"/>
            <w:rFonts w:ascii="STIXGeneral" w:hAnsi="STIXGeneral" w:cs="STIXGeneral"/>
            <w:color w:val="1A1A1A"/>
            <w:sz w:val="20"/>
            <w:szCs w:val="20"/>
          </w:rPr>
          <w:t>P</w:t>
        </w:r>
        <w:r>
          <w:rPr>
            <w:rStyle w:val="Emphasis"/>
            <w:rFonts w:ascii="STIXGeneral" w:hAnsi="STIXGeneral" w:cs="STIXGeneral"/>
            <w:color w:val="1A1A1A"/>
            <w:sz w:val="15"/>
            <w:szCs w:val="15"/>
            <w:vertAlign w:val="subscript"/>
          </w:rPr>
          <w:t>t</w:t>
        </w:r>
        <w:r>
          <w:rPr>
            <w:rFonts w:ascii="Arial" w:hAnsi="Arial" w:cs="Arial"/>
            <w:color w:val="1A1A1A"/>
            <w:sz w:val="20"/>
            <w:szCs w:val="20"/>
          </w:rPr>
          <w:t> — Peak transmit power in watts.</w:t>
        </w:r>
      </w:ins>
    </w:p>
    <w:p w14:paraId="28FF03DB" w14:textId="77777777" w:rsidR="00985F72" w:rsidRDefault="00985F72">
      <w:pPr>
        <w:pStyle w:val="NormalWeb"/>
        <w:numPr>
          <w:ilvl w:val="0"/>
          <w:numId w:val="8"/>
        </w:numPr>
        <w:shd w:val="clear" w:color="auto" w:fill="FFFFFF"/>
        <w:spacing w:before="0" w:beforeAutospacing="0" w:after="75" w:afterAutospacing="0"/>
        <w:ind w:left="360"/>
        <w:rPr>
          <w:ins w:id="599" w:author="HARDIK JAIN" w:date="2018-07-29T22:54:00Z"/>
          <w:rFonts w:ascii="Arial" w:hAnsi="Arial" w:cs="Arial"/>
          <w:color w:val="1A1A1A"/>
          <w:sz w:val="20"/>
          <w:szCs w:val="20"/>
        </w:rPr>
        <w:pPrChange w:id="600" w:author="Allen Heberling" w:date="2018-07-30T17:18:00Z">
          <w:pPr>
            <w:pStyle w:val="NormalWeb"/>
            <w:numPr>
              <w:numId w:val="8"/>
            </w:numPr>
            <w:shd w:val="clear" w:color="auto" w:fill="FFFFFF"/>
            <w:tabs>
              <w:tab w:val="num" w:pos="720"/>
            </w:tabs>
            <w:spacing w:before="0" w:beforeAutospacing="0" w:after="75" w:afterAutospacing="0"/>
            <w:ind w:left="720" w:hanging="360"/>
          </w:pPr>
        </w:pPrChange>
      </w:pPr>
      <w:ins w:id="601" w:author="HARDIK JAIN" w:date="2018-07-29T22:54:00Z">
        <w:r>
          <w:rPr>
            <w:rStyle w:val="Emphasis"/>
            <w:rFonts w:ascii="STIXGeneral" w:hAnsi="STIXGeneral" w:cs="STIXGeneral"/>
            <w:color w:val="1A1A1A"/>
            <w:sz w:val="20"/>
            <w:szCs w:val="20"/>
          </w:rPr>
          <w:t>G</w:t>
        </w:r>
        <w:r>
          <w:rPr>
            <w:rStyle w:val="Emphasis"/>
            <w:rFonts w:ascii="STIXGeneral" w:hAnsi="STIXGeneral" w:cs="STIXGeneral"/>
            <w:color w:val="1A1A1A"/>
            <w:sz w:val="15"/>
            <w:szCs w:val="15"/>
            <w:vertAlign w:val="subscript"/>
          </w:rPr>
          <w:t>t</w:t>
        </w:r>
        <w:r>
          <w:rPr>
            <w:rFonts w:ascii="Arial" w:hAnsi="Arial" w:cs="Arial"/>
            <w:color w:val="1A1A1A"/>
            <w:sz w:val="20"/>
            <w:szCs w:val="20"/>
          </w:rPr>
          <w:t> — Transmitter gain.</w:t>
        </w:r>
      </w:ins>
    </w:p>
    <w:p w14:paraId="5A43A27A" w14:textId="77777777" w:rsidR="00985F72" w:rsidRDefault="00985F72">
      <w:pPr>
        <w:pStyle w:val="NormalWeb"/>
        <w:numPr>
          <w:ilvl w:val="0"/>
          <w:numId w:val="8"/>
        </w:numPr>
        <w:shd w:val="clear" w:color="auto" w:fill="FFFFFF"/>
        <w:spacing w:before="0" w:beforeAutospacing="0" w:after="75" w:afterAutospacing="0"/>
        <w:ind w:left="360"/>
        <w:rPr>
          <w:ins w:id="602" w:author="HARDIK JAIN" w:date="2018-07-29T22:54:00Z"/>
          <w:rFonts w:ascii="Arial" w:hAnsi="Arial" w:cs="Arial"/>
          <w:color w:val="1A1A1A"/>
          <w:sz w:val="20"/>
          <w:szCs w:val="20"/>
        </w:rPr>
        <w:pPrChange w:id="603" w:author="Allen Heberling" w:date="2018-07-30T17:18:00Z">
          <w:pPr>
            <w:pStyle w:val="NormalWeb"/>
            <w:numPr>
              <w:numId w:val="8"/>
            </w:numPr>
            <w:shd w:val="clear" w:color="auto" w:fill="FFFFFF"/>
            <w:tabs>
              <w:tab w:val="num" w:pos="720"/>
            </w:tabs>
            <w:spacing w:before="0" w:beforeAutospacing="0" w:after="75" w:afterAutospacing="0"/>
            <w:ind w:left="720" w:hanging="360"/>
          </w:pPr>
        </w:pPrChange>
      </w:pPr>
      <w:ins w:id="604" w:author="HARDIK JAIN" w:date="2018-07-29T22:54:00Z">
        <w:r>
          <w:rPr>
            <w:rStyle w:val="Emphasis"/>
            <w:rFonts w:ascii="STIXGeneral" w:hAnsi="STIXGeneral" w:cs="STIXGeneral"/>
            <w:color w:val="1A1A1A"/>
            <w:sz w:val="20"/>
            <w:szCs w:val="20"/>
          </w:rPr>
          <w:t>G</w:t>
        </w:r>
        <w:r>
          <w:rPr>
            <w:rStyle w:val="Emphasis"/>
            <w:rFonts w:ascii="STIXGeneral" w:hAnsi="STIXGeneral" w:cs="STIXGeneral"/>
            <w:color w:val="1A1A1A"/>
            <w:sz w:val="15"/>
            <w:szCs w:val="15"/>
            <w:vertAlign w:val="subscript"/>
          </w:rPr>
          <w:t>r</w:t>
        </w:r>
        <w:r>
          <w:rPr>
            <w:rFonts w:ascii="Arial" w:hAnsi="Arial" w:cs="Arial"/>
            <w:color w:val="1A1A1A"/>
            <w:sz w:val="20"/>
            <w:szCs w:val="20"/>
          </w:rPr>
          <w:t> — Receiver gain.</w:t>
        </w:r>
      </w:ins>
    </w:p>
    <w:p w14:paraId="427B478A" w14:textId="384057D1" w:rsidR="00985F72" w:rsidRPr="00985F72" w:rsidRDefault="00985F72">
      <w:pPr>
        <w:pStyle w:val="NormalWeb"/>
        <w:numPr>
          <w:ilvl w:val="0"/>
          <w:numId w:val="8"/>
        </w:numPr>
        <w:shd w:val="clear" w:color="auto" w:fill="FFFFFF"/>
        <w:spacing w:before="0" w:beforeAutospacing="0" w:after="75" w:afterAutospacing="0"/>
        <w:ind w:left="360"/>
        <w:rPr>
          <w:ins w:id="605" w:author="HARDIK JAIN" w:date="2018-07-29T22:54:00Z"/>
          <w:rFonts w:ascii="Arial" w:hAnsi="Arial" w:cs="Arial"/>
          <w:color w:val="1A1A1A"/>
          <w:sz w:val="20"/>
          <w:szCs w:val="20"/>
        </w:rPr>
        <w:pPrChange w:id="606" w:author="Allen Heberling" w:date="2018-07-30T17:18:00Z">
          <w:pPr>
            <w:pStyle w:val="NormalWeb"/>
            <w:numPr>
              <w:numId w:val="8"/>
            </w:numPr>
            <w:shd w:val="clear" w:color="auto" w:fill="FFFFFF"/>
            <w:tabs>
              <w:tab w:val="num" w:pos="720"/>
            </w:tabs>
            <w:spacing w:before="0" w:beforeAutospacing="0" w:after="75" w:afterAutospacing="0"/>
            <w:ind w:left="720" w:hanging="360"/>
          </w:pPr>
        </w:pPrChange>
      </w:pPr>
      <w:ins w:id="607" w:author="HARDIK JAIN" w:date="2018-07-29T22:54:00Z">
        <w:r>
          <w:rPr>
            <w:rStyle w:val="Emphasis"/>
            <w:rFonts w:ascii="STIXGeneral" w:hAnsi="STIXGeneral" w:cs="STIXGeneral"/>
            <w:color w:val="1A1A1A"/>
            <w:sz w:val="20"/>
            <w:szCs w:val="20"/>
          </w:rPr>
          <w:t>λ</w:t>
        </w:r>
        <w:r>
          <w:rPr>
            <w:rFonts w:ascii="Arial" w:hAnsi="Arial" w:cs="Arial"/>
            <w:color w:val="1A1A1A"/>
            <w:sz w:val="20"/>
            <w:szCs w:val="20"/>
          </w:rPr>
          <w:t> </w:t>
        </w:r>
        <w:proofErr w:type="gramStart"/>
        <w:r>
          <w:rPr>
            <w:rFonts w:ascii="Arial" w:hAnsi="Arial" w:cs="Arial"/>
            <w:color w:val="1A1A1A"/>
            <w:sz w:val="20"/>
            <w:szCs w:val="20"/>
          </w:rPr>
          <w:t>—</w:t>
        </w:r>
      </w:ins>
      <w:ins w:id="608" w:author="HARDIK JAIN" w:date="2018-07-29T22:55:00Z">
        <w:r>
          <w:rPr>
            <w:rFonts w:ascii="Arial" w:hAnsi="Arial" w:cs="Arial"/>
            <w:color w:val="1A1A1A"/>
            <w:sz w:val="20"/>
            <w:szCs w:val="20"/>
          </w:rPr>
          <w:t xml:space="preserve">  </w:t>
        </w:r>
      </w:ins>
      <w:ins w:id="609" w:author="HARDIK JAIN" w:date="2018-07-29T22:54:00Z">
        <w:r>
          <w:rPr>
            <w:rFonts w:ascii="Arial" w:hAnsi="Arial" w:cs="Arial"/>
            <w:color w:val="1A1A1A"/>
            <w:sz w:val="20"/>
            <w:szCs w:val="20"/>
          </w:rPr>
          <w:t>operating</w:t>
        </w:r>
        <w:proofErr w:type="gramEnd"/>
        <w:r>
          <w:rPr>
            <w:rFonts w:ascii="Arial" w:hAnsi="Arial" w:cs="Arial"/>
            <w:color w:val="1A1A1A"/>
            <w:sz w:val="20"/>
            <w:szCs w:val="20"/>
          </w:rPr>
          <w:t xml:space="preserve"> frequency wavelength in meters.</w:t>
        </w:r>
      </w:ins>
    </w:p>
    <w:p w14:paraId="0E74414B" w14:textId="77777777" w:rsidR="00985F72" w:rsidRDefault="00985F72">
      <w:pPr>
        <w:pStyle w:val="NormalWeb"/>
        <w:numPr>
          <w:ilvl w:val="0"/>
          <w:numId w:val="8"/>
        </w:numPr>
        <w:shd w:val="clear" w:color="auto" w:fill="FFFFFF"/>
        <w:spacing w:before="0" w:beforeAutospacing="0" w:after="75" w:afterAutospacing="0"/>
        <w:ind w:left="360"/>
        <w:rPr>
          <w:ins w:id="610" w:author="HARDIK JAIN" w:date="2018-07-29T22:54:00Z"/>
          <w:rFonts w:ascii="Arial" w:hAnsi="Arial" w:cs="Arial"/>
          <w:color w:val="1A1A1A"/>
          <w:sz w:val="20"/>
          <w:szCs w:val="20"/>
        </w:rPr>
        <w:pPrChange w:id="611" w:author="Allen Heberling" w:date="2018-07-30T17:18:00Z">
          <w:pPr>
            <w:pStyle w:val="NormalWeb"/>
            <w:numPr>
              <w:numId w:val="8"/>
            </w:numPr>
            <w:shd w:val="clear" w:color="auto" w:fill="FFFFFF"/>
            <w:tabs>
              <w:tab w:val="num" w:pos="720"/>
            </w:tabs>
            <w:spacing w:before="0" w:beforeAutospacing="0" w:after="75" w:afterAutospacing="0"/>
            <w:ind w:left="720" w:hanging="360"/>
          </w:pPr>
        </w:pPrChange>
      </w:pPr>
      <w:ins w:id="612" w:author="HARDIK JAIN" w:date="2018-07-29T22:54:00Z">
        <w:r>
          <w:rPr>
            <w:rStyle w:val="Emphasis"/>
            <w:rFonts w:ascii="STIXGeneral" w:hAnsi="STIXGeneral" w:cs="STIXGeneral"/>
            <w:color w:val="1A1A1A"/>
            <w:sz w:val="20"/>
            <w:szCs w:val="20"/>
          </w:rPr>
          <w:t>L</w:t>
        </w:r>
        <w:r>
          <w:rPr>
            <w:rFonts w:ascii="Arial" w:hAnsi="Arial" w:cs="Arial"/>
            <w:color w:val="1A1A1A"/>
            <w:sz w:val="20"/>
            <w:szCs w:val="20"/>
          </w:rPr>
          <w:t> — General loss factor to account for both system and propagation loss.</w:t>
        </w:r>
      </w:ins>
    </w:p>
    <w:p w14:paraId="75D20980" w14:textId="34595B68" w:rsidR="00985F72" w:rsidRPr="000274F1" w:rsidRDefault="00985F72">
      <w:pPr>
        <w:pStyle w:val="NormalWeb"/>
        <w:numPr>
          <w:ilvl w:val="0"/>
          <w:numId w:val="8"/>
        </w:numPr>
        <w:shd w:val="clear" w:color="auto" w:fill="FFFFFF"/>
        <w:spacing w:before="0" w:beforeAutospacing="0" w:after="75" w:afterAutospacing="0"/>
        <w:ind w:left="360"/>
        <w:rPr>
          <w:ins w:id="613" w:author="HARDIK JAIN" w:date="2018-07-29T22:54:00Z"/>
          <w:rFonts w:ascii="Arial" w:hAnsi="Arial" w:cs="Arial"/>
          <w:color w:val="1A1A1A"/>
          <w:sz w:val="20"/>
          <w:rPrChange w:id="614" w:author="HARDIK JAIN" w:date="2018-07-29T22:56:00Z">
            <w:rPr>
              <w:ins w:id="615" w:author="HARDIK JAIN" w:date="2018-07-29T22:54:00Z"/>
            </w:rPr>
          </w:rPrChange>
        </w:rPr>
        <w:pPrChange w:id="616" w:author="Allen Heberling" w:date="2018-07-30T17:18:00Z">
          <w:pPr>
            <w:ind w:left="1080"/>
          </w:pPr>
        </w:pPrChange>
      </w:pPr>
      <w:ins w:id="617" w:author="HARDIK JAIN" w:date="2018-07-29T22:54:00Z">
        <w:r>
          <w:rPr>
            <w:rStyle w:val="Emphasis"/>
            <w:rFonts w:ascii="STIXGeneral" w:hAnsi="STIXGeneral" w:cs="STIXGeneral"/>
            <w:color w:val="1A1A1A"/>
            <w:sz w:val="20"/>
            <w:szCs w:val="20"/>
          </w:rPr>
          <w:t>R</w:t>
        </w:r>
        <w:r>
          <w:rPr>
            <w:rFonts w:ascii="Arial" w:hAnsi="Arial" w:cs="Arial"/>
            <w:color w:val="1A1A1A"/>
            <w:sz w:val="20"/>
            <w:szCs w:val="20"/>
          </w:rPr>
          <w:t> — Range from the transmitter to the re</w:t>
        </w:r>
      </w:ins>
      <w:ins w:id="618" w:author="Allen Heberling" w:date="2018-07-31T17:56:00Z">
        <w:r w:rsidR="00F9061A">
          <w:rPr>
            <w:rFonts w:ascii="Arial" w:hAnsi="Arial" w:cs="Arial"/>
            <w:color w:val="1A1A1A"/>
            <w:sz w:val="20"/>
            <w:szCs w:val="20"/>
          </w:rPr>
          <w:t>ceiver</w:t>
        </w:r>
      </w:ins>
      <w:ins w:id="619" w:author="HARDIK JAIN" w:date="2018-07-29T22:54:00Z">
        <w:del w:id="620" w:author="Allen Heberling" w:date="2018-07-31T17:56:00Z">
          <w:r w:rsidDel="00F9061A">
            <w:rPr>
              <w:rFonts w:ascii="Arial" w:hAnsi="Arial" w:cs="Arial"/>
              <w:color w:val="1A1A1A"/>
              <w:sz w:val="20"/>
              <w:szCs w:val="20"/>
            </w:rPr>
            <w:delText>flector</w:delText>
          </w:r>
        </w:del>
        <w:r>
          <w:rPr>
            <w:rFonts w:ascii="Arial" w:hAnsi="Arial" w:cs="Arial"/>
            <w:color w:val="1A1A1A"/>
            <w:sz w:val="20"/>
            <w:szCs w:val="20"/>
          </w:rPr>
          <w:t>.</w:t>
        </w:r>
      </w:ins>
    </w:p>
    <w:p w14:paraId="5B35BE10" w14:textId="054FF099" w:rsidR="00985F72" w:rsidDel="00C9180F" w:rsidRDefault="00985F72">
      <w:pPr>
        <w:rPr>
          <w:ins w:id="621" w:author="HARDIK JAIN" w:date="2018-07-29T22:57:00Z"/>
          <w:del w:id="622" w:author="Allen Heberling" w:date="2018-07-31T17:46:00Z"/>
        </w:rPr>
        <w:pPrChange w:id="623" w:author="HARDIK JAIN" w:date="2018-07-29T22:54:00Z">
          <w:pPr>
            <w:ind w:left="1080"/>
          </w:pPr>
        </w:pPrChange>
      </w:pPr>
    </w:p>
    <w:p w14:paraId="75A7A285" w14:textId="576A78A5" w:rsidR="000274F1" w:rsidRPr="00985F72" w:rsidRDefault="000274F1">
      <w:pPr>
        <w:rPr>
          <w:ins w:id="624" w:author="HARDIK JAIN" w:date="2018-07-29T22:54:00Z"/>
          <w:rPrChange w:id="625" w:author="HARDIK JAIN" w:date="2018-07-29T22:54:00Z">
            <w:rPr>
              <w:ins w:id="626" w:author="HARDIK JAIN" w:date="2018-07-29T22:54:00Z"/>
              <w:b/>
              <w:u w:val="single"/>
            </w:rPr>
          </w:rPrChange>
        </w:rPr>
        <w:pPrChange w:id="627" w:author="HARDIK JAIN" w:date="2018-07-29T22:54:00Z">
          <w:pPr>
            <w:ind w:left="1080"/>
          </w:pPr>
        </w:pPrChange>
      </w:pPr>
      <w:ins w:id="628" w:author="HARDIK JAIN" w:date="2018-07-29T22:57:00Z">
        <w:r>
          <w:t xml:space="preserve">Receive power at the receive antenna can be calculated. </w:t>
        </w:r>
      </w:ins>
    </w:p>
    <w:p w14:paraId="0412AAF9" w14:textId="77777777" w:rsidR="00985F72" w:rsidRPr="00985F72" w:rsidRDefault="00985F72">
      <w:pPr>
        <w:rPr>
          <w:ins w:id="629" w:author="HARDIK JAIN" w:date="2018-07-29T22:53:00Z"/>
          <w:b/>
          <w:u w:val="single"/>
          <w:rPrChange w:id="630" w:author="HARDIK JAIN" w:date="2018-07-29T22:54:00Z">
            <w:rPr>
              <w:ins w:id="631" w:author="HARDIK JAIN" w:date="2018-07-29T22:53:00Z"/>
            </w:rPr>
          </w:rPrChange>
        </w:rPr>
        <w:pPrChange w:id="632" w:author="HARDIK JAIN" w:date="2018-07-29T22:54:00Z">
          <w:pPr>
            <w:ind w:left="1080"/>
          </w:pPr>
        </w:pPrChange>
      </w:pPr>
    </w:p>
    <w:p w14:paraId="6CFFCB3C" w14:textId="2C24A3E6" w:rsidR="00985F72" w:rsidRPr="00985F72" w:rsidDel="00C9180F" w:rsidRDefault="00985F72">
      <w:pPr>
        <w:rPr>
          <w:del w:id="633" w:author="Allen Heberling" w:date="2018-07-31T17:45:00Z"/>
          <w:b/>
          <w:u w:val="single"/>
          <w:rPrChange w:id="634" w:author="HARDIK JAIN" w:date="2018-07-29T22:54:00Z">
            <w:rPr>
              <w:del w:id="635" w:author="Allen Heberling" w:date="2018-07-31T17:45:00Z"/>
            </w:rPr>
          </w:rPrChange>
        </w:rPr>
        <w:pPrChange w:id="636" w:author="HARDIK JAIN" w:date="2018-07-29T22:53:00Z">
          <w:pPr>
            <w:ind w:left="1080"/>
          </w:pPr>
        </w:pPrChange>
      </w:pPr>
      <w:proofErr w:type="spellStart"/>
      <w:ins w:id="637" w:author="HARDIK JAIN" w:date="2018-07-29T22:53:00Z">
        <w:r w:rsidRPr="00985F72">
          <w:rPr>
            <w:b/>
            <w:u w:val="single"/>
            <w:rPrChange w:id="638" w:author="HARDIK JAIN" w:date="2018-07-29T22:54:00Z">
              <w:rPr/>
            </w:rPrChange>
          </w:rPr>
          <w:lastRenderedPageBreak/>
          <w:t>Self Interference</w:t>
        </w:r>
        <w:proofErr w:type="spellEnd"/>
        <w:r w:rsidRPr="00985F72">
          <w:rPr>
            <w:b/>
            <w:u w:val="single"/>
            <w:rPrChange w:id="639" w:author="HARDIK JAIN" w:date="2018-07-29T22:54:00Z">
              <w:rPr/>
            </w:rPrChange>
          </w:rPr>
          <w:t xml:space="preserve"> Path Loss</w:t>
        </w:r>
      </w:ins>
    </w:p>
    <w:p w14:paraId="6E47139A" w14:textId="77777777" w:rsidR="007942DA" w:rsidRDefault="007942DA" w:rsidP="007942DA">
      <w:pPr>
        <w:rPr>
          <w:ins w:id="640" w:author="HARDIK JAIN [2]" w:date="2018-07-28T11:04:00Z"/>
        </w:rPr>
      </w:pPr>
    </w:p>
    <w:p w14:paraId="6FDF0AEB" w14:textId="74AF9AD6" w:rsidR="006E6031" w:rsidRDefault="00CC0EA1" w:rsidP="007942DA">
      <w:pPr>
        <w:rPr>
          <w:ins w:id="641" w:author="HARDIK JAIN [2]" w:date="2018-07-28T11:04:00Z"/>
        </w:rPr>
      </w:pPr>
      <m:oMathPara>
        <m:oMath>
          <m:sSub>
            <m:sSubPr>
              <m:ctrlPr>
                <w:ins w:id="642" w:author="HARDIK JAIN" w:date="2018-07-29T22:41:00Z">
                  <w:rPr>
                    <w:rFonts w:ascii="Cambria Math" w:hAnsi="Cambria Math"/>
                    <w:i/>
                  </w:rPr>
                </w:ins>
              </m:ctrlPr>
            </m:sSubPr>
            <m:e>
              <m:r>
                <w:ins w:id="643" w:author="HARDIK JAIN" w:date="2018-07-29T22:41:00Z">
                  <w:rPr>
                    <w:rFonts w:ascii="Cambria Math" w:hAnsi="Cambria Math"/>
                  </w:rPr>
                  <m:t>P</m:t>
                </w:ins>
              </m:r>
            </m:e>
            <m:sub>
              <m:r>
                <w:ins w:id="644" w:author="HARDIK JAIN" w:date="2018-07-29T22:41:00Z">
                  <w:rPr>
                    <w:rFonts w:ascii="Cambria Math" w:hAnsi="Cambria Math"/>
                  </w:rPr>
                  <m:t>r</m:t>
                </w:ins>
              </m:r>
            </m:sub>
          </m:sSub>
          <m:r>
            <w:ins w:id="645" w:author="HARDIK JAIN" w:date="2018-07-29T22:41:00Z">
              <w:rPr>
                <w:rFonts w:ascii="Cambria Math" w:hAnsi="Cambria Math"/>
              </w:rPr>
              <m:t>=</m:t>
            </w:ins>
          </m:r>
          <m:r>
            <w:ins w:id="646" w:author="HARDIK JAIN" w:date="2018-07-29T22:43:00Z">
              <w:rPr>
                <w:rFonts w:ascii="Cambria Math" w:hAnsi="Cambria Math"/>
              </w:rPr>
              <m:t xml:space="preserve"> </m:t>
            </w:ins>
          </m:r>
          <m:f>
            <m:fPr>
              <m:ctrlPr>
                <w:ins w:id="647" w:author="HARDIK JAIN" w:date="2018-07-29T22:43:00Z">
                  <w:rPr>
                    <w:rFonts w:ascii="Cambria Math" w:hAnsi="Cambria Math"/>
                    <w:i/>
                  </w:rPr>
                </w:ins>
              </m:ctrlPr>
            </m:fPr>
            <m:num>
              <m:sSub>
                <m:sSubPr>
                  <m:ctrlPr>
                    <w:ins w:id="648" w:author="HARDIK JAIN" w:date="2018-07-29T22:43:00Z">
                      <w:rPr>
                        <w:rFonts w:ascii="Cambria Math" w:hAnsi="Cambria Math"/>
                        <w:i/>
                      </w:rPr>
                    </w:ins>
                  </m:ctrlPr>
                </m:sSubPr>
                <m:e>
                  <m:r>
                    <w:ins w:id="649" w:author="HARDIK JAIN" w:date="2018-07-29T22:43:00Z">
                      <w:rPr>
                        <w:rFonts w:ascii="Cambria Math" w:hAnsi="Cambria Math"/>
                      </w:rPr>
                      <m:t>P</m:t>
                    </w:ins>
                  </m:r>
                </m:e>
                <m:sub>
                  <m:r>
                    <w:ins w:id="650" w:author="HARDIK JAIN" w:date="2018-07-29T22:43:00Z">
                      <w:rPr>
                        <w:rFonts w:ascii="Cambria Math" w:hAnsi="Cambria Math"/>
                      </w:rPr>
                      <m:t>t</m:t>
                    </w:ins>
                  </m:r>
                </m:sub>
              </m:sSub>
              <m:sSub>
                <m:sSubPr>
                  <m:ctrlPr>
                    <w:ins w:id="651" w:author="HARDIK JAIN" w:date="2018-07-29T22:43:00Z">
                      <w:rPr>
                        <w:rFonts w:ascii="Cambria Math" w:hAnsi="Cambria Math"/>
                        <w:i/>
                      </w:rPr>
                    </w:ins>
                  </m:ctrlPr>
                </m:sSubPr>
                <m:e>
                  <m:r>
                    <w:ins w:id="652" w:author="HARDIK JAIN" w:date="2018-07-29T22:43:00Z">
                      <w:rPr>
                        <w:rFonts w:ascii="Cambria Math" w:hAnsi="Cambria Math"/>
                      </w:rPr>
                      <m:t>G</m:t>
                    </w:ins>
                  </m:r>
                </m:e>
                <m:sub>
                  <m:r>
                    <w:ins w:id="653" w:author="HARDIK JAIN" w:date="2018-07-29T22:43:00Z">
                      <w:rPr>
                        <w:rFonts w:ascii="Cambria Math" w:hAnsi="Cambria Math"/>
                      </w:rPr>
                      <m:t>t</m:t>
                    </w:ins>
                  </m:r>
                </m:sub>
              </m:sSub>
              <m:sSub>
                <m:sSubPr>
                  <m:ctrlPr>
                    <w:ins w:id="654" w:author="HARDIK JAIN" w:date="2018-07-29T22:43:00Z">
                      <w:rPr>
                        <w:rFonts w:ascii="Cambria Math" w:hAnsi="Cambria Math"/>
                        <w:i/>
                      </w:rPr>
                    </w:ins>
                  </m:ctrlPr>
                </m:sSubPr>
                <m:e>
                  <m:r>
                    <w:ins w:id="655" w:author="HARDIK JAIN" w:date="2018-07-29T22:43:00Z">
                      <w:rPr>
                        <w:rFonts w:ascii="Cambria Math" w:hAnsi="Cambria Math"/>
                      </w:rPr>
                      <m:t>G</m:t>
                    </w:ins>
                  </m:r>
                </m:e>
                <m:sub>
                  <m:r>
                    <w:ins w:id="656" w:author="HARDIK JAIN" w:date="2018-07-29T22:43:00Z">
                      <w:rPr>
                        <w:rFonts w:ascii="Cambria Math" w:hAnsi="Cambria Math"/>
                      </w:rPr>
                      <m:t>r</m:t>
                    </w:ins>
                  </m:r>
                </m:sub>
              </m:sSub>
              <m:sSup>
                <m:sSupPr>
                  <m:ctrlPr>
                    <w:ins w:id="657" w:author="HARDIK JAIN" w:date="2018-07-29T22:44:00Z">
                      <w:rPr>
                        <w:rFonts w:ascii="Cambria Math" w:hAnsi="Cambria Math"/>
                        <w:i/>
                      </w:rPr>
                    </w:ins>
                  </m:ctrlPr>
                </m:sSupPr>
                <m:e>
                  <m:r>
                    <w:ins w:id="658" w:author="HARDIK JAIN" w:date="2018-07-29T22:44:00Z">
                      <w:rPr>
                        <w:rFonts w:ascii="Cambria Math" w:hAnsi="Cambria Math"/>
                      </w:rPr>
                      <m:t>λ</m:t>
                    </w:ins>
                  </m:r>
                </m:e>
                <m:sup>
                  <m:r>
                    <w:ins w:id="659" w:author="HARDIK JAIN" w:date="2018-07-29T22:44:00Z">
                      <w:rPr>
                        <w:rFonts w:ascii="Cambria Math" w:hAnsi="Cambria Math"/>
                      </w:rPr>
                      <m:t>2</m:t>
                    </w:ins>
                  </m:r>
                </m:sup>
              </m:sSup>
              <m:r>
                <w:ins w:id="660" w:author="HARDIK JAIN" w:date="2018-07-29T22:44:00Z">
                  <w:rPr>
                    <w:rFonts w:ascii="Cambria Math" w:hAnsi="Cambria Math"/>
                  </w:rPr>
                  <m:t>σ</m:t>
                </w:ins>
              </m:r>
            </m:num>
            <m:den>
              <m:sSup>
                <m:sSupPr>
                  <m:ctrlPr>
                    <w:ins w:id="661" w:author="HARDIK JAIN" w:date="2018-07-29T22:45:00Z">
                      <w:rPr>
                        <w:rFonts w:ascii="Cambria Math" w:hAnsi="Cambria Math"/>
                        <w:i/>
                      </w:rPr>
                    </w:ins>
                  </m:ctrlPr>
                </m:sSupPr>
                <m:e>
                  <m:d>
                    <m:dPr>
                      <m:ctrlPr>
                        <w:ins w:id="662" w:author="HARDIK JAIN" w:date="2018-07-29T22:45:00Z">
                          <w:rPr>
                            <w:rFonts w:ascii="Cambria Math" w:hAnsi="Cambria Math"/>
                            <w:i/>
                          </w:rPr>
                        </w:ins>
                      </m:ctrlPr>
                    </m:dPr>
                    <m:e>
                      <m:r>
                        <w:ins w:id="663" w:author="HARDIK JAIN" w:date="2018-07-29T22:45:00Z">
                          <w:rPr>
                            <w:rFonts w:ascii="Cambria Math" w:hAnsi="Cambria Math"/>
                          </w:rPr>
                          <m:t>4π</m:t>
                        </w:ins>
                      </m:r>
                    </m:e>
                  </m:d>
                </m:e>
                <m:sup>
                  <m:r>
                    <w:ins w:id="664" w:author="HARDIK JAIN" w:date="2018-07-29T22:45:00Z">
                      <w:rPr>
                        <w:rFonts w:ascii="Cambria Math" w:hAnsi="Cambria Math"/>
                      </w:rPr>
                      <m:t>3</m:t>
                    </w:ins>
                  </m:r>
                </m:sup>
              </m:sSup>
              <m:sSubSup>
                <m:sSubSupPr>
                  <m:ctrlPr>
                    <w:ins w:id="665" w:author="HARDIK JAIN" w:date="2018-07-29T22:45:00Z">
                      <w:rPr>
                        <w:rFonts w:ascii="Cambria Math" w:hAnsi="Cambria Math"/>
                        <w:i/>
                      </w:rPr>
                    </w:ins>
                  </m:ctrlPr>
                </m:sSubSupPr>
                <m:e>
                  <m:r>
                    <w:ins w:id="666" w:author="HARDIK JAIN" w:date="2018-07-29T22:45:00Z">
                      <w:rPr>
                        <w:rFonts w:ascii="Cambria Math" w:hAnsi="Cambria Math"/>
                      </w:rPr>
                      <m:t>R</m:t>
                    </w:ins>
                  </m:r>
                </m:e>
                <m:sub>
                  <m:r>
                    <w:ins w:id="667" w:author="HARDIK JAIN" w:date="2018-07-29T22:45:00Z">
                      <w:rPr>
                        <w:rFonts w:ascii="Cambria Math" w:hAnsi="Cambria Math"/>
                      </w:rPr>
                      <m:t>t</m:t>
                    </w:ins>
                  </m:r>
                </m:sub>
                <m:sup>
                  <m:r>
                    <w:ins w:id="668" w:author="HARDIK JAIN" w:date="2018-07-29T22:45:00Z">
                      <w:rPr>
                        <w:rFonts w:ascii="Cambria Math" w:hAnsi="Cambria Math"/>
                      </w:rPr>
                      <m:t>2</m:t>
                    </w:ins>
                  </m:r>
                </m:sup>
              </m:sSubSup>
              <m:sSubSup>
                <m:sSubSupPr>
                  <m:ctrlPr>
                    <w:ins w:id="669" w:author="HARDIK JAIN" w:date="2018-07-29T22:46:00Z">
                      <w:rPr>
                        <w:rFonts w:ascii="Cambria Math" w:hAnsi="Cambria Math"/>
                        <w:i/>
                      </w:rPr>
                    </w:ins>
                  </m:ctrlPr>
                </m:sSubSupPr>
                <m:e>
                  <m:r>
                    <w:ins w:id="670" w:author="HARDIK JAIN" w:date="2018-07-29T22:46:00Z">
                      <w:rPr>
                        <w:rFonts w:ascii="Cambria Math" w:hAnsi="Cambria Math"/>
                      </w:rPr>
                      <m:t>R</m:t>
                    </w:ins>
                  </m:r>
                </m:e>
                <m:sub>
                  <m:r>
                    <w:ins w:id="671" w:author="HARDIK JAIN" w:date="2018-07-29T22:46:00Z">
                      <w:rPr>
                        <w:rFonts w:ascii="Cambria Math" w:hAnsi="Cambria Math"/>
                      </w:rPr>
                      <m:t>r</m:t>
                    </w:ins>
                  </m:r>
                </m:sub>
                <m:sup>
                  <m:r>
                    <w:ins w:id="672" w:author="HARDIK JAIN" w:date="2018-07-29T22:46:00Z">
                      <w:rPr>
                        <w:rFonts w:ascii="Cambria Math" w:hAnsi="Cambria Math"/>
                      </w:rPr>
                      <m:t>2</m:t>
                    </w:ins>
                  </m:r>
                </m:sup>
              </m:sSubSup>
              <m:r>
                <w:ins w:id="673" w:author="HARDIK JAIN" w:date="2018-07-29T22:46:00Z">
                  <w:rPr>
                    <w:rFonts w:ascii="Cambria Math" w:hAnsi="Cambria Math"/>
                  </w:rPr>
                  <m:t>L</m:t>
                </w:ins>
              </m:r>
            </m:den>
          </m:f>
          <m:r>
            <w:ins w:id="674" w:author="HARDIK JAIN" w:date="2018-07-29T22:41:00Z">
              <w:rPr>
                <w:rFonts w:ascii="Cambria Math" w:hAnsi="Cambria Math"/>
              </w:rPr>
              <m:t xml:space="preserve"> </m:t>
            </w:ins>
          </m:r>
        </m:oMath>
      </m:oMathPara>
    </w:p>
    <w:p w14:paraId="5AB2BEBF" w14:textId="55E0C5AA" w:rsidR="006E6031" w:rsidDel="00C9180F" w:rsidRDefault="006E6031" w:rsidP="007942DA">
      <w:pPr>
        <w:rPr>
          <w:ins w:id="675" w:author="HARDIK JAIN [2]" w:date="2018-07-28T11:04:00Z"/>
          <w:del w:id="676" w:author="Allen Heberling" w:date="2018-07-31T17:45:00Z"/>
        </w:rPr>
      </w:pPr>
    </w:p>
    <w:p w14:paraId="7E1CA5E0" w14:textId="50527325" w:rsidR="006E6031" w:rsidRDefault="006E6031" w:rsidP="006E6031">
      <w:pPr>
        <w:pStyle w:val="NormalWeb"/>
        <w:shd w:val="clear" w:color="auto" w:fill="FFFFFF"/>
        <w:spacing w:before="0" w:beforeAutospacing="0" w:after="150" w:afterAutospacing="0"/>
        <w:rPr>
          <w:ins w:id="677" w:author="HARDIK JAIN [2]" w:date="2018-07-28T11:04:00Z"/>
          <w:rFonts w:ascii="Arial" w:hAnsi="Arial" w:cs="Arial"/>
          <w:color w:val="1A1A1A"/>
          <w:sz w:val="20"/>
          <w:szCs w:val="20"/>
        </w:rPr>
      </w:pPr>
      <w:ins w:id="678" w:author="HARDIK JAIN [2]" w:date="2018-07-28T11:04:00Z">
        <w:del w:id="679" w:author="HARDIK JAIN" w:date="2018-07-29T22:46:00Z">
          <w:r w:rsidDel="0059488B">
            <w:rPr>
              <w:rFonts w:ascii="Arial" w:hAnsi="Arial" w:cs="Arial"/>
              <w:color w:val="1A1A1A"/>
              <w:sz w:val="20"/>
              <w:szCs w:val="20"/>
            </w:rPr>
            <w:delText>where</w:delText>
          </w:r>
        </w:del>
      </w:ins>
      <w:ins w:id="680" w:author="HARDIK JAIN" w:date="2018-07-29T22:46:00Z">
        <w:r w:rsidR="0059488B">
          <w:rPr>
            <w:rFonts w:ascii="Arial" w:hAnsi="Arial" w:cs="Arial"/>
            <w:color w:val="1A1A1A"/>
            <w:sz w:val="20"/>
            <w:szCs w:val="20"/>
          </w:rPr>
          <w:t>Where</w:t>
        </w:r>
      </w:ins>
      <w:ins w:id="681" w:author="HARDIK JAIN [2]" w:date="2018-07-28T11:04:00Z">
        <w:r>
          <w:rPr>
            <w:rFonts w:ascii="Arial" w:hAnsi="Arial" w:cs="Arial"/>
            <w:color w:val="1A1A1A"/>
            <w:sz w:val="20"/>
            <w:szCs w:val="20"/>
          </w:rPr>
          <w:t xml:space="preserve"> the terms in the equation are:</w:t>
        </w:r>
      </w:ins>
    </w:p>
    <w:p w14:paraId="2C147CE2" w14:textId="5FF3B923" w:rsidR="006E6031" w:rsidRDefault="006E6031" w:rsidP="006E6031">
      <w:pPr>
        <w:pStyle w:val="NormalWeb"/>
        <w:numPr>
          <w:ilvl w:val="0"/>
          <w:numId w:val="8"/>
        </w:numPr>
        <w:shd w:val="clear" w:color="auto" w:fill="FFFFFF"/>
        <w:spacing w:before="0" w:beforeAutospacing="0" w:after="75" w:afterAutospacing="0"/>
        <w:ind w:left="450"/>
        <w:rPr>
          <w:ins w:id="682" w:author="HARDIK JAIN [2]" w:date="2018-07-28T11:04:00Z"/>
          <w:rFonts w:ascii="Arial" w:hAnsi="Arial" w:cs="Arial"/>
          <w:color w:val="1A1A1A"/>
          <w:sz w:val="20"/>
          <w:szCs w:val="20"/>
        </w:rPr>
      </w:pPr>
      <w:proofErr w:type="spellStart"/>
      <w:ins w:id="683" w:author="HARDIK JAIN [2]" w:date="2018-07-28T11:04:00Z">
        <w:r>
          <w:rPr>
            <w:rStyle w:val="Emphasis"/>
            <w:rFonts w:ascii="STIXGeneral" w:hAnsi="STIXGeneral" w:cs="STIXGeneral"/>
            <w:color w:val="1A1A1A"/>
            <w:sz w:val="20"/>
            <w:szCs w:val="20"/>
          </w:rPr>
          <w:t>P</w:t>
        </w:r>
        <w:r>
          <w:rPr>
            <w:rStyle w:val="Emphasis"/>
            <w:rFonts w:ascii="STIXGeneral" w:hAnsi="STIXGeneral" w:cs="STIXGeneral"/>
            <w:color w:val="1A1A1A"/>
            <w:sz w:val="15"/>
            <w:szCs w:val="15"/>
            <w:vertAlign w:val="subscript"/>
          </w:rPr>
          <w:t>r</w:t>
        </w:r>
        <w:proofErr w:type="spellEnd"/>
        <w:r>
          <w:rPr>
            <w:rFonts w:ascii="Arial" w:hAnsi="Arial" w:cs="Arial"/>
            <w:color w:val="1A1A1A"/>
            <w:sz w:val="20"/>
            <w:szCs w:val="20"/>
          </w:rPr>
          <w:t xml:space="preserve"> — </w:t>
        </w:r>
      </w:ins>
      <w:ins w:id="684" w:author="HARDIK JAIN" w:date="2018-07-29T22:49:00Z">
        <w:r w:rsidR="00985F72">
          <w:rPr>
            <w:rFonts w:ascii="Arial" w:hAnsi="Arial" w:cs="Arial"/>
            <w:color w:val="1A1A1A"/>
            <w:sz w:val="20"/>
            <w:szCs w:val="20"/>
          </w:rPr>
          <w:t>Reflected r</w:t>
        </w:r>
      </w:ins>
      <w:ins w:id="685" w:author="HARDIK JAIN [2]" w:date="2018-07-28T11:04:00Z">
        <w:del w:id="686" w:author="HARDIK JAIN" w:date="2018-07-29T22:49:00Z">
          <w:r w:rsidDel="00985F72">
            <w:rPr>
              <w:rFonts w:ascii="Arial" w:hAnsi="Arial" w:cs="Arial"/>
              <w:color w:val="1A1A1A"/>
              <w:sz w:val="20"/>
              <w:szCs w:val="20"/>
            </w:rPr>
            <w:delText>R</w:delText>
          </w:r>
        </w:del>
        <w:r>
          <w:rPr>
            <w:rFonts w:ascii="Arial" w:hAnsi="Arial" w:cs="Arial"/>
            <w:color w:val="1A1A1A"/>
            <w:sz w:val="20"/>
            <w:szCs w:val="20"/>
          </w:rPr>
          <w:t>eceived power in watts.</w:t>
        </w:r>
      </w:ins>
    </w:p>
    <w:p w14:paraId="2907C358" w14:textId="77777777" w:rsidR="006E6031" w:rsidRDefault="006E6031" w:rsidP="006E6031">
      <w:pPr>
        <w:pStyle w:val="NormalWeb"/>
        <w:numPr>
          <w:ilvl w:val="0"/>
          <w:numId w:val="8"/>
        </w:numPr>
        <w:shd w:val="clear" w:color="auto" w:fill="FFFFFF"/>
        <w:spacing w:before="0" w:beforeAutospacing="0" w:after="75" w:afterAutospacing="0"/>
        <w:ind w:left="450"/>
        <w:rPr>
          <w:ins w:id="687" w:author="HARDIK JAIN [2]" w:date="2018-07-28T11:04:00Z"/>
          <w:rFonts w:ascii="Arial" w:hAnsi="Arial" w:cs="Arial"/>
          <w:color w:val="1A1A1A"/>
          <w:sz w:val="20"/>
          <w:szCs w:val="20"/>
        </w:rPr>
      </w:pPr>
      <w:ins w:id="688" w:author="HARDIK JAIN [2]" w:date="2018-07-28T11:04:00Z">
        <w:r>
          <w:rPr>
            <w:rStyle w:val="Emphasis"/>
            <w:rFonts w:ascii="STIXGeneral" w:hAnsi="STIXGeneral" w:cs="STIXGeneral"/>
            <w:color w:val="1A1A1A"/>
            <w:sz w:val="20"/>
            <w:szCs w:val="20"/>
          </w:rPr>
          <w:t>P</w:t>
        </w:r>
        <w:r>
          <w:rPr>
            <w:rStyle w:val="Emphasis"/>
            <w:rFonts w:ascii="STIXGeneral" w:hAnsi="STIXGeneral" w:cs="STIXGeneral"/>
            <w:color w:val="1A1A1A"/>
            <w:sz w:val="15"/>
            <w:szCs w:val="15"/>
            <w:vertAlign w:val="subscript"/>
          </w:rPr>
          <w:t>t</w:t>
        </w:r>
        <w:r>
          <w:rPr>
            <w:rFonts w:ascii="Arial" w:hAnsi="Arial" w:cs="Arial"/>
            <w:color w:val="1A1A1A"/>
            <w:sz w:val="20"/>
            <w:szCs w:val="20"/>
          </w:rPr>
          <w:t> — Peak transmit power in watts.</w:t>
        </w:r>
      </w:ins>
    </w:p>
    <w:p w14:paraId="29DDC742" w14:textId="77777777" w:rsidR="006E6031" w:rsidRDefault="006E6031" w:rsidP="006E6031">
      <w:pPr>
        <w:pStyle w:val="NormalWeb"/>
        <w:numPr>
          <w:ilvl w:val="0"/>
          <w:numId w:val="8"/>
        </w:numPr>
        <w:shd w:val="clear" w:color="auto" w:fill="FFFFFF"/>
        <w:spacing w:before="0" w:beforeAutospacing="0" w:after="75" w:afterAutospacing="0"/>
        <w:ind w:left="450"/>
        <w:rPr>
          <w:ins w:id="689" w:author="HARDIK JAIN [2]" w:date="2018-07-28T11:04:00Z"/>
          <w:rFonts w:ascii="Arial" w:hAnsi="Arial" w:cs="Arial"/>
          <w:color w:val="1A1A1A"/>
          <w:sz w:val="20"/>
          <w:szCs w:val="20"/>
        </w:rPr>
      </w:pPr>
      <w:ins w:id="690" w:author="HARDIK JAIN [2]" w:date="2018-07-28T11:04:00Z">
        <w:r>
          <w:rPr>
            <w:rStyle w:val="Emphasis"/>
            <w:rFonts w:ascii="STIXGeneral" w:hAnsi="STIXGeneral" w:cs="STIXGeneral"/>
            <w:color w:val="1A1A1A"/>
            <w:sz w:val="20"/>
            <w:szCs w:val="20"/>
          </w:rPr>
          <w:t>G</w:t>
        </w:r>
        <w:r>
          <w:rPr>
            <w:rStyle w:val="Emphasis"/>
            <w:rFonts w:ascii="STIXGeneral" w:hAnsi="STIXGeneral" w:cs="STIXGeneral"/>
            <w:color w:val="1A1A1A"/>
            <w:sz w:val="15"/>
            <w:szCs w:val="15"/>
            <w:vertAlign w:val="subscript"/>
          </w:rPr>
          <w:t>t</w:t>
        </w:r>
        <w:r>
          <w:rPr>
            <w:rFonts w:ascii="Arial" w:hAnsi="Arial" w:cs="Arial"/>
            <w:color w:val="1A1A1A"/>
            <w:sz w:val="20"/>
            <w:szCs w:val="20"/>
          </w:rPr>
          <w:t> — Transmitter gain.</w:t>
        </w:r>
      </w:ins>
    </w:p>
    <w:p w14:paraId="3C3202F9" w14:textId="77777777" w:rsidR="006E6031" w:rsidRDefault="006E6031" w:rsidP="006E6031">
      <w:pPr>
        <w:pStyle w:val="NormalWeb"/>
        <w:numPr>
          <w:ilvl w:val="0"/>
          <w:numId w:val="8"/>
        </w:numPr>
        <w:shd w:val="clear" w:color="auto" w:fill="FFFFFF"/>
        <w:spacing w:before="0" w:beforeAutospacing="0" w:after="75" w:afterAutospacing="0"/>
        <w:ind w:left="450"/>
        <w:rPr>
          <w:ins w:id="691" w:author="HARDIK JAIN [2]" w:date="2018-07-28T11:04:00Z"/>
          <w:rFonts w:ascii="Arial" w:hAnsi="Arial" w:cs="Arial"/>
          <w:color w:val="1A1A1A"/>
          <w:sz w:val="20"/>
          <w:szCs w:val="20"/>
        </w:rPr>
      </w:pPr>
      <w:ins w:id="692" w:author="HARDIK JAIN [2]" w:date="2018-07-28T11:04:00Z">
        <w:r>
          <w:rPr>
            <w:rStyle w:val="Emphasis"/>
            <w:rFonts w:ascii="STIXGeneral" w:hAnsi="STIXGeneral" w:cs="STIXGeneral"/>
            <w:color w:val="1A1A1A"/>
            <w:sz w:val="20"/>
            <w:szCs w:val="20"/>
          </w:rPr>
          <w:t>G</w:t>
        </w:r>
        <w:r>
          <w:rPr>
            <w:rStyle w:val="Emphasis"/>
            <w:rFonts w:ascii="STIXGeneral" w:hAnsi="STIXGeneral" w:cs="STIXGeneral"/>
            <w:color w:val="1A1A1A"/>
            <w:sz w:val="15"/>
            <w:szCs w:val="15"/>
            <w:vertAlign w:val="subscript"/>
          </w:rPr>
          <w:t>r</w:t>
        </w:r>
        <w:r>
          <w:rPr>
            <w:rFonts w:ascii="Arial" w:hAnsi="Arial" w:cs="Arial"/>
            <w:color w:val="1A1A1A"/>
            <w:sz w:val="20"/>
            <w:szCs w:val="20"/>
          </w:rPr>
          <w:t> — Receiver gain.</w:t>
        </w:r>
      </w:ins>
    </w:p>
    <w:p w14:paraId="65A8D5AF" w14:textId="77777777" w:rsidR="006E6031" w:rsidRDefault="006E6031" w:rsidP="006E6031">
      <w:pPr>
        <w:pStyle w:val="NormalWeb"/>
        <w:numPr>
          <w:ilvl w:val="0"/>
          <w:numId w:val="8"/>
        </w:numPr>
        <w:shd w:val="clear" w:color="auto" w:fill="FFFFFF"/>
        <w:spacing w:before="0" w:beforeAutospacing="0" w:after="75" w:afterAutospacing="0"/>
        <w:ind w:left="450"/>
        <w:rPr>
          <w:ins w:id="693" w:author="HARDIK JAIN [2]" w:date="2018-07-28T11:04:00Z"/>
          <w:rFonts w:ascii="Arial" w:hAnsi="Arial" w:cs="Arial"/>
          <w:color w:val="1A1A1A"/>
          <w:sz w:val="20"/>
          <w:szCs w:val="20"/>
        </w:rPr>
      </w:pPr>
      <w:ins w:id="694" w:author="HARDIK JAIN [2]" w:date="2018-07-28T11:04:00Z">
        <w:r>
          <w:rPr>
            <w:rStyle w:val="Emphasis"/>
            <w:rFonts w:ascii="STIXGeneral" w:hAnsi="STIXGeneral" w:cs="STIXGeneral"/>
            <w:color w:val="1A1A1A"/>
            <w:sz w:val="20"/>
            <w:szCs w:val="20"/>
          </w:rPr>
          <w:t>λ</w:t>
        </w:r>
        <w:r>
          <w:rPr>
            <w:rFonts w:ascii="Arial" w:hAnsi="Arial" w:cs="Arial"/>
            <w:color w:val="1A1A1A"/>
            <w:sz w:val="20"/>
            <w:szCs w:val="20"/>
          </w:rPr>
          <w:t xml:space="preserve"> — </w:t>
        </w:r>
        <w:del w:id="695" w:author="Allen Heberling" w:date="2018-07-30T12:24:00Z">
          <w:r w:rsidDel="00696A78">
            <w:rPr>
              <w:rFonts w:ascii="Arial" w:hAnsi="Arial" w:cs="Arial"/>
              <w:color w:val="1A1A1A"/>
              <w:sz w:val="20"/>
              <w:szCs w:val="20"/>
            </w:rPr>
            <w:delText xml:space="preserve">Radar </w:delText>
          </w:r>
        </w:del>
        <w:r>
          <w:rPr>
            <w:rFonts w:ascii="Arial" w:hAnsi="Arial" w:cs="Arial"/>
            <w:color w:val="1A1A1A"/>
            <w:sz w:val="20"/>
            <w:szCs w:val="20"/>
          </w:rPr>
          <w:t>operating frequency wavelength in meters.</w:t>
        </w:r>
      </w:ins>
    </w:p>
    <w:p w14:paraId="191A8281" w14:textId="01069C52" w:rsidR="006E6031" w:rsidRDefault="006E6031" w:rsidP="006E6031">
      <w:pPr>
        <w:pStyle w:val="NormalWeb"/>
        <w:numPr>
          <w:ilvl w:val="0"/>
          <w:numId w:val="8"/>
        </w:numPr>
        <w:shd w:val="clear" w:color="auto" w:fill="FFFFFF"/>
        <w:spacing w:before="0" w:beforeAutospacing="0" w:after="75" w:afterAutospacing="0"/>
        <w:ind w:left="450"/>
        <w:rPr>
          <w:ins w:id="696" w:author="HARDIK JAIN [2]" w:date="2018-07-28T11:04:00Z"/>
          <w:rFonts w:ascii="Arial" w:hAnsi="Arial" w:cs="Arial"/>
          <w:color w:val="1A1A1A"/>
          <w:sz w:val="20"/>
          <w:szCs w:val="20"/>
        </w:rPr>
      </w:pPr>
      <w:ins w:id="697" w:author="HARDIK JAIN [2]" w:date="2018-07-28T11:04:00Z">
        <w:r>
          <w:rPr>
            <w:rStyle w:val="Emphasis"/>
            <w:rFonts w:ascii="STIXGeneral" w:hAnsi="STIXGeneral" w:cs="STIXGeneral"/>
            <w:color w:val="1A1A1A"/>
            <w:sz w:val="20"/>
            <w:szCs w:val="20"/>
          </w:rPr>
          <w:t>σ</w:t>
        </w:r>
        <w:r>
          <w:rPr>
            <w:rFonts w:ascii="Arial" w:hAnsi="Arial" w:cs="Arial"/>
            <w:color w:val="1A1A1A"/>
            <w:sz w:val="20"/>
            <w:szCs w:val="20"/>
          </w:rPr>
          <w:t xml:space="preserve"> — </w:t>
        </w:r>
      </w:ins>
      <w:ins w:id="698" w:author="HARDIK JAIN" w:date="2018-07-29T22:48:00Z">
        <w:r w:rsidR="0059488B">
          <w:rPr>
            <w:rFonts w:ascii="Arial" w:hAnsi="Arial" w:cs="Arial"/>
            <w:color w:val="1A1A1A"/>
            <w:sz w:val="20"/>
            <w:szCs w:val="20"/>
          </w:rPr>
          <w:t>Reflector</w:t>
        </w:r>
      </w:ins>
      <w:ins w:id="699" w:author="HARDIK JAIN [2]" w:date="2018-07-28T11:04:00Z">
        <w:del w:id="700" w:author="HARDIK JAIN" w:date="2018-07-29T22:48:00Z">
          <w:r w:rsidDel="0059488B">
            <w:rPr>
              <w:rFonts w:ascii="Arial" w:hAnsi="Arial" w:cs="Arial"/>
              <w:color w:val="1A1A1A"/>
              <w:sz w:val="20"/>
              <w:szCs w:val="20"/>
            </w:rPr>
            <w:delText>Target</w:delText>
          </w:r>
        </w:del>
        <w:r>
          <w:rPr>
            <w:rFonts w:ascii="Arial" w:hAnsi="Arial" w:cs="Arial"/>
            <w:color w:val="1A1A1A"/>
            <w:sz w:val="20"/>
            <w:szCs w:val="20"/>
          </w:rPr>
          <w:t>'s non</w:t>
        </w:r>
      </w:ins>
      <w:ins w:id="701" w:author="HARDIK JAIN" w:date="2018-07-29T22:48:00Z">
        <w:r w:rsidR="0059488B">
          <w:rPr>
            <w:rFonts w:ascii="Arial" w:hAnsi="Arial" w:cs="Arial"/>
            <w:color w:val="1A1A1A"/>
            <w:sz w:val="20"/>
            <w:szCs w:val="20"/>
          </w:rPr>
          <w:t>-</w:t>
        </w:r>
      </w:ins>
      <w:ins w:id="702" w:author="HARDIK JAIN [2]" w:date="2018-07-28T11:04:00Z">
        <w:r>
          <w:rPr>
            <w:rFonts w:ascii="Arial" w:hAnsi="Arial" w:cs="Arial"/>
            <w:color w:val="1A1A1A"/>
            <w:sz w:val="20"/>
            <w:szCs w:val="20"/>
          </w:rPr>
          <w:t xml:space="preserve">fluctuating </w:t>
        </w:r>
        <w:del w:id="703" w:author="HARDIK JAIN" w:date="2018-07-29T22:57:00Z">
          <w:r w:rsidDel="000274F1">
            <w:rPr>
              <w:rFonts w:ascii="Arial" w:hAnsi="Arial" w:cs="Arial"/>
              <w:color w:val="1A1A1A"/>
              <w:sz w:val="20"/>
              <w:szCs w:val="20"/>
            </w:rPr>
            <w:delText xml:space="preserve">radar </w:delText>
          </w:r>
        </w:del>
        <w:r>
          <w:rPr>
            <w:rFonts w:ascii="Arial" w:hAnsi="Arial" w:cs="Arial"/>
            <w:color w:val="1A1A1A"/>
            <w:sz w:val="20"/>
            <w:szCs w:val="20"/>
          </w:rPr>
          <w:t>cross section in square meters.</w:t>
        </w:r>
      </w:ins>
    </w:p>
    <w:p w14:paraId="290D3FDE" w14:textId="77777777" w:rsidR="006E6031" w:rsidRDefault="006E6031" w:rsidP="006E6031">
      <w:pPr>
        <w:pStyle w:val="NormalWeb"/>
        <w:numPr>
          <w:ilvl w:val="0"/>
          <w:numId w:val="8"/>
        </w:numPr>
        <w:shd w:val="clear" w:color="auto" w:fill="FFFFFF"/>
        <w:spacing w:before="0" w:beforeAutospacing="0" w:after="75" w:afterAutospacing="0"/>
        <w:ind w:left="450"/>
        <w:rPr>
          <w:ins w:id="704" w:author="HARDIK JAIN [2]" w:date="2018-07-28T11:04:00Z"/>
          <w:rFonts w:ascii="Arial" w:hAnsi="Arial" w:cs="Arial"/>
          <w:color w:val="1A1A1A"/>
          <w:sz w:val="20"/>
          <w:szCs w:val="20"/>
        </w:rPr>
      </w:pPr>
      <w:ins w:id="705" w:author="HARDIK JAIN [2]" w:date="2018-07-28T11:04:00Z">
        <w:r>
          <w:rPr>
            <w:rStyle w:val="Emphasis"/>
            <w:rFonts w:ascii="STIXGeneral" w:hAnsi="STIXGeneral" w:cs="STIXGeneral"/>
            <w:color w:val="1A1A1A"/>
            <w:sz w:val="20"/>
            <w:szCs w:val="20"/>
          </w:rPr>
          <w:t>L</w:t>
        </w:r>
        <w:r>
          <w:rPr>
            <w:rFonts w:ascii="Arial" w:hAnsi="Arial" w:cs="Arial"/>
            <w:color w:val="1A1A1A"/>
            <w:sz w:val="20"/>
            <w:szCs w:val="20"/>
          </w:rPr>
          <w:t> — General loss factor to account for both system and propagation loss.</w:t>
        </w:r>
      </w:ins>
    </w:p>
    <w:p w14:paraId="7C57F98B" w14:textId="66A36391" w:rsidR="006E6031" w:rsidRDefault="006E6031" w:rsidP="006E6031">
      <w:pPr>
        <w:pStyle w:val="NormalWeb"/>
        <w:numPr>
          <w:ilvl w:val="0"/>
          <w:numId w:val="8"/>
        </w:numPr>
        <w:shd w:val="clear" w:color="auto" w:fill="FFFFFF"/>
        <w:spacing w:before="0" w:beforeAutospacing="0" w:after="75" w:afterAutospacing="0"/>
        <w:ind w:left="450"/>
        <w:rPr>
          <w:ins w:id="706" w:author="HARDIK JAIN [2]" w:date="2018-07-28T11:04:00Z"/>
          <w:rFonts w:ascii="Arial" w:hAnsi="Arial" w:cs="Arial"/>
          <w:color w:val="1A1A1A"/>
          <w:sz w:val="20"/>
          <w:szCs w:val="20"/>
        </w:rPr>
      </w:pPr>
      <w:ins w:id="707" w:author="HARDIK JAIN [2]" w:date="2018-07-28T11:04:00Z">
        <w:r>
          <w:rPr>
            <w:rStyle w:val="Emphasis"/>
            <w:rFonts w:ascii="STIXGeneral" w:hAnsi="STIXGeneral" w:cs="STIXGeneral"/>
            <w:color w:val="1A1A1A"/>
            <w:sz w:val="20"/>
            <w:szCs w:val="20"/>
          </w:rPr>
          <w:t>R</w:t>
        </w:r>
        <w:r>
          <w:rPr>
            <w:rStyle w:val="Emphasis"/>
            <w:rFonts w:ascii="STIXGeneral" w:hAnsi="STIXGeneral" w:cs="STIXGeneral"/>
            <w:color w:val="1A1A1A"/>
            <w:sz w:val="15"/>
            <w:szCs w:val="15"/>
            <w:vertAlign w:val="subscript"/>
          </w:rPr>
          <w:t>t</w:t>
        </w:r>
        <w:r>
          <w:rPr>
            <w:rFonts w:ascii="Arial" w:hAnsi="Arial" w:cs="Arial"/>
            <w:color w:val="1A1A1A"/>
            <w:sz w:val="20"/>
            <w:szCs w:val="20"/>
          </w:rPr>
          <w:t xml:space="preserve"> — Range from the transmitter to the </w:t>
        </w:r>
        <w:del w:id="708" w:author="HARDIK JAIN" w:date="2018-07-29T22:48:00Z">
          <w:r w:rsidDel="0059488B">
            <w:rPr>
              <w:rFonts w:ascii="Arial" w:hAnsi="Arial" w:cs="Arial"/>
              <w:color w:val="1A1A1A"/>
              <w:sz w:val="20"/>
              <w:szCs w:val="20"/>
            </w:rPr>
            <w:delText>target</w:delText>
          </w:r>
        </w:del>
      </w:ins>
      <w:ins w:id="709" w:author="HARDIK JAIN" w:date="2018-07-29T22:48:00Z">
        <w:r w:rsidR="0059488B">
          <w:rPr>
            <w:rFonts w:ascii="Arial" w:hAnsi="Arial" w:cs="Arial"/>
            <w:color w:val="1A1A1A"/>
            <w:sz w:val="20"/>
            <w:szCs w:val="20"/>
          </w:rPr>
          <w:t>reflector</w:t>
        </w:r>
      </w:ins>
      <w:ins w:id="710" w:author="HARDIK JAIN [2]" w:date="2018-07-28T11:04:00Z">
        <w:r>
          <w:rPr>
            <w:rFonts w:ascii="Arial" w:hAnsi="Arial" w:cs="Arial"/>
            <w:color w:val="1A1A1A"/>
            <w:sz w:val="20"/>
            <w:szCs w:val="20"/>
          </w:rPr>
          <w:t>.</w:t>
        </w:r>
      </w:ins>
    </w:p>
    <w:p w14:paraId="560D37CA" w14:textId="4C41527E" w:rsidR="006E6031" w:rsidDel="000274F1" w:rsidRDefault="006E6031" w:rsidP="00DB08FB">
      <w:pPr>
        <w:pStyle w:val="NormalWeb"/>
        <w:numPr>
          <w:ilvl w:val="0"/>
          <w:numId w:val="8"/>
        </w:numPr>
        <w:shd w:val="clear" w:color="auto" w:fill="FFFFFF"/>
        <w:spacing w:before="0" w:beforeAutospacing="0" w:after="75" w:afterAutospacing="0"/>
        <w:ind w:left="450"/>
        <w:rPr>
          <w:ins w:id="711" w:author="HARDIK JAIN [2]" w:date="2018-07-28T11:04:00Z"/>
          <w:del w:id="712" w:author="HARDIK JAIN" w:date="2018-07-29T22:57:00Z"/>
          <w:rFonts w:ascii="Arial" w:hAnsi="Arial" w:cs="Arial"/>
          <w:color w:val="1A1A1A"/>
          <w:sz w:val="20"/>
          <w:szCs w:val="20"/>
        </w:rPr>
      </w:pPr>
      <w:ins w:id="713" w:author="HARDIK JAIN [2]" w:date="2018-07-28T11:04:00Z">
        <w:r w:rsidRPr="000274F1">
          <w:rPr>
            <w:rStyle w:val="Emphasis"/>
            <w:rFonts w:ascii="STIXGeneral" w:hAnsi="STIXGeneral" w:cs="STIXGeneral"/>
            <w:color w:val="1A1A1A"/>
            <w:sz w:val="20"/>
          </w:rPr>
          <w:t>R</w:t>
        </w:r>
        <w:r w:rsidRPr="000274F1">
          <w:rPr>
            <w:rStyle w:val="Emphasis"/>
            <w:rFonts w:ascii="STIXGeneral" w:hAnsi="STIXGeneral" w:cs="STIXGeneral"/>
            <w:color w:val="1A1A1A"/>
            <w:sz w:val="15"/>
            <w:szCs w:val="15"/>
            <w:vertAlign w:val="subscript"/>
          </w:rPr>
          <w:t>r</w:t>
        </w:r>
        <w:r w:rsidRPr="000274F1">
          <w:rPr>
            <w:rFonts w:ascii="Arial" w:hAnsi="Arial" w:cs="Arial"/>
            <w:color w:val="1A1A1A"/>
            <w:sz w:val="20"/>
          </w:rPr>
          <w:t xml:space="preserve"> — Range from the receiver to the </w:t>
        </w:r>
        <w:del w:id="714" w:author="HARDIK JAIN" w:date="2018-07-29T22:48:00Z">
          <w:r w:rsidRPr="000274F1" w:rsidDel="0059488B">
            <w:rPr>
              <w:rFonts w:ascii="Arial" w:hAnsi="Arial" w:cs="Arial"/>
              <w:color w:val="1A1A1A"/>
              <w:sz w:val="20"/>
            </w:rPr>
            <w:delText>target</w:delText>
          </w:r>
        </w:del>
      </w:ins>
      <w:ins w:id="715" w:author="HARDIK JAIN" w:date="2018-07-29T22:48:00Z">
        <w:r w:rsidR="0059488B" w:rsidRPr="000274F1">
          <w:rPr>
            <w:rFonts w:ascii="Arial" w:hAnsi="Arial" w:cs="Arial"/>
            <w:color w:val="1A1A1A"/>
            <w:sz w:val="20"/>
          </w:rPr>
          <w:t>reflector</w:t>
        </w:r>
      </w:ins>
      <w:ins w:id="716" w:author="HARDIK JAIN [2]" w:date="2018-07-28T11:04:00Z">
        <w:r w:rsidRPr="000274F1">
          <w:rPr>
            <w:rFonts w:ascii="Arial" w:hAnsi="Arial" w:cs="Arial"/>
            <w:color w:val="1A1A1A"/>
            <w:sz w:val="20"/>
          </w:rPr>
          <w:t xml:space="preserve">. </w:t>
        </w:r>
        <w:del w:id="717" w:author="HARDIK JAIN" w:date="2018-07-29T22:57:00Z">
          <w:r w:rsidDel="000274F1">
            <w:rPr>
              <w:rFonts w:ascii="Arial" w:hAnsi="Arial" w:cs="Arial"/>
              <w:color w:val="1A1A1A"/>
              <w:sz w:val="20"/>
              <w:szCs w:val="20"/>
            </w:rPr>
            <w:delText>If the radar is monostatic, the transmitter and receiver ranges are identical.</w:delText>
          </w:r>
        </w:del>
      </w:ins>
    </w:p>
    <w:p w14:paraId="164C9C73" w14:textId="77777777" w:rsidR="006E6031" w:rsidRDefault="006E6031">
      <w:pPr>
        <w:pStyle w:val="NormalWeb"/>
        <w:numPr>
          <w:ilvl w:val="0"/>
          <w:numId w:val="8"/>
        </w:numPr>
        <w:shd w:val="clear" w:color="auto" w:fill="FFFFFF"/>
        <w:spacing w:before="0" w:beforeAutospacing="0" w:after="75" w:afterAutospacing="0"/>
        <w:ind w:left="450"/>
        <w:rPr>
          <w:ins w:id="718" w:author="HARDIK JAIN" w:date="2018-07-29T22:50:00Z"/>
        </w:rPr>
        <w:pPrChange w:id="719" w:author="HARDIK JAIN" w:date="2018-07-29T22:57:00Z">
          <w:pPr/>
        </w:pPrChange>
      </w:pPr>
    </w:p>
    <w:p w14:paraId="24125EDD" w14:textId="2B0BF8AE" w:rsidR="00985F72" w:rsidDel="00C9180F" w:rsidRDefault="00985F72" w:rsidP="007942DA">
      <w:pPr>
        <w:rPr>
          <w:ins w:id="720" w:author="HARDIK JAIN" w:date="2018-07-29T22:50:00Z"/>
          <w:del w:id="721" w:author="Allen Heberling" w:date="2018-07-31T17:46:00Z"/>
        </w:rPr>
      </w:pPr>
    </w:p>
    <w:p w14:paraId="6FCE1462" w14:textId="5ED906FB" w:rsidR="00985F72" w:rsidRDefault="00985F72" w:rsidP="007942DA">
      <w:pPr>
        <w:rPr>
          <w:ins w:id="722" w:author="Allen Heberling" w:date="2018-07-30T17:18:00Z"/>
        </w:rPr>
      </w:pPr>
      <w:ins w:id="723" w:author="HARDIK JAIN" w:date="2018-07-29T22:50:00Z">
        <w:r>
          <w:t xml:space="preserve">Using </w:t>
        </w:r>
      </w:ins>
      <w:ins w:id="724" w:author="HARDIK JAIN" w:date="2018-07-29T22:51:00Z">
        <w:r>
          <w:t>the above equation, we can calculate the values of P</w:t>
        </w:r>
        <w:r>
          <w:rPr>
            <w:vertAlign w:val="subscript"/>
          </w:rPr>
          <w:t>si1</w:t>
        </w:r>
        <w:r>
          <w:t xml:space="preserve"> and P</w:t>
        </w:r>
      </w:ins>
      <w:ins w:id="725" w:author="HARDIK JAIN" w:date="2018-07-29T22:52:00Z">
        <w:r>
          <w:rPr>
            <w:vertAlign w:val="subscript"/>
          </w:rPr>
          <w:t>si2</w:t>
        </w:r>
        <w:r>
          <w:t xml:space="preserve">. </w:t>
        </w:r>
      </w:ins>
    </w:p>
    <w:p w14:paraId="46EDA399" w14:textId="77777777" w:rsidR="00806E69" w:rsidRPr="00985F72" w:rsidRDefault="00806E69" w:rsidP="007942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653"/>
      </w:tblGrid>
      <w:tr w:rsidR="007942DA" w14:paraId="0E598E36" w14:textId="77777777" w:rsidTr="00D94F5D">
        <w:trPr>
          <w:trHeight w:val="1187"/>
        </w:trPr>
        <w:tc>
          <w:tcPr>
            <w:tcW w:w="9576" w:type="dxa"/>
            <w:gridSpan w:val="2"/>
            <w:tcBorders>
              <w:top w:val="single" w:sz="4" w:space="0" w:color="auto"/>
              <w:left w:val="single" w:sz="4" w:space="0" w:color="auto"/>
              <w:bottom w:val="single" w:sz="4" w:space="0" w:color="auto"/>
              <w:right w:val="single" w:sz="4" w:space="0" w:color="auto"/>
            </w:tcBorders>
            <w:hideMark/>
          </w:tcPr>
          <w:p w14:paraId="37C7FD9F" w14:textId="77777777" w:rsidR="007942DA" w:rsidRDefault="007942DA" w:rsidP="00D94F5D">
            <w:r>
              <w:rPr>
                <w:noProof/>
                <w:lang w:val="en-US"/>
              </w:rPr>
              <mc:AlternateContent>
                <mc:Choice Requires="wpg">
                  <w:drawing>
                    <wp:anchor distT="0" distB="0" distL="114300" distR="114300" simplePos="0" relativeHeight="251660800" behindDoc="0" locked="0" layoutInCell="1" allowOverlap="1" wp14:anchorId="650A2B50" wp14:editId="522C93CC">
                      <wp:simplePos x="0" y="0"/>
                      <wp:positionH relativeFrom="column">
                        <wp:posOffset>1873885</wp:posOffset>
                      </wp:positionH>
                      <wp:positionV relativeFrom="paragraph">
                        <wp:posOffset>74295</wp:posOffset>
                      </wp:positionV>
                      <wp:extent cx="2670175" cy="676910"/>
                      <wp:effectExtent l="0" t="0" r="15875" b="27940"/>
                      <wp:wrapNone/>
                      <wp:docPr id="36" name="Group 36"/>
                      <wp:cNvGraphicFramePr/>
                      <a:graphic xmlns:a="http://schemas.openxmlformats.org/drawingml/2006/main">
                        <a:graphicData uri="http://schemas.microsoft.com/office/word/2010/wordprocessingGroup">
                          <wpg:wgp>
                            <wpg:cNvGrpSpPr/>
                            <wpg:grpSpPr bwMode="auto">
                              <a:xfrm>
                                <a:off x="0" y="0"/>
                                <a:ext cx="2670175" cy="676910"/>
                                <a:chOff x="0" y="0"/>
                                <a:chExt cx="35242" cy="8478"/>
                              </a:xfrm>
                            </wpg:grpSpPr>
                            <wps:wsp>
                              <wps:cNvPr id="33" name="Rectangle 33"/>
                              <wps:cNvSpPr>
                                <a:spLocks noChangeArrowheads="1"/>
                              </wps:cNvSpPr>
                              <wps:spPr bwMode="auto">
                                <a:xfrm>
                                  <a:off x="0" y="0"/>
                                  <a:ext cx="8572" cy="8478"/>
                                </a:xfrm>
                                <a:prstGeom prst="rect">
                                  <a:avLst/>
                                </a:prstGeom>
                                <a:solidFill>
                                  <a:srgbClr val="00CC99"/>
                                </a:solidFill>
                                <a:ln w="9525">
                                  <a:solidFill>
                                    <a:srgbClr val="000000"/>
                                  </a:solidFill>
                                  <a:round/>
                                  <a:headEnd/>
                                  <a:tailEnd/>
                                </a:ln>
                              </wps:spPr>
                              <wps:txbx>
                                <w:txbxContent>
                                  <w:p w14:paraId="4F3C9BEF"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Tx</w:t>
                                    </w:r>
                                    <w:r>
                                      <w:rPr>
                                        <w:rFonts w:eastAsia="MS Gothic"/>
                                        <w:color w:val="FFFFFF"/>
                                        <w:kern w:val="24"/>
                                        <w:position w:val="-9"/>
                                        <w:sz w:val="36"/>
                                        <w:szCs w:val="36"/>
                                        <w:vertAlign w:val="subscript"/>
                                      </w:rPr>
                                      <w:t>1</w:t>
                                    </w:r>
                                  </w:p>
                                  <w:p w14:paraId="633703C7"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Rx</w:t>
                                    </w:r>
                                    <w:r>
                                      <w:rPr>
                                        <w:rFonts w:eastAsia="MS Gothic"/>
                                        <w:color w:val="FFFFFF"/>
                                        <w:kern w:val="24"/>
                                        <w:position w:val="-9"/>
                                        <w:sz w:val="36"/>
                                        <w:szCs w:val="36"/>
                                        <w:vertAlign w:val="subscript"/>
                                      </w:rPr>
                                      <w:t>1</w:t>
                                    </w:r>
                                  </w:p>
                                </w:txbxContent>
                              </wps:txbx>
                              <wps:bodyPr rot="0" vert="horz" wrap="square" lIns="91440" tIns="45720" rIns="91440" bIns="45720" anchor="t" anchorCtr="0" upright="1">
                                <a:noAutofit/>
                              </wps:bodyPr>
                            </wps:wsp>
                            <wps:wsp>
                              <wps:cNvPr id="34" name="Rectangle 34"/>
                              <wps:cNvSpPr>
                                <a:spLocks noChangeArrowheads="1"/>
                              </wps:cNvSpPr>
                              <wps:spPr bwMode="auto">
                                <a:xfrm>
                                  <a:off x="26670" y="0"/>
                                  <a:ext cx="8572" cy="8403"/>
                                </a:xfrm>
                                <a:prstGeom prst="rect">
                                  <a:avLst/>
                                </a:prstGeom>
                                <a:solidFill>
                                  <a:srgbClr val="00B8FF"/>
                                </a:solidFill>
                                <a:ln w="9525">
                                  <a:solidFill>
                                    <a:srgbClr val="000000"/>
                                  </a:solidFill>
                                  <a:round/>
                                  <a:headEnd/>
                                  <a:tailEnd/>
                                </a:ln>
                              </wps:spPr>
                              <wps:txbx>
                                <w:txbxContent>
                                  <w:p w14:paraId="5098CEF8"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Tx</w:t>
                                    </w:r>
                                    <w:r>
                                      <w:rPr>
                                        <w:rFonts w:eastAsia="MS Gothic"/>
                                        <w:color w:val="FFFFFF"/>
                                        <w:kern w:val="24"/>
                                        <w:position w:val="-10"/>
                                        <w:sz w:val="40"/>
                                        <w:szCs w:val="40"/>
                                        <w:vertAlign w:val="subscript"/>
                                      </w:rPr>
                                      <w:t>2</w:t>
                                    </w:r>
                                  </w:p>
                                  <w:p w14:paraId="1148EC98"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Rx</w:t>
                                    </w:r>
                                    <w:r>
                                      <w:rPr>
                                        <w:rFonts w:eastAsia="MS Gothic"/>
                                        <w:color w:val="FFFFFF"/>
                                        <w:kern w:val="24"/>
                                        <w:position w:val="-10"/>
                                        <w:sz w:val="40"/>
                                        <w:szCs w:val="40"/>
                                        <w:vertAlign w:val="subscript"/>
                                      </w:rPr>
                                      <w:t>2</w:t>
                                    </w:r>
                                  </w:p>
                                </w:txbxContent>
                              </wps:txbx>
                              <wps:bodyPr rot="0" vert="horz" wrap="square" lIns="91440" tIns="45720" rIns="91440" bIns="45720" anchor="t" anchorCtr="0" upright="1">
                                <a:noAutofit/>
                              </wps:bodyPr>
                            </wps:wsp>
                            <wps:wsp>
                              <wps:cNvPr id="35" name="Straight Arrow Connector 35"/>
                              <wps:cNvCnPr>
                                <a:cxnSpLocks/>
                              </wps:cNvCnPr>
                              <wps:spPr bwMode="auto">
                                <a:xfrm>
                                  <a:off x="8572" y="1320"/>
                                  <a:ext cx="18332" cy="5757"/>
                                </a:xfrm>
                                <a:prstGeom prst="straightConnector1">
                                  <a:avLst/>
                                </a:prstGeom>
                                <a:noFill/>
                                <a:ln w="19050">
                                  <a:solidFill>
                                    <a:srgbClr val="00CC66"/>
                                  </a:solidFill>
                                  <a:round/>
                                  <a:headEnd/>
                                  <a:tailEnd type="triangle" w="med" len="med"/>
                                </a:ln>
                              </wps:spPr>
                              <wps:bodyPr/>
                            </wps:wsp>
                            <wps:wsp>
                              <wps:cNvPr id="37" name="Straight Arrow Connector 37"/>
                              <wps:cNvCnPr>
                                <a:cxnSpLocks/>
                              </wps:cNvCnPr>
                              <wps:spPr bwMode="auto">
                                <a:xfrm flipH="1">
                                  <a:off x="8346" y="903"/>
                                  <a:ext cx="18089" cy="6174"/>
                                </a:xfrm>
                                <a:prstGeom prst="straightConnector1">
                                  <a:avLst/>
                                </a:prstGeom>
                                <a:noFill/>
                                <a:ln w="19050">
                                  <a:solidFill>
                                    <a:srgbClr val="0070C0"/>
                                  </a:solidFill>
                                  <a:round/>
                                  <a:headEnd/>
                                  <a:tailEnd type="triangle" w="med" len="med"/>
                                </a:ln>
                              </wps:spPr>
                              <wps:bodyPr/>
                            </wps:wsp>
                            <wps:wsp>
                              <wps:cNvPr id="38" name="Freeform: Shape 38"/>
                              <wps:cNvSpPr>
                                <a:spLocks/>
                              </wps:cNvSpPr>
                              <wps:spPr bwMode="auto">
                                <a:xfrm>
                                  <a:off x="8290" y="1931"/>
                                  <a:ext cx="3572" cy="4202"/>
                                </a:xfrm>
                                <a:custGeom>
                                  <a:avLst/>
                                  <a:gdLst>
                                    <a:gd name="T0" fmla="*/ 28747 w 531907"/>
                                    <a:gd name="T1" fmla="*/ 0 h 1007424"/>
                                    <a:gd name="T2" fmla="*/ 357187 w 531907"/>
                                    <a:gd name="T3" fmla="*/ 128604 h 1007424"/>
                                    <a:gd name="T4" fmla="*/ 28747 w 531907"/>
                                    <a:gd name="T5" fmla="*/ 399116 h 1007424"/>
                                    <a:gd name="T6" fmla="*/ 21608 w 531907"/>
                                    <a:gd name="T7" fmla="*/ 399116 h 10074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31907" h="1007424">
                                      <a:moveTo>
                                        <a:pt x="42809" y="0"/>
                                      </a:moveTo>
                                      <a:cubicBezTo>
                                        <a:pt x="287358" y="74428"/>
                                        <a:pt x="531907" y="148856"/>
                                        <a:pt x="531907" y="308344"/>
                                      </a:cubicBezTo>
                                      <a:cubicBezTo>
                                        <a:pt x="531907" y="467832"/>
                                        <a:pt x="126097" y="848832"/>
                                        <a:pt x="42809" y="956930"/>
                                      </a:cubicBezTo>
                                      <a:cubicBezTo>
                                        <a:pt x="-40479" y="1065028"/>
                                        <a:pt x="21544" y="967562"/>
                                        <a:pt x="32177" y="956930"/>
                                      </a:cubicBezTo>
                                    </a:path>
                                  </a:pathLst>
                                </a:custGeom>
                                <a:noFill/>
                                <a:ln w="9525">
                                  <a:solidFill>
                                    <a:srgbClr val="00CC66"/>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Shape 39"/>
                              <wps:cNvSpPr>
                                <a:spLocks/>
                              </wps:cNvSpPr>
                              <wps:spPr bwMode="auto">
                                <a:xfrm flipH="1">
                                  <a:off x="22552" y="1931"/>
                                  <a:ext cx="3572" cy="4202"/>
                                </a:xfrm>
                                <a:custGeom>
                                  <a:avLst/>
                                  <a:gdLst>
                                    <a:gd name="T0" fmla="*/ 28747 w 531907"/>
                                    <a:gd name="T1" fmla="*/ 0 h 1007424"/>
                                    <a:gd name="T2" fmla="*/ 357187 w 531907"/>
                                    <a:gd name="T3" fmla="*/ 128604 h 1007424"/>
                                    <a:gd name="T4" fmla="*/ 28747 w 531907"/>
                                    <a:gd name="T5" fmla="*/ 399116 h 1007424"/>
                                    <a:gd name="T6" fmla="*/ 21608 w 531907"/>
                                    <a:gd name="T7" fmla="*/ 399116 h 10074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31907" h="1007424">
                                      <a:moveTo>
                                        <a:pt x="42809" y="0"/>
                                      </a:moveTo>
                                      <a:cubicBezTo>
                                        <a:pt x="287358" y="74428"/>
                                        <a:pt x="531907" y="148856"/>
                                        <a:pt x="531907" y="308344"/>
                                      </a:cubicBezTo>
                                      <a:cubicBezTo>
                                        <a:pt x="531907" y="467832"/>
                                        <a:pt x="126097" y="848832"/>
                                        <a:pt x="42809" y="956930"/>
                                      </a:cubicBezTo>
                                      <a:cubicBezTo>
                                        <a:pt x="-40479" y="1065028"/>
                                        <a:pt x="21544" y="967562"/>
                                        <a:pt x="32177" y="956930"/>
                                      </a:cubicBezTo>
                                    </a:path>
                                  </a:pathLst>
                                </a:custGeom>
                                <a:noFill/>
                                <a:ln w="9525">
                                  <a:solidFill>
                                    <a:srgbClr val="0070C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A2B50" id="Group 36" o:spid="_x0000_s1070" style="position:absolute;margin-left:147.55pt;margin-top:5.85pt;width:210.25pt;height:53.3pt;z-index:251660800" coordsize="35242,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">
                      <v:rect id="Rectangle 33" o:spid="_x0000_s1071" style="position:absolute;width:8572;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" fillcolor="#0c9">
                        <v:stroke joinstyle="round"/>
                        <v:textbox>
                          <w:txbxContent>
                            <w:p w14:paraId="4F3C9BEF"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Tx</w:t>
                              </w:r>
                              <w:r>
                                <w:rPr>
                                  <w:rFonts w:eastAsia="MS Gothic"/>
                                  <w:color w:val="FFFFFF"/>
                                  <w:kern w:val="24"/>
                                  <w:position w:val="-9"/>
                                  <w:sz w:val="36"/>
                                  <w:szCs w:val="36"/>
                                  <w:vertAlign w:val="subscript"/>
                                </w:rPr>
                                <w:t>1</w:t>
                              </w:r>
                            </w:p>
                            <w:p w14:paraId="633703C7"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Rx</w:t>
                              </w:r>
                              <w:r>
                                <w:rPr>
                                  <w:rFonts w:eastAsia="MS Gothic"/>
                                  <w:color w:val="FFFFFF"/>
                                  <w:kern w:val="24"/>
                                  <w:position w:val="-9"/>
                                  <w:sz w:val="36"/>
                                  <w:szCs w:val="36"/>
                                  <w:vertAlign w:val="subscript"/>
                                </w:rPr>
                                <w:t>1</w:t>
                              </w:r>
                            </w:p>
                          </w:txbxContent>
                        </v:textbox>
                      </v:rect>
                      <v:rect id="Rectangle 34" o:spid="_x0000_s1072" style="position:absolute;left:26670;width:8572;height:8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" fillcolor="#00b8ff">
                        <v:stroke joinstyle="round"/>
                        <v:textbox>
                          <w:txbxContent>
                            <w:p w14:paraId="5098CEF8"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Tx</w:t>
                              </w:r>
                              <w:r>
                                <w:rPr>
                                  <w:rFonts w:eastAsia="MS Gothic"/>
                                  <w:color w:val="FFFFFF"/>
                                  <w:kern w:val="24"/>
                                  <w:position w:val="-10"/>
                                  <w:sz w:val="40"/>
                                  <w:szCs w:val="40"/>
                                  <w:vertAlign w:val="subscript"/>
                                </w:rPr>
                                <w:t>2</w:t>
                              </w:r>
                            </w:p>
                            <w:p w14:paraId="1148EC98" w14:textId="77777777" w:rsidR="00CC0EA1" w:rsidRDefault="00CC0EA1" w:rsidP="007942DA">
                              <w:pPr>
                                <w:pStyle w:val="NormalWeb"/>
                                <w:kinsoku w:val="0"/>
                                <w:overflowPunct w:val="0"/>
                                <w:spacing w:before="0" w:beforeAutospacing="0" w:after="0" w:afterAutospacing="0"/>
                                <w:jc w:val="center"/>
                                <w:textAlignment w:val="baseline"/>
                              </w:pPr>
                              <w:r>
                                <w:rPr>
                                  <w:rFonts w:eastAsia="MS Gothic"/>
                                  <w:color w:val="FFFFFF"/>
                                  <w:kern w:val="24"/>
                                  <w:sz w:val="40"/>
                                  <w:szCs w:val="40"/>
                                </w:rPr>
                                <w:t>Rx</w:t>
                              </w:r>
                              <w:r>
                                <w:rPr>
                                  <w:rFonts w:eastAsia="MS Gothic"/>
                                  <w:color w:val="FFFFFF"/>
                                  <w:kern w:val="24"/>
                                  <w:position w:val="-10"/>
                                  <w:sz w:val="40"/>
                                  <w:szCs w:val="40"/>
                                  <w:vertAlign w:val="subscript"/>
                                </w:rPr>
                                <w:t>2</w:t>
                              </w:r>
                            </w:p>
                          </w:txbxContent>
                        </v:textbox>
                      </v:rect>
                      <v:shape id="Straight Arrow Connector 35" o:spid="_x0000_s1073" type="#_x0000_t32" style="position:absolute;left:8572;top:1320;width:18332;height:5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" strokecolor="#0c6" strokeweight="1.5pt">
                        <v:stroke endarrow="block"/>
                        <o:lock v:ext="edit" shapetype="f"/>
                      </v:shape>
                      <v:shape id="Straight Arrow Connector 37" o:spid="_x0000_s1074" type="#_x0000_t32" style="position:absolute;left:8346;top:903;width:18089;height:6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" strokecolor="#0070c0" strokeweight="1.5pt">
                        <v:stroke endarrow="block"/>
                        <o:lock v:ext="edit" shapetype="f"/>
                      </v:shape>
                      <v:shape id="Freeform: Shape 38" o:spid="_x0000_s1075" style="position:absolute;left:8290;top:1931;width:3572;height:4202;visibility:visible;mso-wrap-style:square;v-text-anchor:top" coordsize="531907,10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" path="m42809,c287358,74428,531907,148856,531907,308344v,159488,-405810,540488,-489098,648586c-40479,1065028,21544,967562,32177,956930e" filled="f" strokecolor="#0c6">
                        <v:stroke dashstyle="dash" endarrow="block"/>
                        <v:path arrowok="t" o:connecttype="custom" o:connectlocs="193,0;2399,536;193,1665;145,1665" o:connectangles="0,0,0,0"/>
                      </v:shape>
                      <v:shape id="Freeform: Shape 39" o:spid="_x0000_s1076" style="position:absolute;left:22552;top:1931;width:3572;height:4202;flip:x;visibility:visible;mso-wrap-style:square;v-text-anchor:top" coordsize="531907,100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" path="m42809,c287358,74428,531907,148856,531907,308344v,159488,-405810,540488,-489098,648586c-40479,1065028,21544,967562,32177,956930e" filled="f" strokecolor="#0070c0">
                        <v:stroke dashstyle="dash" endarrow="block"/>
                        <v:path arrowok="t" o:connecttype="custom" o:connectlocs="193,0;2399,536;193,1665;145,1665" o:connectangles="0,0,0,0"/>
                      </v:shape>
                    </v:group>
                  </w:pict>
                </mc:Fallback>
              </mc:AlternateContent>
            </w:r>
            <w:r>
              <w:t xml:space="preserve"> </w:t>
            </w:r>
          </w:p>
        </w:tc>
      </w:tr>
      <w:tr w:rsidR="007942DA" w14:paraId="5E732A08" w14:textId="77777777" w:rsidTr="00D94F5D">
        <w:trPr>
          <w:trHeight w:val="3590"/>
        </w:trPr>
        <w:tc>
          <w:tcPr>
            <w:tcW w:w="9576" w:type="dxa"/>
            <w:gridSpan w:val="2"/>
            <w:tcBorders>
              <w:top w:val="single" w:sz="4" w:space="0" w:color="auto"/>
              <w:left w:val="single" w:sz="4" w:space="0" w:color="auto"/>
              <w:bottom w:val="single" w:sz="4" w:space="0" w:color="auto"/>
              <w:right w:val="single" w:sz="4" w:space="0" w:color="auto"/>
            </w:tcBorders>
            <w:hideMark/>
          </w:tcPr>
          <w:p w14:paraId="1CB1721B" w14:textId="77777777" w:rsidR="007942DA" w:rsidRDefault="007942DA" w:rsidP="00D94F5D">
            <w:r>
              <w:rPr>
                <w:noProof/>
                <w:lang w:val="en-US"/>
              </w:rPr>
              <mc:AlternateContent>
                <mc:Choice Requires="wpg">
                  <w:drawing>
                    <wp:anchor distT="0" distB="0" distL="114300" distR="114300" simplePos="0" relativeHeight="251659776" behindDoc="0" locked="0" layoutInCell="1" allowOverlap="1" wp14:anchorId="132EDCFE" wp14:editId="07E0B4A0">
                      <wp:simplePos x="0" y="0"/>
                      <wp:positionH relativeFrom="column">
                        <wp:posOffset>-1270</wp:posOffset>
                      </wp:positionH>
                      <wp:positionV relativeFrom="paragraph">
                        <wp:posOffset>9525</wp:posOffset>
                      </wp:positionV>
                      <wp:extent cx="5626100" cy="2231390"/>
                      <wp:effectExtent l="0" t="0" r="0" b="16510"/>
                      <wp:wrapNone/>
                      <wp:docPr id="8" name="Group 8"/>
                      <wp:cNvGraphicFramePr/>
                      <a:graphic xmlns:a="http://schemas.openxmlformats.org/drawingml/2006/main">
                        <a:graphicData uri="http://schemas.microsoft.com/office/word/2010/wordprocessingGroup">
                          <wpg:wgp>
                            <wpg:cNvGrpSpPr/>
                            <wpg:grpSpPr bwMode="auto">
                              <a:xfrm>
                                <a:off x="0" y="0"/>
                                <a:ext cx="5626100" cy="2231390"/>
                                <a:chOff x="0" y="0"/>
                                <a:chExt cx="56261" cy="22316"/>
                              </a:xfrm>
                            </wpg:grpSpPr>
                            <wps:wsp>
                              <wps:cNvPr id="5" name="Rectangle 5"/>
                              <wps:cNvSpPr>
                                <a:spLocks noChangeArrowheads="1"/>
                              </wps:cNvSpPr>
                              <wps:spPr bwMode="auto">
                                <a:xfrm flipH="1">
                                  <a:off x="38516" y="635"/>
                                  <a:ext cx="16449" cy="21681"/>
                                </a:xfrm>
                                <a:prstGeom prst="rect">
                                  <a:avLst/>
                                </a:prstGeom>
                                <a:solidFill>
                                  <a:srgbClr val="CCECFF"/>
                                </a:solidFill>
                                <a:ln w="9525">
                                  <a:solidFill>
                                    <a:srgbClr val="000000"/>
                                  </a:solidFill>
                                  <a:round/>
                                  <a:headEnd/>
                                  <a:tailEnd/>
                                </a:ln>
                              </wps:spPr>
                              <wps:bodyPr rot="0" vert="horz" wrap="square" lIns="91440" tIns="45720" rIns="91440" bIns="45720" anchor="t" anchorCtr="0" upright="1">
                                <a:noAutofit/>
                              </wps:bodyPr>
                            </wps:wsp>
                            <wps:wsp>
                              <wps:cNvPr id="6" name="Straight Arrow Connector 6"/>
                              <wps:cNvCnPr>
                                <a:cxnSpLocks noChangeShapeType="1"/>
                              </wps:cNvCnPr>
                              <wps:spPr bwMode="auto">
                                <a:xfrm flipH="1" flipV="1">
                                  <a:off x="52710" y="3624"/>
                                  <a:ext cx="0" cy="18288"/>
                                </a:xfrm>
                                <a:prstGeom prst="straightConnector1">
                                  <a:avLst/>
                                </a:prstGeom>
                                <a:noFill/>
                                <a:ln w="57150">
                                  <a:solidFill>
                                    <a:srgbClr val="0070C0"/>
                                  </a:solidFill>
                                  <a:round/>
                                  <a:headEnd/>
                                  <a:tailEnd type="triangle" w="med" len="med"/>
                                </a:ln>
                              </wps:spPr>
                              <wps:bodyPr/>
                            </wps:wsp>
                            <wps:wsp>
                              <wps:cNvPr id="7" name="Straight Arrow Connector 7"/>
                              <wps:cNvCnPr>
                                <a:cxnSpLocks/>
                              </wps:cNvCnPr>
                              <wps:spPr bwMode="auto">
                                <a:xfrm flipH="1" flipV="1">
                                  <a:off x="47211" y="17566"/>
                                  <a:ext cx="0" cy="4572"/>
                                </a:xfrm>
                                <a:prstGeom prst="straightConnector1">
                                  <a:avLst/>
                                </a:prstGeom>
                                <a:noFill/>
                                <a:ln w="28575">
                                  <a:solidFill>
                                    <a:srgbClr val="0070C0"/>
                                  </a:solidFill>
                                  <a:round/>
                                  <a:headEnd/>
                                  <a:tailEnd type="triangle" w="med" len="med"/>
                                </a:ln>
                              </wps:spPr>
                              <wps:bodyPr/>
                            </wps:wsp>
                            <wps:wsp>
                              <wps:cNvPr id="9" name="TextBox 58"/>
                              <wps:cNvSpPr txBox="1">
                                <a:spLocks noChangeArrowheads="1"/>
                              </wps:cNvSpPr>
                              <wps:spPr bwMode="auto">
                                <a:xfrm flipH="1">
                                  <a:off x="43739" y="13507"/>
                                  <a:ext cx="5836"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374B"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rsi2</w:t>
                                    </w:r>
                                  </w:p>
                                </w:txbxContent>
                              </wps:txbx>
                              <wps:bodyPr rot="0" vert="horz" wrap="square" lIns="91440" tIns="45720" rIns="91440" bIns="45720" anchor="t" anchorCtr="1" upright="1">
                                <a:spAutoFit/>
                              </wps:bodyPr>
                            </wps:wsp>
                            <wps:wsp>
                              <wps:cNvPr id="10" name="Straight Arrow Connector 10"/>
                              <wps:cNvCnPr>
                                <a:cxnSpLocks/>
                              </wps:cNvCnPr>
                              <wps:spPr bwMode="auto">
                                <a:xfrm flipV="1">
                                  <a:off x="49782" y="11340"/>
                                  <a:ext cx="154" cy="10917"/>
                                </a:xfrm>
                                <a:prstGeom prst="straightConnector1">
                                  <a:avLst/>
                                </a:prstGeom>
                                <a:noFill/>
                                <a:ln w="28575">
                                  <a:solidFill>
                                    <a:srgbClr val="0070C0"/>
                                  </a:solidFill>
                                  <a:prstDash val="dash"/>
                                  <a:round/>
                                  <a:headEnd/>
                                  <a:tailEnd type="triangle" w="med" len="med"/>
                                </a:ln>
                              </wps:spPr>
                              <wps:bodyPr/>
                            </wps:wsp>
                            <wps:wsp>
                              <wps:cNvPr id="11" name="TextBox 54"/>
                              <wps:cNvSpPr txBox="1">
                                <a:spLocks noChangeArrowheads="1"/>
                              </wps:cNvSpPr>
                              <wps:spPr bwMode="auto">
                                <a:xfrm flipH="1">
                                  <a:off x="46374" y="7309"/>
                                  <a:ext cx="5836"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B1B4D"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si2</w:t>
                                    </w:r>
                                  </w:p>
                                </w:txbxContent>
                              </wps:txbx>
                              <wps:bodyPr rot="0" vert="horz" wrap="square" lIns="91440" tIns="45720" rIns="91440" bIns="45720" anchor="t" anchorCtr="1" upright="1">
                                <a:spAutoFit/>
                              </wps:bodyPr>
                            </wps:wsp>
                            <wps:wsp>
                              <wps:cNvPr id="12" name="Straight Arrow Connector 12"/>
                              <wps:cNvCnPr>
                                <a:cxnSpLocks/>
                              </wps:cNvCnPr>
                              <wps:spPr bwMode="auto">
                                <a:xfrm flipH="1" flipV="1">
                                  <a:off x="42778" y="15321"/>
                                  <a:ext cx="0" cy="6858"/>
                                </a:xfrm>
                                <a:prstGeom prst="straightConnector1">
                                  <a:avLst/>
                                </a:prstGeom>
                                <a:noFill/>
                                <a:ln w="38100">
                                  <a:solidFill>
                                    <a:srgbClr val="00CC66"/>
                                  </a:solidFill>
                                  <a:round/>
                                  <a:headEnd/>
                                  <a:tailEnd type="triangle" w="med" len="med"/>
                                </a:ln>
                              </wps:spPr>
                              <wps:bodyPr/>
                            </wps:wsp>
                            <wps:wsp>
                              <wps:cNvPr id="13" name="TextBox 52"/>
                              <wps:cNvSpPr txBox="1">
                                <a:spLocks noChangeArrowheads="1"/>
                              </wps:cNvSpPr>
                              <wps:spPr bwMode="auto">
                                <a:xfrm flipH="1">
                                  <a:off x="39306" y="10929"/>
                                  <a:ext cx="6280"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37C2"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Rx2</w:t>
                                    </w:r>
                                  </w:p>
                                </w:txbxContent>
                              </wps:txbx>
                              <wps:bodyPr rot="0" vert="horz" wrap="square" lIns="91440" tIns="45720" rIns="91440" bIns="45720" anchor="t" anchorCtr="1" upright="1">
                                <a:spAutoFit/>
                              </wps:bodyPr>
                            </wps:wsp>
                            <wps:wsp>
                              <wps:cNvPr id="14" name="TextBox 56"/>
                              <wps:cNvSpPr txBox="1">
                                <a:spLocks noChangeArrowheads="1"/>
                              </wps:cNvSpPr>
                              <wps:spPr bwMode="auto">
                                <a:xfrm flipH="1">
                                  <a:off x="49936" y="25"/>
                                  <a:ext cx="6325"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EDEB4"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 xml:space="preserve">Tx2 </w:t>
                                    </w:r>
                                  </w:p>
                                </w:txbxContent>
                              </wps:txbx>
                              <wps:bodyPr rot="0" vert="horz" wrap="square" lIns="91440" tIns="45720" rIns="91440" bIns="45720" anchor="t" anchorCtr="1" upright="1">
                                <a:spAutoFit/>
                              </wps:bodyPr>
                            </wps:wsp>
                            <wps:wsp>
                              <wps:cNvPr id="15" name="Rectangle 15"/>
                              <wps:cNvSpPr>
                                <a:spLocks noChangeArrowheads="1"/>
                              </wps:cNvSpPr>
                              <wps:spPr bwMode="auto">
                                <a:xfrm>
                                  <a:off x="10467" y="499"/>
                                  <a:ext cx="14836" cy="21681"/>
                                </a:xfrm>
                                <a:prstGeom prst="rect">
                                  <a:avLst/>
                                </a:prstGeom>
                                <a:solidFill>
                                  <a:srgbClr val="DEEBF7"/>
                                </a:solidFill>
                                <a:ln w="9525">
                                  <a:solidFill>
                                    <a:srgbClr val="000000"/>
                                  </a:solidFill>
                                  <a:round/>
                                  <a:headEnd/>
                                  <a:tailEnd/>
                                </a:ln>
                              </wps:spPr>
                              <wps:bodyPr rot="0" vert="horz" wrap="square" lIns="91440" tIns="45720" rIns="91440" bIns="45720" anchor="t" anchorCtr="0" upright="1">
                                <a:noAutofit/>
                              </wps:bodyPr>
                            </wps:wsp>
                            <wps:wsp>
                              <wps:cNvPr id="16" name="Straight Arrow Connector 16"/>
                              <wps:cNvCnPr>
                                <a:cxnSpLocks noChangeShapeType="1"/>
                              </wps:cNvCnPr>
                              <wps:spPr bwMode="auto">
                                <a:xfrm flipV="1">
                                  <a:off x="13139" y="3466"/>
                                  <a:ext cx="0" cy="18288"/>
                                </a:xfrm>
                                <a:prstGeom prst="straightConnector1">
                                  <a:avLst/>
                                </a:prstGeom>
                                <a:noFill/>
                                <a:ln w="57150">
                                  <a:solidFill>
                                    <a:srgbClr val="00CC66"/>
                                  </a:solidFill>
                                  <a:round/>
                                  <a:headEnd/>
                                  <a:tailEnd type="triangle" w="med" len="med"/>
                                </a:ln>
                              </wps:spPr>
                              <wps:bodyPr/>
                            </wps:wsp>
                            <wps:wsp>
                              <wps:cNvPr id="17" name="Straight Arrow Connector 17"/>
                              <wps:cNvCnPr>
                                <a:cxnSpLocks/>
                              </wps:cNvCnPr>
                              <wps:spPr bwMode="auto">
                                <a:xfrm flipV="1">
                                  <a:off x="18752" y="17526"/>
                                  <a:ext cx="0" cy="4572"/>
                                </a:xfrm>
                                <a:prstGeom prst="straightConnector1">
                                  <a:avLst/>
                                </a:prstGeom>
                                <a:noFill/>
                                <a:ln w="28575">
                                  <a:solidFill>
                                    <a:srgbClr val="00CC66"/>
                                  </a:solidFill>
                                  <a:round/>
                                  <a:headEnd/>
                                  <a:tailEnd type="triangle" w="med" len="med"/>
                                </a:ln>
                              </wps:spPr>
                              <wps:bodyPr/>
                            </wps:wsp>
                            <wps:wsp>
                              <wps:cNvPr id="18" name="TextBox 32"/>
                              <wps:cNvSpPr txBox="1">
                                <a:spLocks noChangeArrowheads="1"/>
                              </wps:cNvSpPr>
                              <wps:spPr bwMode="auto">
                                <a:xfrm>
                                  <a:off x="16992" y="13590"/>
                                  <a:ext cx="5836"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4EF9"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rsi1</w:t>
                                    </w:r>
                                  </w:p>
                                </w:txbxContent>
                              </wps:txbx>
                              <wps:bodyPr rot="0" vert="horz" wrap="square" lIns="91440" tIns="45720" rIns="91440" bIns="45720" anchor="t" anchorCtr="0" upright="1">
                                <a:spAutoFit/>
                              </wps:bodyPr>
                            </wps:wsp>
                            <wps:wsp>
                              <wps:cNvPr id="19" name="TextBox 35"/>
                              <wps:cNvSpPr txBox="1">
                                <a:spLocks noChangeArrowheads="1"/>
                              </wps:cNvSpPr>
                              <wps:spPr bwMode="auto">
                                <a:xfrm>
                                  <a:off x="9842" y="0"/>
                                  <a:ext cx="6325"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670B"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Tx1</w:t>
                                    </w:r>
                                  </w:p>
                                </w:txbxContent>
                              </wps:txbx>
                              <wps:bodyPr rot="0" vert="horz" wrap="square" lIns="91440" tIns="45720" rIns="91440" bIns="45720" anchor="t" anchorCtr="0" upright="1">
                                <a:spAutoFit/>
                              </wps:bodyPr>
                            </wps:wsp>
                            <wps:wsp>
                              <wps:cNvPr id="20" name="Straight Arrow Connector 20"/>
                              <wps:cNvCnPr>
                                <a:cxnSpLocks/>
                              </wps:cNvCnPr>
                              <wps:spPr bwMode="auto">
                                <a:xfrm flipH="1" flipV="1">
                                  <a:off x="16038" y="10590"/>
                                  <a:ext cx="29" cy="11164"/>
                                </a:xfrm>
                                <a:prstGeom prst="straightConnector1">
                                  <a:avLst/>
                                </a:prstGeom>
                                <a:noFill/>
                                <a:ln w="28575">
                                  <a:solidFill>
                                    <a:srgbClr val="00CC66"/>
                                  </a:solidFill>
                                  <a:prstDash val="dash"/>
                                  <a:round/>
                                  <a:headEnd/>
                                  <a:tailEnd type="triangle" w="med" len="med"/>
                                </a:ln>
                              </wps:spPr>
                              <wps:bodyPr/>
                            </wps:wsp>
                            <wps:wsp>
                              <wps:cNvPr id="21" name="TextBox 36"/>
                              <wps:cNvSpPr txBox="1">
                                <a:spLocks noChangeArrowheads="1"/>
                              </wps:cNvSpPr>
                              <wps:spPr bwMode="auto">
                                <a:xfrm>
                                  <a:off x="14211" y="6706"/>
                                  <a:ext cx="5017"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00DE"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si1</w:t>
                                    </w:r>
                                  </w:p>
                                </w:txbxContent>
                              </wps:txbx>
                              <wps:bodyPr rot="0" vert="horz" wrap="square" lIns="91440" tIns="45720" rIns="91440" bIns="45720" anchor="t" anchorCtr="0" upright="1">
                                <a:spAutoFit/>
                              </wps:bodyPr>
                            </wps:wsp>
                            <wps:wsp>
                              <wps:cNvPr id="22" name="Straight Arrow Connector 22"/>
                              <wps:cNvCnPr>
                                <a:cxnSpLocks/>
                              </wps:cNvCnPr>
                              <wps:spPr bwMode="auto">
                                <a:xfrm flipV="1">
                                  <a:off x="22829" y="15399"/>
                                  <a:ext cx="0" cy="6858"/>
                                </a:xfrm>
                                <a:prstGeom prst="straightConnector1">
                                  <a:avLst/>
                                </a:prstGeom>
                                <a:noFill/>
                                <a:ln w="38100">
                                  <a:solidFill>
                                    <a:srgbClr val="0070C0"/>
                                  </a:solidFill>
                                  <a:round/>
                                  <a:headEnd/>
                                  <a:tailEnd type="triangle" w="med" len="med"/>
                                </a:ln>
                              </wps:spPr>
                              <wps:bodyPr/>
                            </wps:wsp>
                            <wps:wsp>
                              <wps:cNvPr id="23" name="TextBox 37"/>
                              <wps:cNvSpPr txBox="1">
                                <a:spLocks noChangeArrowheads="1"/>
                              </wps:cNvSpPr>
                              <wps:spPr bwMode="auto">
                                <a:xfrm>
                                  <a:off x="19945" y="11399"/>
                                  <a:ext cx="6280"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FF78"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Rx1</w:t>
                                    </w:r>
                                  </w:p>
                                </w:txbxContent>
                              </wps:txbx>
                              <wps:bodyPr rot="0" vert="horz" wrap="square" lIns="91440" tIns="45720" rIns="91440" bIns="45720" anchor="t" anchorCtr="0" upright="1">
                                <a:spAutoFit/>
                              </wps:bodyPr>
                            </wps:wsp>
                            <wps:wsp>
                              <wps:cNvPr id="24" name="Straight Connector 24"/>
                              <wps:cNvCnPr>
                                <a:cxnSpLocks/>
                              </wps:cNvCnPr>
                              <wps:spPr bwMode="auto">
                                <a:xfrm flipH="1" flipV="1">
                                  <a:off x="6944" y="3970"/>
                                  <a:ext cx="6195" cy="0"/>
                                </a:xfrm>
                                <a:prstGeom prst="line">
                                  <a:avLst/>
                                </a:prstGeom>
                                <a:noFill/>
                                <a:ln w="9525">
                                  <a:solidFill>
                                    <a:srgbClr val="000000"/>
                                  </a:solidFill>
                                  <a:prstDash val="dash"/>
                                  <a:round/>
                                  <a:headEnd/>
                                  <a:tailEnd/>
                                </a:ln>
                              </wps:spPr>
                              <wps:bodyPr/>
                            </wps:wsp>
                            <wps:wsp>
                              <wps:cNvPr id="25" name="Straight Connector 25"/>
                              <wps:cNvCnPr>
                                <a:cxnSpLocks/>
                              </wps:cNvCnPr>
                              <wps:spPr bwMode="auto">
                                <a:xfrm flipH="1">
                                  <a:off x="6944" y="17701"/>
                                  <a:ext cx="11808" cy="0"/>
                                </a:xfrm>
                                <a:prstGeom prst="line">
                                  <a:avLst/>
                                </a:prstGeom>
                                <a:noFill/>
                                <a:ln w="9525">
                                  <a:solidFill>
                                    <a:srgbClr val="000000"/>
                                  </a:solidFill>
                                  <a:prstDash val="dash"/>
                                  <a:round/>
                                  <a:headEnd/>
                                  <a:tailEnd/>
                                </a:ln>
                              </wps:spPr>
                              <wps:bodyPr/>
                            </wps:wsp>
                            <wps:wsp>
                              <wps:cNvPr id="26" name="TextBox 76"/>
                              <wps:cNvSpPr txBox="1">
                                <a:spLocks noChangeArrowheads="1"/>
                              </wps:cNvSpPr>
                              <wps:spPr bwMode="auto">
                                <a:xfrm>
                                  <a:off x="0" y="5868"/>
                                  <a:ext cx="10668" cy="3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868A0" w14:textId="77777777" w:rsidR="00CC0EA1" w:rsidRDefault="00CC0EA1" w:rsidP="007942DA">
                                    <w:pPr>
                                      <w:pStyle w:val="NormalWeb"/>
                                      <w:kinsoku w:val="0"/>
                                      <w:overflowPunct w:val="0"/>
                                      <w:spacing w:before="0" w:beforeAutospacing="0" w:after="0" w:afterAutospacing="0"/>
                                      <w:textAlignment w:val="baseline"/>
                                    </w:pPr>
                                    <w:r>
                                      <w:rPr>
                                        <w:rFonts w:eastAsia="MS Gothic"/>
                                        <w:color w:val="000000"/>
                                        <w:kern w:val="24"/>
                                        <w:sz w:val="32"/>
                                        <w:szCs w:val="32"/>
                                      </w:rPr>
                                      <w:t>~35-55 dB</w:t>
                                    </w:r>
                                  </w:p>
                                </w:txbxContent>
                              </wps:txbx>
                              <wps:bodyPr rot="0" vert="horz" wrap="square" lIns="91440" tIns="45720" rIns="91440" bIns="45720" anchor="t" anchorCtr="0" upright="1">
                                <a:spAutoFit/>
                              </wps:bodyPr>
                            </wps:wsp>
                            <wps:wsp>
                              <wps:cNvPr id="27" name="Straight Connector 27"/>
                              <wps:cNvCnPr>
                                <a:cxnSpLocks/>
                              </wps:cNvCnPr>
                              <wps:spPr bwMode="auto">
                                <a:xfrm>
                                  <a:off x="6944" y="10811"/>
                                  <a:ext cx="0" cy="6997"/>
                                </a:xfrm>
                                <a:prstGeom prst="line">
                                  <a:avLst/>
                                </a:prstGeom>
                                <a:noFill/>
                                <a:ln w="9525">
                                  <a:solidFill>
                                    <a:srgbClr val="000000"/>
                                  </a:solidFill>
                                  <a:round/>
                                  <a:headEnd type="triangle" w="med" len="med"/>
                                  <a:tailEnd type="triangle" w="med" len="med"/>
                                </a:ln>
                              </wps:spPr>
                              <wps:bodyPr/>
                            </wps:wsp>
                            <wps:wsp>
                              <wps:cNvPr id="28" name="Straight Arrow Connector 28"/>
                              <wps:cNvCnPr>
                                <a:cxnSpLocks/>
                              </wps:cNvCnPr>
                              <wps:spPr bwMode="auto">
                                <a:xfrm>
                                  <a:off x="13586" y="3850"/>
                                  <a:ext cx="29019" cy="11808"/>
                                </a:xfrm>
                                <a:prstGeom prst="straightConnector1">
                                  <a:avLst/>
                                </a:prstGeom>
                                <a:noFill/>
                                <a:ln w="19050">
                                  <a:solidFill>
                                    <a:srgbClr val="00CC66"/>
                                  </a:solidFill>
                                  <a:round/>
                                  <a:headEnd/>
                                  <a:tailEnd type="triangle" w="med" len="med"/>
                                </a:ln>
                              </wps:spPr>
                              <wps:bodyPr/>
                            </wps:wsp>
                            <wps:wsp>
                              <wps:cNvPr id="29" name="Straight Arrow Connector 29"/>
                              <wps:cNvCnPr>
                                <a:cxnSpLocks/>
                              </wps:cNvCnPr>
                              <wps:spPr bwMode="auto">
                                <a:xfrm flipH="1">
                                  <a:off x="23085" y="4292"/>
                                  <a:ext cx="29727" cy="10492"/>
                                </a:xfrm>
                                <a:prstGeom prst="straightConnector1">
                                  <a:avLst/>
                                </a:prstGeom>
                                <a:noFill/>
                                <a:ln w="19050">
                                  <a:solidFill>
                                    <a:srgbClr val="0070C0"/>
                                  </a:solidFill>
                                  <a:round/>
                                  <a:headEnd/>
                                  <a:tailEnd type="triangle" w="med" len="med"/>
                                </a:ln>
                              </wps:spPr>
                              <wps:bodyPr/>
                            </wps:wsp>
                            <wps:wsp>
                              <wps:cNvPr id="30" name="Straight Connector 30"/>
                              <wps:cNvCnPr>
                                <a:cxnSpLocks/>
                              </wps:cNvCnPr>
                              <wps:spPr bwMode="auto">
                                <a:xfrm flipH="1">
                                  <a:off x="6772" y="10709"/>
                                  <a:ext cx="9507" cy="204"/>
                                </a:xfrm>
                                <a:prstGeom prst="line">
                                  <a:avLst/>
                                </a:prstGeom>
                                <a:noFill/>
                                <a:ln w="9525">
                                  <a:solidFill>
                                    <a:srgbClr val="000000"/>
                                  </a:solidFill>
                                  <a:prstDash val="dash"/>
                                  <a:round/>
                                  <a:headEnd/>
                                  <a:tailEnd/>
                                </a:ln>
                              </wps:spPr>
                              <wps:bodyPr/>
                            </wps:wsp>
                            <wps:wsp>
                              <wps:cNvPr id="31" name="Straight Connector 31"/>
                              <wps:cNvCnPr>
                                <a:cxnSpLocks/>
                              </wps:cNvCnPr>
                              <wps:spPr bwMode="auto">
                                <a:xfrm>
                                  <a:off x="6772" y="3970"/>
                                  <a:ext cx="172" cy="7370"/>
                                </a:xfrm>
                                <a:prstGeom prst="line">
                                  <a:avLst/>
                                </a:prstGeom>
                                <a:noFill/>
                                <a:ln w="9525">
                                  <a:solidFill>
                                    <a:srgbClr val="000000"/>
                                  </a:solidFill>
                                  <a:round/>
                                  <a:headEnd type="triangle" w="med" len="med"/>
                                  <a:tailEnd type="triangle" w="med" len="med"/>
                                </a:ln>
                              </wps:spPr>
                              <wps:bodyPr/>
                            </wps:wsp>
                            <wps:wsp>
                              <wps:cNvPr id="32" name="TextBox 120"/>
                              <wps:cNvSpPr txBox="1">
                                <a:spLocks noChangeArrowheads="1"/>
                              </wps:cNvSpPr>
                              <wps:spPr bwMode="auto">
                                <a:xfrm>
                                  <a:off x="6" y="12796"/>
                                  <a:ext cx="10668"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92C8" w14:textId="77777777" w:rsidR="00CC0EA1" w:rsidRDefault="00CC0EA1" w:rsidP="007942DA">
                                    <w:pPr>
                                      <w:pStyle w:val="NormalWeb"/>
                                      <w:kinsoku w:val="0"/>
                                      <w:overflowPunct w:val="0"/>
                                      <w:spacing w:before="0" w:beforeAutospacing="0" w:after="0" w:afterAutospacing="0"/>
                                      <w:textAlignment w:val="baseline"/>
                                    </w:pPr>
                                    <w:r>
                                      <w:rPr>
                                        <w:rFonts w:eastAsia="MS Gothic"/>
                                        <w:color w:val="000000"/>
                                        <w:kern w:val="24"/>
                                        <w:sz w:val="32"/>
                                        <w:szCs w:val="32"/>
                                      </w:rPr>
                                      <w:t>~40-50 dB</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2EDCFE" id="Group 8" o:spid="_x0000_s1077" style="position:absolute;margin-left:-.1pt;margin-top:.75pt;width:443pt;height:175.7pt;z-index:251659776" coordsize="56261,22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">
                      <v:rect id="Rectangle 5" o:spid="_x0000_s1078" style="position:absolute;left:38516;top:635;width:16449;height:216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" fillcolor="#ccecff">
                        <v:stroke joinstyle="round"/>
                      </v:rect>
                      <v:shape id="Straight Arrow Connector 6" o:spid="_x0000_s1079" type="#_x0000_t32" style="position:absolute;left:52710;top:3624;width:0;height:182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" strokecolor="#0070c0" strokeweight="4.5pt">
                        <v:stroke endarrow="block"/>
                      </v:shape>
                      <v:shape id="Straight Arrow Connector 7" o:spid="_x0000_s1080" type="#_x0000_t32" style="position:absolute;left:47211;top:17566;width:0;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" strokecolor="#0070c0" strokeweight="2.25pt">
                        <v:stroke endarrow="block"/>
                        <o:lock v:ext="edit" shapetype="f"/>
                      </v:shape>
                      <v:shape id="TextBox 58" o:spid="_x0000_s1081" type="#_x0000_t202" style="position:absolute;left:43739;top:13507;width:5836;height:3760;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" filled="f" stroked="f">
                        <v:textbox style="mso-fit-shape-to-text:t">
                          <w:txbxContent>
                            <w:p w14:paraId="35A9374B"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rsi2</w:t>
                              </w:r>
                            </w:p>
                          </w:txbxContent>
                        </v:textbox>
                      </v:shape>
                      <v:shape id="Straight Arrow Connector 10" o:spid="_x0000_s1082" type="#_x0000_t32" style="position:absolute;left:49782;top:11340;width:154;height:109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" strokecolor="#0070c0" strokeweight="2.25pt">
                        <v:stroke dashstyle="dash" endarrow="block"/>
                        <o:lock v:ext="edit" shapetype="f"/>
                      </v:shape>
                      <v:shape id="TextBox 54" o:spid="_x0000_s1083" type="#_x0000_t202" style="position:absolute;left:46374;top:7309;width:5836;height:3760;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" filled="f" stroked="f">
                        <v:textbox style="mso-fit-shape-to-text:t">
                          <w:txbxContent>
                            <w:p w14:paraId="37BB1B4D"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si2</w:t>
                              </w:r>
                            </w:p>
                          </w:txbxContent>
                        </v:textbox>
                      </v:shape>
                      <v:shape id="Straight Arrow Connector 12" o:spid="_x0000_s1084" type="#_x0000_t32" style="position:absolute;left:42778;top:15321;width:0;height:6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" strokecolor="#0c6" strokeweight="3pt">
                        <v:stroke endarrow="block"/>
                        <o:lock v:ext="edit" shapetype="f"/>
                      </v:shape>
                      <v:shape id="TextBox 52" o:spid="_x0000_s1085" type="#_x0000_t202" style="position:absolute;left:39306;top:10929;width:6280;height:3760;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" filled="f" stroked="f">
                        <v:textbox style="mso-fit-shape-to-text:t">
                          <w:txbxContent>
                            <w:p w14:paraId="201337C2"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Rx2</w:t>
                              </w:r>
                            </w:p>
                          </w:txbxContent>
                        </v:textbox>
                      </v:shape>
                      <v:shape id="TextBox 56" o:spid="_x0000_s1086" type="#_x0000_t202" style="position:absolute;left:49936;top:25;width:6325;height:3760;flip:x;visibility:visible;mso-wrap-style:square;v-text-anchor:top-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" filled="f" stroked="f">
                        <v:textbox style="mso-fit-shape-to-text:t">
                          <w:txbxContent>
                            <w:p w14:paraId="1C4EDEB4"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 xml:space="preserve">Tx2 </w:t>
                              </w:r>
                            </w:p>
                          </w:txbxContent>
                        </v:textbox>
                      </v:shape>
                      <v:rect id="Rectangle 15" o:spid="_x0000_s1087" style="position:absolute;left:10467;top:499;width:14836;height:2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" fillcolor="#deebf7">
                        <v:stroke joinstyle="round"/>
                      </v:rect>
                      <v:shape id="Straight Arrow Connector 16" o:spid="_x0000_s1088" type="#_x0000_t32" style="position:absolute;left:13139;top:3466;width:0;height:18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" strokecolor="#0c6" strokeweight="4.5pt">
                        <v:stroke endarrow="block"/>
                      </v:shape>
                      <v:shape id="Straight Arrow Connector 17" o:spid="_x0000_s1089" type="#_x0000_t32" style="position:absolute;left:18752;top:17526;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" strokecolor="#0c6" strokeweight="2.25pt">
                        <v:stroke endarrow="block"/>
                        <o:lock v:ext="edit" shapetype="f"/>
                      </v:shape>
                      <v:shape id="TextBox 32" o:spid="_x0000_s1090" type="#_x0000_t202" style="position:absolute;left:16992;top:13590;width:5836;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18C24EF9"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rsi1</w:t>
                              </w:r>
                            </w:p>
                          </w:txbxContent>
                        </v:textbox>
                      </v:shape>
                      <v:shape id="TextBox 35" o:spid="_x0000_s1091" type="#_x0000_t202" style="position:absolute;left:9842;width:6325;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715C670B"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Tx1</w:t>
                              </w:r>
                            </w:p>
                          </w:txbxContent>
                        </v:textbox>
                      </v:shape>
                      <v:shape id="Straight Arrow Connector 20" o:spid="_x0000_s1092" type="#_x0000_t32" style="position:absolute;left:16038;top:10590;width:29;height:111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" strokecolor="#0c6" strokeweight="2.25pt">
                        <v:stroke dashstyle="dash" endarrow="block"/>
                        <o:lock v:ext="edit" shapetype="f"/>
                      </v:shape>
                      <v:shape id="TextBox 36" o:spid="_x0000_s1093" type="#_x0000_t202" style="position:absolute;left:14211;top:6706;width:5017;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00EA00DE"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si1</w:t>
                              </w:r>
                            </w:p>
                          </w:txbxContent>
                        </v:textbox>
                      </v:shape>
                      <v:shape id="Straight Arrow Connector 22" o:spid="_x0000_s1094" type="#_x0000_t32" style="position:absolute;left:22829;top:15399;width:0;height:6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" strokecolor="#0070c0" strokeweight="3pt">
                        <v:stroke endarrow="block"/>
                        <o:lock v:ext="edit" shapetype="f"/>
                      </v:shape>
                      <v:shape id="TextBox 37" o:spid="_x0000_s1095" type="#_x0000_t202" style="position:absolute;left:19945;top:11399;width:6280;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2C2FFF78" w14:textId="77777777" w:rsidR="00CC0EA1" w:rsidRDefault="00CC0EA1" w:rsidP="007942DA">
                              <w:pPr>
                                <w:pStyle w:val="NormalWeb"/>
                                <w:kinsoku w:val="0"/>
                                <w:overflowPunct w:val="0"/>
                                <w:spacing w:before="0" w:beforeAutospacing="0" w:after="0" w:afterAutospacing="0"/>
                                <w:textAlignment w:val="baseline"/>
                              </w:pPr>
                              <w:r>
                                <w:rPr>
                                  <w:rFonts w:eastAsia="MS Gothic"/>
                                  <w:b/>
                                  <w:bCs/>
                                  <w:color w:val="000000"/>
                                  <w:kern w:val="24"/>
                                  <w:sz w:val="32"/>
                                  <w:szCs w:val="32"/>
                                </w:rPr>
                                <w:t>P</w:t>
                              </w:r>
                              <w:r>
                                <w:rPr>
                                  <w:rFonts w:eastAsia="MS Gothic"/>
                                  <w:b/>
                                  <w:bCs/>
                                  <w:color w:val="000000"/>
                                  <w:kern w:val="24"/>
                                  <w:position w:val="-8"/>
                                  <w:sz w:val="32"/>
                                  <w:szCs w:val="32"/>
                                  <w:vertAlign w:val="subscript"/>
                                </w:rPr>
                                <w:t>Rx1</w:t>
                              </w:r>
                            </w:p>
                          </w:txbxContent>
                        </v:textbox>
                      </v:shape>
                      <v:line id="Straight Connector 24" o:spid="_x0000_s1096" style="position:absolute;flip:x y;visibility:visible;mso-wrap-style:square" from="6944,3970" to="13139,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">
                        <v:stroke dashstyle="dash"/>
                        <o:lock v:ext="edit" shapetype="f"/>
                      </v:line>
                      <v:line id="Straight Connector 25" o:spid="_x0000_s1097" style="position:absolute;flip:x;visibility:visible;mso-wrap-style:square" from="6944,17701" to="18752,1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">
                        <v:stroke dashstyle="dash"/>
                        <o:lock v:ext="edit" shapetype="f"/>
                      </v:line>
                      <v:shape id="TextBox 76" o:spid="_x0000_s1098" type="#_x0000_t202" style="position:absolute;top:5868;width:1066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486868A0" w14:textId="77777777" w:rsidR="00CC0EA1" w:rsidRDefault="00CC0EA1" w:rsidP="007942DA">
                              <w:pPr>
                                <w:pStyle w:val="NormalWeb"/>
                                <w:kinsoku w:val="0"/>
                                <w:overflowPunct w:val="0"/>
                                <w:spacing w:before="0" w:beforeAutospacing="0" w:after="0" w:afterAutospacing="0"/>
                                <w:textAlignment w:val="baseline"/>
                              </w:pPr>
                              <w:r>
                                <w:rPr>
                                  <w:rFonts w:eastAsia="MS Gothic"/>
                                  <w:color w:val="000000"/>
                                  <w:kern w:val="24"/>
                                  <w:sz w:val="32"/>
                                  <w:szCs w:val="32"/>
                                </w:rPr>
                                <w:t>~35-55 dB</w:t>
                              </w:r>
                            </w:p>
                          </w:txbxContent>
                        </v:textbox>
                      </v:shape>
                      <v:line id="Straight Connector 27" o:spid="_x0000_s1099" style="position:absolute;visibility:visible;mso-wrap-style:square" from="6944,10811" to="6944,17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">
                        <v:stroke startarrow="block" endarrow="block"/>
                        <o:lock v:ext="edit" shapetype="f"/>
                      </v:line>
                      <v:shape id="Straight Arrow Connector 28" o:spid="_x0000_s1100" type="#_x0000_t32" style="position:absolute;left:13586;top:3850;width:29019;height:11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" strokecolor="#0c6" strokeweight="1.5pt">
                        <v:stroke endarrow="block"/>
                        <o:lock v:ext="edit" shapetype="f"/>
                      </v:shape>
                      <v:shape id="Straight Arrow Connector 29" o:spid="_x0000_s1101" type="#_x0000_t32" style="position:absolute;left:23085;top:4292;width:29727;height:10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" strokecolor="#0070c0" strokeweight="1.5pt">
                        <v:stroke endarrow="block"/>
                        <o:lock v:ext="edit" shapetype="f"/>
                      </v:shape>
                      <v:line id="Straight Connector 30" o:spid="_x0000_s1102" style="position:absolute;flip:x;visibility:visible;mso-wrap-style:square" from="6772,10709" to="16279,1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">
                        <v:stroke dashstyle="dash"/>
                        <o:lock v:ext="edit" shapetype="f"/>
                      </v:line>
                      <v:line id="Straight Connector 31" o:spid="_x0000_s1103" style="position:absolute;visibility:visible;mso-wrap-style:square" from="6772,3970" to="6944,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">
                        <v:stroke startarrow="block" endarrow="block"/>
                        <o:lock v:ext="edit" shapetype="f"/>
                      </v:line>
                      <v:shape id="TextBox 120" o:spid="_x0000_s1104" type="#_x0000_t202" style="position:absolute;left:6;top:12796;width:10668;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688292C8" w14:textId="77777777" w:rsidR="00CC0EA1" w:rsidRDefault="00CC0EA1" w:rsidP="007942DA">
                              <w:pPr>
                                <w:pStyle w:val="NormalWeb"/>
                                <w:kinsoku w:val="0"/>
                                <w:overflowPunct w:val="0"/>
                                <w:spacing w:before="0" w:beforeAutospacing="0" w:after="0" w:afterAutospacing="0"/>
                                <w:textAlignment w:val="baseline"/>
                              </w:pPr>
                              <w:r>
                                <w:rPr>
                                  <w:rFonts w:eastAsia="MS Gothic"/>
                                  <w:color w:val="000000"/>
                                  <w:kern w:val="24"/>
                                  <w:sz w:val="32"/>
                                  <w:szCs w:val="32"/>
                                </w:rPr>
                                <w:t>~40-50 dB</w:t>
                              </w:r>
                            </w:p>
                          </w:txbxContent>
                        </v:textbox>
                      </v:shape>
                    </v:group>
                  </w:pict>
                </mc:Fallback>
              </mc:AlternateContent>
            </w:r>
          </w:p>
        </w:tc>
      </w:tr>
      <w:tr w:rsidR="007942DA" w14:paraId="3AD4340E" w14:textId="77777777" w:rsidTr="00D94F5D">
        <w:trPr>
          <w:trHeight w:val="96"/>
        </w:trPr>
        <w:tc>
          <w:tcPr>
            <w:tcW w:w="1728" w:type="dxa"/>
            <w:tcBorders>
              <w:top w:val="single" w:sz="4" w:space="0" w:color="auto"/>
              <w:left w:val="single" w:sz="4" w:space="0" w:color="auto"/>
              <w:bottom w:val="single" w:sz="4" w:space="0" w:color="auto"/>
              <w:right w:val="single" w:sz="4" w:space="0" w:color="auto"/>
            </w:tcBorders>
            <w:vAlign w:val="center"/>
            <w:hideMark/>
          </w:tcPr>
          <w:p w14:paraId="032065E7" w14:textId="77777777" w:rsidR="007942DA" w:rsidRDefault="007942DA" w:rsidP="00D94F5D">
            <w:pPr>
              <w:jc w:val="right"/>
              <w:rPr>
                <w:b/>
                <w:sz w:val="32"/>
                <w:szCs w:val="32"/>
                <w:lang w:val="en-US"/>
              </w:rPr>
            </w:pPr>
            <w:proofErr w:type="spellStart"/>
            <w:r>
              <w:rPr>
                <w:b/>
                <w:sz w:val="32"/>
                <w:szCs w:val="32"/>
                <w:lang w:val="en-US"/>
              </w:rPr>
              <w:t>P</w:t>
            </w:r>
            <w:r>
              <w:rPr>
                <w:b/>
                <w:sz w:val="32"/>
                <w:szCs w:val="32"/>
                <w:vertAlign w:val="subscript"/>
                <w:lang w:val="en-US"/>
              </w:rPr>
              <w:t>Txi</w:t>
            </w:r>
            <w:proofErr w:type="spellEnd"/>
            <w:r>
              <w:rPr>
                <w:b/>
                <w:sz w:val="32"/>
                <w:szCs w:val="32"/>
                <w:lang w:val="en-US"/>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0CF1FF1A" w14:textId="756835DF" w:rsidR="007942DA" w:rsidRDefault="007942DA" w:rsidP="00D94F5D">
            <w:pPr>
              <w:rPr>
                <w:lang w:val="en-US"/>
              </w:rPr>
            </w:pPr>
            <w:r>
              <w:rPr>
                <w:lang w:val="en-US"/>
              </w:rPr>
              <w:t>Transmit signal power level from each transceiver “</w:t>
            </w:r>
            <w:proofErr w:type="spellStart"/>
            <w:r>
              <w:rPr>
                <w:lang w:val="en-US"/>
              </w:rPr>
              <w:t>i</w:t>
            </w:r>
            <w:proofErr w:type="spellEnd"/>
            <w:r>
              <w:rPr>
                <w:lang w:val="en-US"/>
              </w:rPr>
              <w:t>”</w:t>
            </w:r>
            <w:ins w:id="726" w:author="Allen Heberling" w:date="2018-08-02T15:15:00Z">
              <w:r w:rsidR="003B1442">
                <w:rPr>
                  <w:lang w:val="en-US"/>
                </w:rPr>
                <w:t xml:space="preserve"> = 20dBm</w:t>
              </w:r>
            </w:ins>
          </w:p>
        </w:tc>
      </w:tr>
      <w:tr w:rsidR="007942DA" w14:paraId="1500FD3E" w14:textId="77777777" w:rsidTr="00D94F5D">
        <w:trPr>
          <w:trHeight w:val="93"/>
        </w:trPr>
        <w:tc>
          <w:tcPr>
            <w:tcW w:w="1728" w:type="dxa"/>
            <w:tcBorders>
              <w:top w:val="single" w:sz="4" w:space="0" w:color="auto"/>
              <w:left w:val="single" w:sz="4" w:space="0" w:color="auto"/>
              <w:bottom w:val="single" w:sz="4" w:space="0" w:color="auto"/>
              <w:right w:val="single" w:sz="4" w:space="0" w:color="auto"/>
            </w:tcBorders>
            <w:vAlign w:val="center"/>
            <w:hideMark/>
          </w:tcPr>
          <w:p w14:paraId="79DDE2FA" w14:textId="77777777" w:rsidR="007942DA" w:rsidRDefault="007942DA" w:rsidP="00D94F5D">
            <w:pPr>
              <w:jc w:val="right"/>
              <w:rPr>
                <w:b/>
                <w:sz w:val="32"/>
                <w:szCs w:val="32"/>
                <w:lang w:val="en-US"/>
              </w:rPr>
            </w:pPr>
            <w:proofErr w:type="spellStart"/>
            <w:r>
              <w:rPr>
                <w:b/>
                <w:sz w:val="32"/>
                <w:szCs w:val="32"/>
                <w:lang w:val="en-US"/>
              </w:rPr>
              <w:t>P</w:t>
            </w:r>
            <w:r>
              <w:rPr>
                <w:b/>
                <w:sz w:val="32"/>
                <w:szCs w:val="32"/>
                <w:vertAlign w:val="subscript"/>
                <w:lang w:val="en-US"/>
              </w:rPr>
              <w:t>Rxi</w:t>
            </w:r>
            <w:proofErr w:type="spellEnd"/>
            <w:r>
              <w:rPr>
                <w:b/>
                <w:sz w:val="32"/>
                <w:szCs w:val="32"/>
                <w:lang w:val="en-US"/>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505982EF" w14:textId="6740A9B3" w:rsidR="007942DA" w:rsidRDefault="007942DA" w:rsidP="00D94F5D">
            <w:pPr>
              <w:rPr>
                <w:lang w:val="en-US"/>
              </w:rPr>
            </w:pPr>
            <w:r>
              <w:rPr>
                <w:lang w:val="en-US"/>
              </w:rPr>
              <w:t>Received signal power level at each transceiver “</w:t>
            </w:r>
            <w:proofErr w:type="spellStart"/>
            <w:r>
              <w:rPr>
                <w:lang w:val="en-US"/>
              </w:rPr>
              <w:t>i</w:t>
            </w:r>
            <w:proofErr w:type="spellEnd"/>
            <w:r>
              <w:rPr>
                <w:lang w:val="en-US"/>
              </w:rPr>
              <w:t>”</w:t>
            </w:r>
            <w:ins w:id="727" w:author="Allen Heberling" w:date="2018-08-02T15:15:00Z">
              <w:r w:rsidR="003B1442">
                <w:rPr>
                  <w:lang w:val="en-US"/>
                </w:rPr>
                <w:t xml:space="preserve"> = </w:t>
              </w:r>
            </w:ins>
            <w:ins w:id="728" w:author="Allen Heberling" w:date="2018-08-02T15:48:00Z">
              <w:r w:rsidR="00A06678">
                <w:rPr>
                  <w:lang w:val="en-US"/>
                </w:rPr>
                <w:t>-45dBm</w:t>
              </w:r>
            </w:ins>
            <w:ins w:id="729" w:author="Allen Heberling" w:date="2018-08-02T15:49:00Z">
              <w:r w:rsidR="00420D75">
                <w:rPr>
                  <w:lang w:val="en-US"/>
                </w:rPr>
                <w:t xml:space="preserve"> at 10m</w:t>
              </w:r>
            </w:ins>
          </w:p>
        </w:tc>
      </w:tr>
      <w:tr w:rsidR="007942DA" w14:paraId="1BBB456E" w14:textId="77777777" w:rsidTr="00D94F5D">
        <w:trPr>
          <w:trHeight w:val="93"/>
        </w:trPr>
        <w:tc>
          <w:tcPr>
            <w:tcW w:w="1728" w:type="dxa"/>
            <w:tcBorders>
              <w:top w:val="single" w:sz="4" w:space="0" w:color="auto"/>
              <w:left w:val="single" w:sz="4" w:space="0" w:color="auto"/>
              <w:bottom w:val="single" w:sz="4" w:space="0" w:color="auto"/>
              <w:right w:val="single" w:sz="4" w:space="0" w:color="auto"/>
            </w:tcBorders>
            <w:vAlign w:val="center"/>
            <w:hideMark/>
          </w:tcPr>
          <w:p w14:paraId="61FFF502" w14:textId="77777777" w:rsidR="007942DA" w:rsidRDefault="007942DA" w:rsidP="00D94F5D">
            <w:pPr>
              <w:jc w:val="right"/>
              <w:rPr>
                <w:b/>
                <w:sz w:val="32"/>
                <w:szCs w:val="32"/>
                <w:lang w:val="en-US"/>
              </w:rPr>
            </w:pPr>
            <w:proofErr w:type="spellStart"/>
            <w:r>
              <w:rPr>
                <w:b/>
                <w:sz w:val="32"/>
                <w:szCs w:val="32"/>
                <w:lang w:val="en-US"/>
              </w:rPr>
              <w:t>P</w:t>
            </w:r>
            <w:r>
              <w:rPr>
                <w:b/>
                <w:sz w:val="32"/>
                <w:szCs w:val="32"/>
                <w:vertAlign w:val="subscript"/>
                <w:lang w:val="en-US"/>
              </w:rPr>
              <w:t>sii</w:t>
            </w:r>
            <w:proofErr w:type="spellEnd"/>
            <w:r>
              <w:rPr>
                <w:b/>
                <w:sz w:val="32"/>
                <w:szCs w:val="32"/>
                <w:lang w:val="en-US"/>
              </w:rPr>
              <w:t xml:space="preserve"> =</w:t>
            </w:r>
          </w:p>
        </w:tc>
        <w:tc>
          <w:tcPr>
            <w:tcW w:w="7848" w:type="dxa"/>
            <w:tcBorders>
              <w:top w:val="single" w:sz="4" w:space="0" w:color="auto"/>
              <w:left w:val="single" w:sz="4" w:space="0" w:color="auto"/>
              <w:bottom w:val="single" w:sz="4" w:space="0" w:color="auto"/>
              <w:right w:val="single" w:sz="4" w:space="0" w:color="auto"/>
            </w:tcBorders>
            <w:hideMark/>
          </w:tcPr>
          <w:p w14:paraId="3367447D" w14:textId="77777777" w:rsidR="007942DA" w:rsidRDefault="007942DA" w:rsidP="00D94F5D">
            <w:pPr>
              <w:rPr>
                <w:lang w:val="en-US"/>
              </w:rPr>
            </w:pPr>
            <w:r>
              <w:rPr>
                <w:lang w:val="en-US"/>
              </w:rPr>
              <w:t>Self-interference(SI) power level within each transceiver “</w:t>
            </w:r>
            <w:proofErr w:type="spellStart"/>
            <w:r>
              <w:rPr>
                <w:lang w:val="en-US"/>
              </w:rPr>
              <w:t>i</w:t>
            </w:r>
            <w:proofErr w:type="spellEnd"/>
            <w:r>
              <w:rPr>
                <w:lang w:val="en-US"/>
              </w:rPr>
              <w:t>”</w:t>
            </w:r>
          </w:p>
        </w:tc>
      </w:tr>
      <w:tr w:rsidR="007942DA" w14:paraId="699BAFA8" w14:textId="77777777" w:rsidTr="00D94F5D">
        <w:trPr>
          <w:trHeight w:val="93"/>
        </w:trPr>
        <w:tc>
          <w:tcPr>
            <w:tcW w:w="1728" w:type="dxa"/>
            <w:tcBorders>
              <w:top w:val="single" w:sz="4" w:space="0" w:color="auto"/>
              <w:left w:val="single" w:sz="4" w:space="0" w:color="auto"/>
              <w:bottom w:val="single" w:sz="4" w:space="0" w:color="auto"/>
              <w:right w:val="single" w:sz="4" w:space="0" w:color="auto"/>
            </w:tcBorders>
            <w:vAlign w:val="center"/>
            <w:hideMark/>
          </w:tcPr>
          <w:p w14:paraId="7A635484" w14:textId="77777777" w:rsidR="007942DA" w:rsidRDefault="007942DA" w:rsidP="00D94F5D">
            <w:pPr>
              <w:jc w:val="right"/>
              <w:rPr>
                <w:b/>
                <w:sz w:val="32"/>
                <w:szCs w:val="32"/>
                <w:lang w:val="en-US"/>
              </w:rPr>
            </w:pPr>
            <w:proofErr w:type="spellStart"/>
            <w:r>
              <w:rPr>
                <w:b/>
                <w:sz w:val="32"/>
                <w:szCs w:val="32"/>
                <w:lang w:val="en-US"/>
              </w:rPr>
              <w:t>P</w:t>
            </w:r>
            <w:r>
              <w:rPr>
                <w:b/>
                <w:sz w:val="32"/>
                <w:szCs w:val="32"/>
                <w:vertAlign w:val="subscript"/>
                <w:lang w:val="en-US"/>
              </w:rPr>
              <w:t>rsii</w:t>
            </w:r>
            <w:proofErr w:type="spellEnd"/>
            <w:r>
              <w:rPr>
                <w:b/>
                <w:sz w:val="32"/>
                <w:szCs w:val="32"/>
                <w:lang w:val="en-US"/>
              </w:rPr>
              <w:t xml:space="preserve"> = </w:t>
            </w:r>
          </w:p>
        </w:tc>
        <w:tc>
          <w:tcPr>
            <w:tcW w:w="7848" w:type="dxa"/>
            <w:tcBorders>
              <w:top w:val="single" w:sz="4" w:space="0" w:color="auto"/>
              <w:left w:val="single" w:sz="4" w:space="0" w:color="auto"/>
              <w:bottom w:val="single" w:sz="4" w:space="0" w:color="auto"/>
              <w:right w:val="single" w:sz="4" w:space="0" w:color="auto"/>
            </w:tcBorders>
            <w:hideMark/>
          </w:tcPr>
          <w:p w14:paraId="4FAE37B3" w14:textId="642E905E" w:rsidR="007942DA" w:rsidRDefault="007942DA" w:rsidP="00D94F5D">
            <w:pPr>
              <w:rPr>
                <w:lang w:val="en-US"/>
              </w:rPr>
            </w:pPr>
            <w:r>
              <w:rPr>
                <w:lang w:val="en-US"/>
              </w:rPr>
              <w:t>Residual SI level within each transceiver “</w:t>
            </w:r>
            <w:proofErr w:type="spellStart"/>
            <w:r>
              <w:rPr>
                <w:lang w:val="en-US"/>
              </w:rPr>
              <w:t>i</w:t>
            </w:r>
            <w:proofErr w:type="spellEnd"/>
            <w:r>
              <w:rPr>
                <w:lang w:val="en-US"/>
              </w:rPr>
              <w:t>” after analog and digital BB cancellations</w:t>
            </w:r>
            <w:ins w:id="730" w:author="Allen Heberling" w:date="2018-08-02T15:49:00Z">
              <w:r w:rsidR="00420D75">
                <w:rPr>
                  <w:lang w:val="en-US"/>
                </w:rPr>
                <w:t xml:space="preserve"> = </w:t>
              </w:r>
              <w:r w:rsidR="00420D75" w:rsidRPr="00420D75">
                <w:rPr>
                  <w:highlight w:val="yellow"/>
                  <w:lang w:val="en-US"/>
                  <w:rPrChange w:id="731" w:author="Allen Heberling" w:date="2018-08-02T15:52:00Z">
                    <w:rPr>
                      <w:lang w:val="en-US"/>
                    </w:rPr>
                  </w:rPrChange>
                </w:rPr>
                <w:t>xx</w:t>
              </w:r>
              <w:r w:rsidR="00420D75">
                <w:rPr>
                  <w:lang w:val="en-US"/>
                </w:rPr>
                <w:t xml:space="preserve"> dBm</w:t>
              </w:r>
            </w:ins>
          </w:p>
        </w:tc>
      </w:tr>
    </w:tbl>
    <w:p w14:paraId="14AEB3E0" w14:textId="77777777" w:rsidR="007942DA" w:rsidRDefault="007942DA" w:rsidP="007942DA"/>
    <w:p w14:paraId="0D3744D0" w14:textId="0F11C801" w:rsidR="007942DA" w:rsidRDefault="007942DA" w:rsidP="0044763B">
      <w:pPr>
        <w:pStyle w:val="Caption"/>
        <w:rPr>
          <w:sz w:val="22"/>
        </w:rPr>
      </w:pPr>
      <w:bookmarkStart w:id="732" w:name="_Ref518044799"/>
      <w:r>
        <w:rPr>
          <w:sz w:val="22"/>
        </w:rPr>
        <w:t xml:space="preserve">Figure </w:t>
      </w:r>
      <w:r>
        <w:fldChar w:fldCharType="begin"/>
      </w:r>
      <w:r>
        <w:rPr>
          <w:sz w:val="22"/>
        </w:rPr>
        <w:instrText xml:space="preserve"> SEQ Figure \* ARABIC </w:instrText>
      </w:r>
      <w:r>
        <w:fldChar w:fldCharType="separate"/>
      </w:r>
      <w:r w:rsidR="00AF1AE0">
        <w:rPr>
          <w:noProof/>
          <w:sz w:val="22"/>
        </w:rPr>
        <w:t>3</w:t>
      </w:r>
      <w:r>
        <w:fldChar w:fldCharType="end"/>
      </w:r>
      <w:bookmarkEnd w:id="732"/>
      <w:r>
        <w:rPr>
          <w:sz w:val="22"/>
        </w:rPr>
        <w:t>: Relative Signal Strengths as measured in two Full-duplex transceivers with SIC Filtering.</w:t>
      </w:r>
    </w:p>
    <w:p w14:paraId="0F551CC0" w14:textId="77777777" w:rsidR="007942DA" w:rsidRPr="00A952A9" w:rsidRDefault="007942DA" w:rsidP="00A952A9">
      <w:pPr>
        <w:rPr>
          <w:lang w:val="en-US"/>
        </w:rPr>
      </w:pPr>
    </w:p>
    <w:p w14:paraId="1B2F14ED" w14:textId="77777777" w:rsidR="00E4074D" w:rsidRPr="00A025E1" w:rsidRDefault="00E4074D" w:rsidP="00E4074D">
      <w:pPr>
        <w:pStyle w:val="Heading3"/>
        <w:rPr>
          <w:highlight w:val="yellow"/>
          <w:lang w:val="en-US"/>
        </w:rPr>
      </w:pPr>
      <w:bookmarkStart w:id="733" w:name="_Toc520986189"/>
      <w:bookmarkStart w:id="734" w:name="_GoBack"/>
      <w:bookmarkEnd w:id="734"/>
      <w:r w:rsidRPr="0044763B">
        <w:rPr>
          <w:lang w:val="en-US"/>
        </w:rPr>
        <w:lastRenderedPageBreak/>
        <w:t>Potential techniques for self-interference cancellation</w:t>
      </w:r>
      <w:bookmarkEnd w:id="733"/>
    </w:p>
    <w:p w14:paraId="1D8FEEF5" w14:textId="0DCCE125" w:rsidR="007942DA" w:rsidRDefault="009D42F9" w:rsidP="0044763B">
      <w:pPr>
        <w:ind w:left="1080"/>
      </w:pPr>
      <w:r w:rsidRPr="0044763B">
        <w:rPr>
          <w:highlight w:val="yellow"/>
        </w:rPr>
        <w:t>{</w:t>
      </w:r>
      <w:proofErr w:type="spellStart"/>
      <w:r w:rsidRPr="0044763B">
        <w:rPr>
          <w:highlight w:val="yellow"/>
        </w:rPr>
        <w:t>EditorNote</w:t>
      </w:r>
      <w:proofErr w:type="spellEnd"/>
      <w:r w:rsidRPr="0044763B">
        <w:rPr>
          <w:highlight w:val="yellow"/>
        </w:rPr>
        <w:t>: Yan Xin has text and a diagram for this section that he will use here}</w:t>
      </w:r>
    </w:p>
    <w:p w14:paraId="7711C9E0" w14:textId="77777777" w:rsidR="007942DA" w:rsidRDefault="007942DA" w:rsidP="00E4074D">
      <w:pPr>
        <w:rPr>
          <w:szCs w:val="22"/>
          <w:lang w:val="en-US"/>
        </w:rPr>
      </w:pPr>
    </w:p>
    <w:p w14:paraId="1CC72C5E" w14:textId="33C80603" w:rsidR="00A952A9" w:rsidRDefault="00A952A9" w:rsidP="00A952A9">
      <w:pPr>
        <w:pStyle w:val="Heading3"/>
        <w:rPr>
          <w:lang w:val="en-US"/>
        </w:rPr>
      </w:pPr>
      <w:bookmarkStart w:id="735" w:name="_Toc520986190"/>
      <w:r>
        <w:rPr>
          <w:lang w:val="en-US"/>
        </w:rPr>
        <w:t>Scheduling in FD</w:t>
      </w:r>
      <w:r w:rsidR="001A0A8B">
        <w:rPr>
          <w:lang w:val="en-US"/>
        </w:rPr>
        <w:t xml:space="preserve"> for 802.11</w:t>
      </w:r>
      <w:bookmarkEnd w:id="735"/>
      <w:r>
        <w:rPr>
          <w:lang w:val="en-US"/>
        </w:rPr>
        <w:t xml:space="preserve"> </w:t>
      </w:r>
    </w:p>
    <w:p w14:paraId="083F7487" w14:textId="77777777" w:rsidR="00A952A9" w:rsidRDefault="00A952A9" w:rsidP="00E4074D">
      <w:pPr>
        <w:rPr>
          <w:lang w:val="en-US"/>
        </w:rPr>
      </w:pPr>
    </w:p>
    <w:p w14:paraId="55E89F60" w14:textId="5813EEC3" w:rsidR="00A952A9" w:rsidRDefault="00A952A9" w:rsidP="00A952A9">
      <w:pPr>
        <w:pStyle w:val="Heading2"/>
        <w:rPr>
          <w:lang w:val="en-US"/>
        </w:rPr>
      </w:pPr>
      <w:bookmarkStart w:id="736" w:name="_Toc520986191"/>
      <w:r>
        <w:rPr>
          <w:lang w:val="en-US"/>
        </w:rPr>
        <w:t>FD operations over overlapping BSS (OBSS)</w:t>
      </w:r>
      <w:bookmarkEnd w:id="736"/>
    </w:p>
    <w:p w14:paraId="58371777" w14:textId="77777777" w:rsidR="00A952A9" w:rsidRPr="00A952A9" w:rsidRDefault="00A952A9" w:rsidP="00E4074D">
      <w:pPr>
        <w:rPr>
          <w:lang w:val="en-US"/>
        </w:rPr>
      </w:pPr>
    </w:p>
    <w:p w14:paraId="2B90F0CC" w14:textId="77777777" w:rsidR="00E4074D" w:rsidRPr="001733B1" w:rsidRDefault="00E4074D" w:rsidP="00E4074D">
      <w:pPr>
        <w:pStyle w:val="Heading2"/>
        <w:rPr>
          <w:lang w:val="en-US"/>
        </w:rPr>
      </w:pPr>
      <w:bookmarkStart w:id="737" w:name="_Toc520986192"/>
      <w:r w:rsidRPr="001733B1">
        <w:rPr>
          <w:lang w:val="en-US"/>
        </w:rPr>
        <w:t>Impacts on the 802.11 standard</w:t>
      </w:r>
      <w:bookmarkEnd w:id="737"/>
    </w:p>
    <w:p w14:paraId="592DE670" w14:textId="6F48C5FF" w:rsidR="00417641" w:rsidRPr="008D0603" w:rsidRDefault="008D0603" w:rsidP="008D0603">
      <w:r>
        <w:t>{</w:t>
      </w:r>
      <w:proofErr w:type="spellStart"/>
      <w:r w:rsidRPr="008D0603">
        <w:rPr>
          <w:highlight w:val="yellow"/>
        </w:rPr>
        <w:t>EditorNote</w:t>
      </w:r>
      <w:proofErr w:type="spellEnd"/>
      <w:r w:rsidRPr="008D0603">
        <w:rPr>
          <w:highlight w:val="yellow"/>
        </w:rPr>
        <w:t>: This clause may contain text that will be redundant with items listed in</w:t>
      </w:r>
      <w:r w:rsidRPr="00C9180F">
        <w:rPr>
          <w:highlight w:val="yellow"/>
        </w:rPr>
        <w:t xml:space="preserve"> </w:t>
      </w:r>
      <w:ins w:id="738" w:author="Allen Heberling" w:date="2018-07-31T17:45:00Z">
        <w:r w:rsidR="00C9180F" w:rsidRPr="00CC0EA1">
          <w:rPr>
            <w:highlight w:val="yellow"/>
          </w:rPr>
          <w:fldChar w:fldCharType="begin"/>
        </w:r>
        <w:r w:rsidR="00C9180F" w:rsidRPr="00C9180F">
          <w:rPr>
            <w:highlight w:val="yellow"/>
          </w:rPr>
          <w:instrText xml:space="preserve"> REF _Ref520822428 \h </w:instrText>
        </w:r>
      </w:ins>
      <w:r w:rsidR="00C9180F">
        <w:rPr>
          <w:highlight w:val="yellow"/>
        </w:rPr>
        <w:instrText xml:space="preserve"> \* MERGEFORMAT </w:instrText>
      </w:r>
      <w:r w:rsidR="00C9180F" w:rsidRPr="00C9180F">
        <w:rPr>
          <w:highlight w:val="yellow"/>
          <w:rPrChange w:id="739" w:author="Allen Heberling" w:date="2018-07-31T17:45:00Z">
            <w:rPr>
              <w:highlight w:val="yellow"/>
            </w:rPr>
          </w:rPrChange>
        </w:rPr>
      </w:r>
      <w:r w:rsidR="00C9180F" w:rsidRPr="00C9180F">
        <w:rPr>
          <w:highlight w:val="yellow"/>
          <w:rPrChange w:id="740" w:author="Allen Heberling" w:date="2018-07-31T17:45:00Z">
            <w:rPr>
              <w:highlight w:val="yellow"/>
            </w:rPr>
          </w:rPrChange>
        </w:rPr>
        <w:fldChar w:fldCharType="separate"/>
      </w:r>
      <w:ins w:id="741" w:author="Allen Heberling" w:date="2018-07-31T17:45:00Z">
        <w:r w:rsidR="00C9180F" w:rsidRPr="00C9180F">
          <w:rPr>
            <w:highlight w:val="yellow"/>
            <w:rPrChange w:id="742" w:author="Allen Heberling" w:date="2018-07-31T17:45:00Z">
              <w:rPr/>
            </w:rPrChange>
          </w:rPr>
          <w:t xml:space="preserve">Table </w:t>
        </w:r>
        <w:r w:rsidR="00C9180F" w:rsidRPr="00C9180F">
          <w:rPr>
            <w:noProof/>
            <w:highlight w:val="yellow"/>
            <w:rPrChange w:id="743" w:author="Allen Heberling" w:date="2018-07-31T17:45:00Z">
              <w:rPr>
                <w:noProof/>
              </w:rPr>
            </w:rPrChange>
          </w:rPr>
          <w:t>4</w:t>
        </w:r>
        <w:r w:rsidR="00C9180F" w:rsidRPr="003B1442">
          <w:rPr>
            <w:highlight w:val="yellow"/>
          </w:rPr>
          <w:fldChar w:fldCharType="end"/>
        </w:r>
      </w:ins>
      <w:del w:id="744" w:author="Allen Heberling" w:date="2018-07-31T17:45:00Z">
        <w:r w:rsidRPr="008D0603" w:rsidDel="00C9180F">
          <w:rPr>
            <w:highlight w:val="yellow"/>
          </w:rPr>
          <w:delText>Table 2</w:delText>
        </w:r>
      </w:del>
      <w:r w:rsidRPr="008D0603">
        <w:rPr>
          <w:highlight w:val="yellow"/>
        </w:rPr>
        <w:t>.  The goal should be one in which the impact upon legacy 802.11 MAC implementations is minimal</w:t>
      </w:r>
      <w:r>
        <w:t>}</w:t>
      </w:r>
    </w:p>
    <w:p w14:paraId="4637F107" w14:textId="6B267195" w:rsidR="00417641" w:rsidRDefault="00417641" w:rsidP="00417641">
      <w:pPr>
        <w:rPr>
          <w:lang w:val="en-US"/>
        </w:rPr>
      </w:pPr>
    </w:p>
    <w:p w14:paraId="3CE04B61" w14:textId="77777777" w:rsidR="00417641" w:rsidRPr="00417641" w:rsidRDefault="00417641" w:rsidP="00417641">
      <w:pPr>
        <w:rPr>
          <w:lang w:val="en-US"/>
        </w:rPr>
      </w:pPr>
    </w:p>
    <w:p w14:paraId="133CEC5A" w14:textId="6637042E" w:rsidR="00E46D49" w:rsidRPr="00DD6CBE" w:rsidRDefault="00417641" w:rsidP="00DD6CBE">
      <w:pPr>
        <w:pStyle w:val="Heading1"/>
        <w:rPr>
          <w:lang w:val="en-US"/>
        </w:rPr>
      </w:pPr>
      <w:bookmarkStart w:id="745" w:name="_Toc520986193"/>
      <w:r>
        <w:rPr>
          <w:lang w:val="en-US"/>
        </w:rPr>
        <w:t xml:space="preserve">FD </w:t>
      </w:r>
      <w:r w:rsidR="004D6B98" w:rsidRPr="00DD6CBE">
        <w:rPr>
          <w:lang w:val="en-US"/>
        </w:rPr>
        <w:t>A</w:t>
      </w:r>
      <w:r w:rsidR="006F4826" w:rsidRPr="00DD6CBE">
        <w:rPr>
          <w:lang w:val="en-US"/>
        </w:rPr>
        <w:t>rchitecture</w:t>
      </w:r>
      <w:r>
        <w:rPr>
          <w:lang w:val="en-US"/>
        </w:rPr>
        <w:t>s</w:t>
      </w:r>
      <w:r w:rsidR="004D6B98" w:rsidRPr="00DD6CBE">
        <w:rPr>
          <w:lang w:val="en-US"/>
        </w:rPr>
        <w:t xml:space="preserve"> </w:t>
      </w:r>
      <w:r>
        <w:rPr>
          <w:lang w:val="en-US"/>
        </w:rPr>
        <w:t>in</w:t>
      </w:r>
      <w:r w:rsidR="004D6B98" w:rsidRPr="00DD6CBE">
        <w:rPr>
          <w:lang w:val="en-US"/>
        </w:rPr>
        <w:t xml:space="preserve"> 802.11</w:t>
      </w:r>
      <w:r>
        <w:rPr>
          <w:lang w:val="en-US"/>
        </w:rPr>
        <w:t xml:space="preserve"> WLANs</w:t>
      </w:r>
      <w:bookmarkEnd w:id="745"/>
    </w:p>
    <w:p w14:paraId="00C6B0F8" w14:textId="5ECD52CB" w:rsidR="008551D4" w:rsidRPr="004D16A1" w:rsidRDefault="00FA024C" w:rsidP="004D16A1">
      <w:pPr>
        <w:pStyle w:val="Heading2"/>
        <w:rPr>
          <w:lang w:val="en-US"/>
        </w:rPr>
      </w:pPr>
      <w:bookmarkStart w:id="746" w:name="_Toc520986194"/>
      <w:r>
        <w:rPr>
          <w:lang w:val="en-US"/>
        </w:rPr>
        <w:t>Asymmetric</w:t>
      </w:r>
      <w:r w:rsidR="00921A20">
        <w:rPr>
          <w:lang w:val="en-US"/>
        </w:rPr>
        <w:t xml:space="preserve"> (e.g. Unidirectional)</w:t>
      </w:r>
      <w:r>
        <w:rPr>
          <w:lang w:val="en-US"/>
        </w:rPr>
        <w:t xml:space="preserve"> FD for 802.11</w:t>
      </w:r>
      <w:bookmarkEnd w:id="746"/>
    </w:p>
    <w:p w14:paraId="617FDB21" w14:textId="6169C425" w:rsidR="008551D4" w:rsidRPr="00901365" w:rsidRDefault="00FC3E0A" w:rsidP="009A436C">
      <w:pPr>
        <w:rPr>
          <w:lang w:val="en-US"/>
        </w:rPr>
      </w:pPr>
      <w:r>
        <w:rPr>
          <w:lang w:val="en-US"/>
        </w:rPr>
        <w:t xml:space="preserve">In Asymmetric/Unidirectional data flows in which the source STA_1 and the destination STA_2 are unable to hear each other, a FD capable AP </w:t>
      </w:r>
      <w:r w:rsidR="0085663D">
        <w:rPr>
          <w:lang w:val="en-US"/>
        </w:rPr>
        <w:t>is</w:t>
      </w:r>
      <w:r>
        <w:rPr>
          <w:lang w:val="en-US"/>
        </w:rPr>
        <w:t xml:space="preserve"> able to simultaneously receive from STA_1 and transmit to STA_2. </w:t>
      </w:r>
      <w:r w:rsidRPr="008D0603">
        <w:rPr>
          <w:highlight w:val="yellow"/>
          <w:lang w:val="en-US"/>
        </w:rPr>
        <w:t>{</w:t>
      </w:r>
      <w:proofErr w:type="spellStart"/>
      <w:r w:rsidRPr="008D0603">
        <w:rPr>
          <w:highlight w:val="yellow"/>
          <w:lang w:val="en-US"/>
        </w:rPr>
        <w:t>EditorNote</w:t>
      </w:r>
      <w:proofErr w:type="spellEnd"/>
      <w:r w:rsidRPr="008D0603">
        <w:rPr>
          <w:highlight w:val="yellow"/>
          <w:lang w:val="en-US"/>
        </w:rPr>
        <w:t xml:space="preserve">: Add </w:t>
      </w:r>
      <w:proofErr w:type="spellStart"/>
      <w:r w:rsidR="008D0603" w:rsidRPr="008D0603">
        <w:rPr>
          <w:highlight w:val="yellow"/>
          <w:lang w:val="en-US"/>
        </w:rPr>
        <w:t>Kome</w:t>
      </w:r>
      <w:proofErr w:type="spellEnd"/>
      <w:r w:rsidR="008D0603" w:rsidRPr="008D0603">
        <w:rPr>
          <w:highlight w:val="yellow"/>
          <w:lang w:val="en-US"/>
        </w:rPr>
        <w:t xml:space="preserve"> O.’s </w:t>
      </w:r>
      <w:r w:rsidRPr="008D0603">
        <w:rPr>
          <w:highlight w:val="yellow"/>
          <w:lang w:val="en-US"/>
        </w:rPr>
        <w:t>diagram here illustrating the principle}</w:t>
      </w:r>
    </w:p>
    <w:p w14:paraId="6F4E8B58" w14:textId="5AE1DE7F" w:rsidR="00CA7DBA" w:rsidRDefault="00FA024C" w:rsidP="001733B1">
      <w:pPr>
        <w:pStyle w:val="Heading2"/>
        <w:rPr>
          <w:lang w:val="en-US"/>
        </w:rPr>
      </w:pPr>
      <w:bookmarkStart w:id="747" w:name="_Toc520986195"/>
      <w:r>
        <w:rPr>
          <w:lang w:val="en-US"/>
        </w:rPr>
        <w:t>Symmetric</w:t>
      </w:r>
      <w:r w:rsidR="00921A20">
        <w:rPr>
          <w:lang w:val="en-US"/>
        </w:rPr>
        <w:t xml:space="preserve"> (e.g. Bidirectional)</w:t>
      </w:r>
      <w:r>
        <w:rPr>
          <w:lang w:val="en-US"/>
        </w:rPr>
        <w:t xml:space="preserve"> FD for 802.11</w:t>
      </w:r>
      <w:bookmarkEnd w:id="747"/>
    </w:p>
    <w:p w14:paraId="40750463" w14:textId="6A8113C5" w:rsidR="008551D4" w:rsidRPr="00FC3E0A" w:rsidRDefault="00FC3E0A" w:rsidP="008551D4">
      <w:pPr>
        <w:rPr>
          <w:szCs w:val="22"/>
          <w:lang w:val="en-US"/>
        </w:rPr>
      </w:pPr>
      <w:r>
        <w:rPr>
          <w:szCs w:val="22"/>
          <w:lang w:val="en-US"/>
        </w:rPr>
        <w:t>In a symmetrical/Bidirectional data flow</w:t>
      </w:r>
      <w:r w:rsidR="00992F6B">
        <w:rPr>
          <w:szCs w:val="22"/>
          <w:lang w:val="en-US"/>
        </w:rPr>
        <w:t>,</w:t>
      </w:r>
      <w:r>
        <w:rPr>
          <w:szCs w:val="22"/>
          <w:lang w:val="en-US"/>
        </w:rPr>
        <w:t xml:space="preserve"> a FD capable AP and one</w:t>
      </w:r>
      <w:r w:rsidR="00992F6B">
        <w:rPr>
          <w:szCs w:val="22"/>
          <w:lang w:val="en-US"/>
        </w:rPr>
        <w:t xml:space="preserve"> of </w:t>
      </w:r>
      <w:r>
        <w:rPr>
          <w:szCs w:val="22"/>
          <w:lang w:val="en-US"/>
        </w:rPr>
        <w:t xml:space="preserve">its associated FD capable STAs </w:t>
      </w:r>
      <w:r w:rsidR="00992F6B">
        <w:rPr>
          <w:szCs w:val="22"/>
          <w:lang w:val="en-US"/>
        </w:rPr>
        <w:t>are able to</w:t>
      </w:r>
      <w:r w:rsidR="007942DA">
        <w:rPr>
          <w:szCs w:val="22"/>
          <w:lang w:val="en-US"/>
        </w:rPr>
        <w:t xml:space="preserve"> simultaneously</w:t>
      </w:r>
      <w:r w:rsidR="00992F6B">
        <w:rPr>
          <w:szCs w:val="22"/>
          <w:lang w:val="en-US"/>
        </w:rPr>
        <w:t xml:space="preserve"> </w:t>
      </w:r>
      <w:r w:rsidR="007942DA">
        <w:rPr>
          <w:szCs w:val="22"/>
          <w:lang w:val="en-US"/>
        </w:rPr>
        <w:t>exchange two unique data flows (</w:t>
      </w:r>
      <w:proofErr w:type="spellStart"/>
      <w:r w:rsidR="007942DA">
        <w:rPr>
          <w:szCs w:val="22"/>
          <w:lang w:val="en-US"/>
        </w:rPr>
        <w:t>e.g</w:t>
      </w:r>
      <w:proofErr w:type="spellEnd"/>
      <w:r w:rsidR="007942DA">
        <w:rPr>
          <w:szCs w:val="22"/>
          <w:lang w:val="en-US"/>
        </w:rPr>
        <w:t xml:space="preserve"> STA_1 to AP;  AP to STA_1)</w:t>
      </w:r>
      <w:r w:rsidR="008D0603">
        <w:rPr>
          <w:szCs w:val="22"/>
          <w:lang w:val="en-US"/>
        </w:rPr>
        <w:t xml:space="preserve"> {</w:t>
      </w:r>
      <w:proofErr w:type="spellStart"/>
      <w:r w:rsidR="008D0603" w:rsidRPr="008D0603">
        <w:rPr>
          <w:szCs w:val="22"/>
          <w:highlight w:val="yellow"/>
          <w:lang w:val="en-US"/>
        </w:rPr>
        <w:t>EditorNOte</w:t>
      </w:r>
      <w:proofErr w:type="spellEnd"/>
      <w:r w:rsidR="008D0603" w:rsidRPr="008D0603">
        <w:rPr>
          <w:szCs w:val="22"/>
          <w:highlight w:val="yellow"/>
          <w:lang w:val="en-US"/>
        </w:rPr>
        <w:t xml:space="preserve">: Add </w:t>
      </w:r>
      <w:proofErr w:type="spellStart"/>
      <w:r w:rsidR="008D0603" w:rsidRPr="008D0603">
        <w:rPr>
          <w:szCs w:val="22"/>
          <w:highlight w:val="yellow"/>
          <w:lang w:val="en-US"/>
        </w:rPr>
        <w:t>Kome</w:t>
      </w:r>
      <w:proofErr w:type="spellEnd"/>
      <w:r w:rsidR="008D0603" w:rsidRPr="008D0603">
        <w:rPr>
          <w:szCs w:val="22"/>
          <w:highlight w:val="yellow"/>
          <w:lang w:val="en-US"/>
        </w:rPr>
        <w:t xml:space="preserve"> O.’s diagram here illustrating the principle.</w:t>
      </w:r>
      <w:r w:rsidR="008D0603">
        <w:rPr>
          <w:szCs w:val="22"/>
          <w:lang w:val="en-US"/>
        </w:rPr>
        <w:t>}</w:t>
      </w:r>
    </w:p>
    <w:p w14:paraId="559073E7" w14:textId="77777777" w:rsidR="00CA7DBA" w:rsidRDefault="00CA7DBA" w:rsidP="0063095F">
      <w:pPr>
        <w:jc w:val="both"/>
        <w:rPr>
          <w:lang w:val="en-US"/>
        </w:rPr>
      </w:pPr>
    </w:p>
    <w:p w14:paraId="780FF797" w14:textId="540FB2D9" w:rsidR="00B84715" w:rsidRDefault="006529E8" w:rsidP="00DD6CBE">
      <w:pPr>
        <w:pStyle w:val="Heading1"/>
        <w:rPr>
          <w:lang w:val="en-US"/>
        </w:rPr>
      </w:pPr>
      <w:bookmarkStart w:id="748" w:name="_Toc520986196"/>
      <w:r>
        <w:rPr>
          <w:lang w:val="en-US"/>
        </w:rPr>
        <w:t>FD Benefits</w:t>
      </w:r>
      <w:r w:rsidR="00055924">
        <w:rPr>
          <w:lang w:val="en-US"/>
        </w:rPr>
        <w:t xml:space="preserve"> and Challenges</w:t>
      </w:r>
      <w:bookmarkEnd w:id="748"/>
    </w:p>
    <w:p w14:paraId="794D1927" w14:textId="77777777" w:rsidR="00055924" w:rsidRPr="00055924" w:rsidRDefault="00055924" w:rsidP="00055924">
      <w:pPr>
        <w:rPr>
          <w:lang w:val="en-US"/>
        </w:rPr>
      </w:pPr>
    </w:p>
    <w:p w14:paraId="06B28CE1" w14:textId="77777777" w:rsidR="00C9180F" w:rsidRDefault="00C9180F">
      <w:pPr>
        <w:rPr>
          <w:ins w:id="749" w:author="Allen Heberling" w:date="2018-07-31T17:44:00Z"/>
          <w:rFonts w:ascii="Arial" w:hAnsi="Arial"/>
          <w:b/>
          <w:sz w:val="24"/>
          <w:lang w:val="en-US"/>
        </w:rPr>
      </w:pPr>
      <w:ins w:id="750" w:author="Allen Heberling" w:date="2018-07-31T17:44:00Z">
        <w:r>
          <w:rPr>
            <w:lang w:val="en-US"/>
          </w:rPr>
          <w:br w:type="page"/>
        </w:r>
      </w:ins>
    </w:p>
    <w:p w14:paraId="5E9C280F" w14:textId="5B34767D" w:rsidR="009629A7" w:rsidRPr="00DD6CBE" w:rsidRDefault="00921A20" w:rsidP="00DD6CBE">
      <w:pPr>
        <w:pStyle w:val="Heading1"/>
        <w:rPr>
          <w:lang w:val="en-US"/>
        </w:rPr>
      </w:pPr>
      <w:bookmarkStart w:id="751" w:name="_Toc520986197"/>
      <w:r>
        <w:rPr>
          <w:lang w:val="en-US"/>
        </w:rPr>
        <w:lastRenderedPageBreak/>
        <w:t>Economic</w:t>
      </w:r>
      <w:r w:rsidR="009629A7" w:rsidRPr="00DD6CBE">
        <w:rPr>
          <w:lang w:val="en-US"/>
        </w:rPr>
        <w:t xml:space="preserve"> </w:t>
      </w:r>
      <w:r>
        <w:rPr>
          <w:lang w:val="en-US"/>
        </w:rPr>
        <w:t>Feasibility</w:t>
      </w:r>
      <w:bookmarkEnd w:id="751"/>
    </w:p>
    <w:p w14:paraId="7773B256" w14:textId="77777777" w:rsidR="00921A20" w:rsidRDefault="00921A20" w:rsidP="00921A20">
      <w:r>
        <w:t>Over the past two-plus decades, each IEEE Wi-Fi group that proposed an addition to the IEEE 802 LMSC standard provided evidence for the economic feasibility of their proposal. Evidence such as: balanced costs, known cost factors, installation costs, operational costs and estimated market size. In keeping with that tradition, the FD-TIG provides its perspective for each of these items:</w:t>
      </w:r>
    </w:p>
    <w:p w14:paraId="2C8D8C06" w14:textId="77777777" w:rsidR="00921A20" w:rsidRDefault="00921A20" w:rsidP="00921A20"/>
    <w:p w14:paraId="4D41828B" w14:textId="77777777" w:rsidR="00921A20" w:rsidRDefault="00921A20" w:rsidP="00D50E15">
      <w:pPr>
        <w:numPr>
          <w:ilvl w:val="0"/>
          <w:numId w:val="6"/>
        </w:numPr>
        <w:ind w:left="360"/>
      </w:pPr>
      <w:r>
        <w:t>Balanced costs (infrastructure versus attached stations)</w:t>
      </w:r>
    </w:p>
    <w:p w14:paraId="6539E975" w14:textId="18E2FC71" w:rsidR="00921A20" w:rsidRDefault="00921A20" w:rsidP="00921A20">
      <w:pPr>
        <w:rPr>
          <w:szCs w:val="22"/>
          <w:lang w:val="en-US"/>
        </w:rPr>
      </w:pPr>
      <w:r>
        <w:t>While there will be an initial small cost increment for each Full Duplex enabled access point, infrastructure utilization will be increased significantly by the addition of Full Duplex, which will enable each access point to handle more client STAs and thereby either reduc</w:t>
      </w:r>
      <w:r w:rsidR="00901365">
        <w:t>e</w:t>
      </w:r>
      <w:r>
        <w:t xml:space="preserve"> or remov</w:t>
      </w:r>
      <w:r w:rsidR="00901365">
        <w:t>e</w:t>
      </w:r>
      <w:r>
        <w:t xml:space="preserve"> the need to add and install more access points.  This savings far outweighs the added cost to purchase and install new access points.  For user devices, there will similarly be a small cost increment that will be no different than that encountered during a typical upgrade cycle with performance enhancements such as from 802.11n to 802.11ac or 802.11ac to 802.11ax.  Depending upon the implementation, there can also be some component savings (e.g. removal of some filters/diplexers), thus offsetting the total cost when adding full duplex capability.</w:t>
      </w:r>
    </w:p>
    <w:p w14:paraId="79BE1AF9" w14:textId="77777777" w:rsidR="00921A20" w:rsidRDefault="00921A20" w:rsidP="00921A20">
      <w:pPr>
        <w:rPr>
          <w:szCs w:val="22"/>
          <w:lang w:val="en-US"/>
        </w:rPr>
      </w:pPr>
    </w:p>
    <w:p w14:paraId="0D1DAAC3" w14:textId="77777777" w:rsidR="00921A20" w:rsidRDefault="00921A20" w:rsidP="00D50E15">
      <w:pPr>
        <w:numPr>
          <w:ilvl w:val="0"/>
          <w:numId w:val="6"/>
        </w:numPr>
        <w:ind w:left="360"/>
      </w:pPr>
      <w:r>
        <w:t>Known cost factors</w:t>
      </w:r>
    </w:p>
    <w:p w14:paraId="462CA852" w14:textId="6A18BEB2" w:rsidR="00921A20" w:rsidRDefault="00921A20" w:rsidP="00921A20">
      <w:pPr>
        <w:rPr>
          <w:sz w:val="24"/>
          <w:szCs w:val="22"/>
          <w:lang w:val="en-US"/>
        </w:rPr>
      </w:pPr>
      <w:r>
        <w:t>Support of the proposed standard will likely require manufacturer</w:t>
      </w:r>
      <w:r w:rsidR="00901365">
        <w:t>s</w:t>
      </w:r>
      <w:r>
        <w:t xml:space="preserve"> to develop a modified radio, modem and firmware.  This is similar in principle to the transition between IEEE 802.11n and IEEE 802.11ac as well as in previous iterations of IEEE 802.11 enhancements.  By utilizing existing high-volume IC wafer, packaging, and testing facilities, devices that implement Full Duplex capable PHYs are expected to be of similar cost to current front end/ filter solutions.</w:t>
      </w:r>
    </w:p>
    <w:p w14:paraId="3A423572" w14:textId="77777777" w:rsidR="00921A20" w:rsidRDefault="00921A20" w:rsidP="00921A20">
      <w:pPr>
        <w:rPr>
          <w:sz w:val="24"/>
          <w:szCs w:val="22"/>
          <w:lang w:val="en-US"/>
        </w:rPr>
      </w:pPr>
    </w:p>
    <w:p w14:paraId="19092039" w14:textId="77777777" w:rsidR="00921A20" w:rsidRDefault="00921A20" w:rsidP="00D50E15">
      <w:pPr>
        <w:widowControl w:val="0"/>
        <w:numPr>
          <w:ilvl w:val="0"/>
          <w:numId w:val="6"/>
        </w:numPr>
        <w:autoSpaceDE w:val="0"/>
        <w:autoSpaceDN w:val="0"/>
        <w:adjustRightInd w:val="0"/>
        <w:ind w:left="270"/>
        <w:rPr>
          <w:sz w:val="24"/>
          <w:szCs w:val="24"/>
          <w:lang w:val="en-US"/>
        </w:rPr>
      </w:pPr>
      <w:r>
        <w:rPr>
          <w:sz w:val="24"/>
          <w:szCs w:val="24"/>
          <w:lang w:val="en-US"/>
        </w:rPr>
        <w:t>Consideration of installation costs</w:t>
      </w:r>
    </w:p>
    <w:p w14:paraId="0E25DAF7" w14:textId="77777777" w:rsidR="00921A20" w:rsidRDefault="00921A20" w:rsidP="00921A20">
      <w:pPr>
        <w:rPr>
          <w:sz w:val="24"/>
          <w:szCs w:val="22"/>
          <w:lang w:val="en-US"/>
        </w:rPr>
      </w:pPr>
      <w:r>
        <w:rPr>
          <w:sz w:val="24"/>
          <w:szCs w:val="22"/>
          <w:lang w:val="en-US"/>
        </w:rPr>
        <w:t>Since Full Duplex AP_s and STA_s are required to be backwards compatible with earlier versions of installed dot_11 devices, the installation of Full Duplex enabled AP_s and STA_s will follow a ramp function instead of a step function thereby minimizing the cost of installation.</w:t>
      </w:r>
    </w:p>
    <w:p w14:paraId="5D4DE84E" w14:textId="77777777" w:rsidR="00921A20" w:rsidRDefault="00921A20" w:rsidP="00921A20">
      <w:pPr>
        <w:rPr>
          <w:sz w:val="24"/>
          <w:szCs w:val="22"/>
          <w:lang w:val="en-US"/>
        </w:rPr>
      </w:pPr>
    </w:p>
    <w:p w14:paraId="10D5E97B" w14:textId="77777777" w:rsidR="00921A20" w:rsidRDefault="00921A20" w:rsidP="00D50E15">
      <w:pPr>
        <w:numPr>
          <w:ilvl w:val="0"/>
          <w:numId w:val="6"/>
        </w:numPr>
        <w:ind w:left="360"/>
      </w:pPr>
      <w:r>
        <w:t>Consideration of operational costs (e.g. energy consumption)</w:t>
      </w:r>
    </w:p>
    <w:p w14:paraId="796AD1CC" w14:textId="77777777" w:rsidR="00921A20" w:rsidRDefault="00921A20" w:rsidP="00921A20">
      <w:r>
        <w:t>Devices that implement Full Duplex are expected to require similar physical and electrical connections to existing front end and standard RFIC devices.  Power consumption and thermal requirements are also expected to be similar to standard RFIC / filter solutions.</w:t>
      </w:r>
    </w:p>
    <w:p w14:paraId="11FF6F35" w14:textId="77777777" w:rsidR="00921A20" w:rsidRDefault="00921A20" w:rsidP="00921A20">
      <w:pPr>
        <w:rPr>
          <w:sz w:val="20"/>
        </w:rPr>
      </w:pPr>
    </w:p>
    <w:p w14:paraId="0F59ED8B" w14:textId="2AB76B81" w:rsidR="00921A20" w:rsidRDefault="00921A20" w:rsidP="00D50E15">
      <w:pPr>
        <w:numPr>
          <w:ilvl w:val="0"/>
          <w:numId w:val="6"/>
        </w:numPr>
        <w:ind w:left="360"/>
      </w:pPr>
      <w:r>
        <w:t>Market size</w:t>
      </w:r>
      <w:r w:rsidR="009D4169">
        <w:t xml:space="preserve"> [14]</w:t>
      </w:r>
      <w:r>
        <w:t xml:space="preserve">: </w:t>
      </w:r>
    </w:p>
    <w:p w14:paraId="07FAA433" w14:textId="7A8FA4EE" w:rsidR="00921A20" w:rsidRDefault="00921A20" w:rsidP="00921A20">
      <w:pPr>
        <w:rPr>
          <w:highlight w:val="yellow"/>
        </w:rPr>
      </w:pPr>
      <w:r>
        <w:t xml:space="preserve">The market size for Full Duplex enabled Wi-Fi chipsets is expected to be 500M units in 2021 and 800M units in 2022, which equates to 20% of the combined 802.11ac and 802.11ax market in 2021 and 30% of the combined market in 2022.  These market projections are derived from a WFA sponsored ABI forecast for the volume of Wi-Fi chipsets to be delivered as illustrated in </w:t>
      </w:r>
      <w:r>
        <w:rPr>
          <w:szCs w:val="22"/>
        </w:rPr>
        <w:fldChar w:fldCharType="begin"/>
      </w:r>
      <w:r>
        <w:rPr>
          <w:szCs w:val="22"/>
        </w:rPr>
        <w:instrText xml:space="preserve"> REF _Ref516651579 \h  \* MERGEFORMAT </w:instrText>
      </w:r>
      <w:r>
        <w:rPr>
          <w:szCs w:val="22"/>
        </w:rPr>
      </w:r>
      <w:r>
        <w:rPr>
          <w:szCs w:val="22"/>
        </w:rPr>
        <w:fldChar w:fldCharType="separate"/>
      </w:r>
      <w:r w:rsidR="00AF1AE0" w:rsidRPr="00AF1AE0">
        <w:rPr>
          <w:szCs w:val="22"/>
        </w:rPr>
        <w:t xml:space="preserve">Figure </w:t>
      </w:r>
      <w:r w:rsidR="00AF1AE0" w:rsidRPr="00AF1AE0">
        <w:rPr>
          <w:noProof/>
          <w:szCs w:val="22"/>
        </w:rPr>
        <w:t>4</w:t>
      </w:r>
      <w:r>
        <w:rPr>
          <w:szCs w:val="22"/>
        </w:rPr>
        <w:fldChar w:fldCharType="end"/>
      </w:r>
      <w:r>
        <w:t>.  In addition, it is assumed that pre-standard Infrastructure solutions could be available before completion of the standard to help drive market learning, uptake and cost reduction.</w:t>
      </w:r>
    </w:p>
    <w:p w14:paraId="3579DC92" w14:textId="77777777" w:rsidR="00921A20" w:rsidRDefault="00921A20" w:rsidP="00921A20">
      <w:pPr>
        <w:rPr>
          <w:sz w:val="20"/>
        </w:rPr>
      </w:pPr>
    </w:p>
    <w:p w14:paraId="1F0F8EAE" w14:textId="2E963B65" w:rsidR="00921A20" w:rsidRDefault="00921A20" w:rsidP="00921A20">
      <w:pPr>
        <w:rPr>
          <w:sz w:val="20"/>
        </w:rPr>
      </w:pPr>
      <w:r>
        <w:rPr>
          <w:noProof/>
          <w:lang w:val="en-US"/>
        </w:rPr>
        <w:lastRenderedPageBreak/>
        <w:drawing>
          <wp:inline distT="0" distB="0" distL="0" distR="0" wp14:anchorId="5C926684" wp14:editId="6C450323">
            <wp:extent cx="4716780" cy="3771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6780" cy="3771900"/>
                    </a:xfrm>
                    <a:prstGeom prst="rect">
                      <a:avLst/>
                    </a:prstGeom>
                    <a:noFill/>
                    <a:ln>
                      <a:noFill/>
                    </a:ln>
                  </pic:spPr>
                </pic:pic>
              </a:graphicData>
            </a:graphic>
          </wp:inline>
        </w:drawing>
      </w:r>
    </w:p>
    <w:p w14:paraId="32E1612F" w14:textId="229951E3" w:rsidR="00921A20" w:rsidRDefault="00921A20" w:rsidP="00921A20">
      <w:pPr>
        <w:pStyle w:val="Caption"/>
      </w:pPr>
      <w:bookmarkStart w:id="752" w:name="_Ref516651579"/>
      <w:r>
        <w:rPr>
          <w:sz w:val="24"/>
        </w:rPr>
        <w:t xml:space="preserve">Figure </w:t>
      </w:r>
      <w:r>
        <w:fldChar w:fldCharType="begin"/>
      </w:r>
      <w:r>
        <w:rPr>
          <w:sz w:val="24"/>
        </w:rPr>
        <w:instrText xml:space="preserve"> SEQ Figure \* ARABIC </w:instrText>
      </w:r>
      <w:r>
        <w:fldChar w:fldCharType="separate"/>
      </w:r>
      <w:r w:rsidR="00AF1AE0">
        <w:rPr>
          <w:noProof/>
          <w:sz w:val="24"/>
        </w:rPr>
        <w:t>4</w:t>
      </w:r>
      <w:r>
        <w:fldChar w:fldCharType="end"/>
      </w:r>
      <w:bookmarkEnd w:id="752"/>
      <w:r>
        <w:rPr>
          <w:sz w:val="24"/>
        </w:rPr>
        <w:t>: Projected Wi-Fi chipset shipments</w:t>
      </w:r>
    </w:p>
    <w:p w14:paraId="0B5A15DA" w14:textId="77777777" w:rsidR="00921A20" w:rsidRDefault="00921A20" w:rsidP="00921A20">
      <w:pPr>
        <w:rPr>
          <w:sz w:val="20"/>
        </w:rPr>
      </w:pPr>
    </w:p>
    <w:p w14:paraId="24C125CF" w14:textId="7322B51B" w:rsidR="00E46D49" w:rsidRPr="00DD6CBE" w:rsidRDefault="00055924" w:rsidP="00DD6CBE">
      <w:pPr>
        <w:pStyle w:val="Heading1"/>
        <w:rPr>
          <w:lang w:val="en-US"/>
        </w:rPr>
      </w:pPr>
      <w:bookmarkStart w:id="753" w:name="_Toc520986198"/>
      <w:r>
        <w:rPr>
          <w:lang w:val="en-US"/>
        </w:rPr>
        <w:t>Recommendations</w:t>
      </w:r>
      <w:bookmarkEnd w:id="753"/>
    </w:p>
    <w:p w14:paraId="20D44BD8" w14:textId="77777777" w:rsidR="00E46D49" w:rsidRDefault="00E46D49" w:rsidP="00240B3B">
      <w:pPr>
        <w:jc w:val="both"/>
        <w:rPr>
          <w:lang w:val="en-US"/>
        </w:rPr>
      </w:pPr>
    </w:p>
    <w:p w14:paraId="3422A45E" w14:textId="7BB3744C" w:rsidR="00456CD2" w:rsidRDefault="00456CD2">
      <w:pPr>
        <w:rPr>
          <w:lang w:val="en-US"/>
        </w:rPr>
      </w:pPr>
      <w:r>
        <w:rPr>
          <w:lang w:val="en-US"/>
        </w:rPr>
        <w:br w:type="page"/>
      </w:r>
    </w:p>
    <w:p w14:paraId="3008827D" w14:textId="037C2172" w:rsidR="00054B32" w:rsidRPr="00DD6CBE" w:rsidRDefault="00054B32" w:rsidP="00DD6CBE">
      <w:pPr>
        <w:pStyle w:val="Heading1"/>
        <w:rPr>
          <w:lang w:val="en-US"/>
        </w:rPr>
      </w:pPr>
      <w:bookmarkStart w:id="754" w:name="_Toc520986199"/>
      <w:r w:rsidRPr="00DD6CBE">
        <w:rPr>
          <w:lang w:val="en-US"/>
        </w:rPr>
        <w:lastRenderedPageBreak/>
        <w:t>References</w:t>
      </w:r>
      <w:bookmarkEnd w:id="754"/>
    </w:p>
    <w:p w14:paraId="5BE14F38" w14:textId="6DA90962" w:rsidR="00054B32" w:rsidRDefault="00054B32" w:rsidP="00DF78CA">
      <w:pPr>
        <w:spacing w:before="120"/>
        <w:jc w:val="both"/>
        <w:rPr>
          <w:lang w:val="en-US"/>
        </w:rPr>
      </w:pPr>
      <w:r>
        <w:rPr>
          <w:lang w:val="en-US"/>
        </w:rPr>
        <w:t>[1] Wi-Fi Alliance press, January 2017.</w:t>
      </w:r>
    </w:p>
    <w:p w14:paraId="1800C769" w14:textId="400F138A" w:rsidR="00DF78CA" w:rsidRDefault="00DF78CA" w:rsidP="00DF78CA">
      <w:pPr>
        <w:spacing w:before="120"/>
        <w:jc w:val="both"/>
        <w:rPr>
          <w:szCs w:val="22"/>
          <w:lang w:val="en-US"/>
        </w:rPr>
      </w:pPr>
      <w:r>
        <w:rPr>
          <w:lang w:val="en-US"/>
        </w:rPr>
        <w:t xml:space="preserve">[2] IEEE 802.11: </w:t>
      </w:r>
      <w:r w:rsidRPr="00DF78CA">
        <w:rPr>
          <w:szCs w:val="22"/>
          <w:lang w:val="en-US"/>
        </w:rPr>
        <w:t>11-18-0191-01-0wng-full-duplex-for-802-11</w:t>
      </w:r>
      <w:r>
        <w:rPr>
          <w:szCs w:val="22"/>
          <w:lang w:val="en-US"/>
        </w:rPr>
        <w:t>.</w:t>
      </w:r>
    </w:p>
    <w:p w14:paraId="1009E3B7" w14:textId="5CF2CDA4" w:rsidR="007E306A" w:rsidRDefault="007E306A" w:rsidP="00DF78CA">
      <w:pPr>
        <w:spacing w:before="120"/>
        <w:jc w:val="both"/>
        <w:rPr>
          <w:szCs w:val="22"/>
          <w:lang w:val="en-US"/>
        </w:rPr>
      </w:pPr>
      <w:r>
        <w:rPr>
          <w:szCs w:val="22"/>
          <w:lang w:val="en-US"/>
        </w:rPr>
        <w:t xml:space="preserve">[3] IEEE 802.11: </w:t>
      </w:r>
      <w:r w:rsidR="00423FCD">
        <w:rPr>
          <w:szCs w:val="22"/>
          <w:lang w:val="en-US"/>
        </w:rPr>
        <w:t>11-18-0448</w:t>
      </w:r>
      <w:r>
        <w:rPr>
          <w:szCs w:val="22"/>
          <w:lang w:val="en-US"/>
        </w:rPr>
        <w:t>-00-00fd-full-duplex-benefits-and-challenges.</w:t>
      </w:r>
    </w:p>
    <w:p w14:paraId="69C80656" w14:textId="3F82E0AC" w:rsidR="00D94F5D" w:rsidRDefault="00D94F5D" w:rsidP="00DF78CA">
      <w:pPr>
        <w:spacing w:before="120"/>
        <w:jc w:val="both"/>
        <w:rPr>
          <w:lang w:val="en-US"/>
        </w:rPr>
      </w:pPr>
      <w:r>
        <w:rPr>
          <w:lang w:val="en-US"/>
        </w:rPr>
        <w:t>[4] IEEE</w:t>
      </w:r>
      <w:r w:rsidR="00BE35F0">
        <w:rPr>
          <w:lang w:val="en-US"/>
        </w:rPr>
        <w:t xml:space="preserve"> Standard for Information Technology-telecommunications and Information Exc</w:t>
      </w:r>
      <w:r w:rsidR="003819EB">
        <w:rPr>
          <w:lang w:val="en-US"/>
        </w:rPr>
        <w:t>ha</w:t>
      </w:r>
      <w:r w:rsidR="00BE35F0">
        <w:rPr>
          <w:lang w:val="en-US"/>
        </w:rPr>
        <w:t>nge Between Systems Local and Metropolitan Area Networks-specific Requirements Part 11: Wireless LAN Medium Access Control (MAC) and Physical Layer (PHY) Specifications, IEEE Std 802.11-2016.</w:t>
      </w:r>
    </w:p>
    <w:p w14:paraId="01CCF935" w14:textId="7FFE6DEC" w:rsidR="00BE35F0" w:rsidRDefault="00BE35F0" w:rsidP="00DF78CA">
      <w:pPr>
        <w:spacing w:before="120"/>
        <w:jc w:val="both"/>
        <w:rPr>
          <w:lang w:val="en-US"/>
        </w:rPr>
      </w:pPr>
      <w:r>
        <w:rPr>
          <w:lang w:val="en-US"/>
        </w:rPr>
        <w:t xml:space="preserve">[5] D. </w:t>
      </w:r>
      <w:proofErr w:type="spellStart"/>
      <w:r>
        <w:rPr>
          <w:lang w:val="en-US"/>
        </w:rPr>
        <w:t>Marlali</w:t>
      </w:r>
      <w:proofErr w:type="spellEnd"/>
      <w:r>
        <w:rPr>
          <w:lang w:val="en-US"/>
        </w:rPr>
        <w:t xml:space="preserve"> and O. </w:t>
      </w:r>
      <w:proofErr w:type="spellStart"/>
      <w:r>
        <w:rPr>
          <w:lang w:val="en-US"/>
        </w:rPr>
        <w:t>Gurbuz</w:t>
      </w:r>
      <w:proofErr w:type="spellEnd"/>
      <w:r>
        <w:rPr>
          <w:lang w:val="en-US"/>
        </w:rPr>
        <w:t>, “Design and performance analysis of a full-duplex MAC protocol for wireless local area networks” Ad Hoc Networks 67, pp. 53-67</w:t>
      </w:r>
      <w:r w:rsidR="00AF1AE0">
        <w:rPr>
          <w:lang w:val="en-US"/>
        </w:rPr>
        <w:t>, Oct 2017</w:t>
      </w:r>
      <w:r w:rsidR="001A0334">
        <w:rPr>
          <w:lang w:val="en-US"/>
        </w:rPr>
        <w:t>.</w:t>
      </w:r>
    </w:p>
    <w:p w14:paraId="6BAE63EC" w14:textId="4DBAF088" w:rsidR="005209C4" w:rsidRDefault="001A0334" w:rsidP="00DF78CA">
      <w:pPr>
        <w:spacing w:before="120"/>
        <w:jc w:val="both"/>
        <w:rPr>
          <w:lang w:val="en-US"/>
        </w:rPr>
      </w:pPr>
      <w:r>
        <w:rPr>
          <w:lang w:val="en-US"/>
        </w:rPr>
        <w:t xml:space="preserve">[6] </w:t>
      </w:r>
      <w:r w:rsidR="005209C4">
        <w:rPr>
          <w:lang w:val="en-US"/>
        </w:rPr>
        <w:t xml:space="preserve">X. </w:t>
      </w:r>
      <w:proofErr w:type="spellStart"/>
      <w:r w:rsidR="005209C4">
        <w:rPr>
          <w:lang w:val="en-US"/>
        </w:rPr>
        <w:t>Xie</w:t>
      </w:r>
      <w:proofErr w:type="spellEnd"/>
      <w:r w:rsidR="005209C4">
        <w:rPr>
          <w:lang w:val="en-US"/>
        </w:rPr>
        <w:t>, X. Zhang, “Does Full-Duplex Double the Capacity of Wireless Networks?”, IEEE INFOCOM 2014, pp. 253-261, 2014</w:t>
      </w:r>
    </w:p>
    <w:p w14:paraId="16BD8AA5" w14:textId="2F539621" w:rsidR="001A0334" w:rsidRDefault="005209C4" w:rsidP="00DF78CA">
      <w:pPr>
        <w:spacing w:before="120"/>
        <w:jc w:val="both"/>
        <w:rPr>
          <w:lang w:val="en-US"/>
        </w:rPr>
      </w:pPr>
      <w:r>
        <w:rPr>
          <w:lang w:val="en-US"/>
        </w:rPr>
        <w:t>[7]</w:t>
      </w:r>
      <w:r w:rsidR="00CE793C">
        <w:rPr>
          <w:lang w:val="en-US"/>
        </w:rPr>
        <w:t xml:space="preserve">A. </w:t>
      </w:r>
      <w:proofErr w:type="spellStart"/>
      <w:r w:rsidR="00CE793C">
        <w:rPr>
          <w:lang w:val="en-US"/>
        </w:rPr>
        <w:t>Sahai</w:t>
      </w:r>
      <w:proofErr w:type="spellEnd"/>
      <w:r w:rsidR="00CE793C">
        <w:rPr>
          <w:lang w:val="en-US"/>
        </w:rPr>
        <w:t>, G. Patel and A. Sabharwal, “Pushing the limits of Full-duplex: Design and Real-time Implementation”, Technical Report TREE 1104, Rice University, pp. 1-6</w:t>
      </w:r>
      <w:r w:rsidR="00AF1AE0">
        <w:rPr>
          <w:lang w:val="en-US"/>
        </w:rPr>
        <w:t>, July 2011</w:t>
      </w:r>
      <w:r w:rsidR="00CE793C">
        <w:rPr>
          <w:lang w:val="en-US"/>
        </w:rPr>
        <w:t>.</w:t>
      </w:r>
    </w:p>
    <w:p w14:paraId="11C5E9D4" w14:textId="7FF260C7" w:rsidR="001A0334" w:rsidRDefault="001A0334" w:rsidP="00DF78CA">
      <w:pPr>
        <w:spacing w:before="120"/>
        <w:jc w:val="both"/>
        <w:rPr>
          <w:lang w:val="en-US"/>
        </w:rPr>
      </w:pPr>
      <w:r>
        <w:rPr>
          <w:lang w:val="en-US"/>
        </w:rPr>
        <w:t>[</w:t>
      </w:r>
      <w:r w:rsidR="005209C4">
        <w:rPr>
          <w:lang w:val="en-US"/>
        </w:rPr>
        <w:t>8</w:t>
      </w:r>
      <w:r>
        <w:rPr>
          <w:lang w:val="en-US"/>
        </w:rPr>
        <w:t xml:space="preserve">] </w:t>
      </w:r>
      <w:r w:rsidR="00C9630D" w:rsidRPr="00C9630D">
        <w:rPr>
          <w:bCs/>
          <w:color w:val="061C37"/>
          <w:szCs w:val="22"/>
          <w:shd w:val="clear" w:color="auto" w:fill="FFFFFF"/>
        </w:rPr>
        <w:t xml:space="preserve">N. </w:t>
      </w:r>
      <w:proofErr w:type="spellStart"/>
      <w:r w:rsidR="00C9630D" w:rsidRPr="00C9630D">
        <w:rPr>
          <w:bCs/>
          <w:color w:val="061C37"/>
          <w:szCs w:val="22"/>
          <w:shd w:val="clear" w:color="auto" w:fill="FFFFFF"/>
        </w:rPr>
        <w:t>Reiskarimian</w:t>
      </w:r>
      <w:proofErr w:type="spellEnd"/>
      <w:r w:rsidR="00C9630D" w:rsidRPr="00C9630D">
        <w:rPr>
          <w:color w:val="061C37"/>
          <w:szCs w:val="22"/>
          <w:shd w:val="clear" w:color="auto" w:fill="FFFFFF"/>
        </w:rPr>
        <w:t xml:space="preserve">, T. </w:t>
      </w:r>
      <w:proofErr w:type="spellStart"/>
      <w:r w:rsidR="00C9630D" w:rsidRPr="00C9630D">
        <w:rPr>
          <w:color w:val="061C37"/>
          <w:szCs w:val="22"/>
          <w:shd w:val="clear" w:color="auto" w:fill="FFFFFF"/>
        </w:rPr>
        <w:t>Dinc</w:t>
      </w:r>
      <w:proofErr w:type="spellEnd"/>
      <w:r w:rsidR="00C9630D" w:rsidRPr="00C9630D">
        <w:rPr>
          <w:color w:val="061C37"/>
          <w:szCs w:val="22"/>
          <w:shd w:val="clear" w:color="auto" w:fill="FFFFFF"/>
        </w:rPr>
        <w:t xml:space="preserve">, J. Zhou, T. Chen, M. </w:t>
      </w:r>
      <w:proofErr w:type="spellStart"/>
      <w:r w:rsidR="00C9630D" w:rsidRPr="00C9630D">
        <w:rPr>
          <w:color w:val="061C37"/>
          <w:szCs w:val="22"/>
          <w:shd w:val="clear" w:color="auto" w:fill="FFFFFF"/>
        </w:rPr>
        <w:t>Baraani</w:t>
      </w:r>
      <w:proofErr w:type="spellEnd"/>
      <w:r w:rsidR="00C9630D" w:rsidRPr="00C9630D">
        <w:rPr>
          <w:color w:val="061C37"/>
          <w:szCs w:val="22"/>
          <w:shd w:val="clear" w:color="auto" w:fill="FFFFFF"/>
        </w:rPr>
        <w:t xml:space="preserve"> </w:t>
      </w:r>
      <w:proofErr w:type="spellStart"/>
      <w:r w:rsidR="00C9630D" w:rsidRPr="00C9630D">
        <w:rPr>
          <w:color w:val="061C37"/>
          <w:szCs w:val="22"/>
          <w:shd w:val="clear" w:color="auto" w:fill="FFFFFF"/>
        </w:rPr>
        <w:t>Dastjerdi</w:t>
      </w:r>
      <w:proofErr w:type="spellEnd"/>
      <w:r w:rsidR="00C9630D" w:rsidRPr="00C9630D">
        <w:rPr>
          <w:color w:val="061C37"/>
          <w:szCs w:val="22"/>
          <w:shd w:val="clear" w:color="auto" w:fill="FFFFFF"/>
        </w:rPr>
        <w:t xml:space="preserve">, J. </w:t>
      </w:r>
      <w:proofErr w:type="spellStart"/>
      <w:r w:rsidR="00C9630D" w:rsidRPr="00C9630D">
        <w:rPr>
          <w:color w:val="061C37"/>
          <w:szCs w:val="22"/>
          <w:shd w:val="clear" w:color="auto" w:fill="FFFFFF"/>
        </w:rPr>
        <w:t>Diakonikolas</w:t>
      </w:r>
      <w:proofErr w:type="spellEnd"/>
      <w:r w:rsidR="00C9630D" w:rsidRPr="00C9630D">
        <w:rPr>
          <w:color w:val="061C37"/>
          <w:szCs w:val="22"/>
          <w:shd w:val="clear" w:color="auto" w:fill="FFFFFF"/>
        </w:rPr>
        <w:t xml:space="preserve">, G. </w:t>
      </w:r>
      <w:proofErr w:type="spellStart"/>
      <w:r w:rsidR="00C9630D" w:rsidRPr="00C9630D">
        <w:rPr>
          <w:color w:val="061C37"/>
          <w:szCs w:val="22"/>
          <w:shd w:val="clear" w:color="auto" w:fill="FFFFFF"/>
        </w:rPr>
        <w:t>Zussman</w:t>
      </w:r>
      <w:proofErr w:type="spellEnd"/>
      <w:r w:rsidR="00C9630D" w:rsidRPr="00C9630D">
        <w:rPr>
          <w:color w:val="061C37"/>
          <w:szCs w:val="22"/>
          <w:shd w:val="clear" w:color="auto" w:fill="FFFFFF"/>
        </w:rPr>
        <w:t>, and H. Krishnaswamy, "A One-Way Ramp to a Two-Way Highway: Integrated Magnetic-Free Non-Reciprocal Antenna Interfaces for Full Duplex Wireless," </w:t>
      </w:r>
      <w:r w:rsidR="00C9630D" w:rsidRPr="00C9630D">
        <w:rPr>
          <w:bCs/>
          <w:color w:val="061C37"/>
          <w:szCs w:val="22"/>
          <w:shd w:val="clear" w:color="auto" w:fill="FFFFFF"/>
        </w:rPr>
        <w:t>invited</w:t>
      </w:r>
      <w:r w:rsidR="00C9630D" w:rsidRPr="00C9630D">
        <w:rPr>
          <w:color w:val="061C37"/>
          <w:szCs w:val="22"/>
          <w:shd w:val="clear" w:color="auto" w:fill="FFFFFF"/>
        </w:rPr>
        <w:t> and submitted to </w:t>
      </w:r>
      <w:r w:rsidR="00C9630D" w:rsidRPr="00C9630D">
        <w:rPr>
          <w:iCs/>
          <w:color w:val="061C37"/>
          <w:szCs w:val="22"/>
          <w:shd w:val="clear" w:color="auto" w:fill="FFFFFF"/>
        </w:rPr>
        <w:t>IEEE Microwave Magazine</w:t>
      </w:r>
    </w:p>
    <w:p w14:paraId="5BFE7429" w14:textId="5D016D1F" w:rsidR="001A0334" w:rsidRDefault="001A0334" w:rsidP="00DF78CA">
      <w:pPr>
        <w:spacing w:before="120"/>
        <w:jc w:val="both"/>
        <w:rPr>
          <w:lang w:val="en-US"/>
        </w:rPr>
      </w:pPr>
      <w:r>
        <w:rPr>
          <w:lang w:val="en-US"/>
        </w:rPr>
        <w:t>[</w:t>
      </w:r>
      <w:r w:rsidR="005209C4">
        <w:rPr>
          <w:lang w:val="en-US"/>
        </w:rPr>
        <w:t>9</w:t>
      </w:r>
      <w:r>
        <w:rPr>
          <w:lang w:val="en-US"/>
        </w:rPr>
        <w:t xml:space="preserve">] </w:t>
      </w:r>
      <w:r w:rsidR="00871237">
        <w:rPr>
          <w:lang w:val="en-US"/>
        </w:rPr>
        <w:t xml:space="preserve">T. </w:t>
      </w:r>
      <w:proofErr w:type="spellStart"/>
      <w:r w:rsidR="00871237">
        <w:rPr>
          <w:lang w:val="en-US"/>
        </w:rPr>
        <w:t>Dinc</w:t>
      </w:r>
      <w:proofErr w:type="spellEnd"/>
      <w:r w:rsidR="00871237">
        <w:rPr>
          <w:lang w:val="en-US"/>
        </w:rPr>
        <w:t xml:space="preserve">, and H. Krishnaswamy, “Architectures, Antennas and Circuits for Millimeter-wave Wireless Full-Duplex Applications”, Thesis, Columbia University, 2018, </w:t>
      </w:r>
    </w:p>
    <w:p w14:paraId="524FD50C" w14:textId="441E8287" w:rsidR="001A0334" w:rsidRDefault="001A0334" w:rsidP="00DF78CA">
      <w:pPr>
        <w:spacing w:before="120"/>
        <w:jc w:val="both"/>
        <w:rPr>
          <w:lang w:val="en-US"/>
        </w:rPr>
      </w:pPr>
      <w:r>
        <w:rPr>
          <w:lang w:val="en-US"/>
        </w:rPr>
        <w:t>[</w:t>
      </w:r>
      <w:r w:rsidR="005209C4">
        <w:rPr>
          <w:lang w:val="en-US"/>
        </w:rPr>
        <w:t>10</w:t>
      </w:r>
      <w:r>
        <w:rPr>
          <w:lang w:val="en-US"/>
        </w:rPr>
        <w:t xml:space="preserve">] </w:t>
      </w:r>
      <w:r w:rsidR="00905F64">
        <w:rPr>
          <w:lang w:val="en-US"/>
        </w:rPr>
        <w:t xml:space="preserve">D. </w:t>
      </w:r>
      <w:proofErr w:type="spellStart"/>
      <w:r w:rsidR="00905F64">
        <w:rPr>
          <w:lang w:val="en-US"/>
        </w:rPr>
        <w:t>Bharadia</w:t>
      </w:r>
      <w:proofErr w:type="spellEnd"/>
      <w:r w:rsidR="00905F64">
        <w:rPr>
          <w:lang w:val="en-US"/>
        </w:rPr>
        <w:t xml:space="preserve">, E. </w:t>
      </w:r>
      <w:proofErr w:type="spellStart"/>
      <w:r w:rsidR="00905F64">
        <w:rPr>
          <w:lang w:val="en-US"/>
        </w:rPr>
        <w:t>McMilin</w:t>
      </w:r>
      <w:proofErr w:type="spellEnd"/>
      <w:r w:rsidR="00905F64">
        <w:rPr>
          <w:lang w:val="en-US"/>
        </w:rPr>
        <w:t xml:space="preserve"> and S. </w:t>
      </w:r>
      <w:proofErr w:type="spellStart"/>
      <w:r w:rsidR="00905F64">
        <w:rPr>
          <w:lang w:val="en-US"/>
        </w:rPr>
        <w:t>Katti</w:t>
      </w:r>
      <w:proofErr w:type="spellEnd"/>
      <w:r w:rsidR="00905F64">
        <w:rPr>
          <w:lang w:val="en-US"/>
        </w:rPr>
        <w:t>, “Full Duplex Radios”, SIGCOMM’13, pp. 375-386</w:t>
      </w:r>
      <w:r w:rsidR="00AF1AE0">
        <w:rPr>
          <w:lang w:val="en-US"/>
        </w:rPr>
        <w:t>, Aug. 2013</w:t>
      </w:r>
    </w:p>
    <w:p w14:paraId="4A43C029" w14:textId="5F3004BD" w:rsidR="001A0334" w:rsidRDefault="001A0334" w:rsidP="00DF78CA">
      <w:pPr>
        <w:spacing w:before="120"/>
        <w:jc w:val="both"/>
        <w:rPr>
          <w:lang w:val="en-US"/>
        </w:rPr>
      </w:pPr>
      <w:r>
        <w:rPr>
          <w:lang w:val="en-US"/>
        </w:rPr>
        <w:t>[1</w:t>
      </w:r>
      <w:r w:rsidR="005209C4">
        <w:rPr>
          <w:lang w:val="en-US"/>
        </w:rPr>
        <w:t>1</w:t>
      </w:r>
      <w:r>
        <w:rPr>
          <w:lang w:val="en-US"/>
        </w:rPr>
        <w:t xml:space="preserve">] </w:t>
      </w:r>
      <w:hyperlink r:id="rId20" w:tgtFrame="_blank" w:history="1">
        <w:r w:rsidR="00EF1199" w:rsidRPr="001A22D5">
          <w:rPr>
            <w:rStyle w:val="Hyperlink"/>
            <w:color w:val="000000" w:themeColor="text1"/>
            <w:szCs w:val="22"/>
            <w:u w:val="none"/>
            <w:bdr w:val="none" w:sz="0" w:space="0" w:color="auto" w:frame="1"/>
            <w:shd w:val="clear" w:color="auto" w:fill="FFFFFF"/>
          </w:rPr>
          <w:t xml:space="preserve">M. P. Chang, M. P. </w:t>
        </w:r>
        <w:proofErr w:type="spellStart"/>
        <w:r w:rsidR="00EF1199" w:rsidRPr="001A22D5">
          <w:rPr>
            <w:rStyle w:val="Hyperlink"/>
            <w:color w:val="000000" w:themeColor="text1"/>
            <w:szCs w:val="22"/>
            <w:u w:val="none"/>
            <w:bdr w:val="none" w:sz="0" w:space="0" w:color="auto" w:frame="1"/>
            <w:shd w:val="clear" w:color="auto" w:fill="FFFFFF"/>
          </w:rPr>
          <w:t>Fok</w:t>
        </w:r>
        <w:proofErr w:type="spellEnd"/>
        <w:r w:rsidR="00EF1199" w:rsidRPr="001A22D5">
          <w:rPr>
            <w:rStyle w:val="Hyperlink"/>
            <w:color w:val="000000" w:themeColor="text1"/>
            <w:szCs w:val="22"/>
            <w:u w:val="none"/>
            <w:bdr w:val="none" w:sz="0" w:space="0" w:color="auto" w:frame="1"/>
            <w:shd w:val="clear" w:color="auto" w:fill="FFFFFF"/>
          </w:rPr>
          <w:t xml:space="preserve">, A. </w:t>
        </w:r>
        <w:proofErr w:type="spellStart"/>
        <w:r w:rsidR="00EF1199" w:rsidRPr="001A22D5">
          <w:rPr>
            <w:rStyle w:val="Hyperlink"/>
            <w:color w:val="000000" w:themeColor="text1"/>
            <w:szCs w:val="22"/>
            <w:u w:val="none"/>
            <w:bdr w:val="none" w:sz="0" w:space="0" w:color="auto" w:frame="1"/>
            <w:shd w:val="clear" w:color="auto" w:fill="FFFFFF"/>
          </w:rPr>
          <w:t>Hofmaier</w:t>
        </w:r>
        <w:proofErr w:type="spellEnd"/>
        <w:r w:rsidR="00EF1199" w:rsidRPr="001A22D5">
          <w:rPr>
            <w:rStyle w:val="Hyperlink"/>
            <w:color w:val="000000" w:themeColor="text1"/>
            <w:szCs w:val="22"/>
            <w:u w:val="none"/>
            <w:bdr w:val="none" w:sz="0" w:space="0" w:color="auto" w:frame="1"/>
            <w:shd w:val="clear" w:color="auto" w:fill="FFFFFF"/>
          </w:rPr>
          <w:t xml:space="preserve">, and P. R. </w:t>
        </w:r>
        <w:proofErr w:type="spellStart"/>
        <w:r w:rsidR="00EF1199" w:rsidRPr="001A22D5">
          <w:rPr>
            <w:rStyle w:val="Hyperlink"/>
            <w:color w:val="000000" w:themeColor="text1"/>
            <w:szCs w:val="22"/>
            <w:u w:val="none"/>
            <w:bdr w:val="none" w:sz="0" w:space="0" w:color="auto" w:frame="1"/>
            <w:shd w:val="clear" w:color="auto" w:fill="FFFFFF"/>
          </w:rPr>
          <w:t>Prucnal</w:t>
        </w:r>
        <w:proofErr w:type="spellEnd"/>
        <w:r w:rsidR="00EF1199" w:rsidRPr="001A22D5">
          <w:rPr>
            <w:rStyle w:val="Hyperlink"/>
            <w:color w:val="000000" w:themeColor="text1"/>
            <w:szCs w:val="22"/>
            <w:u w:val="none"/>
            <w:bdr w:val="none" w:sz="0" w:space="0" w:color="auto" w:frame="1"/>
            <w:shd w:val="clear" w:color="auto" w:fill="FFFFFF"/>
          </w:rPr>
          <w:t xml:space="preserve">, “Optical </w:t>
        </w:r>
        <w:proofErr w:type="spellStart"/>
        <w:r w:rsidR="00EF1199" w:rsidRPr="001A22D5">
          <w:rPr>
            <w:rStyle w:val="Hyperlink"/>
            <w:color w:val="000000" w:themeColor="text1"/>
            <w:szCs w:val="22"/>
            <w:u w:val="none"/>
            <w:bdr w:val="none" w:sz="0" w:space="0" w:color="auto" w:frame="1"/>
            <w:shd w:val="clear" w:color="auto" w:fill="FFFFFF"/>
          </w:rPr>
          <w:t>analog</w:t>
        </w:r>
        <w:proofErr w:type="spellEnd"/>
        <w:r w:rsidR="00EF1199" w:rsidRPr="001A22D5">
          <w:rPr>
            <w:rStyle w:val="Hyperlink"/>
            <w:color w:val="000000" w:themeColor="text1"/>
            <w:szCs w:val="22"/>
            <w:u w:val="none"/>
            <w:bdr w:val="none" w:sz="0" w:space="0" w:color="auto" w:frame="1"/>
            <w:shd w:val="clear" w:color="auto" w:fill="FFFFFF"/>
          </w:rPr>
          <w:t xml:space="preserve"> self-interference cancellation with electro-absorption modulators,” </w:t>
        </w:r>
        <w:r w:rsidR="00EF1199" w:rsidRPr="001A22D5">
          <w:rPr>
            <w:rStyle w:val="Emphasis"/>
            <w:i w:val="0"/>
            <w:color w:val="000000" w:themeColor="text1"/>
            <w:szCs w:val="22"/>
            <w:bdr w:val="none" w:sz="0" w:space="0" w:color="auto" w:frame="1"/>
          </w:rPr>
          <w:t>IEEE Microw</w:t>
        </w:r>
        <w:r w:rsidR="0088158B">
          <w:rPr>
            <w:rStyle w:val="Emphasis"/>
            <w:i w:val="0"/>
            <w:color w:val="000000" w:themeColor="text1"/>
            <w:szCs w:val="22"/>
            <w:bdr w:val="none" w:sz="0" w:space="0" w:color="auto" w:frame="1"/>
          </w:rPr>
          <w:t>ave</w:t>
        </w:r>
        <w:r w:rsidR="00EF1199" w:rsidRPr="001A22D5">
          <w:rPr>
            <w:rStyle w:val="Emphasis"/>
            <w:i w:val="0"/>
            <w:color w:val="000000" w:themeColor="text1"/>
            <w:szCs w:val="22"/>
            <w:bdr w:val="none" w:sz="0" w:space="0" w:color="auto" w:frame="1"/>
          </w:rPr>
          <w:t>. Wireless Compon</w:t>
        </w:r>
        <w:r w:rsidR="0088158B">
          <w:rPr>
            <w:rStyle w:val="Emphasis"/>
            <w:i w:val="0"/>
            <w:color w:val="000000" w:themeColor="text1"/>
            <w:szCs w:val="22"/>
            <w:bdr w:val="none" w:sz="0" w:space="0" w:color="auto" w:frame="1"/>
          </w:rPr>
          <w:t>ent</w:t>
        </w:r>
        <w:r w:rsidR="00EF1199" w:rsidRPr="001A22D5">
          <w:rPr>
            <w:rStyle w:val="Emphasis"/>
            <w:i w:val="0"/>
            <w:color w:val="000000" w:themeColor="text1"/>
            <w:szCs w:val="22"/>
            <w:bdr w:val="none" w:sz="0" w:space="0" w:color="auto" w:frame="1"/>
          </w:rPr>
          <w:t xml:space="preserve"> Lett</w:t>
        </w:r>
        <w:r w:rsidR="0088158B">
          <w:rPr>
            <w:rStyle w:val="Emphasis"/>
            <w:i w:val="0"/>
            <w:color w:val="000000" w:themeColor="text1"/>
            <w:szCs w:val="22"/>
            <w:bdr w:val="none" w:sz="0" w:space="0" w:color="auto" w:frame="1"/>
          </w:rPr>
          <w:t>ers</w:t>
        </w:r>
        <w:r w:rsidR="00EF1199" w:rsidRPr="001A22D5">
          <w:rPr>
            <w:rStyle w:val="Emphasis"/>
            <w:i w:val="0"/>
            <w:color w:val="000000" w:themeColor="text1"/>
            <w:szCs w:val="22"/>
            <w:bdr w:val="none" w:sz="0" w:space="0" w:color="auto" w:frame="1"/>
          </w:rPr>
          <w:t>.</w:t>
        </w:r>
        <w:r w:rsidR="00EF1199" w:rsidRPr="001A22D5">
          <w:rPr>
            <w:rStyle w:val="Emphasis"/>
            <w:color w:val="000000" w:themeColor="text1"/>
            <w:szCs w:val="22"/>
            <w:bdr w:val="none" w:sz="0" w:space="0" w:color="auto" w:frame="1"/>
          </w:rPr>
          <w:t>,</w:t>
        </w:r>
        <w:r w:rsidR="00EF1199" w:rsidRPr="001A22D5">
          <w:rPr>
            <w:rStyle w:val="Hyperlink"/>
            <w:color w:val="000000" w:themeColor="text1"/>
            <w:szCs w:val="22"/>
            <w:u w:val="none"/>
            <w:bdr w:val="none" w:sz="0" w:space="0" w:color="auto" w:frame="1"/>
            <w:shd w:val="clear" w:color="auto" w:fill="FFFFFF"/>
          </w:rPr>
          <w:t> vol. 23, no. 2, pp. 99–101, Feb. 2013.</w:t>
        </w:r>
      </w:hyperlink>
    </w:p>
    <w:p w14:paraId="0A11D601" w14:textId="4201D7A3" w:rsidR="001A0334" w:rsidRDefault="001A0334" w:rsidP="00DF78CA">
      <w:pPr>
        <w:spacing w:before="120"/>
        <w:jc w:val="both"/>
        <w:rPr>
          <w:lang w:val="en-US"/>
        </w:rPr>
      </w:pPr>
      <w:r>
        <w:rPr>
          <w:lang w:val="en-US"/>
        </w:rPr>
        <w:t>[1</w:t>
      </w:r>
      <w:r w:rsidR="005209C4">
        <w:rPr>
          <w:lang w:val="en-US"/>
        </w:rPr>
        <w:t>2</w:t>
      </w:r>
      <w:r>
        <w:rPr>
          <w:lang w:val="en-US"/>
        </w:rPr>
        <w:t xml:space="preserve">] </w:t>
      </w:r>
      <w:r w:rsidR="003819EB">
        <w:rPr>
          <w:lang w:val="en-US"/>
        </w:rPr>
        <w:t>A. Aijaz and P. Kulkarni, “Simultaneous Transmit and Receive Operation in Next Generation IEEE 802.11 WLANs: A MAC Protocol Design Approach”, IEEE Wireless Communications, pp. 128-135</w:t>
      </w:r>
      <w:r w:rsidR="00F61200">
        <w:rPr>
          <w:lang w:val="en-US"/>
        </w:rPr>
        <w:t>, Dec 2017</w:t>
      </w:r>
    </w:p>
    <w:p w14:paraId="1AE4CBA7" w14:textId="17BB0B7C" w:rsidR="001A0334" w:rsidRDefault="001A0334" w:rsidP="00DF78CA">
      <w:pPr>
        <w:spacing w:before="120"/>
        <w:jc w:val="both"/>
        <w:rPr>
          <w:lang w:val="en-US"/>
        </w:rPr>
      </w:pPr>
      <w:r>
        <w:rPr>
          <w:lang w:val="en-US"/>
        </w:rPr>
        <w:t>[1</w:t>
      </w:r>
      <w:r w:rsidR="005209C4">
        <w:rPr>
          <w:lang w:val="en-US"/>
        </w:rPr>
        <w:t>3</w:t>
      </w:r>
      <w:r>
        <w:rPr>
          <w:lang w:val="en-US"/>
        </w:rPr>
        <w:t xml:space="preserve">] </w:t>
      </w:r>
      <w:r w:rsidR="00156176">
        <w:rPr>
          <w:lang w:val="en-US"/>
        </w:rPr>
        <w:t xml:space="preserve">Data-Over-Cable Service Interface Specifications </w:t>
      </w:r>
      <w:r>
        <w:rPr>
          <w:lang w:val="en-US"/>
        </w:rPr>
        <w:t>D</w:t>
      </w:r>
      <w:r w:rsidR="00156176">
        <w:rPr>
          <w:lang w:val="en-US"/>
        </w:rPr>
        <w:t>OCSIS</w:t>
      </w:r>
      <w:r>
        <w:rPr>
          <w:lang w:val="en-US"/>
        </w:rPr>
        <w:t xml:space="preserve"> 3.1</w:t>
      </w:r>
      <w:r w:rsidR="00156176">
        <w:rPr>
          <w:lang w:val="en-US"/>
        </w:rPr>
        <w:t>: Physical Layer</w:t>
      </w:r>
      <w:r w:rsidR="00305C3B">
        <w:rPr>
          <w:lang w:val="en-US"/>
        </w:rPr>
        <w:t xml:space="preserve"> Specification, Cable Television Laboratories, Inc., Dec 2017</w:t>
      </w:r>
    </w:p>
    <w:p w14:paraId="64C3364D" w14:textId="0B75CB55" w:rsidR="001A0334" w:rsidRDefault="001A0334" w:rsidP="00DF78CA">
      <w:pPr>
        <w:spacing w:before="120"/>
        <w:jc w:val="both"/>
        <w:rPr>
          <w:lang w:val="en-US"/>
        </w:rPr>
      </w:pPr>
      <w:r>
        <w:rPr>
          <w:lang w:val="en-US"/>
        </w:rPr>
        <w:t>[1</w:t>
      </w:r>
      <w:r w:rsidR="005209C4">
        <w:rPr>
          <w:lang w:val="en-US"/>
        </w:rPr>
        <w:t>4</w:t>
      </w:r>
      <w:r>
        <w:rPr>
          <w:lang w:val="en-US"/>
        </w:rPr>
        <w:t xml:space="preserve">] </w:t>
      </w:r>
      <w:r w:rsidR="00305C3B">
        <w:rPr>
          <w:lang w:val="en-US"/>
        </w:rPr>
        <w:t>Data-Over-Cable Service Interface Specifications DOCSIS 3.1: MAC and Upper Layer Protocols Interface Specification, Cable Television Laboratories, Inc., May 2018</w:t>
      </w:r>
    </w:p>
    <w:p w14:paraId="2ABC5439" w14:textId="27A96CD5" w:rsidR="001A0334" w:rsidRPr="00DF78CA" w:rsidRDefault="001A0334" w:rsidP="00DF78CA">
      <w:pPr>
        <w:spacing w:before="120"/>
        <w:jc w:val="both"/>
        <w:rPr>
          <w:lang w:val="en-US"/>
        </w:rPr>
      </w:pPr>
      <w:r>
        <w:rPr>
          <w:lang w:val="en-US"/>
        </w:rPr>
        <w:t>[1</w:t>
      </w:r>
      <w:r w:rsidR="005209C4">
        <w:rPr>
          <w:lang w:val="en-US"/>
        </w:rPr>
        <w:t>5</w:t>
      </w:r>
      <w:r>
        <w:rPr>
          <w:lang w:val="en-US"/>
        </w:rPr>
        <w:t xml:space="preserve">] </w:t>
      </w:r>
      <w:r w:rsidR="006751FD">
        <w:rPr>
          <w:lang w:val="en-US"/>
        </w:rPr>
        <w:t>Wi-Fi Shipments by Frequency Band, Wi-Fi Alliance/ABI Research, Feb. 2018</w:t>
      </w:r>
    </w:p>
    <w:p w14:paraId="5182D52B" w14:textId="77777777" w:rsidR="00054B32" w:rsidRDefault="00054B32" w:rsidP="00240B3B">
      <w:pPr>
        <w:jc w:val="both"/>
        <w:rPr>
          <w:lang w:val="en-US"/>
        </w:rPr>
      </w:pPr>
    </w:p>
    <w:sectPr w:rsidR="00054B32" w:rsidSect="00F6544C">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1" w:author="Yan Xin" w:date="2018-07-12T12:02:00Z" w:initials="YX">
    <w:p w14:paraId="59B4D1C0" w14:textId="77777777" w:rsidR="00CC0EA1" w:rsidRDefault="00CC0EA1" w:rsidP="0037443C">
      <w:pPr>
        <w:pStyle w:val="CommentText"/>
      </w:pPr>
      <w:r>
        <w:rPr>
          <w:rStyle w:val="CommentReference"/>
        </w:rPr>
        <w:annotationRef/>
      </w:r>
      <w:r>
        <w:t>Can be included in Sec. 4.1 Technical survey</w:t>
      </w:r>
    </w:p>
  </w:comment>
  <w:comment w:id="522" w:author="Yan Xin" w:date="2018-07-12T12:04:00Z" w:initials="YX">
    <w:p w14:paraId="08DF8D1E" w14:textId="77777777" w:rsidR="00CC0EA1" w:rsidRDefault="00CC0EA1" w:rsidP="0037443C">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4D1C0" w15:done="1"/>
  <w15:commentEx w15:paraId="08DF8D1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4D1C0" w16cid:durableId="1EF1E073"/>
  <w16cid:commentId w16cid:paraId="08DF8D1E" w16cid:durableId="1EF1E0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0B89" w14:textId="77777777" w:rsidR="001E5E04" w:rsidRDefault="001E5E04">
      <w:r>
        <w:separator/>
      </w:r>
    </w:p>
  </w:endnote>
  <w:endnote w:type="continuationSeparator" w:id="0">
    <w:p w14:paraId="10C64D6F" w14:textId="77777777" w:rsidR="001E5E04" w:rsidRDefault="001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
    <w:altName w:val="Times New Roman"/>
    <w:panose1 w:val="00000000000000000000"/>
    <w:charset w:val="00"/>
    <w:family w:val="auto"/>
    <w:notTrueType/>
    <w:pitch w:val="variable"/>
    <w:sig w:usb0="00000000" w:usb1="4203FDFF" w:usb2="02000020"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D1D1" w14:textId="1CD251DD" w:rsidR="00CC0EA1" w:rsidRDefault="00CC0EA1">
    <w:pPr>
      <w:pStyle w:val="Footer"/>
      <w:tabs>
        <w:tab w:val="clear" w:pos="6480"/>
        <w:tab w:val="center" w:pos="4680"/>
        <w:tab w:val="right" w:pos="9360"/>
      </w:tabs>
    </w:pPr>
    <w:r w:rsidRPr="004974BC">
      <w:rPr>
        <w:sz w:val="22"/>
        <w:szCs w:val="22"/>
      </w:rPr>
      <w:fldChar w:fldCharType="begin"/>
    </w:r>
    <w:r w:rsidRPr="004974BC">
      <w:rPr>
        <w:sz w:val="22"/>
        <w:szCs w:val="22"/>
      </w:rPr>
      <w:instrText xml:space="preserve"> SUBJECT  \* MERGEFORMAT </w:instrText>
    </w:r>
    <w:r w:rsidRPr="004974BC">
      <w:rPr>
        <w:sz w:val="22"/>
        <w:szCs w:val="22"/>
      </w:rPr>
      <w:fldChar w:fldCharType="separate"/>
    </w:r>
    <w:r>
      <w:rPr>
        <w:sz w:val="22"/>
        <w:szCs w:val="22"/>
      </w:rPr>
      <w:t>Submission</w:t>
    </w:r>
    <w:r w:rsidRPr="004974BC">
      <w:rPr>
        <w:sz w:val="22"/>
        <w:szCs w:val="22"/>
      </w:rPr>
      <w:fldChar w:fldCharType="end"/>
    </w:r>
    <w:r>
      <w:tab/>
    </w:r>
    <w:r>
      <w:fldChar w:fldCharType="begin"/>
    </w:r>
    <w:r>
      <w:instrText xml:space="preserve">page </w:instrText>
    </w:r>
    <w:r>
      <w:fldChar w:fldCharType="separate"/>
    </w:r>
    <w:r>
      <w:rPr>
        <w:noProof/>
      </w:rPr>
      <w:t>21</w:t>
    </w:r>
    <w:r>
      <w:rPr>
        <w:noProof/>
      </w:rPr>
      <w:fldChar w:fldCharType="end"/>
    </w:r>
    <w:r>
      <w:rPr>
        <w:noProof/>
      </w:rPr>
      <w:tab/>
    </w:r>
    <w:r>
      <w:rPr>
        <w:noProof/>
        <w:sz w:val="22"/>
        <w:szCs w:val="22"/>
      </w:rPr>
      <w:t>Allen D. Heberling, GenXcomm, Inc.</w:t>
    </w:r>
    <w:r>
      <w:tab/>
    </w:r>
  </w:p>
  <w:p w14:paraId="5B8A3802" w14:textId="77777777" w:rsidR="00CC0EA1" w:rsidRDefault="00CC0E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B1E7" w14:textId="77777777" w:rsidR="001E5E04" w:rsidRDefault="001E5E04">
      <w:r>
        <w:separator/>
      </w:r>
    </w:p>
  </w:footnote>
  <w:footnote w:type="continuationSeparator" w:id="0">
    <w:p w14:paraId="5F615004" w14:textId="77777777" w:rsidR="001E5E04" w:rsidRDefault="001E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D618" w14:textId="694E5EA0" w:rsidR="00CC0EA1" w:rsidRDefault="00CC0EA1">
    <w:pPr>
      <w:pStyle w:val="Header"/>
      <w:tabs>
        <w:tab w:val="clear" w:pos="6480"/>
        <w:tab w:val="center" w:pos="4680"/>
        <w:tab w:val="right" w:pos="9360"/>
      </w:tabs>
    </w:pPr>
    <w:r>
      <w:t>July 2018</w:t>
    </w:r>
    <w:r>
      <w:tab/>
    </w:r>
    <w:r>
      <w:tab/>
    </w:r>
    <w:fldSimple w:instr=" TITLE  \* MERGEFORMAT ">
      <w:r>
        <w:t>doc.: IEEE 802.11-18/1127r02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3C9A"/>
    <w:multiLevelType w:val="hybridMultilevel"/>
    <w:tmpl w:val="59F0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2CEA"/>
    <w:multiLevelType w:val="hybridMultilevel"/>
    <w:tmpl w:val="AD62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1B4F70"/>
    <w:multiLevelType w:val="hybridMultilevel"/>
    <w:tmpl w:val="5D56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B861A3"/>
    <w:multiLevelType w:val="multilevel"/>
    <w:tmpl w:val="3D52E148"/>
    <w:lvl w:ilvl="0">
      <w:start w:val="1"/>
      <w:numFmt w:val="decimal"/>
      <w:pStyle w:val="Heading1"/>
      <w:lvlText w:val="%1."/>
      <w:lvlJc w:val="left"/>
      <w:pPr>
        <w:ind w:left="360" w:hanging="360"/>
      </w:pPr>
      <w:rPr>
        <w:rFonts w:hint="default"/>
        <w:b/>
        <w:i w:val="0"/>
        <w:sz w:val="24"/>
      </w:rPr>
    </w:lvl>
    <w:lvl w:ilvl="1">
      <w:start w:val="1"/>
      <w:numFmt w:val="decimal"/>
      <w:pStyle w:val="Heading2"/>
      <w:lvlText w:val="%1.%2"/>
      <w:lvlJc w:val="left"/>
      <w:pPr>
        <w:ind w:left="846" w:hanging="576"/>
      </w:pPr>
    </w:lvl>
    <w:lvl w:ilvl="2">
      <w:start w:val="1"/>
      <w:numFmt w:val="decimal"/>
      <w:pStyle w:val="Heading3"/>
      <w:lvlText w:val="%1.%2.%3"/>
      <w:lvlJc w:val="left"/>
      <w:pPr>
        <w:ind w:left="1260" w:hanging="720"/>
      </w:pPr>
      <w:rPr>
        <w:sz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2223895"/>
    <w:multiLevelType w:val="hybridMultilevel"/>
    <w:tmpl w:val="FBF80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34AFD"/>
    <w:multiLevelType w:val="hybridMultilevel"/>
    <w:tmpl w:val="091A9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6E4931"/>
    <w:multiLevelType w:val="multilevel"/>
    <w:tmpl w:val="5A4A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77333"/>
    <w:multiLevelType w:val="hybridMultilevel"/>
    <w:tmpl w:val="52E4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num>
  <w:num w:numId="10">
    <w:abstractNumId w:val="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en Heberling">
    <w15:presenceInfo w15:providerId="None" w15:userId="Allen Heberling"/>
  </w15:person>
  <w15:person w15:author="HARDIK JAIN">
    <w15:presenceInfo w15:providerId="Windows Live" w15:userId="94d7cd49b4aae8bc"/>
  </w15:person>
  <w15:person w15:author="Yan Xin">
    <w15:presenceInfo w15:providerId="AD" w15:userId="S-1-5-21-147214757-305610072-1517763936-2376080"/>
  </w15:person>
  <w15:person w15:author="HARDIK JAIN [2]">
    <w15:presenceInfo w15:providerId="None" w15:userId="HARDIK J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A9"/>
    <w:rsid w:val="00004769"/>
    <w:rsid w:val="000069D7"/>
    <w:rsid w:val="00007615"/>
    <w:rsid w:val="00011327"/>
    <w:rsid w:val="00011CE5"/>
    <w:rsid w:val="0001394D"/>
    <w:rsid w:val="000219E3"/>
    <w:rsid w:val="00022295"/>
    <w:rsid w:val="000248F0"/>
    <w:rsid w:val="00025825"/>
    <w:rsid w:val="00026500"/>
    <w:rsid w:val="000274F1"/>
    <w:rsid w:val="00032967"/>
    <w:rsid w:val="00035717"/>
    <w:rsid w:val="000358E0"/>
    <w:rsid w:val="000437AB"/>
    <w:rsid w:val="00043CEF"/>
    <w:rsid w:val="00054B32"/>
    <w:rsid w:val="00055924"/>
    <w:rsid w:val="00057B09"/>
    <w:rsid w:val="000648C4"/>
    <w:rsid w:val="00067396"/>
    <w:rsid w:val="00070D6F"/>
    <w:rsid w:val="00071FD4"/>
    <w:rsid w:val="00072173"/>
    <w:rsid w:val="0007228B"/>
    <w:rsid w:val="0007394D"/>
    <w:rsid w:val="00075BE1"/>
    <w:rsid w:val="00080879"/>
    <w:rsid w:val="000859C5"/>
    <w:rsid w:val="0009501A"/>
    <w:rsid w:val="00095F4A"/>
    <w:rsid w:val="000A04B3"/>
    <w:rsid w:val="000A148F"/>
    <w:rsid w:val="000A3465"/>
    <w:rsid w:val="000A35EF"/>
    <w:rsid w:val="000A48BE"/>
    <w:rsid w:val="000A6E4E"/>
    <w:rsid w:val="000A758A"/>
    <w:rsid w:val="000B2CDD"/>
    <w:rsid w:val="000C227F"/>
    <w:rsid w:val="000C2C05"/>
    <w:rsid w:val="000C70A4"/>
    <w:rsid w:val="000D4A6D"/>
    <w:rsid w:val="000D6A3C"/>
    <w:rsid w:val="000D78E6"/>
    <w:rsid w:val="000E4E58"/>
    <w:rsid w:val="000E60D6"/>
    <w:rsid w:val="000E7D89"/>
    <w:rsid w:val="000F49BD"/>
    <w:rsid w:val="000F748A"/>
    <w:rsid w:val="00100241"/>
    <w:rsid w:val="001008D9"/>
    <w:rsid w:val="00103C1A"/>
    <w:rsid w:val="00105331"/>
    <w:rsid w:val="00105F54"/>
    <w:rsid w:val="0010663B"/>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347C"/>
    <w:rsid w:val="001541E7"/>
    <w:rsid w:val="00154917"/>
    <w:rsid w:val="00155AA0"/>
    <w:rsid w:val="00156176"/>
    <w:rsid w:val="001602C9"/>
    <w:rsid w:val="001627B3"/>
    <w:rsid w:val="00163945"/>
    <w:rsid w:val="00164455"/>
    <w:rsid w:val="00164EC3"/>
    <w:rsid w:val="00172669"/>
    <w:rsid w:val="001733B1"/>
    <w:rsid w:val="00176AE0"/>
    <w:rsid w:val="00176FA3"/>
    <w:rsid w:val="00177002"/>
    <w:rsid w:val="00180D40"/>
    <w:rsid w:val="00184A81"/>
    <w:rsid w:val="00185617"/>
    <w:rsid w:val="0018597F"/>
    <w:rsid w:val="001901BD"/>
    <w:rsid w:val="001903BC"/>
    <w:rsid w:val="00192E8C"/>
    <w:rsid w:val="001939CA"/>
    <w:rsid w:val="001A0334"/>
    <w:rsid w:val="001A09DF"/>
    <w:rsid w:val="001A0A8B"/>
    <w:rsid w:val="001A227E"/>
    <w:rsid w:val="001A22D5"/>
    <w:rsid w:val="001A3797"/>
    <w:rsid w:val="001A4481"/>
    <w:rsid w:val="001A6189"/>
    <w:rsid w:val="001B12A9"/>
    <w:rsid w:val="001B1DD6"/>
    <w:rsid w:val="001B2567"/>
    <w:rsid w:val="001B515E"/>
    <w:rsid w:val="001B7D6D"/>
    <w:rsid w:val="001C11D9"/>
    <w:rsid w:val="001C6788"/>
    <w:rsid w:val="001D341B"/>
    <w:rsid w:val="001D53C5"/>
    <w:rsid w:val="001D723B"/>
    <w:rsid w:val="001E5E04"/>
    <w:rsid w:val="001F4FA3"/>
    <w:rsid w:val="001F614E"/>
    <w:rsid w:val="001F7CCF"/>
    <w:rsid w:val="002022AB"/>
    <w:rsid w:val="002034C3"/>
    <w:rsid w:val="00214DA3"/>
    <w:rsid w:val="002163E8"/>
    <w:rsid w:val="002176DC"/>
    <w:rsid w:val="00217E72"/>
    <w:rsid w:val="002404F1"/>
    <w:rsid w:val="00240B3B"/>
    <w:rsid w:val="0024202C"/>
    <w:rsid w:val="002432F1"/>
    <w:rsid w:val="00244238"/>
    <w:rsid w:val="002445A1"/>
    <w:rsid w:val="002537D9"/>
    <w:rsid w:val="002558EC"/>
    <w:rsid w:val="00260874"/>
    <w:rsid w:val="00261B4B"/>
    <w:rsid w:val="00261FD1"/>
    <w:rsid w:val="002631AB"/>
    <w:rsid w:val="0026395B"/>
    <w:rsid w:val="00267766"/>
    <w:rsid w:val="00271713"/>
    <w:rsid w:val="00271F48"/>
    <w:rsid w:val="002770E2"/>
    <w:rsid w:val="00277674"/>
    <w:rsid w:val="00277DFB"/>
    <w:rsid w:val="00280A62"/>
    <w:rsid w:val="0029020B"/>
    <w:rsid w:val="00292572"/>
    <w:rsid w:val="00293378"/>
    <w:rsid w:val="00294B4D"/>
    <w:rsid w:val="002A3F0A"/>
    <w:rsid w:val="002B3612"/>
    <w:rsid w:val="002C0035"/>
    <w:rsid w:val="002C3351"/>
    <w:rsid w:val="002C3E46"/>
    <w:rsid w:val="002C6732"/>
    <w:rsid w:val="002C6BFA"/>
    <w:rsid w:val="002D34E9"/>
    <w:rsid w:val="002D44BE"/>
    <w:rsid w:val="002E29AC"/>
    <w:rsid w:val="002E3089"/>
    <w:rsid w:val="002E6069"/>
    <w:rsid w:val="002E71A5"/>
    <w:rsid w:val="002F1D8F"/>
    <w:rsid w:val="002F5FEB"/>
    <w:rsid w:val="002F637C"/>
    <w:rsid w:val="00303B2A"/>
    <w:rsid w:val="00304DF2"/>
    <w:rsid w:val="00305C3B"/>
    <w:rsid w:val="00312810"/>
    <w:rsid w:val="00314F9C"/>
    <w:rsid w:val="00316845"/>
    <w:rsid w:val="0032317A"/>
    <w:rsid w:val="00327CBD"/>
    <w:rsid w:val="0033041B"/>
    <w:rsid w:val="003304F7"/>
    <w:rsid w:val="003309B0"/>
    <w:rsid w:val="00330A4B"/>
    <w:rsid w:val="003351D5"/>
    <w:rsid w:val="003437F1"/>
    <w:rsid w:val="00343901"/>
    <w:rsid w:val="00343A70"/>
    <w:rsid w:val="00353879"/>
    <w:rsid w:val="00360689"/>
    <w:rsid w:val="00366185"/>
    <w:rsid w:val="00366740"/>
    <w:rsid w:val="00372F28"/>
    <w:rsid w:val="0037443C"/>
    <w:rsid w:val="0037670B"/>
    <w:rsid w:val="00377118"/>
    <w:rsid w:val="003809B4"/>
    <w:rsid w:val="003819EB"/>
    <w:rsid w:val="003827A6"/>
    <w:rsid w:val="00384396"/>
    <w:rsid w:val="003860B4"/>
    <w:rsid w:val="00386608"/>
    <w:rsid w:val="003A1BAD"/>
    <w:rsid w:val="003A2881"/>
    <w:rsid w:val="003A485F"/>
    <w:rsid w:val="003A4C5C"/>
    <w:rsid w:val="003B1442"/>
    <w:rsid w:val="003B2E4A"/>
    <w:rsid w:val="003B4442"/>
    <w:rsid w:val="003B6904"/>
    <w:rsid w:val="003B691F"/>
    <w:rsid w:val="003B7FD0"/>
    <w:rsid w:val="003C2FE8"/>
    <w:rsid w:val="003C3852"/>
    <w:rsid w:val="003C5965"/>
    <w:rsid w:val="003C6961"/>
    <w:rsid w:val="003D1B42"/>
    <w:rsid w:val="003D2961"/>
    <w:rsid w:val="003D4DF4"/>
    <w:rsid w:val="003D5A3F"/>
    <w:rsid w:val="003D6DA3"/>
    <w:rsid w:val="003F0F58"/>
    <w:rsid w:val="003F29E0"/>
    <w:rsid w:val="003F3FD4"/>
    <w:rsid w:val="003F75B6"/>
    <w:rsid w:val="003F7B37"/>
    <w:rsid w:val="00403324"/>
    <w:rsid w:val="00404186"/>
    <w:rsid w:val="00405EFB"/>
    <w:rsid w:val="00407163"/>
    <w:rsid w:val="0041102C"/>
    <w:rsid w:val="00417641"/>
    <w:rsid w:val="00420B52"/>
    <w:rsid w:val="00420D75"/>
    <w:rsid w:val="00423FCD"/>
    <w:rsid w:val="004338C4"/>
    <w:rsid w:val="00435B1B"/>
    <w:rsid w:val="0043678A"/>
    <w:rsid w:val="00442037"/>
    <w:rsid w:val="00444419"/>
    <w:rsid w:val="0044763B"/>
    <w:rsid w:val="00447B54"/>
    <w:rsid w:val="004503FE"/>
    <w:rsid w:val="00453122"/>
    <w:rsid w:val="00456CD2"/>
    <w:rsid w:val="00457E79"/>
    <w:rsid w:val="0046076A"/>
    <w:rsid w:val="00462E56"/>
    <w:rsid w:val="004646E2"/>
    <w:rsid w:val="004670A3"/>
    <w:rsid w:val="004712BE"/>
    <w:rsid w:val="004713D5"/>
    <w:rsid w:val="00471FD8"/>
    <w:rsid w:val="00474B21"/>
    <w:rsid w:val="00483A39"/>
    <w:rsid w:val="00485A67"/>
    <w:rsid w:val="00487DCE"/>
    <w:rsid w:val="004958EB"/>
    <w:rsid w:val="00495F8C"/>
    <w:rsid w:val="004961FE"/>
    <w:rsid w:val="004964EC"/>
    <w:rsid w:val="00496CC9"/>
    <w:rsid w:val="004974BC"/>
    <w:rsid w:val="004978DB"/>
    <w:rsid w:val="004A0665"/>
    <w:rsid w:val="004A0C09"/>
    <w:rsid w:val="004A72D1"/>
    <w:rsid w:val="004B064B"/>
    <w:rsid w:val="004B0F3F"/>
    <w:rsid w:val="004B265E"/>
    <w:rsid w:val="004B32B2"/>
    <w:rsid w:val="004B63C4"/>
    <w:rsid w:val="004C3412"/>
    <w:rsid w:val="004C3809"/>
    <w:rsid w:val="004C7AED"/>
    <w:rsid w:val="004D16A1"/>
    <w:rsid w:val="004D1FA2"/>
    <w:rsid w:val="004D6B98"/>
    <w:rsid w:val="004F1D92"/>
    <w:rsid w:val="004F362C"/>
    <w:rsid w:val="004F6B12"/>
    <w:rsid w:val="004F7B41"/>
    <w:rsid w:val="0050075C"/>
    <w:rsid w:val="00504E05"/>
    <w:rsid w:val="00504E7D"/>
    <w:rsid w:val="00510390"/>
    <w:rsid w:val="005137D6"/>
    <w:rsid w:val="0051644F"/>
    <w:rsid w:val="0052061F"/>
    <w:rsid w:val="005209C4"/>
    <w:rsid w:val="00520B47"/>
    <w:rsid w:val="00520EC9"/>
    <w:rsid w:val="0052166B"/>
    <w:rsid w:val="00523A16"/>
    <w:rsid w:val="005306F0"/>
    <w:rsid w:val="00534E18"/>
    <w:rsid w:val="00536339"/>
    <w:rsid w:val="005368D1"/>
    <w:rsid w:val="00537ADA"/>
    <w:rsid w:val="00543D01"/>
    <w:rsid w:val="00547734"/>
    <w:rsid w:val="00547FD7"/>
    <w:rsid w:val="005501DD"/>
    <w:rsid w:val="005537AE"/>
    <w:rsid w:val="0055387D"/>
    <w:rsid w:val="005543F2"/>
    <w:rsid w:val="005564B9"/>
    <w:rsid w:val="00560DD7"/>
    <w:rsid w:val="0056210D"/>
    <w:rsid w:val="0056237C"/>
    <w:rsid w:val="00565CEF"/>
    <w:rsid w:val="00570691"/>
    <w:rsid w:val="0057157E"/>
    <w:rsid w:val="00572C65"/>
    <w:rsid w:val="005757D7"/>
    <w:rsid w:val="005802C0"/>
    <w:rsid w:val="00580558"/>
    <w:rsid w:val="00582F12"/>
    <w:rsid w:val="00584724"/>
    <w:rsid w:val="00585208"/>
    <w:rsid w:val="0059488B"/>
    <w:rsid w:val="00595A8D"/>
    <w:rsid w:val="00595EE4"/>
    <w:rsid w:val="005A04F4"/>
    <w:rsid w:val="005A3A0D"/>
    <w:rsid w:val="005A68EF"/>
    <w:rsid w:val="005B27A2"/>
    <w:rsid w:val="005B4CBD"/>
    <w:rsid w:val="005B587B"/>
    <w:rsid w:val="005C64B3"/>
    <w:rsid w:val="005D00EF"/>
    <w:rsid w:val="005E693A"/>
    <w:rsid w:val="005E7A01"/>
    <w:rsid w:val="005F208D"/>
    <w:rsid w:val="005F28EE"/>
    <w:rsid w:val="005F41EC"/>
    <w:rsid w:val="00600020"/>
    <w:rsid w:val="00601B82"/>
    <w:rsid w:val="00602909"/>
    <w:rsid w:val="00610FF3"/>
    <w:rsid w:val="00617176"/>
    <w:rsid w:val="006171CE"/>
    <w:rsid w:val="00617360"/>
    <w:rsid w:val="00620D5E"/>
    <w:rsid w:val="0062440B"/>
    <w:rsid w:val="0063095F"/>
    <w:rsid w:val="00631944"/>
    <w:rsid w:val="00631CC5"/>
    <w:rsid w:val="00632FFC"/>
    <w:rsid w:val="006342D6"/>
    <w:rsid w:val="00640421"/>
    <w:rsid w:val="00646D99"/>
    <w:rsid w:val="00646EB5"/>
    <w:rsid w:val="00650E4A"/>
    <w:rsid w:val="00650EB8"/>
    <w:rsid w:val="006529E8"/>
    <w:rsid w:val="0065336E"/>
    <w:rsid w:val="00655E5F"/>
    <w:rsid w:val="00661033"/>
    <w:rsid w:val="00663C4B"/>
    <w:rsid w:val="00667E1E"/>
    <w:rsid w:val="00670B94"/>
    <w:rsid w:val="00674912"/>
    <w:rsid w:val="006751FD"/>
    <w:rsid w:val="006755B9"/>
    <w:rsid w:val="00676D96"/>
    <w:rsid w:val="00677860"/>
    <w:rsid w:val="00683CC4"/>
    <w:rsid w:val="0069164F"/>
    <w:rsid w:val="00696A78"/>
    <w:rsid w:val="006A073E"/>
    <w:rsid w:val="006A2383"/>
    <w:rsid w:val="006A7DEB"/>
    <w:rsid w:val="006B0894"/>
    <w:rsid w:val="006B5D83"/>
    <w:rsid w:val="006C0727"/>
    <w:rsid w:val="006C4FC6"/>
    <w:rsid w:val="006D400D"/>
    <w:rsid w:val="006D473B"/>
    <w:rsid w:val="006D7517"/>
    <w:rsid w:val="006E145F"/>
    <w:rsid w:val="006E5839"/>
    <w:rsid w:val="006E6031"/>
    <w:rsid w:val="006E79C3"/>
    <w:rsid w:val="006F3F0D"/>
    <w:rsid w:val="006F41DE"/>
    <w:rsid w:val="006F462B"/>
    <w:rsid w:val="006F4826"/>
    <w:rsid w:val="00701002"/>
    <w:rsid w:val="007052A6"/>
    <w:rsid w:val="00706020"/>
    <w:rsid w:val="0070660B"/>
    <w:rsid w:val="007126FA"/>
    <w:rsid w:val="0071483D"/>
    <w:rsid w:val="00714CB0"/>
    <w:rsid w:val="00720A88"/>
    <w:rsid w:val="00723036"/>
    <w:rsid w:val="00724C29"/>
    <w:rsid w:val="00727892"/>
    <w:rsid w:val="00733B2B"/>
    <w:rsid w:val="00743134"/>
    <w:rsid w:val="00745859"/>
    <w:rsid w:val="0074591D"/>
    <w:rsid w:val="00754A34"/>
    <w:rsid w:val="00761FB3"/>
    <w:rsid w:val="00762809"/>
    <w:rsid w:val="00762F8F"/>
    <w:rsid w:val="007635A5"/>
    <w:rsid w:val="007651CC"/>
    <w:rsid w:val="00770572"/>
    <w:rsid w:val="0077294D"/>
    <w:rsid w:val="00772AB3"/>
    <w:rsid w:val="0077441E"/>
    <w:rsid w:val="00775937"/>
    <w:rsid w:val="00784C59"/>
    <w:rsid w:val="00786AB2"/>
    <w:rsid w:val="00791518"/>
    <w:rsid w:val="00793162"/>
    <w:rsid w:val="007942DA"/>
    <w:rsid w:val="007978E2"/>
    <w:rsid w:val="00797A8A"/>
    <w:rsid w:val="007A29DD"/>
    <w:rsid w:val="007B028A"/>
    <w:rsid w:val="007B5E9C"/>
    <w:rsid w:val="007C15F7"/>
    <w:rsid w:val="007C2C65"/>
    <w:rsid w:val="007C7AF3"/>
    <w:rsid w:val="007D175D"/>
    <w:rsid w:val="007D6307"/>
    <w:rsid w:val="007E1687"/>
    <w:rsid w:val="007E306A"/>
    <w:rsid w:val="007E6EC2"/>
    <w:rsid w:val="007E6FC9"/>
    <w:rsid w:val="007E7E1E"/>
    <w:rsid w:val="007F2C55"/>
    <w:rsid w:val="007F7397"/>
    <w:rsid w:val="00800E54"/>
    <w:rsid w:val="00806E69"/>
    <w:rsid w:val="00806F92"/>
    <w:rsid w:val="0081230D"/>
    <w:rsid w:val="00822C10"/>
    <w:rsid w:val="00825A48"/>
    <w:rsid w:val="008307CF"/>
    <w:rsid w:val="00854C7B"/>
    <w:rsid w:val="008551D4"/>
    <w:rsid w:val="0085663D"/>
    <w:rsid w:val="00861838"/>
    <w:rsid w:val="00861EE1"/>
    <w:rsid w:val="00864FEE"/>
    <w:rsid w:val="0086708F"/>
    <w:rsid w:val="0086727B"/>
    <w:rsid w:val="008706CF"/>
    <w:rsid w:val="00870E58"/>
    <w:rsid w:val="00871237"/>
    <w:rsid w:val="0087176F"/>
    <w:rsid w:val="00874ED4"/>
    <w:rsid w:val="00876CB4"/>
    <w:rsid w:val="00877425"/>
    <w:rsid w:val="00877FEC"/>
    <w:rsid w:val="00880A2F"/>
    <w:rsid w:val="0088158B"/>
    <w:rsid w:val="00883482"/>
    <w:rsid w:val="00885433"/>
    <w:rsid w:val="00890D0C"/>
    <w:rsid w:val="00891AFD"/>
    <w:rsid w:val="008923BF"/>
    <w:rsid w:val="00892B32"/>
    <w:rsid w:val="0089377D"/>
    <w:rsid w:val="00895246"/>
    <w:rsid w:val="00896288"/>
    <w:rsid w:val="00896537"/>
    <w:rsid w:val="008A1A54"/>
    <w:rsid w:val="008A207B"/>
    <w:rsid w:val="008A4E4D"/>
    <w:rsid w:val="008C064B"/>
    <w:rsid w:val="008C424F"/>
    <w:rsid w:val="008C6666"/>
    <w:rsid w:val="008C714D"/>
    <w:rsid w:val="008C7D71"/>
    <w:rsid w:val="008D0603"/>
    <w:rsid w:val="008D2D6C"/>
    <w:rsid w:val="008D4860"/>
    <w:rsid w:val="008E0FB7"/>
    <w:rsid w:val="008E591D"/>
    <w:rsid w:val="008F1E5C"/>
    <w:rsid w:val="008F2A51"/>
    <w:rsid w:val="008F34BB"/>
    <w:rsid w:val="008F44DD"/>
    <w:rsid w:val="008F5FF6"/>
    <w:rsid w:val="00901365"/>
    <w:rsid w:val="009020EE"/>
    <w:rsid w:val="009028C2"/>
    <w:rsid w:val="00905F64"/>
    <w:rsid w:val="009121FD"/>
    <w:rsid w:val="009174F3"/>
    <w:rsid w:val="009179C4"/>
    <w:rsid w:val="00920421"/>
    <w:rsid w:val="00921A20"/>
    <w:rsid w:val="00923130"/>
    <w:rsid w:val="009251A2"/>
    <w:rsid w:val="00926735"/>
    <w:rsid w:val="00927169"/>
    <w:rsid w:val="00927668"/>
    <w:rsid w:val="00927EFF"/>
    <w:rsid w:val="00931B5B"/>
    <w:rsid w:val="00931EF3"/>
    <w:rsid w:val="0093250D"/>
    <w:rsid w:val="00932CC6"/>
    <w:rsid w:val="00940629"/>
    <w:rsid w:val="00942B62"/>
    <w:rsid w:val="00946B11"/>
    <w:rsid w:val="00950C85"/>
    <w:rsid w:val="009511D7"/>
    <w:rsid w:val="0095725A"/>
    <w:rsid w:val="00962492"/>
    <w:rsid w:val="009629A7"/>
    <w:rsid w:val="00964292"/>
    <w:rsid w:val="00966EC2"/>
    <w:rsid w:val="00974FA2"/>
    <w:rsid w:val="00982169"/>
    <w:rsid w:val="00985F72"/>
    <w:rsid w:val="009908E8"/>
    <w:rsid w:val="00991ABE"/>
    <w:rsid w:val="00992F6B"/>
    <w:rsid w:val="00993FA9"/>
    <w:rsid w:val="00996846"/>
    <w:rsid w:val="009A266B"/>
    <w:rsid w:val="009A3AF4"/>
    <w:rsid w:val="009A436C"/>
    <w:rsid w:val="009A530B"/>
    <w:rsid w:val="009A6A27"/>
    <w:rsid w:val="009B21DC"/>
    <w:rsid w:val="009B5C12"/>
    <w:rsid w:val="009B697C"/>
    <w:rsid w:val="009B7E08"/>
    <w:rsid w:val="009C34F0"/>
    <w:rsid w:val="009C570C"/>
    <w:rsid w:val="009C67CF"/>
    <w:rsid w:val="009C7DD5"/>
    <w:rsid w:val="009D3510"/>
    <w:rsid w:val="009D4169"/>
    <w:rsid w:val="009D42F9"/>
    <w:rsid w:val="009E3418"/>
    <w:rsid w:val="009E3690"/>
    <w:rsid w:val="009E5A78"/>
    <w:rsid w:val="009E6C24"/>
    <w:rsid w:val="009E6D1D"/>
    <w:rsid w:val="009F14B4"/>
    <w:rsid w:val="009F1805"/>
    <w:rsid w:val="009F1FA2"/>
    <w:rsid w:val="009F2AFD"/>
    <w:rsid w:val="009F2FBC"/>
    <w:rsid w:val="009F4D2C"/>
    <w:rsid w:val="009F5A4B"/>
    <w:rsid w:val="009F6B70"/>
    <w:rsid w:val="009F71D0"/>
    <w:rsid w:val="00A0248B"/>
    <w:rsid w:val="00A025E1"/>
    <w:rsid w:val="00A03217"/>
    <w:rsid w:val="00A05F19"/>
    <w:rsid w:val="00A065AC"/>
    <w:rsid w:val="00A06678"/>
    <w:rsid w:val="00A11754"/>
    <w:rsid w:val="00A11FCF"/>
    <w:rsid w:val="00A13B84"/>
    <w:rsid w:val="00A13CF0"/>
    <w:rsid w:val="00A16B33"/>
    <w:rsid w:val="00A20700"/>
    <w:rsid w:val="00A24F10"/>
    <w:rsid w:val="00A336B2"/>
    <w:rsid w:val="00A33D3C"/>
    <w:rsid w:val="00A351E1"/>
    <w:rsid w:val="00A419FB"/>
    <w:rsid w:val="00A41E69"/>
    <w:rsid w:val="00A44033"/>
    <w:rsid w:val="00A45D66"/>
    <w:rsid w:val="00A46005"/>
    <w:rsid w:val="00A46A2C"/>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952A9"/>
    <w:rsid w:val="00AA212D"/>
    <w:rsid w:val="00AA427C"/>
    <w:rsid w:val="00AB1468"/>
    <w:rsid w:val="00AB34C3"/>
    <w:rsid w:val="00AB4691"/>
    <w:rsid w:val="00AB7A81"/>
    <w:rsid w:val="00AC065C"/>
    <w:rsid w:val="00AC132D"/>
    <w:rsid w:val="00AC19AC"/>
    <w:rsid w:val="00AC2190"/>
    <w:rsid w:val="00AC2A2F"/>
    <w:rsid w:val="00AC4A53"/>
    <w:rsid w:val="00AC7512"/>
    <w:rsid w:val="00AD0D22"/>
    <w:rsid w:val="00AD4B5E"/>
    <w:rsid w:val="00AD5EEE"/>
    <w:rsid w:val="00AE1E0F"/>
    <w:rsid w:val="00AE4175"/>
    <w:rsid w:val="00AE475B"/>
    <w:rsid w:val="00AE5881"/>
    <w:rsid w:val="00AF1AE0"/>
    <w:rsid w:val="00AF3FDD"/>
    <w:rsid w:val="00AF41D9"/>
    <w:rsid w:val="00AF4F66"/>
    <w:rsid w:val="00B00363"/>
    <w:rsid w:val="00B05A1A"/>
    <w:rsid w:val="00B105CA"/>
    <w:rsid w:val="00B13880"/>
    <w:rsid w:val="00B140D0"/>
    <w:rsid w:val="00B21BC1"/>
    <w:rsid w:val="00B23784"/>
    <w:rsid w:val="00B25E92"/>
    <w:rsid w:val="00B26C9F"/>
    <w:rsid w:val="00B323A2"/>
    <w:rsid w:val="00B33ED4"/>
    <w:rsid w:val="00B354C6"/>
    <w:rsid w:val="00B40471"/>
    <w:rsid w:val="00B4740F"/>
    <w:rsid w:val="00B53B84"/>
    <w:rsid w:val="00B57C2C"/>
    <w:rsid w:val="00B57F60"/>
    <w:rsid w:val="00B62E07"/>
    <w:rsid w:val="00B643E2"/>
    <w:rsid w:val="00B648F2"/>
    <w:rsid w:val="00B65470"/>
    <w:rsid w:val="00B71772"/>
    <w:rsid w:val="00B71EA4"/>
    <w:rsid w:val="00B7530A"/>
    <w:rsid w:val="00B759D1"/>
    <w:rsid w:val="00B811C0"/>
    <w:rsid w:val="00B84715"/>
    <w:rsid w:val="00B85ED7"/>
    <w:rsid w:val="00B86575"/>
    <w:rsid w:val="00B90A19"/>
    <w:rsid w:val="00B964F6"/>
    <w:rsid w:val="00BB016F"/>
    <w:rsid w:val="00BB3456"/>
    <w:rsid w:val="00BB5394"/>
    <w:rsid w:val="00BB7AD7"/>
    <w:rsid w:val="00BC41DE"/>
    <w:rsid w:val="00BC6AC4"/>
    <w:rsid w:val="00BD12A4"/>
    <w:rsid w:val="00BD305E"/>
    <w:rsid w:val="00BD324F"/>
    <w:rsid w:val="00BD4AC7"/>
    <w:rsid w:val="00BD772E"/>
    <w:rsid w:val="00BE35F0"/>
    <w:rsid w:val="00BE4E98"/>
    <w:rsid w:val="00BE68C2"/>
    <w:rsid w:val="00BF0031"/>
    <w:rsid w:val="00BF06E6"/>
    <w:rsid w:val="00BF4B7C"/>
    <w:rsid w:val="00C07F53"/>
    <w:rsid w:val="00C1097F"/>
    <w:rsid w:val="00C13476"/>
    <w:rsid w:val="00C14A01"/>
    <w:rsid w:val="00C171D1"/>
    <w:rsid w:val="00C178C3"/>
    <w:rsid w:val="00C179A1"/>
    <w:rsid w:val="00C20479"/>
    <w:rsid w:val="00C210EB"/>
    <w:rsid w:val="00C2493F"/>
    <w:rsid w:val="00C253CD"/>
    <w:rsid w:val="00C36351"/>
    <w:rsid w:val="00C45D2B"/>
    <w:rsid w:val="00C54A71"/>
    <w:rsid w:val="00C551FE"/>
    <w:rsid w:val="00C609D9"/>
    <w:rsid w:val="00C6628B"/>
    <w:rsid w:val="00C679A9"/>
    <w:rsid w:val="00C7249D"/>
    <w:rsid w:val="00C75676"/>
    <w:rsid w:val="00C765F2"/>
    <w:rsid w:val="00C77D26"/>
    <w:rsid w:val="00C81FFD"/>
    <w:rsid w:val="00C9180F"/>
    <w:rsid w:val="00C9630D"/>
    <w:rsid w:val="00CA01DA"/>
    <w:rsid w:val="00CA09B2"/>
    <w:rsid w:val="00CA1E13"/>
    <w:rsid w:val="00CA7DBA"/>
    <w:rsid w:val="00CB0DE2"/>
    <w:rsid w:val="00CB4739"/>
    <w:rsid w:val="00CC0EA1"/>
    <w:rsid w:val="00CC1973"/>
    <w:rsid w:val="00CC2F9E"/>
    <w:rsid w:val="00CD037E"/>
    <w:rsid w:val="00CD0581"/>
    <w:rsid w:val="00CD0E19"/>
    <w:rsid w:val="00CD27FB"/>
    <w:rsid w:val="00CD3283"/>
    <w:rsid w:val="00CD65B8"/>
    <w:rsid w:val="00CD6B68"/>
    <w:rsid w:val="00CE0A3E"/>
    <w:rsid w:val="00CE11FF"/>
    <w:rsid w:val="00CE5D10"/>
    <w:rsid w:val="00CE6088"/>
    <w:rsid w:val="00CE793C"/>
    <w:rsid w:val="00CF2C14"/>
    <w:rsid w:val="00CF2DF6"/>
    <w:rsid w:val="00CF55E3"/>
    <w:rsid w:val="00CF61F7"/>
    <w:rsid w:val="00D01ABE"/>
    <w:rsid w:val="00D037AA"/>
    <w:rsid w:val="00D04B1C"/>
    <w:rsid w:val="00D11704"/>
    <w:rsid w:val="00D11DE3"/>
    <w:rsid w:val="00D14BB1"/>
    <w:rsid w:val="00D17461"/>
    <w:rsid w:val="00D227FD"/>
    <w:rsid w:val="00D30DCB"/>
    <w:rsid w:val="00D363A5"/>
    <w:rsid w:val="00D40173"/>
    <w:rsid w:val="00D50E15"/>
    <w:rsid w:val="00D575BB"/>
    <w:rsid w:val="00D617BE"/>
    <w:rsid w:val="00D70FCF"/>
    <w:rsid w:val="00D71E3F"/>
    <w:rsid w:val="00D72ABB"/>
    <w:rsid w:val="00D74719"/>
    <w:rsid w:val="00D77220"/>
    <w:rsid w:val="00D8154E"/>
    <w:rsid w:val="00D83C15"/>
    <w:rsid w:val="00D843BF"/>
    <w:rsid w:val="00D848BE"/>
    <w:rsid w:val="00D94F5D"/>
    <w:rsid w:val="00D94F83"/>
    <w:rsid w:val="00DA1DD2"/>
    <w:rsid w:val="00DA3D2E"/>
    <w:rsid w:val="00DB08FB"/>
    <w:rsid w:val="00DB76B6"/>
    <w:rsid w:val="00DC5A7B"/>
    <w:rsid w:val="00DD2120"/>
    <w:rsid w:val="00DD6CBE"/>
    <w:rsid w:val="00DE0580"/>
    <w:rsid w:val="00DE50D1"/>
    <w:rsid w:val="00DF422F"/>
    <w:rsid w:val="00DF66B6"/>
    <w:rsid w:val="00DF69BE"/>
    <w:rsid w:val="00DF78CA"/>
    <w:rsid w:val="00E00025"/>
    <w:rsid w:val="00E00775"/>
    <w:rsid w:val="00E0693E"/>
    <w:rsid w:val="00E06E01"/>
    <w:rsid w:val="00E16D68"/>
    <w:rsid w:val="00E204DE"/>
    <w:rsid w:val="00E20A4C"/>
    <w:rsid w:val="00E220E1"/>
    <w:rsid w:val="00E305BB"/>
    <w:rsid w:val="00E329BB"/>
    <w:rsid w:val="00E3418B"/>
    <w:rsid w:val="00E3661C"/>
    <w:rsid w:val="00E37C4E"/>
    <w:rsid w:val="00E37EEC"/>
    <w:rsid w:val="00E4074D"/>
    <w:rsid w:val="00E409E5"/>
    <w:rsid w:val="00E41A18"/>
    <w:rsid w:val="00E41DBB"/>
    <w:rsid w:val="00E46D49"/>
    <w:rsid w:val="00E47F45"/>
    <w:rsid w:val="00E51DC5"/>
    <w:rsid w:val="00E535E4"/>
    <w:rsid w:val="00E5373E"/>
    <w:rsid w:val="00E55018"/>
    <w:rsid w:val="00E65C4A"/>
    <w:rsid w:val="00E70D26"/>
    <w:rsid w:val="00E71EBD"/>
    <w:rsid w:val="00E877CD"/>
    <w:rsid w:val="00E91DC7"/>
    <w:rsid w:val="00E94BF3"/>
    <w:rsid w:val="00EA75D9"/>
    <w:rsid w:val="00EB15EF"/>
    <w:rsid w:val="00EB5A27"/>
    <w:rsid w:val="00EC02BD"/>
    <w:rsid w:val="00EC0824"/>
    <w:rsid w:val="00EC08A7"/>
    <w:rsid w:val="00EC3DFF"/>
    <w:rsid w:val="00EC7533"/>
    <w:rsid w:val="00ED0EFB"/>
    <w:rsid w:val="00ED1EA9"/>
    <w:rsid w:val="00ED22FF"/>
    <w:rsid w:val="00ED2785"/>
    <w:rsid w:val="00ED736C"/>
    <w:rsid w:val="00EE42F3"/>
    <w:rsid w:val="00EE4E5E"/>
    <w:rsid w:val="00EE4F4C"/>
    <w:rsid w:val="00EE5D9E"/>
    <w:rsid w:val="00EE7551"/>
    <w:rsid w:val="00EF012E"/>
    <w:rsid w:val="00EF1199"/>
    <w:rsid w:val="00EF4729"/>
    <w:rsid w:val="00EF4AD9"/>
    <w:rsid w:val="00EF514F"/>
    <w:rsid w:val="00EF6919"/>
    <w:rsid w:val="00EF7304"/>
    <w:rsid w:val="00F0289C"/>
    <w:rsid w:val="00F04A20"/>
    <w:rsid w:val="00F065BD"/>
    <w:rsid w:val="00F142B2"/>
    <w:rsid w:val="00F160B0"/>
    <w:rsid w:val="00F23559"/>
    <w:rsid w:val="00F3115F"/>
    <w:rsid w:val="00F3297F"/>
    <w:rsid w:val="00F3317B"/>
    <w:rsid w:val="00F36336"/>
    <w:rsid w:val="00F4449C"/>
    <w:rsid w:val="00F47571"/>
    <w:rsid w:val="00F52488"/>
    <w:rsid w:val="00F54C03"/>
    <w:rsid w:val="00F56556"/>
    <w:rsid w:val="00F607F4"/>
    <w:rsid w:val="00F61200"/>
    <w:rsid w:val="00F6544C"/>
    <w:rsid w:val="00F6765D"/>
    <w:rsid w:val="00F708EA"/>
    <w:rsid w:val="00F70A6C"/>
    <w:rsid w:val="00F713FB"/>
    <w:rsid w:val="00F74EA1"/>
    <w:rsid w:val="00F762BF"/>
    <w:rsid w:val="00F815C5"/>
    <w:rsid w:val="00F860A0"/>
    <w:rsid w:val="00F86B10"/>
    <w:rsid w:val="00F9061A"/>
    <w:rsid w:val="00F90872"/>
    <w:rsid w:val="00F91767"/>
    <w:rsid w:val="00F96B09"/>
    <w:rsid w:val="00F97532"/>
    <w:rsid w:val="00F97D19"/>
    <w:rsid w:val="00FA024C"/>
    <w:rsid w:val="00FA4700"/>
    <w:rsid w:val="00FA567D"/>
    <w:rsid w:val="00FA6FED"/>
    <w:rsid w:val="00FB0710"/>
    <w:rsid w:val="00FB1825"/>
    <w:rsid w:val="00FB3DD5"/>
    <w:rsid w:val="00FB47E5"/>
    <w:rsid w:val="00FB4CA1"/>
    <w:rsid w:val="00FB6ADB"/>
    <w:rsid w:val="00FC05E9"/>
    <w:rsid w:val="00FC3E0A"/>
    <w:rsid w:val="00FC5A90"/>
    <w:rsid w:val="00FD2097"/>
    <w:rsid w:val="00FD72DA"/>
    <w:rsid w:val="00FE08B4"/>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link w:val="Heading1Char"/>
    <w:qFormat/>
    <w:rsid w:val="00366185"/>
    <w:pPr>
      <w:keepNext/>
      <w:keepLines/>
      <w:numPr>
        <w:numId w:val="2"/>
      </w:numPr>
      <w:spacing w:before="240" w:after="240"/>
      <w:outlineLvl w:val="0"/>
    </w:pPr>
    <w:rPr>
      <w:rFonts w:ascii="Arial" w:hAnsi="Arial"/>
      <w:b/>
      <w:sz w:val="24"/>
    </w:rPr>
  </w:style>
  <w:style w:type="paragraph" w:styleId="Heading2">
    <w:name w:val="heading 2"/>
    <w:aliases w:val="H2,2"/>
    <w:basedOn w:val="Normal"/>
    <w:next w:val="Normal"/>
    <w:link w:val="Heading2Char"/>
    <w:qFormat/>
    <w:rsid w:val="00677860"/>
    <w:pPr>
      <w:keepNext/>
      <w:keepLines/>
      <w:numPr>
        <w:ilvl w:val="1"/>
        <w:numId w:val="2"/>
      </w:numPr>
      <w:spacing w:before="280"/>
      <w:ind w:left="864"/>
      <w:outlineLvl w:val="1"/>
    </w:pPr>
    <w:rPr>
      <w:rFonts w:ascii="Arial" w:hAnsi="Arial"/>
    </w:rPr>
  </w:style>
  <w:style w:type="paragraph" w:styleId="Heading3">
    <w:name w:val="heading 3"/>
    <w:aliases w:val="3"/>
    <w:basedOn w:val="Normal"/>
    <w:next w:val="Normal"/>
    <w:link w:val="Heading3Char"/>
    <w:qFormat/>
    <w:rsid w:val="00C178C3"/>
    <w:pPr>
      <w:keepNext/>
      <w:keepLines/>
      <w:numPr>
        <w:ilvl w:val="2"/>
        <w:numId w:val="2"/>
      </w:numPr>
      <w:spacing w:before="240" w:after="60"/>
      <w:ind w:left="1296"/>
      <w:outlineLvl w:val="2"/>
    </w:pPr>
    <w:rPr>
      <w:rFonts w:ascii="Arial" w:hAnsi="Arial"/>
      <w:i/>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4C5C"/>
    <w:pPr>
      <w:pBdr>
        <w:top w:val="single" w:sz="6" w:space="1" w:color="auto"/>
      </w:pBdr>
      <w:tabs>
        <w:tab w:val="center" w:pos="6480"/>
        <w:tab w:val="right" w:pos="12960"/>
      </w:tabs>
    </w:pPr>
    <w:rPr>
      <w:sz w:val="24"/>
    </w:rPr>
  </w:style>
  <w:style w:type="paragraph" w:styleId="Header">
    <w:name w:val="header"/>
    <w:basedOn w:val="Normal"/>
    <w:link w:val="HeaderChar"/>
    <w:uiPriority w:val="99"/>
    <w:rsid w:val="003A4C5C"/>
    <w:pPr>
      <w:pBdr>
        <w:bottom w:val="single" w:sz="6" w:space="2" w:color="auto"/>
      </w:pBdr>
      <w:tabs>
        <w:tab w:val="center" w:pos="6480"/>
        <w:tab w:val="right" w:pos="12960"/>
      </w:tabs>
    </w:pPr>
    <w:rPr>
      <w:b/>
      <w:sz w:val="28"/>
    </w:rPr>
  </w:style>
  <w:style w:type="paragraph" w:customStyle="1" w:styleId="T1">
    <w:name w:val="T1"/>
    <w:basedOn w:val="Normal"/>
    <w:uiPriority w:val="99"/>
    <w:rsid w:val="003A4C5C"/>
    <w:pPr>
      <w:jc w:val="center"/>
    </w:pPr>
    <w:rPr>
      <w:b/>
      <w:sz w:val="28"/>
    </w:rPr>
  </w:style>
  <w:style w:type="paragraph" w:customStyle="1" w:styleId="T2">
    <w:name w:val="T2"/>
    <w:basedOn w:val="T1"/>
    <w:uiPriority w:val="99"/>
    <w:rsid w:val="003A4C5C"/>
    <w:pPr>
      <w:spacing w:after="240"/>
      <w:ind w:left="720" w:right="720"/>
    </w:pPr>
  </w:style>
  <w:style w:type="paragraph" w:customStyle="1" w:styleId="T3">
    <w:name w:val="T3"/>
    <w:basedOn w:val="T1"/>
    <w:uiPriority w:val="99"/>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uiPriority w:val="99"/>
    <w:semiHidden/>
    <w:unhideWhenUsed/>
    <w:rsid w:val="00435B1B"/>
    <w:rPr>
      <w:b/>
      <w:bCs/>
    </w:rPr>
  </w:style>
  <w:style w:type="character" w:customStyle="1" w:styleId="CommentSubjectChar">
    <w:name w:val="Comment Subject Char"/>
    <w:basedOn w:val="CommentTextChar"/>
    <w:link w:val="CommentSubject"/>
    <w:uiPriority w:val="99"/>
    <w:semiHidden/>
    <w:rsid w:val="00435B1B"/>
    <w:rPr>
      <w:b/>
      <w:bCs/>
      <w:lang w:val="en-GB" w:eastAsia="en-US"/>
    </w:rPr>
  </w:style>
  <w:style w:type="paragraph" w:styleId="BalloonText">
    <w:name w:val="Balloon Text"/>
    <w:basedOn w:val="Normal"/>
    <w:link w:val="BalloonTextChar"/>
    <w:uiPriority w:val="99"/>
    <w:semiHidden/>
    <w:unhideWhenUsed/>
    <w:rsid w:val="00435B1B"/>
    <w:rPr>
      <w:rFonts w:ascii="Tahoma" w:hAnsi="Tahoma" w:cs="Tahoma"/>
      <w:sz w:val="16"/>
      <w:szCs w:val="16"/>
    </w:rPr>
  </w:style>
  <w:style w:type="character" w:customStyle="1" w:styleId="BalloonTextChar">
    <w:name w:val="Balloon Text Char"/>
    <w:basedOn w:val="DefaultParagraphFont"/>
    <w:link w:val="BalloonText"/>
    <w:uiPriority w:val="99"/>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i/>
      <w:noProof/>
      <w:snapToGrid w:val="0"/>
      <w:lang w:eastAsia="ja-JP"/>
    </w:rPr>
  </w:style>
  <w:style w:type="character" w:customStyle="1" w:styleId="Heading5Char">
    <w:name w:val="Heading 5 Char"/>
    <w:basedOn w:val="DefaultParagraphFont"/>
    <w:link w:val="Heading5"/>
    <w:rsid w:val="007635A5"/>
    <w:rPr>
      <w:rFonts w:ascii="Arial" w:eastAsia="MS Mincho" w:hAnsi="Arial"/>
      <w:i/>
      <w:noProof/>
      <w:snapToGrid w:val="0"/>
      <w:lang w:eastAsia="ja-JP"/>
    </w:rPr>
  </w:style>
  <w:style w:type="character" w:customStyle="1" w:styleId="Heading6Char">
    <w:name w:val="Heading 6 Char"/>
    <w:basedOn w:val="DefaultParagraphFont"/>
    <w:link w:val="Heading6"/>
    <w:rsid w:val="007635A5"/>
    <w:rPr>
      <w:rFonts w:ascii="Arial" w:eastAsia="MS Mincho" w:hAnsi="Arial"/>
      <w:i/>
      <w:noProof/>
      <w:snapToGrid w:val="0"/>
      <w:lang w:eastAsia="ja-JP"/>
    </w:rPr>
  </w:style>
  <w:style w:type="character" w:customStyle="1" w:styleId="Heading7Char">
    <w:name w:val="Heading 7 Char"/>
    <w:basedOn w:val="DefaultParagraphFont"/>
    <w:link w:val="Heading7"/>
    <w:rsid w:val="007635A5"/>
    <w:rPr>
      <w:rFonts w:ascii="Arial" w:eastAsia="MS Mincho" w:hAnsi="Arial"/>
      <w:i/>
      <w:noProof/>
      <w:snapToGrid w:val="0"/>
      <w:lang w:eastAsia="ja-JP"/>
    </w:rPr>
  </w:style>
  <w:style w:type="character" w:customStyle="1" w:styleId="Heading8Char">
    <w:name w:val="Heading 8 Char"/>
    <w:basedOn w:val="DefaultParagraphFont"/>
    <w:link w:val="Heading8"/>
    <w:rsid w:val="007635A5"/>
    <w:rPr>
      <w:rFonts w:ascii="Arial" w:eastAsia="MS Mincho" w:hAnsi="Arial"/>
      <w:i/>
      <w:noProof/>
      <w:snapToGrid w:val="0"/>
      <w:lang w:eastAsia="ja-JP"/>
    </w:rPr>
  </w:style>
  <w:style w:type="character" w:customStyle="1" w:styleId="Heading9Char">
    <w:name w:val="Heading 9 Char"/>
    <w:basedOn w:val="DefaultParagraphFont"/>
    <w:link w:val="Heading9"/>
    <w:rsid w:val="007635A5"/>
    <w:rPr>
      <w:rFonts w:ascii="Arial" w:eastAsia="MS Mincho" w:hAnsi="Arial"/>
      <w:i/>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uiPriority w:val="99"/>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qFormat/>
    <w:rsid w:val="00067396"/>
    <w:rPr>
      <w:b/>
      <w:bCs/>
    </w:rPr>
  </w:style>
  <w:style w:type="paragraph" w:styleId="TOCHeading">
    <w:name w:val="TOC Heading"/>
    <w:basedOn w:val="Heading1"/>
    <w:next w:val="Normal"/>
    <w:uiPriority w:val="39"/>
    <w:unhideWhenUsed/>
    <w:qFormat/>
    <w:rsid w:val="0046076A"/>
    <w:pPr>
      <w:numPr>
        <w:numId w:val="0"/>
      </w:numPr>
      <w:spacing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2">
    <w:name w:val="toc 2"/>
    <w:basedOn w:val="Normal"/>
    <w:next w:val="Normal"/>
    <w:autoRedefine/>
    <w:uiPriority w:val="39"/>
    <w:unhideWhenUsed/>
    <w:rsid w:val="0046076A"/>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rsid w:val="0046076A"/>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rsid w:val="0046076A"/>
    <w:pPr>
      <w:spacing w:after="100" w:line="259" w:lineRule="auto"/>
      <w:ind w:left="440"/>
    </w:pPr>
    <w:rPr>
      <w:rFonts w:asciiTheme="minorHAnsi" w:eastAsiaTheme="minorEastAsia" w:hAnsiTheme="minorHAnsi"/>
      <w:szCs w:val="22"/>
      <w:lang w:val="en-US"/>
    </w:rPr>
  </w:style>
  <w:style w:type="character" w:customStyle="1" w:styleId="Heading2Char">
    <w:name w:val="Heading 2 Char"/>
    <w:aliases w:val="H2 Char,2 Char"/>
    <w:basedOn w:val="DefaultParagraphFont"/>
    <w:link w:val="Heading2"/>
    <w:rsid w:val="00677860"/>
    <w:rPr>
      <w:rFonts w:ascii="Arial" w:hAnsi="Arial"/>
      <w:sz w:val="22"/>
      <w:lang w:val="en-GB" w:eastAsia="en-US"/>
    </w:rPr>
  </w:style>
  <w:style w:type="character" w:customStyle="1" w:styleId="Heading1Char">
    <w:name w:val="Heading 1 Char"/>
    <w:aliases w:val="H1 Char"/>
    <w:basedOn w:val="DefaultParagraphFont"/>
    <w:link w:val="Heading1"/>
    <w:rsid w:val="00720A88"/>
    <w:rPr>
      <w:rFonts w:ascii="Arial" w:hAnsi="Arial"/>
      <w:b/>
      <w:sz w:val="24"/>
      <w:lang w:val="en-GB" w:eastAsia="en-US"/>
    </w:rPr>
  </w:style>
  <w:style w:type="character" w:customStyle="1" w:styleId="Heading3Char">
    <w:name w:val="Heading 3 Char"/>
    <w:aliases w:val="3 Char"/>
    <w:basedOn w:val="DefaultParagraphFont"/>
    <w:link w:val="Heading3"/>
    <w:rsid w:val="00720A88"/>
    <w:rPr>
      <w:rFonts w:ascii="Arial" w:hAnsi="Arial"/>
      <w:i/>
      <w:sz w:val="22"/>
      <w:lang w:val="en-GB" w:eastAsia="en-US"/>
    </w:rPr>
  </w:style>
  <w:style w:type="character" w:styleId="FollowedHyperlink">
    <w:name w:val="FollowedHyperlink"/>
    <w:uiPriority w:val="99"/>
    <w:semiHidden/>
    <w:unhideWhenUsed/>
    <w:rsid w:val="00720A88"/>
    <w:rPr>
      <w:color w:val="954F72"/>
      <w:u w:val="single"/>
    </w:rPr>
  </w:style>
  <w:style w:type="paragraph" w:customStyle="1" w:styleId="msonormal0">
    <w:name w:val="msonormal"/>
    <w:basedOn w:val="Normal"/>
    <w:uiPriority w:val="99"/>
    <w:rsid w:val="00720A88"/>
    <w:pPr>
      <w:spacing w:before="100" w:beforeAutospacing="1" w:after="100" w:afterAutospacing="1"/>
    </w:pPr>
    <w:rPr>
      <w:sz w:val="24"/>
      <w:szCs w:val="24"/>
      <w:lang w:val="en-US"/>
    </w:rPr>
  </w:style>
  <w:style w:type="paragraph" w:styleId="NormalWeb">
    <w:name w:val="Normal (Web)"/>
    <w:basedOn w:val="Normal"/>
    <w:uiPriority w:val="99"/>
    <w:unhideWhenUsed/>
    <w:rsid w:val="00720A88"/>
    <w:pPr>
      <w:spacing w:before="100" w:beforeAutospacing="1" w:after="100" w:afterAutospacing="1"/>
    </w:pPr>
    <w:rPr>
      <w:sz w:val="24"/>
      <w:szCs w:val="24"/>
      <w:lang w:val="en-US"/>
    </w:rPr>
  </w:style>
  <w:style w:type="character" w:customStyle="1" w:styleId="HeaderChar">
    <w:name w:val="Header Char"/>
    <w:basedOn w:val="DefaultParagraphFont"/>
    <w:link w:val="Header"/>
    <w:uiPriority w:val="99"/>
    <w:rsid w:val="00720A88"/>
    <w:rPr>
      <w:b/>
      <w:sz w:val="28"/>
      <w:lang w:val="en-GB" w:eastAsia="en-US"/>
    </w:rPr>
  </w:style>
  <w:style w:type="character" w:customStyle="1" w:styleId="FooterChar">
    <w:name w:val="Footer Char"/>
    <w:basedOn w:val="DefaultParagraphFont"/>
    <w:link w:val="Footer"/>
    <w:uiPriority w:val="99"/>
    <w:rsid w:val="00720A88"/>
    <w:rPr>
      <w:sz w:val="24"/>
      <w:lang w:val="en-GB" w:eastAsia="en-US"/>
    </w:rPr>
  </w:style>
  <w:style w:type="character" w:customStyle="1" w:styleId="BodyTextIndentChar">
    <w:name w:val="Body Text Indent Char"/>
    <w:basedOn w:val="DefaultParagraphFont"/>
    <w:link w:val="BodyTextIndent"/>
    <w:uiPriority w:val="99"/>
    <w:rsid w:val="00720A88"/>
    <w:rPr>
      <w:sz w:val="22"/>
      <w:lang w:val="en-GB" w:eastAsia="en-US"/>
    </w:rPr>
  </w:style>
  <w:style w:type="character" w:styleId="Emphasis">
    <w:name w:val="Emphasis"/>
    <w:basedOn w:val="DefaultParagraphFont"/>
    <w:uiPriority w:val="20"/>
    <w:qFormat/>
    <w:rsid w:val="00EF1199"/>
    <w:rPr>
      <w:i/>
      <w:iCs/>
    </w:rPr>
  </w:style>
  <w:style w:type="character" w:styleId="PlaceholderText">
    <w:name w:val="Placeholder Text"/>
    <w:basedOn w:val="DefaultParagraphFont"/>
    <w:uiPriority w:val="99"/>
    <w:semiHidden/>
    <w:rsid w:val="006E6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59776114">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31284743">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27324730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1088328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28191219">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1934120235">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ink/ink1.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hyperlink" Target="http://ee.princeton.edu/research/prucnal/sites/default/files/06423220.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ink/ink1.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DA97-0CC5-4584-BCE7-290CEF95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Template>
  <TotalTime>0</TotalTime>
  <Pages>22</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doc.: IEEE 802.11-18/1127r02</vt:lpstr>
    </vt:vector>
  </TitlesOfParts>
  <Company>EPRI</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802.11-18/1127r02</dc:title>
  <dc:subject>Submission</dc:subject>
  <dc:creator>Allen Heberling</dc:creator>
  <cp:keywords>doc.: IEEE 802.11-18/1127r02</cp:keywords>
  <dc:description>Allen D. Heberling, GenXcomm, Inc.</dc:description>
  <cp:lastModifiedBy>Allen Heberling</cp:lastModifiedBy>
  <cp:revision>2</cp:revision>
  <cp:lastPrinted>2018-07-26T19:24:00Z</cp:lastPrinted>
  <dcterms:created xsi:type="dcterms:W3CDTF">2018-08-02T19:53:00Z</dcterms:created>
  <dcterms:modified xsi:type="dcterms:W3CDTF">2018-08-02T19:53:00Z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1520280927</vt:lpwstr>
  </property>
</Properties>
</file>