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4D2D75" w:rsidRDefault="005E768D" w:rsidP="003E1A2F">
      <w:pPr>
        <w:pStyle w:val="Heading3"/>
        <w:jc w:val="center"/>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DABAC43" w14:textId="77777777" w:rsidTr="000B73C8">
        <w:trPr>
          <w:trHeight w:val="485"/>
          <w:jc w:val="center"/>
        </w:trPr>
        <w:tc>
          <w:tcPr>
            <w:tcW w:w="9576" w:type="dxa"/>
            <w:gridSpan w:val="5"/>
            <w:vAlign w:val="center"/>
          </w:tcPr>
          <w:p w14:paraId="31F135DA" w14:textId="713E2CC7" w:rsidR="00C723BC" w:rsidRPr="00183F4C" w:rsidRDefault="00D53325" w:rsidP="00ED00DF">
            <w:pPr>
              <w:pStyle w:val="T2"/>
            </w:pPr>
            <w:r>
              <w:rPr>
                <w:lang w:eastAsia="ko-KR"/>
              </w:rPr>
              <w:t>11ax D</w:t>
            </w:r>
            <w:r w:rsidR="00D32FD4">
              <w:rPr>
                <w:lang w:eastAsia="ko-KR"/>
              </w:rPr>
              <w:t>3</w:t>
            </w:r>
            <w:r w:rsidR="001058F2">
              <w:rPr>
                <w:lang w:eastAsia="ko-KR"/>
              </w:rPr>
              <w:t>.0</w:t>
            </w:r>
            <w:r w:rsidR="00C723BC">
              <w:rPr>
                <w:rFonts w:hint="eastAsia"/>
                <w:lang w:eastAsia="ko-KR"/>
              </w:rPr>
              <w:t xml:space="preserve"> </w:t>
            </w:r>
            <w:r w:rsidR="00D32FD4">
              <w:rPr>
                <w:lang w:eastAsia="ko-KR"/>
              </w:rPr>
              <w:t>assorted editorial comments</w:t>
            </w:r>
          </w:p>
        </w:tc>
      </w:tr>
      <w:tr w:rsidR="00C723BC" w:rsidRPr="00183F4C" w14:paraId="2200648E" w14:textId="77777777" w:rsidTr="000B73C8">
        <w:trPr>
          <w:trHeight w:val="359"/>
          <w:jc w:val="center"/>
        </w:trPr>
        <w:tc>
          <w:tcPr>
            <w:tcW w:w="9576" w:type="dxa"/>
            <w:gridSpan w:val="5"/>
            <w:vAlign w:val="center"/>
          </w:tcPr>
          <w:p w14:paraId="0DFC456F" w14:textId="28324D73" w:rsidR="00C723BC" w:rsidRPr="00183F4C" w:rsidRDefault="00C723BC" w:rsidP="00ED00DF">
            <w:pPr>
              <w:pStyle w:val="T2"/>
              <w:ind w:left="0"/>
              <w:rPr>
                <w:b w:val="0"/>
                <w:sz w:val="20"/>
              </w:rPr>
            </w:pPr>
            <w:r w:rsidRPr="00183F4C">
              <w:rPr>
                <w:sz w:val="20"/>
              </w:rPr>
              <w:t>Date:</w:t>
            </w:r>
            <w:r w:rsidRPr="00183F4C">
              <w:rPr>
                <w:b w:val="0"/>
                <w:sz w:val="20"/>
              </w:rPr>
              <w:t xml:space="preserve">  201</w:t>
            </w:r>
            <w:r w:rsidR="00ED00DF">
              <w:rPr>
                <w:b w:val="0"/>
                <w:sz w:val="20"/>
                <w:lang w:eastAsia="ko-KR"/>
              </w:rPr>
              <w:t>8</w:t>
            </w:r>
            <w:r w:rsidRPr="00183F4C">
              <w:rPr>
                <w:b w:val="0"/>
                <w:sz w:val="20"/>
              </w:rPr>
              <w:t>-</w:t>
            </w:r>
            <w:r w:rsidR="00D32FD4">
              <w:rPr>
                <w:b w:val="0"/>
                <w:sz w:val="20"/>
                <w:lang w:eastAsia="ko-KR"/>
              </w:rPr>
              <w:t>07</w:t>
            </w:r>
            <w:r>
              <w:rPr>
                <w:rFonts w:hint="eastAsia"/>
                <w:b w:val="0"/>
                <w:sz w:val="20"/>
                <w:lang w:eastAsia="ko-KR"/>
              </w:rPr>
              <w:t>-</w:t>
            </w:r>
            <w:r w:rsidR="00D32FD4">
              <w:rPr>
                <w:b w:val="0"/>
                <w:sz w:val="20"/>
                <w:lang w:eastAsia="ko-KR"/>
              </w:rPr>
              <w:t>01</w:t>
            </w:r>
          </w:p>
        </w:tc>
      </w:tr>
      <w:tr w:rsidR="00C723BC" w:rsidRPr="00183F4C" w14:paraId="1BBD341D" w14:textId="77777777" w:rsidTr="000B73C8">
        <w:trPr>
          <w:cantSplit/>
          <w:jc w:val="center"/>
        </w:trPr>
        <w:tc>
          <w:tcPr>
            <w:tcW w:w="9576" w:type="dxa"/>
            <w:gridSpan w:val="5"/>
            <w:vAlign w:val="center"/>
          </w:tcPr>
          <w:p w14:paraId="041E5C07"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5C6A756A" w14:textId="77777777" w:rsidTr="000B73C8">
        <w:trPr>
          <w:jc w:val="center"/>
        </w:trPr>
        <w:tc>
          <w:tcPr>
            <w:tcW w:w="1548" w:type="dxa"/>
            <w:vAlign w:val="center"/>
          </w:tcPr>
          <w:p w14:paraId="4484FF85"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3D4B79FE"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393D599"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29761DA2"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335B9B88" w14:textId="77777777" w:rsidR="00C723BC" w:rsidRPr="00183F4C" w:rsidRDefault="00C723BC" w:rsidP="00CD6072">
            <w:pPr>
              <w:pStyle w:val="T2"/>
              <w:spacing w:after="0"/>
              <w:ind w:left="0" w:right="0"/>
              <w:jc w:val="left"/>
              <w:rPr>
                <w:sz w:val="20"/>
              </w:rPr>
            </w:pPr>
            <w:r w:rsidRPr="00183F4C">
              <w:rPr>
                <w:sz w:val="20"/>
              </w:rPr>
              <w:t>email</w:t>
            </w:r>
          </w:p>
        </w:tc>
      </w:tr>
      <w:tr w:rsidR="000B73C8" w:rsidRPr="00183F4C" w14:paraId="7ED886D9" w14:textId="77777777" w:rsidTr="000B73C8">
        <w:trPr>
          <w:trHeight w:val="359"/>
          <w:jc w:val="center"/>
        </w:trPr>
        <w:tc>
          <w:tcPr>
            <w:tcW w:w="1548" w:type="dxa"/>
            <w:vAlign w:val="center"/>
          </w:tcPr>
          <w:p w14:paraId="09720453" w14:textId="0C757445" w:rsidR="000B73C8" w:rsidRPr="00705177" w:rsidRDefault="00D32FD4" w:rsidP="000B73C8">
            <w:pPr>
              <w:pStyle w:val="T2"/>
              <w:spacing w:after="0"/>
              <w:ind w:left="0" w:right="0"/>
              <w:jc w:val="left"/>
              <w:rPr>
                <w:rFonts w:eastAsia="SimSun"/>
                <w:b w:val="0"/>
                <w:sz w:val="18"/>
                <w:szCs w:val="18"/>
                <w:lang w:eastAsia="zh-CN"/>
              </w:rPr>
            </w:pPr>
            <w:r>
              <w:rPr>
                <w:rFonts w:eastAsia="SimSun"/>
                <w:b w:val="0"/>
                <w:sz w:val="18"/>
                <w:szCs w:val="18"/>
                <w:lang w:eastAsia="zh-CN"/>
              </w:rPr>
              <w:t>Menzo Wentink</w:t>
            </w:r>
          </w:p>
        </w:tc>
        <w:tc>
          <w:tcPr>
            <w:tcW w:w="1440" w:type="dxa"/>
            <w:vAlign w:val="center"/>
          </w:tcPr>
          <w:p w14:paraId="761C9527" w14:textId="4B563375" w:rsidR="000B73C8" w:rsidRDefault="00D32FD4" w:rsidP="000B73C8">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4192F16E" w14:textId="230B3508" w:rsidR="000B73C8" w:rsidRPr="003F0DA2" w:rsidRDefault="00D32FD4" w:rsidP="000B73C8">
            <w:pPr>
              <w:pStyle w:val="T2"/>
              <w:spacing w:after="0"/>
              <w:ind w:left="0" w:right="0"/>
              <w:jc w:val="left"/>
              <w:rPr>
                <w:b w:val="0"/>
                <w:sz w:val="18"/>
                <w:szCs w:val="18"/>
                <w:lang w:eastAsia="ko-KR"/>
              </w:rPr>
            </w:pPr>
            <w:r>
              <w:rPr>
                <w:b w:val="0"/>
                <w:sz w:val="18"/>
                <w:szCs w:val="18"/>
                <w:lang w:eastAsia="ko-KR"/>
              </w:rPr>
              <w:t>Utrecht, the Netherlands</w:t>
            </w:r>
          </w:p>
        </w:tc>
        <w:tc>
          <w:tcPr>
            <w:tcW w:w="1620" w:type="dxa"/>
            <w:vAlign w:val="center"/>
          </w:tcPr>
          <w:p w14:paraId="3D44D0F8" w14:textId="3E0E0BC0" w:rsidR="000B73C8" w:rsidRPr="003F0DA2" w:rsidRDefault="000B73C8" w:rsidP="00705177">
            <w:pPr>
              <w:pStyle w:val="T2"/>
              <w:spacing w:after="0"/>
              <w:ind w:left="0" w:right="0"/>
              <w:jc w:val="left"/>
              <w:rPr>
                <w:b w:val="0"/>
                <w:sz w:val="18"/>
                <w:szCs w:val="18"/>
                <w:lang w:eastAsia="ko-KR"/>
              </w:rPr>
            </w:pPr>
            <w:r>
              <w:rPr>
                <w:rFonts w:eastAsia="SimSun" w:hint="eastAsia"/>
                <w:b w:val="0"/>
                <w:sz w:val="18"/>
                <w:szCs w:val="18"/>
                <w:lang w:eastAsia="zh-CN"/>
              </w:rPr>
              <w:t>+</w:t>
            </w:r>
            <w:r w:rsidR="00D32FD4">
              <w:rPr>
                <w:rFonts w:eastAsia="SimSun"/>
                <w:b w:val="0"/>
                <w:sz w:val="18"/>
                <w:szCs w:val="18"/>
                <w:lang w:eastAsia="zh-CN"/>
              </w:rPr>
              <w:t>31-65-183-6231</w:t>
            </w:r>
          </w:p>
        </w:tc>
        <w:tc>
          <w:tcPr>
            <w:tcW w:w="2358" w:type="dxa"/>
            <w:vAlign w:val="center"/>
          </w:tcPr>
          <w:p w14:paraId="141182ED" w14:textId="1E54F4BE" w:rsidR="000B73C8" w:rsidRDefault="00D32FD4" w:rsidP="000B73C8">
            <w:pPr>
              <w:pStyle w:val="T2"/>
              <w:spacing w:after="0"/>
              <w:ind w:left="0" w:right="0"/>
              <w:jc w:val="left"/>
              <w:rPr>
                <w:b w:val="0"/>
                <w:sz w:val="18"/>
                <w:szCs w:val="18"/>
                <w:lang w:eastAsia="ko-KR"/>
              </w:rPr>
            </w:pPr>
            <w:r>
              <w:rPr>
                <w:b w:val="0"/>
                <w:sz w:val="18"/>
                <w:szCs w:val="18"/>
                <w:lang w:eastAsia="ko-KR"/>
              </w:rPr>
              <w:t>mwentink@qualcomm.com</w:t>
            </w:r>
          </w:p>
        </w:tc>
      </w:tr>
    </w:tbl>
    <w:p w14:paraId="4EE799D5" w14:textId="77777777" w:rsidR="00D32FD4" w:rsidRDefault="00170E8C" w:rsidP="00865DAE">
      <w:pPr>
        <w:pStyle w:val="T1"/>
        <w:tabs>
          <w:tab w:val="center" w:pos="4680"/>
          <w:tab w:val="left" w:pos="5796"/>
        </w:tabs>
        <w:spacing w:after="120"/>
        <w:jc w:val="left"/>
        <w:rPr>
          <w:sz w:val="22"/>
        </w:rPr>
      </w:pPr>
      <w:r>
        <w:rPr>
          <w:sz w:val="22"/>
        </w:rPr>
        <w:tab/>
      </w:r>
    </w:p>
    <w:p w14:paraId="376E3771" w14:textId="243A602C" w:rsidR="005E768D" w:rsidRPr="004D2D75" w:rsidRDefault="00D32FD4" w:rsidP="00D32FD4">
      <w:pPr>
        <w:pStyle w:val="T1"/>
        <w:tabs>
          <w:tab w:val="center" w:pos="4680"/>
          <w:tab w:val="left" w:pos="5796"/>
        </w:tabs>
        <w:spacing w:after="120"/>
        <w:rPr>
          <w:sz w:val="22"/>
        </w:rPr>
      </w:pPr>
      <w:r>
        <w:rPr>
          <w:sz w:val="22"/>
        </w:rPr>
        <w:t>Abstract</w:t>
      </w:r>
    </w:p>
    <w:p w14:paraId="1A51A8C5" w14:textId="77777777" w:rsidR="005E768D" w:rsidRPr="004D2D75" w:rsidRDefault="005E768D" w:rsidP="005E768D"/>
    <w:p w14:paraId="49C44251" w14:textId="71A00B55" w:rsidR="005E768D" w:rsidRDefault="00D32FD4" w:rsidP="006237CA">
      <w:r>
        <w:t>This document contains several editorial suggestions on 802.11ax draft 3.0.</w:t>
      </w:r>
    </w:p>
    <w:p w14:paraId="23DFA54E" w14:textId="77777777" w:rsidR="006237CA" w:rsidRPr="004D2D75" w:rsidRDefault="006237CA" w:rsidP="006237CA"/>
    <w:p w14:paraId="0930F279" w14:textId="77777777" w:rsidR="00DC0CA2" w:rsidRDefault="005E768D" w:rsidP="006237CA">
      <w:r w:rsidRPr="004D2D75">
        <w:br w:type="page"/>
      </w:r>
    </w:p>
    <w:p w14:paraId="35D2C5A7" w14:textId="37CBE3F8" w:rsidR="00DC0CA2" w:rsidRDefault="00DC0CA2" w:rsidP="00F2637D"/>
    <w:p w14:paraId="4FA9C2B8" w14:textId="77777777" w:rsidR="00BD0800" w:rsidRPr="00D04982" w:rsidRDefault="00BD0800" w:rsidP="00BD0800">
      <w:pPr>
        <w:rPr>
          <w:b/>
        </w:rPr>
      </w:pPr>
      <w:r w:rsidRPr="00D04982">
        <w:rPr>
          <w:b/>
        </w:rPr>
        <w:t>9.7 Aggregate MPDU (A-MPDU)</w:t>
      </w:r>
    </w:p>
    <w:p w14:paraId="3E9FE842" w14:textId="77777777" w:rsidR="00BD0800" w:rsidRDefault="00BD0800" w:rsidP="00BD0800"/>
    <w:p w14:paraId="179DF688" w14:textId="77777777" w:rsidR="00BD0800" w:rsidRPr="0071020E" w:rsidRDefault="00BD0800" w:rsidP="00BD0800">
      <w:pPr>
        <w:rPr>
          <w:b/>
        </w:rPr>
      </w:pPr>
      <w:r w:rsidRPr="0071020E">
        <w:rPr>
          <w:b/>
        </w:rPr>
        <w:t>Table 9-422 - MPDU delimiter fields (non-DMG)</w:t>
      </w:r>
    </w:p>
    <w:p w14:paraId="22078EFB" w14:textId="77777777" w:rsidR="00BD0800" w:rsidRDefault="00BD0800" w:rsidP="00BD0800"/>
    <w:p w14:paraId="17050947" w14:textId="77777777" w:rsidR="00BD0800" w:rsidRDefault="00BD0800" w:rsidP="00BD0800">
      <w:r>
        <w:t>191.22</w:t>
      </w:r>
    </w:p>
    <w:p w14:paraId="3741B752" w14:textId="77777777" w:rsidR="00BD0800" w:rsidRDefault="00BD0800" w:rsidP="00BD0800"/>
    <w:p w14:paraId="6F22860D" w14:textId="77777777" w:rsidR="00BD0800" w:rsidRDefault="00BD0800" w:rsidP="00BD0800">
      <w:pPr>
        <w:ind w:left="720"/>
      </w:pPr>
      <w:r>
        <w:t xml:space="preserve">End of frame indication. Set to 1 in an A-MPDU subframe that has 0 in the MPDU Length field and that is used to pad the A-MPDU in a VHT </w:t>
      </w:r>
      <w:r w:rsidRPr="002C5FFA">
        <w:rPr>
          <w:u w:val="single"/>
        </w:rPr>
        <w:t>or HE</w:t>
      </w:r>
      <w:r>
        <w:t xml:space="preserve"> PPDU as described in 10.13.6 (A-MPDU padding for VHT PPDU). Set to 1 in the MPDU delimiter of a</w:t>
      </w:r>
      <w:r w:rsidRPr="002C5FFA">
        <w:rPr>
          <w:u w:val="single"/>
        </w:rPr>
        <w:t>n</w:t>
      </w:r>
      <w:r>
        <w:t xml:space="preserve"> S-MPDU as described in 10.13.7 (Setting the EOF field of the MPDU delimiter)) </w:t>
      </w:r>
      <w:r w:rsidRPr="002C5FFA">
        <w:rPr>
          <w:u w:val="single"/>
        </w:rPr>
        <w:t>and set to 1 in a</w:t>
      </w:r>
      <w:r w:rsidRPr="002C5FFA">
        <w:rPr>
          <w:highlight w:val="yellow"/>
          <w:u w:val="single"/>
        </w:rPr>
        <w:t>n</w:t>
      </w:r>
      <w:r w:rsidRPr="002C5FFA">
        <w:rPr>
          <w:u w:val="single"/>
        </w:rPr>
        <w:t xml:space="preserve"> MPDU delimiter preceding a QoS Data frame or Action frame soliciting an Ack frame in response that are contained in an ack-enabled multi-TID A-MPDU as described in 27.10.4.3 (Ack-enabled multi-TID A-MPDU operation) and ack-enabled A-MPDU as described in 27.10.4.1 (General)</w:t>
      </w:r>
      <w:r>
        <w:t>. Set to 0 otherwise.</w:t>
      </w:r>
    </w:p>
    <w:p w14:paraId="1A7D8295" w14:textId="77777777" w:rsidR="00BD0800" w:rsidRDefault="00BD0800" w:rsidP="00BD0800">
      <w:pPr>
        <w:ind w:left="720"/>
      </w:pPr>
    </w:p>
    <w:p w14:paraId="5C074A4C" w14:textId="77777777" w:rsidR="00BD0800" w:rsidRPr="002C5FFA" w:rsidRDefault="00BD0800" w:rsidP="00BD0800">
      <w:pPr>
        <w:ind w:left="720"/>
        <w:rPr>
          <w:u w:val="single"/>
        </w:rPr>
      </w:pPr>
      <w:r w:rsidRPr="002C5FFA">
        <w:rPr>
          <w:u w:val="single"/>
        </w:rPr>
        <w:t>NOTE—The EOF field indicates EOF in a VHT PPDU. In an HE PPDU the EOF indicates either the EOF or that the immediate following MPDU solicits a</w:t>
      </w:r>
      <w:r w:rsidRPr="002C5FFA">
        <w:rPr>
          <w:highlight w:val="yellow"/>
          <w:u w:val="single"/>
        </w:rPr>
        <w:t>n</w:t>
      </w:r>
      <w:r w:rsidRPr="002C5FFA">
        <w:rPr>
          <w:u w:val="single"/>
        </w:rPr>
        <w:t xml:space="preserve"> Ack response.</w:t>
      </w:r>
    </w:p>
    <w:p w14:paraId="1EBA19FB" w14:textId="77777777" w:rsidR="00BD0800" w:rsidRDefault="00BD0800" w:rsidP="00BD0800"/>
    <w:p w14:paraId="648379E3" w14:textId="77777777" w:rsidR="00BD0800" w:rsidRDefault="00BD0800" w:rsidP="00BD0800"/>
    <w:p w14:paraId="22E7F327" w14:textId="77777777" w:rsidR="00BD0800" w:rsidRDefault="00BD0800" w:rsidP="00BD0800"/>
    <w:p w14:paraId="6CC4724C" w14:textId="7F605713" w:rsidR="00BD0800" w:rsidRPr="00914F67" w:rsidRDefault="00BD0800" w:rsidP="00BD0800">
      <w:pPr>
        <w:rPr>
          <w:u w:val="single"/>
        </w:rPr>
      </w:pPr>
      <w:r>
        <w:t>193.3</w:t>
      </w:r>
      <w:r w:rsidR="002334E9">
        <w:t xml:space="preserve"> </w:t>
      </w:r>
      <w:r w:rsidRPr="00914F67">
        <w:rPr>
          <w:u w:val="single"/>
        </w:rPr>
        <w:t>The content</w:t>
      </w:r>
      <w:r w:rsidRPr="00914F67">
        <w:rPr>
          <w:highlight w:val="yellow"/>
          <w:u w:val="single"/>
        </w:rPr>
        <w:t>s</w:t>
      </w:r>
      <w:r w:rsidRPr="00914F67">
        <w:rPr>
          <w:u w:val="single"/>
        </w:rPr>
        <w:t xml:space="preserve"> of an A-MPDU depend</w:t>
      </w:r>
      <w:r w:rsidRPr="00914F67">
        <w:rPr>
          <w:strike/>
          <w:highlight w:val="yellow"/>
          <w:u w:val="single"/>
        </w:rPr>
        <w:t>s</w:t>
      </w:r>
      <w:r w:rsidRPr="00914F67">
        <w:rPr>
          <w:u w:val="single"/>
        </w:rPr>
        <w:t xml:space="preserve"> on the context at which it is transmitted as defined in the tables below.</w:t>
      </w:r>
    </w:p>
    <w:p w14:paraId="4761BF33" w14:textId="77777777" w:rsidR="00BD0800" w:rsidRDefault="00BD0800" w:rsidP="00BD0800"/>
    <w:p w14:paraId="0BF0EF75" w14:textId="77777777" w:rsidR="00BD0800" w:rsidRDefault="00BD0800" w:rsidP="00BD0800"/>
    <w:p w14:paraId="5677F88E" w14:textId="42D1E075" w:rsidR="00BD0800" w:rsidRDefault="00BD0800" w:rsidP="00BD0800">
      <w:r>
        <w:t>195.3</w:t>
      </w:r>
      <w:r w:rsidR="002334E9">
        <w:t xml:space="preserve"> </w:t>
      </w:r>
      <w:r>
        <w:t xml:space="preserve">In </w:t>
      </w:r>
      <w:r w:rsidRPr="00B418B5">
        <w:t>Table 9-425</w:t>
      </w:r>
      <w:r>
        <w:t xml:space="preserve"> (</w:t>
      </w:r>
      <w:r w:rsidRPr="00B418B5">
        <w:t>A-MPDU contents in the data enabled immediate response context</w:t>
      </w:r>
      <w:r>
        <w:t xml:space="preserve">), replace all occurrences of </w:t>
      </w:r>
    </w:p>
    <w:p w14:paraId="538747D0" w14:textId="77777777" w:rsidR="00BD0800" w:rsidRDefault="00BD0800" w:rsidP="00BD0800"/>
    <w:p w14:paraId="07DADA72" w14:textId="77777777" w:rsidR="00BD0800" w:rsidRDefault="00BD0800" w:rsidP="00BD0800">
      <w:pPr>
        <w:ind w:left="720"/>
      </w:pPr>
      <w:r>
        <w:t>"</w:t>
      </w:r>
      <w:r w:rsidRPr="00B418B5">
        <w:t>If transmitted by an HE STA to another HE STA:</w:t>
      </w:r>
      <w:r>
        <w:t>"</w:t>
      </w:r>
    </w:p>
    <w:p w14:paraId="71FAFFC2" w14:textId="77777777" w:rsidR="00BD0800" w:rsidRDefault="00BD0800" w:rsidP="00BD0800"/>
    <w:p w14:paraId="4532A618" w14:textId="77777777" w:rsidR="00BD0800" w:rsidRDefault="00BD0800" w:rsidP="00BD0800">
      <w:r>
        <w:t xml:space="preserve">to </w:t>
      </w:r>
    </w:p>
    <w:p w14:paraId="431AC0DC" w14:textId="77777777" w:rsidR="00BD0800" w:rsidRDefault="00BD0800" w:rsidP="00BD0800"/>
    <w:p w14:paraId="74657F1A" w14:textId="77777777" w:rsidR="00BD0800" w:rsidRDefault="00BD0800" w:rsidP="00BD0800">
      <w:pPr>
        <w:ind w:left="720"/>
      </w:pPr>
      <w:r>
        <w:t>"In an HE STA, when transmitted to an HE STA:"</w:t>
      </w:r>
    </w:p>
    <w:p w14:paraId="74C9F7B6" w14:textId="77777777" w:rsidR="00BD0800" w:rsidRDefault="00BD0800" w:rsidP="00BD0800"/>
    <w:p w14:paraId="0330F748" w14:textId="77777777" w:rsidR="00BD0800" w:rsidRDefault="00BD0800" w:rsidP="00BD0800"/>
    <w:p w14:paraId="5214D7EA" w14:textId="01AD3213" w:rsidR="00BD0800" w:rsidRDefault="00BD0800" w:rsidP="00BD0800">
      <w:r>
        <w:t xml:space="preserve">195.3 In </w:t>
      </w:r>
      <w:r w:rsidRPr="00B418B5">
        <w:t>Table 9-425</w:t>
      </w:r>
      <w:r>
        <w:t xml:space="preserve"> (</w:t>
      </w:r>
      <w:r w:rsidRPr="00B418B5">
        <w:t>A-MPDU contents in the data enabled immediate response context</w:t>
      </w:r>
      <w:r>
        <w:t xml:space="preserve">), replace all occurrences of </w:t>
      </w:r>
    </w:p>
    <w:p w14:paraId="04AC11B0" w14:textId="77777777" w:rsidR="00BD0800" w:rsidRDefault="00BD0800" w:rsidP="00BD0800"/>
    <w:p w14:paraId="582F5312" w14:textId="77777777" w:rsidR="00BD0800" w:rsidRDefault="00BD0800" w:rsidP="00BD0800">
      <w:pPr>
        <w:ind w:left="720"/>
      </w:pPr>
      <w:r>
        <w:t>"</w:t>
      </w:r>
      <w:r w:rsidRPr="00B418B5">
        <w:t>In an A-MPDU between two HE STAs:</w:t>
      </w:r>
      <w:r>
        <w:t>"</w:t>
      </w:r>
    </w:p>
    <w:p w14:paraId="2A92B3FB" w14:textId="77777777" w:rsidR="00BD0800" w:rsidRDefault="00BD0800" w:rsidP="00BD0800"/>
    <w:p w14:paraId="590F60E0" w14:textId="77777777" w:rsidR="00BD0800" w:rsidRDefault="00BD0800" w:rsidP="00BD0800">
      <w:r>
        <w:t xml:space="preserve">to </w:t>
      </w:r>
    </w:p>
    <w:p w14:paraId="3E045029" w14:textId="77777777" w:rsidR="00BD0800" w:rsidRDefault="00BD0800" w:rsidP="00BD0800"/>
    <w:p w14:paraId="4684061E" w14:textId="77777777" w:rsidR="00BD0800" w:rsidRDefault="00BD0800" w:rsidP="00BD0800">
      <w:pPr>
        <w:ind w:left="720"/>
      </w:pPr>
      <w:r>
        <w:t>"In an HE STA, when transmitted to an HE STA:"</w:t>
      </w:r>
    </w:p>
    <w:p w14:paraId="51EB82D7" w14:textId="77777777" w:rsidR="00BD0800" w:rsidRDefault="00BD0800" w:rsidP="00BD0800"/>
    <w:p w14:paraId="5307590E" w14:textId="77777777" w:rsidR="00BD0800" w:rsidRDefault="00BD0800" w:rsidP="00BD0800"/>
    <w:p w14:paraId="5BF05DF4" w14:textId="77777777" w:rsidR="00BD0800" w:rsidRPr="0071020E" w:rsidRDefault="00BD0800" w:rsidP="00BD0800">
      <w:pPr>
        <w:rPr>
          <w:b/>
        </w:rPr>
      </w:pPr>
      <w:r w:rsidRPr="0071020E">
        <w:rPr>
          <w:b/>
        </w:rPr>
        <w:t>Table 9-425—A-MPDU contents in the data enabled immediate response context</w:t>
      </w:r>
    </w:p>
    <w:p w14:paraId="2F513AC0" w14:textId="77777777" w:rsidR="00BD0800" w:rsidRDefault="00BD0800" w:rsidP="00BD0800"/>
    <w:p w14:paraId="2546B8AC" w14:textId="5D1DC163" w:rsidR="00BD0800" w:rsidRDefault="00BD0800" w:rsidP="002334E9">
      <w:r>
        <w:t>195.12</w:t>
      </w:r>
      <w:r w:rsidR="002334E9">
        <w:t xml:space="preserve"> </w:t>
      </w:r>
      <w:r w:rsidRPr="00191DF7">
        <w:t>In a non-DMG</w:t>
      </w:r>
      <w:r>
        <w:t xml:space="preserve"> STA </w:t>
      </w:r>
      <w:r w:rsidRPr="0071020E">
        <w:rPr>
          <w:highlight w:val="yellow"/>
          <w:u w:val="single"/>
        </w:rPr>
        <w:t xml:space="preserve">when </w:t>
      </w:r>
      <w:r w:rsidRPr="0071020E">
        <w:rPr>
          <w:strike/>
          <w:highlight w:val="yellow"/>
          <w:u w:val="single"/>
        </w:rPr>
        <w:t>the frame is</w:t>
      </w:r>
      <w:r w:rsidRPr="0071020E">
        <w:rPr>
          <w:u w:val="single"/>
        </w:rPr>
        <w:t xml:space="preserve"> not transmitted </w:t>
      </w:r>
      <w:r w:rsidRPr="0071020E">
        <w:rPr>
          <w:highlight w:val="yellow"/>
          <w:u w:val="single"/>
        </w:rPr>
        <w:t xml:space="preserve">to an </w:t>
      </w:r>
      <w:r w:rsidRPr="0071020E">
        <w:rPr>
          <w:strike/>
          <w:highlight w:val="yellow"/>
          <w:u w:val="single"/>
        </w:rPr>
        <w:t>between an HE STA and another</w:t>
      </w:r>
      <w:r w:rsidRPr="0071020E">
        <w:rPr>
          <w:u w:val="single"/>
        </w:rPr>
        <w:t xml:space="preserve"> HE STA</w:t>
      </w:r>
      <w:r w:rsidRPr="00191DF7">
        <w:t xml:space="preserve">: at most one of </w:t>
      </w:r>
      <w:r w:rsidRPr="0071020E">
        <w:rPr>
          <w:strike/>
        </w:rPr>
        <w:t>these</w:t>
      </w:r>
      <w:r w:rsidRPr="00191DF7">
        <w:t xml:space="preserve"> </w:t>
      </w:r>
      <w:r w:rsidRPr="0071020E">
        <w:rPr>
          <w:u w:val="single"/>
        </w:rPr>
        <w:t>Ack and HT-immediate BlockAck</w:t>
      </w:r>
      <w:r w:rsidRPr="00191DF7">
        <w:t xml:space="preserve"> MPDUs is present.</w:t>
      </w:r>
    </w:p>
    <w:p w14:paraId="25276DE9" w14:textId="77777777" w:rsidR="00BD0800" w:rsidRDefault="00BD0800" w:rsidP="00BD0800"/>
    <w:p w14:paraId="2BECE130" w14:textId="677772F5" w:rsidR="00BD0800" w:rsidRPr="0071020E" w:rsidRDefault="00BD0800" w:rsidP="002334E9">
      <w:pPr>
        <w:rPr>
          <w:u w:val="single"/>
        </w:rPr>
      </w:pPr>
      <w:r>
        <w:t>195.23</w:t>
      </w:r>
      <w:r w:rsidR="002334E9">
        <w:t xml:space="preserve"> </w:t>
      </w:r>
      <w:r w:rsidRPr="0071020E">
        <w:rPr>
          <w:highlight w:val="yellow"/>
          <w:u w:val="single"/>
        </w:rPr>
        <w:t>In an HE STA w</w:t>
      </w:r>
      <w:r w:rsidRPr="0071020E">
        <w:rPr>
          <w:strike/>
          <w:highlight w:val="yellow"/>
          <w:u w:val="single"/>
        </w:rPr>
        <w:t>W</w:t>
      </w:r>
      <w:r w:rsidRPr="0071020E">
        <w:rPr>
          <w:u w:val="single"/>
        </w:rPr>
        <w:t xml:space="preserve">hen transmitted </w:t>
      </w:r>
      <w:r w:rsidRPr="0071020E">
        <w:rPr>
          <w:strike/>
          <w:highlight w:val="yellow"/>
          <w:u w:val="single"/>
        </w:rPr>
        <w:t>by an HE STA</w:t>
      </w:r>
      <w:r w:rsidRPr="0071020E">
        <w:rPr>
          <w:u w:val="single"/>
        </w:rPr>
        <w:t xml:space="preserve"> to an</w:t>
      </w:r>
      <w:r w:rsidRPr="0071020E">
        <w:rPr>
          <w:strike/>
          <w:highlight w:val="yellow"/>
          <w:u w:val="single"/>
        </w:rPr>
        <w:t>other</w:t>
      </w:r>
      <w:r w:rsidRPr="0071020E">
        <w:rPr>
          <w:u w:val="single"/>
        </w:rPr>
        <w:t xml:space="preserve"> HE STA: If the preceding PPDU that carried a multi-TID A-MPDU contains implicit or explicit block ack requests for multi- ple TIDs for which HT-immediate block ack agreement exist, at most one Multi-STA BlockAck frame, in which case it occurs at the start of the A-MPDU.</w:t>
      </w:r>
    </w:p>
    <w:p w14:paraId="3987BEE9" w14:textId="77777777" w:rsidR="00BD0800" w:rsidRDefault="00BD0800" w:rsidP="00BD0800"/>
    <w:p w14:paraId="27B3CDA2" w14:textId="77777777" w:rsidR="00BD0800" w:rsidRDefault="00BD0800" w:rsidP="00BD0800"/>
    <w:p w14:paraId="37E4834A" w14:textId="77777777" w:rsidR="00BD0800" w:rsidRDefault="00BD0800" w:rsidP="00BD0800"/>
    <w:p w14:paraId="548D73A4" w14:textId="77777777" w:rsidR="00BD0800" w:rsidRDefault="00BD0800" w:rsidP="00BD0800"/>
    <w:p w14:paraId="519A388A" w14:textId="77777777" w:rsidR="00BD0800" w:rsidRPr="0071020E" w:rsidRDefault="00BD0800" w:rsidP="00BD0800">
      <w:pPr>
        <w:rPr>
          <w:b/>
        </w:rPr>
      </w:pPr>
      <w:r w:rsidRPr="0071020E">
        <w:rPr>
          <w:b/>
        </w:rPr>
        <w:t>Table 9-425—A-MPDU contents in the data enabled immediate response context (continued)</w:t>
      </w:r>
    </w:p>
    <w:p w14:paraId="2477D76F" w14:textId="77777777" w:rsidR="00BD0800" w:rsidRDefault="00BD0800" w:rsidP="00BD0800"/>
    <w:p w14:paraId="01BE6C5A" w14:textId="5BFEB8EC" w:rsidR="00BD0800" w:rsidRDefault="00BD0800" w:rsidP="00BD0800">
      <w:r>
        <w:t>196.7</w:t>
      </w:r>
      <w:r w:rsidR="002334E9">
        <w:t xml:space="preserve"> </w:t>
      </w:r>
      <w:r w:rsidRPr="0071020E">
        <w:rPr>
          <w:u w:val="single"/>
        </w:rPr>
        <w:t xml:space="preserve">Data frames </w:t>
      </w:r>
      <w:r w:rsidRPr="0071020E">
        <w:rPr>
          <w:highlight w:val="yellow"/>
          <w:u w:val="single"/>
        </w:rPr>
        <w:t xml:space="preserve">not sent under a an </w:t>
      </w:r>
      <w:r w:rsidRPr="0071020E">
        <w:rPr>
          <w:strike/>
          <w:highlight w:val="yellow"/>
          <w:u w:val="single"/>
        </w:rPr>
        <w:t>without</w:t>
      </w:r>
      <w:r w:rsidRPr="0071020E">
        <w:rPr>
          <w:u w:val="single"/>
        </w:rPr>
        <w:t xml:space="preserve"> HT-immediate block ack agreement</w:t>
      </w:r>
    </w:p>
    <w:p w14:paraId="014F6FEC" w14:textId="77777777" w:rsidR="00BD0800" w:rsidRDefault="00BD0800" w:rsidP="00BD0800"/>
    <w:p w14:paraId="5F855F31" w14:textId="77777777" w:rsidR="00BD0800" w:rsidRDefault="00BD0800" w:rsidP="00BD0800"/>
    <w:p w14:paraId="636FA2B2" w14:textId="39A9AF38" w:rsidR="00BD0800" w:rsidRPr="0071020E" w:rsidRDefault="00BD0800" w:rsidP="002334E9">
      <w:pPr>
        <w:rPr>
          <w:u w:val="single"/>
        </w:rPr>
      </w:pPr>
      <w:r>
        <w:t>196.7</w:t>
      </w:r>
      <w:r w:rsidR="002334E9">
        <w:t xml:space="preserve"> </w:t>
      </w:r>
      <w:r w:rsidRPr="00B418B5">
        <w:rPr>
          <w:highlight w:val="yellow"/>
          <w:u w:val="single"/>
        </w:rPr>
        <w:t>In an HE STA when</w:t>
      </w:r>
      <w:r w:rsidRPr="00B418B5">
        <w:rPr>
          <w:strike/>
          <w:highlight w:val="yellow"/>
          <w:u w:val="single"/>
        </w:rPr>
        <w:t xml:space="preserve"> If</w:t>
      </w:r>
      <w:r w:rsidRPr="0071020E">
        <w:rPr>
          <w:u w:val="single"/>
        </w:rPr>
        <w:t xml:space="preserve"> transmitted </w:t>
      </w:r>
      <w:r w:rsidRPr="00B418B5">
        <w:rPr>
          <w:strike/>
          <w:highlight w:val="yellow"/>
          <w:u w:val="single"/>
        </w:rPr>
        <w:t>by an HE STA</w:t>
      </w:r>
      <w:r w:rsidRPr="0071020E">
        <w:rPr>
          <w:u w:val="single"/>
        </w:rPr>
        <w:t xml:space="preserve"> to an</w:t>
      </w:r>
      <w:r w:rsidRPr="00B418B5">
        <w:rPr>
          <w:strike/>
          <w:highlight w:val="yellow"/>
          <w:u w:val="single"/>
        </w:rPr>
        <w:t>other</w:t>
      </w:r>
      <w:r w:rsidRPr="0071020E">
        <w:rPr>
          <w:u w:val="single"/>
        </w:rPr>
        <w:t xml:space="preserve"> HE STA: One or more QoS Data frames </w:t>
      </w:r>
      <w:r w:rsidRPr="00E56B88">
        <w:rPr>
          <w:strike/>
          <w:highlight w:val="yellow"/>
          <w:u w:val="single"/>
        </w:rPr>
        <w:t>with</w:t>
      </w:r>
      <w:r w:rsidRPr="0071020E">
        <w:rPr>
          <w:u w:val="single"/>
        </w:rPr>
        <w:t xml:space="preserve"> each with different TIDs where none of the TIDs are associated with an HT-immediate block ack agreement</w:t>
      </w:r>
    </w:p>
    <w:p w14:paraId="4CC1672C" w14:textId="77777777" w:rsidR="00BD0800" w:rsidRDefault="00BD0800" w:rsidP="00BD0800"/>
    <w:p w14:paraId="329FDB07" w14:textId="77777777" w:rsidR="00BD0800" w:rsidRDefault="00BD0800" w:rsidP="00BD0800"/>
    <w:p w14:paraId="4E92DEDB" w14:textId="12C7A1E9" w:rsidR="00BD0800" w:rsidRDefault="00BD0800" w:rsidP="002334E9">
      <w:pPr>
        <w:rPr>
          <w:u w:val="single"/>
        </w:rPr>
      </w:pPr>
      <w:r>
        <w:t>196.22</w:t>
      </w:r>
      <w:r w:rsidR="002334E9">
        <w:t xml:space="preserve"> </w:t>
      </w:r>
      <w:r w:rsidRPr="00B418B5">
        <w:rPr>
          <w:highlight w:val="yellow"/>
          <w:u w:val="single"/>
        </w:rPr>
        <w:t>In an HE STA when</w:t>
      </w:r>
      <w:r w:rsidRPr="00B418B5">
        <w:rPr>
          <w:strike/>
          <w:highlight w:val="yellow"/>
          <w:u w:val="single"/>
        </w:rPr>
        <w:t xml:space="preserve"> If</w:t>
      </w:r>
      <w:r w:rsidRPr="0071020E">
        <w:rPr>
          <w:u w:val="single"/>
        </w:rPr>
        <w:t xml:space="preserve"> transmitted </w:t>
      </w:r>
      <w:r w:rsidRPr="00B418B5">
        <w:rPr>
          <w:strike/>
          <w:highlight w:val="yellow"/>
          <w:u w:val="single"/>
        </w:rPr>
        <w:t>by an HE STA</w:t>
      </w:r>
      <w:r w:rsidRPr="0071020E">
        <w:rPr>
          <w:u w:val="single"/>
        </w:rPr>
        <w:t xml:space="preserve"> to an</w:t>
      </w:r>
      <w:r w:rsidRPr="00B418B5">
        <w:rPr>
          <w:strike/>
          <w:highlight w:val="yellow"/>
          <w:u w:val="single"/>
        </w:rPr>
        <w:t>other</w:t>
      </w:r>
      <w:r w:rsidRPr="0071020E">
        <w:rPr>
          <w:u w:val="single"/>
        </w:rPr>
        <w:t xml:space="preserve"> HE STA</w:t>
      </w:r>
      <w:r w:rsidRPr="00E56B88">
        <w:rPr>
          <w:u w:val="single"/>
        </w:rPr>
        <w:t xml:space="preserve">: </w:t>
      </w:r>
      <w:r w:rsidRPr="00E56B88">
        <w:rPr>
          <w:highlight w:val="yellow"/>
          <w:u w:val="single"/>
        </w:rPr>
        <w:t>One or more</w:t>
      </w:r>
      <w:r>
        <w:rPr>
          <w:u w:val="single"/>
        </w:rPr>
        <w:t xml:space="preserve"> </w:t>
      </w:r>
      <w:r w:rsidRPr="00E56B88">
        <w:rPr>
          <w:u w:val="single"/>
        </w:rPr>
        <w:t xml:space="preserve">QoS Data frames </w:t>
      </w:r>
      <w:r w:rsidRPr="00E56B88">
        <w:rPr>
          <w:highlight w:val="yellow"/>
          <w:u w:val="single"/>
        </w:rPr>
        <w:t>each</w:t>
      </w:r>
      <w:r>
        <w:rPr>
          <w:u w:val="single"/>
        </w:rPr>
        <w:t xml:space="preserve"> </w:t>
      </w:r>
      <w:r w:rsidRPr="00E56B88">
        <w:rPr>
          <w:u w:val="single"/>
        </w:rPr>
        <w:t xml:space="preserve">with different TIDs, </w:t>
      </w:r>
      <w:r w:rsidRPr="00E56B88">
        <w:rPr>
          <w:highlight w:val="yellow"/>
          <w:u w:val="single"/>
        </w:rPr>
        <w:t xml:space="preserve">each TID associated with an </w:t>
      </w:r>
      <w:r w:rsidRPr="00E56B88">
        <w:rPr>
          <w:strike/>
          <w:highlight w:val="yellow"/>
          <w:u w:val="single"/>
        </w:rPr>
        <w:t>which correspond to multiple</w:t>
      </w:r>
      <w:r>
        <w:rPr>
          <w:u w:val="single"/>
        </w:rPr>
        <w:t xml:space="preserve"> HT-immediate block ack agree</w:t>
      </w:r>
      <w:r w:rsidRPr="00E56B88">
        <w:rPr>
          <w:u w:val="single"/>
        </w:rPr>
        <w:t>ment</w:t>
      </w:r>
      <w:r w:rsidRPr="00E56B88">
        <w:rPr>
          <w:strike/>
          <w:highlight w:val="yellow"/>
          <w:u w:val="single"/>
        </w:rPr>
        <w:t>s</w:t>
      </w:r>
      <w:r w:rsidRPr="00E56B88">
        <w:rPr>
          <w:u w:val="single"/>
        </w:rPr>
        <w:t>.</w:t>
      </w:r>
    </w:p>
    <w:p w14:paraId="737C4B1A" w14:textId="77777777" w:rsidR="00BD0800" w:rsidRPr="005A1503" w:rsidRDefault="00BD0800" w:rsidP="00BD0800"/>
    <w:p w14:paraId="025A1298" w14:textId="77777777" w:rsidR="00BD0800" w:rsidRPr="005A1503" w:rsidRDefault="00BD0800" w:rsidP="00BD0800"/>
    <w:p w14:paraId="5488054B" w14:textId="77777777" w:rsidR="00BD0800" w:rsidRPr="005A1503" w:rsidRDefault="00BD0800" w:rsidP="00BD0800">
      <w:r w:rsidRPr="005A1503">
        <w:t>196.40</w:t>
      </w:r>
    </w:p>
    <w:p w14:paraId="013FF14F" w14:textId="77777777" w:rsidR="00BD0800" w:rsidRDefault="00BD0800" w:rsidP="00BD0800"/>
    <w:p w14:paraId="0D190CC3" w14:textId="77777777" w:rsidR="00BD0800" w:rsidRDefault="00BD0800" w:rsidP="00BD0800">
      <w:r>
        <w:t>Swap items</w:t>
      </w:r>
    </w:p>
    <w:p w14:paraId="150B5D00" w14:textId="77777777" w:rsidR="00BD0800" w:rsidRDefault="00BD0800" w:rsidP="00BD0800"/>
    <w:p w14:paraId="6FFB84E7" w14:textId="77777777" w:rsidR="00BD0800" w:rsidRDefault="00BD0800" w:rsidP="00BD0800">
      <w:pPr>
        <w:ind w:left="720"/>
      </w:pPr>
      <w:r w:rsidRPr="005A1503">
        <w:t>In an ack-enabled A-MPDU the following is present:</w:t>
      </w:r>
    </w:p>
    <w:p w14:paraId="1F268772" w14:textId="77777777" w:rsidR="00BD0800" w:rsidRDefault="00BD0800" w:rsidP="00BD0800"/>
    <w:p w14:paraId="2426E37A" w14:textId="77777777" w:rsidR="00BD0800" w:rsidRDefault="00BD0800" w:rsidP="00BD0800">
      <w:r>
        <w:t>and</w:t>
      </w:r>
    </w:p>
    <w:p w14:paraId="02F1889B" w14:textId="77777777" w:rsidR="00BD0800" w:rsidRDefault="00BD0800" w:rsidP="00BD0800"/>
    <w:p w14:paraId="07124827" w14:textId="77777777" w:rsidR="00BD0800" w:rsidRDefault="00BD0800" w:rsidP="00BD0800">
      <w:pPr>
        <w:ind w:left="720"/>
      </w:pPr>
      <w:r w:rsidRPr="005A1503">
        <w:t>In a non-ack-enabled multi-TID A-MPDU context between two HE STAs, at most one of the following is present:</w:t>
      </w:r>
    </w:p>
    <w:p w14:paraId="186A07E9" w14:textId="721B66A3" w:rsidR="00BD0800" w:rsidRDefault="00BD0800" w:rsidP="00BD0800"/>
    <w:p w14:paraId="36BE34F6" w14:textId="77777777" w:rsidR="00BD0800" w:rsidRDefault="00BD0800" w:rsidP="00BD0800"/>
    <w:p w14:paraId="59AAC13E" w14:textId="0FECAAE1" w:rsidR="00BD0800" w:rsidRDefault="00BD0800" w:rsidP="002334E9">
      <w:r>
        <w:t>196.50</w:t>
      </w:r>
      <w:r w:rsidR="002334E9">
        <w:t xml:space="preserve"> </w:t>
      </w:r>
      <w:r w:rsidRPr="005A1503">
        <w:t xml:space="preserve">In a </w:t>
      </w:r>
      <w:r w:rsidRPr="005A1503">
        <w:rPr>
          <w:highlight w:val="yellow"/>
          <w:u w:val="single"/>
        </w:rPr>
        <w:t>non-ack-enabled</w:t>
      </w:r>
      <w:r w:rsidRPr="005A1503">
        <w:t xml:space="preserve"> single TID </w:t>
      </w:r>
      <w:r w:rsidRPr="005A1503">
        <w:rPr>
          <w:strike/>
          <w:highlight w:val="yellow"/>
        </w:rPr>
        <w:t>non-ack-enabled</w:t>
      </w:r>
      <w:r w:rsidRPr="005A1503">
        <w:t xml:space="preserve"> A-MPDU context between two HE STAs at most one of the following is present:</w:t>
      </w:r>
    </w:p>
    <w:p w14:paraId="06C44650" w14:textId="77777777" w:rsidR="00BD0800" w:rsidRDefault="00BD0800" w:rsidP="00BD0800"/>
    <w:p w14:paraId="32CA15EC" w14:textId="77777777" w:rsidR="00BD0800" w:rsidRDefault="00BD0800" w:rsidP="00BD0800"/>
    <w:p w14:paraId="0DB7D4AE" w14:textId="77777777" w:rsidR="00BD0800" w:rsidRDefault="00BD0800" w:rsidP="00BD0800">
      <w:r>
        <w:t>197.22</w:t>
      </w:r>
    </w:p>
    <w:p w14:paraId="6066D7CC" w14:textId="77777777" w:rsidR="00BD0800" w:rsidRDefault="00BD0800" w:rsidP="002334E9">
      <w:pPr>
        <w:ind w:left="720"/>
      </w:pPr>
    </w:p>
    <w:p w14:paraId="64719CFA" w14:textId="77777777" w:rsidR="00BD0800" w:rsidRDefault="00BD0800" w:rsidP="002334E9">
      <w:pPr>
        <w:ind w:left="720"/>
      </w:pPr>
      <w:r>
        <w:t>NOTE 1—</w:t>
      </w:r>
      <w:r w:rsidRPr="00D138A5">
        <w:rPr>
          <w:strike/>
        </w:rPr>
        <w:t xml:space="preserve">These </w:t>
      </w:r>
      <w:r w:rsidRPr="00D138A5">
        <w:rPr>
          <w:strike/>
          <w:highlight w:val="yellow"/>
          <w:u w:val="single"/>
        </w:rPr>
        <w:t>The</w:t>
      </w:r>
      <w:r w:rsidRPr="00D138A5">
        <w:rPr>
          <w:strike/>
          <w:u w:val="single"/>
        </w:rPr>
        <w:t xml:space="preserve"> </w:t>
      </w:r>
      <w:r>
        <w:t xml:space="preserve">MPDUs </w:t>
      </w:r>
      <w:r w:rsidRPr="00D138A5">
        <w:rPr>
          <w:u w:val="single"/>
        </w:rPr>
        <w:t>from the same TID</w:t>
      </w:r>
      <w:r>
        <w:t xml:space="preserve"> all have the Ack Policy field equal to the same value, which is either Implicit Block Ack Request, </w:t>
      </w:r>
      <w:r w:rsidRPr="00D138A5">
        <w:rPr>
          <w:u w:val="single"/>
        </w:rPr>
        <w:t>HTP Ack</w:t>
      </w:r>
      <w:r>
        <w:t xml:space="preserve"> or Block Ack.</w:t>
      </w:r>
    </w:p>
    <w:p w14:paraId="75A003ED" w14:textId="77777777" w:rsidR="00BD0800" w:rsidRDefault="00BD0800" w:rsidP="002334E9">
      <w:pPr>
        <w:ind w:left="720"/>
      </w:pPr>
    </w:p>
    <w:p w14:paraId="16C38486" w14:textId="77777777" w:rsidR="00BD0800" w:rsidRPr="00D138A5" w:rsidRDefault="00BD0800" w:rsidP="002334E9">
      <w:pPr>
        <w:ind w:left="720"/>
        <w:rPr>
          <w:u w:val="single"/>
        </w:rPr>
      </w:pPr>
      <w:r w:rsidRPr="00D138A5">
        <w:rPr>
          <w:u w:val="single"/>
        </w:rPr>
        <w:t xml:space="preserve">NOTE 2—Only an </w:t>
      </w:r>
      <w:r w:rsidRPr="00D138A5">
        <w:rPr>
          <w:highlight w:val="yellow"/>
          <w:u w:val="single"/>
        </w:rPr>
        <w:t>HE</w:t>
      </w:r>
      <w:r>
        <w:rPr>
          <w:u w:val="single"/>
        </w:rPr>
        <w:t xml:space="preserve"> </w:t>
      </w:r>
      <w:r w:rsidRPr="00D138A5">
        <w:rPr>
          <w:u w:val="single"/>
        </w:rPr>
        <w:t>AP is allowed to include a Trigger frame in the A-MPDU.</w:t>
      </w:r>
    </w:p>
    <w:p w14:paraId="65BFD208" w14:textId="77777777" w:rsidR="00BD0800" w:rsidRDefault="00BD0800" w:rsidP="002334E9">
      <w:pPr>
        <w:ind w:left="720"/>
      </w:pPr>
    </w:p>
    <w:p w14:paraId="0AE97672" w14:textId="77777777" w:rsidR="00BD0800" w:rsidRPr="00D138A5" w:rsidRDefault="00BD0800" w:rsidP="002334E9">
      <w:pPr>
        <w:ind w:left="720"/>
        <w:rPr>
          <w:u w:val="single"/>
        </w:rPr>
      </w:pPr>
      <w:r w:rsidRPr="00D138A5">
        <w:rPr>
          <w:u w:val="single"/>
        </w:rPr>
        <w:t xml:space="preserve">NOTE 3—The BSRP and BQRP Trigger frames can be aggregated with other MPDUs in the A-MPDU if the receiver has indicated </w:t>
      </w:r>
      <w:r w:rsidRPr="00D138A5">
        <w:rPr>
          <w:strike/>
          <w:highlight w:val="yellow"/>
          <w:u w:val="single"/>
        </w:rPr>
        <w:t>the</w:t>
      </w:r>
      <w:r w:rsidRPr="00D138A5">
        <w:rPr>
          <w:u w:val="single"/>
        </w:rPr>
        <w:t xml:space="preserve"> support </w:t>
      </w:r>
      <w:r w:rsidRPr="00D138A5">
        <w:rPr>
          <w:highlight w:val="yellow"/>
          <w:u w:val="single"/>
        </w:rPr>
        <w:t xml:space="preserve">for </w:t>
      </w:r>
      <w:r w:rsidRPr="00D138A5">
        <w:rPr>
          <w:strike/>
          <w:highlight w:val="yellow"/>
          <w:u w:val="single"/>
        </w:rPr>
        <w:t>of</w:t>
      </w:r>
      <w:r w:rsidRPr="00D138A5">
        <w:rPr>
          <w:u w:val="single"/>
        </w:rPr>
        <w:t xml:space="preserve"> receiving these trigger types in the BSRP BQRP A-MPDU Aggregation field of the HE Capabilities element.</w:t>
      </w:r>
    </w:p>
    <w:p w14:paraId="3F06AB1A" w14:textId="316C72F1" w:rsidR="00BD0800" w:rsidRPr="0071020E" w:rsidRDefault="00BD0800" w:rsidP="00BD0800"/>
    <w:p w14:paraId="50A6B29B" w14:textId="70307B00" w:rsidR="006237CA" w:rsidRDefault="006237CA" w:rsidP="00F2637D"/>
    <w:p w14:paraId="162F0CA4" w14:textId="77777777" w:rsidR="006237CA" w:rsidRPr="00CC099A" w:rsidRDefault="006237CA" w:rsidP="006237CA">
      <w:pPr>
        <w:rPr>
          <w:b/>
        </w:rPr>
      </w:pPr>
      <w:r w:rsidRPr="00CC099A">
        <w:rPr>
          <w:b/>
        </w:rPr>
        <w:t>10.22.2 HCF contention based channel access (EDCA)</w:t>
      </w:r>
    </w:p>
    <w:p w14:paraId="2604A4B4" w14:textId="77777777" w:rsidR="006237CA" w:rsidRDefault="006237CA" w:rsidP="006237CA"/>
    <w:p w14:paraId="1B2F5EEA" w14:textId="77777777" w:rsidR="006237CA" w:rsidRPr="00B42263" w:rsidRDefault="006237CA" w:rsidP="006237CA">
      <w:pPr>
        <w:rPr>
          <w:b/>
        </w:rPr>
      </w:pPr>
      <w:r w:rsidRPr="00B42263">
        <w:rPr>
          <w:b/>
        </w:rPr>
        <w:t>10.22.2.2 EDCA backoff procedure</w:t>
      </w:r>
    </w:p>
    <w:p w14:paraId="03590277" w14:textId="77777777" w:rsidR="006237CA" w:rsidRDefault="006237CA" w:rsidP="006237CA"/>
    <w:p w14:paraId="08C03F57" w14:textId="77777777" w:rsidR="006237CA" w:rsidRDefault="006237CA" w:rsidP="006237CA">
      <w:r>
        <w:t xml:space="preserve">218.49 </w:t>
      </w:r>
      <w:r w:rsidRPr="008C59BA">
        <w:t>the PPDU does</w:t>
      </w:r>
      <w:r>
        <w:t xml:space="preserve"> </w:t>
      </w:r>
      <w:r w:rsidRPr="004A5DC3">
        <w:rPr>
          <w:highlight w:val="yellow"/>
          <w:u w:val="single"/>
        </w:rPr>
        <w:t>not</w:t>
      </w:r>
      <w:r>
        <w:t xml:space="preserve"> </w:t>
      </w:r>
      <w:r w:rsidRPr="004A5DC3">
        <w:rPr>
          <w:strike/>
          <w:highlight w:val="yellow"/>
        </w:rPr>
        <w:t>n't</w:t>
      </w:r>
      <w:r w:rsidRPr="008C59BA">
        <w:t xml:space="preserve"> solicit </w:t>
      </w:r>
      <w:r w:rsidRPr="008C59BA">
        <w:rPr>
          <w:highlight w:val="yellow"/>
          <w:u w:val="single"/>
        </w:rPr>
        <w:t>an</w:t>
      </w:r>
      <w:r>
        <w:t xml:space="preserve"> </w:t>
      </w:r>
      <w:r w:rsidRPr="008C59BA">
        <w:t>HE TB PPDU,</w:t>
      </w:r>
    </w:p>
    <w:p w14:paraId="524A913F" w14:textId="77777777" w:rsidR="006237CA" w:rsidRDefault="006237CA" w:rsidP="006237CA"/>
    <w:p w14:paraId="11B2F0E9" w14:textId="77777777" w:rsidR="006237CA" w:rsidRDefault="006237CA" w:rsidP="006237CA">
      <w:r>
        <w:t xml:space="preserve">218.53 </w:t>
      </w:r>
      <w:r w:rsidRPr="008C59BA">
        <w:t>the PPDU does</w:t>
      </w:r>
      <w:r>
        <w:t xml:space="preserve"> </w:t>
      </w:r>
      <w:r w:rsidRPr="004A5DC3">
        <w:rPr>
          <w:highlight w:val="yellow"/>
          <w:u w:val="single"/>
        </w:rPr>
        <w:t>not</w:t>
      </w:r>
      <w:r>
        <w:t xml:space="preserve"> </w:t>
      </w:r>
      <w:r w:rsidRPr="004A5DC3">
        <w:rPr>
          <w:strike/>
          <w:highlight w:val="yellow"/>
        </w:rPr>
        <w:t>n't</w:t>
      </w:r>
      <w:r w:rsidRPr="008C59BA">
        <w:t xml:space="preserve"> solicit </w:t>
      </w:r>
      <w:r w:rsidRPr="008C59BA">
        <w:rPr>
          <w:highlight w:val="yellow"/>
          <w:u w:val="single"/>
        </w:rPr>
        <w:t>an</w:t>
      </w:r>
      <w:r>
        <w:t xml:space="preserve"> </w:t>
      </w:r>
      <w:r w:rsidRPr="008C59BA">
        <w:t>HE TB PPDU,</w:t>
      </w:r>
    </w:p>
    <w:p w14:paraId="18D0D803" w14:textId="77777777" w:rsidR="006237CA" w:rsidRDefault="006237CA" w:rsidP="006237CA"/>
    <w:p w14:paraId="1EFBBBDD" w14:textId="77777777" w:rsidR="006237CA" w:rsidRDefault="006237CA" w:rsidP="006237CA">
      <w:r>
        <w:lastRenderedPageBreak/>
        <w:t xml:space="preserve">218.63 </w:t>
      </w:r>
      <w:r w:rsidRPr="004A5DC3">
        <w:t xml:space="preserve">The transmission of at least one MPDU in the final PPDU transmitted by the TXOP holder during the TXOP for that AC has completed, the </w:t>
      </w:r>
      <w:r w:rsidRPr="004A5DC3">
        <w:rPr>
          <w:highlight w:val="yellow"/>
          <w:u w:val="single"/>
        </w:rPr>
        <w:t>final</w:t>
      </w:r>
      <w:r>
        <w:t xml:space="preserve"> </w:t>
      </w:r>
      <w:r w:rsidRPr="004A5DC3">
        <w:t xml:space="preserve">PPDU solicits </w:t>
      </w:r>
      <w:r w:rsidRPr="004A5DC3">
        <w:rPr>
          <w:highlight w:val="yellow"/>
          <w:u w:val="single"/>
        </w:rPr>
        <w:t>an</w:t>
      </w:r>
      <w:r>
        <w:t xml:space="preserve"> </w:t>
      </w:r>
      <w:r w:rsidRPr="004A5DC3">
        <w:t>HE TB PPDU</w:t>
      </w:r>
      <w:r w:rsidRPr="004A5DC3">
        <w:rPr>
          <w:highlight w:val="yellow"/>
          <w:u w:val="single"/>
        </w:rPr>
        <w:t>,</w:t>
      </w:r>
      <w:r w:rsidRPr="004A5DC3">
        <w:t xml:space="preserve"> and the TXNAV timer has expired.</w:t>
      </w:r>
    </w:p>
    <w:p w14:paraId="3A62DFC8" w14:textId="77777777" w:rsidR="006237CA" w:rsidRDefault="006237CA" w:rsidP="006237CA"/>
    <w:p w14:paraId="7E2FD4F8" w14:textId="77777777" w:rsidR="006237CA" w:rsidRDefault="006237CA" w:rsidP="006237CA">
      <w:r>
        <w:t xml:space="preserve">219.2 </w:t>
      </w:r>
      <w:r w:rsidRPr="00875BFB">
        <w:t xml:space="preserve">The transmission of all MPDUs in the initial PPDU of a TXOP fails, as defined in this subclause, and the PPDU solicits </w:t>
      </w:r>
      <w:r w:rsidRPr="00875BFB">
        <w:rPr>
          <w:highlight w:val="yellow"/>
          <w:u w:val="single"/>
        </w:rPr>
        <w:t>an</w:t>
      </w:r>
      <w:r>
        <w:t xml:space="preserve"> </w:t>
      </w:r>
      <w:r w:rsidRPr="00875BFB">
        <w:t>HE TB PPDU.</w:t>
      </w:r>
    </w:p>
    <w:p w14:paraId="0C0A1BB8" w14:textId="77777777" w:rsidR="006237CA" w:rsidRDefault="006237CA" w:rsidP="006237CA"/>
    <w:p w14:paraId="7AD60B6D" w14:textId="77777777" w:rsidR="006237CA" w:rsidRDefault="006237CA" w:rsidP="006237CA">
      <w:r>
        <w:t xml:space="preserve">219.7 </w:t>
      </w:r>
      <w:r w:rsidRPr="00875BFB">
        <w:t>and the PPDU does</w:t>
      </w:r>
      <w:r>
        <w:t xml:space="preserve"> </w:t>
      </w:r>
      <w:r w:rsidRPr="00875BFB">
        <w:rPr>
          <w:highlight w:val="yellow"/>
          <w:u w:val="single"/>
        </w:rPr>
        <w:t>not</w:t>
      </w:r>
      <w:r>
        <w:t xml:space="preserve"> </w:t>
      </w:r>
      <w:r w:rsidRPr="00875BFB">
        <w:rPr>
          <w:strike/>
          <w:highlight w:val="yellow"/>
        </w:rPr>
        <w:t>n't</w:t>
      </w:r>
      <w:r w:rsidRPr="00875BFB">
        <w:t xml:space="preserve"> solicit </w:t>
      </w:r>
      <w:r w:rsidRPr="00875BFB">
        <w:rPr>
          <w:highlight w:val="yellow"/>
          <w:u w:val="single"/>
        </w:rPr>
        <w:t>an</w:t>
      </w:r>
      <w:r>
        <w:t xml:space="preserve"> </w:t>
      </w:r>
      <w:r w:rsidRPr="00875BFB">
        <w:t>HE TB PPDU</w:t>
      </w:r>
    </w:p>
    <w:p w14:paraId="00814D89" w14:textId="77777777" w:rsidR="006237CA" w:rsidRDefault="006237CA" w:rsidP="006237CA"/>
    <w:p w14:paraId="7B883AD6" w14:textId="77777777" w:rsidR="006237CA" w:rsidRDefault="006237CA" w:rsidP="006237CA">
      <w:r>
        <w:t xml:space="preserve">219.10 </w:t>
      </w:r>
      <w:r w:rsidRPr="00875BFB">
        <w:t xml:space="preserve">The transmission by the TXOP holder of all MPDUs in a non-initial PPDU of a TXOP fails, as defined in this subclause, and the </w:t>
      </w:r>
      <w:r w:rsidRPr="00875BFB">
        <w:rPr>
          <w:highlight w:val="yellow"/>
          <w:u w:val="single"/>
        </w:rPr>
        <w:t>non-initial</w:t>
      </w:r>
      <w:r>
        <w:t xml:space="preserve"> </w:t>
      </w:r>
      <w:r w:rsidRPr="00875BFB">
        <w:t xml:space="preserve">PPDU solicits </w:t>
      </w:r>
      <w:r w:rsidRPr="00875BFB">
        <w:rPr>
          <w:highlight w:val="yellow"/>
          <w:u w:val="single"/>
        </w:rPr>
        <w:t>an</w:t>
      </w:r>
      <w:r>
        <w:t xml:space="preserve"> </w:t>
      </w:r>
      <w:r w:rsidRPr="00875BFB">
        <w:t>HE TB PPDU.</w:t>
      </w:r>
    </w:p>
    <w:p w14:paraId="34461B2E" w14:textId="77777777" w:rsidR="006237CA" w:rsidRDefault="006237CA" w:rsidP="006237CA"/>
    <w:p w14:paraId="74920AC3" w14:textId="77777777" w:rsidR="006237CA" w:rsidRDefault="006237CA" w:rsidP="006237CA">
      <w:r>
        <w:t xml:space="preserve">219.40 </w:t>
      </w:r>
      <w:r w:rsidRPr="00862A36">
        <w:rPr>
          <w:highlight w:val="yellow"/>
          <w:u w:val="single"/>
        </w:rPr>
        <w:t>After transmission of an MPDU in an HE TB PPDU</w:t>
      </w:r>
      <w:r>
        <w:t>,</w:t>
      </w:r>
      <w:r w:rsidRPr="00862A36">
        <w:t xml:space="preserve"> </w:t>
      </w:r>
      <w:r w:rsidRPr="00862A36">
        <w:rPr>
          <w:strike/>
          <w:highlight w:val="yellow"/>
        </w:rPr>
        <w:t>A</w:t>
      </w:r>
      <w:r w:rsidRPr="00862A36">
        <w:rPr>
          <w:highlight w:val="yellow"/>
          <w:u w:val="single"/>
        </w:rPr>
        <w:t>a</w:t>
      </w:r>
      <w:r w:rsidRPr="00862A36">
        <w:t xml:space="preserve">n HE STA resumes the EDCA backoff procedure without modifying </w:t>
      </w:r>
      <w:r w:rsidRPr="00862A36">
        <w:rPr>
          <w:highlight w:val="yellow"/>
          <w:u w:val="single"/>
        </w:rPr>
        <w:t>the</w:t>
      </w:r>
      <w:r>
        <w:t xml:space="preserve"> </w:t>
      </w:r>
      <w:r w:rsidRPr="00862A36">
        <w:t xml:space="preserve">CW or the backoff counter for the associated EDCAF, </w:t>
      </w:r>
      <w:r w:rsidRPr="00862A36">
        <w:rPr>
          <w:strike/>
          <w:highlight w:val="yellow"/>
        </w:rPr>
        <w:t>after transmission of an MPDU in an HE TB PPDU</w:t>
      </w:r>
      <w:r w:rsidRPr="00862A36">
        <w:t xml:space="preserve"> regardless of whether the STA has received the corresponding acknowledgment frame in response to the MPDU sent in the HE TB PPDU.</w:t>
      </w:r>
    </w:p>
    <w:p w14:paraId="21B3E1CA" w14:textId="0031B314" w:rsidR="006237CA" w:rsidRDefault="006237CA" w:rsidP="006237CA"/>
    <w:p w14:paraId="6071F194" w14:textId="76E22D10" w:rsidR="00A90368" w:rsidRDefault="00A90368" w:rsidP="006237CA"/>
    <w:p w14:paraId="0DC0DC8B" w14:textId="77777777" w:rsidR="006237CA" w:rsidRPr="001034D8" w:rsidRDefault="006237CA" w:rsidP="006237CA">
      <w:pPr>
        <w:rPr>
          <w:b/>
        </w:rPr>
      </w:pPr>
      <w:r w:rsidRPr="001034D8">
        <w:rPr>
          <w:b/>
        </w:rPr>
        <w:t>10.22.2.6 Sharing an EDCA TXOP</w:t>
      </w:r>
    </w:p>
    <w:p w14:paraId="3AD96A88" w14:textId="77777777" w:rsidR="006237CA" w:rsidRDefault="006237CA" w:rsidP="006237CA"/>
    <w:p w14:paraId="41D8B96D" w14:textId="77777777" w:rsidR="006237CA" w:rsidRDefault="006237CA" w:rsidP="006237CA">
      <w:r>
        <w:t>223.32</w:t>
      </w:r>
    </w:p>
    <w:p w14:paraId="324E5228" w14:textId="77777777" w:rsidR="006237CA" w:rsidRDefault="006237CA" w:rsidP="006237CA"/>
    <w:p w14:paraId="01B28DEB" w14:textId="77777777" w:rsidR="006237CA" w:rsidRDefault="006237CA" w:rsidP="006237CA">
      <w:pPr>
        <w:ind w:left="720"/>
      </w:pPr>
      <w:r>
        <w:t>— If the preceding PPDU is a</w:t>
      </w:r>
      <w:del w:id="1" w:author="Menzo Wentink" w:date="2018-06-29T14:53:00Z">
        <w:r w:rsidRPr="00A90368" w:rsidDel="008843FF">
          <w:rPr>
            <w:highlight w:val="yellow"/>
          </w:rPr>
          <w:delText>n</w:delText>
        </w:r>
      </w:del>
      <w:r>
        <w:t xml:space="preserve"> DL HE MU PPDU with preamble puncture, the TXOP holder shall set the TXVECTOR parameter CH_BANDWIDTH of the non-initial PPDU to a value whose corre- sponding 20 MHz channels are within a set of 20 MHz channels where pre-HE modulated fields of the preceding PPDU are located.</w:t>
      </w:r>
    </w:p>
    <w:p w14:paraId="39FB2B7D" w14:textId="77777777" w:rsidR="006237CA" w:rsidRDefault="006237CA" w:rsidP="006237CA">
      <w:pPr>
        <w:ind w:left="720"/>
      </w:pPr>
    </w:p>
    <w:p w14:paraId="73C04050" w14:textId="77777777" w:rsidR="006237CA" w:rsidRDefault="006237CA" w:rsidP="006237CA">
      <w:pPr>
        <w:ind w:left="720"/>
      </w:pPr>
      <w:r>
        <w:t>— If the non-initial PPDU is a</w:t>
      </w:r>
      <w:del w:id="2" w:author="Menzo Wentink" w:date="2018-06-29T14:53:00Z">
        <w:r w:rsidRPr="00A90368" w:rsidDel="008843FF">
          <w:rPr>
            <w:highlight w:val="yellow"/>
          </w:rPr>
          <w:delText>n</w:delText>
        </w:r>
      </w:del>
      <w:r>
        <w:t xml:space="preserve"> DL HE MU PPDU with preamble puncture, the TXOP holder shall set the TXVECTOR parameter RU_ALLOCATION of the non-initial PPDU to a value whose corre- sponding RU is within a set of 20 MHz channels where pre-HE modulated fields of the preceding PPDU are located.</w:t>
      </w:r>
    </w:p>
    <w:p w14:paraId="02BC9D23" w14:textId="18E50755" w:rsidR="006237CA" w:rsidRDefault="006237CA" w:rsidP="00F2637D"/>
    <w:p w14:paraId="19B8C660" w14:textId="4E0FA1AE" w:rsidR="00E3428C" w:rsidRDefault="00E3428C" w:rsidP="005A5C81">
      <w:pPr>
        <w:rPr>
          <w:rFonts w:eastAsia="SimSun"/>
          <w:lang w:eastAsia="zh-CN"/>
        </w:rPr>
      </w:pPr>
    </w:p>
    <w:p w14:paraId="1010ABF9" w14:textId="77777777" w:rsidR="006237CA" w:rsidRPr="00B804F5" w:rsidRDefault="006237CA" w:rsidP="006237CA">
      <w:pPr>
        <w:rPr>
          <w:b/>
        </w:rPr>
      </w:pPr>
      <w:r w:rsidRPr="00B804F5">
        <w:rPr>
          <w:b/>
        </w:rPr>
        <w:t>27.6 HE sounding protocol</w:t>
      </w:r>
    </w:p>
    <w:p w14:paraId="6AA23271" w14:textId="77777777" w:rsidR="006237CA" w:rsidRDefault="006237CA" w:rsidP="006237CA"/>
    <w:p w14:paraId="6B7601B9" w14:textId="77777777" w:rsidR="006237CA" w:rsidRDefault="006237CA" w:rsidP="006237CA">
      <w:r>
        <w:t xml:space="preserve">303.18 The HE sounding protocol provides explicit feedback mechanisms, defined as HE non-trigger-based (non-TB) sounding and </w:t>
      </w:r>
      <w:r w:rsidRPr="00743A69">
        <w:rPr>
          <w:highlight w:val="yellow"/>
          <w:u w:val="single"/>
        </w:rPr>
        <w:t>HE</w:t>
      </w:r>
      <w:r>
        <w:t xml:space="preserve"> trigger-based (TB) sounding,</w:t>
      </w:r>
    </w:p>
    <w:p w14:paraId="042F2234" w14:textId="4DE17F5C" w:rsidR="006237CA" w:rsidRDefault="006237CA" w:rsidP="006237CA"/>
    <w:p w14:paraId="1F3FE9E7" w14:textId="77777777" w:rsidR="006237CA" w:rsidRPr="00B51226" w:rsidRDefault="006237CA" w:rsidP="006237CA">
      <w:r>
        <w:t xml:space="preserve">308.57 </w:t>
      </w:r>
      <w:r w:rsidRPr="00B51226">
        <w:t>NOTE 2—The HE beamformee does not request feedback for the gap between the two 80 MHz segments of the 80+80 MHz</w:t>
      </w:r>
      <w:r>
        <w:t xml:space="preserve"> </w:t>
      </w:r>
      <w:r w:rsidRPr="00B51226">
        <w:rPr>
          <w:highlight w:val="yellow"/>
          <w:u w:val="single"/>
        </w:rPr>
        <w:t>channel</w:t>
      </w:r>
      <w:r w:rsidRPr="00B51226">
        <w:t xml:space="preserve">. </w:t>
      </w:r>
    </w:p>
    <w:p w14:paraId="71FD018E" w14:textId="77777777" w:rsidR="006237CA" w:rsidRDefault="006237CA" w:rsidP="006237CA"/>
    <w:p w14:paraId="12319F19" w14:textId="77777777" w:rsidR="006237CA" w:rsidRPr="00E14252" w:rsidRDefault="006237CA" w:rsidP="006237CA">
      <w:r>
        <w:t xml:space="preserve">309.3 </w:t>
      </w:r>
      <w:r w:rsidRPr="00E14252">
        <w:t xml:space="preserve">— The minimum 26-tone RU located within the channel width in the VHT Operation Information field of either the HE Operation element or the VHT Operation element, whichever is present, and within the channel width </w:t>
      </w:r>
      <w:r w:rsidRPr="00E14252">
        <w:rPr>
          <w:highlight w:val="yellow"/>
          <w:u w:val="single"/>
        </w:rPr>
        <w:t>indicated</w:t>
      </w:r>
      <w:r>
        <w:t xml:space="preserve"> </w:t>
      </w:r>
      <w:r w:rsidRPr="00E14252">
        <w:t xml:space="preserve">in the HT Operation element </w:t>
      </w:r>
    </w:p>
    <w:p w14:paraId="14B134F6" w14:textId="77777777" w:rsidR="006237CA" w:rsidRDefault="006237CA" w:rsidP="006237CA"/>
    <w:p w14:paraId="6D4981A7" w14:textId="77777777" w:rsidR="006237CA" w:rsidRPr="00E14252" w:rsidRDefault="006237CA" w:rsidP="006237CA">
      <w:r>
        <w:t xml:space="preserve">309.16 — </w:t>
      </w:r>
      <w:r w:rsidRPr="00E14252">
        <w:t xml:space="preserve">The maximum 26-tone RU located within the channel width in the VHT Operation Information field of either the HE Operation element or the VHT Operation element, whichever is present, and within the channel width </w:t>
      </w:r>
      <w:r w:rsidRPr="00E14252">
        <w:rPr>
          <w:highlight w:val="yellow"/>
          <w:u w:val="single"/>
        </w:rPr>
        <w:t>indicated</w:t>
      </w:r>
      <w:r>
        <w:t xml:space="preserve"> </w:t>
      </w:r>
      <w:r w:rsidRPr="00E14252">
        <w:t xml:space="preserve">in the HT Operation element </w:t>
      </w:r>
    </w:p>
    <w:p w14:paraId="37FFDE07" w14:textId="77777777" w:rsidR="006237CA" w:rsidRDefault="006237CA" w:rsidP="006237CA"/>
    <w:p w14:paraId="18A702FE" w14:textId="77777777" w:rsidR="006237CA" w:rsidRDefault="006237CA" w:rsidP="006237CA">
      <w:r>
        <w:t xml:space="preserve">310.42 NOTE—A non-AP HE beamformee that transmits an OM Control subfield with </w:t>
      </w:r>
      <w:r w:rsidRPr="00192DA0">
        <w:rPr>
          <w:highlight w:val="yellow"/>
          <w:u w:val="single"/>
        </w:rPr>
        <w:t>the</w:t>
      </w:r>
      <w:r>
        <w:t xml:space="preserve"> UL MU Disable field set to 1 does not respond to BFRP Trigger frames (see 27.8 (Operating mode indication)).</w:t>
      </w:r>
    </w:p>
    <w:p w14:paraId="5A2A99C5" w14:textId="77777777" w:rsidR="006237CA" w:rsidRDefault="006237CA" w:rsidP="006237CA"/>
    <w:p w14:paraId="2F5A100E" w14:textId="77777777" w:rsidR="006237CA" w:rsidRDefault="006237CA" w:rsidP="006237CA">
      <w:r>
        <w:t xml:space="preserve">311.1 NOTE—The BFRP Trigger frame contains one or more User Info fields, each of </w:t>
      </w:r>
      <w:r w:rsidRPr="0021791F">
        <w:rPr>
          <w:strike/>
          <w:highlight w:val="yellow"/>
        </w:rPr>
        <w:t>the</w:t>
      </w:r>
      <w:r>
        <w:t xml:space="preserve"> which is addressed to an HE beam-formee.</w:t>
      </w:r>
    </w:p>
    <w:p w14:paraId="2D26BBBC" w14:textId="77777777" w:rsidR="006237CA" w:rsidRDefault="006237CA" w:rsidP="006237CA"/>
    <w:p w14:paraId="41FCDC2F" w14:textId="77777777" w:rsidR="006237CA" w:rsidRDefault="006237CA" w:rsidP="006237CA">
      <w:r>
        <w:t xml:space="preserve">311.55 An HE beamformee that transmits </w:t>
      </w:r>
      <w:r w:rsidRPr="0021791F">
        <w:rPr>
          <w:highlight w:val="yellow"/>
          <w:u w:val="single"/>
        </w:rPr>
        <w:t>an</w:t>
      </w:r>
      <w:r>
        <w:t xml:space="preserve"> HE compressed beamforming and CQI report including the HE Compressed Beamforming Report information</w:t>
      </w:r>
    </w:p>
    <w:p w14:paraId="1C97DC74" w14:textId="77777777" w:rsidR="006237CA" w:rsidRDefault="006237CA" w:rsidP="006237CA"/>
    <w:p w14:paraId="08F11EC4" w14:textId="77777777" w:rsidR="006237CA" w:rsidRDefault="006237CA" w:rsidP="006237CA">
      <w:r>
        <w:t xml:space="preserve">311.63 NOTE—If an HE beamformer solicits the missing feedback segments from a beamformee and does </w:t>
      </w:r>
      <w:r w:rsidRPr="00D77A17">
        <w:rPr>
          <w:highlight w:val="yellow"/>
          <w:u w:val="single"/>
        </w:rPr>
        <w:t>not</w:t>
      </w:r>
      <w:r>
        <w:t xml:space="preserve"> </w:t>
      </w:r>
      <w:r w:rsidRPr="00D77A17">
        <w:rPr>
          <w:strike/>
          <w:highlight w:val="yellow"/>
        </w:rPr>
        <w:t>n't</w:t>
      </w:r>
      <w:r>
        <w:t xml:space="preserve"> receive the response</w:t>
      </w:r>
      <w:r w:rsidRPr="00D77A17">
        <w:rPr>
          <w:highlight w:val="yellow"/>
          <w:u w:val="single"/>
        </w:rPr>
        <w:t>s</w:t>
      </w:r>
      <w:r>
        <w:t xml:space="preserve"> from the beamformee, the HE beamformer might either initiate an HE TB sounding sequence or transmit an additional BFRP Trigger frame to the HE beamformee.</w:t>
      </w:r>
    </w:p>
    <w:p w14:paraId="253609C4" w14:textId="77777777" w:rsidR="006237CA" w:rsidRDefault="006237CA" w:rsidP="006237CA"/>
    <w:p w14:paraId="25215F66" w14:textId="77777777" w:rsidR="006237CA" w:rsidRDefault="006237CA" w:rsidP="006237CA">
      <w:r>
        <w:t>312.13 —</w:t>
      </w:r>
      <w:r w:rsidRPr="00D77A17">
        <w:t xml:space="preserve">NUM_STS indicates two or more space-time streams when the Feedback Type field in </w:t>
      </w:r>
      <w:r w:rsidRPr="00D77A17">
        <w:rPr>
          <w:highlight w:val="yellow"/>
          <w:u w:val="single"/>
        </w:rPr>
        <w:t>the</w:t>
      </w:r>
      <w:r>
        <w:t xml:space="preserve"> </w:t>
      </w:r>
      <w:r w:rsidRPr="00D77A17">
        <w:t>HE MIMO Control field of the preceding HE NDP Announcement frame is set to either SU or MU. Otherwise, NUM_STS is set to any value.</w:t>
      </w:r>
    </w:p>
    <w:p w14:paraId="0C559291" w14:textId="351D79FD" w:rsidR="006237CA" w:rsidRDefault="006237CA" w:rsidP="006237CA"/>
    <w:p w14:paraId="46DDA6C4" w14:textId="77777777" w:rsidR="00F26119" w:rsidRDefault="00F26119" w:rsidP="006237CA"/>
    <w:p w14:paraId="49E4753B" w14:textId="77777777" w:rsidR="006237CA" w:rsidRPr="00B804F5" w:rsidRDefault="006237CA" w:rsidP="006237CA">
      <w:pPr>
        <w:rPr>
          <w:b/>
        </w:rPr>
      </w:pPr>
      <w:r w:rsidRPr="00B804F5">
        <w:rPr>
          <w:b/>
        </w:rPr>
        <w:t>27.10 A-MPDU operation</w:t>
      </w:r>
    </w:p>
    <w:p w14:paraId="5C7226E2" w14:textId="77777777" w:rsidR="006237CA" w:rsidRDefault="006237CA" w:rsidP="006237CA"/>
    <w:p w14:paraId="224A8CC3" w14:textId="77777777" w:rsidR="006237CA" w:rsidRDefault="006237CA" w:rsidP="006237CA">
      <w:r>
        <w:t xml:space="preserve">348.5 </w:t>
      </w:r>
      <w:r w:rsidRPr="00D77A17">
        <w:t xml:space="preserve">except that the maximum length for the A_MPDU pre-EOF padding shall be </w:t>
      </w:r>
      <w:r w:rsidRPr="00D77A17">
        <w:rPr>
          <w:strike/>
          <w:highlight w:val="yellow"/>
        </w:rPr>
        <w:t>is</w:t>
      </w:r>
      <w:r w:rsidRPr="00D77A17">
        <w:t xml:space="preserve"> equal to</w:t>
      </w:r>
    </w:p>
    <w:p w14:paraId="2106D475" w14:textId="77777777" w:rsidR="006237CA" w:rsidRDefault="006237CA" w:rsidP="006237CA"/>
    <w:p w14:paraId="1E114826" w14:textId="77777777" w:rsidR="006237CA" w:rsidRDefault="006237CA" w:rsidP="006237CA">
      <w:r>
        <w:t xml:space="preserve">348.14 except that the maximum length for the A-MPDU pre-EOF padding shall be </w:t>
      </w:r>
      <w:r w:rsidRPr="00D77A17">
        <w:rPr>
          <w:strike/>
          <w:highlight w:val="yellow"/>
        </w:rPr>
        <w:t>is</w:t>
      </w:r>
      <w:r>
        <w:t xml:space="preserve"> equal to</w:t>
      </w:r>
    </w:p>
    <w:p w14:paraId="1809A3C3" w14:textId="77777777" w:rsidR="006237CA" w:rsidRDefault="006237CA" w:rsidP="006237CA"/>
    <w:p w14:paraId="44DC2E08" w14:textId="77777777" w:rsidR="006237CA" w:rsidRDefault="006237CA" w:rsidP="006237CA">
      <w:r>
        <w:t xml:space="preserve">348.23 </w:t>
      </w:r>
      <w:r w:rsidRPr="00D77A17">
        <w:t>An HE STA that transmits a</w:t>
      </w:r>
      <w:r w:rsidRPr="00D77A17">
        <w:rPr>
          <w:strike/>
          <w:highlight w:val="yellow"/>
        </w:rPr>
        <w:t>n</w:t>
      </w:r>
      <w:r w:rsidRPr="00D77A17">
        <w:t xml:space="preserve"> DL HE MU PPDU that contains one or more PSDUs,</w:t>
      </w:r>
      <w:r>
        <w:t xml:space="preserve"> PSDUs, each of which carry</w:t>
      </w:r>
      <w:r w:rsidRPr="009B7190">
        <w:rPr>
          <w:highlight w:val="yellow"/>
          <w:u w:val="single"/>
        </w:rPr>
        <w:t>ing</w:t>
      </w:r>
      <w:r w:rsidRPr="009B7190">
        <w:rPr>
          <w:strike/>
          <w:highlight w:val="yellow"/>
        </w:rPr>
        <w:t>ies</w:t>
      </w:r>
      <w:r>
        <w:t xml:space="preserve"> an A-MPDU</w:t>
      </w:r>
    </w:p>
    <w:p w14:paraId="4DDEB99A" w14:textId="77777777" w:rsidR="006237CA" w:rsidRDefault="006237CA" w:rsidP="006237CA"/>
    <w:p w14:paraId="74833AD5" w14:textId="77777777" w:rsidR="006237CA" w:rsidRDefault="006237CA" w:rsidP="006237CA">
      <w:r>
        <w:t xml:space="preserve">348.47 The STA computes the PSDU_LENGTH based on the TXVECTOR parameters and initializes </w:t>
      </w:r>
      <w:r w:rsidRPr="009B7190">
        <w:rPr>
          <w:highlight w:val="yellow"/>
          <w:u w:val="single"/>
        </w:rPr>
        <w:t>the</w:t>
      </w:r>
      <w:r>
        <w:t xml:space="preserve"> AMPDU_Length to 0.</w:t>
      </w:r>
    </w:p>
    <w:p w14:paraId="6975012D" w14:textId="77777777" w:rsidR="006237CA" w:rsidRDefault="006237CA" w:rsidP="006237CA"/>
    <w:p w14:paraId="48BB08AB" w14:textId="77777777" w:rsidR="006237CA" w:rsidRDefault="006237CA" w:rsidP="006237CA">
      <w:r>
        <w:t xml:space="preserve">348.62 </w:t>
      </w:r>
      <w:r w:rsidRPr="009B7190">
        <w:rPr>
          <w:highlight w:val="yellow"/>
          <w:u w:val="single"/>
        </w:rPr>
        <w:t>and?</w:t>
      </w:r>
      <w:r>
        <w:t xml:space="preserve"> </w:t>
      </w:r>
      <w:r w:rsidRPr="009B7190">
        <w:t>provided that the following conditions are me</w:t>
      </w:r>
      <w:r>
        <w:t>t:</w:t>
      </w:r>
    </w:p>
    <w:p w14:paraId="4A48627C" w14:textId="77777777" w:rsidR="006237CA" w:rsidRDefault="006237CA" w:rsidP="006237CA"/>
    <w:p w14:paraId="55F70B22" w14:textId="77777777" w:rsidR="006237CA" w:rsidRDefault="006237CA" w:rsidP="006237CA">
      <w:r>
        <w:t xml:space="preserve">349.20 </w:t>
      </w:r>
      <w:r w:rsidRPr="009B7190">
        <w:t xml:space="preserve">An A-MPDU pre-EOF padding is constructed </w:t>
      </w:r>
      <w:r w:rsidRPr="009B7190">
        <w:rPr>
          <w:highlight w:val="yellow"/>
          <w:u w:val="single"/>
        </w:rPr>
        <w:t>for?</w:t>
      </w:r>
      <w:r>
        <w:t xml:space="preserve"> </w:t>
      </w:r>
      <w:r w:rsidRPr="009B7190">
        <w:rPr>
          <w:strike/>
          <w:highlight w:val="yellow"/>
        </w:rPr>
        <w:t>from</w:t>
      </w:r>
      <w:r w:rsidRPr="009B7190">
        <w:t xml:space="preserve"> each user from any of the following:</w:t>
      </w:r>
    </w:p>
    <w:p w14:paraId="0172FA43" w14:textId="77777777" w:rsidR="006237CA" w:rsidRDefault="006237CA" w:rsidP="006237CA"/>
    <w:p w14:paraId="32F786D3" w14:textId="77777777" w:rsidR="006237CA" w:rsidRDefault="006237CA" w:rsidP="006237CA">
      <w:r>
        <w:t xml:space="preserve">349.52 </w:t>
      </w:r>
      <w:r w:rsidRPr="009B7190">
        <w:t xml:space="preserve">— One or more non-EOF MPDUs that are not under </w:t>
      </w:r>
      <w:r w:rsidRPr="009B7190">
        <w:rPr>
          <w:strike/>
          <w:highlight w:val="yellow"/>
        </w:rPr>
        <w:t>the</w:t>
      </w:r>
      <w:r w:rsidRPr="009B7190">
        <w:t xml:space="preserve"> block ack agreements</w:t>
      </w:r>
    </w:p>
    <w:p w14:paraId="5CFC261E" w14:textId="77777777" w:rsidR="006237CA" w:rsidRDefault="006237CA" w:rsidP="006237CA"/>
    <w:p w14:paraId="504F2D98" w14:textId="77777777" w:rsidR="006237CA" w:rsidRDefault="006237CA" w:rsidP="006237CA">
      <w:r>
        <w:t xml:space="preserve">350.63 from the same AC or </w:t>
      </w:r>
      <w:r w:rsidRPr="009B7190">
        <w:rPr>
          <w:highlight w:val="yellow"/>
          <w:u w:val="single"/>
        </w:rPr>
        <w:t>a</w:t>
      </w:r>
      <w:r>
        <w:t xml:space="preserve"> higher AC</w:t>
      </w:r>
    </w:p>
    <w:p w14:paraId="0894F68A" w14:textId="77777777" w:rsidR="006237CA" w:rsidRDefault="006237CA" w:rsidP="006237CA"/>
    <w:p w14:paraId="55C2C933" w14:textId="77777777" w:rsidR="006237CA" w:rsidRDefault="006237CA" w:rsidP="006237CA">
      <w:r>
        <w:t>351.1 NOTE—While it is recommended that the STA transmit</w:t>
      </w:r>
      <w:r w:rsidRPr="001D5920">
        <w:rPr>
          <w:highlight w:val="yellow"/>
          <w:u w:val="single"/>
        </w:rPr>
        <w:t>s</w:t>
      </w:r>
      <w:r>
        <w:t xml:space="preserve"> QoS Data from the AC that is same or higher than the preferred AC, the STA is still permitted to aggregate QoS Data from an AC lower than the preferred AC.</w:t>
      </w:r>
    </w:p>
    <w:p w14:paraId="2CAD84CB" w14:textId="77777777" w:rsidR="006237CA" w:rsidRDefault="006237CA" w:rsidP="006237CA"/>
    <w:p w14:paraId="17CC1C5E" w14:textId="77777777" w:rsidR="006237CA" w:rsidRDefault="006237CA" w:rsidP="006237CA">
      <w:r>
        <w:t xml:space="preserve">351.10 NOTE—If the AP indicates AC_BK in the Preferred AC subfield in the Trigger Dependent User Info field of a Basic Trigger frame, then an HE STA that transmits a multi-TID A-MPDU to the AP </w:t>
      </w:r>
      <w:r w:rsidRPr="001D5920">
        <w:rPr>
          <w:highlight w:val="yellow"/>
          <w:u w:val="single"/>
        </w:rPr>
        <w:t>can</w:t>
      </w:r>
      <w:r>
        <w:t xml:space="preserve"> </w:t>
      </w:r>
      <w:r w:rsidRPr="001D5920">
        <w:rPr>
          <w:strike/>
          <w:highlight w:val="yellow"/>
        </w:rPr>
        <w:t>might</w:t>
      </w:r>
      <w:r>
        <w:t xml:space="preserve"> aggregate MPDUs from any AC/TID or combination of TIDs, up to the limit indicated in the TID Aggregation Limit subfield in Trigger Dependent User Info field of the Trigger frame.</w:t>
      </w:r>
    </w:p>
    <w:p w14:paraId="0C68F39B" w14:textId="77777777" w:rsidR="006237CA" w:rsidRDefault="006237CA" w:rsidP="006237CA">
      <w:r>
        <w:br/>
        <w:t>351.29 An HE AP may aggregate MPDUs from any TID</w:t>
      </w:r>
      <w:r w:rsidRPr="001D5920">
        <w:rPr>
          <w:strike/>
          <w:highlight w:val="yellow"/>
        </w:rPr>
        <w:t>s</w:t>
      </w:r>
      <w:r>
        <w:t xml:space="preserve"> in </w:t>
      </w:r>
      <w:r w:rsidRPr="001D5920">
        <w:rPr>
          <w:highlight w:val="yellow"/>
          <w:u w:val="single"/>
        </w:rPr>
        <w:t>a</w:t>
      </w:r>
      <w:r>
        <w:t xml:space="preserve"> multi-TID A-MPDU for </w:t>
      </w:r>
      <w:r w:rsidRPr="001D5920">
        <w:rPr>
          <w:highlight w:val="yellow"/>
          <w:u w:val="single"/>
        </w:rPr>
        <w:t>a</w:t>
      </w:r>
      <w:r>
        <w:t xml:space="preserve"> DL HE MU PPDU transmission and the number of TIDs in </w:t>
      </w:r>
      <w:r w:rsidRPr="009149CF">
        <w:rPr>
          <w:highlight w:val="yellow"/>
          <w:u w:val="single"/>
        </w:rPr>
        <w:t>the</w:t>
      </w:r>
      <w:r>
        <w:t xml:space="preserve"> multi-TID A-MPDU shall not be more than the Multi-TID Aggregation Rx Support announced by the recipient.</w:t>
      </w:r>
    </w:p>
    <w:p w14:paraId="3156304A" w14:textId="77777777" w:rsidR="006237CA" w:rsidRDefault="006237CA" w:rsidP="006237CA"/>
    <w:p w14:paraId="01CEC6F4" w14:textId="608D15DD" w:rsidR="006237CA" w:rsidRDefault="006237CA" w:rsidP="005A5C81">
      <w:pPr>
        <w:rPr>
          <w:rFonts w:eastAsia="SimSun"/>
          <w:lang w:eastAsia="zh-CN"/>
        </w:rPr>
      </w:pPr>
      <w:r>
        <w:t xml:space="preserve">351.50 NOTE—A non-ack-enabled multi-TID A-MPDU </w:t>
      </w:r>
      <w:r w:rsidRPr="009149CF">
        <w:rPr>
          <w:highlight w:val="yellow"/>
          <w:u w:val="single"/>
        </w:rPr>
        <w:t>can</w:t>
      </w:r>
      <w:r>
        <w:t xml:space="preserve"> </w:t>
      </w:r>
      <w:r w:rsidRPr="009149CF">
        <w:rPr>
          <w:strike/>
          <w:highlight w:val="yellow"/>
        </w:rPr>
        <w:t>might</w:t>
      </w:r>
      <w:r>
        <w:t xml:space="preserve"> include other frames such as a Trigger frame, BlockAck frame, or QoS Null frame (see Table 9-425 (A-MPDU contents in the data enabled immediate response context))</w:t>
      </w:r>
    </w:p>
    <w:p w14:paraId="1B73B09B" w14:textId="404ADB89" w:rsidR="006237CA" w:rsidRDefault="006237CA" w:rsidP="005A5C81">
      <w:pPr>
        <w:rPr>
          <w:rFonts w:eastAsia="SimSun"/>
          <w:lang w:eastAsia="zh-CN"/>
        </w:rPr>
      </w:pPr>
    </w:p>
    <w:p w14:paraId="12D4FD93" w14:textId="77777777" w:rsidR="006237CA" w:rsidRPr="00E3428C" w:rsidRDefault="006237CA" w:rsidP="005A5C81">
      <w:pPr>
        <w:rPr>
          <w:rFonts w:eastAsia="SimSun"/>
          <w:lang w:eastAsia="zh-CN"/>
        </w:rPr>
      </w:pPr>
    </w:p>
    <w:sectPr w:rsidR="006237CA" w:rsidRPr="00E3428C" w:rsidSect="00137349">
      <w:headerReference w:type="default" r:id="rId8"/>
      <w:footerReference w:type="default" r:id="rId9"/>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FB670" w14:textId="77777777" w:rsidR="002D4404" w:rsidRDefault="002D4404">
      <w:r>
        <w:separator/>
      </w:r>
    </w:p>
  </w:endnote>
  <w:endnote w:type="continuationSeparator" w:id="0">
    <w:p w14:paraId="29C68852" w14:textId="77777777" w:rsidR="002D4404" w:rsidRDefault="002D4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NewRomanPSMT">
    <w:panose1 w:val="020B06040202020202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7DB9A1DF" w:rsidR="00B3753B" w:rsidRDefault="00160287">
    <w:pPr>
      <w:pStyle w:val="Footer"/>
      <w:tabs>
        <w:tab w:val="clear" w:pos="6480"/>
        <w:tab w:val="center" w:pos="4680"/>
        <w:tab w:val="right" w:pos="9360"/>
      </w:tabs>
    </w:pPr>
    <w:fldSimple w:instr=" SUBJECT  \* MERGEFORMAT ">
      <w:r w:rsidR="006237CA">
        <w:t>Submission</w:t>
      </w:r>
    </w:fldSimple>
    <w:r w:rsidR="00B3753B">
      <w:tab/>
      <w:t xml:space="preserve">page </w:t>
    </w:r>
    <w:r w:rsidR="00B3753B">
      <w:fldChar w:fldCharType="begin"/>
    </w:r>
    <w:r w:rsidR="00B3753B">
      <w:instrText xml:space="preserve">page </w:instrText>
    </w:r>
    <w:r w:rsidR="00B3753B">
      <w:fldChar w:fldCharType="separate"/>
    </w:r>
    <w:r w:rsidR="00CD3BAD">
      <w:rPr>
        <w:noProof/>
      </w:rPr>
      <w:t>4</w:t>
    </w:r>
    <w:r w:rsidR="00B3753B">
      <w:rPr>
        <w:noProof/>
      </w:rPr>
      <w:fldChar w:fldCharType="end"/>
    </w:r>
    <w:r w:rsidR="00B3753B">
      <w:tab/>
    </w:r>
    <w:r w:rsidR="006237CA">
      <w:rPr>
        <w:lang w:eastAsia="ko-KR"/>
      </w:rPr>
      <w:t>Menzo Wentink, Qualcomm</w:t>
    </w:r>
  </w:p>
  <w:p w14:paraId="652E0E33" w14:textId="77777777" w:rsidR="00B3753B" w:rsidRPr="006B1CA2" w:rsidRDefault="00B375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79368" w14:textId="77777777" w:rsidR="002D4404" w:rsidRDefault="002D4404">
      <w:r>
        <w:separator/>
      </w:r>
    </w:p>
  </w:footnote>
  <w:footnote w:type="continuationSeparator" w:id="0">
    <w:p w14:paraId="0D26D55B" w14:textId="77777777" w:rsidR="002D4404" w:rsidRDefault="002D4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47A96C30" w:rsidR="00711575" w:rsidRDefault="006237CA">
    <w:pPr>
      <w:pStyle w:val="Header"/>
      <w:tabs>
        <w:tab w:val="clear" w:pos="6480"/>
        <w:tab w:val="center" w:pos="4680"/>
        <w:tab w:val="right" w:pos="9360"/>
      </w:tabs>
    </w:pPr>
    <w:r>
      <w:rPr>
        <w:lang w:eastAsia="ko-KR"/>
      </w:rPr>
      <w:t>July</w:t>
    </w:r>
    <w:r w:rsidR="00B3753B">
      <w:rPr>
        <w:lang w:eastAsia="ko-KR"/>
      </w:rPr>
      <w:t xml:space="preserve"> </w:t>
    </w:r>
    <w:r w:rsidR="00B3753B">
      <w:t>201</w:t>
    </w:r>
    <w:r w:rsidR="00ED00DF">
      <w:t>8</w:t>
    </w:r>
    <w:r w:rsidR="00B3753B">
      <w:tab/>
    </w:r>
    <w:r w:rsidR="00B3753B">
      <w:tab/>
    </w:r>
    <w:fldSimple w:instr=" TITLE  \* MERGEFORMAT ">
      <w:r w:rsidR="003B3FB1">
        <w:t>doc.: IEEE 802.11-18/1118r0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5AA44CC"/>
    <w:multiLevelType w:val="hybridMultilevel"/>
    <w:tmpl w:val="1BAAA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0"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2"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4" w15:restartNumberingAfterBreak="0">
    <w:nsid w:val="57406C90"/>
    <w:multiLevelType w:val="hybridMultilevel"/>
    <w:tmpl w:val="DCC4EB60"/>
    <w:lvl w:ilvl="0" w:tplc="E54E7C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6"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5"/>
  </w:num>
  <w:num w:numId="7">
    <w:abstractNumId w:val="17"/>
  </w:num>
  <w:num w:numId="8">
    <w:abstractNumId w:val="13"/>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1"/>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0"/>
  </w:num>
  <w:num w:numId="31">
    <w:abstractNumId w:val="8"/>
  </w:num>
  <w:num w:numId="32">
    <w:abstractNumId w:val="10"/>
  </w:num>
  <w:num w:numId="33">
    <w:abstractNumId w:val="2"/>
  </w:num>
  <w:num w:numId="34">
    <w:abstractNumId w:val="1"/>
  </w:num>
  <w:num w:numId="35">
    <w:abstractNumId w:val="7"/>
  </w:num>
  <w:num w:numId="36">
    <w:abstractNumId w:val="3"/>
  </w:num>
  <w:num w:numId="37">
    <w:abstractNumId w:val="18"/>
  </w:num>
  <w:num w:numId="38">
    <w:abstractNumId w:val="19"/>
  </w:num>
  <w:num w:numId="39">
    <w:abstractNumId w:val="12"/>
  </w:num>
  <w:num w:numId="40">
    <w:abstractNumId w:val="16"/>
  </w:num>
  <w:num w:numId="41">
    <w:abstractNumId w:val="14"/>
  </w:num>
  <w:num w:numId="4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2A9D"/>
    <w:rsid w:val="000045FA"/>
    <w:rsid w:val="00006DBB"/>
    <w:rsid w:val="0000743C"/>
    <w:rsid w:val="00010D1C"/>
    <w:rsid w:val="00011F70"/>
    <w:rsid w:val="00013F87"/>
    <w:rsid w:val="000157CC"/>
    <w:rsid w:val="00016081"/>
    <w:rsid w:val="00017D25"/>
    <w:rsid w:val="000209F4"/>
    <w:rsid w:val="000230FB"/>
    <w:rsid w:val="00024344"/>
    <w:rsid w:val="00024487"/>
    <w:rsid w:val="00027D05"/>
    <w:rsid w:val="000359F2"/>
    <w:rsid w:val="000368C8"/>
    <w:rsid w:val="000405C4"/>
    <w:rsid w:val="00041260"/>
    <w:rsid w:val="000437A5"/>
    <w:rsid w:val="00044526"/>
    <w:rsid w:val="00046AD7"/>
    <w:rsid w:val="00047A89"/>
    <w:rsid w:val="00051848"/>
    <w:rsid w:val="00051C4A"/>
    <w:rsid w:val="00052123"/>
    <w:rsid w:val="00062E86"/>
    <w:rsid w:val="0006732A"/>
    <w:rsid w:val="000712E9"/>
    <w:rsid w:val="00073BB4"/>
    <w:rsid w:val="000751EF"/>
    <w:rsid w:val="00075C3C"/>
    <w:rsid w:val="00075E1E"/>
    <w:rsid w:val="00076885"/>
    <w:rsid w:val="00080ACC"/>
    <w:rsid w:val="000815C7"/>
    <w:rsid w:val="00081E62"/>
    <w:rsid w:val="000823C8"/>
    <w:rsid w:val="00082652"/>
    <w:rsid w:val="000829FF"/>
    <w:rsid w:val="0008302D"/>
    <w:rsid w:val="000865AA"/>
    <w:rsid w:val="00086780"/>
    <w:rsid w:val="00090640"/>
    <w:rsid w:val="00092AC6"/>
    <w:rsid w:val="00094FFA"/>
    <w:rsid w:val="000975D0"/>
    <w:rsid w:val="000A1DC4"/>
    <w:rsid w:val="000A2C67"/>
    <w:rsid w:val="000A3C77"/>
    <w:rsid w:val="000A458E"/>
    <w:rsid w:val="000B4473"/>
    <w:rsid w:val="000B73C8"/>
    <w:rsid w:val="000D174A"/>
    <w:rsid w:val="000D20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15F8"/>
    <w:rsid w:val="001021BC"/>
    <w:rsid w:val="001058F2"/>
    <w:rsid w:val="00105918"/>
    <w:rsid w:val="0010747F"/>
    <w:rsid w:val="001101C2"/>
    <w:rsid w:val="001109AA"/>
    <w:rsid w:val="00112696"/>
    <w:rsid w:val="00112C6A"/>
    <w:rsid w:val="00115A75"/>
    <w:rsid w:val="00120298"/>
    <w:rsid w:val="001215C0"/>
    <w:rsid w:val="00122D51"/>
    <w:rsid w:val="001230AA"/>
    <w:rsid w:val="00123AE2"/>
    <w:rsid w:val="00125D18"/>
    <w:rsid w:val="001275D7"/>
    <w:rsid w:val="00130D32"/>
    <w:rsid w:val="00134114"/>
    <w:rsid w:val="00137349"/>
    <w:rsid w:val="001376CD"/>
    <w:rsid w:val="00137ADC"/>
    <w:rsid w:val="001448D8"/>
    <w:rsid w:val="001450BB"/>
    <w:rsid w:val="001459E7"/>
    <w:rsid w:val="001461AD"/>
    <w:rsid w:val="00151BBE"/>
    <w:rsid w:val="00154B26"/>
    <w:rsid w:val="001559BB"/>
    <w:rsid w:val="00160287"/>
    <w:rsid w:val="00160CFE"/>
    <w:rsid w:val="00165BE6"/>
    <w:rsid w:val="00170E8C"/>
    <w:rsid w:val="00172CF4"/>
    <w:rsid w:val="00172DD9"/>
    <w:rsid w:val="001738FD"/>
    <w:rsid w:val="00175CDF"/>
    <w:rsid w:val="00175DAA"/>
    <w:rsid w:val="0017659B"/>
    <w:rsid w:val="001809CF"/>
    <w:rsid w:val="001812B0"/>
    <w:rsid w:val="00181423"/>
    <w:rsid w:val="001839A2"/>
    <w:rsid w:val="00183F4C"/>
    <w:rsid w:val="0018437B"/>
    <w:rsid w:val="00184960"/>
    <w:rsid w:val="00186D69"/>
    <w:rsid w:val="00187129"/>
    <w:rsid w:val="0019164F"/>
    <w:rsid w:val="00191A9E"/>
    <w:rsid w:val="00192C6E"/>
    <w:rsid w:val="00193C39"/>
    <w:rsid w:val="001943F7"/>
    <w:rsid w:val="001A0EDB"/>
    <w:rsid w:val="001A2240"/>
    <w:rsid w:val="001A6A57"/>
    <w:rsid w:val="001B02E3"/>
    <w:rsid w:val="001B191D"/>
    <w:rsid w:val="001B2326"/>
    <w:rsid w:val="001B252D"/>
    <w:rsid w:val="001B2904"/>
    <w:rsid w:val="001B63BC"/>
    <w:rsid w:val="001C596B"/>
    <w:rsid w:val="001C5D6D"/>
    <w:rsid w:val="001C7CCE"/>
    <w:rsid w:val="001D15ED"/>
    <w:rsid w:val="001D328B"/>
    <w:rsid w:val="001D4A93"/>
    <w:rsid w:val="001D7492"/>
    <w:rsid w:val="001D7948"/>
    <w:rsid w:val="001E07D7"/>
    <w:rsid w:val="001E0946"/>
    <w:rsid w:val="001E20C2"/>
    <w:rsid w:val="001E7C32"/>
    <w:rsid w:val="001F0210"/>
    <w:rsid w:val="001F0465"/>
    <w:rsid w:val="001F10F7"/>
    <w:rsid w:val="001F13CA"/>
    <w:rsid w:val="001F1BC7"/>
    <w:rsid w:val="001F3DB9"/>
    <w:rsid w:val="001F491C"/>
    <w:rsid w:val="001F5C29"/>
    <w:rsid w:val="001F5D16"/>
    <w:rsid w:val="0020013A"/>
    <w:rsid w:val="00203389"/>
    <w:rsid w:val="0020345F"/>
    <w:rsid w:val="0020462A"/>
    <w:rsid w:val="00210400"/>
    <w:rsid w:val="00210DDD"/>
    <w:rsid w:val="002121BC"/>
    <w:rsid w:val="002125EA"/>
    <w:rsid w:val="00214B50"/>
    <w:rsid w:val="00215A82"/>
    <w:rsid w:val="00215E32"/>
    <w:rsid w:val="0022139A"/>
    <w:rsid w:val="002220EB"/>
    <w:rsid w:val="002239F2"/>
    <w:rsid w:val="00225508"/>
    <w:rsid w:val="00225570"/>
    <w:rsid w:val="002323FE"/>
    <w:rsid w:val="002329AF"/>
    <w:rsid w:val="002334E9"/>
    <w:rsid w:val="00234C13"/>
    <w:rsid w:val="002369FD"/>
    <w:rsid w:val="00236A7E"/>
    <w:rsid w:val="0023760F"/>
    <w:rsid w:val="00237985"/>
    <w:rsid w:val="00240895"/>
    <w:rsid w:val="00241AD7"/>
    <w:rsid w:val="002455C8"/>
    <w:rsid w:val="002470AC"/>
    <w:rsid w:val="00247C2F"/>
    <w:rsid w:val="00252D47"/>
    <w:rsid w:val="00255A8B"/>
    <w:rsid w:val="002569BF"/>
    <w:rsid w:val="00260351"/>
    <w:rsid w:val="00261940"/>
    <w:rsid w:val="00263092"/>
    <w:rsid w:val="00265135"/>
    <w:rsid w:val="002662A5"/>
    <w:rsid w:val="00273257"/>
    <w:rsid w:val="00273556"/>
    <w:rsid w:val="002747C2"/>
    <w:rsid w:val="00274BC1"/>
    <w:rsid w:val="00277F6F"/>
    <w:rsid w:val="00281A5D"/>
    <w:rsid w:val="00281D56"/>
    <w:rsid w:val="00282053"/>
    <w:rsid w:val="002825B1"/>
    <w:rsid w:val="00284C5E"/>
    <w:rsid w:val="00284D26"/>
    <w:rsid w:val="00291A10"/>
    <w:rsid w:val="00293630"/>
    <w:rsid w:val="00294B37"/>
    <w:rsid w:val="002A195C"/>
    <w:rsid w:val="002A4A61"/>
    <w:rsid w:val="002C0375"/>
    <w:rsid w:val="002C4725"/>
    <w:rsid w:val="002C61FC"/>
    <w:rsid w:val="002C66AA"/>
    <w:rsid w:val="002C6B4F"/>
    <w:rsid w:val="002C72E1"/>
    <w:rsid w:val="002D1D40"/>
    <w:rsid w:val="002D4404"/>
    <w:rsid w:val="002D518F"/>
    <w:rsid w:val="002D7ED5"/>
    <w:rsid w:val="002E0123"/>
    <w:rsid w:val="002E1B18"/>
    <w:rsid w:val="002E39A2"/>
    <w:rsid w:val="002E6FF6"/>
    <w:rsid w:val="002E7BF0"/>
    <w:rsid w:val="002F12C4"/>
    <w:rsid w:val="002F17D8"/>
    <w:rsid w:val="002F25B2"/>
    <w:rsid w:val="002F2A4B"/>
    <w:rsid w:val="002F2BC5"/>
    <w:rsid w:val="002F3658"/>
    <w:rsid w:val="002F376B"/>
    <w:rsid w:val="002F5C8C"/>
    <w:rsid w:val="002F7199"/>
    <w:rsid w:val="002F73D9"/>
    <w:rsid w:val="002F7A8D"/>
    <w:rsid w:val="002F7D11"/>
    <w:rsid w:val="0030132D"/>
    <w:rsid w:val="0030233B"/>
    <w:rsid w:val="003024ED"/>
    <w:rsid w:val="00305D6E"/>
    <w:rsid w:val="0030782E"/>
    <w:rsid w:val="00307F5F"/>
    <w:rsid w:val="003214E2"/>
    <w:rsid w:val="00325AB6"/>
    <w:rsid w:val="003308A8"/>
    <w:rsid w:val="00332B0D"/>
    <w:rsid w:val="00332BEB"/>
    <w:rsid w:val="0034133D"/>
    <w:rsid w:val="003449F9"/>
    <w:rsid w:val="00346CC3"/>
    <w:rsid w:val="003479E4"/>
    <w:rsid w:val="00347C43"/>
    <w:rsid w:val="00360C87"/>
    <w:rsid w:val="003616AC"/>
    <w:rsid w:val="003617C9"/>
    <w:rsid w:val="00366AF0"/>
    <w:rsid w:val="003713CA"/>
    <w:rsid w:val="003729FC"/>
    <w:rsid w:val="00372FCA"/>
    <w:rsid w:val="00375C60"/>
    <w:rsid w:val="003766B9"/>
    <w:rsid w:val="003803EA"/>
    <w:rsid w:val="00382C54"/>
    <w:rsid w:val="0038516A"/>
    <w:rsid w:val="00385654"/>
    <w:rsid w:val="0038601E"/>
    <w:rsid w:val="003906A1"/>
    <w:rsid w:val="003924F8"/>
    <w:rsid w:val="003945E3"/>
    <w:rsid w:val="00395A50"/>
    <w:rsid w:val="003972A4"/>
    <w:rsid w:val="0039787F"/>
    <w:rsid w:val="003A161F"/>
    <w:rsid w:val="003A1693"/>
    <w:rsid w:val="003A1CC7"/>
    <w:rsid w:val="003A3196"/>
    <w:rsid w:val="003A478D"/>
    <w:rsid w:val="003A5BFF"/>
    <w:rsid w:val="003B03CE"/>
    <w:rsid w:val="003B3FB1"/>
    <w:rsid w:val="003B4DAD"/>
    <w:rsid w:val="003B52F2"/>
    <w:rsid w:val="003B76BD"/>
    <w:rsid w:val="003C130D"/>
    <w:rsid w:val="003C1A66"/>
    <w:rsid w:val="003C47D1"/>
    <w:rsid w:val="003C4C44"/>
    <w:rsid w:val="003C58AE"/>
    <w:rsid w:val="003C74FF"/>
    <w:rsid w:val="003D1D90"/>
    <w:rsid w:val="003D26A5"/>
    <w:rsid w:val="003D3623"/>
    <w:rsid w:val="003D44E6"/>
    <w:rsid w:val="003D4734"/>
    <w:rsid w:val="003D5013"/>
    <w:rsid w:val="003D78F7"/>
    <w:rsid w:val="003E04BA"/>
    <w:rsid w:val="003E1A2F"/>
    <w:rsid w:val="003E5916"/>
    <w:rsid w:val="003E5CD9"/>
    <w:rsid w:val="003E5DE7"/>
    <w:rsid w:val="003E667C"/>
    <w:rsid w:val="003E7414"/>
    <w:rsid w:val="003E74A6"/>
    <w:rsid w:val="003E7F99"/>
    <w:rsid w:val="003F0DA2"/>
    <w:rsid w:val="003F26E1"/>
    <w:rsid w:val="003F2D6C"/>
    <w:rsid w:val="003F2DCA"/>
    <w:rsid w:val="003F3ECD"/>
    <w:rsid w:val="003F496B"/>
    <w:rsid w:val="003F4A31"/>
    <w:rsid w:val="003F7D09"/>
    <w:rsid w:val="004006FD"/>
    <w:rsid w:val="004014AE"/>
    <w:rsid w:val="00403645"/>
    <w:rsid w:val="004051EE"/>
    <w:rsid w:val="00407C5B"/>
    <w:rsid w:val="004153D4"/>
    <w:rsid w:val="0041783F"/>
    <w:rsid w:val="00421159"/>
    <w:rsid w:val="00430648"/>
    <w:rsid w:val="0043413E"/>
    <w:rsid w:val="004342F4"/>
    <w:rsid w:val="00440FF1"/>
    <w:rsid w:val="004417F2"/>
    <w:rsid w:val="00442799"/>
    <w:rsid w:val="00443FBF"/>
    <w:rsid w:val="00444677"/>
    <w:rsid w:val="004452DF"/>
    <w:rsid w:val="004507E7"/>
    <w:rsid w:val="00450CC0"/>
    <w:rsid w:val="00457028"/>
    <w:rsid w:val="00457FA3"/>
    <w:rsid w:val="00462172"/>
    <w:rsid w:val="0047267B"/>
    <w:rsid w:val="00475A71"/>
    <w:rsid w:val="00482AD0"/>
    <w:rsid w:val="00482AF6"/>
    <w:rsid w:val="00482CC3"/>
    <w:rsid w:val="00484A7A"/>
    <w:rsid w:val="004852CC"/>
    <w:rsid w:val="00486EB3"/>
    <w:rsid w:val="0049468A"/>
    <w:rsid w:val="004A0AF4"/>
    <w:rsid w:val="004A3EA8"/>
    <w:rsid w:val="004A428F"/>
    <w:rsid w:val="004B368F"/>
    <w:rsid w:val="004B493F"/>
    <w:rsid w:val="004B50E4"/>
    <w:rsid w:val="004C0F0A"/>
    <w:rsid w:val="004C12FF"/>
    <w:rsid w:val="004C3C2A"/>
    <w:rsid w:val="004C7919"/>
    <w:rsid w:val="004C7CE0"/>
    <w:rsid w:val="004D031C"/>
    <w:rsid w:val="004D03A1"/>
    <w:rsid w:val="004D071D"/>
    <w:rsid w:val="004D2D75"/>
    <w:rsid w:val="004D2FDE"/>
    <w:rsid w:val="004D44CC"/>
    <w:rsid w:val="004D6BE8"/>
    <w:rsid w:val="004D7188"/>
    <w:rsid w:val="004E45FE"/>
    <w:rsid w:val="004E46DF"/>
    <w:rsid w:val="004E55E9"/>
    <w:rsid w:val="004E5DBC"/>
    <w:rsid w:val="004E63E6"/>
    <w:rsid w:val="004F0CB7"/>
    <w:rsid w:val="004F2462"/>
    <w:rsid w:val="004F4564"/>
    <w:rsid w:val="004F4B21"/>
    <w:rsid w:val="004F5350"/>
    <w:rsid w:val="004F5A9B"/>
    <w:rsid w:val="0050107D"/>
    <w:rsid w:val="0050128F"/>
    <w:rsid w:val="00501E52"/>
    <w:rsid w:val="00504958"/>
    <w:rsid w:val="00504AA2"/>
    <w:rsid w:val="005065EB"/>
    <w:rsid w:val="00510116"/>
    <w:rsid w:val="00515091"/>
    <w:rsid w:val="00517ED6"/>
    <w:rsid w:val="00517FED"/>
    <w:rsid w:val="00520B8C"/>
    <w:rsid w:val="0052151C"/>
    <w:rsid w:val="0052379E"/>
    <w:rsid w:val="005243B4"/>
    <w:rsid w:val="00527489"/>
    <w:rsid w:val="00527B6C"/>
    <w:rsid w:val="00527BB3"/>
    <w:rsid w:val="00530CC8"/>
    <w:rsid w:val="00531734"/>
    <w:rsid w:val="0053254A"/>
    <w:rsid w:val="005400AC"/>
    <w:rsid w:val="0054235E"/>
    <w:rsid w:val="0054425D"/>
    <w:rsid w:val="00546E78"/>
    <w:rsid w:val="00547CC9"/>
    <w:rsid w:val="0055459B"/>
    <w:rsid w:val="00554995"/>
    <w:rsid w:val="00554EEF"/>
    <w:rsid w:val="00555A01"/>
    <w:rsid w:val="00557272"/>
    <w:rsid w:val="00560ABD"/>
    <w:rsid w:val="005624F2"/>
    <w:rsid w:val="00562E5A"/>
    <w:rsid w:val="00563E5E"/>
    <w:rsid w:val="00564AE2"/>
    <w:rsid w:val="00564B51"/>
    <w:rsid w:val="00567934"/>
    <w:rsid w:val="00567C82"/>
    <w:rsid w:val="005702B6"/>
    <w:rsid w:val="005703A1"/>
    <w:rsid w:val="00571583"/>
    <w:rsid w:val="00572E7A"/>
    <w:rsid w:val="00573995"/>
    <w:rsid w:val="00574AD3"/>
    <w:rsid w:val="00583212"/>
    <w:rsid w:val="00584EAF"/>
    <w:rsid w:val="00585D8F"/>
    <w:rsid w:val="00586072"/>
    <w:rsid w:val="0058644C"/>
    <w:rsid w:val="00587F10"/>
    <w:rsid w:val="00591351"/>
    <w:rsid w:val="0059226C"/>
    <w:rsid w:val="00596413"/>
    <w:rsid w:val="00596B6A"/>
    <w:rsid w:val="005A16CF"/>
    <w:rsid w:val="005A2989"/>
    <w:rsid w:val="005A2ECA"/>
    <w:rsid w:val="005A4504"/>
    <w:rsid w:val="005A577C"/>
    <w:rsid w:val="005A5C81"/>
    <w:rsid w:val="005A5CA8"/>
    <w:rsid w:val="005A66B7"/>
    <w:rsid w:val="005A685A"/>
    <w:rsid w:val="005B151D"/>
    <w:rsid w:val="005B31EA"/>
    <w:rsid w:val="005B34A6"/>
    <w:rsid w:val="005B5EF1"/>
    <w:rsid w:val="005B6C67"/>
    <w:rsid w:val="005C0163"/>
    <w:rsid w:val="005C0CBC"/>
    <w:rsid w:val="005C37ED"/>
    <w:rsid w:val="005C4204"/>
    <w:rsid w:val="005C6823"/>
    <w:rsid w:val="005D1461"/>
    <w:rsid w:val="005D33B5"/>
    <w:rsid w:val="005D5C6E"/>
    <w:rsid w:val="005D7951"/>
    <w:rsid w:val="005E04F5"/>
    <w:rsid w:val="005E3E49"/>
    <w:rsid w:val="005E5C63"/>
    <w:rsid w:val="005E768D"/>
    <w:rsid w:val="005F01EE"/>
    <w:rsid w:val="005F19DD"/>
    <w:rsid w:val="005F4AD8"/>
    <w:rsid w:val="005F5ADA"/>
    <w:rsid w:val="005F695C"/>
    <w:rsid w:val="00600A10"/>
    <w:rsid w:val="0060105F"/>
    <w:rsid w:val="00602201"/>
    <w:rsid w:val="00602FE4"/>
    <w:rsid w:val="00603EEE"/>
    <w:rsid w:val="00604E08"/>
    <w:rsid w:val="00605617"/>
    <w:rsid w:val="00605AB7"/>
    <w:rsid w:val="00614820"/>
    <w:rsid w:val="00615E8C"/>
    <w:rsid w:val="00620ED3"/>
    <w:rsid w:val="00621286"/>
    <w:rsid w:val="0062254C"/>
    <w:rsid w:val="0062298E"/>
    <w:rsid w:val="0062350A"/>
    <w:rsid w:val="006237CA"/>
    <w:rsid w:val="0062432C"/>
    <w:rsid w:val="0062440B"/>
    <w:rsid w:val="006254B0"/>
    <w:rsid w:val="00626C73"/>
    <w:rsid w:val="00627523"/>
    <w:rsid w:val="006302F7"/>
    <w:rsid w:val="00631EB7"/>
    <w:rsid w:val="00635200"/>
    <w:rsid w:val="006362D2"/>
    <w:rsid w:val="00644E29"/>
    <w:rsid w:val="006469A1"/>
    <w:rsid w:val="006504A1"/>
    <w:rsid w:val="006516FF"/>
    <w:rsid w:val="006529B5"/>
    <w:rsid w:val="006548B7"/>
    <w:rsid w:val="00654B3B"/>
    <w:rsid w:val="0065586F"/>
    <w:rsid w:val="00656882"/>
    <w:rsid w:val="00657DBD"/>
    <w:rsid w:val="00661127"/>
    <w:rsid w:val="00662343"/>
    <w:rsid w:val="0066483B"/>
    <w:rsid w:val="0067069C"/>
    <w:rsid w:val="00671F29"/>
    <w:rsid w:val="0067305F"/>
    <w:rsid w:val="006762D5"/>
    <w:rsid w:val="00677427"/>
    <w:rsid w:val="00680308"/>
    <w:rsid w:val="0068429C"/>
    <w:rsid w:val="00687476"/>
    <w:rsid w:val="0069038E"/>
    <w:rsid w:val="006910BB"/>
    <w:rsid w:val="00694E8C"/>
    <w:rsid w:val="006976B8"/>
    <w:rsid w:val="006A3A0E"/>
    <w:rsid w:val="006A3D2B"/>
    <w:rsid w:val="006A3EB3"/>
    <w:rsid w:val="006A40D8"/>
    <w:rsid w:val="006A40FB"/>
    <w:rsid w:val="006A503E"/>
    <w:rsid w:val="006A59BC"/>
    <w:rsid w:val="006A7F86"/>
    <w:rsid w:val="006B1B8C"/>
    <w:rsid w:val="006B1CA2"/>
    <w:rsid w:val="006B2FFB"/>
    <w:rsid w:val="006B45AA"/>
    <w:rsid w:val="006B495C"/>
    <w:rsid w:val="006C0178"/>
    <w:rsid w:val="006C05D0"/>
    <w:rsid w:val="006C063A"/>
    <w:rsid w:val="006C0E55"/>
    <w:rsid w:val="006C1FA8"/>
    <w:rsid w:val="006C2C97"/>
    <w:rsid w:val="006C4219"/>
    <w:rsid w:val="006C707A"/>
    <w:rsid w:val="006D3377"/>
    <w:rsid w:val="006D3E5E"/>
    <w:rsid w:val="006D5362"/>
    <w:rsid w:val="006D708C"/>
    <w:rsid w:val="006E181A"/>
    <w:rsid w:val="006E2D44"/>
    <w:rsid w:val="006E6388"/>
    <w:rsid w:val="006F3DD4"/>
    <w:rsid w:val="006F7453"/>
    <w:rsid w:val="007050EF"/>
    <w:rsid w:val="00705177"/>
    <w:rsid w:val="00705D98"/>
    <w:rsid w:val="00707A74"/>
    <w:rsid w:val="00711575"/>
    <w:rsid w:val="00711E05"/>
    <w:rsid w:val="00720650"/>
    <w:rsid w:val="007208DD"/>
    <w:rsid w:val="007220CF"/>
    <w:rsid w:val="00724942"/>
    <w:rsid w:val="00727341"/>
    <w:rsid w:val="00733A81"/>
    <w:rsid w:val="00734F1A"/>
    <w:rsid w:val="00735E73"/>
    <w:rsid w:val="00735FB8"/>
    <w:rsid w:val="00736065"/>
    <w:rsid w:val="0074006F"/>
    <w:rsid w:val="00740147"/>
    <w:rsid w:val="00741D75"/>
    <w:rsid w:val="00744A8B"/>
    <w:rsid w:val="0074621F"/>
    <w:rsid w:val="007463FB"/>
    <w:rsid w:val="007513CD"/>
    <w:rsid w:val="007516AA"/>
    <w:rsid w:val="00752213"/>
    <w:rsid w:val="00753871"/>
    <w:rsid w:val="00756287"/>
    <w:rsid w:val="00760851"/>
    <w:rsid w:val="0076196C"/>
    <w:rsid w:val="007620DA"/>
    <w:rsid w:val="00762B59"/>
    <w:rsid w:val="007636D8"/>
    <w:rsid w:val="00763833"/>
    <w:rsid w:val="00766B1A"/>
    <w:rsid w:val="00766DFE"/>
    <w:rsid w:val="00767179"/>
    <w:rsid w:val="007701C6"/>
    <w:rsid w:val="00775EC5"/>
    <w:rsid w:val="0078235E"/>
    <w:rsid w:val="00783B46"/>
    <w:rsid w:val="00786A15"/>
    <w:rsid w:val="00790F6B"/>
    <w:rsid w:val="007914E4"/>
    <w:rsid w:val="007914F3"/>
    <w:rsid w:val="007926D8"/>
    <w:rsid w:val="00792AA3"/>
    <w:rsid w:val="00794BC4"/>
    <w:rsid w:val="00794F1E"/>
    <w:rsid w:val="00795C50"/>
    <w:rsid w:val="007A0635"/>
    <w:rsid w:val="007A098E"/>
    <w:rsid w:val="007A5765"/>
    <w:rsid w:val="007A5B89"/>
    <w:rsid w:val="007C0795"/>
    <w:rsid w:val="007C14AD"/>
    <w:rsid w:val="007C2E26"/>
    <w:rsid w:val="007C51C0"/>
    <w:rsid w:val="007C6130"/>
    <w:rsid w:val="007C6C61"/>
    <w:rsid w:val="007D3C15"/>
    <w:rsid w:val="007D4D44"/>
    <w:rsid w:val="007D50FF"/>
    <w:rsid w:val="007D6875"/>
    <w:rsid w:val="007D6B5D"/>
    <w:rsid w:val="007E0717"/>
    <w:rsid w:val="007E0AC3"/>
    <w:rsid w:val="007E21DF"/>
    <w:rsid w:val="007E43A0"/>
    <w:rsid w:val="007E5479"/>
    <w:rsid w:val="007E717F"/>
    <w:rsid w:val="007F2243"/>
    <w:rsid w:val="007F2366"/>
    <w:rsid w:val="007F49D7"/>
    <w:rsid w:val="007F5756"/>
    <w:rsid w:val="007F6EC7"/>
    <w:rsid w:val="007F75A8"/>
    <w:rsid w:val="00802FC5"/>
    <w:rsid w:val="0081078F"/>
    <w:rsid w:val="008138C1"/>
    <w:rsid w:val="00816B48"/>
    <w:rsid w:val="008204A2"/>
    <w:rsid w:val="008208CB"/>
    <w:rsid w:val="00820B60"/>
    <w:rsid w:val="00821A32"/>
    <w:rsid w:val="00822070"/>
    <w:rsid w:val="00822142"/>
    <w:rsid w:val="008226F8"/>
    <w:rsid w:val="00822EA3"/>
    <w:rsid w:val="0082437A"/>
    <w:rsid w:val="00830ACB"/>
    <w:rsid w:val="00831EDC"/>
    <w:rsid w:val="00832700"/>
    <w:rsid w:val="00832898"/>
    <w:rsid w:val="00832BF2"/>
    <w:rsid w:val="00833CF6"/>
    <w:rsid w:val="00833D7E"/>
    <w:rsid w:val="00835A0A"/>
    <w:rsid w:val="00836E8E"/>
    <w:rsid w:val="008377E3"/>
    <w:rsid w:val="008378E7"/>
    <w:rsid w:val="00840654"/>
    <w:rsid w:val="00840667"/>
    <w:rsid w:val="00842660"/>
    <w:rsid w:val="00850566"/>
    <w:rsid w:val="008505F4"/>
    <w:rsid w:val="00852B3C"/>
    <w:rsid w:val="008532E6"/>
    <w:rsid w:val="008535CB"/>
    <w:rsid w:val="00853E1F"/>
    <w:rsid w:val="008548B5"/>
    <w:rsid w:val="0085795D"/>
    <w:rsid w:val="00865DAE"/>
    <w:rsid w:val="00866BA8"/>
    <w:rsid w:val="0086745D"/>
    <w:rsid w:val="00871D94"/>
    <w:rsid w:val="008739D8"/>
    <w:rsid w:val="00874718"/>
    <w:rsid w:val="00875B51"/>
    <w:rsid w:val="008776B0"/>
    <w:rsid w:val="0088012D"/>
    <w:rsid w:val="0088015A"/>
    <w:rsid w:val="00881C47"/>
    <w:rsid w:val="008820C7"/>
    <w:rsid w:val="00883FD4"/>
    <w:rsid w:val="00884237"/>
    <w:rsid w:val="00886563"/>
    <w:rsid w:val="00887583"/>
    <w:rsid w:val="00891445"/>
    <w:rsid w:val="00897183"/>
    <w:rsid w:val="008A5629"/>
    <w:rsid w:val="008A5AFD"/>
    <w:rsid w:val="008A65A8"/>
    <w:rsid w:val="008B3241"/>
    <w:rsid w:val="008B33AC"/>
    <w:rsid w:val="008B44B8"/>
    <w:rsid w:val="008B47B4"/>
    <w:rsid w:val="008B5396"/>
    <w:rsid w:val="008C1DAE"/>
    <w:rsid w:val="008C4913"/>
    <w:rsid w:val="008C5478"/>
    <w:rsid w:val="008C57E5"/>
    <w:rsid w:val="008C5AD6"/>
    <w:rsid w:val="008C5D4E"/>
    <w:rsid w:val="008C7A4B"/>
    <w:rsid w:val="008D0C05"/>
    <w:rsid w:val="008D10DC"/>
    <w:rsid w:val="008D246D"/>
    <w:rsid w:val="008D44BB"/>
    <w:rsid w:val="008D71CE"/>
    <w:rsid w:val="008D7257"/>
    <w:rsid w:val="008E0C7F"/>
    <w:rsid w:val="008E0E94"/>
    <w:rsid w:val="008E4011"/>
    <w:rsid w:val="008E444B"/>
    <w:rsid w:val="008F039B"/>
    <w:rsid w:val="008F1286"/>
    <w:rsid w:val="008F1C67"/>
    <w:rsid w:val="008F238D"/>
    <w:rsid w:val="008F3288"/>
    <w:rsid w:val="008F595E"/>
    <w:rsid w:val="00905A7F"/>
    <w:rsid w:val="00907DD2"/>
    <w:rsid w:val="00910F8F"/>
    <w:rsid w:val="0091118D"/>
    <w:rsid w:val="009138C9"/>
    <w:rsid w:val="00913CB3"/>
    <w:rsid w:val="00917AB8"/>
    <w:rsid w:val="0092168F"/>
    <w:rsid w:val="009225A7"/>
    <w:rsid w:val="0092372A"/>
    <w:rsid w:val="009245E5"/>
    <w:rsid w:val="00927EA4"/>
    <w:rsid w:val="00927FEB"/>
    <w:rsid w:val="00933947"/>
    <w:rsid w:val="009362E0"/>
    <w:rsid w:val="00936D66"/>
    <w:rsid w:val="0094091B"/>
    <w:rsid w:val="00940E49"/>
    <w:rsid w:val="0094371B"/>
    <w:rsid w:val="00944591"/>
    <w:rsid w:val="00944CAA"/>
    <w:rsid w:val="00947D62"/>
    <w:rsid w:val="009506D4"/>
    <w:rsid w:val="00951CE8"/>
    <w:rsid w:val="00952583"/>
    <w:rsid w:val="0095350F"/>
    <w:rsid w:val="00953565"/>
    <w:rsid w:val="00954C90"/>
    <w:rsid w:val="00961A1E"/>
    <w:rsid w:val="00962886"/>
    <w:rsid w:val="00967966"/>
    <w:rsid w:val="009723A1"/>
    <w:rsid w:val="00973614"/>
    <w:rsid w:val="0097724C"/>
    <w:rsid w:val="00980866"/>
    <w:rsid w:val="00980A17"/>
    <w:rsid w:val="00980D24"/>
    <w:rsid w:val="009824DF"/>
    <w:rsid w:val="0098405A"/>
    <w:rsid w:val="00986931"/>
    <w:rsid w:val="00987BED"/>
    <w:rsid w:val="00991A93"/>
    <w:rsid w:val="0099620E"/>
    <w:rsid w:val="0099739C"/>
    <w:rsid w:val="009A0E5E"/>
    <w:rsid w:val="009A2E6A"/>
    <w:rsid w:val="009B09CD"/>
    <w:rsid w:val="009B2383"/>
    <w:rsid w:val="009B4356"/>
    <w:rsid w:val="009B4963"/>
    <w:rsid w:val="009B57C9"/>
    <w:rsid w:val="009B67D9"/>
    <w:rsid w:val="009C1169"/>
    <w:rsid w:val="009C30AA"/>
    <w:rsid w:val="009C43D1"/>
    <w:rsid w:val="009C54F1"/>
    <w:rsid w:val="009C59A6"/>
    <w:rsid w:val="009C6A52"/>
    <w:rsid w:val="009D0AB2"/>
    <w:rsid w:val="009D3276"/>
    <w:rsid w:val="009D444C"/>
    <w:rsid w:val="009D4525"/>
    <w:rsid w:val="009E1533"/>
    <w:rsid w:val="009E2496"/>
    <w:rsid w:val="009E2785"/>
    <w:rsid w:val="009E586F"/>
    <w:rsid w:val="009E7D56"/>
    <w:rsid w:val="009F08F6"/>
    <w:rsid w:val="009F1D97"/>
    <w:rsid w:val="009F1E2D"/>
    <w:rsid w:val="009F3225"/>
    <w:rsid w:val="009F3F07"/>
    <w:rsid w:val="009F76E4"/>
    <w:rsid w:val="00A00483"/>
    <w:rsid w:val="00A00EE5"/>
    <w:rsid w:val="00A049E2"/>
    <w:rsid w:val="00A07866"/>
    <w:rsid w:val="00A1014B"/>
    <w:rsid w:val="00A11029"/>
    <w:rsid w:val="00A1344B"/>
    <w:rsid w:val="00A13DF8"/>
    <w:rsid w:val="00A15E41"/>
    <w:rsid w:val="00A219E7"/>
    <w:rsid w:val="00A2417A"/>
    <w:rsid w:val="00A26D8D"/>
    <w:rsid w:val="00A33AE4"/>
    <w:rsid w:val="00A35180"/>
    <w:rsid w:val="00A36B23"/>
    <w:rsid w:val="00A40884"/>
    <w:rsid w:val="00A422DF"/>
    <w:rsid w:val="00A429DD"/>
    <w:rsid w:val="00A42C28"/>
    <w:rsid w:val="00A43B6B"/>
    <w:rsid w:val="00A449FC"/>
    <w:rsid w:val="00A45C7E"/>
    <w:rsid w:val="00A477E6"/>
    <w:rsid w:val="00A47C1B"/>
    <w:rsid w:val="00A5337D"/>
    <w:rsid w:val="00A5374C"/>
    <w:rsid w:val="00A57BEB"/>
    <w:rsid w:val="00A57CE8"/>
    <w:rsid w:val="00A57F89"/>
    <w:rsid w:val="00A66CBC"/>
    <w:rsid w:val="00A70990"/>
    <w:rsid w:val="00A717AE"/>
    <w:rsid w:val="00A77C8F"/>
    <w:rsid w:val="00A80397"/>
    <w:rsid w:val="00A80E2F"/>
    <w:rsid w:val="00A80F74"/>
    <w:rsid w:val="00A8210D"/>
    <w:rsid w:val="00A844CE"/>
    <w:rsid w:val="00A90368"/>
    <w:rsid w:val="00A90385"/>
    <w:rsid w:val="00A91EAA"/>
    <w:rsid w:val="00A9264B"/>
    <w:rsid w:val="00A96DCC"/>
    <w:rsid w:val="00A9797B"/>
    <w:rsid w:val="00AA0430"/>
    <w:rsid w:val="00AA188F"/>
    <w:rsid w:val="00AA3C3D"/>
    <w:rsid w:val="00AA615F"/>
    <w:rsid w:val="00AA63A9"/>
    <w:rsid w:val="00AA6F19"/>
    <w:rsid w:val="00AA7E07"/>
    <w:rsid w:val="00AB120D"/>
    <w:rsid w:val="00AB17F6"/>
    <w:rsid w:val="00AB255A"/>
    <w:rsid w:val="00AB2979"/>
    <w:rsid w:val="00AB2B6E"/>
    <w:rsid w:val="00AB5248"/>
    <w:rsid w:val="00AB75CA"/>
    <w:rsid w:val="00AB7FA1"/>
    <w:rsid w:val="00AC2E13"/>
    <w:rsid w:val="00AC2EDB"/>
    <w:rsid w:val="00AC76C6"/>
    <w:rsid w:val="00AD268D"/>
    <w:rsid w:val="00AD3636"/>
    <w:rsid w:val="00AD3749"/>
    <w:rsid w:val="00AD6723"/>
    <w:rsid w:val="00AD6AE6"/>
    <w:rsid w:val="00AD7E54"/>
    <w:rsid w:val="00AF430E"/>
    <w:rsid w:val="00AF44DB"/>
    <w:rsid w:val="00AF4EEA"/>
    <w:rsid w:val="00AF55BC"/>
    <w:rsid w:val="00B0051A"/>
    <w:rsid w:val="00B03DB7"/>
    <w:rsid w:val="00B04957"/>
    <w:rsid w:val="00B04CB8"/>
    <w:rsid w:val="00B11981"/>
    <w:rsid w:val="00B14841"/>
    <w:rsid w:val="00B16515"/>
    <w:rsid w:val="00B169B4"/>
    <w:rsid w:val="00B170D8"/>
    <w:rsid w:val="00B214A3"/>
    <w:rsid w:val="00B21908"/>
    <w:rsid w:val="00B22743"/>
    <w:rsid w:val="00B2361F"/>
    <w:rsid w:val="00B311E4"/>
    <w:rsid w:val="00B36D4D"/>
    <w:rsid w:val="00B3753B"/>
    <w:rsid w:val="00B447D8"/>
    <w:rsid w:val="00B45A5E"/>
    <w:rsid w:val="00B46A00"/>
    <w:rsid w:val="00B502BE"/>
    <w:rsid w:val="00B51194"/>
    <w:rsid w:val="00B52374"/>
    <w:rsid w:val="00B5499F"/>
    <w:rsid w:val="00B54B3D"/>
    <w:rsid w:val="00B54BCB"/>
    <w:rsid w:val="00B56B13"/>
    <w:rsid w:val="00B60DD2"/>
    <w:rsid w:val="00B60FDA"/>
    <w:rsid w:val="00B6166F"/>
    <w:rsid w:val="00B63F1C"/>
    <w:rsid w:val="00B66CA3"/>
    <w:rsid w:val="00B7006B"/>
    <w:rsid w:val="00B70AD5"/>
    <w:rsid w:val="00B722B7"/>
    <w:rsid w:val="00B73C63"/>
    <w:rsid w:val="00B74E3D"/>
    <w:rsid w:val="00B753D1"/>
    <w:rsid w:val="00B77BB8"/>
    <w:rsid w:val="00B83455"/>
    <w:rsid w:val="00B844E8"/>
    <w:rsid w:val="00B84847"/>
    <w:rsid w:val="00B856F7"/>
    <w:rsid w:val="00B878A8"/>
    <w:rsid w:val="00B91616"/>
    <w:rsid w:val="00B9272C"/>
    <w:rsid w:val="00B92CC7"/>
    <w:rsid w:val="00B94242"/>
    <w:rsid w:val="00B94B98"/>
    <w:rsid w:val="00B94CAC"/>
    <w:rsid w:val="00B96156"/>
    <w:rsid w:val="00BA06B3"/>
    <w:rsid w:val="00BA06FB"/>
    <w:rsid w:val="00BA787B"/>
    <w:rsid w:val="00BB0AA5"/>
    <w:rsid w:val="00BB20F2"/>
    <w:rsid w:val="00BB3013"/>
    <w:rsid w:val="00BB3A0F"/>
    <w:rsid w:val="00BB67AE"/>
    <w:rsid w:val="00BC444D"/>
    <w:rsid w:val="00BC483C"/>
    <w:rsid w:val="00BC5869"/>
    <w:rsid w:val="00BC59E6"/>
    <w:rsid w:val="00BD003A"/>
    <w:rsid w:val="00BD0800"/>
    <w:rsid w:val="00BD1D45"/>
    <w:rsid w:val="00BD3099"/>
    <w:rsid w:val="00BD3E62"/>
    <w:rsid w:val="00BD41C7"/>
    <w:rsid w:val="00BD4AF5"/>
    <w:rsid w:val="00BD73E6"/>
    <w:rsid w:val="00BE0818"/>
    <w:rsid w:val="00BE642E"/>
    <w:rsid w:val="00BF321B"/>
    <w:rsid w:val="00BF3773"/>
    <w:rsid w:val="00BF3E14"/>
    <w:rsid w:val="00BF4644"/>
    <w:rsid w:val="00C00D18"/>
    <w:rsid w:val="00C03B8D"/>
    <w:rsid w:val="00C04532"/>
    <w:rsid w:val="00C06D1A"/>
    <w:rsid w:val="00C078F3"/>
    <w:rsid w:val="00C07922"/>
    <w:rsid w:val="00C1356B"/>
    <w:rsid w:val="00C14AFC"/>
    <w:rsid w:val="00C151D0"/>
    <w:rsid w:val="00C1770E"/>
    <w:rsid w:val="00C219BE"/>
    <w:rsid w:val="00C2234A"/>
    <w:rsid w:val="00C22A21"/>
    <w:rsid w:val="00C237F5"/>
    <w:rsid w:val="00C24241"/>
    <w:rsid w:val="00C247D2"/>
    <w:rsid w:val="00C24A70"/>
    <w:rsid w:val="00C24CC7"/>
    <w:rsid w:val="00C317AA"/>
    <w:rsid w:val="00C325C5"/>
    <w:rsid w:val="00C332F9"/>
    <w:rsid w:val="00C34B1A"/>
    <w:rsid w:val="00C34EED"/>
    <w:rsid w:val="00C36247"/>
    <w:rsid w:val="00C433AB"/>
    <w:rsid w:val="00C45A69"/>
    <w:rsid w:val="00C46AA2"/>
    <w:rsid w:val="00C54085"/>
    <w:rsid w:val="00C542F0"/>
    <w:rsid w:val="00C55F0E"/>
    <w:rsid w:val="00C57CDB"/>
    <w:rsid w:val="00C60A9B"/>
    <w:rsid w:val="00C6108B"/>
    <w:rsid w:val="00C61CD1"/>
    <w:rsid w:val="00C62190"/>
    <w:rsid w:val="00C629D2"/>
    <w:rsid w:val="00C62DDD"/>
    <w:rsid w:val="00C655EF"/>
    <w:rsid w:val="00C723BC"/>
    <w:rsid w:val="00C808E9"/>
    <w:rsid w:val="00C80D03"/>
    <w:rsid w:val="00C80D37"/>
    <w:rsid w:val="00C8151A"/>
    <w:rsid w:val="00C81770"/>
    <w:rsid w:val="00C82355"/>
    <w:rsid w:val="00C82609"/>
    <w:rsid w:val="00C83E75"/>
    <w:rsid w:val="00C8447E"/>
    <w:rsid w:val="00C85C0F"/>
    <w:rsid w:val="00C8795F"/>
    <w:rsid w:val="00C90923"/>
    <w:rsid w:val="00C9380B"/>
    <w:rsid w:val="00C93F19"/>
    <w:rsid w:val="00C95FF7"/>
    <w:rsid w:val="00C975ED"/>
    <w:rsid w:val="00CA23B4"/>
    <w:rsid w:val="00CA2591"/>
    <w:rsid w:val="00CB285C"/>
    <w:rsid w:val="00CB7A46"/>
    <w:rsid w:val="00CC2CD1"/>
    <w:rsid w:val="00CC3329"/>
    <w:rsid w:val="00CC35B4"/>
    <w:rsid w:val="00CC3806"/>
    <w:rsid w:val="00CC76CE"/>
    <w:rsid w:val="00CD0ABD"/>
    <w:rsid w:val="00CD259C"/>
    <w:rsid w:val="00CD3BAD"/>
    <w:rsid w:val="00CD6072"/>
    <w:rsid w:val="00CE2157"/>
    <w:rsid w:val="00CE3DDC"/>
    <w:rsid w:val="00CE4A13"/>
    <w:rsid w:val="00CE586D"/>
    <w:rsid w:val="00CE63EE"/>
    <w:rsid w:val="00CF0C85"/>
    <w:rsid w:val="00CF16FB"/>
    <w:rsid w:val="00CF2295"/>
    <w:rsid w:val="00CF3BDE"/>
    <w:rsid w:val="00D0493B"/>
    <w:rsid w:val="00D06106"/>
    <w:rsid w:val="00D07ABE"/>
    <w:rsid w:val="00D13D57"/>
    <w:rsid w:val="00D14538"/>
    <w:rsid w:val="00D22431"/>
    <w:rsid w:val="00D22E7D"/>
    <w:rsid w:val="00D24B64"/>
    <w:rsid w:val="00D25208"/>
    <w:rsid w:val="00D307A6"/>
    <w:rsid w:val="00D30E44"/>
    <w:rsid w:val="00D32FD4"/>
    <w:rsid w:val="00D36C35"/>
    <w:rsid w:val="00D3712F"/>
    <w:rsid w:val="00D42073"/>
    <w:rsid w:val="00D4400D"/>
    <w:rsid w:val="00D52078"/>
    <w:rsid w:val="00D53325"/>
    <w:rsid w:val="00D5432B"/>
    <w:rsid w:val="00D5494D"/>
    <w:rsid w:val="00D5636C"/>
    <w:rsid w:val="00D574CA"/>
    <w:rsid w:val="00D57819"/>
    <w:rsid w:val="00D6072C"/>
    <w:rsid w:val="00D618A3"/>
    <w:rsid w:val="00D72906"/>
    <w:rsid w:val="00D72BC8"/>
    <w:rsid w:val="00D73E07"/>
    <w:rsid w:val="00D748AD"/>
    <w:rsid w:val="00D80B8A"/>
    <w:rsid w:val="00D826B4"/>
    <w:rsid w:val="00D82CBA"/>
    <w:rsid w:val="00D84566"/>
    <w:rsid w:val="00D85EE1"/>
    <w:rsid w:val="00D87ED5"/>
    <w:rsid w:val="00D92951"/>
    <w:rsid w:val="00D94B05"/>
    <w:rsid w:val="00D9667F"/>
    <w:rsid w:val="00DA23D0"/>
    <w:rsid w:val="00DA3D06"/>
    <w:rsid w:val="00DA51F2"/>
    <w:rsid w:val="00DB17F3"/>
    <w:rsid w:val="00DB2B10"/>
    <w:rsid w:val="00DB4BC5"/>
    <w:rsid w:val="00DB5542"/>
    <w:rsid w:val="00DB6424"/>
    <w:rsid w:val="00DB6B0C"/>
    <w:rsid w:val="00DB7D1B"/>
    <w:rsid w:val="00DC0962"/>
    <w:rsid w:val="00DC0CA2"/>
    <w:rsid w:val="00DC176F"/>
    <w:rsid w:val="00DC2B1D"/>
    <w:rsid w:val="00DC3E41"/>
    <w:rsid w:val="00DC77AA"/>
    <w:rsid w:val="00DD3BD5"/>
    <w:rsid w:val="00DD6EB7"/>
    <w:rsid w:val="00DE06F3"/>
    <w:rsid w:val="00DE2E19"/>
    <w:rsid w:val="00DE385C"/>
    <w:rsid w:val="00DE6B30"/>
    <w:rsid w:val="00DF03EE"/>
    <w:rsid w:val="00DF15D7"/>
    <w:rsid w:val="00DF4B7C"/>
    <w:rsid w:val="00DF6004"/>
    <w:rsid w:val="00DF6CC2"/>
    <w:rsid w:val="00E006E4"/>
    <w:rsid w:val="00E02AAD"/>
    <w:rsid w:val="00E0769B"/>
    <w:rsid w:val="00E07E4A"/>
    <w:rsid w:val="00E126EA"/>
    <w:rsid w:val="00E1507E"/>
    <w:rsid w:val="00E20BFB"/>
    <w:rsid w:val="00E242B9"/>
    <w:rsid w:val="00E306F2"/>
    <w:rsid w:val="00E3305E"/>
    <w:rsid w:val="00E33B8F"/>
    <w:rsid w:val="00E3428C"/>
    <w:rsid w:val="00E34D55"/>
    <w:rsid w:val="00E4256E"/>
    <w:rsid w:val="00E44B2A"/>
    <w:rsid w:val="00E4679F"/>
    <w:rsid w:val="00E471C6"/>
    <w:rsid w:val="00E51072"/>
    <w:rsid w:val="00E53C1B"/>
    <w:rsid w:val="00E53E71"/>
    <w:rsid w:val="00E546AA"/>
    <w:rsid w:val="00E54D26"/>
    <w:rsid w:val="00E5708C"/>
    <w:rsid w:val="00E60E15"/>
    <w:rsid w:val="00E610D6"/>
    <w:rsid w:val="00E636B8"/>
    <w:rsid w:val="00E65013"/>
    <w:rsid w:val="00E65C9B"/>
    <w:rsid w:val="00E71C91"/>
    <w:rsid w:val="00E726E3"/>
    <w:rsid w:val="00E74E87"/>
    <w:rsid w:val="00E80182"/>
    <w:rsid w:val="00E8027B"/>
    <w:rsid w:val="00E81437"/>
    <w:rsid w:val="00E821FC"/>
    <w:rsid w:val="00E85E24"/>
    <w:rsid w:val="00E873C2"/>
    <w:rsid w:val="00E921D6"/>
    <w:rsid w:val="00E93DFC"/>
    <w:rsid w:val="00E9535F"/>
    <w:rsid w:val="00E977B4"/>
    <w:rsid w:val="00EA2CE4"/>
    <w:rsid w:val="00EA48D0"/>
    <w:rsid w:val="00EA4B13"/>
    <w:rsid w:val="00EA6DCB"/>
    <w:rsid w:val="00EB02E2"/>
    <w:rsid w:val="00EB158A"/>
    <w:rsid w:val="00EB319F"/>
    <w:rsid w:val="00EB3989"/>
    <w:rsid w:val="00EB4D35"/>
    <w:rsid w:val="00EB5ADB"/>
    <w:rsid w:val="00EB7488"/>
    <w:rsid w:val="00EC4322"/>
    <w:rsid w:val="00EC662D"/>
    <w:rsid w:val="00EC700C"/>
    <w:rsid w:val="00ED00DF"/>
    <w:rsid w:val="00ED1BAF"/>
    <w:rsid w:val="00ED6FC5"/>
    <w:rsid w:val="00EE1FAC"/>
    <w:rsid w:val="00EE2AF3"/>
    <w:rsid w:val="00EE55B2"/>
    <w:rsid w:val="00EE7DA9"/>
    <w:rsid w:val="00EF34D3"/>
    <w:rsid w:val="00EF3E19"/>
    <w:rsid w:val="00EF4355"/>
    <w:rsid w:val="00EF5EF9"/>
    <w:rsid w:val="00EF6B9E"/>
    <w:rsid w:val="00F037F8"/>
    <w:rsid w:val="00F039A3"/>
    <w:rsid w:val="00F03BFD"/>
    <w:rsid w:val="00F047FF"/>
    <w:rsid w:val="00F04FF6"/>
    <w:rsid w:val="00F109FC"/>
    <w:rsid w:val="00F2476E"/>
    <w:rsid w:val="00F2561F"/>
    <w:rsid w:val="00F26119"/>
    <w:rsid w:val="00F2637D"/>
    <w:rsid w:val="00F2656E"/>
    <w:rsid w:val="00F342FD"/>
    <w:rsid w:val="00F34E9E"/>
    <w:rsid w:val="00F41684"/>
    <w:rsid w:val="00F44755"/>
    <w:rsid w:val="00F455E0"/>
    <w:rsid w:val="00F45E7C"/>
    <w:rsid w:val="00F5458D"/>
    <w:rsid w:val="00F54F3A"/>
    <w:rsid w:val="00F564FC"/>
    <w:rsid w:val="00F57CD2"/>
    <w:rsid w:val="00F61833"/>
    <w:rsid w:val="00F63E50"/>
    <w:rsid w:val="00F6579D"/>
    <w:rsid w:val="00F659E1"/>
    <w:rsid w:val="00F6611A"/>
    <w:rsid w:val="00F808C5"/>
    <w:rsid w:val="00F832E1"/>
    <w:rsid w:val="00F85369"/>
    <w:rsid w:val="00F93DC9"/>
    <w:rsid w:val="00F94872"/>
    <w:rsid w:val="00F9576A"/>
    <w:rsid w:val="00F967E0"/>
    <w:rsid w:val="00F96A6A"/>
    <w:rsid w:val="00FA02FD"/>
    <w:rsid w:val="00FA5D88"/>
    <w:rsid w:val="00FA6D0A"/>
    <w:rsid w:val="00FA751A"/>
    <w:rsid w:val="00FB0152"/>
    <w:rsid w:val="00FB1482"/>
    <w:rsid w:val="00FB1A63"/>
    <w:rsid w:val="00FB33E4"/>
    <w:rsid w:val="00FB4B25"/>
    <w:rsid w:val="00FB6036"/>
    <w:rsid w:val="00FB6C2B"/>
    <w:rsid w:val="00FC18E0"/>
    <w:rsid w:val="00FC20C3"/>
    <w:rsid w:val="00FC29BA"/>
    <w:rsid w:val="00FC64E4"/>
    <w:rsid w:val="00FD554D"/>
    <w:rsid w:val="00FD5B24"/>
    <w:rsid w:val="00FE2CB4"/>
    <w:rsid w:val="00FE31E9"/>
    <w:rsid w:val="00FE343B"/>
    <w:rsid w:val="00FE362B"/>
    <w:rsid w:val="00FE37EF"/>
    <w:rsid w:val="00FE54BD"/>
    <w:rsid w:val="00FE5C16"/>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747C2"/>
    <w:pPr>
      <w:jc w:val="both"/>
    </w:pPr>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25EA-E561-4049-97C6-4DCC479F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1571</Words>
  <Characters>7513</Characters>
  <Application>Microsoft Office Word</Application>
  <DocSecurity>0</DocSecurity>
  <Lines>242</Lines>
  <Paragraphs>100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802.11-18/xxxxr0</vt:lpstr>
      <vt:lpstr>doc.: IEEE 802.11-12/1234r0</vt:lpstr>
    </vt:vector>
  </TitlesOfParts>
  <Manager/>
  <Company>Qualcomm</Company>
  <LinksUpToDate>false</LinksUpToDate>
  <CharactersWithSpaces>8984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802.11-18/1118r0</dc:title>
  <dc:subject>Submission</dc:subject>
  <dc:creator>Menzo Wentink</dc:creator>
  <cp:keywords>July 2018</cp:keywords>
  <dc:description/>
  <cp:lastModifiedBy>Menzo Wentink</cp:lastModifiedBy>
  <cp:revision>11</cp:revision>
  <cp:lastPrinted>2010-05-04T03:47:00Z</cp:lastPrinted>
  <dcterms:created xsi:type="dcterms:W3CDTF">2018-07-01T13:55:00Z</dcterms:created>
  <dcterms:modified xsi:type="dcterms:W3CDTF">2018-07-01T18:02:00Z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(3)BsOkr/WcI7z60TZIGMavq/3CRrlJCb3jd2AC7m4Pc08ZWOfR8XO4ZU0A0SDDNS9svw1yCgza
G3u7VR7YdFOHPtCUJAAI15D5ZAvJbwSDTdfQN4ju41j/NfQKhai5ZUF445ufSd+VXlVIEEEC
AqfJKB6LW1DWdc9US97W7eD/wJMBOVKJFa9n5B3B2xjYFG28oe9GKfwi0hTJYX+r02gBDyvf
CleIaAItrj4QPmCBtW</vt:lpwstr>
  </property>
  <property fmtid="{D5CDD505-2E9C-101B-9397-08002B2CF9AE}" pid="3" name="_2015_ms_pID_7253431">
    <vt:lpwstr>BGanAaey+SXW1Eb244uNdACJDEdLGZ8tHlqy98p3qZyhY+T1TT2XX2
ALZ0kQK1FeSE+540IMaro+SjFqYbHxeb1qRdIpW6W36FxximIlYHDdhMiiHhrQQSJ2N17eDD
OBpReWJMqRbEp0nEpe1jdAkNnjy34QGTe/CBj1EL/FGMbLf5QQ+XgzYBhZA6tnTlC+kKosP+
yNqwqrivymYSKTDVwmf3c2GRqhO8xdzHOJOn</vt:lpwstr>
  </property>
  <property fmtid="{D5CDD505-2E9C-101B-9397-08002B2CF9AE}" pid="4" name="_2015_ms_pID_7253432">
    <vt:lpwstr>sQ==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1519365684</vt:lpwstr>
  </property>
</Properties>
</file>