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30AEDC4C"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D110F1">
              <w:rPr>
                <w:b w:val="0"/>
                <w:sz w:val="20"/>
              </w:rPr>
              <w:t>0701</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Pr="0027274D" w:rsidRDefault="0098708E">
            <w:pPr>
              <w:pStyle w:val="T2"/>
              <w:spacing w:after="0"/>
              <w:ind w:left="0" w:right="0"/>
              <w:rPr>
                <w:b w:val="0"/>
                <w:sz w:val="22"/>
                <w:szCs w:val="22"/>
              </w:rPr>
            </w:pPr>
            <w:r w:rsidRPr="0027274D">
              <w:rPr>
                <w:b w:val="0"/>
                <w:sz w:val="22"/>
                <w:szCs w:val="22"/>
              </w:rPr>
              <w:t>Solomon Trainin</w:t>
            </w:r>
          </w:p>
        </w:tc>
        <w:tc>
          <w:tcPr>
            <w:tcW w:w="1605" w:type="dxa"/>
            <w:vAlign w:val="center"/>
          </w:tcPr>
          <w:p w14:paraId="60C68BF2" w14:textId="77777777" w:rsidR="00CA09B2" w:rsidRPr="0027274D" w:rsidRDefault="006E1019">
            <w:pPr>
              <w:pStyle w:val="T2"/>
              <w:spacing w:after="0"/>
              <w:ind w:left="0" w:right="0"/>
              <w:rPr>
                <w:b w:val="0"/>
                <w:sz w:val="22"/>
                <w:szCs w:val="22"/>
              </w:rPr>
            </w:pPr>
            <w:r w:rsidRPr="0027274D">
              <w:rPr>
                <w:b w:val="0"/>
                <w:sz w:val="22"/>
                <w:szCs w:val="22"/>
              </w:rPr>
              <w:t>Qualcomm</w:t>
            </w:r>
          </w:p>
        </w:tc>
        <w:tc>
          <w:tcPr>
            <w:tcW w:w="2445" w:type="dxa"/>
            <w:vAlign w:val="center"/>
          </w:tcPr>
          <w:p w14:paraId="3BF3AC6A" w14:textId="77777777" w:rsidR="00CA09B2" w:rsidRPr="0027274D" w:rsidRDefault="00CA09B2">
            <w:pPr>
              <w:pStyle w:val="T2"/>
              <w:spacing w:after="0"/>
              <w:ind w:left="0" w:right="0"/>
              <w:rPr>
                <w:b w:val="0"/>
                <w:sz w:val="22"/>
                <w:szCs w:val="22"/>
              </w:rPr>
            </w:pPr>
          </w:p>
        </w:tc>
        <w:tc>
          <w:tcPr>
            <w:tcW w:w="990" w:type="dxa"/>
            <w:vAlign w:val="center"/>
          </w:tcPr>
          <w:p w14:paraId="0E2A45C3" w14:textId="77777777" w:rsidR="00CA09B2" w:rsidRPr="0027274D" w:rsidRDefault="00CA09B2">
            <w:pPr>
              <w:pStyle w:val="T2"/>
              <w:spacing w:after="0"/>
              <w:ind w:left="0" w:right="0"/>
              <w:rPr>
                <w:b w:val="0"/>
                <w:sz w:val="22"/>
                <w:szCs w:val="22"/>
              </w:rPr>
            </w:pPr>
          </w:p>
        </w:tc>
        <w:tc>
          <w:tcPr>
            <w:tcW w:w="2741" w:type="dxa"/>
            <w:vAlign w:val="center"/>
          </w:tcPr>
          <w:p w14:paraId="06C308DC" w14:textId="77777777" w:rsidR="00CA09B2" w:rsidRPr="0027274D" w:rsidRDefault="006E1019">
            <w:pPr>
              <w:pStyle w:val="T2"/>
              <w:spacing w:after="0"/>
              <w:ind w:left="0" w:right="0"/>
              <w:rPr>
                <w:b w:val="0"/>
                <w:sz w:val="22"/>
                <w:szCs w:val="22"/>
              </w:rPr>
            </w:pPr>
            <w:r w:rsidRPr="0027274D">
              <w:rPr>
                <w:b w:val="0"/>
                <w:sz w:val="22"/>
                <w:szCs w:val="22"/>
              </w:rPr>
              <w:t>strainin@qti.qualcomm.com</w:t>
            </w:r>
          </w:p>
        </w:tc>
      </w:tr>
      <w:tr w:rsidR="00CA09B2" w14:paraId="57C94239" w14:textId="77777777" w:rsidTr="006E1019">
        <w:trPr>
          <w:jc w:val="center"/>
        </w:trPr>
        <w:tc>
          <w:tcPr>
            <w:tcW w:w="1795" w:type="dxa"/>
            <w:vAlign w:val="center"/>
          </w:tcPr>
          <w:p w14:paraId="04BCF1A3" w14:textId="6CF1149C" w:rsidR="00CA09B2" w:rsidRPr="0027274D" w:rsidRDefault="00CA09B2">
            <w:pPr>
              <w:pStyle w:val="T2"/>
              <w:spacing w:after="0"/>
              <w:ind w:left="0" w:right="0"/>
              <w:rPr>
                <w:b w:val="0"/>
                <w:sz w:val="22"/>
                <w:szCs w:val="22"/>
              </w:rPr>
            </w:pPr>
          </w:p>
        </w:tc>
        <w:tc>
          <w:tcPr>
            <w:tcW w:w="1605" w:type="dxa"/>
            <w:vAlign w:val="center"/>
          </w:tcPr>
          <w:p w14:paraId="5F8EB569" w14:textId="71A1F2EB" w:rsidR="00CA09B2" w:rsidRPr="0027274D" w:rsidRDefault="00CA09B2">
            <w:pPr>
              <w:pStyle w:val="T2"/>
              <w:spacing w:after="0"/>
              <w:ind w:left="0" w:right="0"/>
              <w:rPr>
                <w:b w:val="0"/>
                <w:sz w:val="22"/>
                <w:szCs w:val="22"/>
              </w:rPr>
            </w:pPr>
          </w:p>
        </w:tc>
        <w:tc>
          <w:tcPr>
            <w:tcW w:w="2445" w:type="dxa"/>
            <w:vAlign w:val="center"/>
          </w:tcPr>
          <w:p w14:paraId="00D25AA6" w14:textId="77777777" w:rsidR="00CA09B2" w:rsidRPr="0027274D" w:rsidRDefault="00CA09B2">
            <w:pPr>
              <w:pStyle w:val="T2"/>
              <w:spacing w:after="0"/>
              <w:ind w:left="0" w:right="0"/>
              <w:rPr>
                <w:b w:val="0"/>
                <w:sz w:val="22"/>
                <w:szCs w:val="22"/>
              </w:rPr>
            </w:pPr>
          </w:p>
        </w:tc>
        <w:tc>
          <w:tcPr>
            <w:tcW w:w="990" w:type="dxa"/>
            <w:vAlign w:val="center"/>
          </w:tcPr>
          <w:p w14:paraId="20EC50DF" w14:textId="77777777" w:rsidR="00CA09B2" w:rsidRPr="0027274D" w:rsidRDefault="00CA09B2">
            <w:pPr>
              <w:pStyle w:val="T2"/>
              <w:spacing w:after="0"/>
              <w:ind w:left="0" w:right="0"/>
              <w:rPr>
                <w:b w:val="0"/>
                <w:sz w:val="22"/>
                <w:szCs w:val="22"/>
              </w:rPr>
            </w:pPr>
          </w:p>
        </w:tc>
        <w:tc>
          <w:tcPr>
            <w:tcW w:w="2741" w:type="dxa"/>
            <w:vAlign w:val="center"/>
          </w:tcPr>
          <w:p w14:paraId="24E74831" w14:textId="2350E65B" w:rsidR="00CA09B2" w:rsidRPr="0027274D" w:rsidRDefault="00CA09B2">
            <w:pPr>
              <w:pStyle w:val="T2"/>
              <w:spacing w:after="0"/>
              <w:ind w:left="0" w:right="0"/>
              <w:rPr>
                <w:b w:val="0"/>
                <w:sz w:val="22"/>
                <w:szCs w:val="22"/>
              </w:rPr>
            </w:pPr>
          </w:p>
        </w:tc>
      </w:tr>
    </w:tbl>
    <w:p w14:paraId="5EFE72AA" w14:textId="77777777" w:rsidR="00CA09B2" w:rsidRDefault="00A8745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5DC87DB7" w:rsidR="000B632C" w:rsidRDefault="000B632C" w:rsidP="00F44849">
                            <w:pPr>
                              <w:rPr>
                                <w:rFonts w:ascii="Calibri" w:hAnsi="Calibri" w:cs="Calibri"/>
                                <w:color w:val="000000"/>
                                <w:lang w:bidi="he-IL"/>
                              </w:rPr>
                            </w:pPr>
                            <w:r>
                              <w:rPr>
                                <w:lang w:val="en-US"/>
                              </w:rPr>
                              <w:t>Resolution of CIDs 2271, 2286, 2323, 2401, 2402</w:t>
                            </w:r>
                            <w:r>
                              <w:rPr>
                                <w:lang w:bidi="he-IL"/>
                              </w:rPr>
                              <w:t xml:space="preserve"> </w:t>
                            </w:r>
                            <w:r>
                              <w:rPr>
                                <w:rFonts w:ascii="Calibri" w:hAnsi="Calibri" w:cs="Calibri"/>
                                <w:color w:val="000000"/>
                                <w:lang w:bidi="he-IL"/>
                              </w:rPr>
                              <w:t>is presented</w:t>
                            </w:r>
                          </w:p>
                          <w:p w14:paraId="16FD1CC1" w14:textId="0744DA47" w:rsidR="000B632C" w:rsidRDefault="000B632C" w:rsidP="00F44849">
                            <w:pPr>
                              <w:rPr>
                                <w:rFonts w:ascii="Calibri" w:hAnsi="Calibri" w:cs="Calibri"/>
                                <w:color w:val="000000"/>
                                <w:lang w:bidi="he-IL"/>
                              </w:rPr>
                            </w:pPr>
                          </w:p>
                          <w:p w14:paraId="783B339E" w14:textId="77777777" w:rsidR="000B632C" w:rsidRPr="00BE471F" w:rsidRDefault="000B632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5DC87DB7" w:rsidR="000B632C" w:rsidRDefault="000B632C" w:rsidP="00F44849">
                      <w:pPr>
                        <w:rPr>
                          <w:rFonts w:ascii="Calibri" w:hAnsi="Calibri" w:cs="Calibri"/>
                          <w:color w:val="000000"/>
                          <w:lang w:bidi="he-IL"/>
                        </w:rPr>
                      </w:pPr>
                      <w:r>
                        <w:rPr>
                          <w:lang w:val="en-US"/>
                        </w:rPr>
                        <w:t>Resolution of CIDs 2271, 2286, 2323, 2401, 2402</w:t>
                      </w:r>
                      <w:r>
                        <w:rPr>
                          <w:lang w:bidi="he-IL"/>
                        </w:rPr>
                        <w:t xml:space="preserve"> </w:t>
                      </w:r>
                      <w:r>
                        <w:rPr>
                          <w:rFonts w:ascii="Calibri" w:hAnsi="Calibri" w:cs="Calibri"/>
                          <w:color w:val="000000"/>
                          <w:lang w:bidi="he-IL"/>
                        </w:rPr>
                        <w:t>is presented</w:t>
                      </w:r>
                    </w:p>
                    <w:p w14:paraId="16FD1CC1" w14:textId="0744DA47" w:rsidR="000B632C" w:rsidRDefault="000B632C" w:rsidP="00F44849">
                      <w:pPr>
                        <w:rPr>
                          <w:rFonts w:ascii="Calibri" w:hAnsi="Calibri" w:cs="Calibri"/>
                          <w:color w:val="000000"/>
                          <w:lang w:bidi="he-IL"/>
                        </w:rPr>
                      </w:pPr>
                    </w:p>
                    <w:p w14:paraId="783B339E" w14:textId="77777777" w:rsidR="000B632C" w:rsidRPr="00BE471F" w:rsidRDefault="000B632C">
                      <w:pPr>
                        <w:jc w:val="both"/>
                      </w:pPr>
                    </w:p>
                  </w:txbxContent>
                </v:textbox>
              </v:shape>
            </w:pict>
          </mc:Fallback>
        </mc:AlternateContent>
      </w:r>
    </w:p>
    <w:p w14:paraId="78612542" w14:textId="77777777" w:rsidR="00A6702F" w:rsidRDefault="00A6702F"/>
    <w:p w14:paraId="2FDF16F1" w14:textId="77777777" w:rsidR="00A6702F" w:rsidRDefault="00A6702F"/>
    <w:p w14:paraId="72778033" w14:textId="77777777" w:rsidR="00A6702F" w:rsidRDefault="00A6702F"/>
    <w:p w14:paraId="17297B97" w14:textId="77777777" w:rsidR="00A6702F" w:rsidRDefault="00A6702F">
      <w:r>
        <w:br w:type="page"/>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4440ED80" w14:textId="77777777" w:rsidTr="0030456D">
        <w:trPr>
          <w:trHeight w:val="870"/>
        </w:trPr>
        <w:tc>
          <w:tcPr>
            <w:tcW w:w="663" w:type="dxa"/>
            <w:shd w:val="clear" w:color="auto" w:fill="auto"/>
            <w:hideMark/>
          </w:tcPr>
          <w:p w14:paraId="3615B1C8"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lastRenderedPageBreak/>
              <w:t>CID</w:t>
            </w:r>
          </w:p>
        </w:tc>
        <w:tc>
          <w:tcPr>
            <w:tcW w:w="956" w:type="dxa"/>
            <w:shd w:val="clear" w:color="auto" w:fill="auto"/>
            <w:hideMark/>
          </w:tcPr>
          <w:p w14:paraId="79522590"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shd w:val="clear" w:color="auto" w:fill="auto"/>
            <w:hideMark/>
          </w:tcPr>
          <w:p w14:paraId="17988BCF"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shd w:val="clear" w:color="auto" w:fill="auto"/>
            <w:hideMark/>
          </w:tcPr>
          <w:p w14:paraId="52385160"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shd w:val="clear" w:color="auto" w:fill="auto"/>
            <w:hideMark/>
          </w:tcPr>
          <w:p w14:paraId="107DDD35"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shd w:val="clear" w:color="auto" w:fill="auto"/>
            <w:hideMark/>
          </w:tcPr>
          <w:p w14:paraId="479BEF87"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3F18A5AF" w14:textId="77777777" w:rsidTr="0030456D">
        <w:trPr>
          <w:trHeight w:val="6670"/>
        </w:trPr>
        <w:tc>
          <w:tcPr>
            <w:tcW w:w="663" w:type="dxa"/>
            <w:shd w:val="clear" w:color="auto" w:fill="auto"/>
            <w:hideMark/>
          </w:tcPr>
          <w:p w14:paraId="09E43114" w14:textId="77777777" w:rsidR="0030456D" w:rsidRPr="00FB08D3" w:rsidRDefault="0030456D" w:rsidP="00FB08D3">
            <w:pPr>
              <w:jc w:val="right"/>
              <w:rPr>
                <w:rFonts w:ascii="Calibri" w:hAnsi="Calibri" w:cs="Calibri"/>
                <w:color w:val="000000"/>
                <w:szCs w:val="22"/>
                <w:lang w:val="en-US" w:bidi="he-IL"/>
              </w:rPr>
            </w:pPr>
            <w:r w:rsidRPr="00FB08D3">
              <w:rPr>
                <w:rFonts w:ascii="Calibri" w:hAnsi="Calibri" w:cs="Calibri"/>
                <w:color w:val="000000"/>
                <w:szCs w:val="22"/>
                <w:lang w:val="en-US" w:bidi="he-IL"/>
              </w:rPr>
              <w:t>2271</w:t>
            </w:r>
          </w:p>
        </w:tc>
        <w:tc>
          <w:tcPr>
            <w:tcW w:w="956" w:type="dxa"/>
            <w:shd w:val="clear" w:color="auto" w:fill="auto"/>
            <w:hideMark/>
          </w:tcPr>
          <w:p w14:paraId="123B7D1F" w14:textId="77777777" w:rsidR="0030456D" w:rsidRPr="00FB08D3" w:rsidRDefault="0030456D" w:rsidP="00FB08D3">
            <w:pPr>
              <w:jc w:val="right"/>
              <w:rPr>
                <w:rFonts w:ascii="Calibri" w:hAnsi="Calibri" w:cs="Calibri"/>
                <w:color w:val="000000"/>
                <w:szCs w:val="22"/>
                <w:lang w:val="en-US" w:bidi="he-IL"/>
              </w:rPr>
            </w:pPr>
            <w:r w:rsidRPr="00FB08D3">
              <w:rPr>
                <w:rFonts w:ascii="Calibri" w:hAnsi="Calibri" w:cs="Calibri"/>
                <w:color w:val="000000"/>
                <w:szCs w:val="22"/>
                <w:lang w:val="en-US" w:bidi="he-IL"/>
              </w:rPr>
              <w:t>101.01</w:t>
            </w:r>
          </w:p>
        </w:tc>
        <w:tc>
          <w:tcPr>
            <w:tcW w:w="996" w:type="dxa"/>
            <w:shd w:val="clear" w:color="auto" w:fill="auto"/>
            <w:hideMark/>
          </w:tcPr>
          <w:p w14:paraId="04FCA4E2" w14:textId="77777777" w:rsidR="0030456D" w:rsidRPr="00FB08D3" w:rsidRDefault="0030456D" w:rsidP="00FB08D3">
            <w:pPr>
              <w:rPr>
                <w:rFonts w:ascii="Calibri" w:hAnsi="Calibri" w:cs="Calibri"/>
                <w:color w:val="000000"/>
                <w:szCs w:val="22"/>
                <w:lang w:val="en-US" w:bidi="he-IL"/>
              </w:rPr>
            </w:pPr>
            <w:r w:rsidRPr="00FB08D3">
              <w:rPr>
                <w:rFonts w:ascii="Calibri" w:hAnsi="Calibri" w:cs="Calibri"/>
                <w:color w:val="000000"/>
                <w:szCs w:val="22"/>
                <w:lang w:val="en-US" w:bidi="he-IL"/>
              </w:rPr>
              <w:t>9.7.3</w:t>
            </w:r>
          </w:p>
        </w:tc>
        <w:tc>
          <w:tcPr>
            <w:tcW w:w="1177" w:type="dxa"/>
            <w:shd w:val="clear" w:color="auto" w:fill="auto"/>
            <w:hideMark/>
          </w:tcPr>
          <w:p w14:paraId="6B4E3336" w14:textId="77777777" w:rsidR="0030456D" w:rsidRPr="00FB08D3" w:rsidRDefault="0030456D" w:rsidP="00FB08D3">
            <w:pPr>
              <w:rPr>
                <w:rFonts w:ascii="Calibri" w:hAnsi="Calibri" w:cs="Calibri"/>
                <w:color w:val="000000"/>
                <w:szCs w:val="22"/>
                <w:lang w:val="en-US" w:bidi="he-IL"/>
              </w:rPr>
            </w:pPr>
          </w:p>
        </w:tc>
        <w:tc>
          <w:tcPr>
            <w:tcW w:w="2794" w:type="dxa"/>
            <w:shd w:val="clear" w:color="auto" w:fill="auto"/>
            <w:hideMark/>
          </w:tcPr>
          <w:p w14:paraId="1B699A2E" w14:textId="77777777" w:rsidR="0030456D" w:rsidRPr="00FB08D3" w:rsidRDefault="0030456D" w:rsidP="00FB08D3">
            <w:pPr>
              <w:rPr>
                <w:rFonts w:ascii="Calibri" w:hAnsi="Calibri" w:cs="Calibri"/>
                <w:color w:val="000000"/>
                <w:szCs w:val="22"/>
                <w:lang w:val="en-US" w:bidi="he-IL"/>
              </w:rPr>
            </w:pPr>
            <w:r w:rsidRPr="00FB08D3">
              <w:rPr>
                <w:rFonts w:ascii="Calibri" w:hAnsi="Calibri" w:cs="Calibri"/>
                <w:color w:val="000000"/>
                <w:szCs w:val="22"/>
                <w:lang w:val="en-US" w:bidi="he-IL"/>
              </w:rPr>
              <w:t>It is not clear how EDMG Multi-TID BlockAck acktype '10' is used? 1) only for Data frame w/o HT immediate BA agreement in an AMPDU, or 2) for MPDU with an HT immediate BA agreement but it is the only MPDU for the TID in the AMPDU</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if it is 1)</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Data frames without HT immediate BA agreement with ack policy normal ack should be in the MPDU description of table 9-425</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if it is 2)</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Delimiter of AMPDU in table 9-423 should be changed to for receiver to identify the only MPDU of a TID in an AMPDU</w:t>
            </w:r>
          </w:p>
        </w:tc>
        <w:tc>
          <w:tcPr>
            <w:tcW w:w="2795" w:type="dxa"/>
            <w:shd w:val="clear" w:color="auto" w:fill="auto"/>
            <w:hideMark/>
          </w:tcPr>
          <w:p w14:paraId="3D4C9C65" w14:textId="77777777" w:rsidR="0030456D" w:rsidRPr="00FB08D3" w:rsidRDefault="0030456D" w:rsidP="00FB08D3">
            <w:pPr>
              <w:rPr>
                <w:rFonts w:ascii="Calibri" w:hAnsi="Calibri" w:cs="Calibri"/>
                <w:color w:val="000000"/>
                <w:szCs w:val="22"/>
                <w:lang w:val="en-US" w:bidi="he-IL"/>
              </w:rPr>
            </w:pPr>
            <w:r w:rsidRPr="00FB08D3">
              <w:rPr>
                <w:rFonts w:ascii="Calibri" w:hAnsi="Calibri" w:cs="Calibri"/>
                <w:color w:val="000000"/>
                <w:szCs w:val="22"/>
                <w:lang w:val="en-US" w:bidi="he-IL"/>
              </w:rPr>
              <w:t>as in comment</w:t>
            </w:r>
          </w:p>
        </w:tc>
      </w:tr>
    </w:tbl>
    <w:p w14:paraId="397D1492" w14:textId="77777777" w:rsidR="00DE1CA4" w:rsidRDefault="00DE1CA4"/>
    <w:p w14:paraId="0E8B0972" w14:textId="77777777" w:rsidR="00DE1CA4" w:rsidRPr="00C77842" w:rsidRDefault="00DE1CA4" w:rsidP="00DE1CA4">
      <w:pPr>
        <w:rPr>
          <w:b/>
          <w:bCs/>
          <w:szCs w:val="22"/>
          <w:lang w:val="en-US"/>
        </w:rPr>
      </w:pPr>
      <w:r w:rsidRPr="00C77842">
        <w:rPr>
          <w:b/>
          <w:bCs/>
          <w:szCs w:val="22"/>
          <w:lang w:val="en-US"/>
        </w:rPr>
        <w:t xml:space="preserve">Proposal: </w:t>
      </w:r>
      <w:r>
        <w:rPr>
          <w:b/>
          <w:bCs/>
          <w:szCs w:val="22"/>
          <w:lang w:val="en-US"/>
        </w:rPr>
        <w:t>Revised</w:t>
      </w:r>
    </w:p>
    <w:p w14:paraId="06F61D2E" w14:textId="77777777" w:rsidR="00DE1CA4" w:rsidRPr="00FA1FC1" w:rsidRDefault="00DE1CA4" w:rsidP="00DE1CA4">
      <w:pPr>
        <w:rPr>
          <w:szCs w:val="22"/>
        </w:rPr>
      </w:pPr>
      <w:r w:rsidRPr="00FA1FC1">
        <w:rPr>
          <w:szCs w:val="22"/>
        </w:rPr>
        <w:t xml:space="preserve">Discussion: </w:t>
      </w:r>
    </w:p>
    <w:p w14:paraId="270AD3CB" w14:textId="102F6CA7" w:rsidR="004D33BC" w:rsidRDefault="004D33BC" w:rsidP="004D33BC">
      <w:pPr>
        <w:rPr>
          <w:color w:val="000000"/>
          <w:lang w:val="en-US" w:bidi="he-IL"/>
        </w:rPr>
      </w:pPr>
      <w:r>
        <w:rPr>
          <w:szCs w:val="22"/>
        </w:rPr>
        <w:t xml:space="preserve">There are TGax like features introduced to the TGay and presented in the 802.11ay D1.0. </w:t>
      </w:r>
      <w:r>
        <w:rPr>
          <w:color w:val="000000"/>
        </w:rPr>
        <w:t xml:space="preserve">The mentioned features are MAC padding of MU PPDU using EOF </w:t>
      </w:r>
      <w:r w:rsidR="001171EC">
        <w:rPr>
          <w:color w:val="000000"/>
        </w:rPr>
        <w:t>signalling</w:t>
      </w:r>
      <w:r>
        <w:rPr>
          <w:color w:val="000000"/>
        </w:rPr>
        <w:t xml:space="preserve">, and S-MPDU. </w:t>
      </w:r>
      <w:r>
        <w:rPr>
          <w:szCs w:val="22"/>
        </w:rPr>
        <w:t xml:space="preserve">Over the comment resolution </w:t>
      </w:r>
      <w:r w:rsidR="00537320">
        <w:rPr>
          <w:szCs w:val="22"/>
        </w:rPr>
        <w:t>process,</w:t>
      </w:r>
      <w:r>
        <w:rPr>
          <w:szCs w:val="22"/>
        </w:rPr>
        <w:t xml:space="preserve"> the features were identified </w:t>
      </w:r>
      <w:r w:rsidR="00537320">
        <w:rPr>
          <w:color w:val="000000"/>
        </w:rPr>
        <w:t>as</w:t>
      </w:r>
      <w:r>
        <w:rPr>
          <w:color w:val="000000"/>
        </w:rPr>
        <w:t xml:space="preserve"> irrelevant for the TGay</w:t>
      </w:r>
      <w:r w:rsidR="00537320">
        <w:rPr>
          <w:color w:val="000000"/>
        </w:rPr>
        <w:t xml:space="preserve"> and removed</w:t>
      </w:r>
      <w:r>
        <w:rPr>
          <w:color w:val="000000"/>
        </w:rPr>
        <w:t xml:space="preserve">. </w:t>
      </w:r>
      <w:r w:rsidR="00537320">
        <w:rPr>
          <w:color w:val="000000"/>
        </w:rPr>
        <w:t xml:space="preserve"> </w:t>
      </w:r>
      <w:r w:rsidR="008C334D">
        <w:rPr>
          <w:color w:val="000000"/>
        </w:rPr>
        <w:t>(see resolution of CIDs 1867, 1961, 2108, 2269)</w:t>
      </w:r>
    </w:p>
    <w:p w14:paraId="07075463" w14:textId="7AB0C82D" w:rsidR="004D33BC" w:rsidRPr="008D60A4" w:rsidRDefault="008C334D" w:rsidP="008D60A4">
      <w:pPr>
        <w:rPr>
          <w:color w:val="000000"/>
          <w:szCs w:val="22"/>
        </w:rPr>
      </w:pPr>
      <w:r w:rsidRPr="008D60A4">
        <w:rPr>
          <w:color w:val="000000"/>
          <w:szCs w:val="22"/>
          <w:lang w:val="en-US"/>
        </w:rPr>
        <w:t>T</w:t>
      </w:r>
      <w:r w:rsidR="004D33BC" w:rsidRPr="008D60A4">
        <w:rPr>
          <w:color w:val="000000"/>
          <w:szCs w:val="22"/>
        </w:rPr>
        <w:t xml:space="preserve">he Acknowledgment context </w:t>
      </w:r>
      <w:r w:rsidR="005570F3" w:rsidRPr="008D60A4">
        <w:rPr>
          <w:color w:val="000000"/>
          <w:szCs w:val="22"/>
        </w:rPr>
        <w:t>of the EDMG Multi-TID B</w:t>
      </w:r>
      <w:r w:rsidR="00276242" w:rsidRPr="008D60A4">
        <w:rPr>
          <w:color w:val="000000"/>
          <w:szCs w:val="22"/>
        </w:rPr>
        <w:t>lock</w:t>
      </w:r>
      <w:r w:rsidR="005570F3" w:rsidRPr="008D60A4">
        <w:rPr>
          <w:color w:val="000000"/>
          <w:szCs w:val="22"/>
        </w:rPr>
        <w:t>A</w:t>
      </w:r>
      <w:r w:rsidR="00276242" w:rsidRPr="008D60A4">
        <w:rPr>
          <w:color w:val="000000"/>
          <w:szCs w:val="22"/>
        </w:rPr>
        <w:t>ck</w:t>
      </w:r>
      <w:r w:rsidR="005570F3" w:rsidRPr="008D60A4">
        <w:rPr>
          <w:color w:val="000000"/>
          <w:szCs w:val="22"/>
        </w:rPr>
        <w:t xml:space="preserve"> </w:t>
      </w:r>
      <w:r w:rsidR="00276242" w:rsidRPr="008D60A4">
        <w:rPr>
          <w:color w:val="000000"/>
          <w:szCs w:val="22"/>
        </w:rPr>
        <w:t xml:space="preserve">introduced in the TGay draft is of the same purpose as the </w:t>
      </w:r>
      <w:r w:rsidR="00276242" w:rsidRPr="008D60A4">
        <w:rPr>
          <w:szCs w:val="22"/>
        </w:rPr>
        <w:t xml:space="preserve">pre-association ack context and Ack context in the </w:t>
      </w:r>
      <w:r w:rsidR="00EE4735">
        <w:rPr>
          <w:szCs w:val="22"/>
        </w:rPr>
        <w:t>Multi-TID</w:t>
      </w:r>
      <w:r w:rsidR="00276242" w:rsidRPr="008D60A4">
        <w:rPr>
          <w:szCs w:val="22"/>
        </w:rPr>
        <w:t xml:space="preserve"> BlockAck </w:t>
      </w:r>
      <w:r w:rsidRPr="008D60A4">
        <w:rPr>
          <w:color w:val="000000"/>
          <w:szCs w:val="22"/>
        </w:rPr>
        <w:t>of the</w:t>
      </w:r>
      <w:r w:rsidR="00276242" w:rsidRPr="008D60A4">
        <w:rPr>
          <w:color w:val="000000"/>
          <w:szCs w:val="22"/>
        </w:rPr>
        <w:t xml:space="preserve"> TGax.</w:t>
      </w:r>
      <w:r w:rsidRPr="008D60A4">
        <w:rPr>
          <w:color w:val="000000"/>
          <w:szCs w:val="22"/>
        </w:rPr>
        <w:t xml:space="preserve"> </w:t>
      </w:r>
      <w:r w:rsidR="008D60A4">
        <w:rPr>
          <w:color w:val="000000"/>
          <w:szCs w:val="22"/>
        </w:rPr>
        <w:t xml:space="preserve">General purpose of the feature </w:t>
      </w:r>
      <w:r w:rsidR="004D33BC" w:rsidRPr="008D60A4">
        <w:rPr>
          <w:color w:val="000000"/>
          <w:szCs w:val="22"/>
        </w:rPr>
        <w:t xml:space="preserve">is </w:t>
      </w:r>
      <w:r w:rsidR="00276242" w:rsidRPr="008D60A4">
        <w:rPr>
          <w:color w:val="000000"/>
          <w:szCs w:val="22"/>
        </w:rPr>
        <w:t xml:space="preserve">to acknowledge single MPDU (S-MPDU) delivered in A-MPDU. </w:t>
      </w:r>
      <w:r w:rsidR="008D60A4">
        <w:rPr>
          <w:color w:val="000000"/>
          <w:szCs w:val="22"/>
        </w:rPr>
        <w:t>There</w:t>
      </w:r>
      <w:r w:rsidR="00C00D8B">
        <w:rPr>
          <w:color w:val="000000"/>
          <w:szCs w:val="22"/>
        </w:rPr>
        <w:t xml:space="preserve"> are no S-MPDUs in the TGay</w:t>
      </w:r>
      <w:r w:rsidR="004C78C2">
        <w:rPr>
          <w:color w:val="000000"/>
          <w:szCs w:val="22"/>
        </w:rPr>
        <w:t>,</w:t>
      </w:r>
      <w:r w:rsidR="00C00D8B">
        <w:rPr>
          <w:color w:val="000000"/>
          <w:szCs w:val="22"/>
        </w:rPr>
        <w:t xml:space="preserve"> so there</w:t>
      </w:r>
      <w:r w:rsidR="008D60A4">
        <w:rPr>
          <w:color w:val="000000"/>
          <w:szCs w:val="22"/>
        </w:rPr>
        <w:t xml:space="preserve"> is no need for </w:t>
      </w:r>
      <w:r w:rsidR="00973C84">
        <w:rPr>
          <w:color w:val="000000"/>
          <w:szCs w:val="22"/>
        </w:rPr>
        <w:t xml:space="preserve">the </w:t>
      </w:r>
      <w:r w:rsidR="00973C84" w:rsidRPr="008D60A4">
        <w:rPr>
          <w:color w:val="000000"/>
          <w:szCs w:val="22"/>
        </w:rPr>
        <w:t xml:space="preserve">Acknowledgment context </w:t>
      </w:r>
      <w:r w:rsidR="008D60A4">
        <w:rPr>
          <w:color w:val="000000"/>
          <w:szCs w:val="22"/>
        </w:rPr>
        <w:t>in TGay</w:t>
      </w:r>
      <w:r w:rsidR="000345AB">
        <w:rPr>
          <w:color w:val="000000"/>
          <w:szCs w:val="22"/>
        </w:rPr>
        <w:t>.</w:t>
      </w:r>
    </w:p>
    <w:p w14:paraId="2E6CABF0" w14:textId="77777777" w:rsidR="000345AB" w:rsidRDefault="008D60A4" w:rsidP="008D60A4">
      <w:pPr>
        <w:pStyle w:val="Default"/>
        <w:rPr>
          <w:sz w:val="22"/>
          <w:szCs w:val="22"/>
        </w:rPr>
      </w:pPr>
      <w:r w:rsidRPr="008D60A4">
        <w:rPr>
          <w:sz w:val="22"/>
          <w:szCs w:val="22"/>
        </w:rPr>
        <w:t>The proposal is to remove the Acknowledgment context from the Table 3 —AckType subfield definition</w:t>
      </w:r>
      <w:r w:rsidR="000345AB">
        <w:rPr>
          <w:sz w:val="22"/>
          <w:szCs w:val="22"/>
        </w:rPr>
        <w:t>.</w:t>
      </w:r>
    </w:p>
    <w:p w14:paraId="4E832F3B" w14:textId="24A8A247" w:rsidR="000345AB" w:rsidRDefault="000345AB" w:rsidP="008D60A4">
      <w:pPr>
        <w:pStyle w:val="Default"/>
        <w:rPr>
          <w:sz w:val="22"/>
          <w:szCs w:val="22"/>
        </w:rPr>
      </w:pPr>
    </w:p>
    <w:p w14:paraId="747D8953" w14:textId="77777777" w:rsidR="000345AB" w:rsidRDefault="000345AB" w:rsidP="000345AB">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p>
    <w:p w14:paraId="0F0A32F6" w14:textId="496711BA" w:rsidR="000345AB" w:rsidRPr="000345AB" w:rsidRDefault="000345AB" w:rsidP="000345AB">
      <w:pPr>
        <w:autoSpaceDE w:val="0"/>
        <w:autoSpaceDN w:val="0"/>
        <w:adjustRightInd w:val="0"/>
        <w:rPr>
          <w:rFonts w:ascii="Arial" w:hAnsi="Arial" w:cs="Arial"/>
          <w:i/>
          <w:iCs/>
          <w:color w:val="000000"/>
          <w:sz w:val="20"/>
          <w:lang w:val="en-US" w:bidi="he-IL"/>
        </w:rPr>
      </w:pPr>
      <w:r w:rsidRPr="000345AB">
        <w:rPr>
          <w:i/>
          <w:iCs/>
          <w:sz w:val="20"/>
        </w:rPr>
        <w:t>P60</w:t>
      </w:r>
    </w:p>
    <w:p w14:paraId="1551B9F2" w14:textId="77777777" w:rsidR="000345AB" w:rsidRDefault="000345AB" w:rsidP="000345AB"/>
    <w:p w14:paraId="7B5743B0" w14:textId="77777777" w:rsidR="000345AB" w:rsidRDefault="000345AB" w:rsidP="000345AB"/>
    <w:p w14:paraId="77A23C00" w14:textId="77777777" w:rsidR="000345AB" w:rsidRPr="000345AB" w:rsidRDefault="000345AB" w:rsidP="000345AB">
      <w:pPr>
        <w:autoSpaceDE w:val="0"/>
        <w:autoSpaceDN w:val="0"/>
        <w:adjustRightInd w:val="0"/>
        <w:rPr>
          <w:rFonts w:ascii="Arial" w:hAnsi="Arial" w:cs="Arial"/>
          <w:color w:val="000000"/>
          <w:sz w:val="24"/>
          <w:szCs w:val="24"/>
          <w:lang w:val="en-US" w:bidi="he-IL"/>
        </w:rPr>
      </w:pPr>
    </w:p>
    <w:p w14:paraId="25E4BF77" w14:textId="76FF27E2" w:rsidR="000345AB" w:rsidRPr="000345AB" w:rsidRDefault="000345AB" w:rsidP="000345AB">
      <w:pPr>
        <w:autoSpaceDE w:val="0"/>
        <w:autoSpaceDN w:val="0"/>
        <w:adjustRightInd w:val="0"/>
        <w:rPr>
          <w:color w:val="000000"/>
          <w:szCs w:val="22"/>
          <w:lang w:val="en-US" w:bidi="he-IL"/>
        </w:rPr>
      </w:pPr>
      <w:r w:rsidRPr="000345AB">
        <w:rPr>
          <w:rFonts w:ascii="Arial" w:hAnsi="Arial" w:cs="Arial"/>
          <w:b/>
          <w:bCs/>
          <w:color w:val="000000"/>
          <w:sz w:val="20"/>
          <w:lang w:val="en-US" w:bidi="he-IL"/>
        </w:rPr>
        <w:t xml:space="preserve">Table 3 —AckType subfield definition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159"/>
        <w:gridCol w:w="2159"/>
        <w:gridCol w:w="2159"/>
      </w:tblGrid>
      <w:tr w:rsidR="000345AB" w:rsidRPr="000345AB" w14:paraId="6A339A6B" w14:textId="77777777" w:rsidTr="00C47DB4">
        <w:trPr>
          <w:trHeight w:val="286"/>
        </w:trPr>
        <w:tc>
          <w:tcPr>
            <w:tcW w:w="2159" w:type="dxa"/>
          </w:tcPr>
          <w:p w14:paraId="53920E9F" w14:textId="77777777"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lastRenderedPageBreak/>
              <w:t xml:space="preserve">AckType subfield value </w:t>
            </w:r>
          </w:p>
        </w:tc>
        <w:tc>
          <w:tcPr>
            <w:tcW w:w="2159" w:type="dxa"/>
          </w:tcPr>
          <w:p w14:paraId="2547D429" w14:textId="77777777"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t xml:space="preserve">TID subfield value </w:t>
            </w:r>
          </w:p>
        </w:tc>
        <w:tc>
          <w:tcPr>
            <w:tcW w:w="2159" w:type="dxa"/>
          </w:tcPr>
          <w:p w14:paraId="4FA30009" w14:textId="77777777"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t xml:space="preserve">Presence of Block Ack Starting Sequence Control subfield and Block Ack Bitmap subfields </w:t>
            </w:r>
          </w:p>
        </w:tc>
        <w:tc>
          <w:tcPr>
            <w:tcW w:w="2159" w:type="dxa"/>
          </w:tcPr>
          <w:p w14:paraId="3B453CA0" w14:textId="6B295138"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t xml:space="preserve">Context of a Per TID Info subfield in </w:t>
            </w:r>
            <w:proofErr w:type="gramStart"/>
            <w:r w:rsidRPr="000345AB">
              <w:rPr>
                <w:b/>
                <w:bCs/>
                <w:color w:val="000000"/>
                <w:sz w:val="18"/>
                <w:szCs w:val="18"/>
                <w:lang w:val="en-US" w:bidi="he-IL"/>
              </w:rPr>
              <w:t>a</w:t>
            </w:r>
            <w:proofErr w:type="gramEnd"/>
            <w:r w:rsidRPr="000345AB">
              <w:rPr>
                <w:b/>
                <w:bCs/>
                <w:color w:val="000000"/>
                <w:sz w:val="18"/>
                <w:szCs w:val="18"/>
                <w:lang w:val="en-US" w:bidi="he-IL"/>
              </w:rPr>
              <w:t xml:space="preserve"> </w:t>
            </w:r>
            <w:ins w:id="0" w:author="Solomon Trainin" w:date="2018-06-25T12:06:00Z">
              <w:r w:rsidR="00C47DB4">
                <w:rPr>
                  <w:b/>
                  <w:bCs/>
                  <w:color w:val="000000"/>
                  <w:sz w:val="18"/>
                  <w:szCs w:val="18"/>
                  <w:lang w:val="en-US" w:bidi="he-IL"/>
                </w:rPr>
                <w:t xml:space="preserve">EDMG </w:t>
              </w:r>
            </w:ins>
            <w:r w:rsidR="00EE4735">
              <w:rPr>
                <w:b/>
                <w:bCs/>
                <w:color w:val="000000"/>
                <w:sz w:val="18"/>
                <w:szCs w:val="18"/>
                <w:lang w:val="en-US" w:bidi="he-IL"/>
              </w:rPr>
              <w:t>Multi-</w:t>
            </w:r>
            <w:proofErr w:type="spellStart"/>
            <w:r w:rsidR="00EE4735">
              <w:rPr>
                <w:b/>
                <w:bCs/>
                <w:color w:val="000000"/>
                <w:sz w:val="18"/>
                <w:szCs w:val="18"/>
                <w:lang w:val="en-US" w:bidi="he-IL"/>
              </w:rPr>
              <w:t>TID</w:t>
            </w:r>
            <w:del w:id="1" w:author="Solomon Trainin" w:date="2018-06-25T12:06:00Z">
              <w:r w:rsidRPr="000345AB" w:rsidDel="00C47DB4">
                <w:rPr>
                  <w:b/>
                  <w:bCs/>
                  <w:color w:val="000000"/>
                  <w:sz w:val="18"/>
                  <w:szCs w:val="18"/>
                  <w:lang w:val="en-US" w:bidi="he-IL"/>
                </w:rPr>
                <w:delText xml:space="preserve"> </w:delText>
              </w:r>
            </w:del>
            <w:r w:rsidRPr="000345AB">
              <w:rPr>
                <w:b/>
                <w:bCs/>
                <w:color w:val="000000"/>
                <w:sz w:val="18"/>
                <w:szCs w:val="18"/>
                <w:lang w:val="en-US" w:bidi="he-IL"/>
              </w:rPr>
              <w:t>BlockAck</w:t>
            </w:r>
            <w:proofErr w:type="spellEnd"/>
            <w:r w:rsidRPr="000345AB">
              <w:rPr>
                <w:b/>
                <w:bCs/>
                <w:color w:val="000000"/>
                <w:sz w:val="18"/>
                <w:szCs w:val="18"/>
                <w:lang w:val="en-US" w:bidi="he-IL"/>
              </w:rPr>
              <w:t xml:space="preserve"> frame </w:t>
            </w:r>
          </w:p>
        </w:tc>
      </w:tr>
      <w:tr w:rsidR="000345AB" w:rsidRPr="000345AB" w14:paraId="19482CD1" w14:textId="77777777" w:rsidTr="00C47DB4">
        <w:trPr>
          <w:trHeight w:val="391"/>
        </w:trPr>
        <w:tc>
          <w:tcPr>
            <w:tcW w:w="2159" w:type="dxa"/>
          </w:tcPr>
          <w:p w14:paraId="5681895B" w14:textId="77777777" w:rsidR="000345AB" w:rsidRPr="000345AB" w:rsidRDefault="000345AB" w:rsidP="000345AB">
            <w:pPr>
              <w:autoSpaceDE w:val="0"/>
              <w:autoSpaceDN w:val="0"/>
              <w:adjustRightInd w:val="0"/>
              <w:rPr>
                <w:color w:val="000000"/>
                <w:sz w:val="18"/>
                <w:szCs w:val="18"/>
                <w:lang w:val="en-US" w:bidi="he-IL"/>
              </w:rPr>
            </w:pPr>
            <w:r w:rsidRPr="000345AB">
              <w:rPr>
                <w:color w:val="000000"/>
                <w:sz w:val="18"/>
                <w:szCs w:val="18"/>
                <w:lang w:val="en-US" w:bidi="he-IL"/>
              </w:rPr>
              <w:t xml:space="preserve">10 </w:t>
            </w:r>
          </w:p>
        </w:tc>
        <w:tc>
          <w:tcPr>
            <w:tcW w:w="2159" w:type="dxa"/>
          </w:tcPr>
          <w:p w14:paraId="427F59BA" w14:textId="2419A68A" w:rsidR="000345AB" w:rsidRPr="000345AB" w:rsidRDefault="000345AB" w:rsidP="006273F2">
            <w:pPr>
              <w:autoSpaceDE w:val="0"/>
              <w:autoSpaceDN w:val="0"/>
              <w:adjustRightInd w:val="0"/>
              <w:rPr>
                <w:color w:val="000000"/>
                <w:sz w:val="18"/>
                <w:szCs w:val="18"/>
                <w:lang w:val="en-US" w:bidi="he-IL"/>
              </w:rPr>
            </w:pPr>
            <w:del w:id="2" w:author="Solomon Trainin" w:date="2018-06-25T12:08:00Z">
              <w:r w:rsidRPr="000345AB" w:rsidDel="006273F2">
                <w:rPr>
                  <w:color w:val="000000"/>
                  <w:sz w:val="18"/>
                  <w:szCs w:val="18"/>
                  <w:lang w:val="en-US" w:bidi="he-IL"/>
                </w:rPr>
                <w:delText xml:space="preserve">0-15 </w:delText>
              </w:r>
            </w:del>
            <w:ins w:id="3" w:author="Solomon Trainin" w:date="2018-06-25T12:08:00Z">
              <w:r w:rsidR="006273F2">
                <w:rPr>
                  <w:color w:val="000000"/>
                  <w:sz w:val="18"/>
                  <w:szCs w:val="18"/>
                  <w:lang w:val="en-US" w:bidi="he-IL"/>
                </w:rPr>
                <w:t>NA</w:t>
              </w:r>
            </w:ins>
          </w:p>
        </w:tc>
        <w:tc>
          <w:tcPr>
            <w:tcW w:w="2159" w:type="dxa"/>
          </w:tcPr>
          <w:p w14:paraId="2AA1FD1A" w14:textId="6240E267" w:rsidR="000345AB" w:rsidRPr="000345AB" w:rsidRDefault="000345AB" w:rsidP="000345AB">
            <w:pPr>
              <w:autoSpaceDE w:val="0"/>
              <w:autoSpaceDN w:val="0"/>
              <w:adjustRightInd w:val="0"/>
              <w:rPr>
                <w:color w:val="000000"/>
                <w:sz w:val="18"/>
                <w:szCs w:val="18"/>
                <w:lang w:val="en-US" w:bidi="he-IL"/>
              </w:rPr>
            </w:pPr>
            <w:del w:id="4" w:author="Solomon Trainin" w:date="2018-06-25T12:08:00Z">
              <w:r w:rsidRPr="000345AB" w:rsidDel="006273F2">
                <w:rPr>
                  <w:color w:val="000000"/>
                  <w:sz w:val="18"/>
                  <w:szCs w:val="18"/>
                  <w:lang w:val="en-US" w:bidi="he-IL"/>
                </w:rPr>
                <w:delText>Not present</w:delText>
              </w:r>
            </w:del>
            <w:ins w:id="5" w:author="Solomon Trainin" w:date="2018-06-25T12:08:00Z">
              <w:r w:rsidR="006273F2">
                <w:rPr>
                  <w:color w:val="000000"/>
                  <w:sz w:val="18"/>
                  <w:szCs w:val="18"/>
                  <w:lang w:val="en-US" w:bidi="he-IL"/>
                </w:rPr>
                <w:t>NA</w:t>
              </w:r>
            </w:ins>
            <w:r w:rsidRPr="000345AB">
              <w:rPr>
                <w:color w:val="000000"/>
                <w:sz w:val="18"/>
                <w:szCs w:val="18"/>
                <w:lang w:val="en-US" w:bidi="he-IL"/>
              </w:rPr>
              <w:t xml:space="preserve"> </w:t>
            </w:r>
          </w:p>
        </w:tc>
        <w:tc>
          <w:tcPr>
            <w:tcW w:w="2159" w:type="dxa"/>
          </w:tcPr>
          <w:p w14:paraId="2377A1B1" w14:textId="5493A364" w:rsidR="000345AB" w:rsidRPr="000345AB" w:rsidDel="006273F2" w:rsidRDefault="000345AB" w:rsidP="000345AB">
            <w:pPr>
              <w:autoSpaceDE w:val="0"/>
              <w:autoSpaceDN w:val="0"/>
              <w:adjustRightInd w:val="0"/>
              <w:rPr>
                <w:del w:id="6" w:author="Solomon Trainin" w:date="2018-06-25T12:08:00Z"/>
                <w:color w:val="000000"/>
                <w:sz w:val="18"/>
                <w:szCs w:val="18"/>
                <w:lang w:val="en-US" w:bidi="he-IL"/>
              </w:rPr>
            </w:pPr>
            <w:del w:id="7" w:author="Solomon Trainin" w:date="2018-06-25T12:08:00Z">
              <w:r w:rsidRPr="000345AB" w:rsidDel="006273F2">
                <w:rPr>
                  <w:color w:val="000000"/>
                  <w:sz w:val="18"/>
                  <w:szCs w:val="18"/>
                  <w:lang w:val="en-US" w:bidi="he-IL"/>
                </w:rPr>
                <w:delText xml:space="preserve">Acknowledgment context: </w:delText>
              </w:r>
            </w:del>
          </w:p>
          <w:p w14:paraId="71171A52" w14:textId="77777777" w:rsidR="006273F2" w:rsidRDefault="000345AB" w:rsidP="000345AB">
            <w:pPr>
              <w:autoSpaceDE w:val="0"/>
              <w:autoSpaceDN w:val="0"/>
              <w:adjustRightInd w:val="0"/>
              <w:rPr>
                <w:ins w:id="8" w:author="Solomon Trainin" w:date="2018-06-25T12:08:00Z"/>
                <w:color w:val="000000"/>
                <w:sz w:val="18"/>
                <w:szCs w:val="18"/>
                <w:lang w:val="en-US" w:bidi="he-IL"/>
              </w:rPr>
            </w:pPr>
            <w:del w:id="9" w:author="Solomon Trainin" w:date="2018-06-25T12:08:00Z">
              <w:r w:rsidRPr="000345AB" w:rsidDel="006273F2">
                <w:rPr>
                  <w:color w:val="000000"/>
                  <w:sz w:val="18"/>
                  <w:szCs w:val="18"/>
                  <w:lang w:val="en-US" w:bidi="he-IL"/>
                </w:rPr>
                <w:delText>Sent as a response to an MPDU or EDMG single MPDU that solicits an immediate acknowledgment.</w:delText>
              </w:r>
            </w:del>
          </w:p>
          <w:p w14:paraId="3F82D593" w14:textId="43A376F3" w:rsidR="000345AB" w:rsidRPr="000345AB" w:rsidRDefault="006273F2" w:rsidP="000345AB">
            <w:pPr>
              <w:autoSpaceDE w:val="0"/>
              <w:autoSpaceDN w:val="0"/>
              <w:adjustRightInd w:val="0"/>
              <w:rPr>
                <w:rFonts w:ascii="Arial" w:hAnsi="Arial" w:cs="Arial"/>
                <w:color w:val="000000"/>
                <w:sz w:val="18"/>
                <w:szCs w:val="18"/>
                <w:lang w:val="en-US" w:bidi="he-IL"/>
              </w:rPr>
            </w:pPr>
            <w:ins w:id="10" w:author="Solomon Trainin" w:date="2018-06-25T12:08:00Z">
              <w:r>
                <w:rPr>
                  <w:color w:val="000000"/>
                  <w:sz w:val="18"/>
                  <w:szCs w:val="18"/>
                  <w:lang w:val="en-US" w:bidi="he-IL"/>
                </w:rPr>
                <w:t>Reserved</w:t>
              </w:r>
            </w:ins>
            <w:r w:rsidR="000345AB" w:rsidRPr="000345AB">
              <w:rPr>
                <w:color w:val="000000"/>
                <w:sz w:val="18"/>
                <w:szCs w:val="18"/>
                <w:lang w:val="en-US" w:bidi="he-IL"/>
              </w:rPr>
              <w:t xml:space="preserve"> </w:t>
            </w:r>
          </w:p>
        </w:tc>
      </w:tr>
    </w:tbl>
    <w:p w14:paraId="746638D5" w14:textId="109F48AE" w:rsidR="000345AB" w:rsidRDefault="000345AB" w:rsidP="008D60A4">
      <w:pPr>
        <w:pStyle w:val="Default"/>
        <w:rPr>
          <w:sz w:val="22"/>
          <w:szCs w:val="22"/>
        </w:rPr>
      </w:pPr>
    </w:p>
    <w:p w14:paraId="49B3F415" w14:textId="4FF625FF" w:rsidR="000345AB" w:rsidRDefault="004A4F2E" w:rsidP="008D60A4">
      <w:pPr>
        <w:pStyle w:val="Default"/>
        <w:rPr>
          <w:sz w:val="22"/>
          <w:szCs w:val="22"/>
        </w:rPr>
      </w:pPr>
      <w:r>
        <w:rPr>
          <w:b/>
          <w:bCs/>
          <w:sz w:val="20"/>
          <w:szCs w:val="20"/>
        </w:rPr>
        <w:t>10.63.1 General</w:t>
      </w:r>
    </w:p>
    <w:p w14:paraId="1470AD31" w14:textId="04C387F6" w:rsidR="000345AB" w:rsidRDefault="004A4F2E" w:rsidP="008D60A4">
      <w:pPr>
        <w:pStyle w:val="Default"/>
        <w:rPr>
          <w:sz w:val="22"/>
          <w:szCs w:val="22"/>
        </w:rPr>
      </w:pPr>
      <w:r>
        <w:rPr>
          <w:sz w:val="22"/>
          <w:szCs w:val="22"/>
        </w:rPr>
        <w:t>P248L21</w:t>
      </w:r>
    </w:p>
    <w:p w14:paraId="5C438B48" w14:textId="5F986AFC" w:rsidR="004A4F2E" w:rsidDel="004A4F2E" w:rsidRDefault="004A4F2E" w:rsidP="008D60A4">
      <w:pPr>
        <w:pStyle w:val="Default"/>
        <w:rPr>
          <w:del w:id="11" w:author="Solomon Trainin" w:date="2018-06-25T12:14:00Z"/>
          <w:sz w:val="22"/>
          <w:szCs w:val="22"/>
        </w:rPr>
      </w:pPr>
      <w:del w:id="12" w:author="Solomon Trainin" w:date="2018-06-25T12:14:00Z">
        <w:r w:rsidDel="004A4F2E">
          <w:rPr>
            <w:sz w:val="20"/>
            <w:szCs w:val="20"/>
          </w:rPr>
          <w:delText>A multi-TID A-MPDU transmitted in an EDMG SU PPDU may contain an MPDU or EDMG single MPDU that solicits an immediate acknowledgment of any TID.</w:delText>
        </w:r>
      </w:del>
    </w:p>
    <w:p w14:paraId="3C7F8EF4" w14:textId="049BFF36" w:rsidR="000345AB" w:rsidRDefault="000345AB" w:rsidP="008D60A4">
      <w:pPr>
        <w:pStyle w:val="Default"/>
        <w:rPr>
          <w:sz w:val="22"/>
          <w:szCs w:val="22"/>
        </w:rPr>
      </w:pPr>
    </w:p>
    <w:p w14:paraId="6F9A628D" w14:textId="10C3B44F" w:rsidR="000345AB" w:rsidRDefault="000345AB" w:rsidP="008D60A4">
      <w:pPr>
        <w:pStyle w:val="Default"/>
        <w:rPr>
          <w:sz w:val="22"/>
          <w:szCs w:val="22"/>
        </w:rPr>
      </w:pPr>
    </w:p>
    <w:p w14:paraId="3EE9028E" w14:textId="0C13E2D9" w:rsidR="000345AB" w:rsidRDefault="000345AB" w:rsidP="008D60A4">
      <w:pPr>
        <w:pStyle w:val="Default"/>
        <w:rPr>
          <w:sz w:val="22"/>
          <w:szCs w:val="22"/>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3734F0C3" w14:textId="77777777" w:rsidTr="0030456D">
        <w:trPr>
          <w:trHeight w:val="611"/>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6F941A1" w14:textId="77777777" w:rsidR="0030456D" w:rsidRPr="00FB08D3" w:rsidRDefault="0030456D" w:rsidP="000345AB">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5357B0CD" w14:textId="77777777" w:rsidR="0030456D" w:rsidRPr="00FB08D3" w:rsidRDefault="0030456D" w:rsidP="000345AB">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7186E485"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5EF9BF12"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2E240003"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36215133"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69CDFEAE" w14:textId="77777777" w:rsidTr="0030456D">
        <w:trPr>
          <w:trHeight w:val="2030"/>
        </w:trPr>
        <w:tc>
          <w:tcPr>
            <w:tcW w:w="663" w:type="dxa"/>
            <w:shd w:val="clear" w:color="auto" w:fill="auto"/>
            <w:hideMark/>
          </w:tcPr>
          <w:p w14:paraId="19B7B717"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2402</w:t>
            </w:r>
          </w:p>
        </w:tc>
        <w:tc>
          <w:tcPr>
            <w:tcW w:w="956" w:type="dxa"/>
            <w:shd w:val="clear" w:color="auto" w:fill="auto"/>
            <w:hideMark/>
          </w:tcPr>
          <w:p w14:paraId="37F799DD"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35.00</w:t>
            </w:r>
          </w:p>
        </w:tc>
        <w:tc>
          <w:tcPr>
            <w:tcW w:w="996" w:type="dxa"/>
            <w:shd w:val="clear" w:color="auto" w:fill="auto"/>
            <w:hideMark/>
          </w:tcPr>
          <w:p w14:paraId="31559D48"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9.3.1.9.8</w:t>
            </w:r>
          </w:p>
        </w:tc>
        <w:tc>
          <w:tcPr>
            <w:tcW w:w="1177" w:type="dxa"/>
            <w:shd w:val="clear" w:color="auto" w:fill="auto"/>
            <w:hideMark/>
          </w:tcPr>
          <w:p w14:paraId="3C7FA4E7"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07E61248"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The ack types "10" and "11" are almost the same, both them indicate it is a Ack frame although the reasons are different. Combin these two types into one type as 11ax</w:t>
            </w:r>
          </w:p>
        </w:tc>
        <w:tc>
          <w:tcPr>
            <w:tcW w:w="2795" w:type="dxa"/>
            <w:shd w:val="clear" w:color="auto" w:fill="auto"/>
            <w:hideMark/>
          </w:tcPr>
          <w:p w14:paraId="2057F7E6"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as per comment</w:t>
            </w:r>
          </w:p>
        </w:tc>
      </w:tr>
    </w:tbl>
    <w:p w14:paraId="07B93B1F" w14:textId="77777777" w:rsidR="000345AB" w:rsidRDefault="000345AB" w:rsidP="008D60A4">
      <w:pPr>
        <w:pStyle w:val="Default"/>
        <w:rPr>
          <w:sz w:val="22"/>
          <w:szCs w:val="22"/>
        </w:rPr>
      </w:pPr>
    </w:p>
    <w:p w14:paraId="681DCF61" w14:textId="77777777" w:rsidR="000345AB" w:rsidRPr="00C77842" w:rsidRDefault="000345AB" w:rsidP="000345AB">
      <w:pPr>
        <w:rPr>
          <w:b/>
          <w:bCs/>
          <w:szCs w:val="22"/>
          <w:lang w:val="en-US"/>
        </w:rPr>
      </w:pPr>
      <w:r w:rsidRPr="00C77842">
        <w:rPr>
          <w:b/>
          <w:bCs/>
          <w:szCs w:val="22"/>
          <w:lang w:val="en-US"/>
        </w:rPr>
        <w:t xml:space="preserve">Proposal: </w:t>
      </w:r>
      <w:r>
        <w:rPr>
          <w:b/>
          <w:bCs/>
          <w:szCs w:val="22"/>
          <w:lang w:val="en-US"/>
        </w:rPr>
        <w:t>Reject</w:t>
      </w:r>
    </w:p>
    <w:p w14:paraId="5AA9A224" w14:textId="77777777" w:rsidR="000345AB" w:rsidRPr="00066CC8" w:rsidRDefault="000345AB" w:rsidP="000345AB">
      <w:pPr>
        <w:rPr>
          <w:szCs w:val="22"/>
        </w:rPr>
      </w:pPr>
      <w:r w:rsidRPr="00066CC8">
        <w:rPr>
          <w:szCs w:val="22"/>
        </w:rPr>
        <w:t xml:space="preserve">Discussion: </w:t>
      </w:r>
    </w:p>
    <w:p w14:paraId="25BDD014" w14:textId="68FA2875" w:rsidR="008D60A4" w:rsidRPr="008D60A4" w:rsidRDefault="000345AB" w:rsidP="008D60A4">
      <w:pPr>
        <w:pStyle w:val="Default"/>
        <w:rPr>
          <w:sz w:val="22"/>
          <w:szCs w:val="22"/>
        </w:rPr>
      </w:pPr>
      <w:r>
        <w:rPr>
          <w:sz w:val="22"/>
          <w:szCs w:val="22"/>
        </w:rPr>
        <w:t xml:space="preserve">The all-Ack context is of different purpose than </w:t>
      </w:r>
      <w:r w:rsidR="004A4F2E">
        <w:rPr>
          <w:sz w:val="22"/>
          <w:szCs w:val="22"/>
        </w:rPr>
        <w:t xml:space="preserve">the </w:t>
      </w:r>
      <w:r w:rsidRPr="008D60A4">
        <w:rPr>
          <w:sz w:val="22"/>
          <w:szCs w:val="22"/>
        </w:rPr>
        <w:t>Acknowledgment context</w:t>
      </w:r>
      <w:r>
        <w:rPr>
          <w:sz w:val="22"/>
          <w:szCs w:val="22"/>
        </w:rPr>
        <w:t xml:space="preserve"> and is used to acknowledge successful delivery of frames under BlocAck agreement  </w:t>
      </w:r>
      <w:r w:rsidR="008D60A4" w:rsidRPr="008D60A4">
        <w:rPr>
          <w:sz w:val="22"/>
          <w:szCs w:val="22"/>
        </w:rPr>
        <w:t xml:space="preserve"> </w:t>
      </w:r>
    </w:p>
    <w:p w14:paraId="098D226E" w14:textId="4E43D3B5" w:rsidR="00276242" w:rsidRPr="00980B20" w:rsidRDefault="00276242" w:rsidP="00276242">
      <w:pPr>
        <w:rPr>
          <w:szCs w:val="22"/>
          <w:lang w:val="en-US"/>
        </w:rPr>
      </w:pPr>
    </w:p>
    <w:p w14:paraId="68C3EA90" w14:textId="3F0A72C6" w:rsidR="004D33BC" w:rsidRDefault="004D33BC"/>
    <w:p w14:paraId="0EE1F551" w14:textId="0D8CE0AC" w:rsidR="004D33BC" w:rsidRDefault="004D33BC"/>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3B3346E1" w14:textId="77777777" w:rsidTr="0030456D">
        <w:trPr>
          <w:trHeight w:val="5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570173" w14:textId="77777777" w:rsidR="0030456D" w:rsidRPr="00FB08D3" w:rsidRDefault="0030456D" w:rsidP="004D33BC">
            <w:pPr>
              <w:jc w:val="right"/>
              <w:rPr>
                <w:rFonts w:ascii="Calibri" w:hAnsi="Calibri" w:cs="Calibri"/>
                <w:b/>
                <w:bCs/>
                <w:color w:val="000000"/>
                <w:szCs w:val="22"/>
                <w:lang w:val="en-US" w:bidi="he-IL"/>
              </w:rPr>
            </w:pPr>
            <w:bookmarkStart w:id="13" w:name="_Hlk517697631"/>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6BDF92FC" w14:textId="77777777" w:rsidR="0030456D" w:rsidRPr="00FB08D3" w:rsidRDefault="0030456D" w:rsidP="004D33B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309BC1A4"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62608A1E"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2C9F7D10"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7D8D9252"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4729F09A" w14:textId="77777777" w:rsidTr="0030456D">
        <w:trPr>
          <w:trHeight w:val="580"/>
        </w:trPr>
        <w:tc>
          <w:tcPr>
            <w:tcW w:w="663" w:type="dxa"/>
            <w:shd w:val="clear" w:color="auto" w:fill="auto"/>
            <w:hideMark/>
          </w:tcPr>
          <w:p w14:paraId="77E6E7ED"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2401</w:t>
            </w:r>
          </w:p>
        </w:tc>
        <w:tc>
          <w:tcPr>
            <w:tcW w:w="956" w:type="dxa"/>
            <w:shd w:val="clear" w:color="auto" w:fill="auto"/>
            <w:hideMark/>
          </w:tcPr>
          <w:p w14:paraId="705C6F26"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102.00</w:t>
            </w:r>
          </w:p>
        </w:tc>
        <w:tc>
          <w:tcPr>
            <w:tcW w:w="996" w:type="dxa"/>
            <w:shd w:val="clear" w:color="auto" w:fill="auto"/>
            <w:hideMark/>
          </w:tcPr>
          <w:p w14:paraId="7B7CD57E"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9.7.3</w:t>
            </w:r>
          </w:p>
        </w:tc>
        <w:tc>
          <w:tcPr>
            <w:tcW w:w="1177" w:type="dxa"/>
            <w:shd w:val="clear" w:color="auto" w:fill="auto"/>
            <w:hideMark/>
          </w:tcPr>
          <w:p w14:paraId="7F173975"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390432EB"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EDMG Multi-TID BlockAck is BlockAck, harmonize them.</w:t>
            </w:r>
          </w:p>
        </w:tc>
        <w:tc>
          <w:tcPr>
            <w:tcW w:w="2795" w:type="dxa"/>
            <w:shd w:val="clear" w:color="auto" w:fill="auto"/>
            <w:hideMark/>
          </w:tcPr>
          <w:p w14:paraId="71222D1F"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as per comment</w:t>
            </w:r>
          </w:p>
        </w:tc>
      </w:tr>
      <w:bookmarkEnd w:id="13"/>
    </w:tbl>
    <w:p w14:paraId="3F1BDEA6" w14:textId="6E1902CD" w:rsidR="0036776F" w:rsidRDefault="0036776F"/>
    <w:p w14:paraId="4F7116C7" w14:textId="77777777" w:rsidR="004B1C32" w:rsidRPr="00C77842" w:rsidRDefault="004B1C32" w:rsidP="004B1C32">
      <w:pPr>
        <w:rPr>
          <w:b/>
          <w:bCs/>
          <w:szCs w:val="22"/>
          <w:lang w:val="en-US"/>
        </w:rPr>
      </w:pPr>
      <w:r w:rsidRPr="00C77842">
        <w:rPr>
          <w:b/>
          <w:bCs/>
          <w:szCs w:val="22"/>
          <w:lang w:val="en-US"/>
        </w:rPr>
        <w:t xml:space="preserve">Proposal: </w:t>
      </w:r>
      <w:r>
        <w:rPr>
          <w:b/>
          <w:bCs/>
          <w:szCs w:val="22"/>
          <w:lang w:val="en-US"/>
        </w:rPr>
        <w:t>Revised</w:t>
      </w:r>
    </w:p>
    <w:p w14:paraId="4083BE4A" w14:textId="77777777" w:rsidR="004B1C32" w:rsidRPr="00FA1FC1" w:rsidRDefault="004B1C32" w:rsidP="004B1C32">
      <w:pPr>
        <w:rPr>
          <w:szCs w:val="22"/>
        </w:rPr>
      </w:pPr>
      <w:r w:rsidRPr="00FA1FC1">
        <w:rPr>
          <w:szCs w:val="22"/>
        </w:rPr>
        <w:t xml:space="preserve">Discussion: </w:t>
      </w:r>
      <w:r>
        <w:rPr>
          <w:szCs w:val="22"/>
        </w:rPr>
        <w:t>Agree with the comment, suggest adding NOTE to clarify the conditions</w:t>
      </w:r>
    </w:p>
    <w:p w14:paraId="1927E93D" w14:textId="77777777" w:rsidR="004B1C32" w:rsidRDefault="004B1C32" w:rsidP="004B1C32">
      <w:pPr>
        <w:pStyle w:val="Default"/>
        <w:rPr>
          <w:sz w:val="22"/>
          <w:szCs w:val="22"/>
        </w:rPr>
      </w:pPr>
    </w:p>
    <w:p w14:paraId="2B2B8029" w14:textId="77777777" w:rsidR="004B1C32" w:rsidRDefault="004B1C32" w:rsidP="004B1C32">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p>
    <w:p w14:paraId="3EE064CF" w14:textId="77777777" w:rsidR="004B1C32" w:rsidRDefault="004B1C32" w:rsidP="004B1C32">
      <w:pPr>
        <w:autoSpaceDE w:val="0"/>
        <w:autoSpaceDN w:val="0"/>
        <w:adjustRightInd w:val="0"/>
        <w:rPr>
          <w:b/>
          <w:bCs/>
          <w:i/>
          <w:iCs/>
          <w:szCs w:val="22"/>
        </w:rPr>
      </w:pPr>
    </w:p>
    <w:p w14:paraId="418830B7" w14:textId="77777777" w:rsidR="004B1C32" w:rsidRDefault="004B1C32" w:rsidP="004B1C32">
      <w:pPr>
        <w:autoSpaceDE w:val="0"/>
        <w:autoSpaceDN w:val="0"/>
        <w:adjustRightInd w:val="0"/>
        <w:rPr>
          <w:b/>
          <w:bCs/>
          <w:i/>
          <w:iCs/>
          <w:szCs w:val="22"/>
        </w:rPr>
      </w:pPr>
      <w:r>
        <w:rPr>
          <w:b/>
          <w:bCs/>
          <w:i/>
          <w:iCs/>
          <w:szCs w:val="22"/>
        </w:rPr>
        <w:t>P135</w:t>
      </w:r>
    </w:p>
    <w:p w14:paraId="20C1BC51" w14:textId="77777777" w:rsidR="004B1C32" w:rsidRDefault="004B1C32" w:rsidP="004B1C32">
      <w:pPr>
        <w:autoSpaceDE w:val="0"/>
        <w:autoSpaceDN w:val="0"/>
        <w:adjustRightInd w:val="0"/>
        <w:rPr>
          <w:b/>
          <w:bCs/>
          <w:i/>
          <w:i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6181"/>
      </w:tblGrid>
      <w:tr w:rsidR="004B1C32" w14:paraId="75D4EB6C" w14:textId="77777777" w:rsidTr="009509FB">
        <w:trPr>
          <w:trHeight w:val="80"/>
        </w:trPr>
        <w:tc>
          <w:tcPr>
            <w:tcW w:w="2353" w:type="dxa"/>
          </w:tcPr>
          <w:p w14:paraId="43622F1D" w14:textId="77777777" w:rsidR="004B1C32" w:rsidRDefault="004B1C32" w:rsidP="009509FB">
            <w:pPr>
              <w:pStyle w:val="Default"/>
              <w:rPr>
                <w:sz w:val="18"/>
                <w:szCs w:val="18"/>
              </w:rPr>
            </w:pPr>
            <w:r>
              <w:rPr>
                <w:b/>
                <w:bCs/>
                <w:sz w:val="18"/>
                <w:szCs w:val="18"/>
              </w:rPr>
              <w:t xml:space="preserve">MPDU </w:t>
            </w:r>
          </w:p>
        </w:tc>
        <w:tc>
          <w:tcPr>
            <w:tcW w:w="6181" w:type="dxa"/>
          </w:tcPr>
          <w:p w14:paraId="28B65483" w14:textId="77777777" w:rsidR="004B1C32" w:rsidRDefault="004B1C32" w:rsidP="009509FB">
            <w:pPr>
              <w:pStyle w:val="Default"/>
              <w:rPr>
                <w:sz w:val="18"/>
                <w:szCs w:val="18"/>
              </w:rPr>
            </w:pPr>
            <w:r>
              <w:rPr>
                <w:b/>
                <w:bCs/>
                <w:sz w:val="18"/>
                <w:szCs w:val="18"/>
              </w:rPr>
              <w:t xml:space="preserve">Conditions </w:t>
            </w:r>
          </w:p>
        </w:tc>
      </w:tr>
      <w:tr w:rsidR="004B1C32" w14:paraId="49F9627B" w14:textId="77777777" w:rsidTr="009509FB">
        <w:trPr>
          <w:trHeight w:val="186"/>
        </w:trPr>
        <w:tc>
          <w:tcPr>
            <w:tcW w:w="2353" w:type="dxa"/>
          </w:tcPr>
          <w:p w14:paraId="0458732B" w14:textId="77777777" w:rsidR="004B1C32" w:rsidRDefault="004B1C32" w:rsidP="009509FB">
            <w:pPr>
              <w:pStyle w:val="Default"/>
              <w:rPr>
                <w:sz w:val="18"/>
                <w:szCs w:val="18"/>
              </w:rPr>
            </w:pPr>
            <w:r>
              <w:rPr>
                <w:sz w:val="18"/>
                <w:szCs w:val="18"/>
              </w:rPr>
              <w:t xml:space="preserve">BlockAck </w:t>
            </w:r>
          </w:p>
        </w:tc>
        <w:tc>
          <w:tcPr>
            <w:tcW w:w="6181" w:type="dxa"/>
          </w:tcPr>
          <w:p w14:paraId="5046DF82" w14:textId="77777777" w:rsidR="004B1C32" w:rsidRDefault="004B1C32" w:rsidP="009509FB">
            <w:pPr>
              <w:pStyle w:val="Default"/>
              <w:rPr>
                <w:sz w:val="18"/>
                <w:szCs w:val="18"/>
              </w:rPr>
            </w:pPr>
            <w:r>
              <w:rPr>
                <w:sz w:val="18"/>
                <w:szCs w:val="18"/>
              </w:rPr>
              <w:t>BlockAck frame with a TID that corresponds to an HT-immediate block ack agreement.</w:t>
            </w:r>
            <w:ins w:id="14" w:author="Solomon Trainin" w:date="2018-06-27T12:12:00Z">
              <w:r>
                <w:rPr>
                  <w:sz w:val="18"/>
                  <w:szCs w:val="18"/>
                </w:rPr>
                <w:t xml:space="preserve"> </w:t>
              </w:r>
            </w:ins>
            <w:ins w:id="15" w:author="Solomon Trainin" w:date="2018-06-27T12:13:00Z">
              <w:r>
                <w:rPr>
                  <w:sz w:val="18"/>
                  <w:szCs w:val="18"/>
                </w:rPr>
                <w:t>see NOTE</w:t>
              </w:r>
            </w:ins>
          </w:p>
        </w:tc>
      </w:tr>
    </w:tbl>
    <w:p w14:paraId="1348FBDF" w14:textId="77777777" w:rsidR="004B1C32" w:rsidRPr="0034094F" w:rsidRDefault="004B1C32" w:rsidP="004B1C32">
      <w:pPr>
        <w:autoSpaceDE w:val="0"/>
        <w:autoSpaceDN w:val="0"/>
        <w:adjustRightInd w:val="0"/>
        <w:rPr>
          <w:sz w:val="20"/>
        </w:rPr>
      </w:pPr>
      <w:ins w:id="16" w:author="Solomon Trainin" w:date="2018-06-27T12:14:00Z">
        <w:r w:rsidRPr="0034094F">
          <w:rPr>
            <w:sz w:val="20"/>
          </w:rPr>
          <w:t>NOTE</w:t>
        </w:r>
      </w:ins>
      <w:ins w:id="17" w:author="Solomon Trainin" w:date="2018-06-27T12:15:00Z">
        <w:r>
          <w:rPr>
            <w:sz w:val="20"/>
          </w:rPr>
          <w:t xml:space="preserve"> </w:t>
        </w:r>
      </w:ins>
      <w:ins w:id="18" w:author="Solomon Trainin" w:date="2018-06-27T12:21:00Z">
        <w:r>
          <w:rPr>
            <w:sz w:val="20"/>
          </w:rPr>
          <w:sym w:font="Symbol" w:char="F02D"/>
        </w:r>
      </w:ins>
      <w:ins w:id="19" w:author="Solomon Trainin" w:date="2018-06-27T12:15:00Z">
        <w:r>
          <w:rPr>
            <w:sz w:val="20"/>
          </w:rPr>
          <w:t xml:space="preserve">The </w:t>
        </w:r>
      </w:ins>
      <w:ins w:id="20" w:author="Solomon Trainin" w:date="2018-06-27T12:19:00Z">
        <w:r>
          <w:rPr>
            <w:sz w:val="20"/>
          </w:rPr>
          <w:t>condition</w:t>
        </w:r>
      </w:ins>
      <w:ins w:id="21" w:author="Solomon Trainin" w:date="2018-06-27T12:16:00Z">
        <w:r>
          <w:rPr>
            <w:sz w:val="20"/>
          </w:rPr>
          <w:t xml:space="preserve"> is </w:t>
        </w:r>
      </w:ins>
      <w:ins w:id="22" w:author="Solomon Trainin" w:date="2018-06-27T12:19:00Z">
        <w:r>
          <w:rPr>
            <w:sz w:val="20"/>
          </w:rPr>
          <w:t>applicable</w:t>
        </w:r>
      </w:ins>
      <w:ins w:id="23" w:author="Solomon Trainin" w:date="2018-06-27T12:16:00Z">
        <w:r>
          <w:rPr>
            <w:sz w:val="20"/>
          </w:rPr>
          <w:t xml:space="preserve"> for the BlockAck </w:t>
        </w:r>
      </w:ins>
      <w:ins w:id="24" w:author="Solomon Trainin" w:date="2018-06-27T12:19:00Z">
        <w:r>
          <w:rPr>
            <w:sz w:val="20"/>
          </w:rPr>
          <w:t>variants</w:t>
        </w:r>
      </w:ins>
      <w:ins w:id="25" w:author="Solomon Trainin" w:date="2018-06-27T12:16:00Z">
        <w:r>
          <w:rPr>
            <w:sz w:val="20"/>
          </w:rPr>
          <w:t xml:space="preserve"> established at the Block Ack agreement and </w:t>
        </w:r>
      </w:ins>
      <w:ins w:id="26" w:author="Solomon Trainin" w:date="2018-06-27T12:17:00Z">
        <w:r>
          <w:rPr>
            <w:sz w:val="20"/>
          </w:rPr>
          <w:t xml:space="preserve">is not </w:t>
        </w:r>
      </w:ins>
      <w:ins w:id="27" w:author="Solomon Trainin" w:date="2018-06-27T12:19:00Z">
        <w:r>
          <w:rPr>
            <w:sz w:val="20"/>
          </w:rPr>
          <w:t>applicable</w:t>
        </w:r>
      </w:ins>
      <w:ins w:id="28" w:author="Solomon Trainin" w:date="2018-06-27T12:17:00Z">
        <w:r>
          <w:rPr>
            <w:sz w:val="20"/>
          </w:rPr>
          <w:t xml:space="preserve"> for EDMG Multi-TID BlockAck where th</w:t>
        </w:r>
      </w:ins>
      <w:ins w:id="29" w:author="Solomon Trainin" w:date="2018-06-27T12:18:00Z">
        <w:r>
          <w:rPr>
            <w:sz w:val="20"/>
          </w:rPr>
          <w:t xml:space="preserve">e </w:t>
        </w:r>
      </w:ins>
      <w:ins w:id="30" w:author="Solomon Trainin" w:date="2018-06-27T12:19:00Z">
        <w:r>
          <w:rPr>
            <w:sz w:val="20"/>
          </w:rPr>
          <w:t>condition</w:t>
        </w:r>
      </w:ins>
      <w:ins w:id="31" w:author="Solomon Trainin" w:date="2018-06-27T12:18:00Z">
        <w:r>
          <w:rPr>
            <w:sz w:val="20"/>
          </w:rPr>
          <w:t xml:space="preserve"> depends on preceding PPDU.</w:t>
        </w:r>
      </w:ins>
      <w:ins w:id="32" w:author="Solomon Trainin" w:date="2018-06-27T12:14:00Z">
        <w:r w:rsidRPr="0034094F">
          <w:rPr>
            <w:sz w:val="20"/>
          </w:rPr>
          <w:t xml:space="preserve"> </w:t>
        </w:r>
      </w:ins>
    </w:p>
    <w:p w14:paraId="71F34CBC" w14:textId="77777777" w:rsidR="004B1C32" w:rsidRDefault="004B1C32" w:rsidP="004B1C32">
      <w:pPr>
        <w:autoSpaceDE w:val="0"/>
        <w:autoSpaceDN w:val="0"/>
        <w:adjustRightInd w:val="0"/>
        <w:rPr>
          <w:b/>
          <w:bCs/>
          <w:i/>
          <w:iCs/>
          <w:szCs w:val="22"/>
        </w:rPr>
      </w:pPr>
    </w:p>
    <w:p w14:paraId="508D7153" w14:textId="77777777" w:rsidR="00CD3443" w:rsidRDefault="00CD3443"/>
    <w:p w14:paraId="286F6793" w14:textId="77777777" w:rsidR="00CD3443" w:rsidRDefault="00CD3443">
      <w:pPr>
        <w:rPr>
          <w:ins w:id="33" w:author="Solomon Trainin" w:date="2018-06-25T13:35:00Z"/>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12024987" w14:textId="77777777" w:rsidTr="0030456D">
        <w:trPr>
          <w:trHeight w:val="5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BD8333"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555F257A"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7487A82B"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134B7209"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506272D9"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6BDCD5C8"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190D4EAC" w14:textId="77777777" w:rsidTr="0030456D">
        <w:trPr>
          <w:trHeight w:val="1160"/>
        </w:trPr>
        <w:tc>
          <w:tcPr>
            <w:tcW w:w="663" w:type="dxa"/>
            <w:shd w:val="clear" w:color="auto" w:fill="auto"/>
            <w:hideMark/>
          </w:tcPr>
          <w:p w14:paraId="7CCB7ADC"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2323</w:t>
            </w:r>
          </w:p>
        </w:tc>
        <w:tc>
          <w:tcPr>
            <w:tcW w:w="956" w:type="dxa"/>
            <w:shd w:val="clear" w:color="auto" w:fill="auto"/>
            <w:hideMark/>
          </w:tcPr>
          <w:p w14:paraId="25353A51"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197.22</w:t>
            </w:r>
          </w:p>
        </w:tc>
        <w:tc>
          <w:tcPr>
            <w:tcW w:w="996" w:type="dxa"/>
            <w:shd w:val="clear" w:color="auto" w:fill="auto"/>
            <w:hideMark/>
          </w:tcPr>
          <w:p w14:paraId="6E3C1911"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10.63</w:t>
            </w:r>
          </w:p>
        </w:tc>
        <w:tc>
          <w:tcPr>
            <w:tcW w:w="1177" w:type="dxa"/>
            <w:shd w:val="clear" w:color="auto" w:fill="auto"/>
            <w:hideMark/>
          </w:tcPr>
          <w:p w14:paraId="129A9372"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4F17300A"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EDMG STA rx Scheduled Ack in a Multi-TID AMPDU shall also respond with an EDMG Multi-TID BlockAck</w:t>
            </w:r>
          </w:p>
        </w:tc>
        <w:tc>
          <w:tcPr>
            <w:tcW w:w="2795" w:type="dxa"/>
            <w:shd w:val="clear" w:color="auto" w:fill="auto"/>
            <w:hideMark/>
          </w:tcPr>
          <w:p w14:paraId="479ACF3E"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change to 'with Ack Policy set to Implicit Block Ack or Scheduled Ack'</w:t>
            </w:r>
          </w:p>
        </w:tc>
      </w:tr>
    </w:tbl>
    <w:p w14:paraId="514752D7" w14:textId="6CC65E74" w:rsidR="0036776F" w:rsidRDefault="0036776F">
      <w:pPr>
        <w:rPr>
          <w:lang w:val="en-US"/>
        </w:rPr>
      </w:pPr>
    </w:p>
    <w:p w14:paraId="03EA19EF" w14:textId="77777777" w:rsidR="001B6C48" w:rsidRPr="00C77842" w:rsidRDefault="001B6C48" w:rsidP="001B6C48">
      <w:pPr>
        <w:rPr>
          <w:b/>
          <w:bCs/>
          <w:szCs w:val="22"/>
          <w:lang w:val="en-US"/>
        </w:rPr>
      </w:pPr>
      <w:r w:rsidRPr="00C77842">
        <w:rPr>
          <w:b/>
          <w:bCs/>
          <w:szCs w:val="22"/>
          <w:lang w:val="en-US"/>
        </w:rPr>
        <w:t xml:space="preserve">Proposal: </w:t>
      </w:r>
      <w:r>
        <w:rPr>
          <w:b/>
          <w:bCs/>
          <w:szCs w:val="22"/>
          <w:lang w:val="en-US"/>
        </w:rPr>
        <w:t>Revised</w:t>
      </w:r>
    </w:p>
    <w:p w14:paraId="46F19F4B" w14:textId="76F97253" w:rsidR="001B6C48" w:rsidRDefault="001B6C48" w:rsidP="001B6C48">
      <w:pPr>
        <w:rPr>
          <w:szCs w:val="22"/>
        </w:rPr>
      </w:pPr>
      <w:r w:rsidRPr="00FA1FC1">
        <w:rPr>
          <w:szCs w:val="22"/>
        </w:rPr>
        <w:t xml:space="preserve">Discussion: </w:t>
      </w:r>
    </w:p>
    <w:p w14:paraId="5AA3BF14" w14:textId="66CE874C" w:rsidR="001B6C48" w:rsidRPr="001B6C48" w:rsidRDefault="001B6C48" w:rsidP="001B6C48">
      <w:pPr>
        <w:rPr>
          <w:szCs w:val="22"/>
        </w:rPr>
      </w:pPr>
      <w:r w:rsidRPr="001B6C48">
        <w:rPr>
          <w:szCs w:val="22"/>
        </w:rPr>
        <w:t xml:space="preserve">Agreed in general. The </w:t>
      </w:r>
      <w:r w:rsidR="001171EC" w:rsidRPr="001B6C48">
        <w:rPr>
          <w:szCs w:val="22"/>
        </w:rPr>
        <w:t>relevant</w:t>
      </w:r>
      <w:r w:rsidRPr="001B6C48">
        <w:rPr>
          <w:szCs w:val="22"/>
        </w:rPr>
        <w:t xml:space="preserve"> rule</w:t>
      </w:r>
      <w:r>
        <w:rPr>
          <w:szCs w:val="22"/>
        </w:rPr>
        <w:t xml:space="preserve"> </w:t>
      </w:r>
      <w:r w:rsidRPr="001B6C48">
        <w:rPr>
          <w:szCs w:val="22"/>
        </w:rPr>
        <w:t>in D1.2</w:t>
      </w:r>
      <w:r w:rsidR="00A04677">
        <w:rPr>
          <w:szCs w:val="22"/>
        </w:rPr>
        <w:t xml:space="preserve"> is</w:t>
      </w:r>
      <w:r w:rsidRPr="001B6C48">
        <w:rPr>
          <w:szCs w:val="22"/>
        </w:rPr>
        <w:t xml:space="preserve"> in </w:t>
      </w:r>
      <w:r>
        <w:rPr>
          <w:szCs w:val="22"/>
        </w:rPr>
        <w:t xml:space="preserve">the subclause </w:t>
      </w:r>
      <w:r w:rsidRPr="001B6C48">
        <w:rPr>
          <w:szCs w:val="22"/>
        </w:rPr>
        <w:t>10.25.6 Selection of BlockAck and BlockAckReq variants</w:t>
      </w:r>
      <w:r>
        <w:rPr>
          <w:szCs w:val="22"/>
        </w:rPr>
        <w:t xml:space="preserve">. </w:t>
      </w:r>
    </w:p>
    <w:p w14:paraId="3E78E64D" w14:textId="77777777" w:rsidR="001B6C48" w:rsidRDefault="001B6C48" w:rsidP="001B6C48">
      <w:pPr>
        <w:pStyle w:val="Default"/>
        <w:rPr>
          <w:sz w:val="22"/>
          <w:szCs w:val="22"/>
        </w:rPr>
      </w:pPr>
    </w:p>
    <w:p w14:paraId="3F27DA96" w14:textId="14CDFAB7" w:rsidR="001B6C48" w:rsidRDefault="001B6C48" w:rsidP="001B6C48">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p>
    <w:p w14:paraId="3D17FC4C" w14:textId="3495665B" w:rsidR="001B6C48" w:rsidRPr="001B6C48" w:rsidRDefault="001B6C48" w:rsidP="001B6C48">
      <w:pPr>
        <w:autoSpaceDE w:val="0"/>
        <w:autoSpaceDN w:val="0"/>
        <w:adjustRightInd w:val="0"/>
        <w:rPr>
          <w:i/>
          <w:iCs/>
          <w:szCs w:val="22"/>
        </w:rPr>
      </w:pPr>
      <w:r w:rsidRPr="001B6C48">
        <w:rPr>
          <w:i/>
          <w:iCs/>
          <w:szCs w:val="22"/>
        </w:rPr>
        <w:t>P154L13</w:t>
      </w:r>
    </w:p>
    <w:p w14:paraId="1122746A" w14:textId="63C522E3" w:rsidR="00CD3443" w:rsidRPr="00857022" w:rsidRDefault="001B6C48" w:rsidP="00857022">
      <w:pPr>
        <w:autoSpaceDE w:val="0"/>
        <w:autoSpaceDN w:val="0"/>
        <w:adjustRightInd w:val="0"/>
        <w:rPr>
          <w:szCs w:val="22"/>
        </w:rPr>
      </w:pPr>
      <w:r>
        <w:rPr>
          <w:sz w:val="20"/>
        </w:rPr>
        <w:t>An EDMG STA that indicates a nonzero value in the EDMG Multi-TID Aggregation Support subfield of the STA’s EDMG Capabilities element shall respond with an EDMG Multi-TID BlockAck variant frame to an A-MPDU that contains MPDUs of different TIDs and Ack policy equal to Normal Ack</w:t>
      </w:r>
      <w:ins w:id="34" w:author="Solomon Trainin" w:date="2018-06-25T14:13:00Z">
        <w:r>
          <w:rPr>
            <w:sz w:val="20"/>
          </w:rPr>
          <w:t xml:space="preserve"> </w:t>
        </w:r>
        <w:r w:rsidRPr="00857022">
          <w:rPr>
            <w:sz w:val="20"/>
          </w:rPr>
          <w:t>or Scheduled Ack</w:t>
        </w:r>
      </w:ins>
      <w:r w:rsidRPr="00857022">
        <w:rPr>
          <w:sz w:val="20"/>
        </w:rPr>
        <w:t>.</w:t>
      </w:r>
      <w:r w:rsidR="00857022" w:rsidRPr="00857022">
        <w:rPr>
          <w:sz w:val="20"/>
        </w:rPr>
        <w:t xml:space="preserve"> </w:t>
      </w:r>
      <w:ins w:id="35" w:author="Solomon Trainin" w:date="2018-07-05T12:51:00Z">
        <w:r w:rsidR="00857022" w:rsidRPr="00857022">
          <w:rPr>
            <w:sz w:val="20"/>
          </w:rPr>
          <w:t xml:space="preserve">The STA shall set </w:t>
        </w:r>
      </w:ins>
      <w:ins w:id="36" w:author="Solomon Trainin" w:date="2018-07-05T12:52:00Z">
        <w:r w:rsidR="00857022" w:rsidRPr="00857022">
          <w:rPr>
            <w:sz w:val="20"/>
          </w:rPr>
          <w:t>to one the</w:t>
        </w:r>
      </w:ins>
      <w:ins w:id="37" w:author="Solomon Trainin" w:date="2018-07-05T12:56:00Z">
        <w:r w:rsidR="00857022" w:rsidRPr="00B53D1E">
          <w:rPr>
            <w:sz w:val="20"/>
          </w:rPr>
          <w:t xml:space="preserve"> </w:t>
        </w:r>
      </w:ins>
      <w:ins w:id="38" w:author="Solomon Trainin" w:date="2018-07-05T12:57:00Z">
        <w:r w:rsidR="00857022" w:rsidRPr="00B53D1E">
          <w:rPr>
            <w:sz w:val="20"/>
          </w:rPr>
          <w:t>Management Ack subfield</w:t>
        </w:r>
        <w:r w:rsidR="00857022" w:rsidRPr="00B53D1E">
          <w:rPr>
            <w:sz w:val="20"/>
          </w:rPr>
          <w:t xml:space="preserve"> in the </w:t>
        </w:r>
      </w:ins>
      <w:ins w:id="39" w:author="Solomon Trainin" w:date="2018-07-05T12:58:00Z">
        <w:r w:rsidR="00857022" w:rsidRPr="00857022">
          <w:rPr>
            <w:rFonts w:eastAsia="Arial-BoldMT"/>
            <w:sz w:val="20"/>
            <w:lang w:val="en-US" w:bidi="he-IL"/>
          </w:rPr>
          <w:t>BA Control field</w:t>
        </w:r>
        <w:r w:rsidR="00857022" w:rsidRPr="00857022">
          <w:rPr>
            <w:rFonts w:eastAsia="Arial-BoldMT"/>
            <w:sz w:val="20"/>
            <w:lang w:val="en-US" w:bidi="he-IL"/>
          </w:rPr>
          <w:t xml:space="preserve"> of the </w:t>
        </w:r>
        <w:r w:rsidR="00857022" w:rsidRPr="00857022">
          <w:rPr>
            <w:sz w:val="20"/>
          </w:rPr>
          <w:t>EDMG Multi-TID BlockAck variant frame</w:t>
        </w:r>
        <w:r w:rsidR="00857022" w:rsidRPr="00857022">
          <w:rPr>
            <w:sz w:val="20"/>
          </w:rPr>
          <w:t xml:space="preserve"> to acknowledge Action </w:t>
        </w:r>
      </w:ins>
      <w:ins w:id="40" w:author="Solomon Trainin" w:date="2018-07-05T15:51:00Z">
        <w:r w:rsidR="00B53D1E">
          <w:rPr>
            <w:sz w:val="20"/>
          </w:rPr>
          <w:t>or M</w:t>
        </w:r>
        <w:bookmarkStart w:id="41" w:name="_GoBack"/>
        <w:bookmarkEnd w:id="41"/>
        <w:r w:rsidR="00B53D1E">
          <w:rPr>
            <w:sz w:val="20"/>
          </w:rPr>
          <w:t xml:space="preserve">anagement </w:t>
        </w:r>
      </w:ins>
      <w:ins w:id="42" w:author="Solomon Trainin" w:date="2018-07-05T12:58:00Z">
        <w:r w:rsidR="00857022" w:rsidRPr="00857022">
          <w:rPr>
            <w:sz w:val="20"/>
          </w:rPr>
          <w:t>frame received i</w:t>
        </w:r>
        <w:r w:rsidR="00857022" w:rsidRPr="00B53D1E">
          <w:rPr>
            <w:sz w:val="20"/>
          </w:rPr>
          <w:t xml:space="preserve">n the </w:t>
        </w:r>
      </w:ins>
      <w:ins w:id="43" w:author="Solomon Trainin" w:date="2018-07-05T12:59:00Z">
        <w:r w:rsidR="00857022" w:rsidRPr="00B53D1E">
          <w:rPr>
            <w:sz w:val="20"/>
          </w:rPr>
          <w:t>multi-TID A-MPDU.</w:t>
        </w:r>
      </w:ins>
    </w:p>
    <w:p w14:paraId="37376F81" w14:textId="77777777" w:rsidR="00E861BD" w:rsidRDefault="00E861BD">
      <w:pPr>
        <w:rPr>
          <w:ins w:id="44" w:author="Solomon Trainin" w:date="2018-06-25T13:35:00Z"/>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42EE00DB" w14:textId="77777777" w:rsidTr="0030456D">
        <w:trPr>
          <w:trHeight w:val="5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CA3EDA"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9DA00C6"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713530EB"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20A28F00"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1754AE92"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26B9DA07"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607AEDB0" w14:textId="77777777" w:rsidTr="0030456D">
        <w:trPr>
          <w:trHeight w:val="6670"/>
        </w:trPr>
        <w:tc>
          <w:tcPr>
            <w:tcW w:w="663" w:type="dxa"/>
            <w:shd w:val="clear" w:color="auto" w:fill="auto"/>
            <w:hideMark/>
          </w:tcPr>
          <w:p w14:paraId="3FA3A1E2"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2286</w:t>
            </w:r>
          </w:p>
        </w:tc>
        <w:tc>
          <w:tcPr>
            <w:tcW w:w="956" w:type="dxa"/>
            <w:shd w:val="clear" w:color="auto" w:fill="auto"/>
            <w:hideMark/>
          </w:tcPr>
          <w:p w14:paraId="03862A28"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131.10</w:t>
            </w:r>
          </w:p>
        </w:tc>
        <w:tc>
          <w:tcPr>
            <w:tcW w:w="996" w:type="dxa"/>
            <w:shd w:val="clear" w:color="auto" w:fill="auto"/>
            <w:hideMark/>
          </w:tcPr>
          <w:p w14:paraId="5C7D7AD7"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10.28.1</w:t>
            </w:r>
          </w:p>
        </w:tc>
        <w:tc>
          <w:tcPr>
            <w:tcW w:w="1177" w:type="dxa"/>
            <w:shd w:val="clear" w:color="auto" w:fill="auto"/>
            <w:hideMark/>
          </w:tcPr>
          <w:p w14:paraId="54DE6F1C"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74595950"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In baseline 10.28.3 "An RD initiator that sets the RDG/More PPDU field to 1 in a +HTC or DMG frame transmitted during a TXOP shall set the AC Constraint subfield to 1 in that frame if the TXOP was gained through the EDCA channel access mechanism and shall otherwise set it to 0.". However, EDMG MU-PPDU can contain any AC and RD responder would not know what is the AC AP used to gain access</w:t>
            </w:r>
          </w:p>
        </w:tc>
        <w:tc>
          <w:tcPr>
            <w:tcW w:w="2795" w:type="dxa"/>
            <w:shd w:val="clear" w:color="auto" w:fill="auto"/>
            <w:hideMark/>
          </w:tcPr>
          <w:p w14:paraId="22C45198"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add 10.28.3 Rules for RD initiator</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change the sentence to</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 xml:space="preserve">"An RD initiator that sets the RDG/More PPDU field to 1 in a +HTC or non-EDMG frame transmitted during a TXOP shall set the AC Constraint subfield to 1 in that frame if the TXOP was gained through the EDCA channel access mechanism.  An EDMG RD initiator that sets the RDG/More PPDU field to 1 in a MPDU in an EDMG MU-PPDU transmitted during a TXOP may set the AC Constraint subfield to 1 if all QoS Data frames in the PPDU to the RD responder belongs to the </w:t>
            </w:r>
            <w:r w:rsidRPr="00FB08D3">
              <w:rPr>
                <w:rFonts w:ascii="Calibri" w:hAnsi="Calibri" w:cs="Calibri"/>
                <w:color w:val="000000"/>
                <w:szCs w:val="22"/>
                <w:lang w:val="en-US" w:bidi="he-IL"/>
              </w:rPr>
              <w:lastRenderedPageBreak/>
              <w:t>same AC. Otherwise RD initiator shall set it to 0."</w:t>
            </w:r>
          </w:p>
        </w:tc>
      </w:tr>
    </w:tbl>
    <w:p w14:paraId="62A187FD" w14:textId="77777777" w:rsidR="0030456D" w:rsidRDefault="0030456D"/>
    <w:p w14:paraId="69EAEC32" w14:textId="77777777" w:rsidR="0030456D" w:rsidRPr="00C77842" w:rsidRDefault="0030456D" w:rsidP="0030456D">
      <w:pPr>
        <w:rPr>
          <w:b/>
          <w:bCs/>
          <w:szCs w:val="22"/>
          <w:lang w:val="en-US"/>
        </w:rPr>
      </w:pPr>
      <w:r w:rsidRPr="00C77842">
        <w:rPr>
          <w:b/>
          <w:bCs/>
          <w:szCs w:val="22"/>
          <w:lang w:val="en-US"/>
        </w:rPr>
        <w:t xml:space="preserve">Proposal: </w:t>
      </w:r>
      <w:r>
        <w:rPr>
          <w:b/>
          <w:bCs/>
          <w:szCs w:val="22"/>
          <w:lang w:val="en-US"/>
        </w:rPr>
        <w:t>Revised</w:t>
      </w:r>
    </w:p>
    <w:p w14:paraId="74741A98" w14:textId="3D7940F5" w:rsidR="0030456D" w:rsidRDefault="0030456D" w:rsidP="0030456D">
      <w:pPr>
        <w:rPr>
          <w:szCs w:val="22"/>
        </w:rPr>
      </w:pPr>
      <w:r w:rsidRPr="00FA1FC1">
        <w:rPr>
          <w:szCs w:val="22"/>
        </w:rPr>
        <w:t xml:space="preserve">Discussion: </w:t>
      </w:r>
    </w:p>
    <w:p w14:paraId="3878D221" w14:textId="77777777" w:rsidR="001D5316" w:rsidRPr="00391F6F" w:rsidRDefault="004F02E7" w:rsidP="0030456D">
      <w:pPr>
        <w:rPr>
          <w:sz w:val="20"/>
        </w:rPr>
      </w:pPr>
      <w:r w:rsidRPr="00391F6F">
        <w:rPr>
          <w:sz w:val="20"/>
        </w:rPr>
        <w:t xml:space="preserve">It is true that the EDMG MU-PPDU </w:t>
      </w:r>
      <w:r w:rsidR="00201305" w:rsidRPr="00391F6F">
        <w:rPr>
          <w:sz w:val="20"/>
        </w:rPr>
        <w:t>can contain MPDU</w:t>
      </w:r>
      <w:r w:rsidR="002B1689" w:rsidRPr="00391F6F">
        <w:rPr>
          <w:sz w:val="20"/>
        </w:rPr>
        <w:t>s</w:t>
      </w:r>
      <w:r w:rsidR="00201305" w:rsidRPr="00391F6F">
        <w:rPr>
          <w:sz w:val="20"/>
        </w:rPr>
        <w:t xml:space="preserve"> of different access categories</w:t>
      </w:r>
      <w:r w:rsidR="002B1689" w:rsidRPr="00391F6F">
        <w:rPr>
          <w:sz w:val="20"/>
        </w:rPr>
        <w:t xml:space="preserve"> in Multi-TID A-MPDU delivered to the same non-AP STA</w:t>
      </w:r>
      <w:r w:rsidR="00201305" w:rsidRPr="00391F6F">
        <w:rPr>
          <w:sz w:val="20"/>
        </w:rPr>
        <w:t xml:space="preserve"> and in result the responder may not be able to identify the AC that the RD initiator gains the link access. </w:t>
      </w:r>
    </w:p>
    <w:p w14:paraId="1802A321" w14:textId="3E2751C7" w:rsidR="001D5316" w:rsidRPr="00391F6F" w:rsidRDefault="008F4D9E" w:rsidP="0030456D">
      <w:pPr>
        <w:rPr>
          <w:sz w:val="20"/>
        </w:rPr>
      </w:pPr>
      <w:r w:rsidRPr="00391F6F">
        <w:rPr>
          <w:sz w:val="20"/>
        </w:rPr>
        <w:t>In relation to the indicated issue t</w:t>
      </w:r>
      <w:r w:rsidR="001D5316" w:rsidRPr="00391F6F">
        <w:rPr>
          <w:sz w:val="20"/>
        </w:rPr>
        <w:t xml:space="preserve">he </w:t>
      </w:r>
      <w:r w:rsidR="00662577" w:rsidRPr="00391F6F">
        <w:rPr>
          <w:sz w:val="20"/>
        </w:rPr>
        <w:t>existent</w:t>
      </w:r>
      <w:r w:rsidR="00FD30D2" w:rsidRPr="00391F6F">
        <w:rPr>
          <w:sz w:val="20"/>
        </w:rPr>
        <w:t xml:space="preserve"> </w:t>
      </w:r>
      <w:r w:rsidR="001D5316" w:rsidRPr="00391F6F">
        <w:rPr>
          <w:sz w:val="20"/>
        </w:rPr>
        <w:t>normative text covers</w:t>
      </w:r>
    </w:p>
    <w:p w14:paraId="40BD74F3" w14:textId="4DC81A29" w:rsidR="008F4D9E" w:rsidRPr="00391F6F" w:rsidRDefault="008F4D9E" w:rsidP="001D5316">
      <w:pPr>
        <w:pStyle w:val="ListParagraph"/>
        <w:numPr>
          <w:ilvl w:val="0"/>
          <w:numId w:val="10"/>
        </w:numPr>
        <w:rPr>
          <w:sz w:val="20"/>
        </w:rPr>
      </w:pPr>
      <w:r w:rsidRPr="00391F6F">
        <w:rPr>
          <w:sz w:val="20"/>
        </w:rPr>
        <w:t>Multi TID A-MPDU transmission for SU PPDU and MU PPDU (10.63 EDMG A-MPDU with multiple TIDs</w:t>
      </w:r>
      <w:r w:rsidR="00FD30D2" w:rsidRPr="00391F6F">
        <w:rPr>
          <w:sz w:val="20"/>
        </w:rPr>
        <w:t xml:space="preserve"> in D1.2</w:t>
      </w:r>
      <w:r w:rsidRPr="00391F6F">
        <w:rPr>
          <w:sz w:val="20"/>
        </w:rPr>
        <w:t>)</w:t>
      </w:r>
    </w:p>
    <w:p w14:paraId="23CDCE30" w14:textId="1ED2FFAE" w:rsidR="008F4D9E" w:rsidRPr="00391F6F" w:rsidRDefault="008F4D9E" w:rsidP="001D5316">
      <w:pPr>
        <w:pStyle w:val="ListParagraph"/>
        <w:numPr>
          <w:ilvl w:val="0"/>
          <w:numId w:val="10"/>
        </w:numPr>
        <w:rPr>
          <w:sz w:val="20"/>
        </w:rPr>
      </w:pPr>
      <w:r w:rsidRPr="00391F6F">
        <w:rPr>
          <w:sz w:val="20"/>
        </w:rPr>
        <w:t>RD support in response to Multi TID A-MPDU in SU PPDU (10.63 EDMG A-MPDU with multiple TIDs</w:t>
      </w:r>
      <w:r w:rsidR="00FD30D2" w:rsidRPr="00391F6F">
        <w:rPr>
          <w:sz w:val="20"/>
        </w:rPr>
        <w:t xml:space="preserve"> in D1.2</w:t>
      </w:r>
      <w:r w:rsidRPr="00391F6F">
        <w:rPr>
          <w:sz w:val="20"/>
        </w:rPr>
        <w:t>)</w:t>
      </w:r>
    </w:p>
    <w:p w14:paraId="79E528A0" w14:textId="6F4EE759" w:rsidR="008F4D9E" w:rsidRPr="00391F6F" w:rsidRDefault="008F4D9E" w:rsidP="001D5316">
      <w:pPr>
        <w:pStyle w:val="ListParagraph"/>
        <w:numPr>
          <w:ilvl w:val="0"/>
          <w:numId w:val="10"/>
        </w:numPr>
        <w:rPr>
          <w:sz w:val="20"/>
        </w:rPr>
      </w:pPr>
      <w:r w:rsidRPr="00391F6F">
        <w:rPr>
          <w:sz w:val="20"/>
        </w:rPr>
        <w:t>RD support in response to MU PPDU (11-18-0757-02-00ay-Resolution-of-CIDS-related-to-MU-BA-and-RD) that does not cover the RD response to Multi TID A-MPDU in MU PPDU</w:t>
      </w:r>
    </w:p>
    <w:p w14:paraId="6FBDD004" w14:textId="4A591B8A" w:rsidR="00FD582F" w:rsidRPr="00391F6F" w:rsidRDefault="008F4D9E" w:rsidP="008F4D9E">
      <w:pPr>
        <w:rPr>
          <w:sz w:val="20"/>
        </w:rPr>
      </w:pPr>
      <w:r w:rsidRPr="00391F6F">
        <w:rPr>
          <w:sz w:val="20"/>
        </w:rPr>
        <w:t>So</w:t>
      </w:r>
      <w:r w:rsidR="00802B60" w:rsidRPr="00391F6F">
        <w:rPr>
          <w:sz w:val="20"/>
        </w:rPr>
        <w:t>,</w:t>
      </w:r>
      <w:r w:rsidRPr="00391F6F">
        <w:rPr>
          <w:sz w:val="20"/>
        </w:rPr>
        <w:t xml:space="preserve"> there is no solution presented of RD response to Multi TID A-MPDU in MU PPDU and the proposal below closes the gap.</w:t>
      </w:r>
    </w:p>
    <w:p w14:paraId="048A57DB" w14:textId="3EAD0231" w:rsidR="00802B60" w:rsidRPr="00391F6F" w:rsidRDefault="00802B60" w:rsidP="008F4D9E">
      <w:pPr>
        <w:rPr>
          <w:sz w:val="20"/>
        </w:rPr>
      </w:pPr>
      <w:r w:rsidRPr="00391F6F">
        <w:rPr>
          <w:sz w:val="20"/>
        </w:rPr>
        <w:t>The</w:t>
      </w:r>
      <w:r w:rsidR="005A3D86" w:rsidRPr="00391F6F">
        <w:rPr>
          <w:sz w:val="20"/>
        </w:rPr>
        <w:t xml:space="preserve"> proposal uses </w:t>
      </w:r>
      <w:r w:rsidR="00EB02FB" w:rsidRPr="00391F6F">
        <w:rPr>
          <w:sz w:val="20"/>
        </w:rPr>
        <w:t>the</w:t>
      </w:r>
      <w:r w:rsidRPr="00391F6F">
        <w:rPr>
          <w:sz w:val="20"/>
        </w:rPr>
        <w:t xml:space="preserve"> known solution</w:t>
      </w:r>
      <w:r w:rsidR="00EB02FB" w:rsidRPr="00391F6F">
        <w:rPr>
          <w:sz w:val="20"/>
        </w:rPr>
        <w:t xml:space="preserve"> of</w:t>
      </w:r>
      <w:r w:rsidRPr="00391F6F">
        <w:rPr>
          <w:sz w:val="20"/>
        </w:rPr>
        <w:t xml:space="preserve"> TGax as base line.</w:t>
      </w:r>
    </w:p>
    <w:p w14:paraId="51B06530" w14:textId="7F08474D" w:rsidR="0030456D" w:rsidRPr="00391F6F" w:rsidRDefault="0030456D" w:rsidP="003D5027">
      <w:pPr>
        <w:rPr>
          <w:sz w:val="20"/>
        </w:rPr>
      </w:pPr>
      <w:r w:rsidRPr="00391F6F">
        <w:rPr>
          <w:sz w:val="20"/>
        </w:rPr>
        <w:t xml:space="preserve"> </w:t>
      </w:r>
    </w:p>
    <w:p w14:paraId="7726B934" w14:textId="6FB0B8E4" w:rsidR="0030456D" w:rsidRPr="00391F6F" w:rsidRDefault="0030456D" w:rsidP="0030456D">
      <w:pPr>
        <w:autoSpaceDE w:val="0"/>
        <w:autoSpaceDN w:val="0"/>
        <w:adjustRightInd w:val="0"/>
        <w:rPr>
          <w:b/>
          <w:bCs/>
          <w:i/>
          <w:iCs/>
          <w:sz w:val="20"/>
        </w:rPr>
      </w:pPr>
      <w:r w:rsidRPr="00391F6F">
        <w:rPr>
          <w:b/>
          <w:bCs/>
          <w:i/>
          <w:iCs/>
          <w:sz w:val="20"/>
        </w:rPr>
        <w:t>TGay Editor modify as follows (Draft 1.2)</w:t>
      </w:r>
    </w:p>
    <w:p w14:paraId="69B1E7AE" w14:textId="6911EAEE" w:rsidR="007D63BF" w:rsidRPr="00391F6F" w:rsidRDefault="007D63BF" w:rsidP="0030456D">
      <w:pPr>
        <w:autoSpaceDE w:val="0"/>
        <w:autoSpaceDN w:val="0"/>
        <w:adjustRightInd w:val="0"/>
        <w:rPr>
          <w:b/>
          <w:bCs/>
          <w:i/>
          <w:iCs/>
          <w:sz w:val="20"/>
        </w:rPr>
      </w:pPr>
    </w:p>
    <w:p w14:paraId="6F6E9BCD" w14:textId="42268F07" w:rsidR="007D63BF" w:rsidRPr="00391F6F" w:rsidRDefault="007D63BF" w:rsidP="0030456D">
      <w:pPr>
        <w:autoSpaceDE w:val="0"/>
        <w:autoSpaceDN w:val="0"/>
        <w:adjustRightInd w:val="0"/>
        <w:rPr>
          <w:b/>
          <w:bCs/>
          <w:sz w:val="20"/>
        </w:rPr>
      </w:pPr>
      <w:r w:rsidRPr="00391F6F">
        <w:rPr>
          <w:b/>
          <w:bCs/>
          <w:sz w:val="20"/>
        </w:rPr>
        <w:t>9.3.1.23 Block Ack Schedule frame format</w:t>
      </w:r>
    </w:p>
    <w:p w14:paraId="33958216" w14:textId="77777777" w:rsidR="00B90B65" w:rsidRPr="00391F6F" w:rsidRDefault="00B90B65" w:rsidP="00B90B65">
      <w:pPr>
        <w:autoSpaceDE w:val="0"/>
        <w:autoSpaceDN w:val="0"/>
        <w:adjustRightInd w:val="0"/>
        <w:rPr>
          <w:b/>
          <w:bCs/>
          <w:i/>
          <w:iCs/>
          <w:sz w:val="20"/>
        </w:rPr>
      </w:pPr>
    </w:p>
    <w:p w14:paraId="631ED3CB" w14:textId="721F1A29" w:rsidR="00B90B65" w:rsidRPr="00391F6F" w:rsidRDefault="00B90B65" w:rsidP="00B90B65">
      <w:pPr>
        <w:autoSpaceDE w:val="0"/>
        <w:autoSpaceDN w:val="0"/>
        <w:adjustRightInd w:val="0"/>
        <w:rPr>
          <w:b/>
          <w:bCs/>
          <w:i/>
          <w:iCs/>
          <w:sz w:val="20"/>
        </w:rPr>
      </w:pPr>
      <w:r w:rsidRPr="00391F6F">
        <w:rPr>
          <w:b/>
          <w:bCs/>
          <w:i/>
          <w:iCs/>
          <w:sz w:val="20"/>
        </w:rPr>
        <w:t>TGay Editor modify as follows (11-18-0757-02-00ay-Resolution-of-CIDS-related-to-MU-BA-and-RD)</w:t>
      </w:r>
    </w:p>
    <w:p w14:paraId="5C49CD2B" w14:textId="7B612F79" w:rsidR="007D63BF" w:rsidRPr="00391F6F" w:rsidRDefault="007D63BF" w:rsidP="0030456D">
      <w:pPr>
        <w:autoSpaceDE w:val="0"/>
        <w:autoSpaceDN w:val="0"/>
        <w:adjustRightInd w:val="0"/>
        <w:rPr>
          <w:b/>
          <w:bCs/>
          <w:i/>
          <w:iCs/>
          <w:sz w:val="20"/>
        </w:rPr>
      </w:pPr>
    </w:p>
    <w:p w14:paraId="312C551F" w14:textId="72F34A4C" w:rsidR="007D63BF" w:rsidRPr="00391F6F" w:rsidRDefault="007D63BF" w:rsidP="007D63BF">
      <w:pPr>
        <w:autoSpaceDE w:val="0"/>
        <w:autoSpaceDN w:val="0"/>
        <w:adjustRightInd w:val="0"/>
        <w:rPr>
          <w:i/>
          <w:iCs/>
          <w:sz w:val="20"/>
        </w:rPr>
      </w:pPr>
      <w:r w:rsidRPr="00391F6F">
        <w:rPr>
          <w:i/>
          <w:iCs/>
          <w:sz w:val="20"/>
        </w:rPr>
        <w:t>P61</w:t>
      </w:r>
    </w:p>
    <w:p w14:paraId="1D8E34F5" w14:textId="60A016AE" w:rsidR="007D63BF" w:rsidRPr="00391F6F" w:rsidRDefault="007D63BF" w:rsidP="007D63BF">
      <w:pPr>
        <w:autoSpaceDE w:val="0"/>
        <w:autoSpaceDN w:val="0"/>
        <w:adjustRightInd w:val="0"/>
        <w:rPr>
          <w:b/>
          <w:bCs/>
          <w:i/>
          <w:iCs/>
          <w:sz w:val="20"/>
        </w:rPr>
      </w:pPr>
    </w:p>
    <w:p w14:paraId="1A95C8EA" w14:textId="77777777" w:rsidR="007D63BF" w:rsidRPr="00391F6F" w:rsidRDefault="007D63BF" w:rsidP="0030456D">
      <w:pPr>
        <w:autoSpaceDE w:val="0"/>
        <w:autoSpaceDN w:val="0"/>
        <w:adjustRightInd w:val="0"/>
        <w:rPr>
          <w:b/>
          <w:bCs/>
          <w:i/>
          <w:iCs/>
          <w:sz w:val="20"/>
          <w:lang w:val="en-US"/>
        </w:rPr>
      </w:pPr>
    </w:p>
    <w:tbl>
      <w:tblPr>
        <w:tblW w:w="0" w:type="auto"/>
        <w:jc w:val="center"/>
        <w:tblLook w:val="04A0" w:firstRow="1" w:lastRow="0" w:firstColumn="1" w:lastColumn="0" w:noHBand="0" w:noVBand="1"/>
      </w:tblPr>
      <w:tblGrid>
        <w:gridCol w:w="594"/>
        <w:gridCol w:w="1393"/>
        <w:gridCol w:w="1550"/>
        <w:gridCol w:w="1783"/>
        <w:gridCol w:w="1870"/>
        <w:gridCol w:w="1204"/>
        <w:gridCol w:w="961"/>
      </w:tblGrid>
      <w:tr w:rsidR="00B90B65" w:rsidRPr="00391F6F" w14:paraId="0579E108" w14:textId="77777777" w:rsidTr="000B632C">
        <w:trPr>
          <w:jc w:val="center"/>
        </w:trPr>
        <w:tc>
          <w:tcPr>
            <w:tcW w:w="0" w:type="auto"/>
            <w:tcBorders>
              <w:top w:val="nil"/>
              <w:left w:val="nil"/>
              <w:bottom w:val="nil"/>
              <w:right w:val="single" w:sz="4" w:space="0" w:color="auto"/>
            </w:tcBorders>
          </w:tcPr>
          <w:p w14:paraId="3FFE042A" w14:textId="77777777" w:rsidR="00B90B65" w:rsidRPr="00391F6F" w:rsidRDefault="00B90B65" w:rsidP="000B632C">
            <w:pPr>
              <w:pStyle w:val="IEEEStdsTableData-Center"/>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F2A6D0" w14:textId="276757AE" w:rsidR="00B90B65" w:rsidRPr="00391F6F" w:rsidRDefault="00B90B65" w:rsidP="000B632C">
            <w:pPr>
              <w:pStyle w:val="IEEEStdsTableData-Center"/>
              <w:rPr>
                <w:color w:val="000000" w:themeColor="text1"/>
                <w:sz w:val="20"/>
              </w:rPr>
            </w:pPr>
            <w:r w:rsidRPr="00391F6F">
              <w:rPr>
                <w:color w:val="000000" w:themeColor="text1"/>
                <w:sz w:val="20"/>
              </w:rPr>
              <w:t>Response Offset</w:t>
            </w:r>
          </w:p>
        </w:tc>
        <w:tc>
          <w:tcPr>
            <w:tcW w:w="0" w:type="auto"/>
            <w:tcBorders>
              <w:top w:val="single" w:sz="4" w:space="0" w:color="auto"/>
              <w:left w:val="single" w:sz="4" w:space="0" w:color="auto"/>
              <w:bottom w:val="single" w:sz="4" w:space="0" w:color="auto"/>
              <w:right w:val="single" w:sz="4" w:space="0" w:color="auto"/>
            </w:tcBorders>
          </w:tcPr>
          <w:p w14:paraId="0DF62E17" w14:textId="77777777" w:rsidR="00B90B65" w:rsidRPr="00391F6F" w:rsidRDefault="00B90B65" w:rsidP="000B632C">
            <w:pPr>
              <w:pStyle w:val="IEEEStdsTableData-Center"/>
              <w:rPr>
                <w:color w:val="000000" w:themeColor="text1"/>
                <w:sz w:val="20"/>
              </w:rPr>
            </w:pPr>
            <w:r w:rsidRPr="00391F6F">
              <w:rPr>
                <w:color w:val="000000" w:themeColor="text1"/>
                <w:sz w:val="20"/>
              </w:rPr>
              <w:t>Response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2E87F" w14:textId="77777777" w:rsidR="00B90B65" w:rsidRPr="00391F6F" w:rsidRDefault="00B90B65" w:rsidP="000B632C">
            <w:pPr>
              <w:pStyle w:val="IEEEStdsTableData-Center"/>
              <w:rPr>
                <w:color w:val="000000" w:themeColor="text1"/>
                <w:sz w:val="20"/>
              </w:rPr>
            </w:pPr>
            <w:r w:rsidRPr="00391F6F">
              <w:rPr>
                <w:color w:val="000000" w:themeColor="text1"/>
                <w:sz w:val="20"/>
              </w:rPr>
              <w:t>Next PPDU Start Offset</w:t>
            </w:r>
          </w:p>
        </w:tc>
        <w:tc>
          <w:tcPr>
            <w:tcW w:w="0" w:type="auto"/>
            <w:tcBorders>
              <w:top w:val="single" w:sz="4" w:space="0" w:color="auto"/>
              <w:left w:val="single" w:sz="4" w:space="0" w:color="auto"/>
              <w:bottom w:val="single" w:sz="4" w:space="0" w:color="auto"/>
              <w:right w:val="single" w:sz="4" w:space="0" w:color="auto"/>
            </w:tcBorders>
          </w:tcPr>
          <w:p w14:paraId="3ACC9EE3" w14:textId="6B64335B" w:rsidR="00B90B65" w:rsidRPr="00391F6F" w:rsidRDefault="00B90B65" w:rsidP="000B632C">
            <w:pPr>
              <w:pStyle w:val="IEEEStdsTableData-Center"/>
              <w:rPr>
                <w:color w:val="000000" w:themeColor="text1"/>
                <w:sz w:val="20"/>
              </w:rPr>
            </w:pPr>
            <w:ins w:id="45" w:author="Solomon Trainin" w:date="2018-06-26T08:40:00Z">
              <w:r w:rsidRPr="00391F6F">
                <w:rPr>
                  <w:color w:val="000000" w:themeColor="text1"/>
                  <w:sz w:val="20"/>
                </w:rPr>
                <w:t>TID Aggregation Limit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AE1631" w14:textId="75B643B9" w:rsidR="00B90B65" w:rsidRPr="00391F6F" w:rsidRDefault="00B90B65" w:rsidP="000B632C">
            <w:pPr>
              <w:pStyle w:val="IEEEStdsTableData-Center"/>
              <w:rPr>
                <w:color w:val="000000" w:themeColor="text1"/>
                <w:sz w:val="20"/>
              </w:rPr>
            </w:pPr>
            <w:ins w:id="46" w:author="Solomon Trainin" w:date="2018-06-26T08:40:00Z">
              <w:r w:rsidRPr="00391F6F">
                <w:rPr>
                  <w:color w:val="000000" w:themeColor="text1"/>
                  <w:sz w:val="20"/>
                </w:rPr>
                <w:t>Preferred AC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964FA3" w14:textId="77777777" w:rsidR="00B90B65" w:rsidRPr="00391F6F" w:rsidRDefault="00B90B65" w:rsidP="000B632C">
            <w:pPr>
              <w:pStyle w:val="IEEEStdsTableData-Center"/>
              <w:rPr>
                <w:color w:val="000000" w:themeColor="text1"/>
                <w:sz w:val="20"/>
              </w:rPr>
            </w:pPr>
            <w:r w:rsidRPr="00391F6F">
              <w:rPr>
                <w:color w:val="000000" w:themeColor="text1"/>
                <w:sz w:val="20"/>
              </w:rPr>
              <w:t>Reserved</w:t>
            </w:r>
          </w:p>
        </w:tc>
      </w:tr>
      <w:tr w:rsidR="00B90B65" w:rsidRPr="00391F6F" w14:paraId="47A8663D" w14:textId="77777777" w:rsidTr="000B632C">
        <w:trPr>
          <w:jc w:val="center"/>
        </w:trPr>
        <w:tc>
          <w:tcPr>
            <w:tcW w:w="0" w:type="auto"/>
            <w:hideMark/>
          </w:tcPr>
          <w:p w14:paraId="2FBAA7F4" w14:textId="77777777" w:rsidR="00B90B65" w:rsidRPr="00391F6F" w:rsidRDefault="00B90B65" w:rsidP="000B632C">
            <w:pPr>
              <w:pStyle w:val="IEEEStdsTableData-Center"/>
              <w:rPr>
                <w:color w:val="000000" w:themeColor="text1"/>
                <w:sz w:val="20"/>
              </w:rPr>
            </w:pPr>
            <w:r w:rsidRPr="00391F6F">
              <w:rPr>
                <w:color w:val="000000" w:themeColor="text1"/>
                <w:sz w:val="20"/>
              </w:rPr>
              <w:t>Bits:</w:t>
            </w:r>
          </w:p>
        </w:tc>
        <w:tc>
          <w:tcPr>
            <w:tcW w:w="0" w:type="auto"/>
            <w:tcBorders>
              <w:top w:val="single" w:sz="4" w:space="0" w:color="auto"/>
              <w:left w:val="nil"/>
              <w:bottom w:val="nil"/>
              <w:right w:val="nil"/>
            </w:tcBorders>
            <w:vAlign w:val="center"/>
            <w:hideMark/>
          </w:tcPr>
          <w:p w14:paraId="26CA1063" w14:textId="630FD448" w:rsidR="00B90B65" w:rsidRPr="00391F6F" w:rsidRDefault="00B90B65" w:rsidP="000B632C">
            <w:pPr>
              <w:pStyle w:val="IEEEStdsTableData-Center"/>
              <w:rPr>
                <w:strike/>
                <w:color w:val="000000" w:themeColor="text1"/>
                <w:sz w:val="20"/>
              </w:rPr>
            </w:pPr>
            <w:r w:rsidRPr="00391F6F">
              <w:rPr>
                <w:color w:val="000000" w:themeColor="text1"/>
                <w:sz w:val="20"/>
              </w:rPr>
              <w:t>16</w:t>
            </w:r>
          </w:p>
        </w:tc>
        <w:tc>
          <w:tcPr>
            <w:tcW w:w="0" w:type="auto"/>
            <w:tcBorders>
              <w:top w:val="single" w:sz="4" w:space="0" w:color="auto"/>
              <w:left w:val="nil"/>
              <w:bottom w:val="nil"/>
              <w:right w:val="nil"/>
            </w:tcBorders>
          </w:tcPr>
          <w:p w14:paraId="30E36A27" w14:textId="77777777" w:rsidR="00B90B65" w:rsidRPr="00391F6F" w:rsidRDefault="00B90B65" w:rsidP="000B632C">
            <w:pPr>
              <w:pStyle w:val="IEEEStdsTableData-Center"/>
              <w:rPr>
                <w:color w:val="000000" w:themeColor="text1"/>
                <w:sz w:val="20"/>
              </w:rPr>
            </w:pPr>
            <w:r w:rsidRPr="00391F6F">
              <w:rPr>
                <w:color w:val="000000" w:themeColor="text1"/>
                <w:sz w:val="20"/>
              </w:rPr>
              <w:t>16</w:t>
            </w:r>
          </w:p>
        </w:tc>
        <w:tc>
          <w:tcPr>
            <w:tcW w:w="0" w:type="auto"/>
            <w:tcBorders>
              <w:top w:val="single" w:sz="4" w:space="0" w:color="auto"/>
              <w:left w:val="nil"/>
              <w:bottom w:val="nil"/>
              <w:right w:val="nil"/>
            </w:tcBorders>
            <w:vAlign w:val="center"/>
            <w:hideMark/>
          </w:tcPr>
          <w:p w14:paraId="1F6C18E3" w14:textId="1B08EF7D" w:rsidR="00B90B65" w:rsidRPr="00391F6F" w:rsidRDefault="00B90B65" w:rsidP="000B632C">
            <w:pPr>
              <w:pStyle w:val="IEEEStdsTableData-Center"/>
              <w:rPr>
                <w:color w:val="000000" w:themeColor="text1"/>
                <w:sz w:val="20"/>
              </w:rPr>
            </w:pPr>
            <w:r w:rsidRPr="00391F6F">
              <w:rPr>
                <w:color w:val="000000" w:themeColor="text1"/>
                <w:sz w:val="20"/>
              </w:rPr>
              <w:t>16</w:t>
            </w:r>
          </w:p>
        </w:tc>
        <w:tc>
          <w:tcPr>
            <w:tcW w:w="0" w:type="auto"/>
            <w:tcBorders>
              <w:top w:val="single" w:sz="4" w:space="0" w:color="auto"/>
              <w:left w:val="nil"/>
              <w:bottom w:val="nil"/>
              <w:right w:val="nil"/>
            </w:tcBorders>
          </w:tcPr>
          <w:p w14:paraId="0BAC49AB" w14:textId="23569D3E" w:rsidR="00B90B65" w:rsidRPr="00391F6F" w:rsidRDefault="001C3CA5" w:rsidP="000B632C">
            <w:pPr>
              <w:pStyle w:val="IEEEStdsTableData-Center"/>
              <w:rPr>
                <w:color w:val="000000" w:themeColor="text1"/>
                <w:sz w:val="20"/>
              </w:rPr>
            </w:pPr>
            <w:ins w:id="47" w:author="Solomon Trainin" w:date="2018-06-28T13:22:00Z">
              <w:r>
                <w:rPr>
                  <w:color w:val="000000" w:themeColor="text1"/>
                  <w:sz w:val="20"/>
                </w:rPr>
                <w:t>4</w:t>
              </w:r>
            </w:ins>
          </w:p>
        </w:tc>
        <w:tc>
          <w:tcPr>
            <w:tcW w:w="0" w:type="auto"/>
            <w:tcBorders>
              <w:top w:val="single" w:sz="4" w:space="0" w:color="auto"/>
              <w:left w:val="nil"/>
              <w:bottom w:val="nil"/>
              <w:right w:val="nil"/>
            </w:tcBorders>
            <w:vAlign w:val="center"/>
            <w:hideMark/>
          </w:tcPr>
          <w:p w14:paraId="11037138" w14:textId="7D065CDA" w:rsidR="00B90B65" w:rsidRPr="00391F6F" w:rsidRDefault="00B90B65" w:rsidP="000B632C">
            <w:pPr>
              <w:pStyle w:val="IEEEStdsTableData-Center"/>
              <w:rPr>
                <w:color w:val="000000" w:themeColor="text1"/>
                <w:sz w:val="20"/>
              </w:rPr>
            </w:pPr>
            <w:ins w:id="48" w:author="Solomon Trainin" w:date="2018-06-26T08:41:00Z">
              <w:r w:rsidRPr="00391F6F">
                <w:rPr>
                  <w:color w:val="000000" w:themeColor="text1"/>
                  <w:sz w:val="20"/>
                </w:rPr>
                <w:t>2</w:t>
              </w:r>
            </w:ins>
          </w:p>
        </w:tc>
        <w:tc>
          <w:tcPr>
            <w:tcW w:w="0" w:type="auto"/>
            <w:tcBorders>
              <w:top w:val="single" w:sz="4" w:space="0" w:color="auto"/>
              <w:left w:val="nil"/>
              <w:bottom w:val="nil"/>
              <w:right w:val="nil"/>
            </w:tcBorders>
            <w:vAlign w:val="center"/>
            <w:hideMark/>
          </w:tcPr>
          <w:p w14:paraId="4C1B2006" w14:textId="093E75C5" w:rsidR="00B90B65" w:rsidRPr="00391F6F" w:rsidRDefault="00B90B65" w:rsidP="000B632C">
            <w:pPr>
              <w:pStyle w:val="IEEEStdsTableData-Center"/>
              <w:rPr>
                <w:strike/>
                <w:color w:val="000000" w:themeColor="text1"/>
                <w:sz w:val="20"/>
              </w:rPr>
            </w:pPr>
            <w:del w:id="49" w:author="Solomon Trainin" w:date="2018-06-26T08:41:00Z">
              <w:r w:rsidRPr="00391F6F" w:rsidDel="00B90B65">
                <w:rPr>
                  <w:color w:val="000000" w:themeColor="text1"/>
                  <w:sz w:val="20"/>
                </w:rPr>
                <w:delText>16</w:delText>
              </w:r>
            </w:del>
            <w:ins w:id="50" w:author="Solomon Trainin" w:date="2018-06-28T13:22:00Z">
              <w:r w:rsidR="001C3CA5">
                <w:rPr>
                  <w:color w:val="000000" w:themeColor="text1"/>
                  <w:sz w:val="20"/>
                </w:rPr>
                <w:t>10</w:t>
              </w:r>
            </w:ins>
          </w:p>
        </w:tc>
      </w:tr>
    </w:tbl>
    <w:p w14:paraId="4FE4925B" w14:textId="77777777" w:rsidR="007D63BF" w:rsidRPr="00391F6F" w:rsidRDefault="007D63BF" w:rsidP="0030456D">
      <w:pPr>
        <w:autoSpaceDE w:val="0"/>
        <w:autoSpaceDN w:val="0"/>
        <w:adjustRightInd w:val="0"/>
        <w:rPr>
          <w:b/>
          <w:bCs/>
          <w:i/>
          <w:iCs/>
          <w:sz w:val="20"/>
        </w:rPr>
      </w:pPr>
    </w:p>
    <w:p w14:paraId="72135FBC" w14:textId="72D6313D" w:rsidR="00B90B65" w:rsidRPr="00391F6F" w:rsidRDefault="00D13FB2" w:rsidP="00D13FB2">
      <w:pPr>
        <w:pStyle w:val="IEEEStdsRegularFigureCaption"/>
        <w:numPr>
          <w:ilvl w:val="0"/>
          <w:numId w:val="0"/>
        </w:numPr>
        <w:ind w:left="288"/>
        <w:rPr>
          <w:rFonts w:ascii="Times New Roman" w:hAnsi="Times New Roman"/>
        </w:rPr>
      </w:pPr>
      <w:r w:rsidRPr="00391F6F">
        <w:rPr>
          <w:rFonts w:ascii="Times New Roman" w:hAnsi="Times New Roman"/>
        </w:rPr>
        <w:lastRenderedPageBreak/>
        <w:t>Figure 11</w:t>
      </w:r>
      <w:r w:rsidR="00B90B65" w:rsidRPr="00391F6F">
        <w:rPr>
          <w:rFonts w:ascii="Times New Roman" w:hAnsi="Times New Roman"/>
        </w:rPr>
        <w:t>—</w:t>
      </w:r>
      <w:r w:rsidR="00B90B65" w:rsidRPr="00391F6F">
        <w:rPr>
          <w:rFonts w:ascii="Times New Roman" w:hAnsi="Times New Roman"/>
          <w:color w:val="000000"/>
          <w:lang w:val="en-GB" w:eastAsia="en-US"/>
        </w:rPr>
        <w:t xml:space="preserve"> Block Ack Schedule Information field </w:t>
      </w:r>
      <w:r w:rsidR="00B90B65" w:rsidRPr="00391F6F">
        <w:rPr>
          <w:rFonts w:ascii="Times New Roman" w:hAnsi="Times New Roman"/>
        </w:rPr>
        <w:t>format</w:t>
      </w:r>
    </w:p>
    <w:p w14:paraId="364DF4DB" w14:textId="351425C1" w:rsidR="007D63BF" w:rsidRPr="00391F6F" w:rsidRDefault="007D63BF" w:rsidP="0030456D">
      <w:pPr>
        <w:autoSpaceDE w:val="0"/>
        <w:autoSpaceDN w:val="0"/>
        <w:adjustRightInd w:val="0"/>
        <w:rPr>
          <w:b/>
          <w:bCs/>
          <w:i/>
          <w:iCs/>
          <w:sz w:val="20"/>
          <w:lang w:val="en-US"/>
        </w:rPr>
      </w:pPr>
    </w:p>
    <w:p w14:paraId="3ACFB626" w14:textId="73CC86CA" w:rsidR="00BD00CE" w:rsidRPr="00BC0963" w:rsidRDefault="000B632C" w:rsidP="007F3894">
      <w:pPr>
        <w:autoSpaceDE w:val="0"/>
        <w:autoSpaceDN w:val="0"/>
        <w:adjustRightInd w:val="0"/>
        <w:rPr>
          <w:rFonts w:eastAsia="TimesNewRomanPSMT"/>
          <w:color w:val="000000" w:themeColor="text1"/>
          <w:sz w:val="20"/>
          <w:lang w:val="en-US" w:bidi="he-IL"/>
        </w:rPr>
      </w:pPr>
      <w:r w:rsidRPr="00BC0963">
        <w:rPr>
          <w:color w:val="000000" w:themeColor="text1"/>
          <w:sz w:val="20"/>
        </w:rPr>
        <w:t xml:space="preserve">If </w:t>
      </w:r>
      <w:r w:rsidR="007F3894" w:rsidRPr="00BC0963">
        <w:rPr>
          <w:color w:val="000000" w:themeColor="text1"/>
          <w:sz w:val="20"/>
        </w:rPr>
        <w:t>EDMG Multi-TID Aggregation Support is greater than 0 in the EDMG MAC Capability data field</w:t>
      </w:r>
      <w:r w:rsidR="007F3894" w:rsidRPr="00BC0963">
        <w:rPr>
          <w:rFonts w:eastAsia="TimesNewRomanPSMT"/>
          <w:color w:val="000000" w:themeColor="text1"/>
          <w:sz w:val="20"/>
          <w:lang w:val="en-US" w:bidi="he-IL"/>
        </w:rPr>
        <w:t xml:space="preserve"> of the </w:t>
      </w:r>
      <w:r w:rsidR="00BC0963" w:rsidRPr="00BC0963">
        <w:rPr>
          <w:rFonts w:eastAsia="TimesNewRomanPSMT"/>
          <w:color w:val="000000" w:themeColor="text1"/>
          <w:sz w:val="20"/>
          <w:lang w:val="en-US" w:bidi="he-IL"/>
        </w:rPr>
        <w:t xml:space="preserve">EDMG </w:t>
      </w:r>
      <w:r w:rsidR="007F3894" w:rsidRPr="00BC0963">
        <w:rPr>
          <w:rFonts w:eastAsia="TimesNewRomanPSMT"/>
          <w:color w:val="000000" w:themeColor="text1"/>
          <w:sz w:val="20"/>
          <w:lang w:val="en-US" w:bidi="he-IL"/>
        </w:rPr>
        <w:t xml:space="preserve">AP that transmits </w:t>
      </w:r>
      <w:r w:rsidR="00662577" w:rsidRPr="00BC0963">
        <w:rPr>
          <w:rFonts w:eastAsia="TimesNewRomanPSMT"/>
          <w:color w:val="000000" w:themeColor="text1"/>
          <w:sz w:val="20"/>
          <w:lang w:val="en-US" w:bidi="he-IL"/>
        </w:rPr>
        <w:t>an</w:t>
      </w:r>
      <w:r w:rsidR="007F3894" w:rsidRPr="00BC0963">
        <w:rPr>
          <w:rFonts w:eastAsia="TimesNewRomanPSMT"/>
          <w:color w:val="000000" w:themeColor="text1"/>
          <w:sz w:val="20"/>
          <w:lang w:val="en-US" w:bidi="he-IL"/>
        </w:rPr>
        <w:t xml:space="preserve"> EDMG MU PPDU </w:t>
      </w:r>
      <w:r w:rsidR="00BC0963" w:rsidRPr="00BC0963">
        <w:rPr>
          <w:rFonts w:eastAsia="TimesNewRomanPSMT"/>
          <w:color w:val="000000" w:themeColor="text1"/>
          <w:sz w:val="20"/>
          <w:lang w:val="en-US" w:bidi="he-IL"/>
        </w:rPr>
        <w:t xml:space="preserve">to the </w:t>
      </w:r>
      <w:r w:rsidR="00BC0963" w:rsidRPr="00BC0963">
        <w:rPr>
          <w:color w:val="000000" w:themeColor="text1"/>
          <w:sz w:val="20"/>
        </w:rPr>
        <w:t>non-AP and non-PCP EDMG STA</w:t>
      </w:r>
      <w:r w:rsidR="00BC0963" w:rsidRPr="00BC0963">
        <w:rPr>
          <w:rFonts w:eastAsia="TimesNewRomanPSMT"/>
          <w:color w:val="000000" w:themeColor="text1"/>
          <w:sz w:val="20"/>
          <w:lang w:val="en-US" w:bidi="he-IL"/>
        </w:rPr>
        <w:t xml:space="preserve"> </w:t>
      </w:r>
      <w:r w:rsidR="007F3894" w:rsidRPr="00BC0963">
        <w:rPr>
          <w:rFonts w:eastAsia="TimesNewRomanPSMT"/>
          <w:color w:val="000000" w:themeColor="text1"/>
          <w:sz w:val="20"/>
          <w:lang w:val="en-US" w:bidi="he-IL"/>
        </w:rPr>
        <w:t xml:space="preserve">and </w:t>
      </w:r>
      <w:r w:rsidR="00476124" w:rsidRPr="00BC0963">
        <w:rPr>
          <w:color w:val="000000" w:themeColor="text1"/>
          <w:sz w:val="20"/>
        </w:rPr>
        <w:t xml:space="preserve">the </w:t>
      </w:r>
      <w:r w:rsidR="00476124" w:rsidRPr="00BC0963">
        <w:rPr>
          <w:rFonts w:eastAsia="TimesNewRomanPSMT"/>
          <w:color w:val="000000" w:themeColor="text1"/>
          <w:sz w:val="20"/>
          <w:lang w:val="en-US" w:bidi="he-IL"/>
        </w:rPr>
        <w:t xml:space="preserve">RDG/More PPDU bit is set to one in the QoS control filed of MPDU(s) in the </w:t>
      </w:r>
      <w:r w:rsidR="00FD0B0C" w:rsidRPr="00BC0963">
        <w:rPr>
          <w:rFonts w:eastAsia="TimesNewRomanPSMT"/>
          <w:color w:val="000000" w:themeColor="text1"/>
          <w:sz w:val="20"/>
          <w:lang w:val="en-US" w:bidi="he-IL"/>
        </w:rPr>
        <w:t xml:space="preserve">EDMG </w:t>
      </w:r>
      <w:r w:rsidR="00476124" w:rsidRPr="00BC0963">
        <w:rPr>
          <w:rFonts w:eastAsia="TimesNewRomanPSMT"/>
          <w:color w:val="000000" w:themeColor="text1"/>
          <w:sz w:val="20"/>
          <w:lang w:val="en-US" w:bidi="he-IL"/>
        </w:rPr>
        <w:t xml:space="preserve">MU PPDU </w:t>
      </w:r>
      <w:r w:rsidR="007F3894" w:rsidRPr="00BC0963">
        <w:rPr>
          <w:rFonts w:eastAsia="TimesNewRomanPSMT"/>
          <w:color w:val="000000" w:themeColor="text1"/>
          <w:sz w:val="20"/>
          <w:lang w:val="en-US" w:bidi="he-IL"/>
        </w:rPr>
        <w:t xml:space="preserve">the </w:t>
      </w:r>
      <w:r w:rsidR="009F7528" w:rsidRPr="00BC0963">
        <w:rPr>
          <w:color w:val="000000" w:themeColor="text1"/>
          <w:sz w:val="20"/>
        </w:rPr>
        <w:t xml:space="preserve">TID Aggregation Limit subfield indicates </w:t>
      </w:r>
      <w:r w:rsidR="00242FB7" w:rsidRPr="00BC0963">
        <w:rPr>
          <w:color w:val="000000" w:themeColor="text1"/>
          <w:sz w:val="20"/>
        </w:rPr>
        <w:t xml:space="preserve">the </w:t>
      </w:r>
      <w:r w:rsidR="009F7528" w:rsidRPr="00BC0963">
        <w:rPr>
          <w:color w:val="000000" w:themeColor="text1"/>
          <w:sz w:val="20"/>
        </w:rPr>
        <w:t xml:space="preserve">maximum number of TIDs that can be aggregated by the </w:t>
      </w:r>
      <w:r w:rsidR="00E54184" w:rsidRPr="00BC0963">
        <w:rPr>
          <w:color w:val="000000" w:themeColor="text1"/>
          <w:sz w:val="20"/>
        </w:rPr>
        <w:t>RD Responder</w:t>
      </w:r>
      <w:r w:rsidR="009F7528" w:rsidRPr="00BC0963">
        <w:rPr>
          <w:color w:val="000000" w:themeColor="text1"/>
          <w:sz w:val="20"/>
        </w:rPr>
        <w:t xml:space="preserve"> in the A-MPDU. </w:t>
      </w:r>
      <w:r w:rsidR="00662577" w:rsidRPr="00BC0963">
        <w:rPr>
          <w:color w:val="000000" w:themeColor="text1"/>
          <w:sz w:val="20"/>
        </w:rPr>
        <w:t>Otherwise</w:t>
      </w:r>
      <w:r w:rsidR="00BD00CE" w:rsidRPr="00BC0963">
        <w:rPr>
          <w:color w:val="000000" w:themeColor="text1"/>
          <w:sz w:val="20"/>
        </w:rPr>
        <w:t xml:space="preserve"> the TID Aggregation Limit subfield is reserved. </w:t>
      </w:r>
    </w:p>
    <w:p w14:paraId="5673D8E7" w14:textId="1686C803" w:rsidR="00242FB7" w:rsidRPr="00BC0963" w:rsidRDefault="009F7528" w:rsidP="00476124">
      <w:pPr>
        <w:autoSpaceDE w:val="0"/>
        <w:autoSpaceDN w:val="0"/>
        <w:adjustRightInd w:val="0"/>
        <w:rPr>
          <w:color w:val="000000" w:themeColor="text1"/>
          <w:sz w:val="20"/>
        </w:rPr>
      </w:pPr>
      <w:r w:rsidRPr="00BC0963">
        <w:rPr>
          <w:color w:val="000000" w:themeColor="text1"/>
          <w:sz w:val="20"/>
        </w:rPr>
        <w:t xml:space="preserve">The value in the TID Aggregation Limit subfield in </w:t>
      </w:r>
      <w:r w:rsidR="00242FB7" w:rsidRPr="00BC0963">
        <w:rPr>
          <w:color w:val="000000" w:themeColor="text1"/>
          <w:sz w:val="20"/>
        </w:rPr>
        <w:t>Block Ack Schedule</w:t>
      </w:r>
      <w:r w:rsidRPr="00BC0963">
        <w:rPr>
          <w:color w:val="000000" w:themeColor="text1"/>
          <w:sz w:val="20"/>
        </w:rPr>
        <w:t xml:space="preserve"> frame is less than or equal to </w:t>
      </w:r>
      <w:r w:rsidRPr="00BC0963">
        <w:rPr>
          <w:i/>
          <w:iCs/>
          <w:color w:val="000000" w:themeColor="text1"/>
          <w:sz w:val="20"/>
        </w:rPr>
        <w:t xml:space="preserve">MT </w:t>
      </w:r>
      <w:r w:rsidRPr="00BC0963">
        <w:rPr>
          <w:color w:val="000000" w:themeColor="text1"/>
          <w:sz w:val="20"/>
        </w:rPr>
        <w:t xml:space="preserve">+ 1, where </w:t>
      </w:r>
      <w:r w:rsidRPr="00BC0963">
        <w:rPr>
          <w:i/>
          <w:iCs/>
          <w:color w:val="000000" w:themeColor="text1"/>
          <w:sz w:val="20"/>
        </w:rPr>
        <w:t xml:space="preserve">MT </w:t>
      </w:r>
      <w:r w:rsidRPr="00BC0963">
        <w:rPr>
          <w:color w:val="000000" w:themeColor="text1"/>
          <w:sz w:val="20"/>
        </w:rPr>
        <w:t xml:space="preserve">is the value indicated in the </w:t>
      </w:r>
      <w:r w:rsidR="00242FB7" w:rsidRPr="00BC0963">
        <w:rPr>
          <w:color w:val="000000" w:themeColor="text1"/>
          <w:sz w:val="20"/>
        </w:rPr>
        <w:t xml:space="preserve">EDMG Multi-TID Aggregation Support subfield within the EDMG Capabilities element </w:t>
      </w:r>
      <w:r w:rsidRPr="00BC0963">
        <w:rPr>
          <w:color w:val="000000" w:themeColor="text1"/>
          <w:sz w:val="20"/>
        </w:rPr>
        <w:t xml:space="preserve">transmitted by the AP that is the intended receiver of the </w:t>
      </w:r>
      <w:r w:rsidR="00E54184" w:rsidRPr="00BC0963">
        <w:rPr>
          <w:color w:val="000000" w:themeColor="text1"/>
          <w:sz w:val="20"/>
          <w:lang w:val="en-US"/>
        </w:rPr>
        <w:t>Multi-TID BlockAck frame</w:t>
      </w:r>
      <w:r w:rsidRPr="00BC0963">
        <w:rPr>
          <w:color w:val="000000" w:themeColor="text1"/>
          <w:sz w:val="20"/>
        </w:rPr>
        <w:t xml:space="preserve">. </w:t>
      </w:r>
    </w:p>
    <w:p w14:paraId="27AACF36" w14:textId="77777777" w:rsidR="00E54184" w:rsidRPr="00BC0963" w:rsidRDefault="00E54184" w:rsidP="00476124">
      <w:pPr>
        <w:autoSpaceDE w:val="0"/>
        <w:autoSpaceDN w:val="0"/>
        <w:adjustRightInd w:val="0"/>
        <w:rPr>
          <w:color w:val="000000" w:themeColor="text1"/>
          <w:sz w:val="20"/>
        </w:rPr>
      </w:pPr>
    </w:p>
    <w:p w14:paraId="08F7F4F3" w14:textId="6E3EF55E" w:rsidR="00394441" w:rsidRPr="00BC0963" w:rsidRDefault="00BC0963" w:rsidP="00476124">
      <w:pPr>
        <w:autoSpaceDE w:val="0"/>
        <w:autoSpaceDN w:val="0"/>
        <w:adjustRightInd w:val="0"/>
        <w:rPr>
          <w:color w:val="000000" w:themeColor="text1"/>
          <w:sz w:val="20"/>
        </w:rPr>
      </w:pPr>
      <w:r w:rsidRPr="00BC0963">
        <w:rPr>
          <w:color w:val="000000" w:themeColor="text1"/>
          <w:sz w:val="20"/>
        </w:rPr>
        <w:t>If EDMG Multi-TID Aggregation Support is greater than 0 in the EDMG MAC Capability data field</w:t>
      </w:r>
      <w:r w:rsidRPr="00BC0963">
        <w:rPr>
          <w:rFonts w:eastAsia="TimesNewRomanPSMT"/>
          <w:color w:val="000000" w:themeColor="text1"/>
          <w:sz w:val="20"/>
          <w:lang w:val="en-US" w:bidi="he-IL"/>
        </w:rPr>
        <w:t xml:space="preserve"> of the EDMG AP that transmits </w:t>
      </w:r>
      <w:r w:rsidR="00662577" w:rsidRPr="00BC0963">
        <w:rPr>
          <w:rFonts w:eastAsia="TimesNewRomanPSMT"/>
          <w:color w:val="000000" w:themeColor="text1"/>
          <w:sz w:val="20"/>
          <w:lang w:val="en-US" w:bidi="he-IL"/>
        </w:rPr>
        <w:t>an</w:t>
      </w:r>
      <w:r w:rsidRPr="00BC0963">
        <w:rPr>
          <w:rFonts w:eastAsia="TimesNewRomanPSMT"/>
          <w:color w:val="000000" w:themeColor="text1"/>
          <w:sz w:val="20"/>
          <w:lang w:val="en-US" w:bidi="he-IL"/>
        </w:rPr>
        <w:t xml:space="preserve"> EDMG MU PPDU to the </w:t>
      </w:r>
      <w:r w:rsidRPr="00BC0963">
        <w:rPr>
          <w:color w:val="000000" w:themeColor="text1"/>
          <w:sz w:val="20"/>
        </w:rPr>
        <w:t>non-AP and non-PCP EDMG STA</w:t>
      </w:r>
      <w:r w:rsidRPr="00BC0963">
        <w:rPr>
          <w:rFonts w:eastAsia="TimesNewRomanPSMT"/>
          <w:color w:val="000000" w:themeColor="text1"/>
          <w:sz w:val="20"/>
          <w:lang w:val="en-US" w:bidi="he-IL"/>
        </w:rPr>
        <w:t xml:space="preserve"> and </w:t>
      </w:r>
      <w:r w:rsidRPr="00BC0963">
        <w:rPr>
          <w:color w:val="000000" w:themeColor="text1"/>
          <w:sz w:val="20"/>
        </w:rPr>
        <w:t xml:space="preserve">the </w:t>
      </w:r>
      <w:r w:rsidRPr="00BC0963">
        <w:rPr>
          <w:rFonts w:eastAsia="TimesNewRomanPSMT"/>
          <w:color w:val="000000" w:themeColor="text1"/>
          <w:sz w:val="20"/>
          <w:lang w:val="en-US" w:bidi="he-IL"/>
        </w:rPr>
        <w:t xml:space="preserve">RDG/More PPDU bit is set to one in the QoS control filed of MPDU(s) in the EDMG MU PPDU </w:t>
      </w:r>
      <w:r w:rsidR="00394441" w:rsidRPr="00BC0963">
        <w:rPr>
          <w:color w:val="000000" w:themeColor="text1"/>
          <w:sz w:val="20"/>
        </w:rPr>
        <w:t>t</w:t>
      </w:r>
      <w:r w:rsidR="009F7528" w:rsidRPr="00BC0963">
        <w:rPr>
          <w:color w:val="000000" w:themeColor="text1"/>
          <w:sz w:val="20"/>
        </w:rPr>
        <w:t>he Preferred AC subfield indicates the lowest AC that is recommended for aggregation of MPDUs in the A-MPDU</w:t>
      </w:r>
      <w:r w:rsidR="00242FB7" w:rsidRPr="00BC0963">
        <w:rPr>
          <w:color w:val="000000" w:themeColor="text1"/>
          <w:sz w:val="20"/>
        </w:rPr>
        <w:t xml:space="preserve"> </w:t>
      </w:r>
      <w:r w:rsidR="009F7528" w:rsidRPr="00BC0963">
        <w:rPr>
          <w:color w:val="000000" w:themeColor="text1"/>
          <w:sz w:val="20"/>
        </w:rPr>
        <w:t xml:space="preserve">sent as a response to the </w:t>
      </w:r>
      <w:r w:rsidR="00242FB7" w:rsidRPr="00BC0963">
        <w:rPr>
          <w:color w:val="000000" w:themeColor="text1"/>
          <w:sz w:val="20"/>
        </w:rPr>
        <w:t>RD</w:t>
      </w:r>
      <w:r w:rsidR="00E54184" w:rsidRPr="00BC0963">
        <w:rPr>
          <w:color w:val="000000" w:themeColor="text1"/>
          <w:sz w:val="20"/>
        </w:rPr>
        <w:t xml:space="preserve"> Grant.</w:t>
      </w:r>
      <w:r w:rsidR="009F7528" w:rsidRPr="00BC0963">
        <w:rPr>
          <w:color w:val="000000" w:themeColor="text1"/>
          <w:sz w:val="20"/>
        </w:rPr>
        <w:t xml:space="preserve"> </w:t>
      </w:r>
      <w:r w:rsidR="00394441" w:rsidRPr="00BC0963">
        <w:rPr>
          <w:color w:val="000000" w:themeColor="text1"/>
          <w:sz w:val="20"/>
        </w:rPr>
        <w:t>Otherwise the Preferred AC subfield is reserved.</w:t>
      </w:r>
    </w:p>
    <w:p w14:paraId="4419B5D6" w14:textId="2B7CB731" w:rsidR="009F7528" w:rsidRPr="00391F6F" w:rsidRDefault="009F7528" w:rsidP="00476124">
      <w:pPr>
        <w:autoSpaceDE w:val="0"/>
        <w:autoSpaceDN w:val="0"/>
        <w:adjustRightInd w:val="0"/>
        <w:rPr>
          <w:rFonts w:eastAsia="TimesNewRomanPSMT"/>
          <w:sz w:val="20"/>
          <w:lang w:val="en-US" w:bidi="he-IL"/>
        </w:rPr>
      </w:pPr>
      <w:r w:rsidRPr="00BC0963">
        <w:rPr>
          <w:color w:val="000000" w:themeColor="text1"/>
          <w:sz w:val="20"/>
        </w:rPr>
        <w:t xml:space="preserve">The encoding of the Preferred AC subfield is shown in Table </w:t>
      </w:r>
      <w:r w:rsidR="00E54184" w:rsidRPr="00BC0963">
        <w:rPr>
          <w:color w:val="000000" w:themeColor="text1"/>
          <w:sz w:val="20"/>
        </w:rPr>
        <w:t>xy1</w:t>
      </w:r>
      <w:r w:rsidRPr="00BC0963">
        <w:rPr>
          <w:color w:val="000000" w:themeColor="text1"/>
          <w:sz w:val="20"/>
        </w:rPr>
        <w:t xml:space="preserve"> (Preferred AC subfield encoding). </w:t>
      </w:r>
    </w:p>
    <w:p w14:paraId="3C5F66F4" w14:textId="77777777" w:rsidR="009F7528" w:rsidRPr="00391F6F" w:rsidRDefault="009F7528">
      <w:pPr>
        <w:rPr>
          <w:sz w:val="20"/>
        </w:rPr>
      </w:pPr>
    </w:p>
    <w:p w14:paraId="7A1DA269" w14:textId="71C93B45" w:rsidR="00BD00CE" w:rsidRPr="00391F6F" w:rsidRDefault="00BD00CE" w:rsidP="00394441">
      <w:pPr>
        <w:jc w:val="center"/>
        <w:rPr>
          <w:b/>
          <w:bCs/>
          <w:sz w:val="20"/>
        </w:rPr>
      </w:pPr>
      <w:r w:rsidRPr="00391F6F">
        <w:rPr>
          <w:b/>
          <w:bCs/>
          <w:sz w:val="20"/>
        </w:rPr>
        <w:t>Table xy1 Preferred AC subfield encoding</w:t>
      </w:r>
    </w:p>
    <w:p w14:paraId="0E125EBD" w14:textId="77777777" w:rsidR="00394441" w:rsidRPr="00391F6F" w:rsidRDefault="00394441" w:rsidP="00BD00CE">
      <w:pPr>
        <w:jc w:val="both"/>
        <w:rPr>
          <w:b/>
          <w:bCs/>
          <w:sz w:val="20"/>
        </w:rPr>
      </w:pPr>
    </w:p>
    <w:tbl>
      <w:tblPr>
        <w:tblStyle w:val="TableGrid"/>
        <w:tblW w:w="0" w:type="auto"/>
        <w:tblInd w:w="2245" w:type="dxa"/>
        <w:tblLook w:val="04A0" w:firstRow="1" w:lastRow="0" w:firstColumn="1" w:lastColumn="0" w:noHBand="0" w:noVBand="1"/>
      </w:tblPr>
      <w:tblGrid>
        <w:gridCol w:w="1260"/>
        <w:gridCol w:w="1890"/>
      </w:tblGrid>
      <w:tr w:rsidR="00BD00CE" w:rsidRPr="00391F6F" w14:paraId="6B2FB5CA" w14:textId="77777777" w:rsidTr="00394441">
        <w:trPr>
          <w:cantSplit/>
        </w:trPr>
        <w:tc>
          <w:tcPr>
            <w:tcW w:w="1260" w:type="dxa"/>
            <w:vAlign w:val="center"/>
          </w:tcPr>
          <w:p w14:paraId="79828146" w14:textId="420E6699" w:rsidR="00BD00CE" w:rsidRPr="00391F6F" w:rsidRDefault="00BD00CE" w:rsidP="00394441">
            <w:pPr>
              <w:jc w:val="center"/>
              <w:rPr>
                <w:b/>
                <w:bCs/>
                <w:sz w:val="20"/>
              </w:rPr>
            </w:pPr>
            <w:r w:rsidRPr="00391F6F">
              <w:rPr>
                <w:b/>
                <w:bCs/>
                <w:sz w:val="20"/>
              </w:rPr>
              <w:t>Value</w:t>
            </w:r>
          </w:p>
        </w:tc>
        <w:tc>
          <w:tcPr>
            <w:tcW w:w="1890" w:type="dxa"/>
            <w:vAlign w:val="center"/>
          </w:tcPr>
          <w:p w14:paraId="1EA6419C" w14:textId="61F3AC49" w:rsidR="00BD00CE" w:rsidRPr="00391F6F" w:rsidRDefault="00BD00CE" w:rsidP="00394441">
            <w:pPr>
              <w:jc w:val="center"/>
              <w:rPr>
                <w:b/>
                <w:bCs/>
                <w:sz w:val="20"/>
              </w:rPr>
            </w:pPr>
            <w:r w:rsidRPr="00391F6F">
              <w:rPr>
                <w:b/>
                <w:bCs/>
                <w:sz w:val="20"/>
              </w:rPr>
              <w:t>Description</w:t>
            </w:r>
          </w:p>
        </w:tc>
      </w:tr>
      <w:tr w:rsidR="00BD00CE" w:rsidRPr="00391F6F" w14:paraId="474ECDEA" w14:textId="77777777" w:rsidTr="00394441">
        <w:trPr>
          <w:cantSplit/>
        </w:trPr>
        <w:tc>
          <w:tcPr>
            <w:tcW w:w="1260" w:type="dxa"/>
            <w:vAlign w:val="center"/>
          </w:tcPr>
          <w:p w14:paraId="205E0876" w14:textId="5C256275" w:rsidR="00BD00CE" w:rsidRPr="00391F6F" w:rsidRDefault="00BD00CE" w:rsidP="00394441">
            <w:pPr>
              <w:jc w:val="center"/>
              <w:rPr>
                <w:sz w:val="20"/>
              </w:rPr>
            </w:pPr>
            <w:r w:rsidRPr="00391F6F">
              <w:rPr>
                <w:sz w:val="20"/>
              </w:rPr>
              <w:t>3</w:t>
            </w:r>
          </w:p>
        </w:tc>
        <w:tc>
          <w:tcPr>
            <w:tcW w:w="1890" w:type="dxa"/>
            <w:vAlign w:val="center"/>
          </w:tcPr>
          <w:p w14:paraId="527756EE" w14:textId="100036E0" w:rsidR="00BD00CE" w:rsidRPr="00391F6F" w:rsidRDefault="00394441" w:rsidP="00394441">
            <w:pPr>
              <w:jc w:val="center"/>
              <w:rPr>
                <w:sz w:val="20"/>
              </w:rPr>
            </w:pPr>
            <w:r w:rsidRPr="00391F6F">
              <w:rPr>
                <w:sz w:val="20"/>
              </w:rPr>
              <w:t>AC_VO</w:t>
            </w:r>
          </w:p>
        </w:tc>
      </w:tr>
      <w:tr w:rsidR="00BD00CE" w:rsidRPr="00391F6F" w14:paraId="032EBE89" w14:textId="77777777" w:rsidTr="00394441">
        <w:trPr>
          <w:cantSplit/>
        </w:trPr>
        <w:tc>
          <w:tcPr>
            <w:tcW w:w="1260" w:type="dxa"/>
            <w:vAlign w:val="center"/>
          </w:tcPr>
          <w:p w14:paraId="353E619A" w14:textId="213EF899" w:rsidR="00BD00CE" w:rsidRPr="00391F6F" w:rsidRDefault="00BD00CE" w:rsidP="00394441">
            <w:pPr>
              <w:jc w:val="center"/>
              <w:rPr>
                <w:sz w:val="20"/>
              </w:rPr>
            </w:pPr>
            <w:r w:rsidRPr="00391F6F">
              <w:rPr>
                <w:sz w:val="20"/>
              </w:rPr>
              <w:t>2</w:t>
            </w:r>
          </w:p>
        </w:tc>
        <w:tc>
          <w:tcPr>
            <w:tcW w:w="1890" w:type="dxa"/>
            <w:vAlign w:val="center"/>
          </w:tcPr>
          <w:p w14:paraId="35331162" w14:textId="5B496E5B" w:rsidR="00BD00CE" w:rsidRPr="00391F6F" w:rsidRDefault="00394441" w:rsidP="00394441">
            <w:pPr>
              <w:jc w:val="center"/>
              <w:rPr>
                <w:sz w:val="20"/>
              </w:rPr>
            </w:pPr>
            <w:r w:rsidRPr="00391F6F">
              <w:rPr>
                <w:sz w:val="20"/>
              </w:rPr>
              <w:t>AC_VI</w:t>
            </w:r>
          </w:p>
        </w:tc>
      </w:tr>
      <w:tr w:rsidR="00BD00CE" w:rsidRPr="00391F6F" w14:paraId="73F400B5" w14:textId="77777777" w:rsidTr="00394441">
        <w:trPr>
          <w:cantSplit/>
        </w:trPr>
        <w:tc>
          <w:tcPr>
            <w:tcW w:w="1260" w:type="dxa"/>
            <w:vAlign w:val="center"/>
          </w:tcPr>
          <w:p w14:paraId="335050C2" w14:textId="07D3D41C" w:rsidR="00BD00CE" w:rsidRPr="00391F6F" w:rsidRDefault="00BD00CE" w:rsidP="00394441">
            <w:pPr>
              <w:jc w:val="center"/>
              <w:rPr>
                <w:sz w:val="20"/>
              </w:rPr>
            </w:pPr>
            <w:r w:rsidRPr="00391F6F">
              <w:rPr>
                <w:sz w:val="20"/>
              </w:rPr>
              <w:t>1</w:t>
            </w:r>
          </w:p>
        </w:tc>
        <w:tc>
          <w:tcPr>
            <w:tcW w:w="1890" w:type="dxa"/>
            <w:vAlign w:val="center"/>
          </w:tcPr>
          <w:p w14:paraId="2B36E4CB" w14:textId="3E7AD414" w:rsidR="00BD00CE" w:rsidRPr="00391F6F" w:rsidRDefault="00394441" w:rsidP="00394441">
            <w:pPr>
              <w:jc w:val="center"/>
              <w:rPr>
                <w:sz w:val="20"/>
              </w:rPr>
            </w:pPr>
            <w:r w:rsidRPr="00391F6F">
              <w:rPr>
                <w:sz w:val="20"/>
              </w:rPr>
              <w:t>AC_BE</w:t>
            </w:r>
          </w:p>
        </w:tc>
      </w:tr>
      <w:tr w:rsidR="00BD00CE" w:rsidRPr="00391F6F" w14:paraId="259EA808" w14:textId="77777777" w:rsidTr="00394441">
        <w:trPr>
          <w:cantSplit/>
        </w:trPr>
        <w:tc>
          <w:tcPr>
            <w:tcW w:w="1260" w:type="dxa"/>
            <w:vAlign w:val="center"/>
          </w:tcPr>
          <w:p w14:paraId="72CC0C19" w14:textId="647CF76F" w:rsidR="00BD00CE" w:rsidRPr="00391F6F" w:rsidRDefault="00BD00CE" w:rsidP="00394441">
            <w:pPr>
              <w:jc w:val="center"/>
              <w:rPr>
                <w:sz w:val="20"/>
              </w:rPr>
            </w:pPr>
            <w:r w:rsidRPr="00391F6F">
              <w:rPr>
                <w:sz w:val="20"/>
              </w:rPr>
              <w:t>0</w:t>
            </w:r>
          </w:p>
        </w:tc>
        <w:tc>
          <w:tcPr>
            <w:tcW w:w="1890" w:type="dxa"/>
            <w:vAlign w:val="center"/>
          </w:tcPr>
          <w:p w14:paraId="18F90E1A" w14:textId="58514D46" w:rsidR="00BD00CE" w:rsidRPr="00391F6F" w:rsidRDefault="00394441" w:rsidP="00394441">
            <w:pPr>
              <w:jc w:val="center"/>
              <w:rPr>
                <w:sz w:val="20"/>
              </w:rPr>
            </w:pPr>
            <w:r w:rsidRPr="00391F6F">
              <w:rPr>
                <w:sz w:val="20"/>
              </w:rPr>
              <w:t>AC_BK</w:t>
            </w:r>
          </w:p>
        </w:tc>
      </w:tr>
    </w:tbl>
    <w:p w14:paraId="7197C236" w14:textId="48D1788C" w:rsidR="00BD00CE" w:rsidRPr="00391F6F" w:rsidRDefault="00BD00CE" w:rsidP="00BD00CE">
      <w:pPr>
        <w:jc w:val="both"/>
        <w:rPr>
          <w:b/>
          <w:bCs/>
          <w:sz w:val="20"/>
        </w:rPr>
      </w:pPr>
    </w:p>
    <w:p w14:paraId="528A45BF" w14:textId="5C211FF5" w:rsidR="004E450C" w:rsidRDefault="004E450C" w:rsidP="004E450C">
      <w:pPr>
        <w:pStyle w:val="IEEEStdsParagraph"/>
        <w:rPr>
          <w:b/>
          <w:i/>
          <w:lang w:val="en-GB"/>
        </w:rPr>
      </w:pPr>
      <w:r w:rsidRPr="00391F6F">
        <w:rPr>
          <w:b/>
        </w:rPr>
        <w:t xml:space="preserve">10.29.4 </w:t>
      </w:r>
      <w:r w:rsidRPr="00391F6F">
        <w:rPr>
          <w:b/>
          <w:lang w:val="en-GB"/>
        </w:rPr>
        <w:t>Rules for RD responder</w:t>
      </w:r>
      <w:r w:rsidRPr="00391F6F">
        <w:rPr>
          <w:b/>
          <w:i/>
          <w:lang w:val="en-GB"/>
        </w:rPr>
        <w:t xml:space="preserve"> </w:t>
      </w:r>
    </w:p>
    <w:p w14:paraId="7DD3EDEA" w14:textId="209FB51E" w:rsidR="00391F6F" w:rsidRPr="00391F6F" w:rsidRDefault="00391F6F" w:rsidP="004E450C">
      <w:pPr>
        <w:pStyle w:val="IEEEStdsParagraph"/>
        <w:rPr>
          <w:b/>
          <w:i/>
          <w:lang w:val="en-GB"/>
        </w:rPr>
      </w:pPr>
      <w:r w:rsidRPr="00391F6F">
        <w:rPr>
          <w:b/>
          <w:bCs/>
          <w:i/>
          <w:iCs/>
        </w:rPr>
        <w:t xml:space="preserve">TGay Editor </w:t>
      </w:r>
      <w:r>
        <w:rPr>
          <w:b/>
          <w:bCs/>
          <w:i/>
          <w:iCs/>
        </w:rPr>
        <w:t xml:space="preserve">append at end </w:t>
      </w:r>
      <w:r w:rsidR="00662577">
        <w:rPr>
          <w:b/>
          <w:bCs/>
          <w:i/>
          <w:iCs/>
        </w:rPr>
        <w:t>of</w:t>
      </w:r>
      <w:r>
        <w:rPr>
          <w:b/>
          <w:bCs/>
          <w:i/>
          <w:iCs/>
        </w:rPr>
        <w:t xml:space="preserve"> the subclause </w:t>
      </w:r>
      <w:r w:rsidR="002C6AE1">
        <w:rPr>
          <w:b/>
          <w:bCs/>
          <w:i/>
          <w:iCs/>
        </w:rPr>
        <w:t xml:space="preserve">after the text provided in </w:t>
      </w:r>
      <w:r w:rsidR="002C6AE1" w:rsidRPr="002C6AE1">
        <w:rPr>
          <w:b/>
          <w:bCs/>
          <w:i/>
          <w:iCs/>
        </w:rPr>
        <w:t>11-18-0757-02-00ay-Resolution-of-CIDS-related-to-MU-BA-and-RD</w:t>
      </w:r>
    </w:p>
    <w:p w14:paraId="35E4EC68" w14:textId="106B51BA" w:rsidR="00D623BD" w:rsidRDefault="00D623BD" w:rsidP="002335C0">
      <w:pPr>
        <w:rPr>
          <w:sz w:val="20"/>
        </w:rPr>
      </w:pPr>
      <w:r>
        <w:rPr>
          <w:sz w:val="20"/>
        </w:rPr>
        <w:t>The text below provides addition rules for the RD responder that const</w:t>
      </w:r>
      <w:r w:rsidR="00CF513A">
        <w:rPr>
          <w:sz w:val="20"/>
        </w:rPr>
        <w:t>r</w:t>
      </w:r>
      <w:r>
        <w:rPr>
          <w:sz w:val="20"/>
        </w:rPr>
        <w:t>ucts mu</w:t>
      </w:r>
      <w:r w:rsidR="00CF513A">
        <w:rPr>
          <w:sz w:val="20"/>
        </w:rPr>
        <w:t>l</w:t>
      </w:r>
      <w:r>
        <w:rPr>
          <w:sz w:val="20"/>
        </w:rPr>
        <w:t xml:space="preserve">ti-TID A-MPDU in response to </w:t>
      </w:r>
      <w:r w:rsidR="00CF513A">
        <w:rPr>
          <w:sz w:val="20"/>
        </w:rPr>
        <w:t xml:space="preserve">the </w:t>
      </w:r>
      <w:r>
        <w:rPr>
          <w:sz w:val="20"/>
        </w:rPr>
        <w:t xml:space="preserve">MU PPDU. </w:t>
      </w:r>
    </w:p>
    <w:p w14:paraId="5FBE84E9" w14:textId="50F72F78" w:rsidR="00E63153" w:rsidRDefault="009602CB" w:rsidP="002335C0">
      <w:pPr>
        <w:rPr>
          <w:sz w:val="20"/>
        </w:rPr>
      </w:pPr>
      <w:r w:rsidRPr="00391F6F">
        <w:rPr>
          <w:sz w:val="20"/>
        </w:rPr>
        <w:t>A non-AP</w:t>
      </w:r>
      <w:r w:rsidR="00D133D3">
        <w:rPr>
          <w:sz w:val="20"/>
        </w:rPr>
        <w:t xml:space="preserve"> </w:t>
      </w:r>
      <w:r w:rsidR="00E63153">
        <w:rPr>
          <w:sz w:val="20"/>
        </w:rPr>
        <w:t xml:space="preserve">and non-PCP </w:t>
      </w:r>
      <w:r w:rsidR="00D133D3">
        <w:rPr>
          <w:sz w:val="20"/>
        </w:rPr>
        <w:t>EDMG</w:t>
      </w:r>
      <w:r w:rsidRPr="00391F6F">
        <w:rPr>
          <w:sz w:val="20"/>
        </w:rPr>
        <w:t xml:space="preserve"> STA </w:t>
      </w:r>
      <w:r w:rsidR="00D133D3">
        <w:rPr>
          <w:sz w:val="20"/>
        </w:rPr>
        <w:t xml:space="preserve">with dot11AMPDUwithMultipleTIDOptionImplemented set to true </w:t>
      </w:r>
      <w:r w:rsidRPr="00391F6F">
        <w:rPr>
          <w:sz w:val="20"/>
        </w:rPr>
        <w:t xml:space="preserve">shall not send a multi-TID A-MPDU </w:t>
      </w:r>
      <w:r w:rsidR="00E63153">
        <w:rPr>
          <w:sz w:val="20"/>
        </w:rPr>
        <w:t xml:space="preserve">to an EDMG AP </w:t>
      </w:r>
      <w:r w:rsidRPr="00391F6F">
        <w:rPr>
          <w:sz w:val="20"/>
        </w:rPr>
        <w:t>unless</w:t>
      </w:r>
      <w:r w:rsidR="00E63153">
        <w:rPr>
          <w:sz w:val="20"/>
        </w:rPr>
        <w:t xml:space="preserve"> all the following conditions are met</w:t>
      </w:r>
    </w:p>
    <w:p w14:paraId="029FF354" w14:textId="3C996B2D" w:rsidR="00E63153" w:rsidRPr="00E63153" w:rsidRDefault="00E63153" w:rsidP="00E63153">
      <w:pPr>
        <w:pStyle w:val="ListParagraph"/>
        <w:numPr>
          <w:ilvl w:val="0"/>
          <w:numId w:val="12"/>
        </w:numPr>
        <w:rPr>
          <w:sz w:val="20"/>
          <w:lang w:val="en-US"/>
        </w:rPr>
      </w:pPr>
      <w:r w:rsidRPr="00E63153">
        <w:rPr>
          <w:sz w:val="20"/>
        </w:rPr>
        <w:t xml:space="preserve">the </w:t>
      </w:r>
      <w:r w:rsidRPr="00E63153">
        <w:rPr>
          <w:color w:val="000000" w:themeColor="text1"/>
          <w:sz w:val="20"/>
        </w:rPr>
        <w:t>EDMG Multi-TID Aggregation Support is greater than 0 in the EDMG MAC Capability data field</w:t>
      </w:r>
      <w:r w:rsidRPr="00E63153">
        <w:rPr>
          <w:rFonts w:eastAsia="TimesNewRomanPSMT"/>
          <w:color w:val="000000" w:themeColor="text1"/>
          <w:sz w:val="20"/>
          <w:lang w:val="en-US" w:bidi="he-IL"/>
        </w:rPr>
        <w:t xml:space="preserve"> of the AP</w:t>
      </w:r>
    </w:p>
    <w:p w14:paraId="42CE85DF" w14:textId="07CF0A26" w:rsidR="00E63153" w:rsidRPr="00E63153" w:rsidRDefault="002335C0" w:rsidP="00E63153">
      <w:pPr>
        <w:pStyle w:val="ListParagraph"/>
        <w:numPr>
          <w:ilvl w:val="0"/>
          <w:numId w:val="12"/>
        </w:numPr>
        <w:rPr>
          <w:sz w:val="20"/>
          <w:lang w:val="en-US"/>
        </w:rPr>
      </w:pPr>
      <w:r w:rsidRPr="00E63153">
        <w:rPr>
          <w:sz w:val="20"/>
        </w:rPr>
        <w:t xml:space="preserve">the </w:t>
      </w:r>
      <w:r w:rsidRPr="00E63153">
        <w:rPr>
          <w:rFonts w:eastAsia="TimesNewRomanPSMT"/>
          <w:sz w:val="20"/>
          <w:lang w:val="en-US" w:bidi="he-IL"/>
        </w:rPr>
        <w:t>RDG/More PPDU bit is set to one in the QoS control filed of MPDU(s) in the EDMG MU PPDU</w:t>
      </w:r>
      <w:r w:rsidRPr="00E63153">
        <w:rPr>
          <w:sz w:val="20"/>
          <w:lang w:val="en-US"/>
        </w:rPr>
        <w:t xml:space="preserve"> </w:t>
      </w:r>
      <w:r w:rsidR="00E63153">
        <w:rPr>
          <w:sz w:val="20"/>
          <w:lang w:val="en-US"/>
        </w:rPr>
        <w:t xml:space="preserve">the AP transmitted </w:t>
      </w:r>
    </w:p>
    <w:p w14:paraId="0040EA84" w14:textId="3F929EA9" w:rsidR="00E63153" w:rsidRPr="00E63153" w:rsidRDefault="009602CB" w:rsidP="00E63153">
      <w:pPr>
        <w:pStyle w:val="ListParagraph"/>
        <w:numPr>
          <w:ilvl w:val="0"/>
          <w:numId w:val="12"/>
        </w:numPr>
        <w:rPr>
          <w:sz w:val="20"/>
        </w:rPr>
      </w:pPr>
      <w:r w:rsidRPr="00E63153">
        <w:rPr>
          <w:sz w:val="20"/>
        </w:rPr>
        <w:t xml:space="preserve">the TID Aggregation Limit field of the </w:t>
      </w:r>
      <w:r w:rsidR="002335C0" w:rsidRPr="00E63153">
        <w:rPr>
          <w:sz w:val="20"/>
        </w:rPr>
        <w:t>Block Ack Schedule frame</w:t>
      </w:r>
      <w:r w:rsidRPr="00E63153">
        <w:rPr>
          <w:sz w:val="20"/>
        </w:rPr>
        <w:t xml:space="preserve"> addressed to the STA</w:t>
      </w:r>
      <w:r w:rsidR="00E63153">
        <w:rPr>
          <w:sz w:val="20"/>
        </w:rPr>
        <w:t xml:space="preserve"> in the EDMG MU PPDU</w:t>
      </w:r>
      <w:r w:rsidRPr="00E63153">
        <w:rPr>
          <w:sz w:val="20"/>
        </w:rPr>
        <w:t xml:space="preserve"> is nonzero. </w:t>
      </w:r>
    </w:p>
    <w:p w14:paraId="3599E031" w14:textId="27659CE6" w:rsidR="002335C0" w:rsidRDefault="003E2B12" w:rsidP="002335C0">
      <w:pPr>
        <w:rPr>
          <w:sz w:val="20"/>
        </w:rPr>
      </w:pPr>
      <w:r>
        <w:rPr>
          <w:sz w:val="20"/>
        </w:rPr>
        <w:t>The</w:t>
      </w:r>
      <w:r w:rsidR="009602CB" w:rsidRPr="00391F6F">
        <w:rPr>
          <w:sz w:val="20"/>
        </w:rPr>
        <w:t xml:space="preserve"> </w:t>
      </w:r>
      <w:r w:rsidR="002335C0">
        <w:rPr>
          <w:sz w:val="20"/>
        </w:rPr>
        <w:t>EDMG</w:t>
      </w:r>
      <w:r w:rsidR="009602CB" w:rsidRPr="00391F6F">
        <w:rPr>
          <w:sz w:val="20"/>
        </w:rPr>
        <w:t xml:space="preserve"> STA may aggregate in a multi-TID A-MPDU QoS Data frames with multiple TIDs as defined in Table 9-425 (A-MPDU contents in the data enabled immediate response context) or Table 9-426 (A-MPDU contents in the data enabled no immediate response context). </w:t>
      </w:r>
    </w:p>
    <w:p w14:paraId="544566BD" w14:textId="77777777" w:rsidR="00D133D3" w:rsidRDefault="00D133D3" w:rsidP="002335C0">
      <w:pPr>
        <w:rPr>
          <w:sz w:val="20"/>
        </w:rPr>
      </w:pPr>
    </w:p>
    <w:p w14:paraId="67937479" w14:textId="4244E442" w:rsidR="001131DC" w:rsidRDefault="001131DC" w:rsidP="002335C0">
      <w:pPr>
        <w:rPr>
          <w:sz w:val="20"/>
        </w:rPr>
      </w:pPr>
      <w:r>
        <w:rPr>
          <w:sz w:val="20"/>
        </w:rPr>
        <w:t>T</w:t>
      </w:r>
      <w:r w:rsidR="009602CB" w:rsidRPr="00391F6F">
        <w:rPr>
          <w:sz w:val="20"/>
        </w:rPr>
        <w:t xml:space="preserve">he number of different TID values for QoS Data frames in the multi-TID A-MPDU shall not exceed the value in the TID Aggregation Limit subfield in the </w:t>
      </w:r>
      <w:r>
        <w:rPr>
          <w:sz w:val="20"/>
        </w:rPr>
        <w:t xml:space="preserve">Block Ack Schedule frame the EDMG STA received in the MU PPDU. </w:t>
      </w:r>
      <w:r w:rsidR="009602CB" w:rsidRPr="00391F6F">
        <w:rPr>
          <w:sz w:val="20"/>
        </w:rPr>
        <w:t xml:space="preserve">The multi-TID A-MPDU may contain </w:t>
      </w:r>
      <w:r>
        <w:rPr>
          <w:sz w:val="20"/>
        </w:rPr>
        <w:t>one</w:t>
      </w:r>
      <w:r w:rsidR="00EE4735">
        <w:rPr>
          <w:sz w:val="20"/>
        </w:rPr>
        <w:t xml:space="preserve"> </w:t>
      </w:r>
      <w:r w:rsidR="009602CB" w:rsidRPr="00391F6F">
        <w:rPr>
          <w:sz w:val="20"/>
        </w:rPr>
        <w:t xml:space="preserve">Action frame. Any number of QoS Null frame with any TID with which the Ack Policy field is set to No Ack may be aggregated in </w:t>
      </w:r>
      <w:r>
        <w:rPr>
          <w:sz w:val="20"/>
        </w:rPr>
        <w:t>the</w:t>
      </w:r>
      <w:r w:rsidR="009602CB" w:rsidRPr="00391F6F">
        <w:rPr>
          <w:sz w:val="20"/>
        </w:rPr>
        <w:t xml:space="preserve"> A-MPDU regardless of the value of the TID Aggregation Limit subfield and the value of the Preferred AC subfield in the </w:t>
      </w:r>
      <w:r>
        <w:rPr>
          <w:sz w:val="20"/>
        </w:rPr>
        <w:t>Block Ack Schedule</w:t>
      </w:r>
      <w:r w:rsidR="009602CB" w:rsidRPr="00391F6F">
        <w:rPr>
          <w:sz w:val="20"/>
        </w:rPr>
        <w:t xml:space="preserve"> frame. </w:t>
      </w:r>
    </w:p>
    <w:p w14:paraId="4BB69428" w14:textId="77777777" w:rsidR="001131DC" w:rsidRDefault="001131DC" w:rsidP="002335C0">
      <w:pPr>
        <w:rPr>
          <w:sz w:val="20"/>
        </w:rPr>
      </w:pPr>
    </w:p>
    <w:p w14:paraId="04ACFAAE" w14:textId="365EB04D" w:rsidR="00063F55" w:rsidRPr="00391F6F" w:rsidRDefault="009602CB" w:rsidP="002335C0">
      <w:pPr>
        <w:rPr>
          <w:sz w:val="20"/>
        </w:rPr>
      </w:pPr>
      <w:r w:rsidRPr="00391F6F">
        <w:rPr>
          <w:sz w:val="20"/>
        </w:rPr>
        <w:t xml:space="preserve">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 </w:t>
      </w:r>
    </w:p>
    <w:p w14:paraId="20B2C1B9" w14:textId="77777777" w:rsidR="00063F55" w:rsidRPr="00391F6F" w:rsidRDefault="00063F55">
      <w:pPr>
        <w:rPr>
          <w:sz w:val="20"/>
        </w:rPr>
      </w:pPr>
    </w:p>
    <w:p w14:paraId="58D362E5" w14:textId="27F4C9A2" w:rsidR="00391F6F" w:rsidRDefault="00391F6F" w:rsidP="00FB3BE1">
      <w:pPr>
        <w:rPr>
          <w:sz w:val="20"/>
        </w:rPr>
      </w:pPr>
      <w:r w:rsidRPr="00391F6F">
        <w:rPr>
          <w:sz w:val="20"/>
        </w:rPr>
        <w:t xml:space="preserve">The </w:t>
      </w:r>
      <w:r w:rsidR="00EE4735">
        <w:rPr>
          <w:sz w:val="20"/>
        </w:rPr>
        <w:t>Multi-TID</w:t>
      </w:r>
      <w:r w:rsidRPr="00391F6F">
        <w:rPr>
          <w:sz w:val="20"/>
        </w:rPr>
        <w:t xml:space="preserve"> </w:t>
      </w:r>
      <w:r w:rsidRPr="00FB3BE1">
        <w:rPr>
          <w:sz w:val="20"/>
        </w:rPr>
        <w:t xml:space="preserve">BlockAck frame shall be used to acknowledge the MPDUs in a multi-TID A-MPDU. The rules for </w:t>
      </w:r>
      <w:r w:rsidR="00EE4735" w:rsidRPr="00FB3BE1">
        <w:rPr>
          <w:sz w:val="20"/>
        </w:rPr>
        <w:t>Multi-TID</w:t>
      </w:r>
      <w:r w:rsidRPr="00FB3BE1">
        <w:rPr>
          <w:sz w:val="20"/>
        </w:rPr>
        <w:t xml:space="preserve"> BlockAck are defined in subclause </w:t>
      </w:r>
      <w:r w:rsidR="00FB3BE1" w:rsidRPr="00FB3BE1">
        <w:rPr>
          <w:sz w:val="20"/>
        </w:rPr>
        <w:t xml:space="preserve">10.63 </w:t>
      </w:r>
      <w:r w:rsidR="00FB3BE1">
        <w:rPr>
          <w:sz w:val="20"/>
        </w:rPr>
        <w:t>(</w:t>
      </w:r>
      <w:r w:rsidR="00FB3BE1" w:rsidRPr="00FB3BE1">
        <w:rPr>
          <w:sz w:val="20"/>
        </w:rPr>
        <w:t>EDMG A-MPDU with multiple TIDs</w:t>
      </w:r>
      <w:r w:rsidR="00FB3BE1">
        <w:rPr>
          <w:sz w:val="20"/>
        </w:rPr>
        <w:t>)</w:t>
      </w:r>
      <w:r w:rsidR="00FB3BE1">
        <w:rPr>
          <w:b/>
          <w:bCs/>
          <w:szCs w:val="22"/>
        </w:rPr>
        <w:t>.</w:t>
      </w:r>
      <w:r w:rsidRPr="00391F6F">
        <w:rPr>
          <w:sz w:val="20"/>
        </w:rPr>
        <w:t xml:space="preserve"> </w:t>
      </w:r>
    </w:p>
    <w:p w14:paraId="00151FBC" w14:textId="456F2E03" w:rsidR="002335C0" w:rsidRDefault="002335C0">
      <w:pPr>
        <w:rPr>
          <w:sz w:val="20"/>
        </w:rPr>
      </w:pPr>
    </w:p>
    <w:p w14:paraId="0784B302" w14:textId="1D073FAC" w:rsidR="00846E3A" w:rsidRDefault="00846E3A" w:rsidP="00846E3A">
      <w:pPr>
        <w:rPr>
          <w:sz w:val="20"/>
        </w:rPr>
      </w:pPr>
      <w:r>
        <w:rPr>
          <w:sz w:val="20"/>
        </w:rPr>
        <w:lastRenderedPageBreak/>
        <w:t xml:space="preserve">The responding </w:t>
      </w:r>
      <w:r w:rsidRPr="00FB3BE1">
        <w:rPr>
          <w:sz w:val="20"/>
        </w:rPr>
        <w:t xml:space="preserve">EDMG STA should aggregate MPDUs from any one of the TIDs from the same AC or higher AC as indicated in the Preferred AC subfield of the Block Ack schedule frame. </w:t>
      </w:r>
    </w:p>
    <w:p w14:paraId="61B81CF7" w14:textId="77777777" w:rsidR="00846E3A" w:rsidRPr="00FB3BE1" w:rsidRDefault="00846E3A">
      <w:pPr>
        <w:rPr>
          <w:sz w:val="20"/>
        </w:rPr>
      </w:pPr>
    </w:p>
    <w:p w14:paraId="53588174" w14:textId="77777777" w:rsidR="00846E3A" w:rsidRDefault="00846E3A">
      <w:pPr>
        <w:rPr>
          <w:sz w:val="20"/>
        </w:rPr>
      </w:pPr>
      <w:r>
        <w:rPr>
          <w:sz w:val="20"/>
        </w:rPr>
        <w:t>If the responding EDMG STA has no buffered MPDU for TIDs belonging to the same or higher priority AC indicated in the Preferred AC subfield, then the EDMG STA may include MPDUs for a TID belonging to any other AC in that A-MPDU carried in the MU PPDU.</w:t>
      </w:r>
      <w:r w:rsidRPr="00846E3A">
        <w:rPr>
          <w:sz w:val="20"/>
        </w:rPr>
        <w:t xml:space="preserve"> </w:t>
      </w:r>
    </w:p>
    <w:p w14:paraId="7BB523CE" w14:textId="77777777" w:rsidR="00846E3A" w:rsidRDefault="00846E3A">
      <w:pPr>
        <w:rPr>
          <w:sz w:val="20"/>
        </w:rPr>
      </w:pPr>
    </w:p>
    <w:p w14:paraId="0D7E0D32" w14:textId="056B2D4A" w:rsidR="00FB3BE1" w:rsidRDefault="00846E3A">
      <w:pPr>
        <w:rPr>
          <w:sz w:val="20"/>
        </w:rPr>
      </w:pPr>
      <w:r>
        <w:rPr>
          <w:sz w:val="20"/>
        </w:rPr>
        <w:t xml:space="preserve">The EDMG STA may aggregate MPDUs from TIDs in other ACs within the remaining time of the </w:t>
      </w:r>
      <w:r w:rsidRPr="00391F6F">
        <w:rPr>
          <w:color w:val="000000" w:themeColor="text1"/>
          <w:sz w:val="20"/>
        </w:rPr>
        <w:t>Response Duration</w:t>
      </w:r>
      <w:r>
        <w:rPr>
          <w:sz w:val="20"/>
        </w:rPr>
        <w:t xml:space="preserve"> value indicated in the </w:t>
      </w:r>
      <w:r w:rsidRPr="00391F6F">
        <w:rPr>
          <w:color w:val="000000"/>
          <w:sz w:val="20"/>
        </w:rPr>
        <w:t>Block Ack Schedule Information field</w:t>
      </w:r>
      <w:r>
        <w:rPr>
          <w:sz w:val="20"/>
        </w:rPr>
        <w:t xml:space="preserve"> of the received Block Ack Schedule frame.</w:t>
      </w:r>
    </w:p>
    <w:p w14:paraId="0EF4972C" w14:textId="77777777" w:rsidR="00846E3A" w:rsidRDefault="00846E3A">
      <w:pPr>
        <w:rPr>
          <w:sz w:val="18"/>
          <w:szCs w:val="18"/>
        </w:rPr>
      </w:pPr>
    </w:p>
    <w:p w14:paraId="14A8E4E3" w14:textId="77777777" w:rsidR="00603215" w:rsidRDefault="001500A5">
      <w:pPr>
        <w:rPr>
          <w:b/>
          <w:bCs/>
          <w:sz w:val="20"/>
        </w:rPr>
      </w:pPr>
      <w:r>
        <w:rPr>
          <w:b/>
          <w:bCs/>
          <w:sz w:val="20"/>
        </w:rPr>
        <w:t>10.63.1 General</w:t>
      </w:r>
    </w:p>
    <w:p w14:paraId="72618A44" w14:textId="77777777" w:rsidR="00603215" w:rsidRDefault="00603215">
      <w:pPr>
        <w:rPr>
          <w:sz w:val="18"/>
          <w:szCs w:val="18"/>
        </w:rPr>
      </w:pPr>
    </w:p>
    <w:p w14:paraId="55450434" w14:textId="3F3D5EB3" w:rsidR="002335C0" w:rsidRDefault="00603215">
      <w:pPr>
        <w:rPr>
          <w:sz w:val="18"/>
          <w:szCs w:val="18"/>
        </w:rPr>
      </w:pPr>
      <w:r>
        <w:rPr>
          <w:sz w:val="18"/>
          <w:szCs w:val="18"/>
        </w:rPr>
        <w:t>P248L</w:t>
      </w:r>
      <w:r w:rsidR="00E74DD4">
        <w:rPr>
          <w:sz w:val="18"/>
          <w:szCs w:val="18"/>
        </w:rPr>
        <w:t>23</w:t>
      </w:r>
    </w:p>
    <w:p w14:paraId="3DD5FE9D" w14:textId="6ED2D14C" w:rsidR="00734591" w:rsidRDefault="00734591">
      <w:pPr>
        <w:rPr>
          <w:b/>
          <w:bCs/>
          <w:i/>
          <w:iCs/>
        </w:rPr>
      </w:pPr>
      <w:r w:rsidRPr="00391F6F">
        <w:rPr>
          <w:b/>
          <w:bCs/>
          <w:i/>
          <w:iCs/>
        </w:rPr>
        <w:t xml:space="preserve">TGay Editor </w:t>
      </w:r>
      <w:r w:rsidR="00E74DD4">
        <w:rPr>
          <w:b/>
          <w:bCs/>
          <w:i/>
          <w:iCs/>
        </w:rPr>
        <w:t>modify as follows (D1.2)</w:t>
      </w:r>
    </w:p>
    <w:p w14:paraId="7466984D" w14:textId="776F202A" w:rsidR="00E74DD4" w:rsidRPr="00E74DD4" w:rsidRDefault="00E74DD4">
      <w:pPr>
        <w:rPr>
          <w:sz w:val="20"/>
        </w:rPr>
      </w:pPr>
      <w:r w:rsidRPr="00E74DD4">
        <w:t xml:space="preserve">When a multi-TID A-MPDU is sent in response to an MPDU </w:t>
      </w:r>
      <w:ins w:id="51" w:author="Solomon Trainin" w:date="2018-07-01T11:38:00Z">
        <w:r w:rsidRPr="00E74DD4">
          <w:t>conveyed in SU PPDU</w:t>
        </w:r>
        <w:r>
          <w:t xml:space="preserve"> …</w:t>
        </w:r>
      </w:ins>
    </w:p>
    <w:p w14:paraId="21EBA15E" w14:textId="77777777" w:rsidR="0039247C" w:rsidRDefault="0039247C">
      <w:pPr>
        <w:rPr>
          <w:sz w:val="20"/>
        </w:rPr>
      </w:pPr>
    </w:p>
    <w:p w14:paraId="26F88D90" w14:textId="2848EA49" w:rsidR="00653BE9" w:rsidRPr="00391F6F" w:rsidRDefault="00A000E3">
      <w:pPr>
        <w:rPr>
          <w:sz w:val="20"/>
        </w:rPr>
      </w:pPr>
      <w:r w:rsidRPr="00391F6F">
        <w:rPr>
          <w:sz w:val="20"/>
        </w:rPr>
        <w:br w:type="page"/>
      </w:r>
    </w:p>
    <w:p w14:paraId="57610D4F" w14:textId="77777777" w:rsidR="000604CF" w:rsidRPr="006E67E9" w:rsidRDefault="000604CF">
      <w:pPr>
        <w:rPr>
          <w:b/>
          <w:sz w:val="24"/>
          <w:lang w:val="en-US"/>
        </w:rPr>
      </w:pPr>
    </w:p>
    <w:p w14:paraId="5A3B5435" w14:textId="77777777" w:rsidR="00303FC3" w:rsidRPr="00303FC3" w:rsidRDefault="00DE6A7E" w:rsidP="00303FC3">
      <w:pPr>
        <w:pStyle w:val="ListParagraph"/>
        <w:numPr>
          <w:ilvl w:val="0"/>
          <w:numId w:val="1"/>
        </w:numPr>
        <w:rPr>
          <w:b/>
          <w:szCs w:val="22"/>
        </w:rPr>
      </w:pPr>
      <w:r w:rsidRPr="00303FC3">
        <w:rPr>
          <w:szCs w:val="22"/>
        </w:rPr>
        <w:t xml:space="preserve">IEEE P802.11ay/D1.2, April 2018 </w:t>
      </w:r>
    </w:p>
    <w:p w14:paraId="465D88BA" w14:textId="1EFFE686" w:rsidR="00CA09B2" w:rsidRPr="00303FC3" w:rsidRDefault="00303FC3" w:rsidP="00303FC3">
      <w:pPr>
        <w:pStyle w:val="ListParagraph"/>
        <w:numPr>
          <w:ilvl w:val="0"/>
          <w:numId w:val="1"/>
        </w:numPr>
        <w:rPr>
          <w:b/>
          <w:szCs w:val="22"/>
        </w:rPr>
      </w:pPr>
      <w:r w:rsidRPr="00303FC3">
        <w:rPr>
          <w:rFonts w:eastAsia="ArialMT"/>
          <w:szCs w:val="22"/>
          <w:lang w:val="en-US" w:bidi="he-IL"/>
        </w:rPr>
        <w:t>IEEE P802.11-REVmd/D1.0, February 2018</w:t>
      </w:r>
    </w:p>
    <w:sectPr w:rsidR="00CA09B2" w:rsidRPr="00303F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5CA9" w14:textId="77777777" w:rsidR="00DE0FF1" w:rsidRDefault="00DE0FF1">
      <w:r>
        <w:separator/>
      </w:r>
    </w:p>
  </w:endnote>
  <w:endnote w:type="continuationSeparator" w:id="0">
    <w:p w14:paraId="439A0838" w14:textId="77777777" w:rsidR="00DE0FF1" w:rsidRDefault="00DE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00"/>
    <w:family w:val="roman"/>
    <w:notTrueType/>
    <w:pitch w:val="default"/>
    <w:sig w:usb0="00000001" w:usb1="080F0000" w:usb2="00000010" w:usb3="00000000" w:csb0="001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191FD95D" w:rsidR="000B632C" w:rsidRDefault="00CC6B13" w:rsidP="003F0CE8">
    <w:pPr>
      <w:pStyle w:val="Footer"/>
      <w:tabs>
        <w:tab w:val="clear" w:pos="6480"/>
        <w:tab w:val="center" w:pos="4680"/>
        <w:tab w:val="right" w:pos="9360"/>
      </w:tabs>
    </w:pPr>
    <w:fldSimple w:instr=" SUBJECT  \* MERGEFORMAT ">
      <w:r w:rsidR="000B632C">
        <w:t>Submission</w:t>
      </w:r>
    </w:fldSimple>
    <w:r w:rsidR="000B632C">
      <w:tab/>
      <w:t xml:space="preserve">page </w:t>
    </w:r>
    <w:r w:rsidR="000B632C">
      <w:fldChar w:fldCharType="begin"/>
    </w:r>
    <w:r w:rsidR="000B632C">
      <w:instrText xml:space="preserve">page </w:instrText>
    </w:r>
    <w:r w:rsidR="000B632C">
      <w:fldChar w:fldCharType="separate"/>
    </w:r>
    <w:r w:rsidR="00C554D2">
      <w:rPr>
        <w:noProof/>
      </w:rPr>
      <w:t>1</w:t>
    </w:r>
    <w:r w:rsidR="000B632C">
      <w:fldChar w:fldCharType="end"/>
    </w:r>
    <w:r w:rsidR="000B632C">
      <w:tab/>
    </w:r>
    <w:r w:rsidR="00DE0FF1">
      <w:fldChar w:fldCharType="begin"/>
    </w:r>
    <w:r w:rsidR="00DE0FF1">
      <w:instrText xml:space="preserve"> COMMENTS  \* MERGEFORMAT </w:instrText>
    </w:r>
    <w:r w:rsidR="00DE0FF1">
      <w:fldChar w:fldCharType="separate"/>
    </w:r>
    <w:r w:rsidR="000B632C">
      <w:t>Solomon Trainin (Qualcomm)</w:t>
    </w:r>
    <w:r w:rsidR="00DE0F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84D3" w14:textId="77777777" w:rsidR="00DE0FF1" w:rsidRDefault="00DE0FF1">
      <w:r>
        <w:separator/>
      </w:r>
    </w:p>
  </w:footnote>
  <w:footnote w:type="continuationSeparator" w:id="0">
    <w:p w14:paraId="61132232" w14:textId="77777777" w:rsidR="00DE0FF1" w:rsidRDefault="00DE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6FDF24E0" w:rsidR="000B632C" w:rsidRDefault="000B632C" w:rsidP="00A94129">
    <w:pPr>
      <w:pStyle w:val="Header"/>
      <w:tabs>
        <w:tab w:val="clear" w:pos="6480"/>
        <w:tab w:val="center" w:pos="4680"/>
        <w:tab w:val="right" w:pos="9360"/>
      </w:tabs>
    </w:pPr>
    <w:r>
      <w:t>June 2018</w:t>
    </w:r>
    <w:r>
      <w:tab/>
    </w:r>
    <w:r>
      <w:tab/>
    </w:r>
    <w:fldSimple w:instr=" TITLE  \* MERGEFORMAT ">
      <w:r>
        <w:t>doc.: IEEE 802.11-</w:t>
      </w:r>
      <w:r w:rsidR="00D110F1">
        <w:t>18</w:t>
      </w:r>
      <w:r>
        <w:t>/</w:t>
      </w:r>
      <w:r w:rsidR="00D110F1">
        <w:t>1117</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1860"/>
    <w:multiLevelType w:val="multilevel"/>
    <w:tmpl w:val="939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1326"/>
    <w:multiLevelType w:val="hybridMultilevel"/>
    <w:tmpl w:val="152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AAF4E510"/>
    <w:lvl w:ilvl="0">
      <w:start w:val="97"/>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B77A4"/>
    <w:multiLevelType w:val="hybridMultilevel"/>
    <w:tmpl w:val="62D2866C"/>
    <w:lvl w:ilvl="0" w:tplc="4AE4758C">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136F23"/>
    <w:multiLevelType w:val="hybridMultilevel"/>
    <w:tmpl w:val="6AC8ED2E"/>
    <w:lvl w:ilvl="0" w:tplc="779AEA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F070E"/>
    <w:multiLevelType w:val="hybridMultilevel"/>
    <w:tmpl w:val="C85E305C"/>
    <w:lvl w:ilvl="0" w:tplc="D00E50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910C7"/>
    <w:multiLevelType w:val="hybridMultilevel"/>
    <w:tmpl w:val="2776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4"/>
  </w:num>
  <w:num w:numId="8">
    <w:abstractNumId w:val="11"/>
  </w:num>
  <w:num w:numId="9">
    <w:abstractNumId w:val="9"/>
  </w:num>
  <w:num w:numId="10">
    <w:abstractNumId w:val="10"/>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50"/>
    <w:rsid w:val="000005AD"/>
    <w:rsid w:val="00007767"/>
    <w:rsid w:val="000104D2"/>
    <w:rsid w:val="0001319D"/>
    <w:rsid w:val="0002132C"/>
    <w:rsid w:val="0002438E"/>
    <w:rsid w:val="000248DB"/>
    <w:rsid w:val="00025C64"/>
    <w:rsid w:val="0002682F"/>
    <w:rsid w:val="000345AB"/>
    <w:rsid w:val="00041D1D"/>
    <w:rsid w:val="00041DBF"/>
    <w:rsid w:val="00044305"/>
    <w:rsid w:val="00047689"/>
    <w:rsid w:val="000525B7"/>
    <w:rsid w:val="0005339D"/>
    <w:rsid w:val="00053AD0"/>
    <w:rsid w:val="000604CF"/>
    <w:rsid w:val="00063F55"/>
    <w:rsid w:val="00066356"/>
    <w:rsid w:val="000664EC"/>
    <w:rsid w:val="00066CC8"/>
    <w:rsid w:val="000677A8"/>
    <w:rsid w:val="00076CA3"/>
    <w:rsid w:val="00077D95"/>
    <w:rsid w:val="00080333"/>
    <w:rsid w:val="00085C9A"/>
    <w:rsid w:val="00092CBC"/>
    <w:rsid w:val="00093730"/>
    <w:rsid w:val="00094894"/>
    <w:rsid w:val="00096410"/>
    <w:rsid w:val="000A1BA7"/>
    <w:rsid w:val="000B19CC"/>
    <w:rsid w:val="000B632C"/>
    <w:rsid w:val="000C0868"/>
    <w:rsid w:val="000C404F"/>
    <w:rsid w:val="000C4A13"/>
    <w:rsid w:val="000C738B"/>
    <w:rsid w:val="000D1105"/>
    <w:rsid w:val="000D2715"/>
    <w:rsid w:val="000D79B5"/>
    <w:rsid w:val="000E0246"/>
    <w:rsid w:val="000F2C7B"/>
    <w:rsid w:val="000F3594"/>
    <w:rsid w:val="00101C69"/>
    <w:rsid w:val="001020B2"/>
    <w:rsid w:val="00102945"/>
    <w:rsid w:val="001043A9"/>
    <w:rsid w:val="0011266F"/>
    <w:rsid w:val="00113164"/>
    <w:rsid w:val="001131DC"/>
    <w:rsid w:val="00115881"/>
    <w:rsid w:val="001171EC"/>
    <w:rsid w:val="00122E27"/>
    <w:rsid w:val="00126EBC"/>
    <w:rsid w:val="00127567"/>
    <w:rsid w:val="0013391C"/>
    <w:rsid w:val="00133C1D"/>
    <w:rsid w:val="00134D3B"/>
    <w:rsid w:val="00135AD0"/>
    <w:rsid w:val="00136DB7"/>
    <w:rsid w:val="00137CCB"/>
    <w:rsid w:val="0014383B"/>
    <w:rsid w:val="00144B61"/>
    <w:rsid w:val="00146B91"/>
    <w:rsid w:val="001477D9"/>
    <w:rsid w:val="001500A5"/>
    <w:rsid w:val="00150297"/>
    <w:rsid w:val="0015515E"/>
    <w:rsid w:val="00161F28"/>
    <w:rsid w:val="00162017"/>
    <w:rsid w:val="001647F7"/>
    <w:rsid w:val="00165D63"/>
    <w:rsid w:val="00174AE0"/>
    <w:rsid w:val="00175FEE"/>
    <w:rsid w:val="00180393"/>
    <w:rsid w:val="00180FDE"/>
    <w:rsid w:val="00181D32"/>
    <w:rsid w:val="0018388D"/>
    <w:rsid w:val="001900E4"/>
    <w:rsid w:val="00194D15"/>
    <w:rsid w:val="001957DE"/>
    <w:rsid w:val="00196B96"/>
    <w:rsid w:val="00197880"/>
    <w:rsid w:val="001A3C9C"/>
    <w:rsid w:val="001B4C93"/>
    <w:rsid w:val="001B4CF8"/>
    <w:rsid w:val="001B6C48"/>
    <w:rsid w:val="001B7C09"/>
    <w:rsid w:val="001C0722"/>
    <w:rsid w:val="001C08AE"/>
    <w:rsid w:val="001C23ED"/>
    <w:rsid w:val="001C2A0D"/>
    <w:rsid w:val="001C3CA5"/>
    <w:rsid w:val="001D0329"/>
    <w:rsid w:val="001D105D"/>
    <w:rsid w:val="001D3698"/>
    <w:rsid w:val="001D407A"/>
    <w:rsid w:val="001D5316"/>
    <w:rsid w:val="001D6A4C"/>
    <w:rsid w:val="001D723B"/>
    <w:rsid w:val="001E0E4A"/>
    <w:rsid w:val="00201305"/>
    <w:rsid w:val="00202A4C"/>
    <w:rsid w:val="00211910"/>
    <w:rsid w:val="002148FF"/>
    <w:rsid w:val="002205EC"/>
    <w:rsid w:val="00220D3F"/>
    <w:rsid w:val="00221BF3"/>
    <w:rsid w:val="00224660"/>
    <w:rsid w:val="00230CC0"/>
    <w:rsid w:val="002335C0"/>
    <w:rsid w:val="002343D2"/>
    <w:rsid w:val="00241CCF"/>
    <w:rsid w:val="00242FB7"/>
    <w:rsid w:val="0024433E"/>
    <w:rsid w:val="00253F74"/>
    <w:rsid w:val="002543A5"/>
    <w:rsid w:val="00254CDE"/>
    <w:rsid w:val="00256CB0"/>
    <w:rsid w:val="00260B52"/>
    <w:rsid w:val="0026539C"/>
    <w:rsid w:val="0026574C"/>
    <w:rsid w:val="00267A13"/>
    <w:rsid w:val="0027274D"/>
    <w:rsid w:val="00273466"/>
    <w:rsid w:val="002736F6"/>
    <w:rsid w:val="0027535F"/>
    <w:rsid w:val="00276242"/>
    <w:rsid w:val="00277A80"/>
    <w:rsid w:val="002816C1"/>
    <w:rsid w:val="00281C09"/>
    <w:rsid w:val="00282BBC"/>
    <w:rsid w:val="00282E30"/>
    <w:rsid w:val="0028361C"/>
    <w:rsid w:val="00283C63"/>
    <w:rsid w:val="0029020B"/>
    <w:rsid w:val="002933DC"/>
    <w:rsid w:val="00294352"/>
    <w:rsid w:val="00297351"/>
    <w:rsid w:val="00297ECA"/>
    <w:rsid w:val="002A4CD9"/>
    <w:rsid w:val="002A4DF6"/>
    <w:rsid w:val="002B032A"/>
    <w:rsid w:val="002B1689"/>
    <w:rsid w:val="002C0F1E"/>
    <w:rsid w:val="002C26A8"/>
    <w:rsid w:val="002C4ECB"/>
    <w:rsid w:val="002C59FD"/>
    <w:rsid w:val="002C6AE1"/>
    <w:rsid w:val="002D1E8C"/>
    <w:rsid w:val="002D44BE"/>
    <w:rsid w:val="002E100F"/>
    <w:rsid w:val="002E2E12"/>
    <w:rsid w:val="002E3603"/>
    <w:rsid w:val="002E5FA7"/>
    <w:rsid w:val="002E7E3E"/>
    <w:rsid w:val="002F1AE9"/>
    <w:rsid w:val="002F4E87"/>
    <w:rsid w:val="00301A2C"/>
    <w:rsid w:val="00303975"/>
    <w:rsid w:val="00303FC3"/>
    <w:rsid w:val="0030456D"/>
    <w:rsid w:val="00307C7F"/>
    <w:rsid w:val="00314702"/>
    <w:rsid w:val="003147DC"/>
    <w:rsid w:val="00315F26"/>
    <w:rsid w:val="003269A8"/>
    <w:rsid w:val="003301D9"/>
    <w:rsid w:val="003338B2"/>
    <w:rsid w:val="00336F53"/>
    <w:rsid w:val="0033795B"/>
    <w:rsid w:val="003409FB"/>
    <w:rsid w:val="003456BD"/>
    <w:rsid w:val="0034787F"/>
    <w:rsid w:val="003636F3"/>
    <w:rsid w:val="0036776F"/>
    <w:rsid w:val="00370680"/>
    <w:rsid w:val="003713FB"/>
    <w:rsid w:val="0037464C"/>
    <w:rsid w:val="00376615"/>
    <w:rsid w:val="00376E81"/>
    <w:rsid w:val="0038709E"/>
    <w:rsid w:val="003871EF"/>
    <w:rsid w:val="00391F6F"/>
    <w:rsid w:val="0039247C"/>
    <w:rsid w:val="00393893"/>
    <w:rsid w:val="00394441"/>
    <w:rsid w:val="003956B6"/>
    <w:rsid w:val="003A09AD"/>
    <w:rsid w:val="003A1886"/>
    <w:rsid w:val="003A1DAD"/>
    <w:rsid w:val="003A1F78"/>
    <w:rsid w:val="003A3788"/>
    <w:rsid w:val="003A3C90"/>
    <w:rsid w:val="003B2FDC"/>
    <w:rsid w:val="003B4766"/>
    <w:rsid w:val="003C6005"/>
    <w:rsid w:val="003D5027"/>
    <w:rsid w:val="003D50BF"/>
    <w:rsid w:val="003D63E9"/>
    <w:rsid w:val="003E0211"/>
    <w:rsid w:val="003E2B12"/>
    <w:rsid w:val="003E6164"/>
    <w:rsid w:val="003F0CE8"/>
    <w:rsid w:val="003F2711"/>
    <w:rsid w:val="003F7063"/>
    <w:rsid w:val="00403BF8"/>
    <w:rsid w:val="004174D7"/>
    <w:rsid w:val="00421DDD"/>
    <w:rsid w:val="004224F1"/>
    <w:rsid w:val="00430737"/>
    <w:rsid w:val="00430BE2"/>
    <w:rsid w:val="004312C7"/>
    <w:rsid w:val="0043239A"/>
    <w:rsid w:val="004324E9"/>
    <w:rsid w:val="00433E62"/>
    <w:rsid w:val="00434320"/>
    <w:rsid w:val="00435B99"/>
    <w:rsid w:val="00435F14"/>
    <w:rsid w:val="00442037"/>
    <w:rsid w:val="0044255D"/>
    <w:rsid w:val="004452AC"/>
    <w:rsid w:val="004470D4"/>
    <w:rsid w:val="00455042"/>
    <w:rsid w:val="00460A21"/>
    <w:rsid w:val="00467AC7"/>
    <w:rsid w:val="00472A3B"/>
    <w:rsid w:val="00476124"/>
    <w:rsid w:val="0047687A"/>
    <w:rsid w:val="00477DA1"/>
    <w:rsid w:val="00486CD2"/>
    <w:rsid w:val="004874DD"/>
    <w:rsid w:val="00491AE7"/>
    <w:rsid w:val="00494C60"/>
    <w:rsid w:val="00496C35"/>
    <w:rsid w:val="004A2450"/>
    <w:rsid w:val="004A2464"/>
    <w:rsid w:val="004A461B"/>
    <w:rsid w:val="004A4F2E"/>
    <w:rsid w:val="004B064B"/>
    <w:rsid w:val="004B1528"/>
    <w:rsid w:val="004B1C32"/>
    <w:rsid w:val="004B449B"/>
    <w:rsid w:val="004B7BD4"/>
    <w:rsid w:val="004C08A6"/>
    <w:rsid w:val="004C1E0B"/>
    <w:rsid w:val="004C65A5"/>
    <w:rsid w:val="004C78C2"/>
    <w:rsid w:val="004C7C64"/>
    <w:rsid w:val="004D1C8C"/>
    <w:rsid w:val="004D291C"/>
    <w:rsid w:val="004D33BC"/>
    <w:rsid w:val="004D3B8F"/>
    <w:rsid w:val="004D4C40"/>
    <w:rsid w:val="004E237E"/>
    <w:rsid w:val="004E36D8"/>
    <w:rsid w:val="004E450C"/>
    <w:rsid w:val="004E457C"/>
    <w:rsid w:val="004E623C"/>
    <w:rsid w:val="004E67B8"/>
    <w:rsid w:val="004F02E7"/>
    <w:rsid w:val="004F1F08"/>
    <w:rsid w:val="004F3173"/>
    <w:rsid w:val="0050123D"/>
    <w:rsid w:val="00501504"/>
    <w:rsid w:val="0050233A"/>
    <w:rsid w:val="0050241B"/>
    <w:rsid w:val="00510301"/>
    <w:rsid w:val="00510D39"/>
    <w:rsid w:val="005122EA"/>
    <w:rsid w:val="005139C1"/>
    <w:rsid w:val="00513FB3"/>
    <w:rsid w:val="00515511"/>
    <w:rsid w:val="0051759E"/>
    <w:rsid w:val="00523E09"/>
    <w:rsid w:val="005253EF"/>
    <w:rsid w:val="005268B8"/>
    <w:rsid w:val="00534114"/>
    <w:rsid w:val="005350A5"/>
    <w:rsid w:val="005366EC"/>
    <w:rsid w:val="00537320"/>
    <w:rsid w:val="00540534"/>
    <w:rsid w:val="00541063"/>
    <w:rsid w:val="00542AE9"/>
    <w:rsid w:val="00546AF4"/>
    <w:rsid w:val="00550792"/>
    <w:rsid w:val="0055097E"/>
    <w:rsid w:val="0055111C"/>
    <w:rsid w:val="0055410D"/>
    <w:rsid w:val="005570F3"/>
    <w:rsid w:val="005571FB"/>
    <w:rsid w:val="00561CDE"/>
    <w:rsid w:val="00562772"/>
    <w:rsid w:val="005647FD"/>
    <w:rsid w:val="005657CA"/>
    <w:rsid w:val="00574E13"/>
    <w:rsid w:val="005753A1"/>
    <w:rsid w:val="00581CF7"/>
    <w:rsid w:val="00583576"/>
    <w:rsid w:val="005836AF"/>
    <w:rsid w:val="00584BE7"/>
    <w:rsid w:val="00584FA3"/>
    <w:rsid w:val="0058509C"/>
    <w:rsid w:val="00585642"/>
    <w:rsid w:val="005871C1"/>
    <w:rsid w:val="00594193"/>
    <w:rsid w:val="005971FD"/>
    <w:rsid w:val="005A3286"/>
    <w:rsid w:val="005A3D60"/>
    <w:rsid w:val="005A3D86"/>
    <w:rsid w:val="005A4957"/>
    <w:rsid w:val="005A70CF"/>
    <w:rsid w:val="005A78D1"/>
    <w:rsid w:val="005B1266"/>
    <w:rsid w:val="005B384C"/>
    <w:rsid w:val="005C233B"/>
    <w:rsid w:val="005C377E"/>
    <w:rsid w:val="005C3D86"/>
    <w:rsid w:val="005D0521"/>
    <w:rsid w:val="005D3A05"/>
    <w:rsid w:val="005E2DFA"/>
    <w:rsid w:val="005E3CD7"/>
    <w:rsid w:val="005E42A8"/>
    <w:rsid w:val="005E7CB5"/>
    <w:rsid w:val="005F2FED"/>
    <w:rsid w:val="005F4EC5"/>
    <w:rsid w:val="005F5401"/>
    <w:rsid w:val="005F551D"/>
    <w:rsid w:val="00603215"/>
    <w:rsid w:val="00605F65"/>
    <w:rsid w:val="00607148"/>
    <w:rsid w:val="00611691"/>
    <w:rsid w:val="00615F96"/>
    <w:rsid w:val="00616823"/>
    <w:rsid w:val="0062440B"/>
    <w:rsid w:val="00626C14"/>
    <w:rsid w:val="006273F2"/>
    <w:rsid w:val="00633E28"/>
    <w:rsid w:val="006427DF"/>
    <w:rsid w:val="00643A73"/>
    <w:rsid w:val="00645C98"/>
    <w:rsid w:val="00646144"/>
    <w:rsid w:val="0065151D"/>
    <w:rsid w:val="00653BE9"/>
    <w:rsid w:val="00662577"/>
    <w:rsid w:val="00663124"/>
    <w:rsid w:val="00663F2F"/>
    <w:rsid w:val="00664264"/>
    <w:rsid w:val="00665B4C"/>
    <w:rsid w:val="00665F94"/>
    <w:rsid w:val="00666A19"/>
    <w:rsid w:val="00667ED5"/>
    <w:rsid w:val="00670493"/>
    <w:rsid w:val="006707AE"/>
    <w:rsid w:val="00674733"/>
    <w:rsid w:val="006767F0"/>
    <w:rsid w:val="00680110"/>
    <w:rsid w:val="006803ED"/>
    <w:rsid w:val="006843BA"/>
    <w:rsid w:val="00685214"/>
    <w:rsid w:val="006859D7"/>
    <w:rsid w:val="00685BA2"/>
    <w:rsid w:val="00691B8C"/>
    <w:rsid w:val="00694C77"/>
    <w:rsid w:val="00696376"/>
    <w:rsid w:val="006975F6"/>
    <w:rsid w:val="006A0C48"/>
    <w:rsid w:val="006A18A9"/>
    <w:rsid w:val="006A300E"/>
    <w:rsid w:val="006A4934"/>
    <w:rsid w:val="006A6503"/>
    <w:rsid w:val="006A6880"/>
    <w:rsid w:val="006A7477"/>
    <w:rsid w:val="006B23CB"/>
    <w:rsid w:val="006B4A58"/>
    <w:rsid w:val="006B7C92"/>
    <w:rsid w:val="006C0727"/>
    <w:rsid w:val="006C1764"/>
    <w:rsid w:val="006C290C"/>
    <w:rsid w:val="006C35F9"/>
    <w:rsid w:val="006C58E2"/>
    <w:rsid w:val="006D5BE2"/>
    <w:rsid w:val="006E0467"/>
    <w:rsid w:val="006E1019"/>
    <w:rsid w:val="006E145F"/>
    <w:rsid w:val="006E2909"/>
    <w:rsid w:val="006E5B77"/>
    <w:rsid w:val="006E67E9"/>
    <w:rsid w:val="006E71B2"/>
    <w:rsid w:val="006F262A"/>
    <w:rsid w:val="006F5D07"/>
    <w:rsid w:val="006F7891"/>
    <w:rsid w:val="00701DF0"/>
    <w:rsid w:val="00707EEE"/>
    <w:rsid w:val="007131E5"/>
    <w:rsid w:val="00715A2E"/>
    <w:rsid w:val="00716B60"/>
    <w:rsid w:val="0071715A"/>
    <w:rsid w:val="0072054D"/>
    <w:rsid w:val="007225AB"/>
    <w:rsid w:val="0072282F"/>
    <w:rsid w:val="007244F3"/>
    <w:rsid w:val="007248F3"/>
    <w:rsid w:val="00730EF4"/>
    <w:rsid w:val="00732E16"/>
    <w:rsid w:val="007330BF"/>
    <w:rsid w:val="007343FD"/>
    <w:rsid w:val="00734591"/>
    <w:rsid w:val="00735AE1"/>
    <w:rsid w:val="007377E2"/>
    <w:rsid w:val="007451B7"/>
    <w:rsid w:val="00745FA3"/>
    <w:rsid w:val="00747011"/>
    <w:rsid w:val="00751D0D"/>
    <w:rsid w:val="00752ED5"/>
    <w:rsid w:val="00753750"/>
    <w:rsid w:val="00753EAE"/>
    <w:rsid w:val="00761AFB"/>
    <w:rsid w:val="007638A4"/>
    <w:rsid w:val="00765A20"/>
    <w:rsid w:val="007670FB"/>
    <w:rsid w:val="00770572"/>
    <w:rsid w:val="00770844"/>
    <w:rsid w:val="00771C54"/>
    <w:rsid w:val="00771E18"/>
    <w:rsid w:val="00772693"/>
    <w:rsid w:val="00773475"/>
    <w:rsid w:val="00775434"/>
    <w:rsid w:val="00781B05"/>
    <w:rsid w:val="0078312D"/>
    <w:rsid w:val="00790FC9"/>
    <w:rsid w:val="00794580"/>
    <w:rsid w:val="00795482"/>
    <w:rsid w:val="007A1830"/>
    <w:rsid w:val="007B05E4"/>
    <w:rsid w:val="007B4D87"/>
    <w:rsid w:val="007B7FAE"/>
    <w:rsid w:val="007C116B"/>
    <w:rsid w:val="007D0AD6"/>
    <w:rsid w:val="007D0EE4"/>
    <w:rsid w:val="007D4515"/>
    <w:rsid w:val="007D4863"/>
    <w:rsid w:val="007D5940"/>
    <w:rsid w:val="007D63BF"/>
    <w:rsid w:val="007D6815"/>
    <w:rsid w:val="007D7AD1"/>
    <w:rsid w:val="007E2572"/>
    <w:rsid w:val="007E4167"/>
    <w:rsid w:val="007E5D01"/>
    <w:rsid w:val="007F3894"/>
    <w:rsid w:val="0080154A"/>
    <w:rsid w:val="00802B60"/>
    <w:rsid w:val="00806FC4"/>
    <w:rsid w:val="00810646"/>
    <w:rsid w:val="00812FE7"/>
    <w:rsid w:val="008156DC"/>
    <w:rsid w:val="00817286"/>
    <w:rsid w:val="008178A9"/>
    <w:rsid w:val="0082104C"/>
    <w:rsid w:val="00824322"/>
    <w:rsid w:val="00824C0F"/>
    <w:rsid w:val="008268B1"/>
    <w:rsid w:val="00842CC1"/>
    <w:rsid w:val="00845CC3"/>
    <w:rsid w:val="0084637C"/>
    <w:rsid w:val="00846E3A"/>
    <w:rsid w:val="00852FC1"/>
    <w:rsid w:val="00856FB8"/>
    <w:rsid w:val="00857022"/>
    <w:rsid w:val="00857F8A"/>
    <w:rsid w:val="00862CE7"/>
    <w:rsid w:val="00864AEB"/>
    <w:rsid w:val="008672B2"/>
    <w:rsid w:val="00875870"/>
    <w:rsid w:val="00882C59"/>
    <w:rsid w:val="008920B2"/>
    <w:rsid w:val="00895233"/>
    <w:rsid w:val="00897E3E"/>
    <w:rsid w:val="008A3797"/>
    <w:rsid w:val="008B38E8"/>
    <w:rsid w:val="008B39E6"/>
    <w:rsid w:val="008C334D"/>
    <w:rsid w:val="008C63A8"/>
    <w:rsid w:val="008D2E88"/>
    <w:rsid w:val="008D3588"/>
    <w:rsid w:val="008D5523"/>
    <w:rsid w:val="008D60A4"/>
    <w:rsid w:val="008E1BBE"/>
    <w:rsid w:val="008E3ADF"/>
    <w:rsid w:val="008E6C1D"/>
    <w:rsid w:val="008F0D5E"/>
    <w:rsid w:val="008F4D9E"/>
    <w:rsid w:val="008F7707"/>
    <w:rsid w:val="00906769"/>
    <w:rsid w:val="009110D5"/>
    <w:rsid w:val="00923AE1"/>
    <w:rsid w:val="00933ABA"/>
    <w:rsid w:val="00935F28"/>
    <w:rsid w:val="009405DA"/>
    <w:rsid w:val="00941A64"/>
    <w:rsid w:val="00945EF4"/>
    <w:rsid w:val="00946843"/>
    <w:rsid w:val="00946A94"/>
    <w:rsid w:val="00946D90"/>
    <w:rsid w:val="00954234"/>
    <w:rsid w:val="00957A19"/>
    <w:rsid w:val="009602CB"/>
    <w:rsid w:val="00961536"/>
    <w:rsid w:val="00961B96"/>
    <w:rsid w:val="009623C2"/>
    <w:rsid w:val="0096281B"/>
    <w:rsid w:val="0097029F"/>
    <w:rsid w:val="00973C84"/>
    <w:rsid w:val="00974CAA"/>
    <w:rsid w:val="00976E19"/>
    <w:rsid w:val="009801EC"/>
    <w:rsid w:val="00980B20"/>
    <w:rsid w:val="00985012"/>
    <w:rsid w:val="009851B2"/>
    <w:rsid w:val="00985410"/>
    <w:rsid w:val="0098708E"/>
    <w:rsid w:val="00991E96"/>
    <w:rsid w:val="00991F9C"/>
    <w:rsid w:val="0099625E"/>
    <w:rsid w:val="009A1D78"/>
    <w:rsid w:val="009B0C7E"/>
    <w:rsid w:val="009C6B79"/>
    <w:rsid w:val="009D0238"/>
    <w:rsid w:val="009D1F68"/>
    <w:rsid w:val="009D49AA"/>
    <w:rsid w:val="009E18B7"/>
    <w:rsid w:val="009E1B59"/>
    <w:rsid w:val="009E2501"/>
    <w:rsid w:val="009F10AE"/>
    <w:rsid w:val="009F14AF"/>
    <w:rsid w:val="009F2FBC"/>
    <w:rsid w:val="009F6EB9"/>
    <w:rsid w:val="009F734A"/>
    <w:rsid w:val="009F7528"/>
    <w:rsid w:val="00A000E3"/>
    <w:rsid w:val="00A022EE"/>
    <w:rsid w:val="00A04677"/>
    <w:rsid w:val="00A05049"/>
    <w:rsid w:val="00A118D8"/>
    <w:rsid w:val="00A11B4E"/>
    <w:rsid w:val="00A135EA"/>
    <w:rsid w:val="00A20A3B"/>
    <w:rsid w:val="00A248DF"/>
    <w:rsid w:val="00A31191"/>
    <w:rsid w:val="00A31AD9"/>
    <w:rsid w:val="00A33CA9"/>
    <w:rsid w:val="00A340DF"/>
    <w:rsid w:val="00A34E23"/>
    <w:rsid w:val="00A37CD7"/>
    <w:rsid w:val="00A451A3"/>
    <w:rsid w:val="00A53022"/>
    <w:rsid w:val="00A601C8"/>
    <w:rsid w:val="00A61DE2"/>
    <w:rsid w:val="00A641DC"/>
    <w:rsid w:val="00A6702F"/>
    <w:rsid w:val="00A67913"/>
    <w:rsid w:val="00A74F4F"/>
    <w:rsid w:val="00A82258"/>
    <w:rsid w:val="00A82E3C"/>
    <w:rsid w:val="00A8378B"/>
    <w:rsid w:val="00A8493B"/>
    <w:rsid w:val="00A85ED2"/>
    <w:rsid w:val="00A87423"/>
    <w:rsid w:val="00A87450"/>
    <w:rsid w:val="00A9228B"/>
    <w:rsid w:val="00A94129"/>
    <w:rsid w:val="00A961E5"/>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177E"/>
    <w:rsid w:val="00AF3A80"/>
    <w:rsid w:val="00AF54DA"/>
    <w:rsid w:val="00B0267F"/>
    <w:rsid w:val="00B0304C"/>
    <w:rsid w:val="00B1266D"/>
    <w:rsid w:val="00B14527"/>
    <w:rsid w:val="00B15B4E"/>
    <w:rsid w:val="00B23495"/>
    <w:rsid w:val="00B2380F"/>
    <w:rsid w:val="00B24F7F"/>
    <w:rsid w:val="00B25434"/>
    <w:rsid w:val="00B2688B"/>
    <w:rsid w:val="00B32458"/>
    <w:rsid w:val="00B34854"/>
    <w:rsid w:val="00B35605"/>
    <w:rsid w:val="00B37B00"/>
    <w:rsid w:val="00B47167"/>
    <w:rsid w:val="00B47B31"/>
    <w:rsid w:val="00B528D5"/>
    <w:rsid w:val="00B53D1E"/>
    <w:rsid w:val="00B55D23"/>
    <w:rsid w:val="00B56C25"/>
    <w:rsid w:val="00B571D9"/>
    <w:rsid w:val="00B60C0D"/>
    <w:rsid w:val="00B623ED"/>
    <w:rsid w:val="00B63F89"/>
    <w:rsid w:val="00B6415D"/>
    <w:rsid w:val="00B64A43"/>
    <w:rsid w:val="00B674D3"/>
    <w:rsid w:val="00B738D3"/>
    <w:rsid w:val="00B8001C"/>
    <w:rsid w:val="00B80C19"/>
    <w:rsid w:val="00B86860"/>
    <w:rsid w:val="00B90B65"/>
    <w:rsid w:val="00B94794"/>
    <w:rsid w:val="00B958F5"/>
    <w:rsid w:val="00B95B12"/>
    <w:rsid w:val="00BA2A23"/>
    <w:rsid w:val="00BA6207"/>
    <w:rsid w:val="00BB06A7"/>
    <w:rsid w:val="00BB0800"/>
    <w:rsid w:val="00BB1809"/>
    <w:rsid w:val="00BB385C"/>
    <w:rsid w:val="00BC0963"/>
    <w:rsid w:val="00BC27E5"/>
    <w:rsid w:val="00BC585A"/>
    <w:rsid w:val="00BC76A1"/>
    <w:rsid w:val="00BD00CE"/>
    <w:rsid w:val="00BD0DFA"/>
    <w:rsid w:val="00BD544A"/>
    <w:rsid w:val="00BE07AF"/>
    <w:rsid w:val="00BE13EB"/>
    <w:rsid w:val="00BE471F"/>
    <w:rsid w:val="00BE68C2"/>
    <w:rsid w:val="00BE71B8"/>
    <w:rsid w:val="00BE7FC2"/>
    <w:rsid w:val="00BF36ED"/>
    <w:rsid w:val="00BF6517"/>
    <w:rsid w:val="00BF718C"/>
    <w:rsid w:val="00C00D8B"/>
    <w:rsid w:val="00C0280B"/>
    <w:rsid w:val="00C05B91"/>
    <w:rsid w:val="00C05FB1"/>
    <w:rsid w:val="00C11746"/>
    <w:rsid w:val="00C1454B"/>
    <w:rsid w:val="00C149C4"/>
    <w:rsid w:val="00C17861"/>
    <w:rsid w:val="00C215CB"/>
    <w:rsid w:val="00C26AA0"/>
    <w:rsid w:val="00C26B80"/>
    <w:rsid w:val="00C27007"/>
    <w:rsid w:val="00C3120E"/>
    <w:rsid w:val="00C31572"/>
    <w:rsid w:val="00C33BDA"/>
    <w:rsid w:val="00C34572"/>
    <w:rsid w:val="00C34BC4"/>
    <w:rsid w:val="00C439BD"/>
    <w:rsid w:val="00C47DB4"/>
    <w:rsid w:val="00C504CD"/>
    <w:rsid w:val="00C52AF8"/>
    <w:rsid w:val="00C53981"/>
    <w:rsid w:val="00C540F6"/>
    <w:rsid w:val="00C541FE"/>
    <w:rsid w:val="00C554D2"/>
    <w:rsid w:val="00C56975"/>
    <w:rsid w:val="00C57DEE"/>
    <w:rsid w:val="00C6169C"/>
    <w:rsid w:val="00C65395"/>
    <w:rsid w:val="00C67C77"/>
    <w:rsid w:val="00C70FAB"/>
    <w:rsid w:val="00C77284"/>
    <w:rsid w:val="00C77842"/>
    <w:rsid w:val="00C8015E"/>
    <w:rsid w:val="00C80768"/>
    <w:rsid w:val="00C828D7"/>
    <w:rsid w:val="00C82D9F"/>
    <w:rsid w:val="00C84A41"/>
    <w:rsid w:val="00C86AE6"/>
    <w:rsid w:val="00C906A4"/>
    <w:rsid w:val="00C91897"/>
    <w:rsid w:val="00C92D5B"/>
    <w:rsid w:val="00C93CA5"/>
    <w:rsid w:val="00C9704D"/>
    <w:rsid w:val="00CA07E9"/>
    <w:rsid w:val="00CA09B2"/>
    <w:rsid w:val="00CA09BD"/>
    <w:rsid w:val="00CA2C46"/>
    <w:rsid w:val="00CA6A6A"/>
    <w:rsid w:val="00CA6CF5"/>
    <w:rsid w:val="00CA6DC0"/>
    <w:rsid w:val="00CA6FD3"/>
    <w:rsid w:val="00CB34D1"/>
    <w:rsid w:val="00CB35AC"/>
    <w:rsid w:val="00CB5436"/>
    <w:rsid w:val="00CC2B04"/>
    <w:rsid w:val="00CC6B13"/>
    <w:rsid w:val="00CC78D6"/>
    <w:rsid w:val="00CD0B29"/>
    <w:rsid w:val="00CD2434"/>
    <w:rsid w:val="00CD3443"/>
    <w:rsid w:val="00CD47CB"/>
    <w:rsid w:val="00CE25BD"/>
    <w:rsid w:val="00CE3C9C"/>
    <w:rsid w:val="00CE4118"/>
    <w:rsid w:val="00CE63DE"/>
    <w:rsid w:val="00CE7A0A"/>
    <w:rsid w:val="00CE7B14"/>
    <w:rsid w:val="00CF1536"/>
    <w:rsid w:val="00CF20C9"/>
    <w:rsid w:val="00CF33FE"/>
    <w:rsid w:val="00CF513A"/>
    <w:rsid w:val="00CF5D1C"/>
    <w:rsid w:val="00CF6E44"/>
    <w:rsid w:val="00D00E02"/>
    <w:rsid w:val="00D02A95"/>
    <w:rsid w:val="00D03147"/>
    <w:rsid w:val="00D06158"/>
    <w:rsid w:val="00D07A11"/>
    <w:rsid w:val="00D07F4C"/>
    <w:rsid w:val="00D110F1"/>
    <w:rsid w:val="00D133D3"/>
    <w:rsid w:val="00D13FB2"/>
    <w:rsid w:val="00D1407C"/>
    <w:rsid w:val="00D149D9"/>
    <w:rsid w:val="00D20B90"/>
    <w:rsid w:val="00D22759"/>
    <w:rsid w:val="00D23B8A"/>
    <w:rsid w:val="00D2453E"/>
    <w:rsid w:val="00D25DDD"/>
    <w:rsid w:val="00D25E45"/>
    <w:rsid w:val="00D313DB"/>
    <w:rsid w:val="00D34C17"/>
    <w:rsid w:val="00D37C16"/>
    <w:rsid w:val="00D4370A"/>
    <w:rsid w:val="00D438B0"/>
    <w:rsid w:val="00D4768C"/>
    <w:rsid w:val="00D55ADE"/>
    <w:rsid w:val="00D56617"/>
    <w:rsid w:val="00D57BC4"/>
    <w:rsid w:val="00D623BD"/>
    <w:rsid w:val="00D6769F"/>
    <w:rsid w:val="00D67BF9"/>
    <w:rsid w:val="00D70BEB"/>
    <w:rsid w:val="00D76143"/>
    <w:rsid w:val="00D82A92"/>
    <w:rsid w:val="00D87B06"/>
    <w:rsid w:val="00D87CA1"/>
    <w:rsid w:val="00D90C8F"/>
    <w:rsid w:val="00D9147C"/>
    <w:rsid w:val="00D9160B"/>
    <w:rsid w:val="00D937B0"/>
    <w:rsid w:val="00D95221"/>
    <w:rsid w:val="00D95BEF"/>
    <w:rsid w:val="00DA0B7D"/>
    <w:rsid w:val="00DA58A8"/>
    <w:rsid w:val="00DA77F5"/>
    <w:rsid w:val="00DB1E6B"/>
    <w:rsid w:val="00DB2F41"/>
    <w:rsid w:val="00DB3B3B"/>
    <w:rsid w:val="00DB5DA8"/>
    <w:rsid w:val="00DB6738"/>
    <w:rsid w:val="00DB6D55"/>
    <w:rsid w:val="00DC53A7"/>
    <w:rsid w:val="00DC5A7B"/>
    <w:rsid w:val="00DC6882"/>
    <w:rsid w:val="00DD0BD9"/>
    <w:rsid w:val="00DD2B9E"/>
    <w:rsid w:val="00DD3F88"/>
    <w:rsid w:val="00DD7789"/>
    <w:rsid w:val="00DE0FF1"/>
    <w:rsid w:val="00DE1CA4"/>
    <w:rsid w:val="00DE21D5"/>
    <w:rsid w:val="00DE23ED"/>
    <w:rsid w:val="00DE6A7E"/>
    <w:rsid w:val="00DF25A2"/>
    <w:rsid w:val="00DF67FA"/>
    <w:rsid w:val="00E05E3D"/>
    <w:rsid w:val="00E0633C"/>
    <w:rsid w:val="00E10720"/>
    <w:rsid w:val="00E10E96"/>
    <w:rsid w:val="00E1575A"/>
    <w:rsid w:val="00E2147D"/>
    <w:rsid w:val="00E22DD9"/>
    <w:rsid w:val="00E246A7"/>
    <w:rsid w:val="00E24AD0"/>
    <w:rsid w:val="00E27559"/>
    <w:rsid w:val="00E30B75"/>
    <w:rsid w:val="00E3374C"/>
    <w:rsid w:val="00E35554"/>
    <w:rsid w:val="00E35DA4"/>
    <w:rsid w:val="00E42BEF"/>
    <w:rsid w:val="00E43212"/>
    <w:rsid w:val="00E43650"/>
    <w:rsid w:val="00E462C2"/>
    <w:rsid w:val="00E54113"/>
    <w:rsid w:val="00E54184"/>
    <w:rsid w:val="00E55E2C"/>
    <w:rsid w:val="00E5649F"/>
    <w:rsid w:val="00E63153"/>
    <w:rsid w:val="00E63D65"/>
    <w:rsid w:val="00E64300"/>
    <w:rsid w:val="00E64791"/>
    <w:rsid w:val="00E71724"/>
    <w:rsid w:val="00E71ECC"/>
    <w:rsid w:val="00E74DD4"/>
    <w:rsid w:val="00E82703"/>
    <w:rsid w:val="00E8273D"/>
    <w:rsid w:val="00E861BD"/>
    <w:rsid w:val="00E9120E"/>
    <w:rsid w:val="00E94731"/>
    <w:rsid w:val="00E94849"/>
    <w:rsid w:val="00E9651E"/>
    <w:rsid w:val="00E97C39"/>
    <w:rsid w:val="00EA6BA4"/>
    <w:rsid w:val="00EB02FB"/>
    <w:rsid w:val="00EB0513"/>
    <w:rsid w:val="00EB2F83"/>
    <w:rsid w:val="00EB639C"/>
    <w:rsid w:val="00EB7770"/>
    <w:rsid w:val="00EC44B6"/>
    <w:rsid w:val="00EC584D"/>
    <w:rsid w:val="00ED0BA2"/>
    <w:rsid w:val="00ED384A"/>
    <w:rsid w:val="00ED427F"/>
    <w:rsid w:val="00ED54C3"/>
    <w:rsid w:val="00ED70AA"/>
    <w:rsid w:val="00EE4735"/>
    <w:rsid w:val="00EE50DD"/>
    <w:rsid w:val="00EE5C41"/>
    <w:rsid w:val="00EE6042"/>
    <w:rsid w:val="00EF1052"/>
    <w:rsid w:val="00EF2F47"/>
    <w:rsid w:val="00EF6107"/>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43C"/>
    <w:rsid w:val="00F70717"/>
    <w:rsid w:val="00F719C5"/>
    <w:rsid w:val="00F7762D"/>
    <w:rsid w:val="00F823F3"/>
    <w:rsid w:val="00F83618"/>
    <w:rsid w:val="00F84F76"/>
    <w:rsid w:val="00F85310"/>
    <w:rsid w:val="00F927EE"/>
    <w:rsid w:val="00F93F24"/>
    <w:rsid w:val="00F944C2"/>
    <w:rsid w:val="00F9639B"/>
    <w:rsid w:val="00F97385"/>
    <w:rsid w:val="00FA1FC1"/>
    <w:rsid w:val="00FB06E2"/>
    <w:rsid w:val="00FB08D3"/>
    <w:rsid w:val="00FB0F84"/>
    <w:rsid w:val="00FB3BE1"/>
    <w:rsid w:val="00FB55A9"/>
    <w:rsid w:val="00FB7254"/>
    <w:rsid w:val="00FB7377"/>
    <w:rsid w:val="00FC465F"/>
    <w:rsid w:val="00FD0B0C"/>
    <w:rsid w:val="00FD2D33"/>
    <w:rsid w:val="00FD30D2"/>
    <w:rsid w:val="00FD50CF"/>
    <w:rsid w:val="00FD582F"/>
    <w:rsid w:val="00FE29D2"/>
    <w:rsid w:val="00FE58A7"/>
    <w:rsid w:val="00FE5A57"/>
    <w:rsid w:val="00FE78DF"/>
    <w:rsid w:val="00FF4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15D"/>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7D0AD6"/>
    <w:rPr>
      <w:color w:val="808080"/>
      <w:shd w:val="clear" w:color="auto" w:fill="E6E6E6"/>
    </w:rPr>
  </w:style>
  <w:style w:type="character" w:customStyle="1" w:styleId="Heading1Char">
    <w:name w:val="Heading 1 Char"/>
    <w:basedOn w:val="DefaultParagraphFont"/>
    <w:link w:val="Heading1"/>
    <w:uiPriority w:val="9"/>
    <w:rsid w:val="007D0AD6"/>
    <w:rPr>
      <w:rFonts w:ascii="Arial" w:hAnsi="Arial"/>
      <w:b/>
      <w:sz w:val="32"/>
      <w:u w:val="single"/>
      <w:lang w:val="en-GB" w:bidi="ar-SA"/>
    </w:rPr>
  </w:style>
  <w:style w:type="paragraph" w:customStyle="1" w:styleId="IEEEStdsTableData-Center">
    <w:name w:val="IEEEStds Table Data - Center"/>
    <w:basedOn w:val="Normal"/>
    <w:rsid w:val="00B90B65"/>
    <w:pPr>
      <w:keepNext/>
      <w:keepLines/>
      <w:jc w:val="center"/>
    </w:pPr>
    <w:rPr>
      <w:rFonts w:eastAsiaTheme="minorEastAsia"/>
      <w:sz w:val="18"/>
      <w:lang w:val="en-US" w:eastAsia="ja-JP"/>
    </w:rPr>
  </w:style>
  <w:style w:type="paragraph" w:customStyle="1" w:styleId="IEEEStdsRegularFigureCaption">
    <w:name w:val="IEEEStds Regular Figure Caption"/>
    <w:basedOn w:val="Normal"/>
    <w:next w:val="Normal"/>
    <w:rsid w:val="00B90B65"/>
    <w:pPr>
      <w:keepLines/>
      <w:numPr>
        <w:numId w:val="11"/>
      </w:numPr>
      <w:tabs>
        <w:tab w:val="left" w:pos="403"/>
        <w:tab w:val="left" w:pos="475"/>
        <w:tab w:val="left" w:pos="547"/>
      </w:tabs>
      <w:suppressAutoHyphens/>
      <w:spacing w:before="120" w:after="120"/>
      <w:jc w:val="center"/>
    </w:pPr>
    <w:rPr>
      <w:rFonts w:ascii="Arial" w:eastAsiaTheme="minorEastAsia" w:hAnsi="Arial"/>
      <w:b/>
      <w:sz w:val="20"/>
      <w:lang w:val="en-US" w:eastAsia="ja-JP"/>
    </w:rPr>
  </w:style>
  <w:style w:type="paragraph" w:customStyle="1" w:styleId="IEEEStdsParagraph">
    <w:name w:val="IEEEStds Paragraph"/>
    <w:link w:val="IEEEStdsParagraphChar"/>
    <w:rsid w:val="004E450C"/>
    <w:pPr>
      <w:spacing w:after="240"/>
      <w:jc w:val="both"/>
    </w:pPr>
    <w:rPr>
      <w:rFonts w:eastAsiaTheme="minorEastAsia"/>
      <w:lang w:eastAsia="ja-JP" w:bidi="ar-SA"/>
    </w:rPr>
  </w:style>
  <w:style w:type="character" w:customStyle="1" w:styleId="IEEEStdsParagraphChar">
    <w:name w:val="IEEEStds Paragraph Char"/>
    <w:link w:val="IEEEStdsParagraph"/>
    <w:rsid w:val="004E450C"/>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38945089">
      <w:bodyDiv w:val="1"/>
      <w:marLeft w:val="0"/>
      <w:marRight w:val="0"/>
      <w:marTop w:val="0"/>
      <w:marBottom w:val="0"/>
      <w:divBdr>
        <w:top w:val="none" w:sz="0" w:space="0" w:color="auto"/>
        <w:left w:val="none" w:sz="0" w:space="0" w:color="auto"/>
        <w:bottom w:val="none" w:sz="0" w:space="0" w:color="auto"/>
        <w:right w:val="none" w:sz="0" w:space="0" w:color="auto"/>
      </w:divBdr>
    </w:div>
    <w:div w:id="109201859">
      <w:bodyDiv w:val="1"/>
      <w:marLeft w:val="0"/>
      <w:marRight w:val="0"/>
      <w:marTop w:val="0"/>
      <w:marBottom w:val="0"/>
      <w:divBdr>
        <w:top w:val="none" w:sz="0" w:space="0" w:color="auto"/>
        <w:left w:val="none" w:sz="0" w:space="0" w:color="auto"/>
        <w:bottom w:val="none" w:sz="0" w:space="0" w:color="auto"/>
        <w:right w:val="none" w:sz="0" w:space="0" w:color="auto"/>
      </w:divBdr>
      <w:divsChild>
        <w:div w:id="678890384">
          <w:marLeft w:val="0"/>
          <w:marRight w:val="0"/>
          <w:marTop w:val="0"/>
          <w:marBottom w:val="375"/>
          <w:divBdr>
            <w:top w:val="none" w:sz="0" w:space="0" w:color="auto"/>
            <w:left w:val="none" w:sz="0" w:space="0" w:color="auto"/>
            <w:bottom w:val="none" w:sz="0" w:space="0" w:color="auto"/>
            <w:right w:val="none" w:sz="0" w:space="0" w:color="auto"/>
          </w:divBdr>
          <w:divsChild>
            <w:div w:id="1394502848">
              <w:marLeft w:val="0"/>
              <w:marRight w:val="0"/>
              <w:marTop w:val="0"/>
              <w:marBottom w:val="0"/>
              <w:divBdr>
                <w:top w:val="none" w:sz="0" w:space="0" w:color="auto"/>
                <w:left w:val="none" w:sz="0" w:space="0" w:color="auto"/>
                <w:bottom w:val="none" w:sz="0" w:space="0" w:color="auto"/>
                <w:right w:val="none" w:sz="0" w:space="0" w:color="auto"/>
              </w:divBdr>
              <w:divsChild>
                <w:div w:id="622881886">
                  <w:marLeft w:val="0"/>
                  <w:marRight w:val="225"/>
                  <w:marTop w:val="0"/>
                  <w:marBottom w:val="0"/>
                  <w:divBdr>
                    <w:top w:val="none" w:sz="0" w:space="0" w:color="auto"/>
                    <w:left w:val="none" w:sz="0" w:space="0" w:color="auto"/>
                    <w:bottom w:val="none" w:sz="0" w:space="0" w:color="auto"/>
                    <w:right w:val="none" w:sz="0" w:space="0" w:color="auto"/>
                  </w:divBdr>
                </w:div>
                <w:div w:id="120614171">
                  <w:marLeft w:val="0"/>
                  <w:marRight w:val="0"/>
                  <w:marTop w:val="0"/>
                  <w:marBottom w:val="0"/>
                  <w:divBdr>
                    <w:top w:val="none" w:sz="0" w:space="0" w:color="auto"/>
                    <w:left w:val="none" w:sz="0" w:space="0" w:color="auto"/>
                    <w:bottom w:val="none" w:sz="0" w:space="0" w:color="auto"/>
                    <w:right w:val="none" w:sz="0" w:space="0" w:color="auto"/>
                  </w:divBdr>
                  <w:divsChild>
                    <w:div w:id="1890461074">
                      <w:marLeft w:val="0"/>
                      <w:marRight w:val="0"/>
                      <w:marTop w:val="0"/>
                      <w:marBottom w:val="0"/>
                      <w:divBdr>
                        <w:top w:val="none" w:sz="0" w:space="0" w:color="auto"/>
                        <w:left w:val="none" w:sz="0" w:space="0" w:color="auto"/>
                        <w:bottom w:val="none" w:sz="0" w:space="0" w:color="auto"/>
                        <w:right w:val="none" w:sz="0" w:space="0" w:color="auto"/>
                      </w:divBdr>
                    </w:div>
                    <w:div w:id="1938520770">
                      <w:marLeft w:val="0"/>
                      <w:marRight w:val="0"/>
                      <w:marTop w:val="0"/>
                      <w:marBottom w:val="0"/>
                      <w:divBdr>
                        <w:top w:val="none" w:sz="0" w:space="0" w:color="auto"/>
                        <w:left w:val="none" w:sz="0" w:space="0" w:color="auto"/>
                        <w:bottom w:val="none" w:sz="0" w:space="0" w:color="auto"/>
                        <w:right w:val="none" w:sz="0" w:space="0" w:color="auto"/>
                      </w:divBdr>
                    </w:div>
                  </w:divsChild>
                </w:div>
                <w:div w:id="1369796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3941872">
          <w:marLeft w:val="0"/>
          <w:marRight w:val="0"/>
          <w:marTop w:val="0"/>
          <w:marBottom w:val="0"/>
          <w:divBdr>
            <w:top w:val="none" w:sz="0" w:space="0" w:color="auto"/>
            <w:left w:val="none" w:sz="0" w:space="0" w:color="auto"/>
            <w:bottom w:val="none" w:sz="0" w:space="0" w:color="auto"/>
            <w:right w:val="none" w:sz="0" w:space="0" w:color="auto"/>
          </w:divBdr>
        </w:div>
      </w:divsChild>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199083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61">
          <w:marLeft w:val="0"/>
          <w:marRight w:val="0"/>
          <w:marTop w:val="0"/>
          <w:marBottom w:val="375"/>
          <w:divBdr>
            <w:top w:val="none" w:sz="0" w:space="0" w:color="auto"/>
            <w:left w:val="none" w:sz="0" w:space="0" w:color="auto"/>
            <w:bottom w:val="none" w:sz="0" w:space="0" w:color="auto"/>
            <w:right w:val="none" w:sz="0" w:space="0" w:color="auto"/>
          </w:divBdr>
          <w:divsChild>
            <w:div w:id="453334794">
              <w:marLeft w:val="0"/>
              <w:marRight w:val="0"/>
              <w:marTop w:val="0"/>
              <w:marBottom w:val="0"/>
              <w:divBdr>
                <w:top w:val="none" w:sz="0" w:space="0" w:color="auto"/>
                <w:left w:val="none" w:sz="0" w:space="0" w:color="auto"/>
                <w:bottom w:val="none" w:sz="0" w:space="0" w:color="auto"/>
                <w:right w:val="none" w:sz="0" w:space="0" w:color="auto"/>
              </w:divBdr>
              <w:divsChild>
                <w:div w:id="1818380907">
                  <w:marLeft w:val="0"/>
                  <w:marRight w:val="225"/>
                  <w:marTop w:val="0"/>
                  <w:marBottom w:val="0"/>
                  <w:divBdr>
                    <w:top w:val="none" w:sz="0" w:space="0" w:color="auto"/>
                    <w:left w:val="none" w:sz="0" w:space="0" w:color="auto"/>
                    <w:bottom w:val="none" w:sz="0" w:space="0" w:color="auto"/>
                    <w:right w:val="none" w:sz="0" w:space="0" w:color="auto"/>
                  </w:divBdr>
                </w:div>
                <w:div w:id="1836263916">
                  <w:marLeft w:val="0"/>
                  <w:marRight w:val="0"/>
                  <w:marTop w:val="0"/>
                  <w:marBottom w:val="0"/>
                  <w:divBdr>
                    <w:top w:val="none" w:sz="0" w:space="0" w:color="auto"/>
                    <w:left w:val="none" w:sz="0" w:space="0" w:color="auto"/>
                    <w:bottom w:val="none" w:sz="0" w:space="0" w:color="auto"/>
                    <w:right w:val="none" w:sz="0" w:space="0" w:color="auto"/>
                  </w:divBdr>
                  <w:divsChild>
                    <w:div w:id="2030449825">
                      <w:marLeft w:val="0"/>
                      <w:marRight w:val="0"/>
                      <w:marTop w:val="0"/>
                      <w:marBottom w:val="0"/>
                      <w:divBdr>
                        <w:top w:val="none" w:sz="0" w:space="0" w:color="auto"/>
                        <w:left w:val="none" w:sz="0" w:space="0" w:color="auto"/>
                        <w:bottom w:val="none" w:sz="0" w:space="0" w:color="auto"/>
                        <w:right w:val="none" w:sz="0" w:space="0" w:color="auto"/>
                      </w:divBdr>
                    </w:div>
                    <w:div w:id="234436328">
                      <w:marLeft w:val="0"/>
                      <w:marRight w:val="0"/>
                      <w:marTop w:val="0"/>
                      <w:marBottom w:val="0"/>
                      <w:divBdr>
                        <w:top w:val="none" w:sz="0" w:space="0" w:color="auto"/>
                        <w:left w:val="none" w:sz="0" w:space="0" w:color="auto"/>
                        <w:bottom w:val="none" w:sz="0" w:space="0" w:color="auto"/>
                        <w:right w:val="none" w:sz="0" w:space="0" w:color="auto"/>
                      </w:divBdr>
                    </w:div>
                  </w:divsChild>
                </w:div>
                <w:div w:id="134567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385394">
          <w:marLeft w:val="0"/>
          <w:marRight w:val="0"/>
          <w:marTop w:val="0"/>
          <w:marBottom w:val="0"/>
          <w:divBdr>
            <w:top w:val="none" w:sz="0" w:space="0" w:color="auto"/>
            <w:left w:val="none" w:sz="0" w:space="0" w:color="auto"/>
            <w:bottom w:val="none" w:sz="0" w:space="0" w:color="auto"/>
            <w:right w:val="none" w:sz="0" w:space="0" w:color="auto"/>
          </w:divBdr>
        </w:div>
      </w:divsChild>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298880118">
      <w:bodyDiv w:val="1"/>
      <w:marLeft w:val="0"/>
      <w:marRight w:val="0"/>
      <w:marTop w:val="0"/>
      <w:marBottom w:val="0"/>
      <w:divBdr>
        <w:top w:val="none" w:sz="0" w:space="0" w:color="auto"/>
        <w:left w:val="none" w:sz="0" w:space="0" w:color="auto"/>
        <w:bottom w:val="none" w:sz="0" w:space="0" w:color="auto"/>
        <w:right w:val="none" w:sz="0" w:space="0" w:color="auto"/>
      </w:divBdr>
      <w:divsChild>
        <w:div w:id="131140951">
          <w:marLeft w:val="336"/>
          <w:marRight w:val="0"/>
          <w:marTop w:val="120"/>
          <w:marBottom w:val="312"/>
          <w:divBdr>
            <w:top w:val="none" w:sz="0" w:space="0" w:color="auto"/>
            <w:left w:val="none" w:sz="0" w:space="0" w:color="auto"/>
            <w:bottom w:val="none" w:sz="0" w:space="0" w:color="auto"/>
            <w:right w:val="none" w:sz="0" w:space="0" w:color="auto"/>
          </w:divBdr>
          <w:divsChild>
            <w:div w:id="513148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5833624">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3794744">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482311346">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27352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33252298">
      <w:bodyDiv w:val="1"/>
      <w:marLeft w:val="0"/>
      <w:marRight w:val="0"/>
      <w:marTop w:val="0"/>
      <w:marBottom w:val="0"/>
      <w:divBdr>
        <w:top w:val="none" w:sz="0" w:space="0" w:color="auto"/>
        <w:left w:val="none" w:sz="0" w:space="0" w:color="auto"/>
        <w:bottom w:val="none" w:sz="0" w:space="0" w:color="auto"/>
        <w:right w:val="none" w:sz="0" w:space="0" w:color="auto"/>
      </w:divBdr>
      <w:divsChild>
        <w:div w:id="359092616">
          <w:marLeft w:val="0"/>
          <w:marRight w:val="0"/>
          <w:marTop w:val="0"/>
          <w:marBottom w:val="0"/>
          <w:divBdr>
            <w:top w:val="none" w:sz="0" w:space="0" w:color="auto"/>
            <w:left w:val="none" w:sz="0" w:space="0" w:color="auto"/>
            <w:bottom w:val="none" w:sz="0" w:space="0" w:color="auto"/>
            <w:right w:val="none" w:sz="0" w:space="0" w:color="auto"/>
          </w:divBdr>
          <w:divsChild>
            <w:div w:id="450172983">
              <w:marLeft w:val="0"/>
              <w:marRight w:val="60"/>
              <w:marTop w:val="0"/>
              <w:marBottom w:val="0"/>
              <w:divBdr>
                <w:top w:val="none" w:sz="0" w:space="0" w:color="auto"/>
                <w:left w:val="none" w:sz="0" w:space="0" w:color="auto"/>
                <w:bottom w:val="none" w:sz="0" w:space="0" w:color="auto"/>
                <w:right w:val="none" w:sz="0" w:space="0" w:color="auto"/>
              </w:divBdr>
              <w:divsChild>
                <w:div w:id="1343122484">
                  <w:marLeft w:val="0"/>
                  <w:marRight w:val="0"/>
                  <w:marTop w:val="0"/>
                  <w:marBottom w:val="120"/>
                  <w:divBdr>
                    <w:top w:val="single" w:sz="6" w:space="0" w:color="C0C0C0"/>
                    <w:left w:val="single" w:sz="6" w:space="0" w:color="D9D9D9"/>
                    <w:bottom w:val="single" w:sz="6" w:space="0" w:color="D9D9D9"/>
                    <w:right w:val="single" w:sz="6" w:space="0" w:color="D9D9D9"/>
                  </w:divBdr>
                  <w:divsChild>
                    <w:div w:id="518128254">
                      <w:marLeft w:val="0"/>
                      <w:marRight w:val="0"/>
                      <w:marTop w:val="0"/>
                      <w:marBottom w:val="0"/>
                      <w:divBdr>
                        <w:top w:val="none" w:sz="0" w:space="0" w:color="auto"/>
                        <w:left w:val="none" w:sz="0" w:space="0" w:color="auto"/>
                        <w:bottom w:val="none" w:sz="0" w:space="0" w:color="auto"/>
                        <w:right w:val="none" w:sz="0" w:space="0" w:color="auto"/>
                      </w:divBdr>
                      <w:divsChild>
                        <w:div w:id="81220845">
                          <w:marLeft w:val="0"/>
                          <w:marRight w:val="0"/>
                          <w:marTop w:val="0"/>
                          <w:marBottom w:val="0"/>
                          <w:divBdr>
                            <w:top w:val="none" w:sz="0" w:space="0" w:color="auto"/>
                            <w:left w:val="none" w:sz="0" w:space="0" w:color="auto"/>
                            <w:bottom w:val="none" w:sz="0" w:space="0" w:color="auto"/>
                            <w:right w:val="none" w:sz="0" w:space="0" w:color="auto"/>
                          </w:divBdr>
                          <w:divsChild>
                            <w:div w:id="204562222">
                              <w:marLeft w:val="0"/>
                              <w:marRight w:val="0"/>
                              <w:marTop w:val="0"/>
                              <w:marBottom w:val="0"/>
                              <w:divBdr>
                                <w:top w:val="none" w:sz="0" w:space="0" w:color="auto"/>
                                <w:left w:val="none" w:sz="0" w:space="0" w:color="auto"/>
                                <w:bottom w:val="none" w:sz="0" w:space="0" w:color="auto"/>
                                <w:right w:val="none" w:sz="0" w:space="0" w:color="auto"/>
                              </w:divBdr>
                              <w:divsChild>
                                <w:div w:id="1124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1455">
                      <w:marLeft w:val="0"/>
                      <w:marRight w:val="0"/>
                      <w:marTop w:val="0"/>
                      <w:marBottom w:val="0"/>
                      <w:divBdr>
                        <w:top w:val="none" w:sz="0" w:space="0" w:color="auto"/>
                        <w:left w:val="none" w:sz="0" w:space="0" w:color="auto"/>
                        <w:bottom w:val="none" w:sz="0" w:space="0" w:color="auto"/>
                        <w:right w:val="none" w:sz="0" w:space="0" w:color="auto"/>
                      </w:divBdr>
                    </w:div>
                  </w:divsChild>
                </w:div>
                <w:div w:id="87380959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82313857">
          <w:marLeft w:val="0"/>
          <w:marRight w:val="0"/>
          <w:marTop w:val="0"/>
          <w:marBottom w:val="0"/>
          <w:divBdr>
            <w:top w:val="none" w:sz="0" w:space="0" w:color="auto"/>
            <w:left w:val="none" w:sz="0" w:space="0" w:color="auto"/>
            <w:bottom w:val="none" w:sz="0" w:space="0" w:color="auto"/>
            <w:right w:val="none" w:sz="0" w:space="0" w:color="auto"/>
          </w:divBdr>
          <w:divsChild>
            <w:div w:id="1322807693">
              <w:marLeft w:val="60"/>
              <w:marRight w:val="0"/>
              <w:marTop w:val="0"/>
              <w:marBottom w:val="0"/>
              <w:divBdr>
                <w:top w:val="none" w:sz="0" w:space="0" w:color="auto"/>
                <w:left w:val="none" w:sz="0" w:space="0" w:color="auto"/>
                <w:bottom w:val="none" w:sz="0" w:space="0" w:color="auto"/>
                <w:right w:val="none" w:sz="0" w:space="0" w:color="auto"/>
              </w:divBdr>
              <w:divsChild>
                <w:div w:id="1198199404">
                  <w:marLeft w:val="0"/>
                  <w:marRight w:val="0"/>
                  <w:marTop w:val="0"/>
                  <w:marBottom w:val="0"/>
                  <w:divBdr>
                    <w:top w:val="none" w:sz="0" w:space="0" w:color="auto"/>
                    <w:left w:val="none" w:sz="0" w:space="0" w:color="auto"/>
                    <w:bottom w:val="none" w:sz="0" w:space="0" w:color="auto"/>
                    <w:right w:val="none" w:sz="0" w:space="0" w:color="auto"/>
                  </w:divBdr>
                  <w:divsChild>
                    <w:div w:id="46031761">
                      <w:marLeft w:val="0"/>
                      <w:marRight w:val="0"/>
                      <w:marTop w:val="0"/>
                      <w:marBottom w:val="120"/>
                      <w:divBdr>
                        <w:top w:val="single" w:sz="6" w:space="0" w:color="F5F5F5"/>
                        <w:left w:val="single" w:sz="6" w:space="0" w:color="F5F5F5"/>
                        <w:bottom w:val="single" w:sz="6" w:space="0" w:color="F5F5F5"/>
                        <w:right w:val="single" w:sz="6" w:space="0" w:color="F5F5F5"/>
                      </w:divBdr>
                      <w:divsChild>
                        <w:div w:id="594483724">
                          <w:marLeft w:val="0"/>
                          <w:marRight w:val="0"/>
                          <w:marTop w:val="0"/>
                          <w:marBottom w:val="0"/>
                          <w:divBdr>
                            <w:top w:val="none" w:sz="0" w:space="0" w:color="auto"/>
                            <w:left w:val="none" w:sz="0" w:space="0" w:color="auto"/>
                            <w:bottom w:val="none" w:sz="0" w:space="0" w:color="auto"/>
                            <w:right w:val="none" w:sz="0" w:space="0" w:color="auto"/>
                          </w:divBdr>
                          <w:divsChild>
                            <w:div w:id="1857185069">
                              <w:marLeft w:val="0"/>
                              <w:marRight w:val="0"/>
                              <w:marTop w:val="0"/>
                              <w:marBottom w:val="0"/>
                              <w:divBdr>
                                <w:top w:val="none" w:sz="0" w:space="0" w:color="auto"/>
                                <w:left w:val="none" w:sz="0" w:space="0" w:color="auto"/>
                                <w:bottom w:val="none" w:sz="0" w:space="0" w:color="auto"/>
                                <w:right w:val="none" w:sz="0" w:space="0" w:color="auto"/>
                              </w:divBdr>
                            </w:div>
                          </w:divsChild>
                        </w:div>
                        <w:div w:id="1277056470">
                          <w:marLeft w:val="0"/>
                          <w:marRight w:val="0"/>
                          <w:marTop w:val="0"/>
                          <w:marBottom w:val="0"/>
                          <w:divBdr>
                            <w:top w:val="none" w:sz="0" w:space="0" w:color="auto"/>
                            <w:left w:val="none" w:sz="0" w:space="0" w:color="auto"/>
                            <w:bottom w:val="none" w:sz="0" w:space="0" w:color="auto"/>
                            <w:right w:val="none" w:sz="0" w:space="0" w:color="auto"/>
                          </w:divBdr>
                          <w:divsChild>
                            <w:div w:id="1033925095">
                              <w:marLeft w:val="0"/>
                              <w:marRight w:val="0"/>
                              <w:marTop w:val="0"/>
                              <w:marBottom w:val="0"/>
                              <w:divBdr>
                                <w:top w:val="none" w:sz="0" w:space="0" w:color="auto"/>
                                <w:left w:val="none" w:sz="0" w:space="0" w:color="auto"/>
                                <w:bottom w:val="none" w:sz="0" w:space="0" w:color="auto"/>
                                <w:right w:val="none" w:sz="0" w:space="0" w:color="auto"/>
                              </w:divBdr>
                              <w:divsChild>
                                <w:div w:id="150905226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5C9B-15F5-4A75-A0A3-03076E12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172</TotalTime>
  <Pages>8</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July 2018</cp:keywords>
  <dc:description>Solomon Trainin (Qualcomm)</dc:description>
  <cp:lastModifiedBy>Solomon Trainin</cp:lastModifiedBy>
  <cp:revision>4</cp:revision>
  <cp:lastPrinted>1900-01-01T08:00:00Z</cp:lastPrinted>
  <dcterms:created xsi:type="dcterms:W3CDTF">2018-07-05T10:00:00Z</dcterms:created>
  <dcterms:modified xsi:type="dcterms:W3CDTF">2018-07-05T12:52:00Z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2f4ba0fa-abc9-450a-9130-a8cfa8f0ee4a</vt:lpwstr>
  </property>
  <property fmtid="{D5CDD505-2E9C-101B-9397-08002B2CF9AE}" pid="3" name="CTP_TimeStamp">
    <vt:lpwstr>2018-06-28 08:35:26Z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