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9168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74"/>
        <w:gridCol w:w="2088"/>
      </w:tblGrid>
      <w:tr w:rsidR="00CA09B2" w14:paraId="66A4845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531DA1" w14:textId="77777777" w:rsidR="00CA09B2" w:rsidRDefault="00FF6B85">
            <w:pPr>
              <w:pStyle w:val="T2"/>
            </w:pPr>
            <w:r>
              <w:t xml:space="preserve">DMG TRN field ambiguity </w:t>
            </w:r>
          </w:p>
        </w:tc>
      </w:tr>
      <w:tr w:rsidR="00CA09B2" w14:paraId="014AF69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7706C1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F6B85">
              <w:rPr>
                <w:b w:val="0"/>
                <w:sz w:val="20"/>
              </w:rPr>
              <w:t>2018</w:t>
            </w:r>
            <w:r>
              <w:rPr>
                <w:b w:val="0"/>
                <w:sz w:val="20"/>
              </w:rPr>
              <w:t>-</w:t>
            </w:r>
            <w:r w:rsidR="00FF6B85">
              <w:rPr>
                <w:b w:val="0"/>
                <w:sz w:val="20"/>
              </w:rPr>
              <w:t>06</w:t>
            </w:r>
            <w:r>
              <w:rPr>
                <w:b w:val="0"/>
                <w:sz w:val="20"/>
              </w:rPr>
              <w:t>-</w:t>
            </w:r>
            <w:r w:rsidR="00FF6B85">
              <w:rPr>
                <w:b w:val="0"/>
                <w:sz w:val="20"/>
              </w:rPr>
              <w:t>01</w:t>
            </w:r>
          </w:p>
        </w:tc>
      </w:tr>
      <w:tr w:rsidR="00CA09B2" w14:paraId="0A75B5A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3E244C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3671D6" w14:textId="77777777" w:rsidTr="00FF6B85">
        <w:trPr>
          <w:jc w:val="center"/>
        </w:trPr>
        <w:tc>
          <w:tcPr>
            <w:tcW w:w="1336" w:type="dxa"/>
            <w:vAlign w:val="center"/>
          </w:tcPr>
          <w:p w14:paraId="60C5A1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8E352F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3F2A1C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4" w:type="dxa"/>
            <w:vAlign w:val="center"/>
          </w:tcPr>
          <w:p w14:paraId="6E3607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14:paraId="29D10EE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F6B85" w14:paraId="28C5363B" w14:textId="77777777" w:rsidTr="00FF6B85">
        <w:trPr>
          <w:jc w:val="center"/>
        </w:trPr>
        <w:tc>
          <w:tcPr>
            <w:tcW w:w="1336" w:type="dxa"/>
            <w:vAlign w:val="center"/>
          </w:tcPr>
          <w:p w14:paraId="47BA137B" w14:textId="77777777" w:rsidR="00FF6B85" w:rsidRDefault="00FF6B85" w:rsidP="00FF6B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488A2F5F" w14:textId="77777777" w:rsidR="00FF6B85" w:rsidRDefault="00FF6B85" w:rsidP="00FF6B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7848399B" w14:textId="77777777" w:rsidR="00FF6B85" w:rsidRDefault="00FF6B85" w:rsidP="00FF6B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05D6F74F" w14:textId="77777777" w:rsidR="00FF6B85" w:rsidRDefault="00FF6B85" w:rsidP="00FF6B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22DA38E4" w14:textId="77777777" w:rsidR="00FF6B85" w:rsidRDefault="00FF6B85" w:rsidP="00FF6B8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FF6B85" w14:paraId="46A5F5C8" w14:textId="77777777" w:rsidTr="00FF6B85">
        <w:trPr>
          <w:jc w:val="center"/>
        </w:trPr>
        <w:tc>
          <w:tcPr>
            <w:tcW w:w="1336" w:type="dxa"/>
            <w:vAlign w:val="center"/>
          </w:tcPr>
          <w:p w14:paraId="30BE4023" w14:textId="77777777" w:rsidR="00FF6B85" w:rsidRDefault="00FF6B85" w:rsidP="00FF6B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DAF5C3B" w14:textId="77777777" w:rsidR="00FF6B85" w:rsidRDefault="00FF6B85" w:rsidP="00FF6B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B71EAEC" w14:textId="77777777" w:rsidR="00FF6B85" w:rsidRDefault="00FF6B85" w:rsidP="00FF6B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7C4E2F01" w14:textId="77777777" w:rsidR="00FF6B85" w:rsidRDefault="00FF6B85" w:rsidP="00FF6B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5E6E404F" w14:textId="77777777" w:rsidR="00FF6B85" w:rsidRDefault="00FF6B85" w:rsidP="00FF6B8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7D2E6C0" w14:textId="77777777" w:rsidR="00CA09B2" w:rsidRDefault="00FF6B8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26BAE" wp14:editId="61F9D0B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53BE8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957F8F8" w14:textId="77777777" w:rsidR="0029020B" w:rsidRDefault="00FF6B85">
                            <w:pPr>
                              <w:jc w:val="both"/>
                            </w:pPr>
                            <w:r>
                              <w:t>This document presents resolutions to some ambiguities in the use of the DMG TRN only capability and the “DMG TRN” EMDG-A header fielg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FF6B85">
                      <w:pPr>
                        <w:jc w:val="both"/>
                      </w:pPr>
                      <w:r>
                        <w:t xml:space="preserve">This document presents resolutions to some ambiguities in the use of the DMG TRN only capability and the “DMG TRN” EMDG-A header </w:t>
                      </w:r>
                      <w:proofErr w:type="spellStart"/>
                      <w:r>
                        <w:t>fielg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0EB3F93" w14:textId="77777777" w:rsidR="00CA09B2" w:rsidRDefault="00CA09B2" w:rsidP="00FF6B85">
      <w:r>
        <w:br w:type="page"/>
      </w:r>
    </w:p>
    <w:p w14:paraId="7BF2AC7C" w14:textId="77777777" w:rsidR="00CA09B2" w:rsidRDefault="00032B8B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Discussion</w:t>
      </w:r>
      <w:bookmarkStart w:id="0" w:name="_GoBack"/>
      <w:bookmarkEnd w:id="0"/>
    </w:p>
    <w:p w14:paraId="27D01932" w14:textId="77777777" w:rsidR="00032B8B" w:rsidDel="0050122C" w:rsidRDefault="00032B8B">
      <w:pPr>
        <w:rPr>
          <w:del w:id="1" w:author="Assaf Kasher" w:date="2018-05-24T12:13:00Z"/>
        </w:rPr>
      </w:pPr>
      <w:r>
        <w:t xml:space="preserve">During the discussion of the PICS document it because obvious that there is some ambituity as to the requirement </w:t>
      </w:r>
      <w:r w:rsidR="0050122C">
        <w:t>from a</w:t>
      </w:r>
      <w:r>
        <w:t xml:space="preserve"> STA that has set the DMG TRN </w:t>
      </w:r>
      <w:r w:rsidR="0050122C">
        <w:t>O</w:t>
      </w:r>
      <w:r>
        <w:t xml:space="preserve">nly </w:t>
      </w:r>
      <w:r w:rsidR="0050122C">
        <w:t>Capable</w:t>
      </w:r>
      <w:r>
        <w:t xml:space="preserve"> subfield to 1</w:t>
      </w:r>
      <w:r w:rsidR="00B440C7">
        <w:t>.</w:t>
      </w:r>
    </w:p>
    <w:p w14:paraId="75634849" w14:textId="77777777" w:rsidR="0050122C" w:rsidRDefault="0050122C" w:rsidP="0050122C"/>
    <w:p w14:paraId="7CD91067" w14:textId="77777777" w:rsidR="0050122C" w:rsidRDefault="0050122C" w:rsidP="0050122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TGay Editor: Modify the </w:t>
      </w:r>
      <w:r w:rsidR="00CA70ED">
        <w:rPr>
          <w:b/>
          <w:bCs/>
          <w:i/>
          <w:iCs/>
        </w:rPr>
        <w:t>text in P86L22-24 of D1.2 as follows:</w:t>
      </w:r>
    </w:p>
    <w:p w14:paraId="2E57313C" w14:textId="77777777" w:rsidR="00CA70ED" w:rsidRDefault="00CA70ED" w:rsidP="00CA70ED">
      <w:pPr>
        <w:pStyle w:val="IEEEStdsParagraph"/>
      </w:pPr>
      <w:r>
        <w:t xml:space="preserve">The </w:t>
      </w:r>
      <w:r w:rsidRPr="003423FD">
        <w:t>DMG TRN RX Only Capable</w:t>
      </w:r>
      <w:r>
        <w:t xml:space="preserve"> subfield is set to one to indicate</w:t>
      </w:r>
      <w:r w:rsidRPr="003423FD">
        <w:t xml:space="preserve"> that the</w:t>
      </w:r>
      <w:del w:id="2" w:author="Assaf Kasher" w:date="2018-05-24T12:18:00Z">
        <w:r w:rsidRPr="003423FD" w:rsidDel="00CA70ED">
          <w:delText xml:space="preserve"> </w:delText>
        </w:r>
        <w:r w:rsidDel="00CA70ED">
          <w:delText>a</w:delText>
        </w:r>
      </w:del>
      <w:r>
        <w:t xml:space="preserve"> </w:t>
      </w:r>
      <w:r w:rsidRPr="003423FD">
        <w:t xml:space="preserve">STA </w:t>
      </w:r>
      <w:r>
        <w:t xml:space="preserve">is capable of receiving </w:t>
      </w:r>
      <w:r w:rsidRPr="003423FD">
        <w:t>only DMG TRNs as defined in 20.10.2.2.2</w:t>
      </w:r>
      <w:r>
        <w:t>,</w:t>
      </w:r>
      <w:r w:rsidRPr="003423FD">
        <w:t xml:space="preserve"> even when </w:t>
      </w:r>
      <w:r>
        <w:t xml:space="preserve">such TRNs are </w:t>
      </w:r>
      <w:r w:rsidRPr="003423FD">
        <w:t xml:space="preserve">appended to an EDMG </w:t>
      </w:r>
      <w:r>
        <w:t xml:space="preserve">PPDU (see </w:t>
      </w:r>
      <w:r>
        <w:fldChar w:fldCharType="begin"/>
      </w:r>
      <w:r>
        <w:instrText xml:space="preserve"> REF _Ref491963354 \r \h </w:instrText>
      </w:r>
      <w:r>
        <w:fldChar w:fldCharType="separate"/>
      </w:r>
      <w:r>
        <w:t>30.9.2.2.3</w:t>
      </w:r>
      <w:r>
        <w:fldChar w:fldCharType="end"/>
      </w:r>
      <w:r>
        <w:t>)</w:t>
      </w:r>
      <w:r w:rsidRPr="003423FD">
        <w:t>.</w:t>
      </w:r>
      <w:r>
        <w:t xml:space="preserve"> Otherwise, this subfield is set to zero.</w:t>
      </w:r>
    </w:p>
    <w:p w14:paraId="6208A156" w14:textId="77777777" w:rsidR="00CA70ED" w:rsidRPr="0050122C" w:rsidRDefault="00CA70ED" w:rsidP="0050122C">
      <w:pPr>
        <w:rPr>
          <w:ins w:id="3" w:author="Assaf Kasher" w:date="2018-05-24T12:13:00Z"/>
          <w:b/>
          <w:bCs/>
          <w:i/>
          <w:iCs/>
        </w:rPr>
      </w:pPr>
    </w:p>
    <w:p w14:paraId="00225895" w14:textId="77777777" w:rsidR="0050122C" w:rsidRDefault="0050122C"/>
    <w:p w14:paraId="40ACF4AA" w14:textId="77777777" w:rsidR="00B440C7" w:rsidRPr="00B440C7" w:rsidRDefault="00B440C7">
      <w:pPr>
        <w:rPr>
          <w:b/>
          <w:bCs/>
          <w:i/>
          <w:iCs/>
        </w:rPr>
      </w:pPr>
      <w:r w:rsidRPr="00B440C7">
        <w:rPr>
          <w:b/>
          <w:bCs/>
          <w:i/>
          <w:iCs/>
        </w:rPr>
        <w:t>TGay Editor: Modify the text in the last paragraph of 10.39.6.4.1 as follows:</w:t>
      </w:r>
    </w:p>
    <w:p w14:paraId="463301DD" w14:textId="4BF41874" w:rsidR="00B440C7" w:rsidRDefault="00B440C7" w:rsidP="004D779A">
      <w:pPr>
        <w:pStyle w:val="IEEEStdsParagraph"/>
      </w:pPr>
      <w:r>
        <w:t xml:space="preserve">A 2.16 GHz EDMG PPDU transmission that includes the TRN field and is addressed to a STA that has the </w:t>
      </w:r>
      <w:r w:rsidRPr="005C4D32">
        <w:t>DMG TRN RX Only Capable subfield set to one</w:t>
      </w:r>
      <w:r>
        <w:t xml:space="preserve"> in the STA’s EDMG Capabilities element shall have the </w:t>
      </w:r>
      <w:r w:rsidRPr="006027EC">
        <w:t>DMG_TRN</w:t>
      </w:r>
      <w:r>
        <w:t xml:space="preserve"> parameter of the TXVECTOR set to one and the </w:t>
      </w:r>
      <w:r w:rsidRPr="006027EC">
        <w:t>ED</w:t>
      </w:r>
      <w:r>
        <w:t>M</w:t>
      </w:r>
      <w:r w:rsidRPr="006027EC">
        <w:t xml:space="preserve">G_TRN_LEN parameter </w:t>
      </w:r>
      <w:r>
        <w:t xml:space="preserve">of the TXVECTOR set to </w:t>
      </w:r>
      <w:r w:rsidRPr="006027EC">
        <w:t>a value greater than 0 and less than 32</w:t>
      </w:r>
      <w:r>
        <w:t xml:space="preserve">. Otherwise, the </w:t>
      </w:r>
      <w:r w:rsidRPr="006027EC">
        <w:t>DMG_TRN</w:t>
      </w:r>
      <w:r>
        <w:t xml:space="preserve"> parameter of the TXVECTOR shall be set to zero.  </w:t>
      </w:r>
      <w:ins w:id="4" w:author="Assaf Kasher" w:date="2018-05-24T11:39:00Z">
        <w:r>
          <w:t>If the EDMG_TRN_LEN parameter of the TXVECTOR</w:t>
        </w:r>
        <w:r w:rsidR="004D779A">
          <w:t xml:space="preserve"> of a PPDU sent to a STA </w:t>
        </w:r>
      </w:ins>
      <w:ins w:id="5" w:author="Assaf Kasher" w:date="2018-05-24T11:40:00Z">
        <w:r w:rsidR="004D779A">
          <w:t>th</w:t>
        </w:r>
      </w:ins>
      <w:ins w:id="6" w:author="Assaf Kasher" w:date="2018-05-24T12:01:00Z">
        <w:r w:rsidR="0050122C">
          <w:t>at</w:t>
        </w:r>
      </w:ins>
      <w:ins w:id="7" w:author="Assaf Kasher" w:date="2018-05-24T11:39:00Z">
        <w:r w:rsidR="004D779A">
          <w:t xml:space="preserve"> </w:t>
        </w:r>
      </w:ins>
      <w:ins w:id="8" w:author="Assaf Kasher" w:date="2018-05-24T11:40:00Z">
        <w:r w:rsidR="004D779A">
          <w:t xml:space="preserve">has set the DMG TRN Only Capable subfield to one, </w:t>
        </w:r>
      </w:ins>
      <w:ins w:id="9" w:author="Assaf Kasher" w:date="2018-06-07T18:45:00Z">
        <w:r w:rsidR="00472646">
          <w:t>is greater than 1</w:t>
        </w:r>
        <w:del w:id="10" w:author="Assaf Kasher 20180711" w:date="2018-07-11T09:24:00Z">
          <w:r w:rsidR="00472646" w:rsidDel="002A7053">
            <w:delText>,</w:delText>
          </w:r>
        </w:del>
        <w:r w:rsidR="00472646">
          <w:t xml:space="preserve"> </w:t>
        </w:r>
      </w:ins>
      <w:ins w:id="11" w:author="Assaf Kasher" w:date="2018-05-24T11:40:00Z">
        <w:r w:rsidR="004D779A">
          <w:t xml:space="preserve">the </w:t>
        </w:r>
      </w:ins>
      <w:ins w:id="12" w:author="Assaf Kasher" w:date="2018-05-24T11:43:00Z">
        <w:r w:rsidR="004D779A">
          <w:t xml:space="preserve">CH_BANDWIDTH shall be set to </w:t>
        </w:r>
      </w:ins>
      <w:ins w:id="13" w:author="Assaf Kasher" w:date="2018-05-24T11:44:00Z">
        <w:r w:rsidR="004D779A">
          <w:t>CBW216.</w:t>
        </w:r>
      </w:ins>
      <w:r w:rsidR="003B166D">
        <w:t xml:space="preserve">  </w:t>
      </w:r>
      <w:ins w:id="14" w:author="Assaf Kasher 20180711" w:date="2018-07-11T09:20:00Z">
        <w:r w:rsidR="002A7053">
          <w:t xml:space="preserve">An EDMG STA that </w:t>
        </w:r>
      </w:ins>
      <w:ins w:id="15" w:author="Assaf Kasher 20180711" w:date="2018-07-11T09:21:00Z">
        <w:r w:rsidR="002A7053">
          <w:t xml:space="preserve">receives a BRP PPDU with </w:t>
        </w:r>
      </w:ins>
      <w:ins w:id="16" w:author="Assaf Kasher 20180711" w:date="2018-07-11T09:32:00Z">
        <w:r w:rsidR="00911DD9">
          <w:t xml:space="preserve">a </w:t>
        </w:r>
      </w:ins>
      <w:ins w:id="17" w:author="Assaf Kasher 20180711" w:date="2018-07-11T09:21:00Z">
        <w:r w:rsidR="002A7053">
          <w:t>TX</w:t>
        </w:r>
      </w:ins>
      <w:ins w:id="18" w:author="Assaf Kasher 20180711" w:date="2018-07-11T09:22:00Z">
        <w:r w:rsidR="002A7053">
          <w:t xml:space="preserve"> </w:t>
        </w:r>
      </w:ins>
      <w:ins w:id="19" w:author="Assaf Kasher 20180711" w:date="2018-07-11T09:23:00Z">
        <w:r w:rsidR="002A7053">
          <w:t xml:space="preserve">TRN field, with the DMG TRN field in that PPDU </w:t>
        </w:r>
      </w:ins>
      <w:ins w:id="20" w:author="Assaf Kasher 20180711" w:date="2018-07-11T09:24:00Z">
        <w:r w:rsidR="002A7053">
          <w:t>set to 1, and the</w:t>
        </w:r>
      </w:ins>
      <w:ins w:id="21" w:author="Assaf Kasher 20180711" w:date="2018-07-11T09:26:00Z">
        <w:r w:rsidR="002A7053">
          <w:t xml:space="preserve"> Channnel Measurement </w:t>
        </w:r>
      </w:ins>
      <w:ins w:id="22" w:author="Assaf Kasher 20180711" w:date="2018-07-11T09:27:00Z">
        <w:r w:rsidR="002A7053">
          <w:t xml:space="preserve">Requested subfield of the FBCK-REQ field of the </w:t>
        </w:r>
      </w:ins>
      <w:ins w:id="23" w:author="Assaf Kasher 20180711" w:date="2018-07-11T09:29:00Z">
        <w:r w:rsidR="00911DD9">
          <w:t>DMG Beam Refinement Element</w:t>
        </w:r>
      </w:ins>
      <w:ins w:id="24" w:author="Assaf Kasher 20180711" w:date="2018-07-11T09:30:00Z">
        <w:r w:rsidR="00911DD9">
          <w:t xml:space="preserve"> carried in that PPDU</w:t>
        </w:r>
      </w:ins>
      <w:ins w:id="25" w:author="Assaf Kasher 20180711" w:date="2018-07-11T09:31:00Z">
        <w:r w:rsidR="00911DD9">
          <w:t xml:space="preserve"> is set to 1 and has set the Chan-FBCK-CAP field to 1 in frame </w:t>
        </w:r>
      </w:ins>
      <w:ins w:id="26" w:author="Assaf Kasher 20180711" w:date="2018-07-11T09:33:00Z">
        <w:r w:rsidR="00911DD9">
          <w:t xml:space="preserve">previously </w:t>
        </w:r>
      </w:ins>
      <w:ins w:id="27" w:author="Assaf Kasher 20180711" w:date="2018-07-11T09:31:00Z">
        <w:r w:rsidR="00911DD9">
          <w:t>se</w:t>
        </w:r>
      </w:ins>
      <w:ins w:id="28" w:author="Assaf Kasher 20180711" w:date="2018-07-11T09:33:00Z">
        <w:r w:rsidR="00911DD9">
          <w:t>n</w:t>
        </w:r>
      </w:ins>
      <w:ins w:id="29" w:author="Assaf Kasher 20180711" w:date="2018-07-11T09:31:00Z">
        <w:r w:rsidR="00911DD9">
          <w:t>t to the transmitter of that PPDU</w:t>
        </w:r>
      </w:ins>
      <w:ins w:id="30" w:author="Assaf Kasher 20180711" w:date="2018-07-11T09:32:00Z">
        <w:r w:rsidR="00911DD9">
          <w:t xml:space="preserve">, shall use the Channel Measurement Feedback element in its response </w:t>
        </w:r>
      </w:ins>
      <w:ins w:id="31" w:author="Assaf Kasher 20180711" w:date="2018-07-11T09:33:00Z">
        <w:r w:rsidR="00911DD9">
          <w:t xml:space="preserve">to that PPDU </w:t>
        </w:r>
      </w:ins>
      <w:ins w:id="32" w:author="Assaf Kasher 20180711" w:date="2018-07-11T09:32:00Z">
        <w:r w:rsidR="00911DD9">
          <w:t>and not the EDMG Channel Measurement Feedback.</w:t>
        </w:r>
      </w:ins>
    </w:p>
    <w:p w14:paraId="2DDB56ED" w14:textId="77777777" w:rsidR="00A156C0" w:rsidRPr="00A156C0" w:rsidRDefault="00A156C0" w:rsidP="004D779A">
      <w:pPr>
        <w:pStyle w:val="IEEEStdsParagraph"/>
        <w:rPr>
          <w:b/>
          <w:bCs/>
          <w:i/>
          <w:iCs/>
          <w:sz w:val="22"/>
          <w:szCs w:val="22"/>
        </w:rPr>
      </w:pPr>
      <w:r w:rsidRPr="00A156C0">
        <w:rPr>
          <w:b/>
          <w:bCs/>
          <w:i/>
          <w:iCs/>
          <w:sz w:val="22"/>
          <w:szCs w:val="22"/>
        </w:rPr>
        <w:t>TGay Editor: Modify the text in the second paragraph of 30.9.2.2.3 as follows</w:t>
      </w:r>
      <w:r>
        <w:rPr>
          <w:b/>
          <w:bCs/>
          <w:i/>
          <w:iCs/>
          <w:sz w:val="22"/>
          <w:szCs w:val="22"/>
        </w:rPr>
        <w:t>:</w:t>
      </w:r>
    </w:p>
    <w:p w14:paraId="52A27B31" w14:textId="6ADEA550" w:rsidR="00A156C0" w:rsidRDefault="00A156C0" w:rsidP="00A156C0">
      <w:pPr>
        <w:pStyle w:val="IEEEStdsParagraph"/>
      </w:pPr>
      <w:r>
        <w:t xml:space="preserve">An EDMG STA </w:t>
      </w:r>
      <w:ins w:id="33" w:author="Cordeiro, Carlos" w:date="2018-06-06T11:27:00Z">
        <w:r w:rsidR="00437443">
          <w:t xml:space="preserve">that has the </w:t>
        </w:r>
      </w:ins>
      <w:ins w:id="34" w:author="Cordeiro, Carlos" w:date="2018-06-06T11:28:00Z">
        <w:r w:rsidR="00437443">
          <w:t xml:space="preserve">DMG TRN RX Only Capable field in its EDMG Capabilities element equal to zero </w:t>
        </w:r>
      </w:ins>
      <w:r>
        <w:t>shall support the following transmit and receive configurations of the EDMG TRN-Unit P, EDMG TRN-Unit M and EDMG TRN-Unit N fields in a PPDU</w:t>
      </w:r>
      <w:ins w:id="35" w:author="Assaf Kasher" w:date="2018-05-24T11:52:00Z">
        <w:del w:id="36" w:author="Cordeiro, Carlos" w:date="2018-06-06T11:28:00Z">
          <w:r w:rsidDel="00437443">
            <w:delText xml:space="preserve"> in which the DMG TRN field is set to 0</w:delText>
          </w:r>
        </w:del>
      </w:ins>
      <w:ins w:id="37" w:author="Assaf Kasher" w:date="2018-05-24T11:54:00Z">
        <w:r>
          <w:t>:</w:t>
        </w:r>
      </w:ins>
      <w:del w:id="38" w:author="Assaf Kasher" w:date="2018-05-24T11:54:00Z">
        <w:r w:rsidDel="00A156C0">
          <w:delText>:</w:delText>
        </w:r>
      </w:del>
    </w:p>
    <w:p w14:paraId="3E5CF060" w14:textId="77777777" w:rsidR="00A156C0" w:rsidRPr="00A156C0" w:rsidRDefault="00A156C0" w:rsidP="00A156C0">
      <w:pPr>
        <w:pStyle w:val="IEEEStdsParagraph"/>
        <w:rPr>
          <w:b/>
          <w:bCs/>
          <w:i/>
          <w:iCs/>
        </w:rPr>
      </w:pPr>
      <w:r w:rsidRPr="00A156C0">
        <w:rPr>
          <w:b/>
          <w:bCs/>
          <w:i/>
          <w:iCs/>
        </w:rPr>
        <w:t>TGay Editor: Modify the text in the last paragraph of 30.9.2.23 as follows</w:t>
      </w:r>
      <w:r>
        <w:rPr>
          <w:b/>
          <w:bCs/>
          <w:i/>
          <w:iCs/>
        </w:rPr>
        <w:t>:</w:t>
      </w:r>
    </w:p>
    <w:p w14:paraId="0E7E6A18" w14:textId="55AD2E7D" w:rsidR="00A156C0" w:rsidRDefault="00A156C0" w:rsidP="00A156C0">
      <w:pPr>
        <w:pStyle w:val="IEEEStdsParagraph"/>
      </w:pPr>
      <w:r w:rsidRPr="00A84E2C">
        <w:t xml:space="preserve">When the DMG TRN field is </w:t>
      </w:r>
      <w:r>
        <w:t xml:space="preserve">equal </w:t>
      </w:r>
      <w:r w:rsidRPr="00A84E2C">
        <w:t xml:space="preserve">to </w:t>
      </w:r>
      <w:r>
        <w:t>one</w:t>
      </w:r>
      <w:r w:rsidRPr="00A84E2C">
        <w:t xml:space="preserve"> in a</w:t>
      </w:r>
      <w:ins w:id="39" w:author="Assaf Kasher 20180711" w:date="2018-07-11T09:37:00Z">
        <w:r w:rsidR="00911DD9">
          <w:t>n</w:t>
        </w:r>
      </w:ins>
      <w:r>
        <w:t xml:space="preserve"> </w:t>
      </w:r>
      <w:del w:id="40" w:author="Assaf Kasher" w:date="2018-05-24T11:56:00Z">
        <w:r w:rsidDel="00A156C0">
          <w:delText xml:space="preserve">received </w:delText>
        </w:r>
      </w:del>
      <w:r>
        <w:t>EDMG</w:t>
      </w:r>
      <w:r w:rsidRPr="00A84E2C">
        <w:t xml:space="preserve"> </w:t>
      </w:r>
      <w:r>
        <w:t>PPDU</w:t>
      </w:r>
      <w:r w:rsidRPr="00A84E2C">
        <w:t xml:space="preserve"> </w:t>
      </w:r>
      <w:r>
        <w:t xml:space="preserve">that has </w:t>
      </w:r>
      <w:r w:rsidRPr="00A84E2C">
        <w:t xml:space="preserve">the EDMG TRN Length </w:t>
      </w:r>
      <w:r>
        <w:t xml:space="preserve">field </w:t>
      </w:r>
      <w:r w:rsidRPr="00A84E2C">
        <w:t xml:space="preserve">greater than 0, the TRN field appended to the </w:t>
      </w:r>
      <w:r>
        <w:t>PPDU</w:t>
      </w:r>
      <w:r w:rsidRPr="00A84E2C">
        <w:t xml:space="preserve"> </w:t>
      </w:r>
      <w:r>
        <w:t>has</w:t>
      </w:r>
      <w:r w:rsidRPr="00A84E2C">
        <w:t xml:space="preserve"> the structure of a DMG TRN field defined in 20.10.2.2.2.  In this case</w:t>
      </w:r>
      <w:r>
        <w:t>, the value of the E</w:t>
      </w:r>
      <w:r w:rsidRPr="00A84E2C">
        <w:t>D</w:t>
      </w:r>
      <w:r>
        <w:t>M</w:t>
      </w:r>
      <w:r w:rsidRPr="00A84E2C">
        <w:t xml:space="preserve">G TRN Length </w:t>
      </w:r>
      <w:r>
        <w:t>field is</w:t>
      </w:r>
      <w:r w:rsidRPr="00A84E2C">
        <w:t xml:space="preserve"> smaller than 32</w:t>
      </w:r>
      <w:ins w:id="41" w:author="Assaf Kasher" w:date="2018-05-24T11:56:00Z">
        <w:r>
          <w:t xml:space="preserve"> and </w:t>
        </w:r>
      </w:ins>
      <w:ins w:id="42" w:author="Assaf Kasher" w:date="2018-05-24T11:57:00Z">
        <w:r>
          <w:t xml:space="preserve">only one bit is set </w:t>
        </w:r>
      </w:ins>
      <w:ins w:id="43" w:author="Cordeiro, Carlos" w:date="2018-06-06T11:29:00Z">
        <w:r w:rsidR="00437443">
          <w:t xml:space="preserve">to one </w:t>
        </w:r>
      </w:ins>
      <w:ins w:id="44" w:author="Assaf Kasher" w:date="2018-05-24T11:57:00Z">
        <w:r>
          <w:t>in the BW field</w:t>
        </w:r>
      </w:ins>
      <w:r w:rsidRPr="00A84E2C">
        <w:t>.</w:t>
      </w:r>
    </w:p>
    <w:p w14:paraId="4B224676" w14:textId="1450E491" w:rsidR="00911DD9" w:rsidRDefault="00911DD9" w:rsidP="00A156C0">
      <w:pPr>
        <w:pStyle w:val="IEEEStdsParagraph"/>
      </w:pPr>
      <w:r w:rsidRPr="00A156C0">
        <w:rPr>
          <w:b/>
          <w:bCs/>
          <w:i/>
          <w:iCs/>
        </w:rPr>
        <w:t xml:space="preserve">TGay Editor: Modify the text </w:t>
      </w:r>
      <w:r>
        <w:rPr>
          <w:b/>
          <w:bCs/>
          <w:i/>
          <w:iCs/>
        </w:rPr>
        <w:t>the PICS table related to EDMG TRN-P/M/N reception (to of P634 in D1.3) to reflect the fact that it is not mandatory for a STA that has set the DMG TRN RX Only Capable to 1.</w:t>
      </w:r>
    </w:p>
    <w:p w14:paraId="22B8DEAE" w14:textId="77777777" w:rsidR="00A156C0" w:rsidRDefault="00A156C0" w:rsidP="00A156C0">
      <w:pPr>
        <w:pStyle w:val="IEEEStdsParagraph"/>
      </w:pPr>
    </w:p>
    <w:p w14:paraId="29438963" w14:textId="77777777" w:rsidR="00A156C0" w:rsidRDefault="00A156C0" w:rsidP="004D779A">
      <w:pPr>
        <w:pStyle w:val="IEEEStdsParagraph"/>
      </w:pPr>
    </w:p>
    <w:p w14:paraId="1EFA5C14" w14:textId="77777777" w:rsidR="00A156C0" w:rsidRDefault="00A156C0" w:rsidP="004D779A">
      <w:pPr>
        <w:pStyle w:val="IEEEStdsParagraph"/>
      </w:pPr>
    </w:p>
    <w:p w14:paraId="05AB3F30" w14:textId="77777777" w:rsidR="00B440C7" w:rsidRPr="00B440C7" w:rsidRDefault="00B440C7">
      <w:pPr>
        <w:rPr>
          <w:lang w:val="en-US"/>
        </w:rPr>
      </w:pPr>
    </w:p>
    <w:p w14:paraId="15A3D8B3" w14:textId="77777777" w:rsidR="00CA09B2" w:rsidRDefault="00CA09B2">
      <w:r>
        <w:br w:type="page"/>
      </w:r>
      <w:r>
        <w:lastRenderedPageBreak/>
        <w:t>[place document body text here]</w:t>
      </w:r>
    </w:p>
    <w:p w14:paraId="49BD10B6" w14:textId="77777777" w:rsidR="00CA09B2" w:rsidRDefault="00CA09B2"/>
    <w:p w14:paraId="7536ED1B" w14:textId="77777777" w:rsidR="00CA09B2" w:rsidRDefault="00CA09B2"/>
    <w:p w14:paraId="57332097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5F761D64" w14:textId="77777777"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F8195" w14:textId="77777777" w:rsidR="00574B94" w:rsidRDefault="00574B94">
      <w:r>
        <w:separator/>
      </w:r>
    </w:p>
  </w:endnote>
  <w:endnote w:type="continuationSeparator" w:id="0">
    <w:p w14:paraId="2F24703F" w14:textId="77777777" w:rsidR="00574B94" w:rsidRDefault="0057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FA0D4" w14:textId="381C8726" w:rsidR="0029020B" w:rsidRDefault="00574B9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F6B8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BA743E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FF6B85">
      <w:t>Assaf Kasher, Qualcomm</w:t>
    </w:r>
    <w:r>
      <w:fldChar w:fldCharType="end"/>
    </w:r>
  </w:p>
  <w:p w14:paraId="63298ED3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5975F" w14:textId="77777777" w:rsidR="00574B94" w:rsidRDefault="00574B94">
      <w:r>
        <w:separator/>
      </w:r>
    </w:p>
  </w:footnote>
  <w:footnote w:type="continuationSeparator" w:id="0">
    <w:p w14:paraId="72923051" w14:textId="77777777" w:rsidR="00574B94" w:rsidRDefault="0057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ACFDD" w14:textId="69CD1D39" w:rsidR="0029020B" w:rsidRDefault="00574B9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F6B85">
      <w:t>June 2016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654DFD">
      <w:t>doc.: IEEE 802.11-18/1115r1</w:t>
    </w:r>
    <w:r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af Kasher">
    <w15:presenceInfo w15:providerId="AD" w15:userId="S-1-5-21-1952997573-423393015-1030492284-33118"/>
  </w15:person>
  <w15:person w15:author="Assaf Kasher 20180711">
    <w15:presenceInfo w15:providerId="None" w15:userId="Assaf Kasher 20180711"/>
  </w15:person>
  <w15:person w15:author="Cordeiro, Carlos">
    <w15:presenceInfo w15:providerId="AD" w15:userId="S-1-5-21-725345543-602162358-527237240-833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1C"/>
    <w:rsid w:val="00032B8B"/>
    <w:rsid w:val="001D723B"/>
    <w:rsid w:val="002339D8"/>
    <w:rsid w:val="0026670F"/>
    <w:rsid w:val="0029020B"/>
    <w:rsid w:val="002A7053"/>
    <w:rsid w:val="002D44BE"/>
    <w:rsid w:val="003B166D"/>
    <w:rsid w:val="003E0CE2"/>
    <w:rsid w:val="00437443"/>
    <w:rsid w:val="00442037"/>
    <w:rsid w:val="00472646"/>
    <w:rsid w:val="004B064B"/>
    <w:rsid w:val="004D779A"/>
    <w:rsid w:val="0050122C"/>
    <w:rsid w:val="005053B5"/>
    <w:rsid w:val="00514B82"/>
    <w:rsid w:val="00574B94"/>
    <w:rsid w:val="0062440B"/>
    <w:rsid w:val="0064517C"/>
    <w:rsid w:val="00654DFD"/>
    <w:rsid w:val="006801C7"/>
    <w:rsid w:val="006C0727"/>
    <w:rsid w:val="006E145F"/>
    <w:rsid w:val="0073011D"/>
    <w:rsid w:val="00770572"/>
    <w:rsid w:val="008824D4"/>
    <w:rsid w:val="008F1C37"/>
    <w:rsid w:val="00911DD9"/>
    <w:rsid w:val="00996DE2"/>
    <w:rsid w:val="009A247C"/>
    <w:rsid w:val="009F2FBC"/>
    <w:rsid w:val="00A156C0"/>
    <w:rsid w:val="00AA427C"/>
    <w:rsid w:val="00AD134D"/>
    <w:rsid w:val="00AF0E1B"/>
    <w:rsid w:val="00B440C7"/>
    <w:rsid w:val="00BA743E"/>
    <w:rsid w:val="00BB4C2B"/>
    <w:rsid w:val="00BD2252"/>
    <w:rsid w:val="00BE68C2"/>
    <w:rsid w:val="00C640BA"/>
    <w:rsid w:val="00C72974"/>
    <w:rsid w:val="00CA09B2"/>
    <w:rsid w:val="00CA70ED"/>
    <w:rsid w:val="00CC13B6"/>
    <w:rsid w:val="00DC5A7B"/>
    <w:rsid w:val="00DE1A1C"/>
    <w:rsid w:val="00F659CC"/>
    <w:rsid w:val="00FA17C9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DC2FBF"/>
  <w15:chartTrackingRefBased/>
  <w15:docId w15:val="{FE10661A-1D07-43FF-863F-61AE7453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B440C7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B440C7"/>
    <w:rPr>
      <w:rFonts w:eastAsia="MS Mincho"/>
      <w:lang w:eastAsia="ja-JP" w:bidi="ar-SA"/>
    </w:rPr>
  </w:style>
  <w:style w:type="paragraph" w:styleId="BalloonText">
    <w:name w:val="Balloon Text"/>
    <w:basedOn w:val="Normal"/>
    <w:link w:val="BalloonTextChar"/>
    <w:semiHidden/>
    <w:unhideWhenUsed/>
    <w:rsid w:val="004D77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D779A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AF0E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0E1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0E1B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AF0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0E1B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AF0E1B"/>
    <w:rPr>
      <w:sz w:val="22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4726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0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802.11-18/1115r1</vt:lpstr>
    </vt:vector>
  </TitlesOfParts>
  <Company>Some Company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802.11-18/1115r1</dc:title>
  <dc:subject>Submission</dc:subject>
  <dc:creator>Assaf Kasher 20180711</dc:creator>
  <cp:keywords>June 2016</cp:keywords>
  <dc:description>Assaf Kasher, Qualcomm</dc:description>
  <cp:lastModifiedBy>Assaf Kasher 20180711</cp:lastModifiedBy>
  <cp:revision>2</cp:revision>
  <cp:lastPrinted>1900-01-01T08:00:00Z</cp:lastPrinted>
  <dcterms:created xsi:type="dcterms:W3CDTF">2018-07-11T16:47:00Z</dcterms:created>
  <dcterms:modified xsi:type="dcterms:W3CDTF">2018-07-11T16:47:00Z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