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trPr>
          <w:trHeight w:val="485"/>
          <w:jc w:val="center"/>
        </w:trPr>
        <w:tc>
          <w:tcPr>
            <w:tcW w:w="9576" w:type="dxa"/>
            <w:gridSpan w:val="5"/>
            <w:vAlign w:val="center"/>
          </w:tcPr>
          <w:p w:rsidR="00CA09B2" w:rsidRDefault="00A87781">
            <w:pPr>
              <w:pStyle w:val="T2"/>
            </w:pPr>
            <w:r>
              <w:t>DMG-</w:t>
            </w:r>
            <w:r w:rsidR="006B6E74">
              <w:t>MAC-CID-</w:t>
            </w:r>
            <w:r w:rsidR="00940C55">
              <w:t>Resolution-I</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40C55">
              <w:rPr>
                <w:b w:val="0"/>
                <w:sz w:val="20"/>
              </w:rPr>
              <w:t>2018</w:t>
            </w:r>
            <w:r>
              <w:rPr>
                <w:b w:val="0"/>
                <w:sz w:val="20"/>
              </w:rPr>
              <w:t>-</w:t>
            </w:r>
            <w:r w:rsidR="00940C55">
              <w:rPr>
                <w:b w:val="0"/>
                <w:sz w:val="20"/>
              </w:rPr>
              <w:t>06-18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40C5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74"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CA09B2" w:rsidTr="00940C55">
        <w:trPr>
          <w:jc w:val="center"/>
        </w:trPr>
        <w:tc>
          <w:tcPr>
            <w:tcW w:w="1336" w:type="dxa"/>
            <w:vAlign w:val="center"/>
          </w:tcPr>
          <w:p w:rsidR="00CA09B2" w:rsidRDefault="00940C55">
            <w:pPr>
              <w:pStyle w:val="T2"/>
              <w:spacing w:after="0"/>
              <w:ind w:left="0" w:right="0"/>
              <w:rPr>
                <w:b w:val="0"/>
                <w:sz w:val="20"/>
              </w:rPr>
            </w:pPr>
            <w:r>
              <w:rPr>
                <w:b w:val="0"/>
                <w:sz w:val="20"/>
              </w:rPr>
              <w:t>Assaf Kasher</w:t>
            </w:r>
          </w:p>
        </w:tc>
        <w:tc>
          <w:tcPr>
            <w:tcW w:w="2064" w:type="dxa"/>
            <w:vAlign w:val="center"/>
          </w:tcPr>
          <w:p w:rsidR="00CA09B2" w:rsidRDefault="00940C55">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274" w:type="dxa"/>
            <w:vAlign w:val="center"/>
          </w:tcPr>
          <w:p w:rsidR="00CA09B2" w:rsidRDefault="00CA09B2">
            <w:pPr>
              <w:pStyle w:val="T2"/>
              <w:spacing w:after="0"/>
              <w:ind w:left="0" w:right="0"/>
              <w:rPr>
                <w:b w:val="0"/>
                <w:sz w:val="20"/>
              </w:rPr>
            </w:pPr>
          </w:p>
        </w:tc>
        <w:tc>
          <w:tcPr>
            <w:tcW w:w="2088" w:type="dxa"/>
            <w:vAlign w:val="center"/>
          </w:tcPr>
          <w:p w:rsidR="00CA09B2" w:rsidRDefault="00940C55">
            <w:pPr>
              <w:pStyle w:val="T2"/>
              <w:spacing w:after="0"/>
              <w:ind w:left="0" w:right="0"/>
              <w:rPr>
                <w:b w:val="0"/>
                <w:sz w:val="16"/>
              </w:rPr>
            </w:pPr>
            <w:r>
              <w:rPr>
                <w:b w:val="0"/>
                <w:sz w:val="16"/>
              </w:rPr>
              <w:t>akasher@qti.qualcomm.com</w:t>
            </w:r>
          </w:p>
        </w:tc>
      </w:tr>
      <w:tr w:rsidR="00CA09B2" w:rsidTr="00940C55">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274" w:type="dxa"/>
            <w:vAlign w:val="center"/>
          </w:tcPr>
          <w:p w:rsidR="00CA09B2" w:rsidRDefault="00CA09B2">
            <w:pPr>
              <w:pStyle w:val="T2"/>
              <w:spacing w:after="0"/>
              <w:ind w:left="0" w:right="0"/>
              <w:rPr>
                <w:b w:val="0"/>
                <w:sz w:val="20"/>
              </w:rPr>
            </w:pPr>
          </w:p>
        </w:tc>
        <w:tc>
          <w:tcPr>
            <w:tcW w:w="2088" w:type="dxa"/>
            <w:vAlign w:val="center"/>
          </w:tcPr>
          <w:p w:rsidR="00CA09B2" w:rsidRDefault="00CA09B2">
            <w:pPr>
              <w:pStyle w:val="T2"/>
              <w:spacing w:after="0"/>
              <w:ind w:left="0" w:right="0"/>
              <w:rPr>
                <w:b w:val="0"/>
                <w:sz w:val="16"/>
              </w:rPr>
            </w:pPr>
          </w:p>
        </w:tc>
      </w:tr>
    </w:tbl>
    <w:p w:rsidR="00CA09B2" w:rsidRDefault="00940C5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070F6">
                            <w:pPr>
                              <w:jc w:val="both"/>
                            </w:pPr>
                            <w:r>
                              <w:t xml:space="preserve">This document proposes </w:t>
                            </w:r>
                            <w:proofErr w:type="spellStart"/>
                            <w:r>
                              <w:t>resultion</w:t>
                            </w:r>
                            <w:proofErr w:type="spellEnd"/>
                            <w:r>
                              <w:t xml:space="preserve"> to some MAC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070F6">
                      <w:pPr>
                        <w:jc w:val="both"/>
                      </w:pPr>
                      <w:r>
                        <w:t xml:space="preserve">This document proposes </w:t>
                      </w:r>
                      <w:proofErr w:type="spellStart"/>
                      <w:r>
                        <w:t>resultion</w:t>
                      </w:r>
                      <w:proofErr w:type="spellEnd"/>
                      <w:r>
                        <w:t xml:space="preserve"> to some MAC CIDs.</w:t>
                      </w:r>
                    </w:p>
                  </w:txbxContent>
                </v:textbox>
              </v:shape>
            </w:pict>
          </mc:Fallback>
        </mc:AlternateContent>
      </w:r>
    </w:p>
    <w:p w:rsidR="0005112C" w:rsidRDefault="00CA09B2" w:rsidP="0005112C">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4691"/>
        <w:gridCol w:w="2013"/>
      </w:tblGrid>
      <w:tr w:rsidR="0005112C" w:rsidRPr="0005112C" w:rsidTr="0005112C">
        <w:trPr>
          <w:trHeight w:val="5355"/>
        </w:trPr>
        <w:tc>
          <w:tcPr>
            <w:tcW w:w="661" w:type="dxa"/>
            <w:shd w:val="clear" w:color="auto" w:fill="auto"/>
            <w:hideMark/>
          </w:tcPr>
          <w:p w:rsidR="0005112C" w:rsidRPr="0005112C" w:rsidRDefault="0005112C" w:rsidP="0005112C">
            <w:pPr>
              <w:jc w:val="right"/>
              <w:rPr>
                <w:rFonts w:ascii="Arial" w:hAnsi="Arial" w:cs="Arial"/>
                <w:sz w:val="20"/>
                <w:lang w:val="en-US" w:bidi="he-IL"/>
              </w:rPr>
            </w:pPr>
            <w:r w:rsidRPr="0005112C">
              <w:rPr>
                <w:rFonts w:ascii="Arial" w:hAnsi="Arial" w:cs="Arial"/>
                <w:sz w:val="20"/>
                <w:lang w:val="en-US" w:bidi="he-IL"/>
              </w:rPr>
              <w:lastRenderedPageBreak/>
              <w:t>1317</w:t>
            </w:r>
          </w:p>
        </w:tc>
        <w:tc>
          <w:tcPr>
            <w:tcW w:w="939" w:type="dxa"/>
            <w:shd w:val="clear" w:color="auto" w:fill="auto"/>
            <w:hideMark/>
          </w:tcPr>
          <w:p w:rsidR="0005112C" w:rsidRPr="0005112C" w:rsidRDefault="0005112C" w:rsidP="0005112C">
            <w:pPr>
              <w:jc w:val="right"/>
              <w:rPr>
                <w:rFonts w:ascii="Arial" w:hAnsi="Arial" w:cs="Arial"/>
                <w:sz w:val="20"/>
                <w:lang w:val="en-US" w:bidi="he-IL"/>
              </w:rPr>
            </w:pPr>
            <w:r w:rsidRPr="0005112C">
              <w:rPr>
                <w:rFonts w:ascii="Arial" w:hAnsi="Arial" w:cs="Arial"/>
                <w:sz w:val="20"/>
                <w:lang w:val="en-US" w:bidi="he-IL"/>
              </w:rPr>
              <w:t>1225.48</w:t>
            </w:r>
          </w:p>
        </w:tc>
        <w:tc>
          <w:tcPr>
            <w:tcW w:w="1051"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9.4.2.135</w:t>
            </w:r>
          </w:p>
        </w:tc>
        <w:tc>
          <w:tcPr>
            <w:tcW w:w="4691"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It is not clear what 'strongest tap measured' means in table 9-256. Is it the strongest tap of the same TRN unit, or the strongest tap of all TRN units?</w:t>
            </w:r>
            <w:r w:rsidRPr="0005112C">
              <w:rPr>
                <w:rFonts w:ascii="Arial" w:hAnsi="Arial" w:cs="Arial"/>
                <w:sz w:val="20"/>
                <w:lang w:val="en-US" w:bidi="he-IL"/>
              </w:rPr>
              <w:br/>
            </w:r>
            <w:r w:rsidRPr="0005112C">
              <w:rPr>
                <w:rFonts w:ascii="Arial" w:hAnsi="Arial" w:cs="Arial"/>
                <w:sz w:val="20"/>
                <w:lang w:val="en-US" w:bidi="he-IL"/>
              </w:rPr>
              <w:br/>
            </w:r>
            <w:r w:rsidRPr="0005112C">
              <w:rPr>
                <w:rFonts w:ascii="Arial" w:hAnsi="Arial" w:cs="Arial"/>
                <w:sz w:val="20"/>
                <w:lang w:val="en-US" w:bidi="he-IL"/>
              </w:rPr>
              <w:br/>
            </w:r>
            <w:r w:rsidRPr="0005112C">
              <w:rPr>
                <w:rFonts w:ascii="Arial" w:hAnsi="Arial" w:cs="Arial"/>
                <w:sz w:val="20"/>
                <w:lang w:val="en-US" w:bidi="he-IL"/>
              </w:rPr>
              <w:br/>
              <w:t>"Unless all in-phase and quadrature component values are reported as zero, they are scaled such that the two most significant bits for at least one of the component values equal 01 or 10 (binary)."</w:t>
            </w:r>
            <w:r w:rsidRPr="0005112C">
              <w:rPr>
                <w:rFonts w:ascii="Arial" w:hAnsi="Arial" w:cs="Arial"/>
                <w:sz w:val="20"/>
                <w:lang w:val="en-US" w:bidi="he-IL"/>
              </w:rPr>
              <w:br/>
            </w:r>
            <w:r w:rsidRPr="0005112C">
              <w:rPr>
                <w:rFonts w:ascii="Arial" w:hAnsi="Arial" w:cs="Arial"/>
                <w:sz w:val="20"/>
                <w:lang w:val="en-US" w:bidi="he-IL"/>
              </w:rPr>
              <w:br/>
              <w:t xml:space="preserve">Should this requirement applies to all taps, or just the 'strongest tap measured' and other taps scaled </w:t>
            </w:r>
            <w:proofErr w:type="spellStart"/>
            <w:r w:rsidRPr="0005112C">
              <w:rPr>
                <w:rFonts w:ascii="Arial" w:hAnsi="Arial" w:cs="Arial"/>
                <w:sz w:val="20"/>
                <w:lang w:val="en-US" w:bidi="he-IL"/>
              </w:rPr>
              <w:t>accrodingly</w:t>
            </w:r>
            <w:proofErr w:type="spellEnd"/>
            <w:r w:rsidRPr="0005112C">
              <w:rPr>
                <w:rFonts w:ascii="Arial" w:hAnsi="Arial" w:cs="Arial"/>
                <w:sz w:val="20"/>
                <w:lang w:val="en-US" w:bidi="he-IL"/>
              </w:rPr>
              <w:t>?</w:t>
            </w:r>
          </w:p>
        </w:tc>
        <w:tc>
          <w:tcPr>
            <w:tcW w:w="2013"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revise the description/meaning</w:t>
            </w:r>
          </w:p>
        </w:tc>
      </w:tr>
    </w:tbl>
    <w:p w:rsidR="0005112C" w:rsidRPr="004468CB" w:rsidRDefault="004468CB">
      <w:pPr>
        <w:rPr>
          <w:b/>
          <w:bCs/>
        </w:rPr>
      </w:pPr>
      <w:r>
        <w:t xml:space="preserve">Proposal: </w:t>
      </w:r>
      <w:r>
        <w:rPr>
          <w:b/>
          <w:bCs/>
        </w:rPr>
        <w:t>Revised</w:t>
      </w:r>
    </w:p>
    <w:p w:rsidR="0005112C" w:rsidRDefault="0005112C"/>
    <w:p w:rsidR="0005112C" w:rsidRDefault="0005112C">
      <w:r>
        <w:t>Discussion:</w:t>
      </w:r>
    </w:p>
    <w:p w:rsidR="0005112C" w:rsidRDefault="0005112C">
      <w:r>
        <w:t>The intent is that the strongest tap will be the strongest over all measured, otherwise relative power differences cannot be determined by the receiver of this field.</w:t>
      </w:r>
    </w:p>
    <w:p w:rsidR="008F1DCF" w:rsidRDefault="008F1DCF"/>
    <w:p w:rsidR="008F1DCF" w:rsidRDefault="008F1DCF"/>
    <w:p w:rsidR="008F1DCF" w:rsidRPr="008F1DCF" w:rsidRDefault="008F1DCF" w:rsidP="008F1DCF">
      <w:pPr>
        <w:autoSpaceDE w:val="0"/>
        <w:autoSpaceDN w:val="0"/>
        <w:adjustRightInd w:val="0"/>
        <w:rPr>
          <w:ins w:id="0" w:author="Assaf Kasher" w:date="2018-06-18T17:14:00Z"/>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Change P1226L1-10 as follows:</w:t>
      </w:r>
    </w:p>
    <w:p w:rsidR="008F1DCF" w:rsidRDefault="008F1DCF" w:rsidP="008F1DCF">
      <w:pPr>
        <w:autoSpaceDE w:val="0"/>
        <w:autoSpaceDN w:val="0"/>
        <w:adjustRightInd w:val="0"/>
        <w:rPr>
          <w:rFonts w:asciiTheme="majorBidi" w:eastAsia="TimesNewRoman" w:hAnsiTheme="majorBidi" w:cstheme="majorBidi"/>
          <w:sz w:val="24"/>
          <w:szCs w:val="24"/>
          <w:u w:val="single"/>
          <w:lang w:val="en-US" w:bidi="he-IL"/>
        </w:rPr>
      </w:pPr>
      <w:r w:rsidRPr="008F1DCF">
        <w:rPr>
          <w:rFonts w:asciiTheme="majorBidi" w:eastAsia="TimesNewRoman" w:hAnsiTheme="majorBidi" w:cstheme="majorBidi"/>
          <w:sz w:val="24"/>
          <w:szCs w:val="24"/>
          <w:lang w:val="en-US" w:bidi="he-IL"/>
        </w:rPr>
        <w:t xml:space="preserve">Each channel measurement contains </w:t>
      </w:r>
      <w:proofErr w:type="spellStart"/>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taps</w:t>
      </w:r>
      <w:proofErr w:type="spellEnd"/>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 xml:space="preserve">channel impulse taps. The channel impulse response reported for all </w:t>
      </w:r>
      <w:proofErr w:type="spellStart"/>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meas</w:t>
      </w:r>
      <w:proofErr w:type="spellEnd"/>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 xml:space="preserve">measurements correspond to a common set of relative tap delays. If the Tap Delay subfield is not present, then the </w:t>
      </w:r>
      <w:proofErr w:type="spellStart"/>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taps</w:t>
      </w:r>
      <w:proofErr w:type="spellEnd"/>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channel taps is interpreted as contiguous time samples, separated by Tc. The delay values in the Tap Delay subfield, when present, correspond to the strongest taps and are unsigned integers, in increments of Tc, starting from 0. Each channel tap is reported as an in-phase and quadrature component pair, with each component value represented as a twos complement number between –128 and 127. Unless all in-phase and quadrature component values are reported as zero, they are scaled such that the two most significant bits for at least one of the component values equal 01 or 10 (binary).</w:t>
      </w:r>
      <w:r>
        <w:rPr>
          <w:rFonts w:asciiTheme="majorBidi" w:eastAsia="TimesNewRoman" w:hAnsiTheme="majorBidi" w:cstheme="majorBidi"/>
          <w:sz w:val="24"/>
          <w:szCs w:val="24"/>
          <w:lang w:val="en-US" w:bidi="he-IL"/>
        </w:rPr>
        <w:t xml:space="preserve">  </w:t>
      </w:r>
      <w:ins w:id="1" w:author="Assaf Kasher" w:date="2018-06-18T17:12:00Z">
        <w:r>
          <w:rPr>
            <w:rFonts w:asciiTheme="majorBidi" w:eastAsia="TimesNewRoman" w:hAnsiTheme="majorBidi" w:cstheme="majorBidi"/>
            <w:sz w:val="24"/>
            <w:szCs w:val="24"/>
            <w:u w:val="single"/>
            <w:lang w:val="en-US" w:bidi="he-IL"/>
          </w:rPr>
          <w:t>The same scale applies to all measurements over all TRN subfields.</w:t>
        </w:r>
      </w:ins>
    </w:p>
    <w:p w:rsidR="00D67E78" w:rsidRDefault="00D67E78" w:rsidP="008F1DCF">
      <w:pPr>
        <w:autoSpaceDE w:val="0"/>
        <w:autoSpaceDN w:val="0"/>
        <w:adjustRightInd w:val="0"/>
        <w:rPr>
          <w:rFonts w:asciiTheme="majorBidi" w:eastAsia="TimesNewRoman" w:hAnsiTheme="majorBidi" w:cstheme="majorBidi"/>
          <w:sz w:val="24"/>
          <w:szCs w:val="24"/>
          <w:u w:val="single"/>
          <w:lang w:val="en-US" w:bidi="he-I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893"/>
        <w:gridCol w:w="1912"/>
        <w:gridCol w:w="5310"/>
      </w:tblGrid>
      <w:tr w:rsidR="004468CB" w:rsidRPr="004468CB" w:rsidTr="004468CB">
        <w:trPr>
          <w:trHeight w:val="2420"/>
        </w:trPr>
        <w:tc>
          <w:tcPr>
            <w:tcW w:w="661" w:type="dxa"/>
            <w:shd w:val="clear" w:color="auto" w:fill="auto"/>
            <w:hideMark/>
          </w:tcPr>
          <w:p w:rsidR="004468CB" w:rsidRPr="004468CB" w:rsidRDefault="004468CB" w:rsidP="004468CB">
            <w:pPr>
              <w:jc w:val="right"/>
              <w:rPr>
                <w:rFonts w:ascii="Arial" w:hAnsi="Arial" w:cs="Arial"/>
                <w:sz w:val="20"/>
                <w:lang w:val="en-US" w:bidi="he-IL"/>
              </w:rPr>
            </w:pPr>
            <w:r w:rsidRPr="004468CB">
              <w:rPr>
                <w:rFonts w:ascii="Arial" w:hAnsi="Arial" w:cs="Arial"/>
                <w:sz w:val="20"/>
                <w:lang w:val="en-US" w:bidi="he-IL"/>
              </w:rPr>
              <w:t>1315</w:t>
            </w:r>
          </w:p>
        </w:tc>
        <w:tc>
          <w:tcPr>
            <w:tcW w:w="939" w:type="dxa"/>
            <w:shd w:val="clear" w:color="auto" w:fill="auto"/>
            <w:hideMark/>
          </w:tcPr>
          <w:p w:rsidR="004468CB" w:rsidRPr="004468CB" w:rsidRDefault="004468CB" w:rsidP="004468CB">
            <w:pPr>
              <w:jc w:val="right"/>
              <w:rPr>
                <w:rFonts w:ascii="Arial" w:hAnsi="Arial" w:cs="Arial"/>
                <w:sz w:val="20"/>
                <w:lang w:val="en-US" w:bidi="he-IL"/>
              </w:rPr>
            </w:pPr>
            <w:r w:rsidRPr="004468CB">
              <w:rPr>
                <w:rFonts w:ascii="Arial" w:hAnsi="Arial" w:cs="Arial"/>
                <w:sz w:val="20"/>
                <w:lang w:val="en-US" w:bidi="he-IL"/>
              </w:rPr>
              <w:t>1371.60</w:t>
            </w:r>
          </w:p>
        </w:tc>
        <w:tc>
          <w:tcPr>
            <w:tcW w:w="893"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9.5.4</w:t>
            </w:r>
          </w:p>
        </w:tc>
        <w:tc>
          <w:tcPr>
            <w:tcW w:w="1912"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 xml:space="preserve">The L-RX subfield description can be reworded to use the </w:t>
            </w:r>
            <w:proofErr w:type="spellStart"/>
            <w:r w:rsidRPr="004468CB">
              <w:rPr>
                <w:rFonts w:ascii="Arial" w:hAnsi="Arial" w:cs="Arial"/>
                <w:sz w:val="20"/>
                <w:lang w:val="en-US" w:bidi="he-IL"/>
              </w:rPr>
              <w:t>trem</w:t>
            </w:r>
            <w:proofErr w:type="spellEnd"/>
            <w:r w:rsidRPr="004468CB">
              <w:rPr>
                <w:rFonts w:ascii="Arial" w:hAnsi="Arial" w:cs="Arial"/>
                <w:sz w:val="20"/>
                <w:lang w:val="en-US" w:bidi="he-IL"/>
              </w:rPr>
              <w:t xml:space="preserve"> TRN unit instead of TRN-R </w:t>
            </w:r>
            <w:proofErr w:type="spellStart"/>
            <w:r w:rsidRPr="004468CB">
              <w:rPr>
                <w:rFonts w:ascii="Arial" w:hAnsi="Arial" w:cs="Arial"/>
                <w:sz w:val="20"/>
                <w:lang w:val="en-US" w:bidi="he-IL"/>
              </w:rPr>
              <w:t>subfileds</w:t>
            </w:r>
            <w:proofErr w:type="spellEnd"/>
            <w:r w:rsidRPr="004468CB">
              <w:rPr>
                <w:rFonts w:ascii="Arial" w:hAnsi="Arial" w:cs="Arial"/>
                <w:sz w:val="20"/>
                <w:lang w:val="en-US" w:bidi="he-IL"/>
              </w:rPr>
              <w:t xml:space="preserve"> x4</w:t>
            </w:r>
          </w:p>
        </w:tc>
        <w:tc>
          <w:tcPr>
            <w:tcW w:w="5310"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 xml:space="preserve">change to :"If the MID-REQ subfield is set to 0, the L-RX subfield indicates the number of TRN-R units requested by the transmitting STA as part of beam refinement.  Possible values range from 0 to 16. Other values are reserved. If the subfield is set to 0, the transmitting STA does not need receive training as part of beam </w:t>
            </w:r>
            <w:proofErr w:type="spellStart"/>
            <w:r w:rsidRPr="004468CB">
              <w:rPr>
                <w:rFonts w:ascii="Arial" w:hAnsi="Arial" w:cs="Arial"/>
                <w:sz w:val="20"/>
                <w:lang w:val="en-US" w:bidi="he-IL"/>
              </w:rPr>
              <w:t>refinement..If</w:t>
            </w:r>
            <w:proofErr w:type="spellEnd"/>
            <w:r w:rsidRPr="004468CB">
              <w:rPr>
                <w:rFonts w:ascii="Arial" w:hAnsi="Arial" w:cs="Arial"/>
                <w:sz w:val="20"/>
                <w:lang w:val="en-US" w:bidi="he-IL"/>
              </w:rPr>
              <w:t xml:space="preserve"> the MID-REQ subfield is set to 1, the L-RX subfield indicates the number of TRN-R units that the STA uses during the MID phase for each </w:t>
            </w:r>
            <w:proofErr w:type="spellStart"/>
            <w:r w:rsidRPr="004468CB">
              <w:rPr>
                <w:rFonts w:ascii="Arial" w:hAnsi="Arial" w:cs="Arial"/>
                <w:sz w:val="20"/>
                <w:lang w:val="en-US" w:bidi="he-IL"/>
              </w:rPr>
              <w:t>tx</w:t>
            </w:r>
            <w:proofErr w:type="spellEnd"/>
            <w:r w:rsidRPr="004468CB">
              <w:rPr>
                <w:rFonts w:ascii="Arial" w:hAnsi="Arial" w:cs="Arial"/>
                <w:sz w:val="20"/>
                <w:lang w:val="en-US" w:bidi="he-IL"/>
              </w:rPr>
              <w:t xml:space="preserve"> sector/</w:t>
            </w:r>
            <w:proofErr w:type="spellStart"/>
            <w:r w:rsidRPr="004468CB">
              <w:rPr>
                <w:rFonts w:ascii="Arial" w:hAnsi="Arial" w:cs="Arial"/>
                <w:sz w:val="20"/>
                <w:lang w:val="en-US" w:bidi="he-IL"/>
              </w:rPr>
              <w:t>awv</w:t>
            </w:r>
            <w:proofErr w:type="spellEnd"/>
            <w:r w:rsidRPr="004468CB">
              <w:rPr>
                <w:rFonts w:ascii="Arial" w:hAnsi="Arial" w:cs="Arial"/>
                <w:sz w:val="20"/>
                <w:lang w:val="en-US" w:bidi="he-IL"/>
              </w:rPr>
              <w:t>"</w:t>
            </w:r>
          </w:p>
        </w:tc>
      </w:tr>
    </w:tbl>
    <w:p w:rsidR="00D67E78" w:rsidRDefault="004468CB" w:rsidP="008F1DCF">
      <w:pPr>
        <w:autoSpaceDE w:val="0"/>
        <w:autoSpaceDN w:val="0"/>
        <w:adjustRightInd w:val="0"/>
        <w:rPr>
          <w:rFonts w:asciiTheme="majorBidi" w:hAnsiTheme="majorBidi" w:cstheme="majorBidi"/>
          <w:b/>
          <w:bCs/>
          <w:sz w:val="24"/>
          <w:szCs w:val="24"/>
          <w:lang w:val="en-US"/>
        </w:rPr>
      </w:pPr>
      <w:r w:rsidRPr="004468CB">
        <w:rPr>
          <w:rFonts w:asciiTheme="majorBidi" w:hAnsiTheme="majorBidi" w:cstheme="majorBidi"/>
          <w:sz w:val="24"/>
          <w:szCs w:val="24"/>
          <w:lang w:val="en-US"/>
        </w:rPr>
        <w:t>Proposed Resolution</w:t>
      </w:r>
      <w:r>
        <w:rPr>
          <w:rFonts w:asciiTheme="majorBidi" w:hAnsiTheme="majorBidi" w:cstheme="majorBidi"/>
          <w:sz w:val="24"/>
          <w:szCs w:val="24"/>
          <w:lang w:val="en-US"/>
        </w:rPr>
        <w:t xml:space="preserve">: </w:t>
      </w:r>
      <w:ins w:id="2" w:author="Assaf Kasher 20181003" w:date="2018-10-12T17:44:00Z">
        <w:r w:rsidR="005E59FB">
          <w:rPr>
            <w:rFonts w:asciiTheme="majorBidi" w:hAnsiTheme="majorBidi" w:cstheme="majorBidi"/>
            <w:b/>
            <w:bCs/>
            <w:sz w:val="24"/>
            <w:szCs w:val="24"/>
            <w:lang w:val="en-US"/>
          </w:rPr>
          <w:t>Revised</w:t>
        </w:r>
      </w:ins>
    </w:p>
    <w:p w:rsidR="004468CB" w:rsidRDefault="004468CB" w:rsidP="008F1DCF">
      <w:pPr>
        <w:autoSpaceDE w:val="0"/>
        <w:autoSpaceDN w:val="0"/>
        <w:adjustRightInd w:val="0"/>
        <w:rPr>
          <w:rFonts w:asciiTheme="majorBidi" w:hAnsiTheme="majorBidi" w:cstheme="majorBidi"/>
          <w:b/>
          <w:bCs/>
          <w:sz w:val="24"/>
          <w:szCs w:val="24"/>
          <w:lang w:val="en-US"/>
        </w:rPr>
      </w:pPr>
    </w:p>
    <w:p w:rsidR="004468CB" w:rsidRDefault="004468CB" w:rsidP="004468CB">
      <w:pPr>
        <w:autoSpaceDE w:val="0"/>
        <w:autoSpaceDN w:val="0"/>
        <w:adjustRightInd w:val="0"/>
        <w:rPr>
          <w:rFonts w:asciiTheme="majorBidi" w:hAnsiTheme="majorBidi" w:cstheme="majorBidi"/>
          <w:b/>
          <w:bCs/>
          <w:i/>
          <w:iCs/>
          <w:sz w:val="24"/>
          <w:szCs w:val="24"/>
          <w:lang w:val="en-US"/>
        </w:rPr>
      </w:pPr>
      <w:r>
        <w:rPr>
          <w:rFonts w:asciiTheme="majorBidi" w:hAnsiTheme="majorBidi" w:cstheme="majorBidi"/>
          <w:b/>
          <w:bCs/>
          <w:i/>
          <w:iCs/>
          <w:sz w:val="24"/>
          <w:szCs w:val="24"/>
          <w:lang w:val="en-US"/>
        </w:rPr>
        <w:lastRenderedPageBreak/>
        <w:t>Editor: Modify the paragraph starting P1371L59 as follows:</w:t>
      </w:r>
    </w:p>
    <w:p w:rsidR="004468CB" w:rsidRDefault="004468CB" w:rsidP="004468CB">
      <w:pPr>
        <w:autoSpaceDE w:val="0"/>
        <w:autoSpaceDN w:val="0"/>
        <w:adjustRightInd w:val="0"/>
        <w:rPr>
          <w:rFonts w:asciiTheme="majorBidi" w:eastAsia="TimesNewRoman" w:hAnsiTheme="majorBidi" w:cstheme="majorBidi"/>
          <w:strike/>
          <w:sz w:val="24"/>
          <w:szCs w:val="24"/>
          <w:lang w:val="en-US" w:bidi="he-IL"/>
        </w:rPr>
      </w:pPr>
      <w:r w:rsidRPr="004468CB">
        <w:rPr>
          <w:rFonts w:asciiTheme="majorBidi" w:eastAsia="TimesNewRoman" w:hAnsiTheme="majorBidi" w:cstheme="majorBidi"/>
          <w:sz w:val="24"/>
          <w:szCs w:val="24"/>
          <w:lang w:val="en-US" w:bidi="he-IL"/>
        </w:rPr>
        <w:t xml:space="preserve">If the MID-REQ subfield is set to 0, the L-RX subfield indicates the </w:t>
      </w:r>
      <w:r w:rsidRPr="00EC3816">
        <w:rPr>
          <w:rFonts w:asciiTheme="majorBidi" w:eastAsia="TimesNewRoman" w:hAnsiTheme="majorBidi" w:cstheme="majorBidi"/>
          <w:strike/>
          <w:sz w:val="24"/>
          <w:szCs w:val="24"/>
          <w:lang w:val="en-US" w:bidi="he-IL"/>
        </w:rPr>
        <w:t>compressed</w:t>
      </w:r>
      <w:r w:rsidRPr="004468CB">
        <w:rPr>
          <w:rFonts w:asciiTheme="majorBidi" w:eastAsia="TimesNewRoman" w:hAnsiTheme="majorBidi" w:cstheme="majorBidi"/>
          <w:sz w:val="24"/>
          <w:szCs w:val="24"/>
          <w:lang w:val="en-US" w:bidi="he-IL"/>
        </w:rPr>
        <w:t xml:space="preserve"> number of TRN</w:t>
      </w:r>
      <w:r w:rsidRPr="00F9626C">
        <w:rPr>
          <w:rFonts w:asciiTheme="majorBidi" w:eastAsia="TimesNewRoman" w:hAnsiTheme="majorBidi" w:cstheme="majorBidi"/>
          <w:strike/>
          <w:sz w:val="24"/>
          <w:szCs w:val="24"/>
          <w:lang w:val="en-US" w:bidi="he-IL"/>
          <w:rPrChange w:id="3" w:author="Assaf Kasher 20181003" w:date="2018-10-03T11:35:00Z">
            <w:rPr>
              <w:rFonts w:asciiTheme="majorBidi" w:eastAsia="TimesNewRoman" w:hAnsiTheme="majorBidi" w:cstheme="majorBidi"/>
              <w:sz w:val="24"/>
              <w:szCs w:val="24"/>
              <w:lang w:val="en-US" w:bidi="he-IL"/>
            </w:rPr>
          </w:rPrChange>
        </w:rPr>
        <w:t>-R</w:t>
      </w:r>
      <w:r>
        <w:rPr>
          <w:rFonts w:asciiTheme="majorBidi" w:eastAsia="TimesNewRoman" w:hAnsiTheme="majorBidi" w:cstheme="majorBidi"/>
          <w:sz w:val="24"/>
          <w:szCs w:val="24"/>
          <w:lang w:val="en-US" w:bidi="he-IL"/>
        </w:rPr>
        <w:t xml:space="preserve"> </w:t>
      </w:r>
      <w:r w:rsidRPr="00EC3816">
        <w:rPr>
          <w:rFonts w:asciiTheme="majorBidi" w:eastAsia="TimesNewRoman" w:hAnsiTheme="majorBidi" w:cstheme="majorBidi"/>
          <w:strike/>
          <w:sz w:val="24"/>
          <w:szCs w:val="24"/>
          <w:lang w:val="en-US" w:bidi="he-IL"/>
        </w:rPr>
        <w:t>subfields</w:t>
      </w:r>
      <w:r w:rsidRPr="004468CB">
        <w:rPr>
          <w:rFonts w:asciiTheme="majorBidi" w:eastAsia="TimesNewRoman" w:hAnsiTheme="majorBidi" w:cstheme="majorBidi"/>
          <w:sz w:val="24"/>
          <w:szCs w:val="24"/>
          <w:lang w:val="en-US" w:bidi="he-IL"/>
        </w:rPr>
        <w:t xml:space="preserve"> </w:t>
      </w:r>
      <w:ins w:id="4" w:author="Assaf Kasher" w:date="2018-06-19T17:01:00Z">
        <w:r>
          <w:rPr>
            <w:rFonts w:asciiTheme="majorBidi" w:eastAsia="TimesNewRoman" w:hAnsiTheme="majorBidi" w:cstheme="majorBidi"/>
            <w:sz w:val="24"/>
            <w:szCs w:val="24"/>
            <w:u w:val="single"/>
            <w:lang w:val="en-US" w:bidi="he-IL"/>
          </w:rPr>
          <w:t xml:space="preserve">units </w:t>
        </w:r>
      </w:ins>
      <w:r w:rsidRPr="004468CB">
        <w:rPr>
          <w:rFonts w:asciiTheme="majorBidi" w:eastAsia="TimesNewRoman" w:hAnsiTheme="majorBidi" w:cstheme="majorBidi"/>
          <w:sz w:val="24"/>
          <w:szCs w:val="24"/>
          <w:lang w:val="en-US" w:bidi="he-IL"/>
        </w:rPr>
        <w:t xml:space="preserve">requested by the transmitting STA </w:t>
      </w:r>
      <w:ins w:id="5" w:author="Assaf Kasher 20181003" w:date="2018-10-03T11:36:00Z">
        <w:r w:rsidR="00F9626C">
          <w:rPr>
            <w:rFonts w:asciiTheme="majorBidi" w:eastAsia="TimesNewRoman" w:hAnsiTheme="majorBidi" w:cstheme="majorBidi"/>
            <w:sz w:val="24"/>
            <w:szCs w:val="24"/>
            <w:u w:val="single"/>
            <w:lang w:val="en-US" w:bidi="he-IL"/>
          </w:rPr>
          <w:t xml:space="preserve">for RX training </w:t>
        </w:r>
      </w:ins>
      <w:r w:rsidRPr="004468CB">
        <w:rPr>
          <w:rFonts w:asciiTheme="majorBidi" w:eastAsia="TimesNewRoman" w:hAnsiTheme="majorBidi" w:cstheme="majorBidi"/>
          <w:sz w:val="24"/>
          <w:szCs w:val="24"/>
          <w:lang w:val="en-US" w:bidi="he-IL"/>
        </w:rPr>
        <w:t>as part of beam refinement. To obtain the number of TRN-R subfields, the value of the L-RX subfield is multiplied by 4. Possible values range from 0 to 16</w:t>
      </w:r>
      <w:r w:rsidRPr="00EC3816">
        <w:rPr>
          <w:rFonts w:asciiTheme="majorBidi" w:eastAsia="TimesNewRoman" w:hAnsiTheme="majorBidi" w:cstheme="majorBidi"/>
          <w:strike/>
          <w:sz w:val="24"/>
          <w:szCs w:val="24"/>
          <w:lang w:val="en-US" w:bidi="he-IL"/>
        </w:rPr>
        <w:t>, corresponding to 0 to 64 TRN-R fields</w:t>
      </w:r>
      <w:r w:rsidRPr="004468CB">
        <w:rPr>
          <w:rFonts w:asciiTheme="majorBidi" w:eastAsia="TimesNewRoman" w:hAnsiTheme="majorBidi" w:cstheme="majorBidi"/>
          <w:sz w:val="24"/>
          <w:szCs w:val="24"/>
          <w:lang w:val="en-US" w:bidi="he-IL"/>
        </w:rPr>
        <w:t xml:space="preserve">. Other values are reserved. If the subfield is set to 0, the transmitting STA does not need receive training as part of beam refinement. If the MID-REQ subfield is set to 1, the L-RX subfield indicates the </w:t>
      </w:r>
      <w:r w:rsidRPr="00EC3816">
        <w:rPr>
          <w:rFonts w:asciiTheme="majorBidi" w:eastAsia="TimesNewRoman" w:hAnsiTheme="majorBidi" w:cstheme="majorBidi"/>
          <w:strike/>
          <w:sz w:val="24"/>
          <w:szCs w:val="24"/>
          <w:lang w:val="en-US" w:bidi="he-IL"/>
        </w:rPr>
        <w:t>compressed</w:t>
      </w:r>
      <w:r w:rsidRPr="004468CB">
        <w:rPr>
          <w:rFonts w:asciiTheme="majorBidi" w:eastAsia="TimesNewRoman" w:hAnsiTheme="majorBidi" w:cstheme="majorBidi"/>
          <w:sz w:val="24"/>
          <w:szCs w:val="24"/>
          <w:lang w:val="en-US" w:bidi="he-IL"/>
        </w:rPr>
        <w:t xml:space="preserve"> number of </w:t>
      </w:r>
      <w:r w:rsidRPr="00EC3816">
        <w:rPr>
          <w:rFonts w:asciiTheme="majorBidi" w:eastAsia="TimesNewRoman" w:hAnsiTheme="majorBidi" w:cstheme="majorBidi"/>
          <w:strike/>
          <w:sz w:val="24"/>
          <w:szCs w:val="24"/>
          <w:lang w:val="en-US" w:bidi="he-IL"/>
        </w:rPr>
        <w:t>AWV settings that the</w:t>
      </w:r>
      <w:r w:rsidRPr="004468CB">
        <w:rPr>
          <w:rFonts w:asciiTheme="majorBidi" w:eastAsia="TimesNewRoman" w:hAnsiTheme="majorBidi" w:cstheme="majorBidi"/>
          <w:sz w:val="24"/>
          <w:szCs w:val="24"/>
          <w:lang w:val="en-US" w:bidi="he-IL"/>
        </w:rPr>
        <w:t xml:space="preserve"> </w:t>
      </w:r>
      <w:ins w:id="6" w:author="Assaf Kasher" w:date="2018-06-19T17:24:00Z">
        <w:r w:rsidR="00EC3816">
          <w:rPr>
            <w:rFonts w:asciiTheme="majorBidi" w:eastAsia="TimesNewRoman" w:hAnsiTheme="majorBidi" w:cstheme="majorBidi"/>
            <w:sz w:val="24"/>
            <w:szCs w:val="24"/>
            <w:lang w:val="en-US" w:bidi="he-IL"/>
          </w:rPr>
          <w:t>TRN</w:t>
        </w:r>
        <w:del w:id="7" w:author="Assaf Kasher 20181003" w:date="2018-10-03T11:37:00Z">
          <w:r w:rsidR="00EC3816" w:rsidDel="00F9626C">
            <w:rPr>
              <w:rFonts w:asciiTheme="majorBidi" w:eastAsia="TimesNewRoman" w:hAnsiTheme="majorBidi" w:cstheme="majorBidi"/>
              <w:sz w:val="24"/>
              <w:szCs w:val="24"/>
              <w:lang w:val="en-US" w:bidi="he-IL"/>
            </w:rPr>
            <w:delText>-R</w:delText>
          </w:r>
        </w:del>
        <w:r w:rsidR="00EC3816">
          <w:rPr>
            <w:rFonts w:asciiTheme="majorBidi" w:eastAsia="TimesNewRoman" w:hAnsiTheme="majorBidi" w:cstheme="majorBidi"/>
            <w:sz w:val="24"/>
            <w:szCs w:val="24"/>
            <w:lang w:val="en-US" w:bidi="he-IL"/>
          </w:rPr>
          <w:t xml:space="preserve"> units the </w:t>
        </w:r>
      </w:ins>
      <w:r w:rsidRPr="004468CB">
        <w:rPr>
          <w:rFonts w:asciiTheme="majorBidi" w:eastAsia="TimesNewRoman" w:hAnsiTheme="majorBidi" w:cstheme="majorBidi"/>
          <w:sz w:val="24"/>
          <w:szCs w:val="24"/>
          <w:lang w:val="en-US" w:bidi="he-IL"/>
        </w:rPr>
        <w:t>STA uses during the MID phase</w:t>
      </w:r>
      <w:ins w:id="8" w:author="Assaf Kasher" w:date="2018-06-19T17:25:00Z">
        <w:r w:rsidR="00EC3816">
          <w:rPr>
            <w:rFonts w:asciiTheme="majorBidi" w:eastAsia="TimesNewRoman" w:hAnsiTheme="majorBidi" w:cstheme="majorBidi"/>
            <w:sz w:val="24"/>
            <w:szCs w:val="24"/>
            <w:lang w:val="en-US" w:bidi="he-IL"/>
          </w:rPr>
          <w:t xml:space="preserve"> for each TX sector/AWV</w:t>
        </w:r>
      </w:ins>
      <w:r w:rsidRPr="004468CB">
        <w:rPr>
          <w:rFonts w:asciiTheme="majorBidi" w:eastAsia="TimesNewRoman" w:hAnsiTheme="majorBidi" w:cstheme="majorBidi"/>
          <w:sz w:val="24"/>
          <w:szCs w:val="24"/>
          <w:lang w:val="en-US" w:bidi="he-IL"/>
        </w:rPr>
        <w:t xml:space="preserve">. </w:t>
      </w:r>
      <w:r w:rsidRPr="00EC3816">
        <w:rPr>
          <w:rFonts w:asciiTheme="majorBidi" w:eastAsia="TimesNewRoman" w:hAnsiTheme="majorBidi" w:cstheme="majorBidi"/>
          <w:strike/>
          <w:sz w:val="24"/>
          <w:szCs w:val="24"/>
          <w:lang w:val="en-US" w:bidi="he-IL"/>
        </w:rPr>
        <w:t>To obtain the number of AWVs that is used, the value of the L-RX subfield is multiplied by 4.</w:t>
      </w:r>
    </w:p>
    <w:p w:rsidR="00EC3816" w:rsidRDefault="00EC3816" w:rsidP="004468CB">
      <w:pPr>
        <w:autoSpaceDE w:val="0"/>
        <w:autoSpaceDN w:val="0"/>
        <w:adjustRightInd w:val="0"/>
        <w:rPr>
          <w:rFonts w:asciiTheme="majorBidi" w:eastAsia="TimesNewRoman" w:hAnsiTheme="majorBidi" w:cstheme="majorBidi"/>
          <w:strike/>
          <w:sz w:val="24"/>
          <w:szCs w:val="24"/>
          <w:lang w:val="en-US" w:bidi="he-IL"/>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896"/>
        <w:gridCol w:w="1094"/>
        <w:gridCol w:w="686"/>
        <w:gridCol w:w="2644"/>
        <w:gridCol w:w="2640"/>
      </w:tblGrid>
      <w:tr w:rsidR="00EC3816" w:rsidRPr="00EC3816" w:rsidTr="00321010">
        <w:trPr>
          <w:trHeight w:val="8190"/>
        </w:trPr>
        <w:tc>
          <w:tcPr>
            <w:tcW w:w="580" w:type="dxa"/>
            <w:shd w:val="clear" w:color="auto" w:fill="auto"/>
            <w:hideMark/>
          </w:tcPr>
          <w:p w:rsidR="00EC3816" w:rsidRPr="00EC3816" w:rsidRDefault="00EC3816" w:rsidP="00EC3816">
            <w:pPr>
              <w:jc w:val="right"/>
              <w:rPr>
                <w:rFonts w:ascii="Arial" w:hAnsi="Arial" w:cs="Arial"/>
                <w:sz w:val="20"/>
                <w:lang w:val="en-US" w:bidi="he-IL"/>
              </w:rPr>
            </w:pPr>
            <w:r w:rsidRPr="00EC3816">
              <w:rPr>
                <w:rFonts w:ascii="Arial" w:hAnsi="Arial" w:cs="Arial"/>
                <w:sz w:val="20"/>
                <w:lang w:val="en-US" w:bidi="he-IL"/>
              </w:rPr>
              <w:t>1256</w:t>
            </w:r>
          </w:p>
        </w:tc>
        <w:tc>
          <w:tcPr>
            <w:tcW w:w="900" w:type="dxa"/>
            <w:shd w:val="clear" w:color="auto" w:fill="auto"/>
            <w:hideMark/>
          </w:tcPr>
          <w:p w:rsidR="00EC3816" w:rsidRPr="00EC3816" w:rsidRDefault="00EC3816" w:rsidP="00EC3816">
            <w:pPr>
              <w:jc w:val="right"/>
              <w:rPr>
                <w:rFonts w:ascii="Arial" w:hAnsi="Arial" w:cs="Arial"/>
                <w:sz w:val="20"/>
                <w:lang w:val="en-US" w:bidi="he-IL"/>
              </w:rPr>
            </w:pPr>
            <w:r w:rsidRPr="00EC3816">
              <w:rPr>
                <w:rFonts w:ascii="Arial" w:hAnsi="Arial" w:cs="Arial"/>
                <w:sz w:val="20"/>
                <w:lang w:val="en-US" w:bidi="he-IL"/>
              </w:rPr>
              <w:t>1606.48</w:t>
            </w:r>
          </w:p>
        </w:tc>
        <w:tc>
          <w:tcPr>
            <w:tcW w:w="90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t>10.3.4</w:t>
            </w:r>
          </w:p>
        </w:tc>
        <w:tc>
          <w:tcPr>
            <w:tcW w:w="1120" w:type="dxa"/>
            <w:shd w:val="clear" w:color="auto" w:fill="auto"/>
            <w:hideMark/>
          </w:tcPr>
          <w:p w:rsidR="00EC3816" w:rsidRPr="00EC3816" w:rsidRDefault="00EC3816" w:rsidP="00EC3816">
            <w:pPr>
              <w:rPr>
                <w:rFonts w:ascii="Arial" w:hAnsi="Arial" w:cs="Arial"/>
                <w:sz w:val="20"/>
                <w:lang w:val="en-US" w:bidi="he-IL"/>
              </w:rPr>
            </w:pPr>
          </w:p>
        </w:tc>
        <w:tc>
          <w:tcPr>
            <w:tcW w:w="700" w:type="dxa"/>
            <w:shd w:val="clear" w:color="auto" w:fill="auto"/>
            <w:hideMark/>
          </w:tcPr>
          <w:p w:rsidR="00EC3816" w:rsidRPr="00EC3816" w:rsidRDefault="00EC3816" w:rsidP="00EC3816">
            <w:pPr>
              <w:rPr>
                <w:sz w:val="20"/>
                <w:lang w:val="en-US" w:bidi="he-IL"/>
              </w:rPr>
            </w:pPr>
          </w:p>
        </w:tc>
        <w:tc>
          <w:tcPr>
            <w:tcW w:w="268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t>DMG STA's CCA requirement is very vague. I could not find clear requirement for receiver for the CS, particularly AWV related operation.</w:t>
            </w:r>
            <w:r w:rsidRPr="00EC3816">
              <w:rPr>
                <w:rFonts w:ascii="Arial" w:hAnsi="Arial" w:cs="Arial"/>
                <w:sz w:val="20"/>
                <w:lang w:val="en-US" w:bidi="he-IL"/>
              </w:rPr>
              <w:br/>
            </w:r>
            <w:r w:rsidRPr="00EC3816">
              <w:rPr>
                <w:rFonts w:ascii="Arial" w:hAnsi="Arial" w:cs="Arial"/>
                <w:sz w:val="20"/>
                <w:lang w:val="en-US" w:bidi="he-IL"/>
              </w:rPr>
              <w:br/>
              <w:t>In clause 10.3.1, there is a paragraph stating "... , a DMG STA can configure its receive antenna to a quasi-omni pattern ... ", which does not specify requirement for the receiver or AWV. (This is not a normative behavior specified by "shall" language)</w:t>
            </w:r>
            <w:r w:rsidRPr="00EC3816">
              <w:rPr>
                <w:rFonts w:ascii="Arial" w:hAnsi="Arial" w:cs="Arial"/>
                <w:sz w:val="20"/>
                <w:lang w:val="en-US" w:bidi="he-IL"/>
              </w:rPr>
              <w:br/>
            </w:r>
            <w:r w:rsidRPr="00EC3816">
              <w:rPr>
                <w:rFonts w:ascii="Arial" w:hAnsi="Arial" w:cs="Arial"/>
                <w:sz w:val="20"/>
                <w:lang w:val="en-US" w:bidi="he-IL"/>
              </w:rPr>
              <w:br/>
              <w:t xml:space="preserve">In clause 10.3.4.2, there is a paragraph stating "A DMG STA ... may configure its receiving antenna array to a quasi-omni antenna pattern ... " , which does not specify requirement. In the same subclause, there is a note stating "NOTE--The steady state of the antenna configuration might depend on the actual applications in which a DMG STA is involved. For example, a DMG STA that expects transactions with several STAs during a CBAP configures the receiving antenna to a quasi-omni pattern to be ready to receive transmission from any of the STAs. A DMG STA that expects transactions with a single STA (e.g., AP or PCP) might keep its receiving </w:t>
            </w:r>
            <w:r w:rsidRPr="00EC3816">
              <w:rPr>
                <w:rFonts w:ascii="Arial" w:hAnsi="Arial" w:cs="Arial"/>
                <w:sz w:val="20"/>
                <w:lang w:val="en-US" w:bidi="he-IL"/>
              </w:rPr>
              <w:lastRenderedPageBreak/>
              <w:t>antenna directed to the peer STA.", which gives some idea but again does not specify requirements. In the same subclause, there is a paragraph stating "A DMG STA ... should configure its receiving antenna array to be directed ...", which does not specify requirement again.</w:t>
            </w:r>
            <w:r w:rsidRPr="00EC3816">
              <w:rPr>
                <w:rFonts w:ascii="Arial" w:hAnsi="Arial" w:cs="Arial"/>
                <w:sz w:val="20"/>
                <w:lang w:val="en-US" w:bidi="he-IL"/>
              </w:rPr>
              <w:br/>
            </w:r>
            <w:r w:rsidRPr="00EC3816">
              <w:rPr>
                <w:rFonts w:ascii="Arial" w:hAnsi="Arial" w:cs="Arial"/>
                <w:sz w:val="20"/>
                <w:lang w:val="en-US" w:bidi="he-IL"/>
              </w:rPr>
              <w:br/>
              <w:t>In clause 10.3.4.3, there are paragraphs showing example DMG STA CCA operations among STAs using Figure 10-18 and Figure 10-19. However, this subclause does not specify requirement how DMG STA controls AWV.</w:t>
            </w:r>
            <w:r w:rsidRPr="00EC3816">
              <w:rPr>
                <w:rFonts w:ascii="Arial" w:hAnsi="Arial" w:cs="Arial"/>
                <w:sz w:val="20"/>
                <w:lang w:val="en-US" w:bidi="he-IL"/>
              </w:rPr>
              <w:br/>
            </w:r>
            <w:r w:rsidRPr="00EC3816">
              <w:rPr>
                <w:rFonts w:ascii="Arial" w:hAnsi="Arial" w:cs="Arial"/>
                <w:sz w:val="20"/>
                <w:lang w:val="en-US" w:bidi="he-IL"/>
              </w:rPr>
              <w:br/>
              <w:t>In clause 10.37.5, there is a paragraph stating "Within a CBAP a STA with multiple DMG antennas should use only one DMG antenna in its frame transmission, CCA and frame reception...", which does not specify requirement.</w:t>
            </w:r>
          </w:p>
        </w:tc>
        <w:tc>
          <w:tcPr>
            <w:tcW w:w="268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lastRenderedPageBreak/>
              <w:t xml:space="preserve">Please specify DMG STA's CCA requirement with "shall" language. Lack of clear requirement for CS could result in selfish STA deployment, </w:t>
            </w:r>
            <w:proofErr w:type="spellStart"/>
            <w:r w:rsidRPr="00EC3816">
              <w:rPr>
                <w:rFonts w:ascii="Arial" w:hAnsi="Arial" w:cs="Arial"/>
                <w:sz w:val="20"/>
                <w:lang w:val="en-US" w:bidi="he-IL"/>
              </w:rPr>
              <w:t>wich</w:t>
            </w:r>
            <w:proofErr w:type="spellEnd"/>
            <w:r w:rsidRPr="00EC3816">
              <w:rPr>
                <w:rFonts w:ascii="Arial" w:hAnsi="Arial" w:cs="Arial"/>
                <w:sz w:val="20"/>
                <w:lang w:val="en-US" w:bidi="he-IL"/>
              </w:rPr>
              <w:t xml:space="preserve"> could be harmful.</w:t>
            </w:r>
          </w:p>
        </w:tc>
      </w:tr>
    </w:tbl>
    <w:p w:rsidR="00EC3816" w:rsidRDefault="00EB7C50" w:rsidP="004468CB">
      <w:pPr>
        <w:autoSpaceDE w:val="0"/>
        <w:autoSpaceDN w:val="0"/>
        <w:adjustRightInd w:val="0"/>
        <w:rPr>
          <w:rFonts w:asciiTheme="majorBidi" w:eastAsia="TimesNewRoman" w:hAnsiTheme="majorBidi" w:cstheme="majorBidi"/>
          <w:b/>
          <w:bCs/>
          <w:sz w:val="24"/>
          <w:szCs w:val="24"/>
          <w:lang w:val="en-US" w:bidi="he-IL"/>
        </w:rPr>
      </w:pPr>
      <w:r>
        <w:rPr>
          <w:rFonts w:asciiTheme="majorBidi" w:eastAsia="TimesNewRoman" w:hAnsiTheme="majorBidi" w:cstheme="majorBidi"/>
          <w:sz w:val="24"/>
          <w:szCs w:val="24"/>
          <w:lang w:val="en-US" w:bidi="he-IL"/>
        </w:rPr>
        <w:t xml:space="preserve">Proposed Resolution: </w:t>
      </w:r>
      <w:r>
        <w:rPr>
          <w:rFonts w:asciiTheme="majorBidi" w:eastAsia="TimesNewRoman" w:hAnsiTheme="majorBidi" w:cstheme="majorBidi"/>
          <w:b/>
          <w:bCs/>
          <w:sz w:val="24"/>
          <w:szCs w:val="24"/>
          <w:lang w:val="en-US" w:bidi="he-IL"/>
        </w:rPr>
        <w:t>Reject</w:t>
      </w:r>
    </w:p>
    <w:p w:rsidR="00A27618" w:rsidRPr="00A27618" w:rsidRDefault="00A27618" w:rsidP="00A27618">
      <w:pPr>
        <w:autoSpaceDE w:val="0"/>
        <w:autoSpaceDN w:val="0"/>
        <w:adjustRightInd w:val="0"/>
        <w:rPr>
          <w:rFonts w:asciiTheme="majorBidi" w:eastAsia="TimesNewRoman" w:hAnsiTheme="majorBidi" w:cstheme="majorBidi"/>
          <w:b/>
          <w:bCs/>
          <w:sz w:val="24"/>
          <w:szCs w:val="24"/>
          <w:lang w:bidi="he-IL"/>
        </w:rPr>
      </w:pPr>
      <w:r>
        <w:rPr>
          <w:rFonts w:asciiTheme="majorBidi" w:eastAsia="TimesNewRoman" w:hAnsiTheme="majorBidi" w:cstheme="majorBidi"/>
          <w:b/>
          <w:bCs/>
          <w:sz w:val="24"/>
          <w:szCs w:val="24"/>
          <w:lang w:bidi="he-IL"/>
        </w:rPr>
        <w:t>Reject Reason:</w:t>
      </w:r>
    </w:p>
    <w:p w:rsidR="00A27618" w:rsidRDefault="00A27618" w:rsidP="00A27618">
      <w:p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 xml:space="preserve">The second paragraph in 10.3.4.2 applies to DMG STA – a DMG STA may transmit if the medium is idle and the </w:t>
      </w:r>
      <w:proofErr w:type="spellStart"/>
      <w:r>
        <w:rPr>
          <w:rFonts w:asciiTheme="majorBidi" w:eastAsia="TimesNewRoman" w:hAnsiTheme="majorBidi" w:cstheme="majorBidi"/>
          <w:sz w:val="24"/>
          <w:szCs w:val="24"/>
          <w:lang w:val="en-US" w:bidi="he-IL"/>
        </w:rPr>
        <w:t>backoff</w:t>
      </w:r>
      <w:proofErr w:type="spellEnd"/>
      <w:r>
        <w:rPr>
          <w:rFonts w:asciiTheme="majorBidi" w:eastAsia="TimesNewRoman" w:hAnsiTheme="majorBidi" w:cstheme="majorBidi"/>
          <w:sz w:val="24"/>
          <w:szCs w:val="24"/>
          <w:lang w:val="en-US" w:bidi="he-IL"/>
        </w:rPr>
        <w:t xml:space="preserve"> counter expired.  The AWV setting of the receive antenna while sensing the medium is intentionally kept in a non-binding (no “shall”) language.  This is because even the term quasi-omni is fairly </w:t>
      </w:r>
      <w:proofErr w:type="spellStart"/>
      <w:r>
        <w:rPr>
          <w:rFonts w:asciiTheme="majorBidi" w:eastAsia="TimesNewRoman" w:hAnsiTheme="majorBidi" w:cstheme="majorBidi"/>
          <w:sz w:val="24"/>
          <w:szCs w:val="24"/>
          <w:lang w:val="en-US" w:bidi="he-IL"/>
        </w:rPr>
        <w:t>vauge</w:t>
      </w:r>
      <w:proofErr w:type="spellEnd"/>
      <w:r>
        <w:rPr>
          <w:rFonts w:asciiTheme="majorBidi" w:eastAsia="TimesNewRoman" w:hAnsiTheme="majorBidi" w:cstheme="majorBidi"/>
          <w:sz w:val="24"/>
          <w:szCs w:val="24"/>
          <w:lang w:val="en-US" w:bidi="he-IL"/>
        </w:rPr>
        <w:t xml:space="preserve"> and defining the relation between RX pattern and TX pattern in any directional mode is very problematic.  Considering this, it will be very hard to test whether a device complies with AWV specific sensing requirements.  This is the reason the “should” language is used.</w:t>
      </w:r>
    </w:p>
    <w:p w:rsidR="00A27618" w:rsidRDefault="00A27618" w:rsidP="00A27618">
      <w:p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Another issue is that adding “shall” language cannot be done in text that applies to devices already deployed</w:t>
      </w:r>
      <w:r w:rsidR="006F4083">
        <w:rPr>
          <w:rFonts w:asciiTheme="majorBidi" w:eastAsia="TimesNewRoman" w:hAnsiTheme="majorBidi" w:cstheme="majorBidi"/>
          <w:sz w:val="24"/>
          <w:szCs w:val="24"/>
          <w:lang w:val="en-US" w:bidi="he-IL"/>
        </w:rPr>
        <w:t xml:space="preserve"> in the field.</w:t>
      </w:r>
    </w:p>
    <w:p w:rsidR="00A27618" w:rsidRDefault="00A27618" w:rsidP="004468CB">
      <w:pPr>
        <w:autoSpaceDE w:val="0"/>
        <w:autoSpaceDN w:val="0"/>
        <w:adjustRightInd w:val="0"/>
        <w:rPr>
          <w:rFonts w:asciiTheme="majorBidi" w:eastAsia="TimesNewRoman" w:hAnsiTheme="majorBidi" w:cstheme="majorBidi"/>
          <w:sz w:val="24"/>
          <w:szCs w:val="24"/>
          <w:lang w:val="en-US" w:bidi="he-IL"/>
        </w:rPr>
      </w:pPr>
    </w:p>
    <w:p w:rsidR="00A27618" w:rsidRDefault="00A27618" w:rsidP="004468CB">
      <w:pPr>
        <w:autoSpaceDE w:val="0"/>
        <w:autoSpaceDN w:val="0"/>
        <w:adjustRightInd w:val="0"/>
        <w:rPr>
          <w:rFonts w:asciiTheme="majorBidi" w:eastAsia="TimesNewRoman" w:hAnsiTheme="majorBidi" w:cstheme="majorBidi"/>
          <w:sz w:val="24"/>
          <w:szCs w:val="24"/>
          <w:lang w:val="en-US" w:bidi="he-IL"/>
        </w:rPr>
      </w:pPr>
    </w:p>
    <w:p w:rsidR="00A27618" w:rsidRDefault="00A27618" w:rsidP="004468CB">
      <w:pPr>
        <w:autoSpaceDE w:val="0"/>
        <w:autoSpaceDN w:val="0"/>
        <w:adjustRightInd w:val="0"/>
        <w:rPr>
          <w:rFonts w:asciiTheme="majorBidi" w:eastAsia="TimesNewRoman" w:hAnsiTheme="majorBidi" w:cstheme="majorBidi"/>
          <w:sz w:val="24"/>
          <w:szCs w:val="24"/>
          <w:lang w:val="en-US" w:bidi="he-IL"/>
        </w:rPr>
      </w:pPr>
    </w:p>
    <w:p w:rsidR="00A73991" w:rsidRPr="006F4083" w:rsidRDefault="00A73991" w:rsidP="004468CB">
      <w:pPr>
        <w:autoSpaceDE w:val="0"/>
        <w:autoSpaceDN w:val="0"/>
        <w:adjustRightInd w:val="0"/>
        <w:rPr>
          <w:rFonts w:asciiTheme="majorBidi" w:eastAsia="TimesNewRoman" w:hAnsiTheme="majorBidi" w:cstheme="majorBidi"/>
          <w:b/>
          <w:bCs/>
          <w:sz w:val="28"/>
          <w:szCs w:val="28"/>
          <w:u w:val="single"/>
          <w:lang w:val="en-US" w:bidi="he-IL"/>
        </w:rPr>
      </w:pPr>
      <w:r w:rsidRPr="006F4083">
        <w:rPr>
          <w:rFonts w:asciiTheme="majorBidi" w:eastAsia="TimesNewRoman" w:hAnsiTheme="majorBidi" w:cstheme="majorBidi"/>
          <w:b/>
          <w:bCs/>
          <w:sz w:val="28"/>
          <w:szCs w:val="28"/>
          <w:u w:val="single"/>
          <w:lang w:val="en-US" w:bidi="he-IL"/>
        </w:rPr>
        <w:t>Discussion:</w:t>
      </w:r>
    </w:p>
    <w:p w:rsidR="00F164FA" w:rsidRDefault="00F164FA" w:rsidP="004468CB">
      <w:p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This CID was discussed in length in e-mail:</w:t>
      </w:r>
    </w:p>
    <w:p w:rsidR="006F4083" w:rsidRDefault="006F4083" w:rsidP="004468CB">
      <w:pPr>
        <w:autoSpaceDE w:val="0"/>
        <w:autoSpaceDN w:val="0"/>
        <w:adjustRightInd w:val="0"/>
        <w:rPr>
          <w:rFonts w:asciiTheme="majorBidi" w:eastAsia="TimesNewRoman" w:hAnsiTheme="majorBidi" w:cstheme="majorBidi"/>
          <w:b/>
          <w:bCs/>
          <w:sz w:val="24"/>
          <w:szCs w:val="24"/>
          <w:u w:val="single"/>
          <w:lang w:val="en-US" w:bidi="he-IL"/>
        </w:rPr>
      </w:pPr>
    </w:p>
    <w:p w:rsidR="00F164FA" w:rsidRDefault="00F164FA" w:rsidP="004468CB">
      <w:pPr>
        <w:autoSpaceDE w:val="0"/>
        <w:autoSpaceDN w:val="0"/>
        <w:adjustRightInd w:val="0"/>
        <w:rPr>
          <w:rFonts w:asciiTheme="majorBidi" w:eastAsia="TimesNewRoman" w:hAnsiTheme="majorBidi" w:cstheme="majorBidi"/>
          <w:sz w:val="24"/>
          <w:szCs w:val="24"/>
          <w:lang w:val="en-US" w:bidi="he-IL"/>
        </w:rPr>
      </w:pPr>
      <w:bookmarkStart w:id="9" w:name="_GoBack"/>
      <w:bookmarkEnd w:id="9"/>
      <w:r w:rsidRPr="00F164FA">
        <w:rPr>
          <w:rFonts w:asciiTheme="majorBidi" w:eastAsia="TimesNewRoman" w:hAnsiTheme="majorBidi" w:cstheme="majorBidi"/>
          <w:b/>
          <w:bCs/>
          <w:sz w:val="24"/>
          <w:szCs w:val="24"/>
          <w:u w:val="single"/>
          <w:lang w:val="en-US" w:bidi="he-IL"/>
        </w:rPr>
        <w:t>Commenter</w:t>
      </w:r>
      <w:r>
        <w:rPr>
          <w:rFonts w:asciiTheme="majorBidi" w:eastAsia="TimesNewRoman" w:hAnsiTheme="majorBidi" w:cstheme="majorBidi"/>
          <w:sz w:val="24"/>
          <w:szCs w:val="24"/>
          <w:lang w:val="en-US" w:bidi="he-IL"/>
        </w:rPr>
        <w:t>:</w:t>
      </w:r>
    </w:p>
    <w:p w:rsidR="00F164FA" w:rsidRDefault="00F164FA" w:rsidP="00F164FA">
      <w:r>
        <w:rPr>
          <w:color w:val="1F497D"/>
        </w:rPr>
        <w:t> </w:t>
      </w:r>
    </w:p>
    <w:p w:rsidR="00F164FA" w:rsidRDefault="00F164FA" w:rsidP="00F164FA">
      <w:r>
        <w:rPr>
          <w:color w:val="1F497D"/>
        </w:rPr>
        <w:lastRenderedPageBreak/>
        <w:t>Thank you very much for sharing the background/context of the past 802.11ad work. It is very helpful for me.</w:t>
      </w:r>
    </w:p>
    <w:p w:rsidR="00F164FA" w:rsidRDefault="00F164FA" w:rsidP="00F164FA">
      <w:r>
        <w:rPr>
          <w:color w:val="1F497D"/>
        </w:rPr>
        <w:t>I understand that the 802.11ad tried its best to avoid defining specific requirement on purpose.</w:t>
      </w:r>
    </w:p>
    <w:p w:rsidR="00F164FA" w:rsidRDefault="00F164FA" w:rsidP="00F164FA">
      <w:r>
        <w:rPr>
          <w:color w:val="1F497D"/>
        </w:rPr>
        <w:t> </w:t>
      </w:r>
    </w:p>
    <w:p w:rsidR="00F164FA" w:rsidRDefault="00F164FA" w:rsidP="00F164FA">
      <w:r>
        <w:rPr>
          <w:color w:val="1F497D"/>
        </w:rPr>
        <w:t xml:space="preserve">However, to those who are not involved in the standard development in person, like me, it is a bit confusing. And, I would think it is probably better for 802.11 standard to be more explicit what is the intended </w:t>
      </w:r>
      <w:proofErr w:type="spellStart"/>
      <w:r>
        <w:rPr>
          <w:color w:val="1F497D"/>
        </w:rPr>
        <w:t>behavior</w:t>
      </w:r>
      <w:proofErr w:type="spellEnd"/>
      <w:r>
        <w:rPr>
          <w:color w:val="1F497D"/>
        </w:rPr>
        <w:t xml:space="preserve">. If we leave too much flexibility to implementation, we might start to see dumb STA which does not capture the spirit and harm </w:t>
      </w:r>
      <w:proofErr w:type="spellStart"/>
      <w:r>
        <w:rPr>
          <w:color w:val="1F497D"/>
        </w:rPr>
        <w:t>neighboring</w:t>
      </w:r>
      <w:proofErr w:type="spellEnd"/>
      <w:r>
        <w:rPr>
          <w:color w:val="1F497D"/>
        </w:rPr>
        <w:t xml:space="preserve"> STAs while stating that the STA is 802.11 compliant and follows CCA rules.</w:t>
      </w:r>
    </w:p>
    <w:p w:rsidR="00F164FA" w:rsidRDefault="00F164FA" w:rsidP="00F164FA">
      <w:r>
        <w:rPr>
          <w:color w:val="1F497D"/>
        </w:rPr>
        <w:t> </w:t>
      </w:r>
    </w:p>
    <w:p w:rsidR="00F164FA" w:rsidRDefault="00F164FA" w:rsidP="00F164FA">
      <w:r>
        <w:rPr>
          <w:color w:val="1F497D"/>
        </w:rPr>
        <w:t xml:space="preserve">Is it possible to change the normative </w:t>
      </w:r>
      <w:proofErr w:type="spellStart"/>
      <w:r>
        <w:rPr>
          <w:color w:val="1F497D"/>
        </w:rPr>
        <w:t>behavior</w:t>
      </w:r>
      <w:proofErr w:type="spellEnd"/>
      <w:r>
        <w:rPr>
          <w:color w:val="1F497D"/>
        </w:rPr>
        <w:t xml:space="preserve"> as follows? I know the wording requires refinement, but I hope you could see what I mean.</w:t>
      </w:r>
    </w:p>
    <w:p w:rsidR="00F164FA" w:rsidRDefault="00F164FA" w:rsidP="00F164FA">
      <w:r>
        <w:rPr>
          <w:color w:val="1F497D"/>
        </w:rPr>
        <w:t> </w:t>
      </w:r>
    </w:p>
    <w:p w:rsidR="00F164FA" w:rsidRDefault="00F164FA" w:rsidP="00F164FA">
      <w:pPr>
        <w:ind w:left="720"/>
      </w:pPr>
      <w:r>
        <w:rPr>
          <w:color w:val="1F497D"/>
        </w:rPr>
        <w:t xml:space="preserve">In subclause 10.3.4.2 Basic access, replace </w:t>
      </w:r>
    </w:p>
    <w:p w:rsidR="00F164FA" w:rsidRDefault="00F164FA" w:rsidP="00F164FA">
      <w:pPr>
        <w:ind w:left="720"/>
      </w:pPr>
      <w:r>
        <w:rPr>
          <w:color w:val="1F497D"/>
        </w:rPr>
        <w:t> </w:t>
      </w:r>
    </w:p>
    <w:p w:rsidR="00F164FA" w:rsidRDefault="00F164FA" w:rsidP="00F164FA">
      <w:pPr>
        <w:ind w:left="720"/>
      </w:pPr>
      <w:proofErr w:type="gramStart"/>
      <w:r>
        <w:rPr>
          <w:color w:val="1F497D"/>
        </w:rPr>
        <w:t>“ A</w:t>
      </w:r>
      <w:proofErr w:type="gramEnd"/>
      <w:r>
        <w:rPr>
          <w:color w:val="1F497D"/>
        </w:rPr>
        <w:t xml:space="preserve"> DMG STA operating under the DCF access method that does not operate in a TXOP exchange may configure its receiving antenna array to a quasi-omni antenna pattern to be ready to receive frames from any DMG STA.</w:t>
      </w:r>
    </w:p>
    <w:p w:rsidR="00F164FA" w:rsidRDefault="00F164FA" w:rsidP="00F164FA">
      <w:pPr>
        <w:ind w:left="720"/>
      </w:pPr>
      <w:r>
        <w:rPr>
          <w:color w:val="1F497D"/>
        </w:rPr>
        <w:t>NOTE—The steady state of the antenna configuration might depend on the actual applications in which a DMG STA is involved. For example, a DMG STA that expects transactions with several STAs during a CBAP configures the receiving antenna to a quasi-omni pattern to be ready to receive transmission from any of the STAs. A DMG STA that expects transactions with a single STA (e.g., AP or PCP) might keep its receiving antenna directed to the peer STA.</w:t>
      </w:r>
    </w:p>
    <w:p w:rsidR="00F164FA" w:rsidRDefault="00F164FA" w:rsidP="00F164FA">
      <w:pPr>
        <w:ind w:left="720"/>
      </w:pPr>
      <w:r>
        <w:rPr>
          <w:color w:val="1F497D"/>
        </w:rPr>
        <w:t>A DMG STA operating under the DCF access method that is participating in a TXOP exchange should configure its receiving antenna array to be directed toward the other transmitter involved in the TXOP.”</w:t>
      </w:r>
    </w:p>
    <w:p w:rsidR="00F164FA" w:rsidRDefault="00F164FA" w:rsidP="00F164FA">
      <w:pPr>
        <w:ind w:left="720"/>
      </w:pPr>
      <w:r>
        <w:rPr>
          <w:color w:val="1F497D"/>
        </w:rPr>
        <w:t> </w:t>
      </w:r>
    </w:p>
    <w:p w:rsidR="00F164FA" w:rsidRDefault="00F164FA" w:rsidP="00F164FA">
      <w:pPr>
        <w:ind w:left="720"/>
      </w:pPr>
      <w:r>
        <w:rPr>
          <w:color w:val="1F497D"/>
        </w:rPr>
        <w:t>with</w:t>
      </w:r>
    </w:p>
    <w:p w:rsidR="00F164FA" w:rsidRDefault="00F164FA" w:rsidP="00F164FA">
      <w:pPr>
        <w:ind w:left="720"/>
      </w:pPr>
      <w:r>
        <w:rPr>
          <w:color w:val="1F497D"/>
        </w:rPr>
        <w:t> </w:t>
      </w:r>
    </w:p>
    <w:p w:rsidR="00F164FA" w:rsidRDefault="00F164FA" w:rsidP="00F164FA">
      <w:pPr>
        <w:ind w:left="720"/>
      </w:pPr>
      <w:proofErr w:type="gramStart"/>
      <w:r>
        <w:rPr>
          <w:color w:val="1F497D"/>
        </w:rPr>
        <w:t>“ A</w:t>
      </w:r>
      <w:proofErr w:type="gramEnd"/>
      <w:r>
        <w:rPr>
          <w:color w:val="1F497D"/>
        </w:rPr>
        <w:t xml:space="preserve"> DMG STA operating under the DCF access method that does not operate in a TXOP exchange </w:t>
      </w:r>
      <w:r>
        <w:rPr>
          <w:color w:val="FF0000"/>
        </w:rPr>
        <w:t>shall configure its receiving antenna to one of the following states:</w:t>
      </w:r>
    </w:p>
    <w:p w:rsidR="00F164FA" w:rsidRDefault="00F164FA" w:rsidP="00F164FA">
      <w:pPr>
        <w:numPr>
          <w:ilvl w:val="0"/>
          <w:numId w:val="1"/>
        </w:numPr>
      </w:pPr>
      <w:r>
        <w:rPr>
          <w:color w:val="FF0000"/>
        </w:rPr>
        <w:t>The DMG STA configures its receiving antenna array to a quasi-omni antenna pattern</w:t>
      </w:r>
    </w:p>
    <w:p w:rsidR="00F164FA" w:rsidRDefault="00F164FA" w:rsidP="00F164FA">
      <w:pPr>
        <w:numPr>
          <w:ilvl w:val="0"/>
          <w:numId w:val="1"/>
        </w:numPr>
      </w:pPr>
      <w:r>
        <w:rPr>
          <w:color w:val="FF0000"/>
        </w:rPr>
        <w:t>The DMG STA configures its receiving antenna array directed to a peer STA that the STA is communicating with</w:t>
      </w:r>
    </w:p>
    <w:p w:rsidR="00F164FA" w:rsidRDefault="00F164FA" w:rsidP="00F164FA">
      <w:pPr>
        <w:ind w:left="720"/>
      </w:pPr>
      <w:r>
        <w:rPr>
          <w:color w:val="1F497D"/>
        </w:rPr>
        <w:t>NOTE—The steady state of the antenna configuration might depend on the actual applications in which a DMG STA is involved. For example, a DMG STA that expects transactions with several STAs during a CBAP configures the receiving antenna to a quasi-omni pattern to be ready to receive transmission from any of the STAs. A DMG STA that expects transactions with a single STA (e.g., AP or PCP) might keep its receiving antenna directed to the peer STA.</w:t>
      </w:r>
    </w:p>
    <w:p w:rsidR="00F164FA" w:rsidRDefault="00F164FA" w:rsidP="00F164FA">
      <w:pPr>
        <w:ind w:left="720"/>
      </w:pPr>
      <w:r>
        <w:rPr>
          <w:color w:val="1F497D"/>
        </w:rPr>
        <w:t>A DMG STA operating under the DCF access method that is participating in a TXOP exchange should configure its receiving antenna array to be directed toward the other transmitter involved in the TXOP.”</w:t>
      </w:r>
    </w:p>
    <w:p w:rsidR="00F164FA" w:rsidRDefault="00F164FA" w:rsidP="00F164FA">
      <w:r>
        <w:rPr>
          <w:color w:val="1F497D"/>
        </w:rPr>
        <w:t> </w:t>
      </w:r>
    </w:p>
    <w:p w:rsidR="00F164FA" w:rsidRDefault="00F164FA" w:rsidP="00F164FA">
      <w:r>
        <w:rPr>
          <w:color w:val="1F497D"/>
        </w:rPr>
        <w:t>If more conditions are needed, it is possible to add more bullets to cover the missing conditions.</w:t>
      </w:r>
    </w:p>
    <w:p w:rsidR="00F164FA" w:rsidRDefault="00F164FA" w:rsidP="00F164FA">
      <w:r>
        <w:rPr>
          <w:color w:val="1F497D"/>
        </w:rPr>
        <w:t>Please let me know what you think. Thanks again for your time to think about it.</w:t>
      </w:r>
    </w:p>
    <w:p w:rsidR="00F164FA" w:rsidRPr="00F164FA" w:rsidRDefault="00F164FA" w:rsidP="004468CB">
      <w:pPr>
        <w:autoSpaceDE w:val="0"/>
        <w:autoSpaceDN w:val="0"/>
        <w:adjustRightInd w:val="0"/>
        <w:rPr>
          <w:rFonts w:asciiTheme="majorBidi" w:eastAsia="TimesNewRoman" w:hAnsiTheme="majorBidi" w:cstheme="majorBidi"/>
          <w:b/>
          <w:bCs/>
          <w:sz w:val="24"/>
          <w:szCs w:val="24"/>
          <w:u w:val="single"/>
          <w:lang w:val="en-US" w:bidi="he-IL"/>
        </w:rPr>
      </w:pPr>
      <w:r w:rsidRPr="00F164FA">
        <w:rPr>
          <w:rFonts w:asciiTheme="majorBidi" w:eastAsia="TimesNewRoman" w:hAnsiTheme="majorBidi" w:cstheme="majorBidi"/>
          <w:b/>
          <w:bCs/>
          <w:sz w:val="24"/>
          <w:szCs w:val="24"/>
          <w:u w:val="single"/>
          <w:lang w:val="en-US" w:bidi="he-IL"/>
        </w:rPr>
        <w:t>Response:</w:t>
      </w:r>
    </w:p>
    <w:p w:rsidR="00F164FA" w:rsidRDefault="00F164FA" w:rsidP="00F164FA">
      <w:r>
        <w:rPr>
          <w:rFonts w:ascii="Comic Sans MS" w:hAnsi="Comic Sans MS"/>
          <w:color w:val="1F4E79"/>
        </w:rPr>
        <w:t xml:space="preserve">The problem is with the “shall” statement and with clear definition of direction towards a STA.  I may be in a situation in which I am waiting for one of 2 devices to transmit to me, and therefore I will set my antennas to be able to provide high gain in 2 directions.  It also brings the question of how long a device </w:t>
      </w:r>
      <w:proofErr w:type="gramStart"/>
      <w:r>
        <w:rPr>
          <w:rFonts w:ascii="Comic Sans MS" w:hAnsi="Comic Sans MS"/>
          <w:color w:val="1F4E79"/>
        </w:rPr>
        <w:t>has to</w:t>
      </w:r>
      <w:proofErr w:type="gramEnd"/>
      <w:r>
        <w:rPr>
          <w:rFonts w:ascii="Comic Sans MS" w:hAnsi="Comic Sans MS"/>
          <w:color w:val="1F4E79"/>
        </w:rPr>
        <w:t xml:space="preserve"> be in an antenna setting to be able to access the channel (slot, random </w:t>
      </w:r>
      <w:proofErr w:type="spellStart"/>
      <w:r>
        <w:rPr>
          <w:rFonts w:ascii="Comic Sans MS" w:hAnsi="Comic Sans MS"/>
          <w:color w:val="1F4E79"/>
        </w:rPr>
        <w:t>backoff</w:t>
      </w:r>
      <w:proofErr w:type="spellEnd"/>
      <w:r>
        <w:rPr>
          <w:rFonts w:ascii="Comic Sans MS" w:hAnsi="Comic Sans MS"/>
          <w:color w:val="1F4E79"/>
        </w:rPr>
        <w:t>, probe delay).</w:t>
      </w:r>
    </w:p>
    <w:p w:rsidR="00F164FA" w:rsidRDefault="00F164FA" w:rsidP="00F164FA">
      <w:r>
        <w:rPr>
          <w:rFonts w:ascii="Comic Sans MS" w:hAnsi="Comic Sans MS"/>
          <w:color w:val="1F4E79"/>
        </w:rPr>
        <w:lastRenderedPageBreak/>
        <w:t>These are part of the reasons we are not supportive of using “shall” language in the DMG access rules.</w:t>
      </w:r>
    </w:p>
    <w:p w:rsidR="00F164FA" w:rsidRPr="00F164FA" w:rsidRDefault="00F164FA" w:rsidP="004468CB">
      <w:pPr>
        <w:autoSpaceDE w:val="0"/>
        <w:autoSpaceDN w:val="0"/>
        <w:adjustRightInd w:val="0"/>
        <w:rPr>
          <w:rFonts w:asciiTheme="majorBidi" w:eastAsia="TimesNewRoman" w:hAnsiTheme="majorBidi" w:cstheme="majorBidi"/>
          <w:b/>
          <w:bCs/>
          <w:sz w:val="24"/>
          <w:szCs w:val="24"/>
          <w:u w:val="single"/>
          <w:lang w:val="en-US" w:bidi="he-IL"/>
        </w:rPr>
      </w:pPr>
      <w:r w:rsidRPr="00F164FA">
        <w:rPr>
          <w:rFonts w:asciiTheme="majorBidi" w:eastAsia="TimesNewRoman" w:hAnsiTheme="majorBidi" w:cstheme="majorBidi"/>
          <w:b/>
          <w:bCs/>
          <w:sz w:val="24"/>
          <w:szCs w:val="24"/>
          <w:u w:val="single"/>
          <w:lang w:val="en-US" w:bidi="he-IL"/>
        </w:rPr>
        <w:t>Commenter:</w:t>
      </w:r>
    </w:p>
    <w:p w:rsidR="00F164FA" w:rsidRDefault="00F164FA" w:rsidP="00F164FA">
      <w:pPr>
        <w:rPr>
          <w:lang w:val="en-US" w:bidi="he-IL"/>
        </w:rPr>
      </w:pPr>
      <w:r>
        <w:rPr>
          <w:color w:val="1F497D"/>
        </w:rPr>
        <w:t>Thank you very much for your further clarification. I understand that there are some other cases to be considered, i.e., direct antenna toward multiple STAs.</w:t>
      </w:r>
    </w:p>
    <w:p w:rsidR="00F164FA" w:rsidRDefault="00F164FA" w:rsidP="00F164FA">
      <w:r>
        <w:rPr>
          <w:color w:val="1F497D"/>
        </w:rPr>
        <w:t> </w:t>
      </w:r>
    </w:p>
    <w:p w:rsidR="00F164FA" w:rsidRDefault="00F164FA" w:rsidP="00F164FA">
      <w:r>
        <w:rPr>
          <w:color w:val="1F497D"/>
        </w:rPr>
        <w:t>Then, can we specify as follows?</w:t>
      </w:r>
    </w:p>
    <w:p w:rsidR="00F164FA" w:rsidRDefault="00F164FA" w:rsidP="00F164FA">
      <w:pPr>
        <w:ind w:left="720"/>
      </w:pPr>
      <w:proofErr w:type="gramStart"/>
      <w:r>
        <w:rPr>
          <w:color w:val="1F497D"/>
        </w:rPr>
        <w:t>“ A</w:t>
      </w:r>
      <w:proofErr w:type="gramEnd"/>
      <w:r>
        <w:rPr>
          <w:color w:val="1F497D"/>
        </w:rPr>
        <w:t xml:space="preserve"> DMG STA operating under the DCF access method that does not operate in a TXOP exchange </w:t>
      </w:r>
      <w:r>
        <w:rPr>
          <w:color w:val="FF0000"/>
        </w:rPr>
        <w:t>shall configure its receiving antenna to one of the following states:</w:t>
      </w:r>
    </w:p>
    <w:p w:rsidR="00F164FA" w:rsidRDefault="00F164FA" w:rsidP="00F164FA">
      <w:pPr>
        <w:numPr>
          <w:ilvl w:val="0"/>
          <w:numId w:val="1"/>
        </w:numPr>
      </w:pPr>
      <w:r>
        <w:rPr>
          <w:color w:val="FF0000"/>
        </w:rPr>
        <w:t>The DMG STA configures its receiving antenna array to a quasi-omni antenna pattern</w:t>
      </w:r>
    </w:p>
    <w:p w:rsidR="00F164FA" w:rsidRDefault="00F164FA" w:rsidP="00F164FA">
      <w:pPr>
        <w:numPr>
          <w:ilvl w:val="0"/>
          <w:numId w:val="1"/>
        </w:numPr>
      </w:pPr>
      <w:r>
        <w:rPr>
          <w:color w:val="FF0000"/>
        </w:rPr>
        <w:t xml:space="preserve">The DMG STA configures its receiving antenna array directed to a peer STA </w:t>
      </w:r>
      <w:r>
        <w:rPr>
          <w:color w:val="FF0000"/>
          <w:u w:val="single"/>
        </w:rPr>
        <w:t>or peer STAs</w:t>
      </w:r>
      <w:r>
        <w:rPr>
          <w:color w:val="FF0000"/>
        </w:rPr>
        <w:t xml:space="preserve"> that the STA is communicating with</w:t>
      </w:r>
    </w:p>
    <w:p w:rsidR="00F164FA" w:rsidRDefault="00F164FA" w:rsidP="00F164FA">
      <w:pPr>
        <w:ind w:left="720"/>
      </w:pPr>
      <w:r>
        <w:rPr>
          <w:color w:val="1F497D"/>
        </w:rPr>
        <w:t>NOTE—The steady state of the antenna configuration might depend on the actual applications in which a DMG STA is involved. For example, a DMG STA that expects transactions with several STAs during a CBAP configures the receiving antenna to a quasi-omni pattern to be ready to receive transmission from any of the STAs. A DMG STA that expects transactions with a single STA (e.g., AP or PCP) might keep its receiving antenna directed to the peer STA.</w:t>
      </w:r>
    </w:p>
    <w:p w:rsidR="00F164FA" w:rsidRDefault="00F164FA" w:rsidP="00F164FA">
      <w:pPr>
        <w:ind w:left="720"/>
      </w:pPr>
      <w:r>
        <w:rPr>
          <w:color w:val="1F497D"/>
        </w:rPr>
        <w:t>A DMG STA operating under the DCF access method that is participating in a TXOP exchange should configure its receiving antenna array to be directed toward the other transmitter involved in the TXOP.”</w:t>
      </w:r>
    </w:p>
    <w:p w:rsidR="00F164FA" w:rsidRDefault="00F164FA" w:rsidP="00F164FA">
      <w:r>
        <w:rPr>
          <w:color w:val="1F497D"/>
        </w:rPr>
        <w:t> </w:t>
      </w:r>
    </w:p>
    <w:p w:rsidR="00F164FA" w:rsidRDefault="00F164FA" w:rsidP="00F164FA">
      <w:r>
        <w:rPr>
          <w:color w:val="1F497D"/>
        </w:rPr>
        <w:t xml:space="preserve">As for the question “how long a device </w:t>
      </w:r>
      <w:proofErr w:type="gramStart"/>
      <w:r>
        <w:rPr>
          <w:color w:val="1F497D"/>
        </w:rPr>
        <w:t>has to</w:t>
      </w:r>
      <w:proofErr w:type="gramEnd"/>
      <w:r>
        <w:rPr>
          <w:color w:val="1F497D"/>
        </w:rPr>
        <w:t xml:space="preserve"> be in an antenna setting to be able to access the channel”, I implicitly assumed that the STA performing CCA sets its receiving antenna to a particular pattern for entire CCA duration including AIFS + random </w:t>
      </w:r>
      <w:proofErr w:type="spellStart"/>
      <w:r>
        <w:rPr>
          <w:color w:val="1F497D"/>
        </w:rPr>
        <w:t>backoff</w:t>
      </w:r>
      <w:proofErr w:type="spellEnd"/>
      <w:r>
        <w:rPr>
          <w:color w:val="1F497D"/>
        </w:rPr>
        <w:t>. Is there any issue for DMG STA to perform such CCA? If it is the common understanding and practice, we may want to describe it as a part of the standard as well.</w:t>
      </w:r>
    </w:p>
    <w:p w:rsidR="00F164FA" w:rsidRDefault="00F164FA" w:rsidP="00F164FA">
      <w:r>
        <w:rPr>
          <w:color w:val="1F497D"/>
        </w:rPr>
        <w:t> </w:t>
      </w:r>
    </w:p>
    <w:p w:rsidR="00F164FA" w:rsidRDefault="00F164FA" w:rsidP="00F164FA">
      <w:r>
        <w:rPr>
          <w:color w:val="1F497D"/>
        </w:rPr>
        <w:t xml:space="preserve">The reason why I would like to see </w:t>
      </w:r>
      <w:proofErr w:type="gramStart"/>
      <w:r>
        <w:rPr>
          <w:color w:val="1F497D"/>
        </w:rPr>
        <w:t>more clear</w:t>
      </w:r>
      <w:proofErr w:type="gramEnd"/>
      <w:r>
        <w:rPr>
          <w:color w:val="1F497D"/>
        </w:rPr>
        <w:t xml:space="preserve"> requirement here is to assure reasonable coexistence among DMG STAs. </w:t>
      </w:r>
      <w:proofErr w:type="gramStart"/>
      <w:r>
        <w:rPr>
          <w:color w:val="1F497D"/>
        </w:rPr>
        <w:t>As long as</w:t>
      </w:r>
      <w:proofErr w:type="gramEnd"/>
      <w:r>
        <w:rPr>
          <w:color w:val="1F497D"/>
        </w:rPr>
        <w:t xml:space="preserve"> we use CBAP, CCA should be a substantial tool for DMG STAs to assure coexistence. The standard should define solid base rules.</w:t>
      </w:r>
    </w:p>
    <w:p w:rsidR="00F164FA" w:rsidRDefault="00F164FA" w:rsidP="00F164FA">
      <w:r>
        <w:rPr>
          <w:color w:val="1F497D"/>
        </w:rPr>
        <w:t xml:space="preserve">There are 802.11 vs LTE-U/LAA (or NR-U) </w:t>
      </w:r>
      <w:proofErr w:type="spellStart"/>
      <w:r>
        <w:rPr>
          <w:color w:val="1F497D"/>
        </w:rPr>
        <w:t>coex</w:t>
      </w:r>
      <w:proofErr w:type="spellEnd"/>
      <w:r>
        <w:rPr>
          <w:color w:val="1F497D"/>
        </w:rPr>
        <w:t xml:space="preserve"> discussion in sub 6GHz. We may start to see similar discussion for 60GHz. It will be important even for 60GHz 802.11 devices to have solid LBT rules </w:t>
      </w:r>
      <w:proofErr w:type="gramStart"/>
      <w:r>
        <w:rPr>
          <w:color w:val="1F497D"/>
        </w:rPr>
        <w:t>in order to</w:t>
      </w:r>
      <w:proofErr w:type="gramEnd"/>
      <w:r>
        <w:rPr>
          <w:color w:val="1F497D"/>
        </w:rPr>
        <w:t xml:space="preserve"> justify efficient operation comparing with other radio access technologies.</w:t>
      </w:r>
    </w:p>
    <w:p w:rsidR="00F164FA" w:rsidRPr="00A27618" w:rsidRDefault="00F164FA" w:rsidP="00F164FA">
      <w:pPr>
        <w:autoSpaceDE w:val="0"/>
        <w:autoSpaceDN w:val="0"/>
        <w:adjustRightInd w:val="0"/>
        <w:rPr>
          <w:rFonts w:asciiTheme="majorBidi" w:eastAsia="TimesNewRoman" w:hAnsiTheme="majorBidi" w:cstheme="majorBidi"/>
          <w:b/>
          <w:bCs/>
          <w:sz w:val="24"/>
          <w:szCs w:val="24"/>
          <w:u w:val="single"/>
          <w:lang w:val="en-US" w:bidi="he-IL"/>
        </w:rPr>
      </w:pPr>
      <w:r w:rsidRPr="00A27618">
        <w:rPr>
          <w:rFonts w:asciiTheme="majorBidi" w:eastAsia="TimesNewRoman" w:hAnsiTheme="majorBidi" w:cstheme="majorBidi"/>
          <w:b/>
          <w:bCs/>
          <w:sz w:val="24"/>
          <w:szCs w:val="24"/>
          <w:u w:val="single"/>
          <w:lang w:val="en-US" w:bidi="he-IL"/>
        </w:rPr>
        <w:t>Response:</w:t>
      </w:r>
    </w:p>
    <w:p w:rsidR="00F164FA" w:rsidRDefault="00F164FA" w:rsidP="00F164FA">
      <w:pPr>
        <w:rPr>
          <w:lang w:val="en-US" w:bidi="he-IL"/>
        </w:rPr>
      </w:pPr>
      <w:r>
        <w:t xml:space="preserve">Hi </w:t>
      </w:r>
      <w:proofErr w:type="spellStart"/>
      <w:r>
        <w:t>Kaz</w:t>
      </w:r>
      <w:proofErr w:type="spellEnd"/>
      <w:r>
        <w:t>, I also agree with Assaf. Receive patterns the STA can assume is endless; it could put some gain toward the STAs it is talking to, could direct the gain toward a subset with different gains based on distance, could be omni, or any combination.</w:t>
      </w:r>
    </w:p>
    <w:p w:rsidR="00F164FA" w:rsidRDefault="00F164FA" w:rsidP="00F164FA"/>
    <w:p w:rsidR="00F164FA" w:rsidRDefault="00F164FA" w:rsidP="00F164FA">
      <w:r>
        <w:t>Better coexistence does not have to be achieved through forcing a receive pattern. We have regulatory rules to limit transmit power based on antenna gain, and to limit CCA threshold (energy detect) based on transmit power. IEEE can adopt similar approach but that needs a lot more study.</w:t>
      </w:r>
    </w:p>
    <w:p w:rsidR="00A27618" w:rsidRDefault="00A27618" w:rsidP="00F164FA">
      <w:pPr>
        <w:rPr>
          <w:b/>
          <w:bCs/>
          <w:u w:val="single"/>
        </w:rPr>
      </w:pPr>
      <w:r w:rsidRPr="00A27618">
        <w:rPr>
          <w:b/>
          <w:bCs/>
          <w:u w:val="single"/>
        </w:rPr>
        <w:t>Commenter</w:t>
      </w:r>
    </w:p>
    <w:p w:rsidR="00A27618" w:rsidRDefault="00A27618" w:rsidP="00A27618">
      <w:pPr>
        <w:rPr>
          <w:color w:val="1F497D"/>
        </w:rPr>
      </w:pPr>
      <w:r>
        <w:rPr>
          <w:color w:val="1F497D"/>
        </w:rPr>
        <w:t>Thank you for sharing your thoughts.</w:t>
      </w:r>
    </w:p>
    <w:p w:rsidR="00A27618" w:rsidRDefault="00A27618" w:rsidP="00A27618">
      <w:pPr>
        <w:rPr>
          <w:color w:val="1F497D"/>
        </w:rPr>
      </w:pPr>
    </w:p>
    <w:p w:rsidR="00A27618" w:rsidRDefault="00A27618" w:rsidP="00A27618">
      <w:pPr>
        <w:rPr>
          <w:color w:val="1F497D"/>
        </w:rPr>
      </w:pPr>
      <w:r>
        <w:rPr>
          <w:color w:val="1F497D"/>
        </w:rPr>
        <w:t>I understand that the receive patterns that STA can assume is endless. I do not intend to specify what the beam pattern should be in precise manner. However, there should be a little better way to specify how it should be done.</w:t>
      </w:r>
    </w:p>
    <w:p w:rsidR="00A27618" w:rsidRDefault="00A27618" w:rsidP="00A27618">
      <w:pPr>
        <w:rPr>
          <w:color w:val="1F497D"/>
        </w:rPr>
      </w:pPr>
    </w:p>
    <w:p w:rsidR="00A27618" w:rsidRDefault="00A27618" w:rsidP="00A27618">
      <w:pPr>
        <w:rPr>
          <w:color w:val="1F497D"/>
        </w:rPr>
      </w:pPr>
      <w:r>
        <w:rPr>
          <w:color w:val="1F497D"/>
        </w:rPr>
        <w:t>We sometimes argue what the CCA threshold should be, i.e., -68dBm for PD / -48dBm for ED, or raise the threshold. We know that CCA threshold could make impact to the system level performance. Then, why do we allow any kind of antenna gain/pattern for the CCA?</w:t>
      </w:r>
    </w:p>
    <w:p w:rsidR="00A27618" w:rsidRDefault="00A27618" w:rsidP="00A27618">
      <w:pPr>
        <w:rPr>
          <w:color w:val="1F497D"/>
        </w:rPr>
      </w:pPr>
      <w:r>
        <w:rPr>
          <w:color w:val="1F497D"/>
        </w:rPr>
        <w:lastRenderedPageBreak/>
        <w:t>The current standard language allows any dumb implementation for CCA w.r.t. AWV, meaning that it is possible to implement extremely selfish STA while claiming that it follows CCA rules. This is my concern.</w:t>
      </w:r>
    </w:p>
    <w:p w:rsidR="00A27618" w:rsidRDefault="00A27618" w:rsidP="00A27618">
      <w:pPr>
        <w:rPr>
          <w:color w:val="1F497D"/>
        </w:rPr>
      </w:pPr>
    </w:p>
    <w:p w:rsidR="00A27618" w:rsidRDefault="00A27618" w:rsidP="00A27618">
      <w:pPr>
        <w:rPr>
          <w:color w:val="1F497D"/>
        </w:rPr>
      </w:pPr>
    </w:p>
    <w:p w:rsidR="00A27618" w:rsidRDefault="00A27618" w:rsidP="00A27618">
      <w:r>
        <w:t>“Better coexistence does not have to be achieved through forcing a receive pattern. We have regulatory rules to limit transmit power based on antenna gain, and to limit CCA threshold (energy detect) based on transmit power. IEEE can adopt similar approach but that needs a lot more study.”</w:t>
      </w:r>
    </w:p>
    <w:p w:rsidR="00A27618" w:rsidRDefault="00A27618" w:rsidP="00A27618"/>
    <w:p w:rsidR="00A27618" w:rsidRDefault="00A27618" w:rsidP="00A27618">
      <w:pPr>
        <w:rPr>
          <w:color w:val="1F497D"/>
        </w:rPr>
      </w:pPr>
      <w:r>
        <w:rPr>
          <w:color w:val="1F497D"/>
        </w:rPr>
        <w:t>It would be nice if we can study on this part a little more in IEEE. I hope receive antenna gain/pattern should be also considered when we discuss CCA threshold for DMG STA.</w:t>
      </w:r>
    </w:p>
    <w:p w:rsidR="00A27618" w:rsidRPr="00A27618" w:rsidRDefault="00A27618" w:rsidP="00F164FA">
      <w:pPr>
        <w:rPr>
          <w:b/>
          <w:bCs/>
          <w:u w:val="single"/>
        </w:rPr>
      </w:pPr>
    </w:p>
    <w:p w:rsidR="00A27618" w:rsidRDefault="00A27618" w:rsidP="00F164FA"/>
    <w:p w:rsidR="00A27618" w:rsidRDefault="00A27618" w:rsidP="004468CB">
      <w:pPr>
        <w:autoSpaceDE w:val="0"/>
        <w:autoSpaceDN w:val="0"/>
        <w:adjustRightInd w:val="0"/>
        <w:rPr>
          <w:rFonts w:asciiTheme="majorBidi" w:eastAsia="TimesNewRoman" w:hAnsiTheme="majorBidi" w:cstheme="majorBidi"/>
          <w:sz w:val="24"/>
          <w:szCs w:val="24"/>
          <w:lang w:val="en-US" w:bidi="he-IL"/>
        </w:rPr>
      </w:pPr>
    </w:p>
    <w:p w:rsidR="00A27618" w:rsidRDefault="00A27618" w:rsidP="004468CB">
      <w:pPr>
        <w:autoSpaceDE w:val="0"/>
        <w:autoSpaceDN w:val="0"/>
        <w:adjustRightInd w:val="0"/>
        <w:rPr>
          <w:rFonts w:asciiTheme="majorBidi" w:eastAsia="TimesNewRoman" w:hAnsiTheme="majorBidi" w:cstheme="majorBidi"/>
          <w:sz w:val="24"/>
          <w:szCs w:val="24"/>
          <w:lang w:val="en-US" w:bidi="he-IL"/>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329"/>
        <w:gridCol w:w="3096"/>
        <w:gridCol w:w="2700"/>
      </w:tblGrid>
      <w:tr w:rsidR="004277B6" w:rsidRPr="009D61F3" w:rsidTr="004277B6">
        <w:trPr>
          <w:trHeight w:val="1275"/>
        </w:trPr>
        <w:tc>
          <w:tcPr>
            <w:tcW w:w="661" w:type="dxa"/>
            <w:shd w:val="clear" w:color="auto" w:fill="auto"/>
            <w:hideMark/>
          </w:tcPr>
          <w:p w:rsidR="004277B6" w:rsidRPr="009D61F3" w:rsidRDefault="004277B6" w:rsidP="009D61F3">
            <w:pPr>
              <w:jc w:val="right"/>
              <w:rPr>
                <w:rFonts w:ascii="Arial" w:hAnsi="Arial" w:cs="Arial"/>
                <w:sz w:val="20"/>
                <w:lang w:val="en-US" w:bidi="he-IL"/>
              </w:rPr>
            </w:pPr>
            <w:r w:rsidRPr="009D61F3">
              <w:rPr>
                <w:rFonts w:ascii="Arial" w:hAnsi="Arial" w:cs="Arial"/>
                <w:sz w:val="20"/>
                <w:lang w:val="en-US" w:bidi="he-IL"/>
              </w:rPr>
              <w:t>1025</w:t>
            </w:r>
          </w:p>
        </w:tc>
        <w:tc>
          <w:tcPr>
            <w:tcW w:w="939" w:type="dxa"/>
            <w:shd w:val="clear" w:color="auto" w:fill="auto"/>
            <w:hideMark/>
          </w:tcPr>
          <w:p w:rsidR="004277B6" w:rsidRPr="009D61F3" w:rsidRDefault="004277B6" w:rsidP="009D61F3">
            <w:pPr>
              <w:jc w:val="right"/>
              <w:rPr>
                <w:rFonts w:ascii="Arial" w:hAnsi="Arial" w:cs="Arial"/>
                <w:sz w:val="20"/>
                <w:lang w:val="en-US" w:bidi="he-IL"/>
              </w:rPr>
            </w:pPr>
            <w:r w:rsidRPr="009D61F3">
              <w:rPr>
                <w:rFonts w:ascii="Arial" w:hAnsi="Arial" w:cs="Arial"/>
                <w:sz w:val="20"/>
                <w:lang w:val="en-US" w:bidi="he-IL"/>
              </w:rPr>
              <w:t>1864.50</w:t>
            </w:r>
          </w:p>
        </w:tc>
        <w:tc>
          <w:tcPr>
            <w:tcW w:w="1329" w:type="dxa"/>
            <w:shd w:val="clear" w:color="auto" w:fill="auto"/>
            <w:hideMark/>
          </w:tcPr>
          <w:p w:rsidR="004277B6" w:rsidRPr="009D61F3" w:rsidRDefault="004277B6" w:rsidP="009D61F3">
            <w:pPr>
              <w:rPr>
                <w:rFonts w:ascii="Arial" w:hAnsi="Arial" w:cs="Arial"/>
                <w:sz w:val="20"/>
                <w:lang w:val="en-US" w:bidi="he-IL"/>
              </w:rPr>
            </w:pPr>
            <w:r w:rsidRPr="009D61F3">
              <w:rPr>
                <w:rFonts w:ascii="Arial" w:hAnsi="Arial" w:cs="Arial"/>
                <w:sz w:val="20"/>
                <w:lang w:val="en-US" w:bidi="he-IL"/>
              </w:rPr>
              <w:t>10.39.6.4.41</w:t>
            </w:r>
          </w:p>
        </w:tc>
        <w:tc>
          <w:tcPr>
            <w:tcW w:w="3096" w:type="dxa"/>
            <w:shd w:val="clear" w:color="auto" w:fill="auto"/>
            <w:hideMark/>
          </w:tcPr>
          <w:p w:rsidR="004277B6" w:rsidRPr="009D61F3" w:rsidRDefault="004277B6" w:rsidP="009D61F3">
            <w:pPr>
              <w:rPr>
                <w:rFonts w:ascii="Arial" w:hAnsi="Arial" w:cs="Arial"/>
                <w:sz w:val="20"/>
                <w:lang w:val="en-US" w:bidi="he-IL"/>
              </w:rPr>
            </w:pPr>
            <w:r w:rsidRPr="009D61F3">
              <w:rPr>
                <w:rFonts w:ascii="Arial" w:hAnsi="Arial" w:cs="Arial"/>
                <w:sz w:val="20"/>
                <w:lang w:val="en-US" w:bidi="he-IL"/>
              </w:rPr>
              <w:t>TRN-T fields used in place of TRN-T subfields - this is incorrect (and different from the usual case of this problem)</w:t>
            </w:r>
          </w:p>
        </w:tc>
        <w:tc>
          <w:tcPr>
            <w:tcW w:w="2700" w:type="dxa"/>
            <w:shd w:val="clear" w:color="auto" w:fill="auto"/>
            <w:hideMark/>
          </w:tcPr>
          <w:p w:rsidR="004277B6" w:rsidRPr="009D61F3" w:rsidRDefault="004277B6" w:rsidP="009D61F3">
            <w:pPr>
              <w:rPr>
                <w:rFonts w:ascii="Arial" w:hAnsi="Arial" w:cs="Arial"/>
                <w:sz w:val="20"/>
                <w:lang w:val="en-US" w:bidi="he-IL"/>
              </w:rPr>
            </w:pPr>
            <w:proofErr w:type="spellStart"/>
            <w:r w:rsidRPr="009D61F3">
              <w:rPr>
                <w:rFonts w:ascii="Arial" w:hAnsi="Arial" w:cs="Arial"/>
                <w:sz w:val="20"/>
                <w:lang w:val="en-US" w:bidi="he-IL"/>
              </w:rPr>
              <w:t>repalce</w:t>
            </w:r>
            <w:proofErr w:type="spellEnd"/>
            <w:r w:rsidRPr="009D61F3">
              <w:rPr>
                <w:rFonts w:ascii="Arial" w:hAnsi="Arial" w:cs="Arial"/>
                <w:sz w:val="20"/>
                <w:lang w:val="en-US" w:bidi="he-IL"/>
              </w:rPr>
              <w:t xml:space="preserve"> "TRN-T fields" with "TRN-T </w:t>
            </w:r>
            <w:proofErr w:type="spellStart"/>
            <w:r w:rsidRPr="009D61F3">
              <w:rPr>
                <w:rFonts w:ascii="Arial" w:hAnsi="Arial" w:cs="Arial"/>
                <w:sz w:val="20"/>
                <w:lang w:val="en-US" w:bidi="he-IL"/>
              </w:rPr>
              <w:t>subfiels</w:t>
            </w:r>
            <w:proofErr w:type="spellEnd"/>
            <w:r w:rsidRPr="009D61F3">
              <w:rPr>
                <w:rFonts w:ascii="Arial" w:hAnsi="Arial" w:cs="Arial"/>
                <w:sz w:val="20"/>
                <w:lang w:val="en-US" w:bidi="he-IL"/>
              </w:rPr>
              <w:t>" do this in other places in the draft - a submission will be provided</w:t>
            </w:r>
          </w:p>
        </w:tc>
      </w:tr>
    </w:tbl>
    <w:p w:rsidR="005F2A06" w:rsidRDefault="004277B6" w:rsidP="0021009D">
      <w:pPr>
        <w:autoSpaceDE w:val="0"/>
        <w:autoSpaceDN w:val="0"/>
        <w:adjustRightInd w:val="0"/>
        <w:rPr>
          <w:rFonts w:asciiTheme="majorBidi" w:eastAsia="TimesNewRoman" w:hAnsiTheme="majorBidi" w:cstheme="majorBidi"/>
          <w:b/>
          <w:bCs/>
          <w:sz w:val="24"/>
          <w:szCs w:val="24"/>
          <w:lang w:val="en-US" w:bidi="he-IL"/>
        </w:rPr>
      </w:pPr>
      <w:r>
        <w:rPr>
          <w:rFonts w:asciiTheme="majorBidi" w:eastAsia="TimesNewRoman" w:hAnsiTheme="majorBidi" w:cstheme="majorBidi"/>
          <w:sz w:val="24"/>
          <w:szCs w:val="24"/>
          <w:lang w:val="en-US" w:bidi="he-IL"/>
        </w:rPr>
        <w:t xml:space="preserve">Proposed Resolution: </w:t>
      </w:r>
      <w:r w:rsidRPr="004277B6">
        <w:rPr>
          <w:rFonts w:asciiTheme="majorBidi" w:eastAsia="TimesNewRoman" w:hAnsiTheme="majorBidi" w:cstheme="majorBidi"/>
          <w:b/>
          <w:bCs/>
          <w:sz w:val="24"/>
          <w:szCs w:val="24"/>
          <w:lang w:val="en-US" w:bidi="he-IL"/>
        </w:rPr>
        <w:t>Revised</w:t>
      </w:r>
    </w:p>
    <w:p w:rsidR="0021009D" w:rsidRDefault="0021009D" w:rsidP="0021009D">
      <w:pPr>
        <w:autoSpaceDE w:val="0"/>
        <w:autoSpaceDN w:val="0"/>
        <w:adjustRightInd w:val="0"/>
        <w:rPr>
          <w:rFonts w:asciiTheme="majorBidi" w:eastAsia="TimesNewRoman" w:hAnsiTheme="majorBidi" w:cstheme="majorBidi"/>
          <w:b/>
          <w:bCs/>
          <w:sz w:val="24"/>
          <w:szCs w:val="24"/>
          <w:lang w:val="en-US" w:bidi="he-IL"/>
        </w:rPr>
      </w:pPr>
    </w:p>
    <w:p w:rsidR="0021009D" w:rsidRDefault="0021009D" w:rsidP="0021009D">
      <w:pPr>
        <w:autoSpaceDE w:val="0"/>
        <w:autoSpaceDN w:val="0"/>
        <w:adjustRightInd w:val="0"/>
        <w:rPr>
          <w:rFonts w:asciiTheme="majorBidi" w:eastAsia="TimesNewRoman" w:hAnsiTheme="majorBidi" w:cstheme="majorBidi"/>
          <w:b/>
          <w:bCs/>
          <w:sz w:val="24"/>
          <w:szCs w:val="24"/>
          <w:lang w:val="en-US" w:bidi="he-IL"/>
        </w:rPr>
      </w:pPr>
      <w:proofErr w:type="spellStart"/>
      <w:r>
        <w:rPr>
          <w:rFonts w:asciiTheme="majorBidi" w:eastAsia="TimesNewRoman" w:hAnsiTheme="majorBidi" w:cstheme="majorBidi"/>
          <w:b/>
          <w:bCs/>
          <w:sz w:val="24"/>
          <w:szCs w:val="24"/>
          <w:lang w:val="en-US" w:bidi="he-IL"/>
        </w:rPr>
        <w:t>Disucssion</w:t>
      </w:r>
      <w:proofErr w:type="spellEnd"/>
    </w:p>
    <w:p w:rsidR="0021009D" w:rsidRPr="0021009D" w:rsidRDefault="0021009D" w:rsidP="0021009D">
      <w:pPr>
        <w:autoSpaceDE w:val="0"/>
        <w:autoSpaceDN w:val="0"/>
        <w:adjustRightInd w:val="0"/>
        <w:rPr>
          <w:rFonts w:asciiTheme="majorBidi" w:eastAsia="TimesNewRoman" w:hAnsiTheme="majorBidi" w:cstheme="majorBidi"/>
          <w:iCs/>
          <w:sz w:val="24"/>
          <w:szCs w:val="24"/>
          <w:lang w:val="en-US" w:bidi="he-IL"/>
        </w:rPr>
      </w:pPr>
      <w:r>
        <w:rPr>
          <w:rFonts w:asciiTheme="majorBidi" w:eastAsia="TimesNewRoman" w:hAnsiTheme="majorBidi" w:cstheme="majorBidi"/>
          <w:iCs/>
          <w:sz w:val="24"/>
          <w:szCs w:val="24"/>
          <w:lang w:val="en-US" w:bidi="he-IL"/>
        </w:rPr>
        <w:t>I am also proposing to change the incorrect usages of TRN-R fields and TRN fields</w:t>
      </w:r>
    </w:p>
    <w:p w:rsidR="004277B6" w:rsidRDefault="004277B6" w:rsidP="004277B6">
      <w:pPr>
        <w:autoSpaceDE w:val="0"/>
        <w:autoSpaceDN w:val="0"/>
        <w:adjustRightInd w:val="0"/>
        <w:rPr>
          <w:rFonts w:asciiTheme="majorBidi" w:eastAsia="TimesNewRoman" w:hAnsiTheme="majorBidi" w:cstheme="majorBidi"/>
          <w:b/>
          <w:bCs/>
          <w:sz w:val="24"/>
          <w:szCs w:val="24"/>
          <w:lang w:val="en-US" w:bidi="he-IL"/>
        </w:rPr>
      </w:pPr>
    </w:p>
    <w:p w:rsidR="004277B6" w:rsidRDefault="004277B6"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P1224L4 as follows:</w:t>
      </w:r>
    </w:p>
    <w:p w:rsidR="004277B6" w:rsidRDefault="004277B6" w:rsidP="004277B6">
      <w:pPr>
        <w:autoSpaceDE w:val="0"/>
        <w:autoSpaceDN w:val="0"/>
        <w:adjustRightInd w:val="0"/>
        <w:rPr>
          <w:ins w:id="10" w:author="Assaf Kasher" w:date="2018-06-20T18:25:00Z"/>
          <w:rFonts w:asciiTheme="majorBidi" w:eastAsia="TimesNewRoman" w:hAnsiTheme="majorBidi" w:cstheme="majorBidi"/>
          <w:sz w:val="24"/>
          <w:szCs w:val="24"/>
          <w:lang w:val="en-US" w:bidi="he-IL"/>
        </w:rPr>
      </w:pPr>
      <w:r w:rsidRPr="004277B6">
        <w:rPr>
          <w:rFonts w:asciiTheme="majorBidi" w:eastAsia="TimesNewRoman" w:hAnsiTheme="majorBidi" w:cstheme="majorBidi"/>
          <w:sz w:val="24"/>
          <w:szCs w:val="24"/>
          <w:lang w:val="en-US" w:bidi="he-IL"/>
        </w:rPr>
        <w:t xml:space="preserve">the STA has measured on the TRN-T </w:t>
      </w:r>
      <w:ins w:id="11" w:author="Assaf Kasher" w:date="2018-06-20T18:22:00Z">
        <w:r>
          <w:rPr>
            <w:rFonts w:asciiTheme="majorBidi" w:eastAsia="TimesNewRoman" w:hAnsiTheme="majorBidi" w:cstheme="majorBidi"/>
            <w:sz w:val="24"/>
            <w:szCs w:val="24"/>
            <w:u w:val="single"/>
            <w:lang w:val="en-US" w:bidi="he-IL"/>
          </w:rPr>
          <w:t>sub</w:t>
        </w:r>
      </w:ins>
      <w:r w:rsidRPr="004277B6">
        <w:rPr>
          <w:rFonts w:asciiTheme="majorBidi" w:eastAsia="TimesNewRoman" w:hAnsiTheme="majorBidi" w:cstheme="majorBidi"/>
          <w:sz w:val="24"/>
          <w:szCs w:val="24"/>
          <w:lang w:val="en-US" w:bidi="he-IL"/>
        </w:rPr>
        <w:t>fields of the BRP packet that contained the Channel Measurement</w:t>
      </w:r>
    </w:p>
    <w:p w:rsid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 xml:space="preserve">Editor: Modify Table-255 (channel </w:t>
      </w:r>
      <w:proofErr w:type="spellStart"/>
      <w:r>
        <w:rPr>
          <w:rFonts w:asciiTheme="majorBidi" w:eastAsia="TimesNewRoman" w:hAnsiTheme="majorBidi" w:cstheme="majorBidi"/>
          <w:b/>
          <w:bCs/>
          <w:i/>
          <w:iCs/>
          <w:sz w:val="24"/>
          <w:szCs w:val="24"/>
          <w:lang w:val="en-US" w:bidi="he-IL"/>
        </w:rPr>
        <w:t>MEasruemet</w:t>
      </w:r>
      <w:proofErr w:type="spellEnd"/>
      <w:r>
        <w:rPr>
          <w:rFonts w:asciiTheme="majorBidi" w:eastAsia="TimesNewRoman" w:hAnsiTheme="majorBidi" w:cstheme="majorBidi"/>
          <w:b/>
          <w:bCs/>
          <w:i/>
          <w:iCs/>
          <w:sz w:val="24"/>
          <w:szCs w:val="24"/>
          <w:lang w:val="en-US" w:bidi="he-IL"/>
        </w:rPr>
        <w:t xml:space="preserve"> Feedback) by replacing every “TRN-T field” with “TRN-T subfield”</w:t>
      </w:r>
    </w:p>
    <w:p w:rsidR="00742814" w:rsidRP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p>
    <w:p w:rsidR="004277B6" w:rsidRDefault="004277B6"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w:t>
      </w:r>
      <w:r w:rsidR="00026C28">
        <w:rPr>
          <w:rFonts w:asciiTheme="majorBidi" w:eastAsia="TimesNewRoman" w:hAnsiTheme="majorBidi" w:cstheme="majorBidi"/>
          <w:b/>
          <w:bCs/>
          <w:i/>
          <w:iCs/>
          <w:sz w:val="24"/>
          <w:szCs w:val="24"/>
          <w:lang w:val="en-US" w:bidi="he-IL"/>
        </w:rPr>
        <w:t>86</w:t>
      </w:r>
      <w:r w:rsidR="00742814">
        <w:rPr>
          <w:rFonts w:asciiTheme="majorBidi" w:eastAsia="TimesNewRoman" w:hAnsiTheme="majorBidi" w:cstheme="majorBidi"/>
          <w:b/>
          <w:bCs/>
          <w:i/>
          <w:iCs/>
          <w:sz w:val="24"/>
          <w:szCs w:val="24"/>
          <w:lang w:val="en-US" w:bidi="he-IL"/>
        </w:rPr>
        <w:t>4</w:t>
      </w:r>
      <w:r>
        <w:rPr>
          <w:rFonts w:asciiTheme="majorBidi" w:eastAsia="TimesNewRoman" w:hAnsiTheme="majorBidi" w:cstheme="majorBidi"/>
          <w:b/>
          <w:bCs/>
          <w:i/>
          <w:iCs/>
          <w:sz w:val="24"/>
          <w:szCs w:val="24"/>
          <w:lang w:val="en-US" w:bidi="he-IL"/>
        </w:rPr>
        <w:t>L50-51 as follows</w:t>
      </w:r>
      <w:r w:rsidR="00742814">
        <w:rPr>
          <w:rFonts w:asciiTheme="majorBidi" w:eastAsia="TimesNewRoman" w:hAnsiTheme="majorBidi" w:cstheme="majorBidi"/>
          <w:b/>
          <w:bCs/>
          <w:i/>
          <w:iCs/>
          <w:sz w:val="24"/>
          <w:szCs w:val="24"/>
          <w:lang w:val="en-US" w:bidi="he-IL"/>
        </w:rPr>
        <w:t>:</w:t>
      </w:r>
    </w:p>
    <w:p w:rsidR="004277B6" w:rsidRDefault="004277B6" w:rsidP="004277B6">
      <w:pPr>
        <w:autoSpaceDE w:val="0"/>
        <w:autoSpaceDN w:val="0"/>
        <w:adjustRightInd w:val="0"/>
        <w:rPr>
          <w:rFonts w:asciiTheme="majorBidi" w:eastAsia="TimesNewRoman" w:hAnsiTheme="majorBidi" w:cstheme="majorBidi"/>
          <w:sz w:val="24"/>
          <w:szCs w:val="24"/>
          <w:lang w:val="en-US" w:bidi="he-IL"/>
        </w:rPr>
      </w:pPr>
      <w:r w:rsidRPr="004277B6">
        <w:rPr>
          <w:rFonts w:asciiTheme="majorBidi" w:eastAsia="TimesNewRoman" w:hAnsiTheme="majorBidi" w:cstheme="majorBidi"/>
          <w:sz w:val="24"/>
          <w:szCs w:val="24"/>
          <w:lang w:val="en-US" w:bidi="he-IL"/>
        </w:rPr>
        <w:t>header, the Packet Type and the Training Length fields are set to indicate the number of AGC and TRN-T</w:t>
      </w:r>
      <w:r>
        <w:rPr>
          <w:rFonts w:asciiTheme="majorBidi" w:eastAsia="TimesNewRoman" w:hAnsiTheme="majorBidi" w:cstheme="majorBidi"/>
          <w:sz w:val="24"/>
          <w:szCs w:val="24"/>
          <w:lang w:val="en-US" w:bidi="he-IL"/>
        </w:rPr>
        <w:t xml:space="preserve"> </w:t>
      </w:r>
      <w:ins w:id="12" w:author="Assaf Kasher" w:date="2018-06-20T18:24:00Z">
        <w:r w:rsidR="00742814">
          <w:rPr>
            <w:rFonts w:asciiTheme="majorBidi" w:eastAsia="TimesNewRoman" w:hAnsiTheme="majorBidi" w:cstheme="majorBidi"/>
            <w:sz w:val="24"/>
            <w:szCs w:val="24"/>
            <w:lang w:val="en-US" w:bidi="he-IL"/>
          </w:rPr>
          <w:t>sub</w:t>
        </w:r>
      </w:ins>
      <w:r w:rsidRPr="004277B6">
        <w:rPr>
          <w:rFonts w:asciiTheme="majorBidi" w:eastAsia="TimesNewRoman" w:hAnsiTheme="majorBidi" w:cstheme="majorBidi"/>
          <w:sz w:val="24"/>
          <w:szCs w:val="24"/>
          <w:lang w:val="en-US" w:bidi="he-IL"/>
        </w:rPr>
        <w:t>fields appended to the packet.</w:t>
      </w:r>
    </w:p>
    <w:p w:rsidR="00742814" w:rsidRDefault="00742814" w:rsidP="004277B6">
      <w:pPr>
        <w:autoSpaceDE w:val="0"/>
        <w:autoSpaceDN w:val="0"/>
        <w:adjustRightInd w:val="0"/>
        <w:rPr>
          <w:rFonts w:asciiTheme="majorBidi" w:eastAsia="TimesNewRoman" w:hAnsiTheme="majorBidi" w:cstheme="majorBidi"/>
          <w:sz w:val="24"/>
          <w:szCs w:val="24"/>
          <w:lang w:val="en-US" w:bidi="he-IL"/>
        </w:rPr>
      </w:pPr>
    </w:p>
    <w:p w:rsid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w:t>
      </w:r>
      <w:r w:rsidR="00026C28">
        <w:rPr>
          <w:rFonts w:asciiTheme="majorBidi" w:eastAsia="TimesNewRoman" w:hAnsiTheme="majorBidi" w:cstheme="majorBidi"/>
          <w:b/>
          <w:bCs/>
          <w:i/>
          <w:iCs/>
          <w:sz w:val="24"/>
          <w:szCs w:val="24"/>
          <w:lang w:val="en-US" w:bidi="he-IL"/>
        </w:rPr>
        <w:t>86</w:t>
      </w:r>
      <w:r>
        <w:rPr>
          <w:rFonts w:asciiTheme="majorBidi" w:eastAsia="TimesNewRoman" w:hAnsiTheme="majorBidi" w:cstheme="majorBidi"/>
          <w:b/>
          <w:bCs/>
          <w:i/>
          <w:iCs/>
          <w:sz w:val="24"/>
          <w:szCs w:val="24"/>
          <w:lang w:val="en-US" w:bidi="he-IL"/>
        </w:rPr>
        <w:t>5L1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If a STA requests transmit beam refinement training, but does not send TRN-T </w:t>
      </w:r>
      <w:ins w:id="13" w:author="Assaf Kasher" w:date="2018-06-20T18:28:00Z">
        <w:r>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 the responding STA</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742814" w:rsidRPr="00742814" w:rsidRDefault="00742814"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w:t>
      </w:r>
      <w:r w:rsidR="00026C28">
        <w:rPr>
          <w:rFonts w:asciiTheme="majorBidi" w:eastAsia="TimesNewRoman" w:hAnsiTheme="majorBidi" w:cstheme="majorBidi"/>
          <w:b/>
          <w:bCs/>
          <w:i/>
          <w:iCs/>
          <w:sz w:val="24"/>
          <w:szCs w:val="24"/>
          <w:lang w:val="en-US" w:bidi="he-IL"/>
        </w:rPr>
        <w:t>6</w:t>
      </w:r>
      <w:r>
        <w:rPr>
          <w:rFonts w:asciiTheme="majorBidi" w:eastAsia="TimesNewRoman" w:hAnsiTheme="majorBidi" w:cstheme="majorBidi"/>
          <w:b/>
          <w:bCs/>
          <w:i/>
          <w:iCs/>
          <w:sz w:val="24"/>
          <w:szCs w:val="24"/>
          <w:lang w:val="en-US" w:bidi="he-IL"/>
        </w:rPr>
        <w:t>5L4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field to 0. The requesting STA shall then transmit a BRP packet with TRN-T </w:t>
      </w:r>
      <w:ins w:id="14" w:author="Assaf Kasher" w:date="2018-06-20T18:31:00Z">
        <w:r>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 The responding STA</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742814" w:rsidRDefault="00742814"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P1868L44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when the beam tracking initiator requests TRN-T </w:t>
      </w:r>
      <w:ins w:id="15" w:author="Assaf Kasher" w:date="2018-06-20T18:34:00Z">
        <w:r w:rsidRPr="008A54A9">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w:t>
      </w:r>
    </w:p>
    <w:p w:rsidR="00026C28" w:rsidRDefault="00026C28" w:rsidP="00742814">
      <w:pPr>
        <w:autoSpaceDE w:val="0"/>
        <w:autoSpaceDN w:val="0"/>
        <w:adjustRightInd w:val="0"/>
        <w:rPr>
          <w:rFonts w:asciiTheme="majorBidi" w:eastAsia="TimesNewRoman" w:hAnsiTheme="majorBidi" w:cstheme="majorBidi"/>
          <w:sz w:val="24"/>
          <w:szCs w:val="24"/>
          <w:lang w:val="en-US" w:bidi="he-IL"/>
        </w:rPr>
      </w:pPr>
    </w:p>
    <w:p w:rsidR="00026C28" w:rsidRDefault="00026C28"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Figure 10-82 (Example of beam tracking procedure with initiator requesting TRN-T)</w:t>
      </w:r>
    </w:p>
    <w:p w:rsidR="00B4605C" w:rsidRDefault="00B4605C" w:rsidP="00742814">
      <w:pPr>
        <w:autoSpaceDE w:val="0"/>
        <w:autoSpaceDN w:val="0"/>
        <w:adjustRightInd w:val="0"/>
        <w:rPr>
          <w:rFonts w:asciiTheme="majorBidi" w:eastAsia="TimesNewRoman" w:hAnsiTheme="majorBidi" w:cstheme="majorBidi"/>
          <w:b/>
          <w:bCs/>
          <w:i/>
          <w:iCs/>
          <w:sz w:val="24"/>
          <w:szCs w:val="24"/>
          <w:lang w:val="en-US" w:bidi="he-IL"/>
        </w:rPr>
      </w:pPr>
    </w:p>
    <w:p w:rsidR="00B4605C" w:rsidRDefault="003B23D1"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P1215L25-26 as follows:</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r w:rsidRPr="003B23D1">
        <w:rPr>
          <w:rFonts w:asciiTheme="majorBidi" w:eastAsia="TimesNewRoman" w:hAnsiTheme="majorBidi" w:cstheme="majorBidi"/>
          <w:sz w:val="24"/>
          <w:szCs w:val="24"/>
          <w:lang w:val="en-US" w:bidi="he-IL"/>
        </w:rPr>
        <w:lastRenderedPageBreak/>
        <w:t xml:space="preserve">The BS-FBCK field indicates the index of the TRN-T </w:t>
      </w:r>
      <w:ins w:id="16" w:author="Assaf Kasher" w:date="2018-06-20T18:46: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 that was received with the best quality in the last</w:t>
      </w:r>
      <w:r>
        <w:rPr>
          <w:rFonts w:asciiTheme="majorBidi" w:eastAsia="TimesNewRoman" w:hAnsiTheme="majorBidi" w:cstheme="majorBidi"/>
          <w:sz w:val="24"/>
          <w:szCs w:val="24"/>
          <w:lang w:val="en-US" w:bidi="he-IL"/>
        </w:rPr>
        <w:t xml:space="preserve"> </w:t>
      </w:r>
      <w:r w:rsidRPr="003B23D1">
        <w:rPr>
          <w:rFonts w:asciiTheme="majorBidi" w:eastAsia="TimesNewRoman" w:hAnsiTheme="majorBidi" w:cstheme="majorBidi"/>
          <w:sz w:val="24"/>
          <w:szCs w:val="24"/>
          <w:lang w:val="en-US" w:bidi="he-IL"/>
        </w:rPr>
        <w:t xml:space="preserve">received BRP-TX PPDU, where the first TRN-T </w:t>
      </w:r>
      <w:ins w:id="17" w:author="Assaf Kasher" w:date="2018-06-20T18:47: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 in the PPDU is defined as having an index equal to 1.</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p>
    <w:p w:rsidR="003B23D1" w:rsidRPr="003B23D1" w:rsidRDefault="003B23D1"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P2888L37 as follows</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r w:rsidRPr="003B23D1">
        <w:rPr>
          <w:rFonts w:asciiTheme="majorBidi" w:eastAsia="TimesNewRoman" w:hAnsiTheme="majorBidi" w:cstheme="majorBidi"/>
          <w:sz w:val="24"/>
          <w:szCs w:val="24"/>
          <w:lang w:val="en-US" w:bidi="he-IL"/>
        </w:rPr>
        <w:t xml:space="preserve">each of the TRN-T </w:t>
      </w:r>
      <w:ins w:id="18" w:author="Assaf Kasher" w:date="2018-06-20T18:52: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w:t>
      </w:r>
      <w:ins w:id="19" w:author="Assaf Kasher" w:date="2018-06-28T13:36:00Z">
        <w:r w:rsidR="00232B5F">
          <w:rPr>
            <w:rFonts w:asciiTheme="majorBidi" w:eastAsia="TimesNewRoman" w:hAnsiTheme="majorBidi" w:cstheme="majorBidi"/>
            <w:sz w:val="24"/>
            <w:szCs w:val="24"/>
            <w:u w:val="single"/>
            <w:lang w:val="en-US" w:bidi="he-IL"/>
          </w:rPr>
          <w:t>s</w:t>
        </w:r>
      </w:ins>
      <w:r w:rsidRPr="003B23D1">
        <w:rPr>
          <w:rFonts w:asciiTheme="majorBidi" w:eastAsia="TimesNewRoman" w:hAnsiTheme="majorBidi" w:cstheme="majorBidi"/>
          <w:sz w:val="24"/>
          <w:szCs w:val="24"/>
          <w:lang w:val="en-US" w:bidi="he-IL"/>
        </w:rPr>
        <w:t xml:space="preserve"> </w:t>
      </w:r>
      <w:r w:rsidRPr="003B23D1">
        <w:rPr>
          <w:rFonts w:asciiTheme="majorBidi" w:eastAsia="TimesNewRoman" w:hAnsiTheme="majorBidi" w:cstheme="majorBidi"/>
          <w:strike/>
          <w:sz w:val="24"/>
          <w:szCs w:val="24"/>
          <w:lang w:val="en-US" w:bidi="he-IL"/>
        </w:rPr>
        <w:t>repetition</w:t>
      </w:r>
      <w:r w:rsidRPr="003B23D1">
        <w:rPr>
          <w:rFonts w:asciiTheme="majorBidi" w:eastAsia="TimesNewRoman" w:hAnsiTheme="majorBidi" w:cstheme="majorBidi"/>
          <w:sz w:val="24"/>
          <w:szCs w:val="24"/>
          <w:lang w:val="en-US" w:bidi="he-IL"/>
        </w:rPr>
        <w:t xml:space="preserve"> (except for those using the CE AWV configuration). The beam</w:t>
      </w:r>
    </w:p>
    <w:p w:rsidR="0021009D" w:rsidRDefault="0021009D" w:rsidP="003B23D1">
      <w:pPr>
        <w:autoSpaceDE w:val="0"/>
        <w:autoSpaceDN w:val="0"/>
        <w:adjustRightInd w:val="0"/>
        <w:rPr>
          <w:rFonts w:asciiTheme="majorBidi" w:eastAsia="TimesNewRoman" w:hAnsiTheme="majorBidi" w:cstheme="majorBidi"/>
          <w:sz w:val="24"/>
          <w:szCs w:val="24"/>
          <w:lang w:val="en-US" w:bidi="he-IL"/>
        </w:rPr>
      </w:pPr>
    </w:p>
    <w:p w:rsidR="0021009D" w:rsidRDefault="0021009D"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P1371L63 as follows:</w:t>
      </w:r>
    </w:p>
    <w:p w:rsidR="0021009D" w:rsidRDefault="0021009D" w:rsidP="0021009D">
      <w:pPr>
        <w:autoSpaceDE w:val="0"/>
        <w:autoSpaceDN w:val="0"/>
        <w:adjustRightInd w:val="0"/>
        <w:rPr>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 xml:space="preserve">corresponding to 0 to 64 TRN-R </w:t>
      </w:r>
      <w:ins w:id="20" w:author="Assaf Kasher" w:date="2018-06-21T16:09:00Z">
        <w:r>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Other values are reserved. If the subfield is set to 0, the transmitting</w:t>
      </w:r>
    </w:p>
    <w:p w:rsidR="0021009D" w:rsidRPr="0021009D" w:rsidRDefault="0021009D" w:rsidP="0021009D">
      <w:pPr>
        <w:autoSpaceDE w:val="0"/>
        <w:autoSpaceDN w:val="0"/>
        <w:adjustRightInd w:val="0"/>
        <w:rPr>
          <w:rFonts w:asciiTheme="majorBidi" w:eastAsia="TimesNewRoman" w:hAnsiTheme="majorBidi" w:cstheme="majorBidi"/>
          <w:sz w:val="24"/>
          <w:szCs w:val="24"/>
          <w:lang w:val="en-US" w:bidi="he-IL"/>
        </w:rPr>
      </w:pPr>
    </w:p>
    <w:p w:rsidR="003B23D1" w:rsidRDefault="0021009D"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P1847L19 as follows:</w:t>
      </w:r>
    </w:p>
    <w:p w:rsidR="0021009D" w:rsidRPr="0021009D" w:rsidRDefault="0021009D" w:rsidP="0021009D">
      <w:pPr>
        <w:autoSpaceDE w:val="0"/>
        <w:autoSpaceDN w:val="0"/>
        <w:adjustRightInd w:val="0"/>
        <w:rPr>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 xml:space="preserve">set to indicate the number of TRN-R </w:t>
      </w:r>
      <w:ins w:id="21" w:author="Assaf Kasher" w:date="2018-06-21T16:10:00Z">
        <w:r w:rsidRPr="00232B5F">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the initiator requests for use in the BRP transaction</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21009D" w:rsidRDefault="0021009D"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P1847L25-26 as follows:</w:t>
      </w:r>
    </w:p>
    <w:p w:rsidR="0021009D" w:rsidRDefault="0021009D" w:rsidP="0021009D">
      <w:pPr>
        <w:autoSpaceDE w:val="0"/>
        <w:autoSpaceDN w:val="0"/>
        <w:adjustRightInd w:val="0"/>
        <w:rPr>
          <w:ins w:id="22" w:author="Assaf Kasher" w:date="2018-06-21T16:13:00Z"/>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with a BRP frame with the MID-REQ field set to 0 and the L-RX field set to indicate the number of TRN-R</w:t>
      </w:r>
      <w:r>
        <w:rPr>
          <w:rFonts w:asciiTheme="majorBidi" w:eastAsia="TimesNewRoman" w:hAnsiTheme="majorBidi" w:cstheme="majorBidi"/>
          <w:sz w:val="24"/>
          <w:szCs w:val="24"/>
          <w:lang w:val="en-US" w:bidi="he-IL"/>
        </w:rPr>
        <w:t xml:space="preserve"> </w:t>
      </w:r>
      <w:ins w:id="23" w:author="Assaf Kasher" w:date="2018-06-21T16:12:00Z">
        <w:r w:rsidRPr="0021009D">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the responder requests for use in the BRP transaction.</w:t>
      </w:r>
    </w:p>
    <w:p w:rsidR="0021009D" w:rsidRDefault="0021009D" w:rsidP="0021009D">
      <w:pPr>
        <w:autoSpaceDE w:val="0"/>
        <w:autoSpaceDN w:val="0"/>
        <w:adjustRightInd w:val="0"/>
        <w:rPr>
          <w:rFonts w:asciiTheme="majorBidi" w:eastAsia="TimesNewRoman" w:hAnsiTheme="majorBidi" w:cstheme="majorBidi"/>
          <w:sz w:val="24"/>
          <w:szCs w:val="24"/>
          <w:lang w:val="en-US" w:bidi="he-IL"/>
        </w:rPr>
      </w:pPr>
    </w:p>
    <w:p w:rsidR="0021009D" w:rsidRDefault="0021009D" w:rsidP="0021009D">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P1860L23-26 as follows:</w:t>
      </w:r>
    </w:p>
    <w:p w:rsidR="006736CA" w:rsidRDefault="006736CA" w:rsidP="006736CA">
      <w:pPr>
        <w:autoSpaceDE w:val="0"/>
        <w:autoSpaceDN w:val="0"/>
        <w:adjustRightInd w:val="0"/>
        <w:rPr>
          <w:ins w:id="24" w:author="Assaf Kasher" w:date="2018-06-21T16:23:00Z"/>
          <w:rFonts w:asciiTheme="majorBidi" w:eastAsia="TimesNewRoman" w:hAnsiTheme="majorBidi" w:cstheme="majorBidi"/>
          <w:sz w:val="24"/>
          <w:szCs w:val="24"/>
          <w:lang w:val="en-US" w:bidi="he-IL"/>
        </w:rPr>
      </w:pPr>
      <w:r w:rsidRPr="006736CA">
        <w:rPr>
          <w:rFonts w:asciiTheme="majorBidi" w:eastAsia="TimesNewRoman" w:hAnsiTheme="majorBidi" w:cstheme="majorBidi"/>
          <w:sz w:val="24"/>
          <w:szCs w:val="24"/>
          <w:lang w:val="en-US" w:bidi="he-IL"/>
        </w:rPr>
        <w:t xml:space="preserve">the responder sending a BRP frame with TRN-R </w:t>
      </w:r>
      <w:ins w:id="25" w:author="Assaf Kasher" w:date="2018-06-21T16:16:00Z">
        <w:r>
          <w:rPr>
            <w:rFonts w:asciiTheme="majorBidi" w:eastAsia="TimesNewRoman" w:hAnsiTheme="majorBidi" w:cstheme="majorBidi"/>
            <w:sz w:val="24"/>
            <w:szCs w:val="24"/>
            <w:u w:val="single"/>
            <w:lang w:val="en-US" w:bidi="he-IL"/>
          </w:rPr>
          <w:t>sub</w:t>
        </w:r>
      </w:ins>
      <w:r w:rsidRPr="006736CA">
        <w:rPr>
          <w:rFonts w:asciiTheme="majorBidi" w:eastAsia="TimesNewRoman" w:hAnsiTheme="majorBidi" w:cstheme="majorBidi"/>
          <w:sz w:val="24"/>
          <w:szCs w:val="24"/>
          <w:lang w:val="en-US" w:bidi="he-IL"/>
        </w:rPr>
        <w:t xml:space="preserve">fields (as requested in the BRP setup </w:t>
      </w:r>
      <w:proofErr w:type="spellStart"/>
      <w:r w:rsidRPr="006736CA">
        <w:rPr>
          <w:rFonts w:asciiTheme="majorBidi" w:eastAsia="TimesNewRoman" w:hAnsiTheme="majorBidi" w:cstheme="majorBidi"/>
          <w:sz w:val="24"/>
          <w:szCs w:val="24"/>
          <w:lang w:val="en-US" w:bidi="he-IL"/>
        </w:rPr>
        <w:t>subphase</w:t>
      </w:r>
      <w:proofErr w:type="spellEnd"/>
      <w:r w:rsidRPr="006736CA">
        <w:rPr>
          <w:rFonts w:asciiTheme="majorBidi" w:eastAsia="TimesNewRoman" w:hAnsiTheme="majorBidi" w:cstheme="majorBidi"/>
          <w:sz w:val="24"/>
          <w:szCs w:val="24"/>
          <w:lang w:val="en-US" w:bidi="he-IL"/>
        </w:rPr>
        <w:t>).</w:t>
      </w:r>
      <w:r>
        <w:rPr>
          <w:rFonts w:asciiTheme="majorBidi" w:eastAsia="TimesNewRoman" w:hAnsiTheme="majorBidi" w:cstheme="majorBidi"/>
          <w:sz w:val="24"/>
          <w:szCs w:val="24"/>
          <w:lang w:val="en-US" w:bidi="he-IL"/>
        </w:rPr>
        <w:t xml:space="preserve"> </w:t>
      </w:r>
      <w:r w:rsidRPr="006736CA">
        <w:rPr>
          <w:rFonts w:asciiTheme="majorBidi" w:eastAsia="TimesNewRoman" w:hAnsiTheme="majorBidi" w:cstheme="majorBidi"/>
          <w:sz w:val="24"/>
          <w:szCs w:val="24"/>
          <w:lang w:val="en-US" w:bidi="he-IL"/>
        </w:rPr>
        <w:t xml:space="preserve">This packet may be transmitted using a wide pattern, approaching an omni transmit </w:t>
      </w:r>
    </w:p>
    <w:p w:rsidR="006736CA" w:rsidRDefault="006736CA" w:rsidP="006736CA">
      <w:pPr>
        <w:autoSpaceDE w:val="0"/>
        <w:autoSpaceDN w:val="0"/>
        <w:adjustRightInd w:val="0"/>
        <w:rPr>
          <w:rFonts w:asciiTheme="majorBidi" w:eastAsia="TimesNewRoman" w:hAnsiTheme="majorBidi" w:cstheme="majorBidi"/>
          <w:sz w:val="24"/>
          <w:szCs w:val="24"/>
          <w:lang w:val="en-US" w:bidi="he-IL"/>
        </w:rPr>
      </w:pPr>
    </w:p>
    <w:p w:rsidR="006736CA" w:rsidRDefault="006736CA" w:rsidP="006736CA">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P1860L41 as follows:</w:t>
      </w:r>
    </w:p>
    <w:p w:rsidR="0021009D" w:rsidRDefault="006736CA" w:rsidP="006736CA">
      <w:pPr>
        <w:autoSpaceDE w:val="0"/>
        <w:autoSpaceDN w:val="0"/>
        <w:adjustRightInd w:val="0"/>
        <w:rPr>
          <w:rFonts w:asciiTheme="majorBidi" w:eastAsia="TimesNewRoman" w:hAnsiTheme="majorBidi" w:cstheme="majorBidi"/>
          <w:sz w:val="24"/>
          <w:szCs w:val="24"/>
          <w:lang w:val="en-US" w:bidi="he-IL"/>
        </w:rPr>
      </w:pPr>
      <w:r w:rsidRPr="006736CA">
        <w:rPr>
          <w:rFonts w:asciiTheme="majorBidi" w:eastAsia="TimesNewRoman" w:hAnsiTheme="majorBidi" w:cstheme="majorBidi"/>
          <w:sz w:val="24"/>
          <w:szCs w:val="24"/>
          <w:lang w:val="en-US" w:bidi="he-IL"/>
        </w:rPr>
        <w:t xml:space="preserve">pattern, or </w:t>
      </w:r>
      <w:r>
        <w:rPr>
          <w:rFonts w:asciiTheme="majorBidi" w:eastAsia="TimesNewRoman" w:hAnsiTheme="majorBidi" w:cstheme="majorBidi"/>
          <w:sz w:val="24"/>
          <w:szCs w:val="24"/>
          <w:lang w:val="en-US" w:bidi="he-IL"/>
        </w:rPr>
        <w:t>u</w:t>
      </w:r>
      <w:r w:rsidRPr="006736CA">
        <w:rPr>
          <w:rFonts w:asciiTheme="majorBidi" w:eastAsia="TimesNewRoman" w:hAnsiTheme="majorBidi" w:cstheme="majorBidi"/>
          <w:sz w:val="24"/>
          <w:szCs w:val="24"/>
          <w:lang w:val="en-US" w:bidi="he-IL"/>
        </w:rPr>
        <w:t>sing</w:t>
      </w:r>
      <w:r>
        <w:rPr>
          <w:rFonts w:asciiTheme="majorBidi" w:eastAsia="TimesNewRoman" w:hAnsiTheme="majorBidi" w:cstheme="majorBidi"/>
          <w:sz w:val="24"/>
          <w:szCs w:val="24"/>
          <w:lang w:val="en-US" w:bidi="he-IL"/>
        </w:rPr>
        <w:t xml:space="preserve"> </w:t>
      </w:r>
      <w:r w:rsidRPr="006736CA">
        <w:rPr>
          <w:rFonts w:asciiTheme="majorBidi" w:eastAsia="TimesNewRoman" w:hAnsiTheme="majorBidi" w:cstheme="majorBidi"/>
          <w:sz w:val="24"/>
          <w:szCs w:val="24"/>
          <w:lang w:val="en-US" w:bidi="he-IL"/>
        </w:rPr>
        <w:t xml:space="preserve">a sector antenna pattern. The receiver may use the TRN-R </w:t>
      </w:r>
      <w:ins w:id="26" w:author="Assaf Kasher" w:date="2018-06-21T16:16:00Z">
        <w:r>
          <w:rPr>
            <w:rFonts w:asciiTheme="majorBidi" w:eastAsia="TimesNewRoman" w:hAnsiTheme="majorBidi" w:cstheme="majorBidi"/>
            <w:sz w:val="24"/>
            <w:szCs w:val="24"/>
            <w:u w:val="single"/>
            <w:lang w:val="en-US" w:bidi="he-IL"/>
          </w:rPr>
          <w:t>sub</w:t>
        </w:r>
      </w:ins>
      <w:r w:rsidRPr="006736CA">
        <w:rPr>
          <w:rFonts w:asciiTheme="majorBidi" w:eastAsia="TimesNewRoman" w:hAnsiTheme="majorBidi" w:cstheme="majorBidi"/>
          <w:sz w:val="24"/>
          <w:szCs w:val="24"/>
          <w:lang w:val="en-US" w:bidi="he-IL"/>
        </w:rPr>
        <w:t>fields for receive training.</w:t>
      </w:r>
    </w:p>
    <w:p w:rsidR="006736CA" w:rsidRDefault="006736CA" w:rsidP="006736CA">
      <w:pPr>
        <w:autoSpaceDE w:val="0"/>
        <w:autoSpaceDN w:val="0"/>
        <w:adjustRightInd w:val="0"/>
        <w:rPr>
          <w:rFonts w:asciiTheme="majorBidi" w:eastAsia="TimesNewRoman" w:hAnsiTheme="majorBidi" w:cstheme="majorBidi"/>
          <w:sz w:val="24"/>
          <w:szCs w:val="24"/>
          <w:lang w:val="en-US" w:bidi="he-IL"/>
        </w:rPr>
      </w:pPr>
    </w:p>
    <w:p w:rsidR="00CF348E" w:rsidRPr="00CF348E" w:rsidRDefault="00CF348E" w:rsidP="00CF348E">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P1864L42 as follows:</w:t>
      </w:r>
    </w:p>
    <w:p w:rsidR="00CF348E" w:rsidRDefault="00CF348E" w:rsidP="00CF348E">
      <w:pPr>
        <w:autoSpaceDE w:val="0"/>
        <w:autoSpaceDN w:val="0"/>
        <w:adjustRightInd w:val="0"/>
        <w:rPr>
          <w:rFonts w:asciiTheme="majorBidi" w:eastAsia="TimesNewRoman" w:hAnsiTheme="majorBidi" w:cstheme="majorBidi"/>
          <w:sz w:val="24"/>
          <w:szCs w:val="24"/>
          <w:lang w:val="en-US" w:bidi="he-IL"/>
        </w:rPr>
      </w:pPr>
      <w:r w:rsidRPr="00CF348E">
        <w:rPr>
          <w:rFonts w:asciiTheme="majorBidi" w:eastAsia="TimesNewRoman" w:hAnsiTheme="majorBidi" w:cstheme="majorBidi"/>
          <w:sz w:val="24"/>
          <w:szCs w:val="24"/>
          <w:lang w:val="en-US" w:bidi="he-IL"/>
        </w:rPr>
        <w:t xml:space="preserve">respond with a BRP packet (20.9.2.2 (Beam refinement)) including as many TRN-R </w:t>
      </w:r>
      <w:ins w:id="27" w:author="Assaf Kasher" w:date="2018-06-21T16:33:00Z">
        <w:r w:rsidRPr="00232B5F">
          <w:rPr>
            <w:rFonts w:asciiTheme="majorBidi" w:eastAsia="TimesNewRoman" w:hAnsiTheme="majorBidi" w:cstheme="majorBidi"/>
            <w:sz w:val="24"/>
            <w:szCs w:val="24"/>
            <w:u w:val="single"/>
            <w:lang w:val="en-US" w:bidi="he-IL"/>
          </w:rPr>
          <w:t>sub</w:t>
        </w:r>
      </w:ins>
      <w:r w:rsidRPr="00CF348E">
        <w:rPr>
          <w:rFonts w:asciiTheme="majorBidi" w:eastAsia="TimesNewRoman" w:hAnsiTheme="majorBidi" w:cstheme="majorBidi"/>
          <w:sz w:val="24"/>
          <w:szCs w:val="24"/>
          <w:lang w:val="en-US" w:bidi="he-IL"/>
        </w:rPr>
        <w:t>fields as indicated in</w:t>
      </w:r>
    </w:p>
    <w:p w:rsidR="00CF348E" w:rsidRDefault="00CF348E" w:rsidP="00CF348E">
      <w:pPr>
        <w:autoSpaceDE w:val="0"/>
        <w:autoSpaceDN w:val="0"/>
        <w:adjustRightInd w:val="0"/>
        <w:rPr>
          <w:rFonts w:asciiTheme="majorBidi" w:eastAsia="TimesNewRoman" w:hAnsiTheme="majorBidi" w:cstheme="majorBidi"/>
          <w:sz w:val="24"/>
          <w:szCs w:val="24"/>
          <w:lang w:val="en-US" w:bidi="he-IL"/>
        </w:rPr>
      </w:pPr>
    </w:p>
    <w:p w:rsidR="00CF348E" w:rsidRDefault="00CF348E" w:rsidP="00CF348E">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P1867L17 as follows:</w:t>
      </w:r>
    </w:p>
    <w:p w:rsidR="00CF348E" w:rsidRPr="00CF348E" w:rsidRDefault="00CF348E" w:rsidP="00CF348E">
      <w:pPr>
        <w:autoSpaceDE w:val="0"/>
        <w:autoSpaceDN w:val="0"/>
        <w:adjustRightInd w:val="0"/>
        <w:rPr>
          <w:rFonts w:asciiTheme="majorBidi" w:eastAsia="TimesNewRoman" w:hAnsiTheme="majorBidi" w:cstheme="majorBidi"/>
          <w:sz w:val="24"/>
          <w:szCs w:val="24"/>
          <w:lang w:val="en-US" w:bidi="he-IL"/>
        </w:rPr>
      </w:pPr>
      <w:r w:rsidRPr="00CF348E">
        <w:rPr>
          <w:rFonts w:asciiTheme="majorBidi" w:eastAsia="TimesNewRoman" w:hAnsiTheme="majorBidi" w:cstheme="majorBidi"/>
          <w:sz w:val="24"/>
          <w:szCs w:val="24"/>
          <w:lang w:val="en-US" w:bidi="he-IL"/>
        </w:rPr>
        <w:t xml:space="preserve">A STA that has requested beam refinement receive training shall, except when receiving TRN-R </w:t>
      </w:r>
      <w:ins w:id="28" w:author="Assaf Kasher" w:date="2018-06-21T16:33:00Z">
        <w:r w:rsidRPr="00232B5F">
          <w:rPr>
            <w:rFonts w:asciiTheme="majorBidi" w:eastAsia="TimesNewRoman" w:hAnsiTheme="majorBidi" w:cstheme="majorBidi"/>
            <w:sz w:val="24"/>
            <w:szCs w:val="24"/>
            <w:u w:val="single"/>
            <w:lang w:val="en-US" w:bidi="he-IL"/>
          </w:rPr>
          <w:t>sub</w:t>
        </w:r>
      </w:ins>
      <w:r w:rsidRPr="00CF348E">
        <w:rPr>
          <w:rFonts w:asciiTheme="majorBidi" w:eastAsia="TimesNewRoman" w:hAnsiTheme="majorBidi" w:cstheme="majorBidi"/>
          <w:sz w:val="24"/>
          <w:szCs w:val="24"/>
          <w:lang w:val="en-US" w:bidi="he-IL"/>
        </w:rPr>
        <w:t>fields, set</w:t>
      </w:r>
    </w:p>
    <w:p w:rsidR="00567D3F" w:rsidRDefault="00567D3F" w:rsidP="00CF348E">
      <w:pPr>
        <w:autoSpaceDE w:val="0"/>
        <w:autoSpaceDN w:val="0"/>
        <w:adjustRightInd w:val="0"/>
        <w:rPr>
          <w:ins w:id="29" w:author="Assaf Kasher" w:date="2018-06-28T13:05:00Z"/>
        </w:rPr>
      </w:pPr>
    </w:p>
    <w:p w:rsidR="00567D3F" w:rsidRPr="00567D3F" w:rsidRDefault="00567D3F" w:rsidP="00567D3F">
      <w:pPr>
        <w:autoSpaceDE w:val="0"/>
        <w:autoSpaceDN w:val="0"/>
        <w:adjustRightInd w:val="0"/>
        <w:rPr>
          <w:b/>
          <w:bCs/>
          <w:i/>
          <w:iCs/>
          <w:lang w:val="en-US"/>
        </w:rPr>
      </w:pPr>
      <w:r>
        <w:rPr>
          <w:b/>
          <w:bCs/>
          <w:i/>
          <w:iCs/>
          <w:lang w:val="en-US"/>
        </w:rPr>
        <w:t>Editor: Modify P1867L36</w:t>
      </w:r>
      <w:r w:rsidRPr="00567D3F">
        <w:rPr>
          <w:rFonts w:asciiTheme="majorBidi" w:eastAsia="TimesNewRoman" w:hAnsiTheme="majorBidi" w:cstheme="majorBidi"/>
          <w:b/>
          <w:bCs/>
          <w:i/>
          <w:iCs/>
          <w:sz w:val="24"/>
          <w:szCs w:val="24"/>
          <w:lang w:val="en-US" w:bidi="he-IL"/>
        </w:rPr>
        <w:t xml:space="preserve"> </w:t>
      </w:r>
      <w:r>
        <w:rPr>
          <w:rFonts w:asciiTheme="majorBidi" w:eastAsia="TimesNewRoman" w:hAnsiTheme="majorBidi" w:cstheme="majorBidi"/>
          <w:b/>
          <w:bCs/>
          <w:i/>
          <w:iCs/>
          <w:sz w:val="24"/>
          <w:szCs w:val="24"/>
          <w:lang w:val="en-US" w:bidi="he-IL"/>
        </w:rPr>
        <w:t>as follows:</w:t>
      </w:r>
    </w:p>
    <w:p w:rsidR="00567D3F" w:rsidRDefault="00567D3F" w:rsidP="00567D3F">
      <w:pPr>
        <w:autoSpaceDE w:val="0"/>
        <w:autoSpaceDN w:val="0"/>
        <w:adjustRightInd w:val="0"/>
        <w:rPr>
          <w:lang w:val="en-US"/>
        </w:rPr>
      </w:pPr>
      <w:r w:rsidRPr="00567D3F">
        <w:rPr>
          <w:lang w:val="en-US"/>
        </w:rPr>
        <w:t xml:space="preserve">In a BRP-RX packet, all TRN-R </w:t>
      </w:r>
      <w:ins w:id="30" w:author="Assaf Kasher" w:date="2018-06-28T13:06:00Z">
        <w:r w:rsidRPr="00567D3F">
          <w:rPr>
            <w:u w:val="single"/>
            <w:lang w:val="en-US"/>
          </w:rPr>
          <w:t>sub</w:t>
        </w:r>
      </w:ins>
      <w:r w:rsidRPr="00567D3F">
        <w:rPr>
          <w:lang w:val="en-US"/>
        </w:rPr>
        <w:t>fields shall be transmitted using the same TX AWV configuration as the</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rFonts w:asciiTheme="majorBidi" w:eastAsia="TimesNewRoman" w:hAnsiTheme="majorBidi" w:cstheme="majorBidi"/>
          <w:b/>
          <w:bCs/>
          <w:i/>
          <w:iCs/>
          <w:sz w:val="24"/>
          <w:szCs w:val="24"/>
          <w:lang w:val="en-US" w:bidi="he-IL"/>
        </w:rPr>
      </w:pPr>
      <w:r>
        <w:rPr>
          <w:b/>
          <w:bCs/>
          <w:i/>
          <w:iCs/>
          <w:lang w:val="en-US"/>
        </w:rPr>
        <w:t>Editor: Modify P1867L41</w:t>
      </w:r>
      <w:r w:rsidRPr="00567D3F">
        <w:rPr>
          <w:rFonts w:asciiTheme="majorBidi" w:eastAsia="TimesNewRoman" w:hAnsiTheme="majorBidi" w:cstheme="majorBidi"/>
          <w:b/>
          <w:bCs/>
          <w:i/>
          <w:iCs/>
          <w:sz w:val="24"/>
          <w:szCs w:val="24"/>
          <w:lang w:val="en-US" w:bidi="he-IL"/>
        </w:rPr>
        <w:t xml:space="preserve"> </w:t>
      </w:r>
      <w:r>
        <w:rPr>
          <w:rFonts w:asciiTheme="majorBidi" w:eastAsia="TimesNewRoman" w:hAnsiTheme="majorBidi" w:cstheme="majorBidi"/>
          <w:b/>
          <w:bCs/>
          <w:i/>
          <w:iCs/>
          <w:sz w:val="24"/>
          <w:szCs w:val="24"/>
          <w:lang w:val="en-US" w:bidi="he-IL"/>
        </w:rPr>
        <w:t>as follows:</w:t>
      </w:r>
    </w:p>
    <w:p w:rsidR="00567D3F" w:rsidRDefault="00567D3F" w:rsidP="00567D3F">
      <w:pPr>
        <w:autoSpaceDE w:val="0"/>
        <w:autoSpaceDN w:val="0"/>
        <w:adjustRightInd w:val="0"/>
        <w:rPr>
          <w:lang w:val="en-US"/>
        </w:rPr>
      </w:pPr>
      <w:r w:rsidRPr="00567D3F">
        <w:rPr>
          <w:lang w:val="en-US"/>
        </w:rPr>
        <w:t xml:space="preserve">0, in which case the TRN-R fields </w:t>
      </w:r>
      <w:proofErr w:type="spellStart"/>
      <w:ins w:id="31" w:author="Assaf Kasher" w:date="2018-06-28T13:10:00Z">
        <w:r w:rsidRPr="00567D3F">
          <w:rPr>
            <w:u w:val="single"/>
            <w:lang w:val="en-US"/>
          </w:rPr>
          <w:t>sub</w:t>
        </w:r>
      </w:ins>
      <w:r w:rsidRPr="00567D3F">
        <w:rPr>
          <w:lang w:val="en-US"/>
        </w:rPr>
        <w:t>shall</w:t>
      </w:r>
      <w:proofErr w:type="spellEnd"/>
      <w:r w:rsidRPr="00567D3F">
        <w:rPr>
          <w:lang w:val="en-US"/>
        </w:rPr>
        <w:t xml:space="preserve"> be transmitted using the best known TX AWV configuration for</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b/>
          <w:bCs/>
          <w:i/>
          <w:iCs/>
          <w:lang w:val="en-US"/>
        </w:rPr>
      </w:pPr>
      <w:r>
        <w:rPr>
          <w:b/>
          <w:bCs/>
          <w:i/>
          <w:iCs/>
          <w:lang w:val="en-US"/>
        </w:rPr>
        <w:t>Editor: Modify P1868L42 as follows:</w:t>
      </w:r>
    </w:p>
    <w:p w:rsidR="00567D3F" w:rsidRDefault="00567D3F" w:rsidP="00567D3F">
      <w:pPr>
        <w:autoSpaceDE w:val="0"/>
        <w:autoSpaceDN w:val="0"/>
        <w:adjustRightInd w:val="0"/>
        <w:rPr>
          <w:lang w:val="en-US"/>
        </w:rPr>
      </w:pPr>
      <w:r w:rsidRPr="00567D3F">
        <w:rPr>
          <w:lang w:val="en-US"/>
        </w:rPr>
        <w:t xml:space="preserve">sequence when the beam tracking initiator requests TRN-R </w:t>
      </w:r>
      <w:ins w:id="32" w:author="Assaf Kasher" w:date="2018-06-28T13:13:00Z">
        <w:r>
          <w:rPr>
            <w:u w:val="single"/>
            <w:lang w:val="en-US"/>
          </w:rPr>
          <w:t>sub</w:t>
        </w:r>
      </w:ins>
      <w:r w:rsidRPr="00567D3F">
        <w:rPr>
          <w:lang w:val="en-US"/>
        </w:rPr>
        <w:t>fields, while Figure 10-82 (Example of beam</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b/>
          <w:bCs/>
          <w:i/>
          <w:iCs/>
          <w:lang w:val="en-US"/>
        </w:rPr>
      </w:pPr>
      <w:r>
        <w:rPr>
          <w:b/>
          <w:bCs/>
          <w:i/>
          <w:iCs/>
          <w:lang w:val="en-US"/>
        </w:rPr>
        <w:t>Editor: in figure 10-81 (Example of beam tracking procedure with initiator requesting TRN-R) replace “TRN-R fields” with TNR-R subfields”</w:t>
      </w:r>
    </w:p>
    <w:p w:rsidR="00567D3F" w:rsidRDefault="00567D3F" w:rsidP="00567D3F">
      <w:pPr>
        <w:autoSpaceDE w:val="0"/>
        <w:autoSpaceDN w:val="0"/>
        <w:adjustRightInd w:val="0"/>
        <w:rPr>
          <w:b/>
          <w:bCs/>
          <w:i/>
          <w:iCs/>
          <w:lang w:val="en-US"/>
        </w:rPr>
      </w:pPr>
    </w:p>
    <w:p w:rsidR="00567D3F" w:rsidRDefault="00567D3F" w:rsidP="00567D3F">
      <w:pPr>
        <w:autoSpaceDE w:val="0"/>
        <w:autoSpaceDN w:val="0"/>
        <w:adjustRightInd w:val="0"/>
        <w:rPr>
          <w:b/>
          <w:bCs/>
          <w:i/>
          <w:iCs/>
          <w:lang w:val="en-US"/>
        </w:rPr>
      </w:pPr>
      <w:r>
        <w:rPr>
          <w:b/>
          <w:bCs/>
          <w:i/>
          <w:iCs/>
          <w:lang w:val="en-US"/>
        </w:rPr>
        <w:t>Editor: Modify P1867L59 as follows:</w:t>
      </w:r>
    </w:p>
    <w:p w:rsidR="00567D3F" w:rsidRDefault="00567D3F" w:rsidP="00567D3F">
      <w:pPr>
        <w:autoSpaceDE w:val="0"/>
        <w:autoSpaceDN w:val="0"/>
        <w:adjustRightInd w:val="0"/>
        <w:rPr>
          <w:lang w:val="en-US"/>
        </w:rPr>
      </w:pPr>
      <w:r w:rsidRPr="00567D3F">
        <w:rPr>
          <w:lang w:val="en-US"/>
        </w:rPr>
        <w:t>BEAM_TRACKING_REQUEST to Beam Tracking Requested, TRN-LEN to the number of requested TRN</w:t>
      </w:r>
      <w:r>
        <w:rPr>
          <w:lang w:val="en-US"/>
        </w:rPr>
        <w:t xml:space="preserve"> </w:t>
      </w:r>
      <w:ins w:id="33" w:author="Assaf Kasher" w:date="2018-06-28T13:19:00Z">
        <w:r>
          <w:rPr>
            <w:u w:val="single"/>
            <w:lang w:val="en-US"/>
          </w:rPr>
          <w:t>sub</w:t>
        </w:r>
      </w:ins>
      <w:r w:rsidRPr="00567D3F">
        <w:rPr>
          <w:lang w:val="en-US"/>
        </w:rPr>
        <w:t>fields</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lang w:val="en-US"/>
        </w:rPr>
      </w:pPr>
    </w:p>
    <w:p w:rsidR="00567D3F" w:rsidRDefault="00567D3F">
      <w:pPr>
        <w:rPr>
          <w:b/>
          <w:sz w:val="24"/>
        </w:rPr>
      </w:pPr>
      <w:r>
        <w:rPr>
          <w:b/>
          <w:sz w:val="24"/>
        </w:rPr>
        <w:br w:type="page"/>
      </w:r>
    </w:p>
    <w:p w:rsidR="00CA09B2" w:rsidRPr="004277B6" w:rsidRDefault="00CA09B2" w:rsidP="00CF348E">
      <w:pPr>
        <w:autoSpaceDE w:val="0"/>
        <w:autoSpaceDN w:val="0"/>
        <w:adjustRightInd w:val="0"/>
        <w:rPr>
          <w:rFonts w:asciiTheme="majorBidi" w:eastAsia="TimesNewRoman" w:hAnsiTheme="majorBidi" w:cstheme="majorBidi"/>
          <w:sz w:val="24"/>
          <w:szCs w:val="24"/>
          <w:lang w:val="en-US" w:bidi="he-IL"/>
        </w:rPr>
      </w:pP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C4" w:rsidRDefault="008F2BC4">
      <w:r>
        <w:separator/>
      </w:r>
    </w:p>
  </w:endnote>
  <w:endnote w:type="continuationSeparator" w:id="0">
    <w:p w:rsidR="008F2BC4" w:rsidRDefault="008F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Yu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D1087">
    <w:pPr>
      <w:pStyle w:val="Footer"/>
      <w:tabs>
        <w:tab w:val="clear" w:pos="6480"/>
        <w:tab w:val="center" w:pos="4680"/>
        <w:tab w:val="right" w:pos="9360"/>
      </w:tabs>
    </w:pPr>
    <w:fldSimple w:instr=" SUBJECT  \* MERGEFORMAT ">
      <w:r w:rsidR="00940C55">
        <w:t>Submission</w:t>
      </w:r>
    </w:fldSimple>
    <w:r w:rsidR="0029020B">
      <w:tab/>
      <w:t xml:space="preserve">page </w:t>
    </w:r>
    <w:r w:rsidR="0029020B">
      <w:fldChar w:fldCharType="begin"/>
    </w:r>
    <w:r w:rsidR="0029020B">
      <w:instrText xml:space="preserve">page </w:instrText>
    </w:r>
    <w:r w:rsidR="0029020B">
      <w:fldChar w:fldCharType="separate"/>
    </w:r>
    <w:r w:rsidR="00457DD8">
      <w:rPr>
        <w:noProof/>
      </w:rPr>
      <w:t>1</w:t>
    </w:r>
    <w:r w:rsidR="0029020B">
      <w:fldChar w:fldCharType="end"/>
    </w:r>
    <w:r w:rsidR="0029020B">
      <w:tab/>
    </w:r>
    <w:fldSimple w:instr=" COMMENTS  \* MERGEFORMAT ">
      <w:r w:rsidR="00940C55">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C4" w:rsidRDefault="008F2BC4">
      <w:r>
        <w:separator/>
      </w:r>
    </w:p>
  </w:footnote>
  <w:footnote w:type="continuationSeparator" w:id="0">
    <w:p w:rsidR="008F2BC4" w:rsidRDefault="008F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D1087">
    <w:pPr>
      <w:pStyle w:val="Header"/>
      <w:tabs>
        <w:tab w:val="clear" w:pos="6480"/>
        <w:tab w:val="center" w:pos="4680"/>
        <w:tab w:val="right" w:pos="9360"/>
      </w:tabs>
    </w:pPr>
    <w:fldSimple w:instr=" KEYWORDS  \* MERGEFORMAT ">
      <w:r w:rsidR="003F4266">
        <w:t>June 2018</w:t>
      </w:r>
    </w:fldSimple>
    <w:r w:rsidR="0029020B">
      <w:tab/>
    </w:r>
    <w:r w:rsidR="0029020B">
      <w:tab/>
    </w:r>
    <w:fldSimple w:instr=" TITLE  \* MERGEFORMAT ">
      <w:r w:rsidR="003F4266">
        <w:t>doc.: IEEE 802.11-18/1114r2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B6C70"/>
    <w:multiLevelType w:val="hybridMultilevel"/>
    <w:tmpl w:val="E40C25D2"/>
    <w:lvl w:ilvl="0" w:tplc="51C68766">
      <w:numFmt w:val="bullet"/>
      <w:lvlText w:val="—"/>
      <w:lvlJc w:val="left"/>
      <w:pPr>
        <w:ind w:left="1080" w:hanging="360"/>
      </w:pPr>
      <w:rPr>
        <w:rFonts w:ascii="Calibri" w:eastAsia="MS Mincho"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1C"/>
    <w:rsid w:val="00015639"/>
    <w:rsid w:val="00026C28"/>
    <w:rsid w:val="0005112C"/>
    <w:rsid w:val="00185F0F"/>
    <w:rsid w:val="001C383B"/>
    <w:rsid w:val="001D723B"/>
    <w:rsid w:val="0021009D"/>
    <w:rsid w:val="00232B5F"/>
    <w:rsid w:val="0029020B"/>
    <w:rsid w:val="00291AA8"/>
    <w:rsid w:val="002D44BE"/>
    <w:rsid w:val="00321010"/>
    <w:rsid w:val="003B23D1"/>
    <w:rsid w:val="003F4266"/>
    <w:rsid w:val="004070F6"/>
    <w:rsid w:val="004277B6"/>
    <w:rsid w:val="00442037"/>
    <w:rsid w:val="004468CB"/>
    <w:rsid w:val="00457DD8"/>
    <w:rsid w:val="004B064B"/>
    <w:rsid w:val="00567D3F"/>
    <w:rsid w:val="005E59FB"/>
    <w:rsid w:val="005F2A06"/>
    <w:rsid w:val="0062440B"/>
    <w:rsid w:val="006736CA"/>
    <w:rsid w:val="006B6E74"/>
    <w:rsid w:val="006C0727"/>
    <w:rsid w:val="006E145F"/>
    <w:rsid w:val="006F4083"/>
    <w:rsid w:val="0073011D"/>
    <w:rsid w:val="00742814"/>
    <w:rsid w:val="00770572"/>
    <w:rsid w:val="008A54A9"/>
    <w:rsid w:val="008F1DCF"/>
    <w:rsid w:val="008F2BC4"/>
    <w:rsid w:val="00940C55"/>
    <w:rsid w:val="00972738"/>
    <w:rsid w:val="009D61F3"/>
    <w:rsid w:val="009F2FBC"/>
    <w:rsid w:val="00A27618"/>
    <w:rsid w:val="00A73991"/>
    <w:rsid w:val="00A87781"/>
    <w:rsid w:val="00AA427C"/>
    <w:rsid w:val="00B4605C"/>
    <w:rsid w:val="00BE07AC"/>
    <w:rsid w:val="00BE68C2"/>
    <w:rsid w:val="00CA09B2"/>
    <w:rsid w:val="00CA6B2D"/>
    <w:rsid w:val="00CF348E"/>
    <w:rsid w:val="00D14612"/>
    <w:rsid w:val="00D67E78"/>
    <w:rsid w:val="00DC5A7B"/>
    <w:rsid w:val="00DD1087"/>
    <w:rsid w:val="00DE1A1C"/>
    <w:rsid w:val="00EA5848"/>
    <w:rsid w:val="00EB7C50"/>
    <w:rsid w:val="00EC3816"/>
    <w:rsid w:val="00F164FA"/>
    <w:rsid w:val="00F962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7622D"/>
  <w15:chartTrackingRefBased/>
  <w15:docId w15:val="{0D1BB8F3-60E7-4A65-B3B0-7D05528A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8F1DCF"/>
    <w:rPr>
      <w:rFonts w:ascii="Segoe UI" w:hAnsi="Segoe UI" w:cs="Segoe UI"/>
      <w:sz w:val="18"/>
      <w:szCs w:val="18"/>
    </w:rPr>
  </w:style>
  <w:style w:type="character" w:customStyle="1" w:styleId="BalloonTextChar">
    <w:name w:val="Balloon Text Char"/>
    <w:basedOn w:val="DefaultParagraphFont"/>
    <w:link w:val="BalloonText"/>
    <w:semiHidden/>
    <w:rsid w:val="008F1DCF"/>
    <w:rPr>
      <w:rFonts w:ascii="Segoe UI" w:hAnsi="Segoe UI" w:cs="Segoe UI"/>
      <w:sz w:val="18"/>
      <w:szCs w:val="18"/>
      <w:lang w:val="en-GB" w:bidi="ar-SA"/>
    </w:rPr>
  </w:style>
  <w:style w:type="paragraph" w:styleId="Revision">
    <w:name w:val="Revision"/>
    <w:hidden/>
    <w:uiPriority w:val="99"/>
    <w:semiHidden/>
    <w:rsid w:val="00F9626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19928">
      <w:bodyDiv w:val="1"/>
      <w:marLeft w:val="0"/>
      <w:marRight w:val="0"/>
      <w:marTop w:val="0"/>
      <w:marBottom w:val="0"/>
      <w:divBdr>
        <w:top w:val="none" w:sz="0" w:space="0" w:color="auto"/>
        <w:left w:val="none" w:sz="0" w:space="0" w:color="auto"/>
        <w:bottom w:val="none" w:sz="0" w:space="0" w:color="auto"/>
        <w:right w:val="none" w:sz="0" w:space="0" w:color="auto"/>
      </w:divBdr>
    </w:div>
    <w:div w:id="439107323">
      <w:bodyDiv w:val="1"/>
      <w:marLeft w:val="0"/>
      <w:marRight w:val="0"/>
      <w:marTop w:val="0"/>
      <w:marBottom w:val="0"/>
      <w:divBdr>
        <w:top w:val="none" w:sz="0" w:space="0" w:color="auto"/>
        <w:left w:val="none" w:sz="0" w:space="0" w:color="auto"/>
        <w:bottom w:val="none" w:sz="0" w:space="0" w:color="auto"/>
        <w:right w:val="none" w:sz="0" w:space="0" w:color="auto"/>
      </w:divBdr>
    </w:div>
    <w:div w:id="463473597">
      <w:bodyDiv w:val="1"/>
      <w:marLeft w:val="0"/>
      <w:marRight w:val="0"/>
      <w:marTop w:val="0"/>
      <w:marBottom w:val="0"/>
      <w:divBdr>
        <w:top w:val="none" w:sz="0" w:space="0" w:color="auto"/>
        <w:left w:val="none" w:sz="0" w:space="0" w:color="auto"/>
        <w:bottom w:val="none" w:sz="0" w:space="0" w:color="auto"/>
        <w:right w:val="none" w:sz="0" w:space="0" w:color="auto"/>
      </w:divBdr>
    </w:div>
    <w:div w:id="542913233">
      <w:bodyDiv w:val="1"/>
      <w:marLeft w:val="0"/>
      <w:marRight w:val="0"/>
      <w:marTop w:val="0"/>
      <w:marBottom w:val="0"/>
      <w:divBdr>
        <w:top w:val="none" w:sz="0" w:space="0" w:color="auto"/>
        <w:left w:val="none" w:sz="0" w:space="0" w:color="auto"/>
        <w:bottom w:val="none" w:sz="0" w:space="0" w:color="auto"/>
        <w:right w:val="none" w:sz="0" w:space="0" w:color="auto"/>
      </w:divBdr>
    </w:div>
    <w:div w:id="571238040">
      <w:bodyDiv w:val="1"/>
      <w:marLeft w:val="0"/>
      <w:marRight w:val="0"/>
      <w:marTop w:val="0"/>
      <w:marBottom w:val="0"/>
      <w:divBdr>
        <w:top w:val="none" w:sz="0" w:space="0" w:color="auto"/>
        <w:left w:val="none" w:sz="0" w:space="0" w:color="auto"/>
        <w:bottom w:val="none" w:sz="0" w:space="0" w:color="auto"/>
        <w:right w:val="none" w:sz="0" w:space="0" w:color="auto"/>
      </w:divBdr>
    </w:div>
    <w:div w:id="1441216075">
      <w:bodyDiv w:val="1"/>
      <w:marLeft w:val="0"/>
      <w:marRight w:val="0"/>
      <w:marTop w:val="0"/>
      <w:marBottom w:val="0"/>
      <w:divBdr>
        <w:top w:val="none" w:sz="0" w:space="0" w:color="auto"/>
        <w:left w:val="none" w:sz="0" w:space="0" w:color="auto"/>
        <w:bottom w:val="none" w:sz="0" w:space="0" w:color="auto"/>
        <w:right w:val="none" w:sz="0" w:space="0" w:color="auto"/>
      </w:divBdr>
    </w:div>
    <w:div w:id="1503230631">
      <w:bodyDiv w:val="1"/>
      <w:marLeft w:val="0"/>
      <w:marRight w:val="0"/>
      <w:marTop w:val="0"/>
      <w:marBottom w:val="0"/>
      <w:divBdr>
        <w:top w:val="none" w:sz="0" w:space="0" w:color="auto"/>
        <w:left w:val="none" w:sz="0" w:space="0" w:color="auto"/>
        <w:bottom w:val="none" w:sz="0" w:space="0" w:color="auto"/>
        <w:right w:val="none" w:sz="0" w:space="0" w:color="auto"/>
      </w:divBdr>
    </w:div>
    <w:div w:id="1586723136">
      <w:bodyDiv w:val="1"/>
      <w:marLeft w:val="0"/>
      <w:marRight w:val="0"/>
      <w:marTop w:val="0"/>
      <w:marBottom w:val="0"/>
      <w:divBdr>
        <w:top w:val="none" w:sz="0" w:space="0" w:color="auto"/>
        <w:left w:val="none" w:sz="0" w:space="0" w:color="auto"/>
        <w:bottom w:val="none" w:sz="0" w:space="0" w:color="auto"/>
        <w:right w:val="none" w:sz="0" w:space="0" w:color="auto"/>
      </w:divBdr>
    </w:div>
    <w:div w:id="1775592780">
      <w:bodyDiv w:val="1"/>
      <w:marLeft w:val="0"/>
      <w:marRight w:val="0"/>
      <w:marTop w:val="0"/>
      <w:marBottom w:val="0"/>
      <w:divBdr>
        <w:top w:val="none" w:sz="0" w:space="0" w:color="auto"/>
        <w:left w:val="none" w:sz="0" w:space="0" w:color="auto"/>
        <w:bottom w:val="none" w:sz="0" w:space="0" w:color="auto"/>
        <w:right w:val="none" w:sz="0" w:space="0" w:color="auto"/>
      </w:divBdr>
    </w:div>
    <w:div w:id="19497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44</TotalTime>
  <Pages>10</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802.11-18/1114r2</vt:lpstr>
    </vt:vector>
  </TitlesOfParts>
  <Company>Some Company</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802.11-18/1114r2</dc:title>
  <dc:subject>Submission</dc:subject>
  <dc:creator>Assaf Kasher</dc:creator>
  <cp:keywords>June 2018</cp:keywords>
  <dc:description/>
  <cp:lastModifiedBy>Assaf Kasher 20181003</cp:lastModifiedBy>
  <cp:revision>3</cp:revision>
  <cp:lastPrinted>1899-12-31T22:00:00Z</cp:lastPrinted>
  <dcterms:created xsi:type="dcterms:W3CDTF">2018-10-14T07:58:00Z</dcterms:created>
  <dcterms:modified xsi:type="dcterms:W3CDTF">2018-10-14T08:42:00Z</dcterms:modified>
</cp:coreProperties>
</file>