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895F7F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895F7F">
        <w:rPr>
          <w:lang w:val="en-US"/>
        </w:rPr>
        <w:t>IEEE P802.11</w:t>
      </w:r>
      <w:r w:rsidRPr="00895F7F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353"/>
        <w:gridCol w:w="3525"/>
        <w:gridCol w:w="1715"/>
        <w:gridCol w:w="1647"/>
      </w:tblGrid>
      <w:tr w:rsidR="00CA09B2" w:rsidRPr="00895F7F" w:rsidTr="00D6260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895F7F" w:rsidRDefault="008C127E" w:rsidP="008C127E">
            <w:pPr>
              <w:pStyle w:val="T2"/>
              <w:rPr>
                <w:lang w:val="en-US"/>
              </w:rPr>
            </w:pPr>
            <w:r w:rsidRPr="00895F7F">
              <w:rPr>
                <w:lang w:val="en-US"/>
              </w:rPr>
              <w:t>Proposed 802.11bb</w:t>
            </w:r>
            <w:r w:rsidR="00444C93" w:rsidRPr="00895F7F">
              <w:rPr>
                <w:lang w:val="en-US"/>
              </w:rPr>
              <w:t xml:space="preserve"> Functional Requirements</w:t>
            </w:r>
          </w:p>
        </w:tc>
      </w:tr>
      <w:tr w:rsidR="00CA09B2" w:rsidRPr="00895F7F" w:rsidTr="00D6260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895F7F" w:rsidRDefault="00CA09B2" w:rsidP="00A24BAB">
            <w:pPr>
              <w:pStyle w:val="T2"/>
              <w:ind w:left="0"/>
              <w:rPr>
                <w:sz w:val="20"/>
                <w:lang w:val="en-US"/>
              </w:rPr>
            </w:pPr>
            <w:r w:rsidRPr="00895F7F">
              <w:rPr>
                <w:sz w:val="20"/>
                <w:lang w:val="en-US"/>
              </w:rPr>
              <w:t>Date:</w:t>
            </w:r>
            <w:r w:rsidRPr="00895F7F">
              <w:rPr>
                <w:b w:val="0"/>
                <w:sz w:val="20"/>
                <w:lang w:val="en-US"/>
              </w:rPr>
              <w:t xml:space="preserve">  </w:t>
            </w:r>
            <w:r w:rsidR="00A24BAB" w:rsidRPr="00895F7F">
              <w:rPr>
                <w:b w:val="0"/>
                <w:sz w:val="20"/>
                <w:lang w:val="en-US"/>
              </w:rPr>
              <w:t>2018</w:t>
            </w:r>
            <w:r w:rsidRPr="00895F7F">
              <w:rPr>
                <w:b w:val="0"/>
                <w:sz w:val="20"/>
                <w:lang w:val="en-US"/>
              </w:rPr>
              <w:t>-</w:t>
            </w:r>
            <w:r w:rsidR="008623AE">
              <w:rPr>
                <w:b w:val="0"/>
                <w:sz w:val="20"/>
                <w:lang w:val="en-US"/>
              </w:rPr>
              <w:t>07-11</w:t>
            </w:r>
          </w:p>
        </w:tc>
      </w:tr>
      <w:tr w:rsidR="00CA09B2" w:rsidRPr="00895F7F" w:rsidTr="00D6260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895F7F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95F7F">
              <w:rPr>
                <w:sz w:val="20"/>
                <w:lang w:val="en-US"/>
              </w:rPr>
              <w:t>Author(s):</w:t>
            </w:r>
          </w:p>
        </w:tc>
      </w:tr>
      <w:tr w:rsidR="00CA09B2" w:rsidRPr="00895F7F" w:rsidTr="00D6260E">
        <w:trPr>
          <w:jc w:val="center"/>
        </w:trPr>
        <w:tc>
          <w:tcPr>
            <w:tcW w:w="1336" w:type="dxa"/>
            <w:vAlign w:val="center"/>
          </w:tcPr>
          <w:p w:rsidR="00CA09B2" w:rsidRPr="00895F7F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95F7F">
              <w:rPr>
                <w:sz w:val="20"/>
                <w:lang w:val="en-US"/>
              </w:rPr>
              <w:t>Name</w:t>
            </w:r>
          </w:p>
        </w:tc>
        <w:tc>
          <w:tcPr>
            <w:tcW w:w="1353" w:type="dxa"/>
            <w:vAlign w:val="center"/>
          </w:tcPr>
          <w:p w:rsidR="00CA09B2" w:rsidRPr="00895F7F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95F7F">
              <w:rPr>
                <w:sz w:val="20"/>
                <w:lang w:val="en-US"/>
              </w:rPr>
              <w:t>Affiliation</w:t>
            </w:r>
          </w:p>
        </w:tc>
        <w:tc>
          <w:tcPr>
            <w:tcW w:w="3525" w:type="dxa"/>
            <w:vAlign w:val="center"/>
          </w:tcPr>
          <w:p w:rsidR="00CA09B2" w:rsidRPr="00895F7F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95F7F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895F7F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95F7F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895F7F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95F7F">
              <w:rPr>
                <w:sz w:val="20"/>
                <w:lang w:val="en-US"/>
              </w:rPr>
              <w:t>email</w:t>
            </w:r>
          </w:p>
        </w:tc>
      </w:tr>
      <w:tr w:rsidR="0000486F" w:rsidRPr="00895F7F" w:rsidTr="00D6260E">
        <w:trPr>
          <w:jc w:val="center"/>
        </w:trPr>
        <w:tc>
          <w:tcPr>
            <w:tcW w:w="1336" w:type="dxa"/>
            <w:vAlign w:val="center"/>
          </w:tcPr>
          <w:p w:rsidR="0000486F" w:rsidRPr="00895F7F" w:rsidRDefault="0000486F" w:rsidP="00DD74E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895F7F">
              <w:rPr>
                <w:b w:val="0"/>
                <w:sz w:val="20"/>
                <w:lang w:val="en-US" w:eastAsia="zh-CN"/>
              </w:rPr>
              <w:t>Oliver</w:t>
            </w:r>
            <w:r w:rsidR="009A5524" w:rsidRPr="00895F7F">
              <w:rPr>
                <w:b w:val="0"/>
                <w:sz w:val="20"/>
                <w:lang w:val="en-US" w:eastAsia="zh-CN"/>
              </w:rPr>
              <w:t xml:space="preserve"> </w:t>
            </w:r>
            <w:proofErr w:type="spellStart"/>
            <w:r w:rsidR="009A5524" w:rsidRPr="00895F7F">
              <w:rPr>
                <w:b w:val="0"/>
                <w:sz w:val="20"/>
                <w:lang w:val="en-US" w:eastAsia="zh-CN"/>
              </w:rPr>
              <w:t>Pengfei</w:t>
            </w:r>
            <w:proofErr w:type="spellEnd"/>
            <w:r w:rsidRPr="00895F7F">
              <w:rPr>
                <w:b w:val="0"/>
                <w:sz w:val="20"/>
                <w:lang w:val="en-US" w:eastAsia="zh-CN"/>
              </w:rPr>
              <w:t xml:space="preserve"> Luo</w:t>
            </w:r>
          </w:p>
        </w:tc>
        <w:tc>
          <w:tcPr>
            <w:tcW w:w="1353" w:type="dxa"/>
            <w:vMerge w:val="restart"/>
            <w:vAlign w:val="center"/>
          </w:tcPr>
          <w:p w:rsidR="0000486F" w:rsidRPr="00895F7F" w:rsidRDefault="0000486F" w:rsidP="002367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 w:rsidRPr="00895F7F">
              <w:rPr>
                <w:b w:val="0"/>
                <w:sz w:val="20"/>
                <w:lang w:val="en-US"/>
              </w:rPr>
              <w:t>Huawei Technologies</w:t>
            </w:r>
          </w:p>
        </w:tc>
        <w:tc>
          <w:tcPr>
            <w:tcW w:w="3525" w:type="dxa"/>
            <w:vMerge w:val="restart"/>
            <w:vAlign w:val="center"/>
          </w:tcPr>
          <w:p w:rsidR="0000486F" w:rsidRPr="00895F7F" w:rsidRDefault="0000486F" w:rsidP="00D626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895F7F">
              <w:rPr>
                <w:b w:val="0"/>
                <w:sz w:val="20"/>
                <w:lang w:val="en-US"/>
              </w:rPr>
              <w:t xml:space="preserve">Q20 Huawei Building, No. 156 </w:t>
            </w:r>
            <w:proofErr w:type="spellStart"/>
            <w:r w:rsidRPr="00895F7F">
              <w:rPr>
                <w:b w:val="0"/>
                <w:sz w:val="20"/>
                <w:lang w:val="en-US"/>
              </w:rPr>
              <w:t>Beiqing</w:t>
            </w:r>
            <w:proofErr w:type="spellEnd"/>
            <w:r w:rsidRPr="00895F7F">
              <w:rPr>
                <w:b w:val="0"/>
                <w:sz w:val="20"/>
                <w:lang w:val="en-US"/>
              </w:rPr>
              <w:t xml:space="preserve"> Rd. Beijing, China</w:t>
            </w:r>
          </w:p>
        </w:tc>
        <w:tc>
          <w:tcPr>
            <w:tcW w:w="1715" w:type="dxa"/>
            <w:vAlign w:val="center"/>
          </w:tcPr>
          <w:p w:rsidR="0000486F" w:rsidRPr="00895F7F" w:rsidRDefault="0000486F" w:rsidP="00D626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895F7F">
              <w:rPr>
                <w:b w:val="0"/>
                <w:sz w:val="20"/>
                <w:lang w:val="en-US" w:eastAsia="zh-CN"/>
              </w:rPr>
              <w:t>+86 10 60612361</w:t>
            </w:r>
          </w:p>
        </w:tc>
        <w:tc>
          <w:tcPr>
            <w:tcW w:w="1647" w:type="dxa"/>
            <w:vAlign w:val="center"/>
          </w:tcPr>
          <w:p w:rsidR="0000486F" w:rsidRPr="00895F7F" w:rsidRDefault="0000486F" w:rsidP="002367CE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 w:eastAsia="zh-CN"/>
              </w:rPr>
            </w:pPr>
            <w:r w:rsidRPr="00895F7F">
              <w:rPr>
                <w:b w:val="0"/>
                <w:sz w:val="16"/>
                <w:lang w:val="en-US" w:eastAsia="zh-CN"/>
              </w:rPr>
              <w:t>Oliver.luo@hisilicon.com</w:t>
            </w:r>
          </w:p>
        </w:tc>
      </w:tr>
      <w:tr w:rsidR="00F74E47" w:rsidRPr="00895F7F" w:rsidTr="00D6260E">
        <w:trPr>
          <w:jc w:val="center"/>
        </w:trPr>
        <w:tc>
          <w:tcPr>
            <w:tcW w:w="1336" w:type="dxa"/>
            <w:vAlign w:val="center"/>
          </w:tcPr>
          <w:p w:rsidR="00F74E47" w:rsidRPr="00895F7F" w:rsidRDefault="00F74E47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895F7F">
              <w:rPr>
                <w:b w:val="0"/>
                <w:sz w:val="20"/>
                <w:lang w:val="en-US" w:eastAsia="zh-CN"/>
              </w:rPr>
              <w:t xml:space="preserve">John </w:t>
            </w:r>
            <w:proofErr w:type="spellStart"/>
            <w:r w:rsidR="00BB2258" w:rsidRPr="00895F7F">
              <w:rPr>
                <w:b w:val="0"/>
                <w:sz w:val="20"/>
                <w:lang w:val="en-US" w:eastAsia="zh-CN"/>
              </w:rPr>
              <w:t>Qiang</w:t>
            </w:r>
            <w:proofErr w:type="spellEnd"/>
            <w:r w:rsidR="00BB2258" w:rsidRPr="00895F7F">
              <w:rPr>
                <w:b w:val="0"/>
                <w:sz w:val="20"/>
                <w:lang w:val="en-US" w:eastAsia="zh-CN"/>
              </w:rPr>
              <w:t xml:space="preserve"> </w:t>
            </w:r>
            <w:r w:rsidRPr="00895F7F">
              <w:rPr>
                <w:b w:val="0"/>
                <w:sz w:val="20"/>
                <w:lang w:val="en-US" w:eastAsia="zh-CN"/>
              </w:rPr>
              <w:t>Li</w:t>
            </w:r>
          </w:p>
        </w:tc>
        <w:tc>
          <w:tcPr>
            <w:tcW w:w="1353" w:type="dxa"/>
            <w:vMerge/>
            <w:vAlign w:val="center"/>
          </w:tcPr>
          <w:p w:rsidR="00F74E47" w:rsidRPr="00895F7F" w:rsidRDefault="00F74E47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525" w:type="dxa"/>
            <w:vMerge/>
            <w:vAlign w:val="center"/>
          </w:tcPr>
          <w:p w:rsidR="00F74E47" w:rsidRPr="00895F7F" w:rsidRDefault="00F74E47" w:rsidP="00F74E4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15" w:type="dxa"/>
            <w:vAlign w:val="center"/>
          </w:tcPr>
          <w:p w:rsidR="00F74E47" w:rsidRPr="00895F7F" w:rsidRDefault="007E6EE4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895F7F">
              <w:rPr>
                <w:b w:val="0"/>
                <w:sz w:val="20"/>
                <w:lang w:val="en-US" w:eastAsia="zh-CN"/>
              </w:rPr>
              <w:t>+86 10 82882144</w:t>
            </w:r>
          </w:p>
        </w:tc>
        <w:tc>
          <w:tcPr>
            <w:tcW w:w="1647" w:type="dxa"/>
            <w:vAlign w:val="center"/>
          </w:tcPr>
          <w:p w:rsidR="00F74E47" w:rsidRPr="00895F7F" w:rsidRDefault="00F74E47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 w:eastAsia="zh-CN"/>
              </w:rPr>
            </w:pPr>
            <w:r w:rsidRPr="00895F7F">
              <w:rPr>
                <w:b w:val="0"/>
                <w:sz w:val="16"/>
                <w:lang w:val="en-US" w:eastAsia="zh-CN"/>
              </w:rPr>
              <w:t>john.liqiang@hisilicon.com</w:t>
            </w:r>
          </w:p>
        </w:tc>
      </w:tr>
      <w:tr w:rsidR="00F74E47" w:rsidRPr="00895F7F" w:rsidTr="00D6260E">
        <w:trPr>
          <w:jc w:val="center"/>
        </w:trPr>
        <w:tc>
          <w:tcPr>
            <w:tcW w:w="1336" w:type="dxa"/>
            <w:vAlign w:val="center"/>
          </w:tcPr>
          <w:p w:rsidR="00F74E47" w:rsidRPr="00895F7F" w:rsidRDefault="00F74E47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895F7F">
              <w:rPr>
                <w:b w:val="0"/>
                <w:sz w:val="20"/>
                <w:lang w:val="en-US" w:eastAsia="zh-CN"/>
              </w:rPr>
              <w:t>Jiamin</w:t>
            </w:r>
            <w:proofErr w:type="spellEnd"/>
            <w:r w:rsidRPr="00895F7F">
              <w:rPr>
                <w:b w:val="0"/>
                <w:sz w:val="20"/>
                <w:lang w:val="en-US" w:eastAsia="zh-CN"/>
              </w:rPr>
              <w:t xml:space="preserve"> Chen</w:t>
            </w:r>
          </w:p>
        </w:tc>
        <w:tc>
          <w:tcPr>
            <w:tcW w:w="1353" w:type="dxa"/>
            <w:vMerge/>
            <w:vAlign w:val="center"/>
          </w:tcPr>
          <w:p w:rsidR="00F74E47" w:rsidRPr="00895F7F" w:rsidRDefault="00F74E47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525" w:type="dxa"/>
            <w:vMerge/>
            <w:vAlign w:val="center"/>
          </w:tcPr>
          <w:p w:rsidR="00F74E47" w:rsidRPr="00895F7F" w:rsidRDefault="00F74E47" w:rsidP="00F74E4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15" w:type="dxa"/>
            <w:vAlign w:val="center"/>
          </w:tcPr>
          <w:p w:rsidR="00F74E47" w:rsidRPr="00895F7F" w:rsidRDefault="00F74E47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:rsidR="00F74E47" w:rsidRPr="00895F7F" w:rsidRDefault="00F74E47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 w:eastAsia="zh-CN"/>
              </w:rPr>
            </w:pPr>
            <w:r w:rsidRPr="00895F7F">
              <w:rPr>
                <w:b w:val="0"/>
                <w:sz w:val="16"/>
                <w:lang w:val="en-US" w:eastAsia="zh-CN"/>
              </w:rPr>
              <w:t>jiamin.chen@mail01.huawei.com</w:t>
            </w:r>
          </w:p>
        </w:tc>
      </w:tr>
      <w:tr w:rsidR="00F74E47" w:rsidRPr="00895F7F" w:rsidTr="00D6260E">
        <w:trPr>
          <w:jc w:val="center"/>
        </w:trPr>
        <w:tc>
          <w:tcPr>
            <w:tcW w:w="1336" w:type="dxa"/>
            <w:vAlign w:val="center"/>
          </w:tcPr>
          <w:p w:rsidR="00F74E47" w:rsidRPr="00895F7F" w:rsidRDefault="00F74E47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 w:rsidRPr="00895F7F">
              <w:rPr>
                <w:b w:val="0"/>
                <w:sz w:val="20"/>
                <w:lang w:val="en-US"/>
              </w:rPr>
              <w:t>Nikola Serafimovski</w:t>
            </w:r>
          </w:p>
        </w:tc>
        <w:tc>
          <w:tcPr>
            <w:tcW w:w="1353" w:type="dxa"/>
            <w:vAlign w:val="center"/>
          </w:tcPr>
          <w:p w:rsidR="00F74E47" w:rsidRPr="00895F7F" w:rsidRDefault="00F74E47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proofErr w:type="spellStart"/>
            <w:r w:rsidRPr="00895F7F">
              <w:rPr>
                <w:b w:val="0"/>
                <w:sz w:val="20"/>
                <w:lang w:val="en-US"/>
              </w:rPr>
              <w:t>pureLiFi</w:t>
            </w:r>
            <w:proofErr w:type="spellEnd"/>
          </w:p>
        </w:tc>
        <w:tc>
          <w:tcPr>
            <w:tcW w:w="3525" w:type="dxa"/>
            <w:vAlign w:val="center"/>
          </w:tcPr>
          <w:p w:rsidR="00F74E47" w:rsidRPr="00895F7F" w:rsidRDefault="00F74E47" w:rsidP="00F74E4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895F7F">
              <w:rPr>
                <w:b w:val="0"/>
                <w:sz w:val="20"/>
                <w:lang w:val="en-US"/>
              </w:rPr>
              <w:t xml:space="preserve">2nd Floor,  Rosebery House  </w:t>
            </w:r>
            <w:r w:rsidRPr="00895F7F">
              <w:rPr>
                <w:b w:val="0"/>
                <w:sz w:val="20"/>
                <w:lang w:val="en-US"/>
              </w:rPr>
              <w:br/>
              <w:t>9 Haymarket Terrace</w:t>
            </w:r>
            <w:r w:rsidRPr="00895F7F">
              <w:rPr>
                <w:b w:val="0"/>
                <w:sz w:val="20"/>
                <w:lang w:val="en-US"/>
              </w:rPr>
              <w:br/>
              <w:t>Edinburgh EH12 5EZ</w:t>
            </w:r>
            <w:r w:rsidRPr="00895F7F">
              <w:rPr>
                <w:b w:val="0"/>
                <w:sz w:val="20"/>
                <w:lang w:val="en-US"/>
              </w:rPr>
              <w:br/>
              <w:t>United Kingdom</w:t>
            </w:r>
          </w:p>
        </w:tc>
        <w:tc>
          <w:tcPr>
            <w:tcW w:w="1715" w:type="dxa"/>
            <w:vAlign w:val="center"/>
          </w:tcPr>
          <w:p w:rsidR="00F74E47" w:rsidRPr="00895F7F" w:rsidRDefault="00F74E47" w:rsidP="00F74E4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895F7F">
              <w:rPr>
                <w:b w:val="0"/>
                <w:sz w:val="20"/>
                <w:lang w:val="en-US"/>
              </w:rPr>
              <w:t>+44 131 516 1816</w:t>
            </w:r>
          </w:p>
        </w:tc>
        <w:tc>
          <w:tcPr>
            <w:tcW w:w="1647" w:type="dxa"/>
            <w:vAlign w:val="center"/>
          </w:tcPr>
          <w:p w:rsidR="00F74E47" w:rsidRPr="00895F7F" w:rsidRDefault="00F74E47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895F7F">
              <w:rPr>
                <w:b w:val="0"/>
                <w:sz w:val="16"/>
                <w:lang w:val="en-US"/>
              </w:rPr>
              <w:t>nikola.serafimovski@purelifi.com</w:t>
            </w:r>
          </w:p>
        </w:tc>
      </w:tr>
      <w:tr w:rsidR="00F936D4" w:rsidRPr="00895F7F" w:rsidTr="00D6260E">
        <w:trPr>
          <w:jc w:val="center"/>
        </w:trPr>
        <w:tc>
          <w:tcPr>
            <w:tcW w:w="1336" w:type="dxa"/>
            <w:vAlign w:val="center"/>
          </w:tcPr>
          <w:p w:rsidR="00F936D4" w:rsidRPr="00895F7F" w:rsidRDefault="00F936D4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 w:rsidRPr="00895F7F">
              <w:rPr>
                <w:b w:val="0"/>
                <w:sz w:val="20"/>
                <w:lang w:val="en-US"/>
              </w:rPr>
              <w:t xml:space="preserve">Eike </w:t>
            </w:r>
            <w:proofErr w:type="spellStart"/>
            <w:r w:rsidRPr="00895F7F">
              <w:rPr>
                <w:b w:val="0"/>
                <w:sz w:val="20"/>
                <w:lang w:val="en-US"/>
              </w:rPr>
              <w:t>Friedrichs</w:t>
            </w:r>
            <w:proofErr w:type="spellEnd"/>
          </w:p>
        </w:tc>
        <w:tc>
          <w:tcPr>
            <w:tcW w:w="1353" w:type="dxa"/>
            <w:vAlign w:val="center"/>
          </w:tcPr>
          <w:p w:rsidR="00F936D4" w:rsidRPr="00895F7F" w:rsidRDefault="00F936D4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 w:rsidRPr="00895F7F">
              <w:rPr>
                <w:b w:val="0"/>
                <w:sz w:val="20"/>
                <w:lang w:val="en-US"/>
              </w:rPr>
              <w:t>OSRAM GmbH</w:t>
            </w:r>
          </w:p>
        </w:tc>
        <w:tc>
          <w:tcPr>
            <w:tcW w:w="3525" w:type="dxa"/>
            <w:vAlign w:val="center"/>
          </w:tcPr>
          <w:p w:rsidR="00F936D4" w:rsidRPr="00895F7F" w:rsidRDefault="00590987" w:rsidP="00F74E4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895F7F">
              <w:rPr>
                <w:b w:val="0"/>
                <w:sz w:val="20"/>
                <w:lang w:val="en-US"/>
              </w:rPr>
              <w:t xml:space="preserve">Marcel-Breuer-Str. 6 80807 </w:t>
            </w:r>
            <w:proofErr w:type="spellStart"/>
            <w:r w:rsidRPr="00895F7F">
              <w:rPr>
                <w:b w:val="0"/>
                <w:sz w:val="20"/>
                <w:lang w:val="en-US"/>
              </w:rPr>
              <w:t>München</w:t>
            </w:r>
            <w:proofErr w:type="spellEnd"/>
            <w:r w:rsidRPr="00895F7F">
              <w:rPr>
                <w:b w:val="0"/>
                <w:sz w:val="20"/>
                <w:lang w:val="en-US"/>
              </w:rPr>
              <w:t>, Deutschland</w:t>
            </w:r>
          </w:p>
        </w:tc>
        <w:tc>
          <w:tcPr>
            <w:tcW w:w="1715" w:type="dxa"/>
            <w:vAlign w:val="center"/>
          </w:tcPr>
          <w:p w:rsidR="00F936D4" w:rsidRPr="00895F7F" w:rsidRDefault="00590987" w:rsidP="00F74E4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895F7F">
              <w:rPr>
                <w:b w:val="0"/>
                <w:sz w:val="20"/>
                <w:lang w:val="en-US"/>
              </w:rPr>
              <w:t>+49 89 6213 5242</w:t>
            </w:r>
          </w:p>
        </w:tc>
        <w:tc>
          <w:tcPr>
            <w:tcW w:w="1647" w:type="dxa"/>
            <w:vAlign w:val="center"/>
          </w:tcPr>
          <w:p w:rsidR="00F936D4" w:rsidRPr="00895F7F" w:rsidRDefault="00590987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895F7F">
              <w:rPr>
                <w:b w:val="0"/>
                <w:sz w:val="16"/>
                <w:lang w:val="en-US"/>
              </w:rPr>
              <w:t>e.friedrichs@osram.com</w:t>
            </w:r>
          </w:p>
        </w:tc>
      </w:tr>
    </w:tbl>
    <w:p w:rsidR="00CA09B2" w:rsidRPr="00895F7F" w:rsidRDefault="00444C93">
      <w:pPr>
        <w:pStyle w:val="T1"/>
        <w:spacing w:after="120"/>
        <w:rPr>
          <w:sz w:val="22"/>
          <w:lang w:val="en-US"/>
        </w:rPr>
      </w:pPr>
      <w:r w:rsidRPr="00895F7F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9049B9" w:rsidP="009049B9">
                            <w:pPr>
                              <w:jc w:val="both"/>
                            </w:pPr>
                            <w:r w:rsidRPr="009049B9">
                              <w:t xml:space="preserve">This submission proposes the </w:t>
                            </w:r>
                            <w:r w:rsidR="00C8008D">
                              <w:t xml:space="preserve">IEEE </w:t>
                            </w:r>
                            <w:r w:rsidR="007977CF">
                              <w:t>P</w:t>
                            </w:r>
                            <w:r w:rsidRPr="009049B9">
                              <w:t>802.11</w:t>
                            </w:r>
                            <w:r>
                              <w:t>bb</w:t>
                            </w:r>
                            <w:r w:rsidRPr="009049B9">
                              <w:t xml:space="preserve"> Functional Requirements as derived from the </w:t>
                            </w:r>
                            <w:r w:rsidR="007977CF">
                              <w:t>IEEE P</w:t>
                            </w:r>
                            <w:r w:rsidRPr="009049B9">
                              <w:t>802.11</w:t>
                            </w:r>
                            <w:r w:rsidR="007977CF">
                              <w:t>bb</w:t>
                            </w:r>
                            <w:r w:rsidRPr="009049B9">
                              <w:t xml:space="preserve"> PAR </w:t>
                            </w:r>
                            <w:r w:rsidR="003F71A8">
                              <w:fldChar w:fldCharType="begin"/>
                            </w:r>
                            <w:r w:rsidR="003F71A8">
                              <w:instrText xml:space="preserve"> REF _Ref517267972 \r \h </w:instrText>
                            </w:r>
                            <w:r w:rsidR="003F71A8">
                              <w:fldChar w:fldCharType="separate"/>
                            </w:r>
                            <w:r w:rsidR="003F71A8">
                              <w:t>[Ref-1]</w:t>
                            </w:r>
                            <w:r w:rsidR="003F71A8">
                              <w:fldChar w:fldCharType="end"/>
                            </w:r>
                            <w:r w:rsidRPr="009049B9">
                              <w:t xml:space="preserve"> and CSD </w:t>
                            </w:r>
                            <w:r w:rsidR="003F71A8">
                              <w:fldChar w:fldCharType="begin"/>
                            </w:r>
                            <w:r w:rsidR="003F71A8">
                              <w:instrText xml:space="preserve"> REF _Ref517267975 \r \h </w:instrText>
                            </w:r>
                            <w:r w:rsidR="003F71A8">
                              <w:fldChar w:fldCharType="separate"/>
                            </w:r>
                            <w:r w:rsidR="003F71A8">
                              <w:t>[Ref-2]</w:t>
                            </w:r>
                            <w:r w:rsidR="003F71A8">
                              <w:fldChar w:fldCharType="end"/>
                            </w:r>
                            <w:r w:rsidR="001B07B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9049B9" w:rsidP="009049B9">
                      <w:pPr>
                        <w:jc w:val="both"/>
                      </w:pPr>
                      <w:r w:rsidRPr="009049B9">
                        <w:t xml:space="preserve">This submission proposes the </w:t>
                      </w:r>
                      <w:r w:rsidR="00C8008D">
                        <w:t xml:space="preserve">IEEE </w:t>
                      </w:r>
                      <w:r w:rsidR="007977CF">
                        <w:t>P</w:t>
                      </w:r>
                      <w:r w:rsidRPr="009049B9">
                        <w:t>802.11</w:t>
                      </w:r>
                      <w:r>
                        <w:t>bb</w:t>
                      </w:r>
                      <w:r w:rsidRPr="009049B9">
                        <w:t xml:space="preserve"> Functional Requirements as derived from the </w:t>
                      </w:r>
                      <w:r w:rsidR="007977CF">
                        <w:t>IEEE P</w:t>
                      </w:r>
                      <w:r w:rsidRPr="009049B9">
                        <w:t>802.11</w:t>
                      </w:r>
                      <w:r w:rsidR="007977CF">
                        <w:t>bb</w:t>
                      </w:r>
                      <w:r w:rsidRPr="009049B9">
                        <w:t xml:space="preserve"> PAR </w:t>
                      </w:r>
                      <w:r w:rsidR="003F71A8">
                        <w:fldChar w:fldCharType="begin"/>
                      </w:r>
                      <w:r w:rsidR="003F71A8">
                        <w:instrText xml:space="preserve"> REF _Ref517267972 \r \h </w:instrText>
                      </w:r>
                      <w:r w:rsidR="003F71A8">
                        <w:fldChar w:fldCharType="separate"/>
                      </w:r>
                      <w:r w:rsidR="003F71A8">
                        <w:t>[Ref-1]</w:t>
                      </w:r>
                      <w:r w:rsidR="003F71A8">
                        <w:fldChar w:fldCharType="end"/>
                      </w:r>
                      <w:r w:rsidRPr="009049B9">
                        <w:t xml:space="preserve"> and CSD </w:t>
                      </w:r>
                      <w:r w:rsidR="003F71A8">
                        <w:fldChar w:fldCharType="begin"/>
                      </w:r>
                      <w:r w:rsidR="003F71A8">
                        <w:instrText xml:space="preserve"> REF _Ref517267975 \r \h </w:instrText>
                      </w:r>
                      <w:r w:rsidR="003F71A8">
                        <w:fldChar w:fldCharType="separate"/>
                      </w:r>
                      <w:r w:rsidR="003F71A8">
                        <w:t>[Ref-2]</w:t>
                      </w:r>
                      <w:r w:rsidR="003F71A8">
                        <w:fldChar w:fldCharType="end"/>
                      </w:r>
                      <w:r w:rsidR="001B07B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069E5" w:rsidRPr="00895F7F" w:rsidRDefault="00CA09B2">
      <w:pPr>
        <w:rPr>
          <w:lang w:val="en-US"/>
        </w:rPr>
      </w:pPr>
      <w:r w:rsidRPr="00895F7F">
        <w:rPr>
          <w:lang w:val="en-US"/>
        </w:rPr>
        <w:br w:type="page"/>
      </w:r>
    </w:p>
    <w:p w:rsidR="003069E5" w:rsidRPr="00895F7F" w:rsidRDefault="003069E5" w:rsidP="003069E5">
      <w:pPr>
        <w:keepNext/>
        <w:keepLines/>
        <w:numPr>
          <w:ilvl w:val="0"/>
          <w:numId w:val="1"/>
        </w:numPr>
        <w:spacing w:before="320" w:after="200"/>
        <w:ind w:left="431" w:hanging="431"/>
        <w:outlineLvl w:val="0"/>
        <w:rPr>
          <w:rFonts w:ascii="Arial" w:hAnsi="Arial"/>
          <w:b/>
          <w:color w:val="000000"/>
          <w:sz w:val="32"/>
          <w:szCs w:val="24"/>
          <w:u w:val="single"/>
          <w:lang w:val="en-US"/>
        </w:rPr>
      </w:pPr>
      <w:r w:rsidRPr="00895F7F">
        <w:rPr>
          <w:rFonts w:ascii="Arial" w:hAnsi="Arial"/>
          <w:b/>
          <w:color w:val="000000"/>
          <w:sz w:val="32"/>
          <w:szCs w:val="24"/>
          <w:lang w:val="en-US"/>
        </w:rPr>
        <w:lastRenderedPageBreak/>
        <w:t>Introduction</w:t>
      </w:r>
    </w:p>
    <w:p w:rsidR="003069E5" w:rsidRPr="00895F7F" w:rsidRDefault="003069E5" w:rsidP="003069E5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u w:val="single"/>
          <w:lang w:val="en-US"/>
        </w:rPr>
      </w:pPr>
      <w:r w:rsidRPr="00895F7F">
        <w:rPr>
          <w:rFonts w:ascii="Arial" w:hAnsi="Arial"/>
          <w:b/>
          <w:color w:val="000000"/>
          <w:sz w:val="28"/>
          <w:szCs w:val="24"/>
          <w:lang w:val="en-US"/>
        </w:rPr>
        <w:t>Purpose</w:t>
      </w:r>
    </w:p>
    <w:p w:rsidR="003069E5" w:rsidRPr="00895F7F" w:rsidRDefault="003069E5" w:rsidP="003069E5">
      <w:pPr>
        <w:spacing w:before="120" w:after="120"/>
        <w:rPr>
          <w:color w:val="000000"/>
          <w:szCs w:val="22"/>
          <w:lang w:val="en-US"/>
        </w:rPr>
      </w:pPr>
      <w:r w:rsidRPr="00895F7F">
        <w:rPr>
          <w:color w:val="000000"/>
          <w:szCs w:val="22"/>
          <w:lang w:val="en-US"/>
        </w:rPr>
        <w:t xml:space="preserve">This document proposes requirements for solutions addressing functionality to be provided by the IEEE P802.11bb amendment, referred to as the </w:t>
      </w:r>
      <w:proofErr w:type="spellStart"/>
      <w:r w:rsidRPr="00895F7F">
        <w:rPr>
          <w:color w:val="000000"/>
          <w:szCs w:val="22"/>
          <w:lang w:val="en-US"/>
        </w:rPr>
        <w:t>TG</w:t>
      </w:r>
      <w:r w:rsidRPr="00895F7F">
        <w:rPr>
          <w:color w:val="000000"/>
          <w:szCs w:val="22"/>
          <w:lang w:val="en-US" w:eastAsia="zh-CN"/>
        </w:rPr>
        <w:t>bb</w:t>
      </w:r>
      <w:proofErr w:type="spellEnd"/>
      <w:r w:rsidRPr="00895F7F">
        <w:rPr>
          <w:color w:val="000000"/>
          <w:szCs w:val="22"/>
          <w:lang w:val="en-US"/>
        </w:rPr>
        <w:t xml:space="preserve"> Functional Requirements.</w:t>
      </w:r>
    </w:p>
    <w:p w:rsidR="00D757E5" w:rsidRPr="00895F7F" w:rsidRDefault="00D757E5" w:rsidP="00D757E5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u w:val="single"/>
          <w:lang w:val="en-US"/>
        </w:rPr>
      </w:pPr>
      <w:r w:rsidRPr="00895F7F">
        <w:rPr>
          <w:rFonts w:ascii="Arial" w:hAnsi="Arial"/>
          <w:b/>
          <w:color w:val="000000"/>
          <w:sz w:val="28"/>
          <w:szCs w:val="24"/>
          <w:lang w:val="en-US"/>
        </w:rPr>
        <w:t>Scope</w:t>
      </w:r>
    </w:p>
    <w:p w:rsidR="00D757E5" w:rsidRPr="00895F7F" w:rsidRDefault="00D757E5" w:rsidP="00D757E5">
      <w:pPr>
        <w:spacing w:before="120" w:after="120"/>
        <w:ind w:right="720"/>
        <w:jc w:val="both"/>
        <w:rPr>
          <w:color w:val="000000"/>
          <w:szCs w:val="22"/>
          <w:lang w:val="en-US"/>
        </w:rPr>
      </w:pPr>
      <w:r w:rsidRPr="00895F7F">
        <w:rPr>
          <w:color w:val="000000"/>
          <w:szCs w:val="22"/>
          <w:lang w:val="en-US"/>
        </w:rPr>
        <w:t xml:space="preserve">The scope for deriving functional requirements is set by the IEEE P802.11bb PAR </w:t>
      </w:r>
      <w:r w:rsidR="00E37614" w:rsidRPr="00895F7F">
        <w:rPr>
          <w:color w:val="000000"/>
          <w:szCs w:val="22"/>
          <w:lang w:val="en-US"/>
        </w:rPr>
        <w:fldChar w:fldCharType="begin"/>
      </w:r>
      <w:r w:rsidR="00E37614" w:rsidRPr="00895F7F">
        <w:rPr>
          <w:color w:val="000000"/>
          <w:szCs w:val="22"/>
          <w:lang w:val="en-US"/>
        </w:rPr>
        <w:instrText xml:space="preserve"> REF _Ref517267972 \r \h </w:instrText>
      </w:r>
      <w:r w:rsidR="00C6601F" w:rsidRPr="00895F7F">
        <w:rPr>
          <w:color w:val="000000"/>
          <w:szCs w:val="22"/>
          <w:lang w:val="en-US"/>
        </w:rPr>
        <w:instrText xml:space="preserve"> \* MERGEFORMAT </w:instrText>
      </w:r>
      <w:r w:rsidR="00E37614" w:rsidRPr="00895F7F">
        <w:rPr>
          <w:color w:val="000000"/>
          <w:szCs w:val="22"/>
          <w:lang w:val="en-US"/>
        </w:rPr>
      </w:r>
      <w:r w:rsidR="00E37614" w:rsidRPr="00895F7F">
        <w:rPr>
          <w:color w:val="000000"/>
          <w:szCs w:val="22"/>
          <w:lang w:val="en-US"/>
        </w:rPr>
        <w:fldChar w:fldCharType="separate"/>
      </w:r>
      <w:r w:rsidR="00E37614" w:rsidRPr="00895F7F">
        <w:rPr>
          <w:color w:val="000000"/>
          <w:szCs w:val="22"/>
          <w:lang w:val="en-US"/>
        </w:rPr>
        <w:t>[Ref-1]</w:t>
      </w:r>
      <w:r w:rsidR="00E37614" w:rsidRPr="00895F7F">
        <w:rPr>
          <w:color w:val="000000"/>
          <w:szCs w:val="22"/>
          <w:lang w:val="en-US"/>
        </w:rPr>
        <w:fldChar w:fldCharType="end"/>
      </w:r>
      <w:r w:rsidRPr="00895F7F">
        <w:rPr>
          <w:color w:val="000000"/>
          <w:szCs w:val="22"/>
          <w:lang w:val="en-US" w:eastAsia="zh-CN"/>
        </w:rPr>
        <w:t xml:space="preserve"> </w:t>
      </w:r>
      <w:r w:rsidRPr="00895F7F">
        <w:rPr>
          <w:color w:val="000000"/>
          <w:szCs w:val="22"/>
          <w:lang w:val="en-US"/>
        </w:rPr>
        <w:t>and CSD</w:t>
      </w:r>
      <w:r w:rsidRPr="00895F7F">
        <w:rPr>
          <w:color w:val="000000"/>
          <w:szCs w:val="22"/>
          <w:lang w:val="en-US" w:eastAsia="zh-CN"/>
        </w:rPr>
        <w:t xml:space="preserve"> </w:t>
      </w:r>
      <w:r w:rsidR="00E37614" w:rsidRPr="00895F7F">
        <w:rPr>
          <w:color w:val="000000"/>
          <w:szCs w:val="22"/>
          <w:lang w:val="en-US"/>
        </w:rPr>
        <w:fldChar w:fldCharType="begin"/>
      </w:r>
      <w:r w:rsidR="00E37614" w:rsidRPr="00895F7F">
        <w:rPr>
          <w:color w:val="000000"/>
          <w:szCs w:val="22"/>
          <w:lang w:val="en-US"/>
        </w:rPr>
        <w:instrText xml:space="preserve"> REF _Ref517268741 \r \h </w:instrText>
      </w:r>
      <w:r w:rsidR="00C6601F" w:rsidRPr="00895F7F">
        <w:rPr>
          <w:color w:val="000000"/>
          <w:szCs w:val="22"/>
          <w:lang w:val="en-US"/>
        </w:rPr>
        <w:instrText xml:space="preserve"> \* MERGEFORMAT </w:instrText>
      </w:r>
      <w:r w:rsidR="00E37614" w:rsidRPr="00895F7F">
        <w:rPr>
          <w:color w:val="000000"/>
          <w:szCs w:val="22"/>
          <w:lang w:val="en-US"/>
        </w:rPr>
      </w:r>
      <w:r w:rsidR="00E37614" w:rsidRPr="00895F7F">
        <w:rPr>
          <w:color w:val="000000"/>
          <w:szCs w:val="22"/>
          <w:lang w:val="en-US"/>
        </w:rPr>
        <w:fldChar w:fldCharType="separate"/>
      </w:r>
      <w:r w:rsidR="00E37614" w:rsidRPr="00895F7F">
        <w:rPr>
          <w:color w:val="000000"/>
          <w:szCs w:val="22"/>
          <w:lang w:val="en-US"/>
        </w:rPr>
        <w:t>[Ref-2]</w:t>
      </w:r>
      <w:r w:rsidR="00E37614" w:rsidRPr="00895F7F">
        <w:rPr>
          <w:color w:val="000000"/>
          <w:szCs w:val="22"/>
          <w:lang w:val="en-US"/>
        </w:rPr>
        <w:fldChar w:fldCharType="end"/>
      </w:r>
      <w:r w:rsidRPr="00895F7F">
        <w:rPr>
          <w:color w:val="000000"/>
          <w:szCs w:val="22"/>
          <w:lang w:val="en-US"/>
        </w:rPr>
        <w:t xml:space="preserve">. </w:t>
      </w:r>
    </w:p>
    <w:p w:rsidR="00D757E5" w:rsidRPr="00895F7F" w:rsidRDefault="00D757E5" w:rsidP="00D757E5">
      <w:pPr>
        <w:spacing w:before="120" w:after="120"/>
        <w:rPr>
          <w:rFonts w:eastAsia="MS Mincho"/>
          <w:b/>
          <w:bCs/>
          <w:color w:val="000000"/>
          <w:szCs w:val="22"/>
          <w:lang w:val="en-US"/>
        </w:rPr>
      </w:pPr>
      <w:r w:rsidRPr="00895F7F">
        <w:rPr>
          <w:rFonts w:eastAsia="MS Mincho"/>
          <w:color w:val="000000"/>
          <w:szCs w:val="22"/>
          <w:lang w:val="en-US"/>
        </w:rPr>
        <w:t>The functional requirements as stated in this document cover the following aspects of IEEE P802.11bb:</w:t>
      </w:r>
    </w:p>
    <w:p w:rsidR="00A53C5C" w:rsidRPr="00895F7F" w:rsidRDefault="00A53C5C" w:rsidP="00211AC7">
      <w:pPr>
        <w:numPr>
          <w:ilvl w:val="0"/>
          <w:numId w:val="2"/>
        </w:numPr>
        <w:ind w:left="714" w:hanging="357"/>
        <w:rPr>
          <w:rFonts w:eastAsia="MS Mincho"/>
          <w:bCs/>
          <w:color w:val="000000"/>
          <w:szCs w:val="22"/>
          <w:lang w:val="en-US"/>
        </w:rPr>
      </w:pPr>
      <w:r w:rsidRPr="00895F7F">
        <w:rPr>
          <w:rFonts w:eastAsia="MS Mincho"/>
          <w:bCs/>
          <w:color w:val="000000"/>
          <w:szCs w:val="22"/>
          <w:lang w:val="en-US"/>
        </w:rPr>
        <w:t>System performance</w:t>
      </w:r>
    </w:p>
    <w:p w:rsidR="005B49A6" w:rsidRPr="00895F7F" w:rsidRDefault="005B49A6" w:rsidP="00211AC7">
      <w:pPr>
        <w:numPr>
          <w:ilvl w:val="0"/>
          <w:numId w:val="2"/>
        </w:numPr>
        <w:ind w:left="714" w:hanging="357"/>
        <w:rPr>
          <w:rFonts w:eastAsia="MS Mincho"/>
          <w:bCs/>
          <w:color w:val="000000"/>
          <w:szCs w:val="22"/>
          <w:lang w:val="en-US"/>
        </w:rPr>
      </w:pPr>
      <w:r w:rsidRPr="00895F7F">
        <w:rPr>
          <w:rFonts w:eastAsia="MS Mincho"/>
          <w:bCs/>
          <w:color w:val="000000"/>
          <w:szCs w:val="22"/>
          <w:lang w:val="en-US"/>
        </w:rPr>
        <w:t>Optical safety</w:t>
      </w:r>
    </w:p>
    <w:p w:rsidR="00A53C5C" w:rsidRPr="00895F7F" w:rsidRDefault="004C351E" w:rsidP="00211AC7">
      <w:pPr>
        <w:numPr>
          <w:ilvl w:val="0"/>
          <w:numId w:val="2"/>
        </w:numPr>
        <w:ind w:left="714" w:hanging="357"/>
        <w:rPr>
          <w:rFonts w:eastAsia="MS Mincho"/>
          <w:bCs/>
          <w:color w:val="000000"/>
          <w:szCs w:val="22"/>
          <w:lang w:val="en-US"/>
        </w:rPr>
      </w:pPr>
      <w:r w:rsidRPr="00895F7F">
        <w:rPr>
          <w:rFonts w:eastAsia="MS Mincho"/>
          <w:bCs/>
          <w:color w:val="000000"/>
          <w:szCs w:val="22"/>
          <w:lang w:val="en-US"/>
        </w:rPr>
        <w:t>Supporting wavelength</w:t>
      </w:r>
      <w:r w:rsidR="00E5334D" w:rsidRPr="00895F7F">
        <w:rPr>
          <w:rFonts w:eastAsia="MS Mincho"/>
          <w:bCs/>
          <w:color w:val="000000"/>
          <w:szCs w:val="22"/>
          <w:lang w:val="en-US"/>
        </w:rPr>
        <w:t xml:space="preserve"> band</w:t>
      </w:r>
      <w:r w:rsidRPr="00895F7F">
        <w:rPr>
          <w:rFonts w:eastAsia="MS Mincho"/>
          <w:bCs/>
          <w:color w:val="000000"/>
          <w:szCs w:val="22"/>
          <w:lang w:val="en-US"/>
        </w:rPr>
        <w:t>s</w:t>
      </w:r>
    </w:p>
    <w:p w:rsidR="00A53C5C" w:rsidRPr="00895F7F" w:rsidRDefault="00A53C5C" w:rsidP="008442FD">
      <w:pPr>
        <w:numPr>
          <w:ilvl w:val="0"/>
          <w:numId w:val="2"/>
        </w:numPr>
        <w:rPr>
          <w:rFonts w:eastAsia="MS Mincho"/>
          <w:bCs/>
          <w:color w:val="000000"/>
          <w:szCs w:val="22"/>
          <w:lang w:val="en-US"/>
        </w:rPr>
      </w:pPr>
      <w:r w:rsidRPr="00895F7F">
        <w:rPr>
          <w:rFonts w:eastAsia="MS Mincho"/>
          <w:bCs/>
          <w:color w:val="000000"/>
          <w:szCs w:val="22"/>
          <w:lang w:val="en-US"/>
        </w:rPr>
        <w:t>Coexistence</w:t>
      </w:r>
      <w:r w:rsidR="008442FD" w:rsidRPr="00895F7F">
        <w:rPr>
          <w:lang w:val="en-US"/>
        </w:rPr>
        <w:t xml:space="preserve"> </w:t>
      </w:r>
      <w:r w:rsidR="008442FD" w:rsidRPr="00895F7F">
        <w:rPr>
          <w:rFonts w:eastAsia="MS Mincho"/>
          <w:bCs/>
          <w:color w:val="000000"/>
          <w:szCs w:val="22"/>
          <w:lang w:val="en-US"/>
        </w:rPr>
        <w:t>and interoperability</w:t>
      </w:r>
    </w:p>
    <w:p w:rsidR="003069E5" w:rsidRPr="00895F7F" w:rsidRDefault="00A53C5C" w:rsidP="00211AC7">
      <w:pPr>
        <w:numPr>
          <w:ilvl w:val="0"/>
          <w:numId w:val="2"/>
        </w:numPr>
        <w:spacing w:after="120"/>
        <w:ind w:left="714" w:hanging="357"/>
        <w:rPr>
          <w:szCs w:val="22"/>
          <w:lang w:val="en-US"/>
        </w:rPr>
      </w:pPr>
      <w:r w:rsidRPr="00895F7F">
        <w:rPr>
          <w:rFonts w:eastAsia="MS Mincho"/>
          <w:bCs/>
          <w:color w:val="000000"/>
          <w:szCs w:val="22"/>
          <w:lang w:val="en-US"/>
        </w:rPr>
        <w:t>Compliance to PAR</w:t>
      </w:r>
    </w:p>
    <w:p w:rsidR="00A22BBA" w:rsidRPr="00895F7F" w:rsidRDefault="00A22BBA" w:rsidP="00A22BBA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u w:val="single"/>
          <w:lang w:val="en-US"/>
        </w:rPr>
      </w:pPr>
      <w:r w:rsidRPr="00895F7F">
        <w:rPr>
          <w:rFonts w:ascii="Arial" w:hAnsi="Arial"/>
          <w:b/>
          <w:color w:val="000000"/>
          <w:sz w:val="28"/>
          <w:szCs w:val="24"/>
          <w:lang w:val="en-US"/>
        </w:rPr>
        <w:t>Notation</w:t>
      </w:r>
    </w:p>
    <w:p w:rsidR="00A22BBA" w:rsidRPr="00895F7F" w:rsidRDefault="00A22BBA" w:rsidP="00A22BBA">
      <w:pPr>
        <w:spacing w:before="120" w:after="120"/>
        <w:rPr>
          <w:color w:val="000000"/>
          <w:szCs w:val="22"/>
          <w:lang w:val="en-US"/>
        </w:rPr>
      </w:pPr>
      <w:r w:rsidRPr="00895F7F">
        <w:rPr>
          <w:color w:val="000000"/>
          <w:szCs w:val="22"/>
          <w:lang w:val="en-US"/>
        </w:rPr>
        <w:t>Requirements are identified by a preceding unique number in the format of “</w:t>
      </w:r>
      <w:proofErr w:type="spellStart"/>
      <w:r w:rsidRPr="00895F7F">
        <w:rPr>
          <w:color w:val="000000"/>
          <w:szCs w:val="22"/>
          <w:lang w:val="en-US"/>
        </w:rPr>
        <w:t>TGb</w:t>
      </w:r>
      <w:r w:rsidR="007137B8" w:rsidRPr="00895F7F">
        <w:rPr>
          <w:color w:val="000000"/>
          <w:szCs w:val="22"/>
          <w:lang w:val="en-US"/>
        </w:rPr>
        <w:t>b</w:t>
      </w:r>
      <w:proofErr w:type="spellEnd"/>
      <w:r w:rsidRPr="00895F7F">
        <w:rPr>
          <w:color w:val="000000"/>
          <w:szCs w:val="22"/>
          <w:lang w:val="en-US"/>
        </w:rPr>
        <w:t xml:space="preserve"> R</w:t>
      </w:r>
      <w:r w:rsidRPr="00895F7F">
        <w:rPr>
          <w:i/>
          <w:color w:val="000000"/>
          <w:szCs w:val="22"/>
          <w:lang w:val="en-US"/>
        </w:rPr>
        <w:t>n</w:t>
      </w:r>
      <w:proofErr w:type="gramStart"/>
      <w:r w:rsidRPr="00895F7F">
        <w:rPr>
          <w:color w:val="000000"/>
          <w:szCs w:val="22"/>
          <w:lang w:val="en-US"/>
        </w:rPr>
        <w:t>” ,</w:t>
      </w:r>
      <w:proofErr w:type="gramEnd"/>
      <w:r w:rsidRPr="00895F7F">
        <w:rPr>
          <w:color w:val="000000"/>
          <w:szCs w:val="22"/>
          <w:lang w:val="en-US"/>
        </w:rPr>
        <w:t xml:space="preserve"> where </w:t>
      </w:r>
      <w:r w:rsidRPr="00895F7F">
        <w:rPr>
          <w:i/>
          <w:color w:val="000000"/>
          <w:szCs w:val="22"/>
          <w:lang w:val="en-US"/>
        </w:rPr>
        <w:t xml:space="preserve">n </w:t>
      </w:r>
      <w:r w:rsidRPr="00895F7F">
        <w:rPr>
          <w:color w:val="000000"/>
          <w:szCs w:val="22"/>
          <w:lang w:val="en-US"/>
        </w:rPr>
        <w:t xml:space="preserve">is an integer number representing the ID of the requirements. </w:t>
      </w:r>
    </w:p>
    <w:p w:rsidR="00154A5D" w:rsidRPr="00895F7F" w:rsidRDefault="00154A5D" w:rsidP="00154A5D">
      <w:pPr>
        <w:keepNext/>
        <w:keepLines/>
        <w:numPr>
          <w:ilvl w:val="0"/>
          <w:numId w:val="1"/>
        </w:numPr>
        <w:spacing w:before="320" w:after="200"/>
        <w:ind w:left="431" w:hanging="431"/>
        <w:outlineLvl w:val="0"/>
        <w:rPr>
          <w:rFonts w:ascii="Arial" w:hAnsi="Arial"/>
          <w:b/>
          <w:color w:val="000000"/>
          <w:sz w:val="32"/>
          <w:szCs w:val="24"/>
          <w:u w:val="single"/>
          <w:lang w:val="en-US"/>
        </w:rPr>
      </w:pPr>
      <w:bookmarkStart w:id="0" w:name="_Ref166740285"/>
      <w:r w:rsidRPr="00895F7F">
        <w:rPr>
          <w:rFonts w:ascii="Arial" w:hAnsi="Arial"/>
          <w:b/>
          <w:color w:val="000000"/>
          <w:sz w:val="32"/>
          <w:szCs w:val="24"/>
          <w:lang w:val="en-US"/>
        </w:rPr>
        <w:t>Functional Requirements</w:t>
      </w:r>
    </w:p>
    <w:bookmarkEnd w:id="0"/>
    <w:p w:rsidR="00D757E5" w:rsidRPr="00895F7F" w:rsidRDefault="00C41EE0" w:rsidP="00C41EE0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lang w:val="en-US"/>
        </w:rPr>
      </w:pPr>
      <w:r w:rsidRPr="00895F7F">
        <w:rPr>
          <w:rFonts w:ascii="Arial" w:hAnsi="Arial"/>
          <w:b/>
          <w:color w:val="000000"/>
          <w:sz w:val="28"/>
          <w:szCs w:val="24"/>
          <w:lang w:val="en-US"/>
        </w:rPr>
        <w:t>System performance</w:t>
      </w:r>
    </w:p>
    <w:p w:rsidR="009B7294" w:rsidRPr="00895F7F" w:rsidRDefault="00B461EE" w:rsidP="006C42A6">
      <w:pPr>
        <w:keepNext/>
        <w:keepLines/>
        <w:numPr>
          <w:ilvl w:val="2"/>
          <w:numId w:val="1"/>
        </w:numPr>
        <w:spacing w:before="280" w:after="200"/>
        <w:ind w:left="1077" w:hanging="1077"/>
        <w:outlineLvl w:val="2"/>
        <w:rPr>
          <w:rFonts w:ascii="Arial" w:hAnsi="Arial"/>
          <w:b/>
          <w:color w:val="000000"/>
          <w:sz w:val="24"/>
          <w:szCs w:val="24"/>
          <w:lang w:val="en-US"/>
        </w:rPr>
      </w:pPr>
      <w:bookmarkStart w:id="1" w:name="_Ref217217295"/>
      <w:r w:rsidRPr="00895F7F">
        <w:rPr>
          <w:rFonts w:ascii="Arial" w:hAnsi="Arial"/>
          <w:b/>
          <w:color w:val="000000"/>
          <w:sz w:val="24"/>
          <w:szCs w:val="24"/>
          <w:lang w:val="en-US"/>
        </w:rPr>
        <w:t>T</w:t>
      </w:r>
      <w:r w:rsidR="00186D68" w:rsidRPr="00895F7F">
        <w:rPr>
          <w:rFonts w:ascii="Arial" w:hAnsi="Arial"/>
          <w:b/>
          <w:color w:val="000000"/>
          <w:sz w:val="24"/>
          <w:szCs w:val="24"/>
          <w:lang w:val="en-US"/>
        </w:rPr>
        <w:t>hroughput</w:t>
      </w:r>
      <w:bookmarkEnd w:id="1"/>
      <w:r w:rsidR="00186D68" w:rsidRPr="00895F7F">
        <w:rPr>
          <w:rFonts w:ascii="Arial" w:hAnsi="Arial"/>
          <w:b/>
          <w:color w:val="000000"/>
          <w:sz w:val="24"/>
          <w:szCs w:val="24"/>
          <w:lang w:val="en-US"/>
        </w:rPr>
        <w:t xml:space="preserve"> </w:t>
      </w:r>
    </w:p>
    <w:p w:rsidR="00AB7105" w:rsidRPr="00895F7F" w:rsidRDefault="00133134" w:rsidP="00767B27">
      <w:pPr>
        <w:pStyle w:val="ListParagraph"/>
        <w:numPr>
          <w:ilvl w:val="0"/>
          <w:numId w:val="3"/>
        </w:numPr>
        <w:ind w:left="1134" w:firstLineChars="0" w:hanging="1134"/>
        <w:rPr>
          <w:lang w:val="en-US" w:eastAsia="zh-CN"/>
        </w:rPr>
      </w:pPr>
      <w:r w:rsidRPr="00895F7F">
        <w:rPr>
          <w:lang w:val="en-US" w:eastAsia="zh-CN"/>
        </w:rPr>
        <w:t>IEEE 802.11</w:t>
      </w:r>
      <w:r w:rsidR="009F48E7" w:rsidRPr="00895F7F">
        <w:rPr>
          <w:lang w:val="en-US" w:eastAsia="zh-CN"/>
        </w:rPr>
        <w:t>bb amendment shall provide a</w:t>
      </w:r>
      <w:r w:rsidR="00B461EE" w:rsidRPr="00895F7F">
        <w:rPr>
          <w:lang w:val="en-US" w:eastAsia="zh-CN"/>
        </w:rPr>
        <w:t xml:space="preserve">ll modes of operation </w:t>
      </w:r>
      <w:r w:rsidR="009F48E7" w:rsidRPr="00895F7F">
        <w:rPr>
          <w:lang w:val="en-US" w:eastAsia="zh-CN"/>
        </w:rPr>
        <w:t>of achieving</w:t>
      </w:r>
      <w:r w:rsidR="00B461EE" w:rsidRPr="00895F7F">
        <w:rPr>
          <w:lang w:val="en-US" w:eastAsia="zh-CN"/>
        </w:rPr>
        <w:t xml:space="preserve"> minimum single-link throughput of 10 Mb/s and at least one mode of operation </w:t>
      </w:r>
      <w:r w:rsidR="007B6228" w:rsidRPr="00895F7F">
        <w:rPr>
          <w:lang w:val="en-US" w:eastAsia="zh-CN"/>
        </w:rPr>
        <w:t>of achieving</w:t>
      </w:r>
      <w:r w:rsidR="00B461EE" w:rsidRPr="00895F7F">
        <w:rPr>
          <w:lang w:val="en-US" w:eastAsia="zh-CN"/>
        </w:rPr>
        <w:t xml:space="preserve"> single-link throughput of at least 5 </w:t>
      </w:r>
      <w:proofErr w:type="gramStart"/>
      <w:r w:rsidR="00B461EE" w:rsidRPr="00895F7F">
        <w:rPr>
          <w:lang w:val="en-US" w:eastAsia="zh-CN"/>
        </w:rPr>
        <w:t>Gb/</w:t>
      </w:r>
      <w:proofErr w:type="gramEnd"/>
      <w:r w:rsidR="00B461EE" w:rsidRPr="00895F7F">
        <w:rPr>
          <w:lang w:val="en-US" w:eastAsia="zh-CN"/>
        </w:rPr>
        <w:t xml:space="preserve">s, as measured at the </w:t>
      </w:r>
      <w:r w:rsidR="00767B27" w:rsidRPr="00895F7F">
        <w:rPr>
          <w:lang w:val="en-US" w:eastAsia="zh-CN"/>
        </w:rPr>
        <w:t xml:space="preserve">Medium Access Control (MAC) </w:t>
      </w:r>
      <w:r w:rsidR="005A3A9D" w:rsidRPr="00895F7F">
        <w:rPr>
          <w:lang w:val="en-US" w:eastAsia="zh-CN"/>
        </w:rPr>
        <w:t>data service access point (SAP).</w:t>
      </w:r>
    </w:p>
    <w:p w:rsidR="001044C9" w:rsidRPr="00895F7F" w:rsidRDefault="001044C9" w:rsidP="00BA6516">
      <w:pPr>
        <w:spacing w:beforeLines="50" w:before="120"/>
        <w:ind w:left="1077"/>
        <w:rPr>
          <w:lang w:val="en-US" w:eastAsia="zh-CN"/>
        </w:rPr>
      </w:pPr>
      <w:r w:rsidRPr="00895F7F">
        <w:rPr>
          <w:lang w:val="en-US" w:eastAsia="zh-CN"/>
        </w:rPr>
        <w:t>Note: A single-link is defined as a link between an access point and a single station in the downlink.</w:t>
      </w:r>
    </w:p>
    <w:p w:rsidR="00D52E77" w:rsidRPr="00895F7F" w:rsidRDefault="00D52E77" w:rsidP="006C42A6">
      <w:pPr>
        <w:keepNext/>
        <w:keepLines/>
        <w:numPr>
          <w:ilvl w:val="2"/>
          <w:numId w:val="1"/>
        </w:numPr>
        <w:spacing w:before="280" w:after="200"/>
        <w:ind w:left="1077" w:hanging="1077"/>
        <w:outlineLvl w:val="2"/>
        <w:rPr>
          <w:rFonts w:ascii="Arial" w:hAnsi="Arial"/>
          <w:b/>
          <w:color w:val="000000"/>
          <w:sz w:val="24"/>
          <w:szCs w:val="24"/>
          <w:lang w:val="en-US"/>
        </w:rPr>
      </w:pPr>
      <w:r w:rsidRPr="00895F7F">
        <w:rPr>
          <w:rFonts w:ascii="Arial" w:hAnsi="Arial"/>
          <w:b/>
          <w:color w:val="000000"/>
          <w:sz w:val="24"/>
          <w:szCs w:val="24"/>
          <w:lang w:val="en-US"/>
        </w:rPr>
        <w:t>Security</w:t>
      </w:r>
    </w:p>
    <w:p w:rsidR="00D52E77" w:rsidRPr="00895F7F" w:rsidRDefault="00D52E77" w:rsidP="00853003">
      <w:pPr>
        <w:pStyle w:val="ListParagraph"/>
        <w:numPr>
          <w:ilvl w:val="0"/>
          <w:numId w:val="3"/>
        </w:numPr>
        <w:ind w:left="1134" w:firstLineChars="0" w:hanging="1134"/>
        <w:rPr>
          <w:lang w:val="en-US" w:eastAsia="zh-CN"/>
        </w:rPr>
      </w:pPr>
      <w:r w:rsidRPr="00895F7F">
        <w:rPr>
          <w:lang w:val="en-US" w:eastAsia="zh-CN"/>
        </w:rPr>
        <w:t>IEEE 802.11bb amendment shall address the security of t</w:t>
      </w:r>
      <w:r w:rsidR="009E4AE7" w:rsidRPr="00895F7F">
        <w:rPr>
          <w:lang w:val="en-US" w:eastAsia="zh-CN"/>
        </w:rPr>
        <w:t>he transition between the new light communication (LC)</w:t>
      </w:r>
      <w:r w:rsidRPr="00895F7F">
        <w:rPr>
          <w:lang w:val="en-US" w:eastAsia="zh-CN"/>
        </w:rPr>
        <w:t xml:space="preserve"> </w:t>
      </w:r>
      <w:r w:rsidR="00853003" w:rsidRPr="00895F7F">
        <w:rPr>
          <w:lang w:val="en-US" w:eastAsia="zh-CN"/>
        </w:rPr>
        <w:t xml:space="preserve">Physical Layer (PHY) </w:t>
      </w:r>
      <w:r w:rsidRPr="00895F7F">
        <w:rPr>
          <w:lang w:val="en-US" w:eastAsia="zh-CN"/>
        </w:rPr>
        <w:t>and the existing IEEE 802.11 PHYs as well as the security implications in supporting Fast Session Transfer.</w:t>
      </w:r>
      <w:ins w:id="2" w:author="Luopengfei (Oliver)" w:date="2018-07-09T08:49:00Z">
        <w:r w:rsidR="003467E5" w:rsidRPr="00895F7F">
          <w:rPr>
            <w:lang w:val="en-US" w:eastAsia="zh-CN"/>
          </w:rPr>
          <w:t xml:space="preserve"> The 802.11bb amendment shall provide substantially similar security capabilities as the existing 802.11 </w:t>
        </w:r>
        <w:proofErr w:type="spellStart"/>
        <w:r w:rsidR="003467E5" w:rsidRPr="00895F7F">
          <w:rPr>
            <w:lang w:val="en-US" w:eastAsia="zh-CN"/>
          </w:rPr>
          <w:t>PHYs.</w:t>
        </w:r>
        <w:proofErr w:type="spellEnd"/>
        <w:r w:rsidR="003467E5" w:rsidRPr="00895F7F">
          <w:rPr>
            <w:lang w:val="en-US" w:eastAsia="zh-CN"/>
          </w:rPr>
          <w:t xml:space="preserve"> </w:t>
        </w:r>
      </w:ins>
    </w:p>
    <w:p w:rsidR="00293BD7" w:rsidRPr="00895F7F" w:rsidRDefault="003433EC" w:rsidP="005B49A6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lang w:val="en-US"/>
        </w:rPr>
      </w:pPr>
      <w:r w:rsidRPr="00895F7F">
        <w:rPr>
          <w:rFonts w:ascii="Arial" w:hAnsi="Arial"/>
          <w:b/>
          <w:color w:val="000000"/>
          <w:sz w:val="28"/>
          <w:szCs w:val="24"/>
          <w:lang w:val="en-US"/>
        </w:rPr>
        <w:lastRenderedPageBreak/>
        <w:t xml:space="preserve">Optically </w:t>
      </w:r>
      <w:r w:rsidR="00293BD7" w:rsidRPr="00895F7F">
        <w:rPr>
          <w:rFonts w:ascii="Arial" w:hAnsi="Arial"/>
          <w:b/>
          <w:color w:val="000000"/>
          <w:sz w:val="28"/>
          <w:szCs w:val="24"/>
          <w:lang w:val="en-US"/>
        </w:rPr>
        <w:t>Saf</w:t>
      </w:r>
      <w:r w:rsidR="00B432F8" w:rsidRPr="00895F7F">
        <w:rPr>
          <w:rFonts w:ascii="Arial" w:hAnsi="Arial"/>
          <w:b/>
          <w:color w:val="000000"/>
          <w:sz w:val="28"/>
          <w:szCs w:val="24"/>
          <w:lang w:val="en-US"/>
        </w:rPr>
        <w:t>e</w:t>
      </w:r>
      <w:r w:rsidR="00293BD7" w:rsidRPr="00895F7F">
        <w:rPr>
          <w:rFonts w:ascii="Arial" w:hAnsi="Arial"/>
          <w:b/>
          <w:color w:val="000000"/>
          <w:sz w:val="28"/>
          <w:szCs w:val="24"/>
          <w:lang w:val="en-US"/>
        </w:rPr>
        <w:t>ty</w:t>
      </w:r>
    </w:p>
    <w:p w:rsidR="00CB69A6" w:rsidRPr="00895F7F" w:rsidRDefault="00CB69A6" w:rsidP="000D6570">
      <w:pPr>
        <w:pStyle w:val="ListParagraph"/>
        <w:numPr>
          <w:ilvl w:val="0"/>
          <w:numId w:val="3"/>
        </w:numPr>
        <w:ind w:left="1134" w:firstLineChars="0" w:hanging="1134"/>
        <w:rPr>
          <w:lang w:val="en-US" w:eastAsia="zh-CN"/>
        </w:rPr>
      </w:pPr>
      <w:r w:rsidRPr="00895F7F">
        <w:rPr>
          <w:lang w:val="en-US" w:eastAsia="zh-CN"/>
        </w:rPr>
        <w:t>IEEE 802.11bb amendment shall provide optically safe working conditions</w:t>
      </w:r>
      <w:r w:rsidR="008417A1">
        <w:rPr>
          <w:lang w:val="en-US" w:eastAsia="zh-CN"/>
        </w:rPr>
        <w:t xml:space="preserve"> </w:t>
      </w:r>
      <w:ins w:id="3" w:author="Luopengfei (Oliver)" w:date="2018-07-11T14:32:00Z">
        <w:r w:rsidR="008417A1" w:rsidRPr="00895F7F">
          <w:rPr>
            <w:lang w:val="en-US" w:eastAsia="zh-CN"/>
          </w:rPr>
          <w:t xml:space="preserve">(i.e., </w:t>
        </w:r>
      </w:ins>
      <w:ins w:id="4" w:author="Luopengfei (Oliver)" w:date="2018-07-11T14:33:00Z">
        <w:r w:rsidR="008417A1">
          <w:rPr>
            <w:lang w:val="en-US" w:eastAsia="zh-CN"/>
          </w:rPr>
          <w:t>for ordinary</w:t>
        </w:r>
        <w:r w:rsidR="008417A1" w:rsidRPr="008417A1">
          <w:rPr>
            <w:lang w:val="en-US" w:eastAsia="zh-CN"/>
          </w:rPr>
          <w:t xml:space="preserve"> light sources</w:t>
        </w:r>
        <w:r w:rsidR="008417A1">
          <w:rPr>
            <w:lang w:val="en-US" w:eastAsia="zh-CN"/>
          </w:rPr>
          <w:t xml:space="preserve"> </w:t>
        </w:r>
        <w:r w:rsidR="008417A1">
          <w:rPr>
            <w:lang w:val="en-US" w:eastAsia="zh-CN"/>
          </w:rPr>
          <w:fldChar w:fldCharType="begin"/>
        </w:r>
        <w:r w:rsidR="008417A1">
          <w:rPr>
            <w:lang w:val="en-US" w:eastAsia="zh-CN"/>
          </w:rPr>
          <w:instrText xml:space="preserve"> REF _Ref519082960 \r \h </w:instrText>
        </w:r>
      </w:ins>
      <w:r w:rsidR="000D6570">
        <w:rPr>
          <w:lang w:val="en-US" w:eastAsia="zh-CN"/>
        </w:rPr>
        <w:instrText xml:space="preserve"> \* MERGEFORMAT </w:instrText>
      </w:r>
      <w:r w:rsidR="008417A1">
        <w:rPr>
          <w:lang w:val="en-US" w:eastAsia="zh-CN"/>
        </w:rPr>
      </w:r>
      <w:r w:rsidR="008417A1">
        <w:rPr>
          <w:lang w:val="en-US" w:eastAsia="zh-CN"/>
        </w:rPr>
        <w:fldChar w:fldCharType="separate"/>
      </w:r>
      <w:ins w:id="5" w:author="Luopengfei (Oliver)" w:date="2018-07-11T14:33:00Z">
        <w:r w:rsidR="008417A1">
          <w:rPr>
            <w:lang w:val="en-US" w:eastAsia="zh-CN"/>
          </w:rPr>
          <w:t>[Ref-3]</w:t>
        </w:r>
        <w:r w:rsidR="008417A1">
          <w:rPr>
            <w:lang w:val="en-US" w:eastAsia="zh-CN"/>
          </w:rPr>
          <w:fldChar w:fldCharType="end"/>
        </w:r>
      </w:ins>
      <w:ins w:id="6" w:author="Luopengfei (Oliver)" w:date="2018-07-11T14:36:00Z">
        <w:r w:rsidR="000D6570">
          <w:rPr>
            <w:lang w:val="en-US" w:eastAsia="zh-CN"/>
          </w:rPr>
          <w:t>,</w:t>
        </w:r>
      </w:ins>
      <w:ins w:id="7" w:author="Luopengfei (Oliver)" w:date="2018-07-11T14:37:00Z">
        <w:r w:rsidR="000D6570">
          <w:rPr>
            <w:lang w:val="en-US" w:eastAsia="zh-CN"/>
          </w:rPr>
          <w:t xml:space="preserve"> </w:t>
        </w:r>
      </w:ins>
      <w:ins w:id="8" w:author="Luopengfei (Oliver)" w:date="2018-07-11T14:35:00Z">
        <w:r w:rsidR="00F26CB1">
          <w:rPr>
            <w:lang w:val="en-US" w:eastAsia="zh-CN"/>
          </w:rPr>
          <w:fldChar w:fldCharType="begin"/>
        </w:r>
        <w:r w:rsidR="00F26CB1">
          <w:rPr>
            <w:lang w:val="en-US" w:eastAsia="zh-CN"/>
          </w:rPr>
          <w:instrText xml:space="preserve"> REF _Ref519083065 \r \h </w:instrText>
        </w:r>
      </w:ins>
      <w:r w:rsidR="000D6570">
        <w:rPr>
          <w:lang w:val="en-US" w:eastAsia="zh-CN"/>
        </w:rPr>
        <w:instrText xml:space="preserve"> \* MERGEFORMAT </w:instrText>
      </w:r>
      <w:r w:rsidR="00F26CB1">
        <w:rPr>
          <w:lang w:val="en-US" w:eastAsia="zh-CN"/>
        </w:rPr>
      </w:r>
      <w:r w:rsidR="00F26CB1">
        <w:rPr>
          <w:lang w:val="en-US" w:eastAsia="zh-CN"/>
        </w:rPr>
        <w:fldChar w:fldCharType="separate"/>
      </w:r>
      <w:ins w:id="9" w:author="Luopengfei (Oliver)" w:date="2018-07-11T14:35:00Z">
        <w:r w:rsidR="00F26CB1">
          <w:rPr>
            <w:lang w:val="en-US" w:eastAsia="zh-CN"/>
          </w:rPr>
          <w:t>[Ref-4]</w:t>
        </w:r>
        <w:r w:rsidR="00F26CB1">
          <w:rPr>
            <w:lang w:val="en-US" w:eastAsia="zh-CN"/>
          </w:rPr>
          <w:fldChar w:fldCharType="end"/>
        </w:r>
      </w:ins>
      <w:ins w:id="10" w:author="Luopengfei (Oliver)" w:date="2018-07-11T14:33:00Z">
        <w:r w:rsidR="008417A1">
          <w:rPr>
            <w:lang w:val="en-US" w:eastAsia="zh-CN"/>
          </w:rPr>
          <w:t xml:space="preserve">, </w:t>
        </w:r>
      </w:ins>
      <w:ins w:id="11" w:author="Luopengfei (Oliver)" w:date="2018-07-11T14:34:00Z">
        <w:r w:rsidR="008417A1">
          <w:rPr>
            <w:lang w:val="en-US" w:eastAsia="zh-CN"/>
          </w:rPr>
          <w:t>f</w:t>
        </w:r>
        <w:r w:rsidR="008417A1" w:rsidRPr="008417A1">
          <w:rPr>
            <w:lang w:val="en-US" w:eastAsia="zh-CN"/>
          </w:rPr>
          <w:t>or the specific aspect of blue light hazard from LED light sources</w:t>
        </w:r>
      </w:ins>
      <w:ins w:id="12" w:author="Luopengfei (Oliver)" w:date="2018-07-11T14:37:00Z">
        <w:r w:rsidR="000D6570">
          <w:rPr>
            <w:lang w:val="en-US" w:eastAsia="zh-CN"/>
          </w:rPr>
          <w:t xml:space="preserve"> </w:t>
        </w:r>
      </w:ins>
      <w:ins w:id="13" w:author="Luopengfei (Oliver)" w:date="2018-07-11T14:35:00Z">
        <w:r w:rsidR="00F26CB1">
          <w:rPr>
            <w:lang w:val="en-US" w:eastAsia="zh-CN"/>
          </w:rPr>
          <w:fldChar w:fldCharType="begin"/>
        </w:r>
        <w:r w:rsidR="00F26CB1">
          <w:rPr>
            <w:lang w:val="en-US" w:eastAsia="zh-CN"/>
          </w:rPr>
          <w:instrText xml:space="preserve"> REF _Ref519083071 \r \h </w:instrText>
        </w:r>
      </w:ins>
      <w:r w:rsidR="000D6570">
        <w:rPr>
          <w:lang w:val="en-US" w:eastAsia="zh-CN"/>
        </w:rPr>
        <w:instrText xml:space="preserve"> \* MERGEFORMAT </w:instrText>
      </w:r>
      <w:r w:rsidR="00F26CB1">
        <w:rPr>
          <w:lang w:val="en-US" w:eastAsia="zh-CN"/>
        </w:rPr>
      </w:r>
      <w:r w:rsidR="00F26CB1">
        <w:rPr>
          <w:lang w:val="en-US" w:eastAsia="zh-CN"/>
        </w:rPr>
        <w:fldChar w:fldCharType="separate"/>
      </w:r>
      <w:ins w:id="14" w:author="Luopengfei (Oliver)" w:date="2018-07-11T14:35:00Z">
        <w:r w:rsidR="00F26CB1">
          <w:rPr>
            <w:lang w:val="en-US" w:eastAsia="zh-CN"/>
          </w:rPr>
          <w:t>[Ref-5]</w:t>
        </w:r>
        <w:r w:rsidR="00F26CB1">
          <w:rPr>
            <w:lang w:val="en-US" w:eastAsia="zh-CN"/>
          </w:rPr>
          <w:fldChar w:fldCharType="end"/>
        </w:r>
        <w:r w:rsidR="00F26CB1">
          <w:rPr>
            <w:lang w:val="en-US" w:eastAsia="zh-CN"/>
          </w:rPr>
          <w:t xml:space="preserve">, </w:t>
        </w:r>
      </w:ins>
      <w:ins w:id="15" w:author="Luopengfei (Oliver)" w:date="2018-07-11T14:36:00Z">
        <w:r w:rsidR="00F26CB1">
          <w:rPr>
            <w:lang w:val="en-US" w:eastAsia="zh-CN"/>
          </w:rPr>
          <w:t xml:space="preserve">for lasers </w:t>
        </w:r>
      </w:ins>
      <w:ins w:id="16" w:author="Luopengfei (Oliver)" w:date="2018-07-11T14:35:00Z">
        <w:r w:rsidR="00F26CB1">
          <w:rPr>
            <w:lang w:val="en-US" w:eastAsia="zh-CN"/>
          </w:rPr>
          <w:fldChar w:fldCharType="begin"/>
        </w:r>
        <w:r w:rsidR="00F26CB1">
          <w:rPr>
            <w:lang w:val="en-US" w:eastAsia="zh-CN"/>
          </w:rPr>
          <w:instrText xml:space="preserve"> REF _Ref519083073 \r \h </w:instrText>
        </w:r>
      </w:ins>
      <w:r w:rsidR="000D6570">
        <w:rPr>
          <w:lang w:val="en-US" w:eastAsia="zh-CN"/>
        </w:rPr>
        <w:instrText xml:space="preserve"> \* MERGEFORMAT </w:instrText>
      </w:r>
      <w:r w:rsidR="00F26CB1">
        <w:rPr>
          <w:lang w:val="en-US" w:eastAsia="zh-CN"/>
        </w:rPr>
      </w:r>
      <w:r w:rsidR="00F26CB1">
        <w:rPr>
          <w:lang w:val="en-US" w:eastAsia="zh-CN"/>
        </w:rPr>
        <w:fldChar w:fldCharType="separate"/>
      </w:r>
      <w:ins w:id="17" w:author="Luopengfei (Oliver)" w:date="2018-07-11T14:35:00Z">
        <w:r w:rsidR="00F26CB1">
          <w:rPr>
            <w:lang w:val="en-US" w:eastAsia="zh-CN"/>
          </w:rPr>
          <w:t>[Ref-6]</w:t>
        </w:r>
        <w:r w:rsidR="00F26CB1">
          <w:rPr>
            <w:lang w:val="en-US" w:eastAsia="zh-CN"/>
          </w:rPr>
          <w:fldChar w:fldCharType="end"/>
        </w:r>
        <w:r w:rsidR="00F26CB1">
          <w:rPr>
            <w:lang w:val="en-US" w:eastAsia="zh-CN"/>
          </w:rPr>
          <w:t>-</w:t>
        </w:r>
        <w:r w:rsidR="00F26CB1">
          <w:rPr>
            <w:lang w:val="en-US" w:eastAsia="zh-CN"/>
          </w:rPr>
          <w:fldChar w:fldCharType="begin"/>
        </w:r>
        <w:r w:rsidR="00F26CB1">
          <w:rPr>
            <w:lang w:val="en-US" w:eastAsia="zh-CN"/>
          </w:rPr>
          <w:instrText xml:space="preserve"> REF _Ref519083078 \r \h </w:instrText>
        </w:r>
      </w:ins>
      <w:r w:rsidR="000D6570">
        <w:rPr>
          <w:lang w:val="en-US" w:eastAsia="zh-CN"/>
        </w:rPr>
        <w:instrText xml:space="preserve"> \* MERGEFORMAT </w:instrText>
      </w:r>
      <w:r w:rsidR="00F26CB1">
        <w:rPr>
          <w:lang w:val="en-US" w:eastAsia="zh-CN"/>
        </w:rPr>
      </w:r>
      <w:r w:rsidR="00F26CB1">
        <w:rPr>
          <w:lang w:val="en-US" w:eastAsia="zh-CN"/>
        </w:rPr>
        <w:fldChar w:fldCharType="separate"/>
      </w:r>
      <w:ins w:id="18" w:author="Luopengfei (Oliver)" w:date="2018-07-11T14:35:00Z">
        <w:r w:rsidR="00F26CB1">
          <w:rPr>
            <w:lang w:val="en-US" w:eastAsia="zh-CN"/>
          </w:rPr>
          <w:t>[Ref-8]</w:t>
        </w:r>
        <w:r w:rsidR="00F26CB1">
          <w:rPr>
            <w:lang w:val="en-US" w:eastAsia="zh-CN"/>
          </w:rPr>
          <w:fldChar w:fldCharType="end"/>
        </w:r>
      </w:ins>
      <w:ins w:id="19" w:author="Luopengfei (Oliver)" w:date="2018-07-11T14:34:00Z">
        <w:r w:rsidR="008417A1">
          <w:rPr>
            <w:lang w:val="en-US" w:eastAsia="zh-CN"/>
          </w:rPr>
          <w:t xml:space="preserve"> </w:t>
        </w:r>
      </w:ins>
      <w:ins w:id="20" w:author="Luopengfei (Oliver)" w:date="2018-07-11T14:32:00Z">
        <w:r w:rsidR="008417A1" w:rsidRPr="00895F7F">
          <w:rPr>
            <w:lang w:val="en-US" w:eastAsia="zh-CN"/>
          </w:rPr>
          <w:t>)</w:t>
        </w:r>
      </w:ins>
      <w:r w:rsidR="002B75BE" w:rsidRPr="00895F7F">
        <w:rPr>
          <w:lang w:val="en-US" w:eastAsia="zh-CN"/>
        </w:rPr>
        <w:t>.</w:t>
      </w:r>
    </w:p>
    <w:p w:rsidR="00186D68" w:rsidRPr="00895F7F" w:rsidRDefault="00206E1A" w:rsidP="00206E1A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lang w:val="en-US"/>
        </w:rPr>
      </w:pPr>
      <w:r w:rsidRPr="00895F7F">
        <w:rPr>
          <w:rFonts w:ascii="Arial" w:hAnsi="Arial"/>
          <w:b/>
          <w:color w:val="000000"/>
          <w:sz w:val="28"/>
          <w:szCs w:val="24"/>
          <w:lang w:val="en-US"/>
        </w:rPr>
        <w:t xml:space="preserve">Supporting </w:t>
      </w:r>
      <w:r w:rsidR="008442FD" w:rsidRPr="00895F7F">
        <w:rPr>
          <w:rFonts w:ascii="Arial" w:hAnsi="Arial"/>
          <w:b/>
          <w:color w:val="000000"/>
          <w:sz w:val="28"/>
          <w:szCs w:val="24"/>
          <w:lang w:val="en-US"/>
        </w:rPr>
        <w:t>w</w:t>
      </w:r>
      <w:r w:rsidR="00DF4263" w:rsidRPr="00895F7F">
        <w:rPr>
          <w:rFonts w:ascii="Arial" w:hAnsi="Arial"/>
          <w:b/>
          <w:color w:val="000000"/>
          <w:sz w:val="28"/>
          <w:szCs w:val="24"/>
          <w:lang w:val="en-US"/>
        </w:rPr>
        <w:t>avelength</w:t>
      </w:r>
      <w:r w:rsidR="00E5334D" w:rsidRPr="00895F7F">
        <w:rPr>
          <w:rFonts w:ascii="Arial" w:hAnsi="Arial"/>
          <w:b/>
          <w:color w:val="000000"/>
          <w:sz w:val="28"/>
          <w:szCs w:val="24"/>
          <w:lang w:val="en-US"/>
        </w:rPr>
        <w:t xml:space="preserve"> band</w:t>
      </w:r>
      <w:r w:rsidR="00DF4263" w:rsidRPr="00895F7F">
        <w:rPr>
          <w:rFonts w:ascii="Arial" w:hAnsi="Arial"/>
          <w:b/>
          <w:color w:val="000000"/>
          <w:sz w:val="28"/>
          <w:szCs w:val="24"/>
          <w:lang w:val="en-US"/>
        </w:rPr>
        <w:t>s</w:t>
      </w:r>
    </w:p>
    <w:p w:rsidR="009B7294" w:rsidRPr="00895F7F" w:rsidRDefault="00EF038B" w:rsidP="0080467F">
      <w:pPr>
        <w:pStyle w:val="ListParagraph"/>
        <w:numPr>
          <w:ilvl w:val="0"/>
          <w:numId w:val="3"/>
        </w:numPr>
        <w:ind w:left="1134" w:firstLineChars="0" w:hanging="1134"/>
        <w:rPr>
          <w:lang w:val="en-US"/>
        </w:rPr>
      </w:pPr>
      <w:r w:rsidRPr="00895F7F">
        <w:rPr>
          <w:lang w:val="en-US" w:eastAsia="zh-CN"/>
        </w:rPr>
        <w:t>IEEE 802.11bb amendment shall</w:t>
      </w:r>
      <w:r w:rsidRPr="00895F7F">
        <w:rPr>
          <w:lang w:val="en-US"/>
        </w:rPr>
        <w:t xml:space="preserve"> define operations </w:t>
      </w:r>
      <w:r w:rsidRPr="00895F7F">
        <w:rPr>
          <w:lang w:val="en-US" w:eastAsia="zh-CN"/>
        </w:rPr>
        <w:t>in</w:t>
      </w:r>
      <w:r w:rsidRPr="00895F7F">
        <w:rPr>
          <w:lang w:val="en-US"/>
        </w:rPr>
        <w:t xml:space="preserve"> the </w:t>
      </w:r>
      <w:r w:rsidR="00BB5206" w:rsidRPr="00895F7F">
        <w:rPr>
          <w:lang w:val="en-US"/>
        </w:rPr>
        <w:t>wavelength</w:t>
      </w:r>
      <w:r w:rsidRPr="00895F7F">
        <w:rPr>
          <w:lang w:val="en-US"/>
        </w:rPr>
        <w:t xml:space="preserve"> bands between</w:t>
      </w:r>
      <w:r w:rsidR="00BB5206" w:rsidRPr="00895F7F">
        <w:rPr>
          <w:lang w:val="en-US"/>
        </w:rPr>
        <w:t xml:space="preserve"> 380 nm and 5,000 nm.</w:t>
      </w:r>
    </w:p>
    <w:p w:rsidR="004C6E01" w:rsidRPr="00895F7F" w:rsidRDefault="004C6E01" w:rsidP="001918D6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lang w:val="en-US"/>
        </w:rPr>
      </w:pPr>
      <w:r w:rsidRPr="00895F7F">
        <w:rPr>
          <w:rFonts w:ascii="Arial" w:hAnsi="Arial"/>
          <w:b/>
          <w:color w:val="000000"/>
          <w:sz w:val="28"/>
          <w:szCs w:val="24"/>
          <w:lang w:val="en-US"/>
        </w:rPr>
        <w:t>Coexistence</w:t>
      </w:r>
      <w:r w:rsidR="001918D6" w:rsidRPr="00895F7F">
        <w:rPr>
          <w:rFonts w:ascii="Arial" w:hAnsi="Arial"/>
          <w:b/>
          <w:color w:val="000000"/>
          <w:sz w:val="28"/>
          <w:szCs w:val="24"/>
          <w:lang w:val="en-US"/>
        </w:rPr>
        <w:t xml:space="preserve"> and </w:t>
      </w:r>
      <w:r w:rsidR="008442FD" w:rsidRPr="00895F7F">
        <w:rPr>
          <w:rFonts w:ascii="Arial" w:hAnsi="Arial"/>
          <w:b/>
          <w:color w:val="000000"/>
          <w:sz w:val="28"/>
          <w:szCs w:val="24"/>
          <w:lang w:val="en-US"/>
        </w:rPr>
        <w:t>i</w:t>
      </w:r>
      <w:r w:rsidR="001918D6" w:rsidRPr="00895F7F">
        <w:rPr>
          <w:rFonts w:ascii="Arial" w:hAnsi="Arial"/>
          <w:b/>
          <w:color w:val="000000"/>
          <w:sz w:val="28"/>
          <w:szCs w:val="24"/>
          <w:lang w:val="en-US"/>
        </w:rPr>
        <w:t>nteroperability</w:t>
      </w:r>
    </w:p>
    <w:p w:rsidR="00EB12EB" w:rsidRPr="00895F7F" w:rsidRDefault="007D0E26" w:rsidP="007D0E26">
      <w:pPr>
        <w:pStyle w:val="ListParagraph"/>
        <w:numPr>
          <w:ilvl w:val="0"/>
          <w:numId w:val="3"/>
        </w:numPr>
        <w:ind w:left="1134" w:firstLineChars="0" w:hanging="1134"/>
        <w:rPr>
          <w:szCs w:val="22"/>
          <w:lang w:val="en-US"/>
        </w:rPr>
      </w:pPr>
      <w:r w:rsidRPr="00895F7F">
        <w:rPr>
          <w:szCs w:val="22"/>
          <w:lang w:val="en-US" w:eastAsia="zh-CN"/>
        </w:rPr>
        <w:t>IEEE 802.11bb amendment shall</w:t>
      </w:r>
      <w:del w:id="21" w:author="Luopengfei (Oliver)" w:date="2018-07-09T08:54:00Z">
        <w:r w:rsidRPr="00895F7F" w:rsidDel="00795E2C">
          <w:rPr>
            <w:szCs w:val="22"/>
            <w:lang w:val="en-US"/>
          </w:rPr>
          <w:delText xml:space="preserve"> support mechanisms that enable </w:delText>
        </w:r>
      </w:del>
      <w:ins w:id="22" w:author="Luopengfei (Oliver)" w:date="2018-07-09T08:54:00Z">
        <w:r w:rsidR="00795E2C" w:rsidRPr="00895F7F">
          <w:rPr>
            <w:szCs w:val="22"/>
            <w:lang w:val="en-US"/>
          </w:rPr>
          <w:t xml:space="preserve"> show that </w:t>
        </w:r>
      </w:ins>
      <w:r w:rsidRPr="00895F7F">
        <w:rPr>
          <w:szCs w:val="22"/>
          <w:lang w:val="en-US"/>
        </w:rPr>
        <w:t xml:space="preserve">coexistence with other </w:t>
      </w:r>
      <w:ins w:id="23" w:author="Luopengfei (Oliver)" w:date="2018-07-11T14:38:00Z">
        <w:r w:rsidR="00F24DCB" w:rsidRPr="00895F7F">
          <w:rPr>
            <w:szCs w:val="22"/>
            <w:lang w:val="en-US"/>
          </w:rPr>
          <w:t>light communication</w:t>
        </w:r>
        <w:r w:rsidR="00F24DCB">
          <w:rPr>
            <w:szCs w:val="22"/>
            <w:lang w:val="en-US"/>
          </w:rPr>
          <w:t xml:space="preserve"> </w:t>
        </w:r>
      </w:ins>
      <w:r w:rsidRPr="00895F7F">
        <w:rPr>
          <w:szCs w:val="22"/>
          <w:lang w:val="en-US"/>
        </w:rPr>
        <w:t xml:space="preserve">systems </w:t>
      </w:r>
      <w:r w:rsidR="00997B41" w:rsidRPr="00895F7F">
        <w:rPr>
          <w:lang w:val="en-US" w:eastAsia="zh-CN"/>
        </w:rPr>
        <w:t>in</w:t>
      </w:r>
      <w:r w:rsidR="00997B41" w:rsidRPr="00895F7F">
        <w:rPr>
          <w:lang w:val="en-US"/>
        </w:rPr>
        <w:t xml:space="preserve"> the wavelength bands between 380 nm and 5,000 nm</w:t>
      </w:r>
      <w:r w:rsidRPr="00895F7F">
        <w:rPr>
          <w:szCs w:val="22"/>
          <w:lang w:val="en-US"/>
        </w:rPr>
        <w:t xml:space="preserve"> </w:t>
      </w:r>
      <w:del w:id="24" w:author="Luopengfei (Oliver)" w:date="2018-07-09T08:53:00Z">
        <w:r w:rsidRPr="00895F7F" w:rsidDel="00795E2C">
          <w:rPr>
            <w:szCs w:val="22"/>
            <w:lang w:val="en-US"/>
          </w:rPr>
          <w:delText>including IEEE 802.15.13 systems</w:delText>
        </w:r>
      </w:del>
      <w:ins w:id="25" w:author="Luopengfei (Oliver)" w:date="2018-07-09T08:54:00Z">
        <w:r w:rsidR="00795E2C" w:rsidRPr="00895F7F">
          <w:rPr>
            <w:szCs w:val="22"/>
            <w:lang w:val="en-US"/>
          </w:rPr>
          <w:t>is possible</w:t>
        </w:r>
      </w:ins>
      <w:r w:rsidRPr="00895F7F">
        <w:rPr>
          <w:szCs w:val="22"/>
          <w:lang w:val="en-US"/>
        </w:rPr>
        <w:t>.</w:t>
      </w:r>
    </w:p>
    <w:p w:rsidR="0080467F" w:rsidRPr="00895F7F" w:rsidRDefault="0080467F" w:rsidP="0080467F">
      <w:pPr>
        <w:pStyle w:val="ListParagraph"/>
        <w:numPr>
          <w:ilvl w:val="0"/>
          <w:numId w:val="3"/>
        </w:numPr>
        <w:ind w:left="1134" w:firstLineChars="0" w:hanging="1134"/>
        <w:rPr>
          <w:szCs w:val="22"/>
          <w:lang w:val="en-US"/>
        </w:rPr>
      </w:pPr>
      <w:r w:rsidRPr="00895F7F">
        <w:rPr>
          <w:szCs w:val="22"/>
          <w:lang w:val="en-US" w:eastAsia="zh-CN"/>
        </w:rPr>
        <w:t>IEEE 802.11bb amendment shall support interoperability among solid state light sources with different modulation bandwidths.</w:t>
      </w:r>
    </w:p>
    <w:p w:rsidR="001F2A47" w:rsidRPr="00895F7F" w:rsidRDefault="001F2A47" w:rsidP="00485C8B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lang w:val="en-US"/>
        </w:rPr>
      </w:pPr>
      <w:r w:rsidRPr="00895F7F">
        <w:rPr>
          <w:rFonts w:ascii="Arial" w:hAnsi="Arial"/>
          <w:b/>
          <w:color w:val="000000"/>
          <w:sz w:val="28"/>
          <w:szCs w:val="24"/>
          <w:lang w:val="en-US"/>
        </w:rPr>
        <w:t>Compliance to PAR</w:t>
      </w:r>
    </w:p>
    <w:p w:rsidR="00485C8B" w:rsidRPr="00895F7F" w:rsidRDefault="001E711B" w:rsidP="001E711B">
      <w:pPr>
        <w:pStyle w:val="ListParagraph"/>
        <w:numPr>
          <w:ilvl w:val="0"/>
          <w:numId w:val="3"/>
        </w:numPr>
        <w:ind w:left="1134" w:firstLineChars="0" w:hanging="1134"/>
        <w:rPr>
          <w:lang w:val="en-US"/>
        </w:rPr>
      </w:pPr>
      <w:r w:rsidRPr="00895F7F">
        <w:rPr>
          <w:lang w:val="en-US"/>
        </w:rPr>
        <w:t>The 802.11b</w:t>
      </w:r>
      <w:r w:rsidR="001773B7" w:rsidRPr="00895F7F">
        <w:rPr>
          <w:lang w:val="en-US"/>
        </w:rPr>
        <w:t>b</w:t>
      </w:r>
      <w:r w:rsidRPr="00895F7F">
        <w:rPr>
          <w:lang w:val="en-US"/>
        </w:rPr>
        <w:t xml:space="preserve"> </w:t>
      </w:r>
      <w:r w:rsidRPr="00895F7F">
        <w:rPr>
          <w:lang w:val="en-US" w:eastAsia="zh-CN"/>
        </w:rPr>
        <w:t>amendment</w:t>
      </w:r>
      <w:r w:rsidRPr="00895F7F">
        <w:rPr>
          <w:lang w:val="en-US"/>
        </w:rPr>
        <w:t xml:space="preserve"> shall comply with the</w:t>
      </w:r>
      <w:r w:rsidR="000926EA" w:rsidRPr="00895F7F">
        <w:rPr>
          <w:color w:val="000000"/>
          <w:sz w:val="24"/>
          <w:szCs w:val="24"/>
          <w:lang w:val="en-US"/>
        </w:rPr>
        <w:t xml:space="preserve"> PAR </w:t>
      </w:r>
      <w:r w:rsidR="000926EA" w:rsidRPr="00895F7F">
        <w:rPr>
          <w:color w:val="000000"/>
          <w:sz w:val="24"/>
          <w:szCs w:val="24"/>
          <w:lang w:val="en-US"/>
        </w:rPr>
        <w:fldChar w:fldCharType="begin"/>
      </w:r>
      <w:r w:rsidR="000926EA" w:rsidRPr="00895F7F">
        <w:rPr>
          <w:color w:val="000000"/>
          <w:sz w:val="24"/>
          <w:szCs w:val="24"/>
          <w:lang w:val="en-US"/>
        </w:rPr>
        <w:instrText xml:space="preserve"> REF _Ref517267972 \r \h </w:instrText>
      </w:r>
      <w:r w:rsidR="000926EA" w:rsidRPr="00895F7F">
        <w:rPr>
          <w:color w:val="000000"/>
          <w:sz w:val="24"/>
          <w:szCs w:val="24"/>
          <w:lang w:val="en-US"/>
        </w:rPr>
      </w:r>
      <w:r w:rsidR="000926EA" w:rsidRPr="00895F7F">
        <w:rPr>
          <w:color w:val="000000"/>
          <w:sz w:val="24"/>
          <w:szCs w:val="24"/>
          <w:lang w:val="en-US"/>
        </w:rPr>
        <w:fldChar w:fldCharType="separate"/>
      </w:r>
      <w:r w:rsidR="000926EA" w:rsidRPr="00895F7F">
        <w:rPr>
          <w:color w:val="000000"/>
          <w:sz w:val="24"/>
          <w:szCs w:val="24"/>
          <w:lang w:val="en-US"/>
        </w:rPr>
        <w:t>[Ref-1]</w:t>
      </w:r>
      <w:r w:rsidR="000926EA" w:rsidRPr="00895F7F">
        <w:rPr>
          <w:color w:val="000000"/>
          <w:sz w:val="24"/>
          <w:szCs w:val="24"/>
          <w:lang w:val="en-US"/>
        </w:rPr>
        <w:fldChar w:fldCharType="end"/>
      </w:r>
      <w:r w:rsidR="000926EA" w:rsidRPr="00895F7F">
        <w:rPr>
          <w:color w:val="000000"/>
          <w:sz w:val="24"/>
          <w:szCs w:val="24"/>
          <w:lang w:val="en-US" w:eastAsia="zh-CN"/>
        </w:rPr>
        <w:t xml:space="preserve"> </w:t>
      </w:r>
      <w:r w:rsidR="000926EA" w:rsidRPr="00895F7F">
        <w:rPr>
          <w:color w:val="000000"/>
          <w:sz w:val="24"/>
          <w:szCs w:val="24"/>
          <w:lang w:val="en-US"/>
        </w:rPr>
        <w:t>and the CSD</w:t>
      </w:r>
      <w:r w:rsidR="000926EA" w:rsidRPr="00895F7F">
        <w:rPr>
          <w:color w:val="000000"/>
          <w:sz w:val="24"/>
          <w:szCs w:val="24"/>
          <w:lang w:val="en-US" w:eastAsia="zh-CN"/>
        </w:rPr>
        <w:t xml:space="preserve"> </w:t>
      </w:r>
      <w:r w:rsidR="000926EA" w:rsidRPr="00895F7F">
        <w:rPr>
          <w:color w:val="000000"/>
          <w:sz w:val="24"/>
          <w:szCs w:val="24"/>
          <w:lang w:val="en-US"/>
        </w:rPr>
        <w:fldChar w:fldCharType="begin"/>
      </w:r>
      <w:r w:rsidR="000926EA" w:rsidRPr="00895F7F">
        <w:rPr>
          <w:color w:val="000000"/>
          <w:sz w:val="24"/>
          <w:szCs w:val="24"/>
          <w:lang w:val="en-US"/>
        </w:rPr>
        <w:instrText xml:space="preserve"> REF _Ref517268741 \r \h </w:instrText>
      </w:r>
      <w:r w:rsidR="000926EA" w:rsidRPr="00895F7F">
        <w:rPr>
          <w:color w:val="000000"/>
          <w:sz w:val="24"/>
          <w:szCs w:val="24"/>
          <w:lang w:val="en-US"/>
        </w:rPr>
      </w:r>
      <w:r w:rsidR="000926EA" w:rsidRPr="00895F7F">
        <w:rPr>
          <w:color w:val="000000"/>
          <w:sz w:val="24"/>
          <w:szCs w:val="24"/>
          <w:lang w:val="en-US"/>
        </w:rPr>
        <w:fldChar w:fldCharType="separate"/>
      </w:r>
      <w:r w:rsidR="000926EA" w:rsidRPr="00895F7F">
        <w:rPr>
          <w:color w:val="000000"/>
          <w:sz w:val="24"/>
          <w:szCs w:val="24"/>
          <w:lang w:val="en-US"/>
        </w:rPr>
        <w:t>[Ref-2]</w:t>
      </w:r>
      <w:r w:rsidR="000926EA" w:rsidRPr="00895F7F">
        <w:rPr>
          <w:color w:val="000000"/>
          <w:sz w:val="24"/>
          <w:szCs w:val="24"/>
          <w:lang w:val="en-US"/>
        </w:rPr>
        <w:fldChar w:fldCharType="end"/>
      </w:r>
      <w:r w:rsidR="000926EA" w:rsidRPr="00895F7F">
        <w:rPr>
          <w:color w:val="000000"/>
          <w:sz w:val="24"/>
          <w:szCs w:val="24"/>
          <w:lang w:val="en-US"/>
        </w:rPr>
        <w:t>.</w:t>
      </w:r>
    </w:p>
    <w:p w:rsidR="001E711B" w:rsidRPr="00895F7F" w:rsidRDefault="001E711B" w:rsidP="001E711B">
      <w:pPr>
        <w:keepNext/>
        <w:keepLines/>
        <w:numPr>
          <w:ilvl w:val="0"/>
          <w:numId w:val="1"/>
        </w:numPr>
        <w:spacing w:before="320" w:after="200"/>
        <w:ind w:left="431" w:hanging="431"/>
        <w:outlineLvl w:val="0"/>
        <w:rPr>
          <w:rFonts w:ascii="Arial" w:hAnsi="Arial"/>
          <w:b/>
          <w:color w:val="000000"/>
          <w:sz w:val="32"/>
          <w:lang w:val="en-US"/>
        </w:rPr>
      </w:pPr>
      <w:r w:rsidRPr="00895F7F">
        <w:rPr>
          <w:rFonts w:ascii="Arial" w:hAnsi="Arial"/>
          <w:b/>
          <w:color w:val="000000"/>
          <w:sz w:val="32"/>
          <w:lang w:val="en-US"/>
        </w:rPr>
        <w:t>References</w:t>
      </w:r>
    </w:p>
    <w:p w:rsidR="001E711B" w:rsidRPr="00895F7F" w:rsidRDefault="00597350" w:rsidP="00F80552">
      <w:pPr>
        <w:numPr>
          <w:ilvl w:val="0"/>
          <w:numId w:val="6"/>
        </w:numPr>
        <w:suppressAutoHyphens/>
        <w:ind w:left="538" w:right="4" w:hanging="357"/>
        <w:rPr>
          <w:sz w:val="18"/>
          <w:lang w:val="en-US"/>
        </w:rPr>
      </w:pPr>
      <w:bookmarkStart w:id="26" w:name="_Ref517267972"/>
      <w:bookmarkStart w:id="27" w:name="_Ref386444320"/>
      <w:r w:rsidRPr="00895F7F">
        <w:rPr>
          <w:sz w:val="18"/>
          <w:lang w:val="en-US"/>
        </w:rPr>
        <w:t>11-17-1604-10-00lc-a-par-proposal-for-light-communications</w:t>
      </w:r>
      <w:bookmarkEnd w:id="26"/>
      <w:r w:rsidR="001E711B" w:rsidRPr="00895F7F">
        <w:rPr>
          <w:sz w:val="18"/>
          <w:lang w:val="en-US"/>
        </w:rPr>
        <w:t xml:space="preserve"> </w:t>
      </w:r>
    </w:p>
    <w:p w:rsidR="001E711B" w:rsidRDefault="00401A83" w:rsidP="00F80552">
      <w:pPr>
        <w:numPr>
          <w:ilvl w:val="0"/>
          <w:numId w:val="6"/>
        </w:numPr>
        <w:suppressAutoHyphens/>
        <w:ind w:left="538" w:right="4" w:hanging="357"/>
        <w:rPr>
          <w:ins w:id="28" w:author="Luopengfei (Oliver)" w:date="2018-07-11T14:25:00Z"/>
          <w:sz w:val="18"/>
          <w:lang w:val="en-US"/>
        </w:rPr>
      </w:pPr>
      <w:bookmarkStart w:id="29" w:name="_Ref517268741"/>
      <w:bookmarkEnd w:id="27"/>
      <w:r w:rsidRPr="00895F7F">
        <w:rPr>
          <w:sz w:val="18"/>
          <w:lang w:val="en-US"/>
        </w:rPr>
        <w:t>11-17-1603-09-00lc-a-csd-proposal-for-light-communications</w:t>
      </w:r>
      <w:bookmarkEnd w:id="29"/>
    </w:p>
    <w:p w:rsidR="008417A1" w:rsidRPr="00895F7F" w:rsidRDefault="008417A1" w:rsidP="008417A1">
      <w:pPr>
        <w:numPr>
          <w:ilvl w:val="0"/>
          <w:numId w:val="6"/>
        </w:numPr>
        <w:suppressAutoHyphens/>
        <w:ind w:left="538" w:right="4" w:hanging="357"/>
        <w:rPr>
          <w:ins w:id="30" w:author="Luopengfei (Oliver)" w:date="2018-07-11T14:25:00Z"/>
          <w:sz w:val="18"/>
          <w:lang w:val="en-US"/>
        </w:rPr>
      </w:pPr>
      <w:bookmarkStart w:id="31" w:name="_Ref519082960"/>
      <w:ins w:id="32" w:author="Luopengfei (Oliver)" w:date="2018-07-11T14:25:00Z">
        <w:r w:rsidRPr="00895F7F">
          <w:rPr>
            <w:sz w:val="18"/>
            <w:lang w:val="en-US"/>
          </w:rPr>
          <w:t xml:space="preserve">CIE S 009/IEC 62471:2006, Lamps and lamp systems. </w:t>
        </w:r>
        <w:proofErr w:type="spellStart"/>
        <w:r w:rsidRPr="00895F7F">
          <w:rPr>
            <w:sz w:val="18"/>
            <w:lang w:val="en-US"/>
          </w:rPr>
          <w:t>Photobiological</w:t>
        </w:r>
        <w:proofErr w:type="spellEnd"/>
        <w:r w:rsidRPr="00895F7F">
          <w:rPr>
            <w:sz w:val="18"/>
            <w:lang w:val="en-US"/>
          </w:rPr>
          <w:t xml:space="preserve"> safety.</w:t>
        </w:r>
        <w:bookmarkEnd w:id="31"/>
      </w:ins>
    </w:p>
    <w:p w:rsidR="008417A1" w:rsidRPr="00895F7F" w:rsidRDefault="008417A1" w:rsidP="008417A1">
      <w:pPr>
        <w:numPr>
          <w:ilvl w:val="0"/>
          <w:numId w:val="6"/>
        </w:numPr>
        <w:suppressAutoHyphens/>
        <w:ind w:left="538" w:right="4" w:hanging="357"/>
        <w:rPr>
          <w:ins w:id="33" w:author="Luopengfei (Oliver)" w:date="2018-07-11T14:25:00Z"/>
          <w:sz w:val="18"/>
          <w:lang w:val="en-US"/>
        </w:rPr>
      </w:pPr>
      <w:bookmarkStart w:id="34" w:name="_Ref519083065"/>
      <w:ins w:id="35" w:author="Luopengfei (Oliver)" w:date="2018-07-11T14:25:00Z">
        <w:r w:rsidRPr="00895F7F">
          <w:rPr>
            <w:sz w:val="18"/>
            <w:lang w:val="en-US"/>
          </w:rPr>
          <w:t xml:space="preserve">IEC/TR 62471-2:2009, </w:t>
        </w:r>
        <w:proofErr w:type="spellStart"/>
        <w:r w:rsidRPr="00895F7F">
          <w:rPr>
            <w:sz w:val="18"/>
            <w:lang w:val="en-US"/>
          </w:rPr>
          <w:t>Photobiological</w:t>
        </w:r>
        <w:proofErr w:type="spellEnd"/>
        <w:r w:rsidRPr="00895F7F">
          <w:rPr>
            <w:sz w:val="18"/>
            <w:lang w:val="en-US"/>
          </w:rPr>
          <w:t xml:space="preserve"> safety of lamps and lamp systems. Guidance on manufacturing requirements relating to non-laser optical radiation safety</w:t>
        </w:r>
        <w:bookmarkEnd w:id="34"/>
        <w:r w:rsidR="000317A2">
          <w:rPr>
            <w:sz w:val="18"/>
            <w:lang w:val="en-US"/>
          </w:rPr>
          <w:t>.</w:t>
        </w:r>
      </w:ins>
    </w:p>
    <w:p w:rsidR="008417A1" w:rsidRPr="00895F7F" w:rsidRDefault="008417A1" w:rsidP="008417A1">
      <w:pPr>
        <w:numPr>
          <w:ilvl w:val="0"/>
          <w:numId w:val="6"/>
        </w:numPr>
        <w:suppressAutoHyphens/>
        <w:ind w:left="538" w:right="4" w:hanging="357"/>
        <w:rPr>
          <w:ins w:id="36" w:author="Luopengfei (Oliver)" w:date="2018-07-11T14:25:00Z"/>
          <w:sz w:val="18"/>
          <w:lang w:val="en-US"/>
        </w:rPr>
      </w:pPr>
      <w:bookmarkStart w:id="37" w:name="_Ref519083071"/>
      <w:ins w:id="38" w:author="Luopengfei (Oliver)" w:date="2018-07-11T14:25:00Z">
        <w:r w:rsidRPr="00895F7F">
          <w:rPr>
            <w:sz w:val="18"/>
            <w:lang w:val="en-US"/>
          </w:rPr>
          <w:t>IEC/TR 62778, Application of IEC 62471 for the assessment of blue light hazard to light sources and luminaires.</w:t>
        </w:r>
        <w:bookmarkEnd w:id="37"/>
      </w:ins>
    </w:p>
    <w:p w:rsidR="008417A1" w:rsidRPr="00895F7F" w:rsidRDefault="008417A1" w:rsidP="008417A1">
      <w:pPr>
        <w:numPr>
          <w:ilvl w:val="0"/>
          <w:numId w:val="6"/>
        </w:numPr>
        <w:suppressAutoHyphens/>
        <w:ind w:left="538" w:right="4" w:hanging="357"/>
        <w:rPr>
          <w:ins w:id="39" w:author="Luopengfei (Oliver)" w:date="2018-07-11T14:25:00Z"/>
          <w:sz w:val="18"/>
          <w:lang w:val="en-US"/>
        </w:rPr>
      </w:pPr>
      <w:bookmarkStart w:id="40" w:name="_Ref519083073"/>
      <w:ins w:id="41" w:author="Luopengfei (Oliver)" w:date="2018-07-11T14:25:00Z">
        <w:r w:rsidRPr="00895F7F">
          <w:rPr>
            <w:sz w:val="18"/>
            <w:lang w:val="en-US"/>
          </w:rPr>
          <w:t>IEC 60825-1:2014, Safety of laser products - Part 1: Equipment classification and requirements.</w:t>
        </w:r>
        <w:bookmarkEnd w:id="40"/>
      </w:ins>
    </w:p>
    <w:p w:rsidR="008417A1" w:rsidRPr="00895F7F" w:rsidRDefault="008417A1" w:rsidP="008417A1">
      <w:pPr>
        <w:numPr>
          <w:ilvl w:val="0"/>
          <w:numId w:val="6"/>
        </w:numPr>
        <w:suppressAutoHyphens/>
        <w:ind w:left="538" w:right="4" w:hanging="357"/>
        <w:rPr>
          <w:ins w:id="42" w:author="Luopengfei (Oliver)" w:date="2018-07-11T14:25:00Z"/>
          <w:sz w:val="18"/>
          <w:lang w:val="en-US"/>
        </w:rPr>
      </w:pPr>
      <w:ins w:id="43" w:author="Luopengfei (Oliver)" w:date="2018-07-11T14:25:00Z">
        <w:r w:rsidRPr="00895F7F">
          <w:rPr>
            <w:sz w:val="18"/>
            <w:lang w:val="en-US"/>
          </w:rPr>
          <w:t>IEC 60825-12:2005, Safety of laser products - Part 12: Safety of free space optical communication systems used for transmission of information.</w:t>
        </w:r>
      </w:ins>
    </w:p>
    <w:p w:rsidR="008417A1" w:rsidRPr="00895F7F" w:rsidRDefault="008417A1" w:rsidP="008417A1">
      <w:pPr>
        <w:numPr>
          <w:ilvl w:val="0"/>
          <w:numId w:val="6"/>
        </w:numPr>
        <w:suppressAutoHyphens/>
        <w:ind w:left="538" w:right="4" w:hanging="357"/>
        <w:rPr>
          <w:ins w:id="44" w:author="Luopengfei (Oliver)" w:date="2018-07-11T14:25:00Z"/>
          <w:sz w:val="18"/>
          <w:lang w:val="en-US"/>
        </w:rPr>
      </w:pPr>
      <w:bookmarkStart w:id="45" w:name="_Ref519083078"/>
      <w:ins w:id="46" w:author="Luopengfei (Oliver)" w:date="2018-07-11T14:25:00Z">
        <w:r w:rsidRPr="00895F7F">
          <w:rPr>
            <w:sz w:val="18"/>
            <w:lang w:val="en-US"/>
          </w:rPr>
          <w:t>IEC/TR 60825-13:2011, Safety of laser products - Part 13: Measurements for classification of laser products.</w:t>
        </w:r>
        <w:bookmarkEnd w:id="45"/>
      </w:ins>
    </w:p>
    <w:p w:rsidR="008417A1" w:rsidRPr="00895F7F" w:rsidRDefault="008417A1" w:rsidP="00495039">
      <w:pPr>
        <w:suppressAutoHyphens/>
        <w:ind w:left="181" w:right="4"/>
        <w:rPr>
          <w:sz w:val="18"/>
          <w:lang w:val="en-US"/>
        </w:rPr>
        <w:pPrChange w:id="47" w:author="Luopengfei (Oliver)" w:date="2018-07-11T14:25:00Z">
          <w:pPr>
            <w:numPr>
              <w:numId w:val="6"/>
            </w:numPr>
            <w:suppressAutoHyphens/>
            <w:ind w:left="538" w:right="4" w:hanging="357"/>
          </w:pPr>
        </w:pPrChange>
      </w:pPr>
      <w:bookmarkStart w:id="48" w:name="_GoBack"/>
      <w:bookmarkEnd w:id="48"/>
    </w:p>
    <w:sectPr w:rsidR="008417A1" w:rsidRPr="00895F7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47" w:rsidRDefault="00281F47">
      <w:r>
        <w:separator/>
      </w:r>
    </w:p>
  </w:endnote>
  <w:endnote w:type="continuationSeparator" w:id="0">
    <w:p w:rsidR="00281F47" w:rsidRDefault="0028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D25D8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44C93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495039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003EC6">
        <w:t>Oliver Luo</w:t>
      </w:r>
      <w:r w:rsidR="00444C93">
        <w:t xml:space="preserve">, </w:t>
      </w:r>
      <w:r w:rsidR="00003EC6">
        <w:t>Huawei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47" w:rsidRDefault="00281F47">
      <w:r>
        <w:separator/>
      </w:r>
    </w:p>
  </w:footnote>
  <w:footnote w:type="continuationSeparator" w:id="0">
    <w:p w:rsidR="00281F47" w:rsidRDefault="0028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D25D8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03EC6">
        <w:t>July</w:t>
      </w:r>
      <w:r w:rsidR="00444C93">
        <w:t xml:space="preserve"> </w:t>
      </w:r>
      <w:r w:rsidR="00003EC6">
        <w:t>2018</w:t>
      </w:r>
    </w:fldSimple>
    <w:r w:rsidR="0029020B">
      <w:tab/>
    </w:r>
    <w:r w:rsidR="0029020B">
      <w:tab/>
    </w:r>
    <w:fldSimple w:instr=" TITLE  \* MERGEFORMAT ">
      <w:r w:rsidR="00444C93">
        <w:t>doc.: IEEE 802.11-</w:t>
      </w:r>
      <w:r w:rsidR="0076371F">
        <w:t>18</w:t>
      </w:r>
      <w:r w:rsidR="00444C93">
        <w:t>/</w:t>
      </w:r>
      <w:r w:rsidR="007C5138">
        <w:t>1110</w:t>
      </w:r>
      <w:r w:rsidR="00444C93">
        <w:t>r</w:t>
      </w:r>
      <w:r w:rsidR="005530E2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3835BE"/>
    <w:multiLevelType w:val="multilevel"/>
    <w:tmpl w:val="F85A3116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3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4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opengfei (Oliver)">
    <w15:presenceInfo w15:providerId="AD" w15:userId="S-1-5-21-147214757-305610072-1517763936-3800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3"/>
    <w:rsid w:val="00003EC6"/>
    <w:rsid w:val="0000486F"/>
    <w:rsid w:val="000317A2"/>
    <w:rsid w:val="000334CB"/>
    <w:rsid w:val="000926EA"/>
    <w:rsid w:val="000A2157"/>
    <w:rsid w:val="000C2D47"/>
    <w:rsid w:val="000C6D11"/>
    <w:rsid w:val="000D6570"/>
    <w:rsid w:val="000E4A16"/>
    <w:rsid w:val="001044C9"/>
    <w:rsid w:val="00133134"/>
    <w:rsid w:val="00154A5D"/>
    <w:rsid w:val="001773B7"/>
    <w:rsid w:val="00184798"/>
    <w:rsid w:val="00186D68"/>
    <w:rsid w:val="001918D6"/>
    <w:rsid w:val="001A5405"/>
    <w:rsid w:val="001B07B9"/>
    <w:rsid w:val="001B16B3"/>
    <w:rsid w:val="001D723B"/>
    <w:rsid w:val="001E711B"/>
    <w:rsid w:val="001F2A47"/>
    <w:rsid w:val="001F2ADC"/>
    <w:rsid w:val="00206E1A"/>
    <w:rsid w:val="00211AC7"/>
    <w:rsid w:val="00226E1C"/>
    <w:rsid w:val="002367CE"/>
    <w:rsid w:val="00243E77"/>
    <w:rsid w:val="0026288A"/>
    <w:rsid w:val="00281F47"/>
    <w:rsid w:val="0029020B"/>
    <w:rsid w:val="00293BD7"/>
    <w:rsid w:val="002B75BE"/>
    <w:rsid w:val="002C5816"/>
    <w:rsid w:val="002D44BE"/>
    <w:rsid w:val="003069E5"/>
    <w:rsid w:val="003433EC"/>
    <w:rsid w:val="003467E5"/>
    <w:rsid w:val="00351692"/>
    <w:rsid w:val="003618C4"/>
    <w:rsid w:val="00394578"/>
    <w:rsid w:val="003B1629"/>
    <w:rsid w:val="003C7E55"/>
    <w:rsid w:val="003F71A8"/>
    <w:rsid w:val="00401A83"/>
    <w:rsid w:val="00442037"/>
    <w:rsid w:val="00444C93"/>
    <w:rsid w:val="00467857"/>
    <w:rsid w:val="00485C8B"/>
    <w:rsid w:val="00495039"/>
    <w:rsid w:val="004B064B"/>
    <w:rsid w:val="004C351E"/>
    <w:rsid w:val="004C4948"/>
    <w:rsid w:val="004C6E01"/>
    <w:rsid w:val="005172FF"/>
    <w:rsid w:val="00541FA0"/>
    <w:rsid w:val="0055269B"/>
    <w:rsid w:val="005530E2"/>
    <w:rsid w:val="00564328"/>
    <w:rsid w:val="00572416"/>
    <w:rsid w:val="00577105"/>
    <w:rsid w:val="00582B81"/>
    <w:rsid w:val="00590987"/>
    <w:rsid w:val="00597350"/>
    <w:rsid w:val="005A3A9D"/>
    <w:rsid w:val="005B49A6"/>
    <w:rsid w:val="0061232B"/>
    <w:rsid w:val="0061674D"/>
    <w:rsid w:val="0062440B"/>
    <w:rsid w:val="00677796"/>
    <w:rsid w:val="0068385D"/>
    <w:rsid w:val="006C0727"/>
    <w:rsid w:val="006C42A6"/>
    <w:rsid w:val="006E145F"/>
    <w:rsid w:val="007137B8"/>
    <w:rsid w:val="0076371F"/>
    <w:rsid w:val="00767B27"/>
    <w:rsid w:val="00770572"/>
    <w:rsid w:val="00795E2C"/>
    <w:rsid w:val="007977CF"/>
    <w:rsid w:val="007A0C40"/>
    <w:rsid w:val="007B6228"/>
    <w:rsid w:val="007C5138"/>
    <w:rsid w:val="007D0E26"/>
    <w:rsid w:val="007E6EE4"/>
    <w:rsid w:val="0080467F"/>
    <w:rsid w:val="008417A1"/>
    <w:rsid w:val="008442FD"/>
    <w:rsid w:val="00853003"/>
    <w:rsid w:val="00861B34"/>
    <w:rsid w:val="008623AE"/>
    <w:rsid w:val="00871BCB"/>
    <w:rsid w:val="00895F7F"/>
    <w:rsid w:val="008C127E"/>
    <w:rsid w:val="008E727A"/>
    <w:rsid w:val="008F74DD"/>
    <w:rsid w:val="009049B9"/>
    <w:rsid w:val="009326E4"/>
    <w:rsid w:val="00946A0E"/>
    <w:rsid w:val="009644F4"/>
    <w:rsid w:val="00997B41"/>
    <w:rsid w:val="009A0CC3"/>
    <w:rsid w:val="009A5524"/>
    <w:rsid w:val="009B33CA"/>
    <w:rsid w:val="009B7294"/>
    <w:rsid w:val="009E4AE7"/>
    <w:rsid w:val="009F0F42"/>
    <w:rsid w:val="009F2FBC"/>
    <w:rsid w:val="009F48E7"/>
    <w:rsid w:val="00A10620"/>
    <w:rsid w:val="00A22BBA"/>
    <w:rsid w:val="00A24BAB"/>
    <w:rsid w:val="00A53C5C"/>
    <w:rsid w:val="00A94F3F"/>
    <w:rsid w:val="00AA0D5C"/>
    <w:rsid w:val="00AA427C"/>
    <w:rsid w:val="00AB7105"/>
    <w:rsid w:val="00B432F8"/>
    <w:rsid w:val="00B461EE"/>
    <w:rsid w:val="00BA049F"/>
    <w:rsid w:val="00BA6516"/>
    <w:rsid w:val="00BB1EB2"/>
    <w:rsid w:val="00BB2258"/>
    <w:rsid w:val="00BB5206"/>
    <w:rsid w:val="00BC6058"/>
    <w:rsid w:val="00BE68C2"/>
    <w:rsid w:val="00C2212F"/>
    <w:rsid w:val="00C41051"/>
    <w:rsid w:val="00C41EE0"/>
    <w:rsid w:val="00C60AFC"/>
    <w:rsid w:val="00C6601F"/>
    <w:rsid w:val="00C66A96"/>
    <w:rsid w:val="00C70CA8"/>
    <w:rsid w:val="00C743A0"/>
    <w:rsid w:val="00C8008D"/>
    <w:rsid w:val="00CA09B2"/>
    <w:rsid w:val="00CB69A6"/>
    <w:rsid w:val="00D119C2"/>
    <w:rsid w:val="00D25D83"/>
    <w:rsid w:val="00D52E77"/>
    <w:rsid w:val="00D6260E"/>
    <w:rsid w:val="00D64B2E"/>
    <w:rsid w:val="00D757E5"/>
    <w:rsid w:val="00DA6E4F"/>
    <w:rsid w:val="00DB59AC"/>
    <w:rsid w:val="00DC5A7B"/>
    <w:rsid w:val="00DD74EE"/>
    <w:rsid w:val="00DE40F3"/>
    <w:rsid w:val="00DF4263"/>
    <w:rsid w:val="00E37614"/>
    <w:rsid w:val="00E5334D"/>
    <w:rsid w:val="00E80DA5"/>
    <w:rsid w:val="00EB12EB"/>
    <w:rsid w:val="00EF038B"/>
    <w:rsid w:val="00EF0BD5"/>
    <w:rsid w:val="00F24DCB"/>
    <w:rsid w:val="00F26CB1"/>
    <w:rsid w:val="00F74E47"/>
    <w:rsid w:val="00F80552"/>
    <w:rsid w:val="00F856AE"/>
    <w:rsid w:val="00F85E28"/>
    <w:rsid w:val="00F936D4"/>
    <w:rsid w:val="00FA1003"/>
    <w:rsid w:val="00FA30EA"/>
    <w:rsid w:val="00FC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3C6438-9E5C-438C-A970-FD10A09A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VLC&#39033;&#30446;\802.11%20LC\Our%20proposals\2018.07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6F1C-1450-436D-AFD4-0D0C7DAA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1140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802.11-18/1110r0</vt:lpstr>
    </vt:vector>
  </TitlesOfParts>
  <Company>Huawei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802.11-18/1110r0</dc:title>
  <dc:subject>Proposed 802.11bb Functional Requirements</dc:subject>
  <dc:creator>Luo Pengfei</dc:creator>
  <cp:keywords>July 2018</cp:keywords>
  <dc:description>Pengfei Luo, Huawei</dc:description>
  <cp:lastModifiedBy>Luopengfei (Oliver)</cp:lastModifiedBy>
  <cp:revision>21</cp:revision>
  <cp:lastPrinted>1900-01-01T07:00:00Z</cp:lastPrinted>
  <dcterms:created xsi:type="dcterms:W3CDTF">2018-07-09T16:09:00Z</dcterms:created>
  <dcterms:modified xsi:type="dcterms:W3CDTF">2018-07-12T05:18:00Z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(2)OJaLGaX2+6IhwLbBdgJrTyPdCrMz2drAHWrOvqxHLroYLprL3T7lKSQtlSHXE/cNzMkF8UZf
hn9OI2PAAp6ThrlT9zhTptP83DBEZjKwGct3uaDTl08QLHGLji3AtxuskbTrWN2hje13JCXB
j9oetkBT+rDbLFJl08eac+aD0FtNGPoRWdkFyeCR/NliFu83j9r3enWevNs8kj+YeG1N/EuZ
2bCiXIdBnekYiOgm8Y</vt:lpwstr>
  </property>
  <property fmtid="{D5CDD505-2E9C-101B-9397-08002B2CF9AE}" pid="3" name="_2015_ms_pID_7253431">
    <vt:lpwstr>DHHIepFSuspBgfCMX3YjbDU5BaeLm9UMIzfAnmiDWS66VWVyyRAIhH
Jmc7jx4uTkYDYM8yBfbh0NDM9AqE8jWs8nKCh96HXIfnghiLnLV0rdkWn/zJkwX0lWz6ikSr
dw+aAtx6KPUSW4Gfetm3jLWuUnw2m72VrcjBBLOMrnxzC1mto2P1W+wtTV0zPHuyZHk=</vt:lpwstr>
  </property>
</Properties>
</file>