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3B53CDA6"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51A6562F" w:rsidR="00C723BC" w:rsidRPr="00183F4C" w:rsidRDefault="00694DF4" w:rsidP="00C23FFE">
            <w:pPr>
              <w:pStyle w:val="T2"/>
            </w:pPr>
            <w:r>
              <w:rPr>
                <w:lang w:eastAsia="ko-KR"/>
              </w:rPr>
              <w:t>Proposed</w:t>
            </w:r>
            <w:r w:rsidR="00BF3F29">
              <w:rPr>
                <w:lang w:eastAsia="ko-KR"/>
              </w:rPr>
              <w:t xml:space="preserve"> Text for </w:t>
            </w:r>
            <w:r w:rsidR="00BA68EE">
              <w:rPr>
                <w:lang w:eastAsia="ko-KR"/>
              </w:rPr>
              <w:t xml:space="preserve">WUR </w:t>
            </w:r>
            <w:r w:rsidR="00C23FFE">
              <w:rPr>
                <w:lang w:eastAsia="ko-KR"/>
              </w:rPr>
              <w:t>MAC Revision</w:t>
            </w:r>
          </w:p>
        </w:tc>
      </w:tr>
      <w:tr w:rsidR="00C723BC" w:rsidRPr="00183F4C" w14:paraId="4C4832C2" w14:textId="77777777" w:rsidTr="005E1AE8">
        <w:trPr>
          <w:trHeight w:val="359"/>
          <w:jc w:val="center"/>
        </w:trPr>
        <w:tc>
          <w:tcPr>
            <w:tcW w:w="9576" w:type="dxa"/>
            <w:gridSpan w:val="5"/>
            <w:vAlign w:val="center"/>
          </w:tcPr>
          <w:p w14:paraId="28B1E919" w14:textId="0A2B1A11" w:rsidR="00C723BC" w:rsidRPr="00183F4C" w:rsidRDefault="00C723BC" w:rsidP="003B7895">
            <w:pPr>
              <w:pStyle w:val="T2"/>
              <w:ind w:left="0"/>
              <w:rPr>
                <w:b w:val="0"/>
                <w:sz w:val="20"/>
              </w:rPr>
            </w:pPr>
            <w:r w:rsidRPr="00183F4C">
              <w:rPr>
                <w:sz w:val="20"/>
              </w:rPr>
              <w:t>Date:</w:t>
            </w:r>
            <w:r w:rsidRPr="00183F4C">
              <w:rPr>
                <w:b w:val="0"/>
                <w:sz w:val="20"/>
              </w:rPr>
              <w:t xml:space="preserve">  201</w:t>
            </w:r>
            <w:r w:rsidR="00A26117">
              <w:rPr>
                <w:b w:val="0"/>
                <w:sz w:val="20"/>
                <w:lang w:eastAsia="ko-KR"/>
              </w:rPr>
              <w:t>8</w:t>
            </w:r>
            <w:r w:rsidRPr="00183F4C">
              <w:rPr>
                <w:b w:val="0"/>
                <w:sz w:val="20"/>
              </w:rPr>
              <w:t>-</w:t>
            </w:r>
            <w:r w:rsidR="00301900">
              <w:rPr>
                <w:b w:val="0"/>
                <w:sz w:val="20"/>
                <w:lang w:eastAsia="ko-KR"/>
              </w:rPr>
              <w:t>0</w:t>
            </w:r>
            <w:r w:rsidR="003B7895">
              <w:rPr>
                <w:b w:val="0"/>
                <w:sz w:val="20"/>
                <w:lang w:eastAsia="ko-KR"/>
              </w:rPr>
              <w:t>7</w:t>
            </w:r>
            <w:r>
              <w:rPr>
                <w:rFonts w:hint="eastAsia"/>
                <w:b w:val="0"/>
                <w:sz w:val="20"/>
                <w:lang w:eastAsia="ko-KR"/>
              </w:rPr>
              <w:t>-</w:t>
            </w:r>
            <w:r w:rsidR="00515EDC">
              <w:rPr>
                <w:b w:val="0"/>
                <w:sz w:val="20"/>
                <w:lang w:eastAsia="ko-KR"/>
              </w:rPr>
              <w:t>0</w:t>
            </w:r>
            <w:r w:rsidR="00301900">
              <w:rPr>
                <w:b w:val="0"/>
                <w:sz w:val="20"/>
                <w:lang w:eastAsia="ko-KR"/>
              </w:rPr>
              <w:t>8</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5E1AE8" w:rsidRPr="00183F4C" w14:paraId="61E95F61" w14:textId="77777777" w:rsidTr="005E1AE8">
        <w:trPr>
          <w:trHeight w:val="359"/>
          <w:jc w:val="center"/>
        </w:trPr>
        <w:tc>
          <w:tcPr>
            <w:tcW w:w="1548" w:type="dxa"/>
            <w:vAlign w:val="center"/>
          </w:tcPr>
          <w:p w14:paraId="29ECAD04" w14:textId="74EB3E22"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Align w:val="center"/>
          </w:tcPr>
          <w:p w14:paraId="77B643E6" w14:textId="7FBB8380"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57B0CE18"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2200 Mission College Blvd, Santa Clara, CA 95054</w:t>
            </w:r>
          </w:p>
        </w:tc>
        <w:tc>
          <w:tcPr>
            <w:tcW w:w="1620" w:type="dxa"/>
            <w:vAlign w:val="center"/>
          </w:tcPr>
          <w:p w14:paraId="0E707F29" w14:textId="34DF4DA7"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+1-765-418-6733</w:t>
            </w:r>
          </w:p>
        </w:tc>
        <w:tc>
          <w:tcPr>
            <w:tcW w:w="2358" w:type="dxa"/>
            <w:vAlign w:val="center"/>
          </w:tcPr>
          <w:p w14:paraId="0CCAFA1A" w14:textId="75B2DED3" w:rsidR="005E1AE8" w:rsidRPr="005E1AE8" w:rsidRDefault="005E1AE8" w:rsidP="005E1AE8">
            <w:pPr>
              <w:pStyle w:val="T2"/>
              <w:spacing w:after="0"/>
              <w:ind w:left="0" w:right="0"/>
              <w:jc w:val="left"/>
              <w:rPr>
                <w:b w:val="0"/>
                <w:sz w:val="18"/>
                <w:lang w:eastAsia="ko-KR"/>
              </w:rPr>
            </w:pPr>
            <w:r w:rsidRPr="005E1AE8">
              <w:rPr>
                <w:b w:val="0"/>
                <w:sz w:val="18"/>
                <w:lang w:val="en-US"/>
              </w:rPr>
              <w:t>po-kai.huang@intel.com</w:t>
            </w: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B51D3A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C111A8" w:rsidRDefault="00C111A8">
                            <w:pPr>
                              <w:pStyle w:val="T1"/>
                              <w:spacing w:after="120"/>
                            </w:pPr>
                            <w:r>
                              <w:t>Abstract</w:t>
                            </w:r>
                          </w:p>
                          <w:p w14:paraId="4D5B7F36" w14:textId="40AE255D" w:rsidR="00C111A8" w:rsidRDefault="00C111A8" w:rsidP="00A3456B">
                            <w:pPr>
                              <w:jc w:val="both"/>
                              <w:rPr>
                                <w:lang w:eastAsia="ko-KR"/>
                              </w:rPr>
                            </w:pPr>
                            <w:r>
                              <w:rPr>
                                <w:rFonts w:hint="eastAsia"/>
                                <w:lang w:eastAsia="ko-KR"/>
                              </w:rPr>
                              <w:t xml:space="preserve">This submission </w:t>
                            </w:r>
                            <w:r>
                              <w:rPr>
                                <w:lang w:eastAsia="ko-KR"/>
                              </w:rPr>
                              <w:t>contains spec text to be incorporated in P802.11ba D0.4 related to description of mandatory and optional operation.</w:t>
                            </w:r>
                          </w:p>
                          <w:p w14:paraId="0D24BF13" w14:textId="77777777" w:rsidR="00C111A8" w:rsidRDefault="00C111A8" w:rsidP="00A3456B">
                            <w:pPr>
                              <w:jc w:val="both"/>
                              <w:rPr>
                                <w:lang w:eastAsia="ko-KR"/>
                              </w:rPr>
                            </w:pPr>
                          </w:p>
                          <w:p w14:paraId="34F2B08E" w14:textId="77777777" w:rsidR="00C111A8" w:rsidRDefault="00C111A8" w:rsidP="00301900">
                            <w:pPr>
                              <w:jc w:val="both"/>
                              <w:rPr>
                                <w:lang w:eastAsia="ko-KR"/>
                              </w:rPr>
                            </w:pPr>
                            <w:r>
                              <w:rPr>
                                <w:lang w:eastAsia="ko-KR"/>
                              </w:rPr>
                              <w:t>Revision History:</w:t>
                            </w:r>
                          </w:p>
                          <w:p w14:paraId="5D6C0237" w14:textId="77777777" w:rsidR="00C111A8" w:rsidRDefault="00C111A8" w:rsidP="00301900">
                            <w:pPr>
                              <w:pStyle w:val="ListParagraph"/>
                              <w:numPr>
                                <w:ilvl w:val="0"/>
                                <w:numId w:val="1"/>
                              </w:numPr>
                              <w:ind w:leftChars="0"/>
                              <w:jc w:val="both"/>
                            </w:pPr>
                            <w:r>
                              <w:t>Rev 0: Initial version of the document</w:t>
                            </w:r>
                          </w:p>
                          <w:p w14:paraId="55C30063" w14:textId="77777777" w:rsidR="00C111A8" w:rsidRDefault="00C111A8" w:rsidP="00A3456B">
                            <w:pPr>
                              <w:jc w:val="both"/>
                              <w:rPr>
                                <w:lang w:eastAsia="ko-KR"/>
                              </w:rPr>
                            </w:pPr>
                          </w:p>
                          <w:p w14:paraId="085DCAD6" w14:textId="77777777" w:rsidR="00C111A8" w:rsidRDefault="00C111A8" w:rsidP="00A96600">
                            <w:pPr>
                              <w:pStyle w:val="ListParagraph"/>
                              <w:ind w:leftChars="0" w:left="0"/>
                              <w:contextualSpacing/>
                            </w:pPr>
                          </w:p>
                          <w:p w14:paraId="0E27CFA1" w14:textId="77777777" w:rsidR="00C111A8" w:rsidRDefault="00C111A8" w:rsidP="00A96600">
                            <w:pPr>
                              <w:rPr>
                                <w:bCs/>
                                <w:sz w:val="24"/>
                                <w:szCs w:val="22"/>
                                <w:lang w:val="en-US"/>
                              </w:rPr>
                            </w:pPr>
                          </w:p>
                          <w:p w14:paraId="113B3814" w14:textId="77777777" w:rsidR="00C111A8" w:rsidRPr="00A96600" w:rsidRDefault="00C111A8"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Fw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yIv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" o:allowincell="f" stroked="f">
                <v:textbox>
                  <w:txbxContent>
                    <w:p w14:paraId="31A70C52" w14:textId="77777777" w:rsidR="00C111A8" w:rsidRDefault="00C111A8">
                      <w:pPr>
                        <w:pStyle w:val="T1"/>
                        <w:spacing w:after="120"/>
                      </w:pPr>
                      <w:r>
                        <w:t>Abstract</w:t>
                      </w:r>
                    </w:p>
                    <w:p w14:paraId="4D5B7F36" w14:textId="40AE255D" w:rsidR="00C111A8" w:rsidRDefault="00C111A8" w:rsidP="00A3456B">
                      <w:pPr>
                        <w:jc w:val="both"/>
                        <w:rPr>
                          <w:lang w:eastAsia="ko-KR"/>
                        </w:rPr>
                      </w:pPr>
                      <w:r>
                        <w:rPr>
                          <w:rFonts w:hint="eastAsia"/>
                          <w:lang w:eastAsia="ko-KR"/>
                        </w:rPr>
                        <w:t xml:space="preserve">This submission </w:t>
                      </w:r>
                      <w:r>
                        <w:rPr>
                          <w:lang w:eastAsia="ko-KR"/>
                        </w:rPr>
                        <w:t>contains spec text to be incorporated in P802.11ba D0.4 related to description of mandatory and optional operation.</w:t>
                      </w:r>
                    </w:p>
                    <w:p w14:paraId="0D24BF13" w14:textId="77777777" w:rsidR="00C111A8" w:rsidRDefault="00C111A8" w:rsidP="00A3456B">
                      <w:pPr>
                        <w:jc w:val="both"/>
                        <w:rPr>
                          <w:lang w:eastAsia="ko-KR"/>
                        </w:rPr>
                      </w:pPr>
                    </w:p>
                    <w:p w14:paraId="34F2B08E" w14:textId="77777777" w:rsidR="00C111A8" w:rsidRDefault="00C111A8" w:rsidP="00301900">
                      <w:pPr>
                        <w:jc w:val="both"/>
                        <w:rPr>
                          <w:lang w:eastAsia="ko-KR"/>
                        </w:rPr>
                      </w:pPr>
                      <w:r>
                        <w:rPr>
                          <w:lang w:eastAsia="ko-KR"/>
                        </w:rPr>
                        <w:t>Revision History:</w:t>
                      </w:r>
                    </w:p>
                    <w:p w14:paraId="5D6C0237" w14:textId="77777777" w:rsidR="00C111A8" w:rsidRDefault="00C111A8" w:rsidP="00301900">
                      <w:pPr>
                        <w:pStyle w:val="ListParagraph"/>
                        <w:numPr>
                          <w:ilvl w:val="0"/>
                          <w:numId w:val="1"/>
                        </w:numPr>
                        <w:ind w:leftChars="0"/>
                        <w:jc w:val="both"/>
                      </w:pPr>
                      <w:r>
                        <w:t>Rev 0: Initial version of the document</w:t>
                      </w:r>
                    </w:p>
                    <w:p w14:paraId="55C30063" w14:textId="77777777" w:rsidR="00C111A8" w:rsidRDefault="00C111A8" w:rsidP="00A3456B">
                      <w:pPr>
                        <w:jc w:val="both"/>
                        <w:rPr>
                          <w:lang w:eastAsia="ko-KR"/>
                        </w:rPr>
                      </w:pPr>
                    </w:p>
                    <w:p w14:paraId="085DCAD6" w14:textId="77777777" w:rsidR="00C111A8" w:rsidRDefault="00C111A8" w:rsidP="00A96600">
                      <w:pPr>
                        <w:pStyle w:val="ListParagraph"/>
                        <w:ind w:leftChars="0" w:left="0"/>
                        <w:contextualSpacing/>
                      </w:pPr>
                    </w:p>
                    <w:p w14:paraId="0E27CFA1" w14:textId="77777777" w:rsidR="00C111A8" w:rsidRDefault="00C111A8" w:rsidP="00A96600">
                      <w:pPr>
                        <w:rPr>
                          <w:bCs/>
                          <w:sz w:val="24"/>
                          <w:szCs w:val="22"/>
                          <w:lang w:val="en-US"/>
                        </w:rPr>
                      </w:pPr>
                    </w:p>
                    <w:p w14:paraId="113B3814" w14:textId="77777777" w:rsidR="00C111A8" w:rsidRPr="00A96600" w:rsidRDefault="00C111A8"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586F66C2" w14:textId="632A5D82" w:rsidR="00F72885" w:rsidRPr="00301900" w:rsidRDefault="005E768D" w:rsidP="00F2637D">
      <w:r w:rsidRPr="004D2D75">
        <w:br w:type="page"/>
      </w:r>
    </w:p>
    <w:p w14:paraId="73C0887F" w14:textId="18D1A7B5"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3957AC0F" w:rsidR="00F2637D" w:rsidRDefault="00F2637D" w:rsidP="00F2637D">
      <w:pPr>
        <w:rPr>
          <w:b/>
          <w:bCs/>
          <w:i/>
          <w:iCs/>
          <w:lang w:eastAsia="ko-KR"/>
        </w:rPr>
      </w:pP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TGba</w:t>
      </w:r>
      <w:proofErr w:type="spellEnd"/>
      <w:r w:rsidRPr="004F3AF6">
        <w:rPr>
          <w:b/>
          <w:bCs/>
          <w:i/>
          <w:iCs/>
          <w:lang w:eastAsia="ko-KR"/>
        </w:rPr>
        <w:t xml:space="preserve"> Draft.</w:t>
      </w:r>
    </w:p>
    <w:p w14:paraId="49AD75A0" w14:textId="77777777" w:rsidR="00F65695" w:rsidRDefault="00F65695">
      <w:pPr>
        <w:rPr>
          <w:b/>
          <w:color w:val="FF0000"/>
          <w:szCs w:val="22"/>
          <w:lang w:val="en-US" w:eastAsia="ko-KR"/>
        </w:rPr>
      </w:pPr>
    </w:p>
    <w:p w14:paraId="07EC61C5" w14:textId="5EEEF22E" w:rsidR="000B282D" w:rsidRPr="000B282D" w:rsidRDefault="000B282D"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Pr="000B282D">
        <w:rPr>
          <w:rFonts w:eastAsia="Times New Roman"/>
          <w:b/>
          <w:i/>
          <w:color w:val="000000"/>
          <w:sz w:val="20"/>
          <w:lang w:val="en-US"/>
        </w:rPr>
        <w:t xml:space="preserve">Modify </w:t>
      </w:r>
      <w:r>
        <w:rPr>
          <w:rFonts w:eastAsia="Times New Roman"/>
          <w:b/>
          <w:i/>
          <w:color w:val="000000"/>
          <w:sz w:val="20"/>
          <w:lang w:val="en-US"/>
        </w:rPr>
        <w:t>“</w:t>
      </w:r>
      <w:r w:rsidRPr="000B282D">
        <w:rPr>
          <w:rFonts w:eastAsia="Times New Roman"/>
          <w:b/>
          <w:i/>
          <w:color w:val="000000"/>
          <w:sz w:val="20"/>
          <w:lang w:val="en-US"/>
        </w:rPr>
        <w:t>Table 9-217</w:t>
      </w:r>
      <w:r w:rsidRPr="000B282D">
        <w:rPr>
          <w:i/>
        </w:rPr>
        <w:t xml:space="preserve"> </w:t>
      </w:r>
      <w:r w:rsidRPr="000B282D">
        <w:rPr>
          <w:rFonts w:ascii="Arial-BoldMT" w:hAnsi="Arial-BoldMT"/>
          <w:b/>
          <w:bCs/>
          <w:i/>
          <w:color w:val="000000"/>
          <w:sz w:val="20"/>
        </w:rPr>
        <w:t>—TFS Action Code field values</w:t>
      </w:r>
      <w:r>
        <w:rPr>
          <w:rFonts w:ascii="Arial-BoldMT" w:hAnsi="Arial-BoldMT"/>
          <w:b/>
          <w:bCs/>
          <w:i/>
          <w:color w:val="000000"/>
          <w:sz w:val="20"/>
        </w:rPr>
        <w:t>”</w:t>
      </w:r>
      <w:r w:rsidRPr="000B282D">
        <w:rPr>
          <w:i/>
        </w:rPr>
        <w:t xml:space="preserve"> </w:t>
      </w:r>
      <w:r w:rsidRPr="000B282D">
        <w:rPr>
          <w:rFonts w:eastAsia="Times New Roman"/>
          <w:b/>
          <w:i/>
          <w:color w:val="000000"/>
          <w:sz w:val="20"/>
          <w:lang w:val="en-US"/>
        </w:rPr>
        <w:t xml:space="preserve">to </w:t>
      </w:r>
      <w:r>
        <w:rPr>
          <w:rFonts w:eastAsia="Times New Roman"/>
          <w:b/>
          <w:i/>
          <w:color w:val="000000"/>
          <w:sz w:val="20"/>
          <w:lang w:val="en-US"/>
        </w:rPr>
        <w:t>“</w:t>
      </w:r>
      <w:r w:rsidRPr="000B282D">
        <w:rPr>
          <w:rFonts w:eastAsia="Times New Roman"/>
          <w:b/>
          <w:i/>
          <w:color w:val="000000"/>
          <w:sz w:val="20"/>
          <w:lang w:val="en-US"/>
        </w:rPr>
        <w:t>Table 9-200</w:t>
      </w:r>
      <w:r w:rsidRPr="000B282D">
        <w:rPr>
          <w:i/>
        </w:rPr>
        <w:t xml:space="preserve"> </w:t>
      </w:r>
      <w:r w:rsidRPr="000B282D">
        <w:rPr>
          <w:rFonts w:ascii="Arial-BoldMT" w:hAnsi="Arial-BoldMT"/>
          <w:b/>
          <w:bCs/>
          <w:i/>
          <w:color w:val="000000"/>
          <w:sz w:val="20"/>
        </w:rPr>
        <w:t>—TFS Action Code field values</w:t>
      </w:r>
      <w:r>
        <w:rPr>
          <w:rFonts w:ascii="Arial-BoldMT" w:hAnsi="Arial-BoldMT"/>
          <w:b/>
          <w:bCs/>
          <w:i/>
          <w:color w:val="000000"/>
          <w:sz w:val="20"/>
        </w:rPr>
        <w:t>”</w:t>
      </w:r>
    </w:p>
    <w:p w14:paraId="4214333F" w14:textId="1EC8A896" w:rsidR="00D1313C" w:rsidRDefault="00D1313C"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w:t>
      </w:r>
      <w:r w:rsidR="00DA6416">
        <w:rPr>
          <w:rFonts w:eastAsia="Times New Roman"/>
          <w:b/>
          <w:i/>
          <w:color w:val="000000"/>
          <w:sz w:val="20"/>
          <w:lang w:val="en-US"/>
        </w:rPr>
        <w:t>9.4.2.262</w:t>
      </w:r>
      <w:r>
        <w:rPr>
          <w:rFonts w:eastAsia="Times New Roman"/>
          <w:b/>
          <w:i/>
          <w:color w:val="000000"/>
          <w:sz w:val="20"/>
          <w:lang w:val="en-US"/>
        </w:rPr>
        <w:t xml:space="preserve"> as the following:</w:t>
      </w:r>
      <w:r w:rsidR="007F4E90" w:rsidRPr="007F4E90">
        <w:rPr>
          <w:rFonts w:eastAsia="Times New Roman"/>
          <w:b/>
          <w:i/>
          <w:color w:val="000000"/>
          <w:sz w:val="20"/>
          <w:lang w:val="en-US"/>
        </w:rPr>
        <w:t xml:space="preserve"> (Track Change on)</w:t>
      </w:r>
    </w:p>
    <w:p w14:paraId="5F62024F" w14:textId="77777777" w:rsidR="00DA6416" w:rsidRDefault="00DA6416" w:rsidP="009A6DCD">
      <w:pPr>
        <w:pStyle w:val="H4"/>
        <w:numPr>
          <w:ilvl w:val="0"/>
          <w:numId w:val="2"/>
        </w:numPr>
        <w:rPr>
          <w:w w:val="100"/>
        </w:rPr>
      </w:pPr>
      <w:bookmarkStart w:id="0" w:name="RTF37343236313a2048342c312e"/>
      <w:r>
        <w:rPr>
          <w:w w:val="100"/>
        </w:rPr>
        <w:t>WUR Mode element</w:t>
      </w:r>
      <w:bookmarkEnd w:id="0"/>
    </w:p>
    <w:p w14:paraId="1CC20D31" w14:textId="77777777" w:rsidR="00DA6416" w:rsidRDefault="00DA6416" w:rsidP="00DA6416">
      <w:pPr>
        <w:pStyle w:val="T"/>
        <w:rPr>
          <w:rFonts w:ascii="TimesNewRomanPSMT" w:eastAsia="TimesNewRomanPSMT" w:hAnsi="Courier" w:cs="TimesNewRomanPSMT"/>
          <w:w w:val="100"/>
        </w:rPr>
      </w:pPr>
      <w:r>
        <w:rPr>
          <w:rFonts w:eastAsia="TimesNewRomanPSMT"/>
          <w:w w:val="100"/>
        </w:rPr>
        <w:t xml:space="preserve">The WUR Mode element is used to negotiate the parameters related to WUR operation. The format of the WUR Mode element is shown in </w:t>
      </w:r>
      <w:r>
        <w:rPr>
          <w:rFonts w:ascii="TimesNewRomanPSMT" w:eastAsia="TimesNewRomanPSMT" w:hAnsi="Courier" w:cs="TimesNewRomanPSMT"/>
          <w:w w:val="100"/>
        </w:rPr>
        <w:t xml:space="preserve">Figure </w:t>
      </w:r>
      <w:r>
        <w:rPr>
          <w:rFonts w:ascii="TimesNewRomanPSMT" w:eastAsia="TimesNewRomanPSMT" w:hAnsi="Courier" w:cs="TimesNewRomanPSMT"/>
          <w:w w:val="100"/>
        </w:rPr>
        <w:fldChar w:fldCharType="begin"/>
      </w:r>
      <w:r>
        <w:rPr>
          <w:rFonts w:ascii="TimesNewRomanPSMT" w:eastAsia="TimesNewRomanPSMT" w:hAnsi="Courier" w:cs="TimesNewRomanPSMT"/>
          <w:w w:val="100"/>
        </w:rPr>
        <w:instrText xml:space="preserve"> REF  RTF38333334313a204669675469 \h</w:instrText>
      </w:r>
      <w:r>
        <w:rPr>
          <w:rFonts w:ascii="TimesNewRomanPSMT" w:eastAsia="TimesNewRomanPSMT" w:hAnsi="Courier" w:cs="TimesNewRomanPSMT"/>
          <w:w w:val="100"/>
        </w:rPr>
      </w:r>
      <w:r>
        <w:rPr>
          <w:rFonts w:ascii="TimesNewRomanPSMT" w:eastAsia="TimesNewRomanPSMT" w:hAnsi="Courier" w:cs="TimesNewRomanPSMT"/>
          <w:w w:val="100"/>
        </w:rPr>
        <w:fldChar w:fldCharType="separate"/>
      </w:r>
      <w:r>
        <w:rPr>
          <w:rFonts w:ascii="TimesNewRomanPSMT" w:eastAsia="TimesNewRomanPSMT" w:hAnsi="Courier" w:cs="TimesNewRomanPSMT"/>
          <w:w w:val="100"/>
        </w:rPr>
        <w:t>9-589a (WUR Mode element format)</w:t>
      </w:r>
      <w:r>
        <w:rPr>
          <w:rFonts w:ascii="TimesNewRomanPSMT" w:eastAsia="TimesNewRomanPSMT" w:hAnsi="Courier" w:cs="TimesNewRomanPSMT"/>
          <w:w w:val="100"/>
        </w:rPr>
        <w:fldChar w:fldCharType="end"/>
      </w:r>
      <w:r>
        <w:rPr>
          <w:rFonts w:ascii="TimesNewRomanPSMT" w:eastAsia="TimesNewRomanPSMT" w:hAnsi="Courier"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840"/>
        <w:gridCol w:w="1140"/>
        <w:gridCol w:w="1140"/>
        <w:gridCol w:w="1140"/>
        <w:gridCol w:w="1180"/>
        <w:gridCol w:w="1180"/>
        <w:gridCol w:w="1180"/>
      </w:tblGrid>
      <w:tr w:rsidR="00DA6416" w14:paraId="2DEECA2E" w14:textId="77777777" w:rsidTr="003B0408">
        <w:trPr>
          <w:trHeight w:val="900"/>
          <w:jc w:val="center"/>
        </w:trPr>
        <w:tc>
          <w:tcPr>
            <w:tcW w:w="720" w:type="dxa"/>
            <w:tcBorders>
              <w:top w:val="nil"/>
              <w:left w:val="nil"/>
              <w:bottom w:val="nil"/>
              <w:right w:val="nil"/>
            </w:tcBorders>
            <w:tcMar>
              <w:top w:w="120" w:type="dxa"/>
              <w:left w:w="120" w:type="dxa"/>
              <w:bottom w:w="60" w:type="dxa"/>
              <w:right w:w="120" w:type="dxa"/>
            </w:tcMar>
          </w:tcPr>
          <w:p w14:paraId="5B80D895" w14:textId="77777777" w:rsidR="00DA6416" w:rsidRDefault="00DA6416" w:rsidP="003B0408">
            <w:pPr>
              <w:pStyle w:val="Body"/>
              <w:spacing w:before="0" w:line="280" w:lineRule="atLeast"/>
              <w:rPr>
                <w:sz w:val="24"/>
                <w:szCs w:val="24"/>
              </w:rPr>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901A66A"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Element ID</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F5A2BFD"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Length</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566FF0"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Element ID Extension</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111AA8"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Action Type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3738A262" w14:textId="44B89A5C"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WUR Mode Response Status</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2BA4D1D" w14:textId="50115A0E" w:rsidR="00DA6416" w:rsidRDefault="00DA6416" w:rsidP="00DA6416">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WUR Parameters Control</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02D1E44"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WUR Parameters</w:t>
            </w:r>
          </w:p>
        </w:tc>
      </w:tr>
      <w:tr w:rsidR="00DA6416" w14:paraId="743C5D22" w14:textId="77777777" w:rsidTr="003B0408">
        <w:trPr>
          <w:trHeight w:val="620"/>
          <w:jc w:val="center"/>
        </w:trPr>
        <w:tc>
          <w:tcPr>
            <w:tcW w:w="720" w:type="dxa"/>
            <w:tcBorders>
              <w:top w:val="nil"/>
              <w:left w:val="nil"/>
              <w:bottom w:val="nil"/>
              <w:right w:val="nil"/>
            </w:tcBorders>
            <w:tcMar>
              <w:top w:w="160" w:type="dxa"/>
              <w:left w:w="120" w:type="dxa"/>
              <w:bottom w:w="120" w:type="dxa"/>
              <w:right w:w="120" w:type="dxa"/>
            </w:tcMar>
            <w:vAlign w:val="center"/>
          </w:tcPr>
          <w:p w14:paraId="3CCF1862"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Octets:</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6FE740FD"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1</w:t>
            </w:r>
          </w:p>
        </w:tc>
        <w:tc>
          <w:tcPr>
            <w:tcW w:w="1140" w:type="dxa"/>
            <w:tcBorders>
              <w:top w:val="single" w:sz="10" w:space="0" w:color="000000"/>
              <w:left w:val="nil"/>
              <w:bottom w:val="nil"/>
              <w:right w:val="nil"/>
            </w:tcBorders>
            <w:tcMar>
              <w:top w:w="160" w:type="dxa"/>
              <w:left w:w="120" w:type="dxa"/>
              <w:bottom w:w="120" w:type="dxa"/>
              <w:right w:w="120" w:type="dxa"/>
            </w:tcMar>
            <w:vAlign w:val="center"/>
          </w:tcPr>
          <w:p w14:paraId="15B51E80"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1</w:t>
            </w:r>
          </w:p>
        </w:tc>
        <w:tc>
          <w:tcPr>
            <w:tcW w:w="1140" w:type="dxa"/>
            <w:tcBorders>
              <w:top w:val="single" w:sz="10" w:space="0" w:color="000000"/>
              <w:left w:val="nil"/>
              <w:bottom w:val="nil"/>
              <w:right w:val="nil"/>
            </w:tcBorders>
            <w:tcMar>
              <w:top w:w="160" w:type="dxa"/>
              <w:left w:w="120" w:type="dxa"/>
              <w:bottom w:w="120" w:type="dxa"/>
              <w:right w:w="120" w:type="dxa"/>
            </w:tcMar>
            <w:vAlign w:val="center"/>
          </w:tcPr>
          <w:p w14:paraId="605FE040"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1</w:t>
            </w:r>
          </w:p>
        </w:tc>
        <w:tc>
          <w:tcPr>
            <w:tcW w:w="1140" w:type="dxa"/>
            <w:tcBorders>
              <w:top w:val="single" w:sz="10" w:space="0" w:color="000000"/>
              <w:left w:val="nil"/>
              <w:bottom w:val="nil"/>
              <w:right w:val="nil"/>
            </w:tcBorders>
            <w:tcMar>
              <w:top w:w="160" w:type="dxa"/>
              <w:left w:w="120" w:type="dxa"/>
              <w:bottom w:w="120" w:type="dxa"/>
              <w:right w:w="120" w:type="dxa"/>
            </w:tcMar>
            <w:vAlign w:val="center"/>
          </w:tcPr>
          <w:p w14:paraId="592AE997"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1</w:t>
            </w:r>
          </w:p>
        </w:tc>
        <w:tc>
          <w:tcPr>
            <w:tcW w:w="1180" w:type="dxa"/>
            <w:tcBorders>
              <w:top w:val="single" w:sz="10" w:space="0" w:color="000000"/>
              <w:left w:val="nil"/>
              <w:bottom w:val="nil"/>
              <w:right w:val="nil"/>
            </w:tcBorders>
            <w:tcMar>
              <w:top w:w="120" w:type="dxa"/>
              <w:left w:w="120" w:type="dxa"/>
              <w:bottom w:w="80" w:type="dxa"/>
              <w:right w:w="120" w:type="dxa"/>
            </w:tcMar>
          </w:tcPr>
          <w:p w14:paraId="5E5026BC" w14:textId="678D9C3F"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del w:id="1" w:author="Huang, Po-kai" w:date="2018-06-11T11:30:00Z">
              <w:r w:rsidDel="00DA6416">
                <w:rPr>
                  <w:rFonts w:eastAsia="Malgun Gothic"/>
                  <w:w w:val="100"/>
                </w:rPr>
                <w:delText>TBD</w:delText>
              </w:r>
            </w:del>
            <w:ins w:id="2" w:author="Huang, Po-kai" w:date="2018-07-02T14:45:00Z">
              <w:r w:rsidR="003E0066">
                <w:rPr>
                  <w:rFonts w:eastAsia="Malgun Gothic"/>
                  <w:w w:val="100"/>
                </w:rPr>
                <w:t>1</w:t>
              </w:r>
            </w:ins>
          </w:p>
        </w:tc>
        <w:tc>
          <w:tcPr>
            <w:tcW w:w="1180" w:type="dxa"/>
            <w:tcBorders>
              <w:top w:val="single" w:sz="10" w:space="0" w:color="000000"/>
              <w:left w:val="nil"/>
              <w:bottom w:val="nil"/>
              <w:right w:val="nil"/>
            </w:tcBorders>
            <w:tcMar>
              <w:top w:w="120" w:type="dxa"/>
              <w:left w:w="120" w:type="dxa"/>
              <w:bottom w:w="80" w:type="dxa"/>
              <w:right w:w="120" w:type="dxa"/>
            </w:tcMar>
          </w:tcPr>
          <w:p w14:paraId="43EAF52E" w14:textId="77777777" w:rsidR="00DA6416" w:rsidRDefault="00DA6416" w:rsidP="003B0408">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1</w:t>
            </w:r>
          </w:p>
        </w:tc>
        <w:tc>
          <w:tcPr>
            <w:tcW w:w="1180" w:type="dxa"/>
            <w:tcBorders>
              <w:top w:val="single" w:sz="10" w:space="0" w:color="000000"/>
              <w:left w:val="nil"/>
              <w:bottom w:val="nil"/>
              <w:right w:val="nil"/>
            </w:tcBorders>
            <w:tcMar>
              <w:top w:w="120" w:type="dxa"/>
              <w:left w:w="120" w:type="dxa"/>
              <w:bottom w:w="80" w:type="dxa"/>
              <w:right w:w="120" w:type="dxa"/>
            </w:tcMar>
          </w:tcPr>
          <w:p w14:paraId="27CCBB5B" w14:textId="23395509" w:rsidR="00DA6416" w:rsidRDefault="00DA6416" w:rsidP="00DA6416">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Malgun Gothic" w:eastAsia="Malgun Gothic" w:hAnsi="Courier" w:cs="Malgun Gothic"/>
              </w:rPr>
            </w:pPr>
            <w:r>
              <w:rPr>
                <w:rFonts w:eastAsia="Malgun Gothic"/>
                <w:w w:val="100"/>
              </w:rPr>
              <w:t xml:space="preserve">         </w:t>
            </w:r>
            <w:del w:id="3" w:author="Huang, Po-kai" w:date="2018-06-11T11:36:00Z">
              <w:r w:rsidDel="00DA6416">
                <w:rPr>
                  <w:rFonts w:eastAsia="Malgun Gothic"/>
                  <w:w w:val="100"/>
                </w:rPr>
                <w:delText xml:space="preserve"> TBD</w:delText>
              </w:r>
            </w:del>
            <w:ins w:id="4" w:author="Huang, Po-kai" w:date="2018-06-11T11:36:00Z">
              <w:r>
                <w:rPr>
                  <w:rFonts w:eastAsia="Malgun Gothic"/>
                  <w:w w:val="100"/>
                </w:rPr>
                <w:t>variable</w:t>
              </w:r>
            </w:ins>
          </w:p>
        </w:tc>
      </w:tr>
      <w:tr w:rsidR="00DA6416" w14:paraId="57589613" w14:textId="77777777" w:rsidTr="003B0408">
        <w:trPr>
          <w:jc w:val="center"/>
        </w:trPr>
        <w:tc>
          <w:tcPr>
            <w:tcW w:w="8520" w:type="dxa"/>
            <w:gridSpan w:val="8"/>
            <w:tcBorders>
              <w:top w:val="nil"/>
              <w:left w:val="nil"/>
              <w:bottom w:val="nil"/>
              <w:right w:val="nil"/>
            </w:tcBorders>
            <w:tcMar>
              <w:top w:w="120" w:type="dxa"/>
              <w:left w:w="120" w:type="dxa"/>
              <w:bottom w:w="60" w:type="dxa"/>
              <w:right w:w="120" w:type="dxa"/>
            </w:tcMar>
            <w:vAlign w:val="center"/>
          </w:tcPr>
          <w:p w14:paraId="4ACDE1B4" w14:textId="77777777" w:rsidR="00DA6416" w:rsidRDefault="00DA6416" w:rsidP="009A6DCD">
            <w:pPr>
              <w:pStyle w:val="FigTitle"/>
              <w:numPr>
                <w:ilvl w:val="0"/>
                <w:numId w:val="3"/>
              </w:numPr>
            </w:pPr>
            <w:bookmarkStart w:id="5" w:name="RTF38333334313a204669675469"/>
            <w:r>
              <w:rPr>
                <w:w w:val="100"/>
              </w:rPr>
              <w:t>WUR Mode element format</w:t>
            </w:r>
            <w:bookmarkEnd w:id="5"/>
          </w:p>
        </w:tc>
      </w:tr>
    </w:tbl>
    <w:p w14:paraId="7C822F04" w14:textId="77777777" w:rsidR="00DA6416" w:rsidRDefault="00DA6416" w:rsidP="00DA6416">
      <w:pPr>
        <w:pStyle w:val="T"/>
        <w:rPr>
          <w:rFonts w:ascii="TimesNewRomanPSMT" w:eastAsia="TimesNewRomanPSMT" w:hAnsi="Courier" w:cs="TimesNewRomanPSMT"/>
          <w:w w:val="100"/>
        </w:rPr>
      </w:pPr>
    </w:p>
    <w:p w14:paraId="29529DAC" w14:textId="77777777" w:rsidR="00DA6416" w:rsidRDefault="00DA6416" w:rsidP="00DA6416">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Element ID, Length, and Element ID Extension fields are defined in </w:t>
      </w:r>
      <w:r>
        <w:rPr>
          <w:w w:val="100"/>
          <w:sz w:val="20"/>
          <w:szCs w:val="20"/>
        </w:rPr>
        <w:fldChar w:fldCharType="begin"/>
      </w:r>
      <w:r>
        <w:rPr>
          <w:w w:val="100"/>
          <w:sz w:val="20"/>
          <w:szCs w:val="20"/>
        </w:rPr>
        <w:instrText xml:space="preserve"> REF  RTF32303837383a2048342c312e \h</w:instrText>
      </w:r>
      <w:r>
        <w:rPr>
          <w:w w:val="100"/>
          <w:sz w:val="20"/>
          <w:szCs w:val="20"/>
        </w:rPr>
      </w:r>
      <w:r>
        <w:rPr>
          <w:w w:val="100"/>
          <w:sz w:val="20"/>
          <w:szCs w:val="20"/>
        </w:rPr>
        <w:fldChar w:fldCharType="separate"/>
      </w:r>
      <w:r>
        <w:rPr>
          <w:w w:val="100"/>
          <w:sz w:val="20"/>
          <w:szCs w:val="20"/>
        </w:rPr>
        <w:t>9.4.2.1 (General)</w:t>
      </w:r>
      <w:r>
        <w:rPr>
          <w:w w:val="100"/>
          <w:sz w:val="20"/>
          <w:szCs w:val="20"/>
        </w:rPr>
        <w:fldChar w:fldCharType="end"/>
      </w:r>
      <w:r>
        <w:rPr>
          <w:w w:val="100"/>
          <w:sz w:val="20"/>
          <w:szCs w:val="20"/>
        </w:rPr>
        <w:t>.</w:t>
      </w:r>
    </w:p>
    <w:p w14:paraId="617794A4" w14:textId="77777777" w:rsidR="00DA6416" w:rsidRDefault="00DA6416" w:rsidP="00DA6416">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2"/>
          <w:szCs w:val="22"/>
        </w:rPr>
      </w:pPr>
    </w:p>
    <w:p w14:paraId="438E4A85" w14:textId="3090EFB5" w:rsidR="00DA6416" w:rsidRDefault="00DA6416" w:rsidP="00DA6416">
      <w:pPr>
        <w:pStyle w:val="Body"/>
        <w:widowControl/>
        <w:spacing w:before="0"/>
        <w:jc w:val="left"/>
        <w:rPr>
          <w:w w:val="100"/>
        </w:rPr>
      </w:pPr>
      <w:r>
        <w:rPr>
          <w:w w:val="100"/>
        </w:rPr>
        <w:t>The Action Type field is a number that identifies the type of WUR mode operation. The Action Type</w:t>
      </w:r>
      <w:ins w:id="6" w:author="Huang, Po-kai" w:date="2018-07-08T13:34:00Z">
        <w:r w:rsidR="009C6A81">
          <w:rPr>
            <w:w w:val="100"/>
          </w:rPr>
          <w:t xml:space="preserve"> value</w:t>
        </w:r>
      </w:ins>
      <w:r>
        <w:rPr>
          <w:w w:val="100"/>
        </w:rPr>
        <w:t xml:space="preserve">s are shown in Table </w:t>
      </w:r>
      <w:r>
        <w:rPr>
          <w:w w:val="100"/>
        </w:rPr>
        <w:fldChar w:fldCharType="begin"/>
      </w:r>
      <w:r>
        <w:rPr>
          <w:w w:val="100"/>
        </w:rPr>
        <w:instrText xml:space="preserve"> REF  RTF31363534373a205461626c65 \h</w:instrText>
      </w:r>
      <w:r>
        <w:rPr>
          <w:w w:val="100"/>
        </w:rPr>
      </w:r>
      <w:r>
        <w:rPr>
          <w:w w:val="100"/>
        </w:rPr>
        <w:fldChar w:fldCharType="separate"/>
      </w:r>
      <w:r>
        <w:rPr>
          <w:w w:val="100"/>
        </w:rPr>
        <w:t>9-262a (Action Type definitions)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DA6416" w14:paraId="1EEEEA43" w14:textId="77777777" w:rsidTr="003B0408">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44CD9C38" w14:textId="77777777" w:rsidR="00DA6416" w:rsidRDefault="00DA6416" w:rsidP="009A6DCD">
            <w:pPr>
              <w:pStyle w:val="TableTitle"/>
              <w:numPr>
                <w:ilvl w:val="0"/>
                <w:numId w:val="4"/>
              </w:numPr>
            </w:pPr>
            <w:bookmarkStart w:id="7" w:name="RTF31363534373a205461626c65"/>
            <w:r>
              <w:rPr>
                <w:w w:val="100"/>
              </w:rPr>
              <w:t>Action Type definitions</w:t>
            </w:r>
            <w:bookmarkEnd w:id="7"/>
          </w:p>
        </w:tc>
      </w:tr>
      <w:tr w:rsidR="00DA6416" w14:paraId="53D5D6B8" w14:textId="77777777" w:rsidTr="003B0408">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9DBE9E" w14:textId="77777777" w:rsidR="00DA6416" w:rsidRDefault="00DA6416" w:rsidP="003B0408">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Action Type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4A688AB" w14:textId="77777777" w:rsidR="00DA6416" w:rsidRDefault="00DA6416" w:rsidP="003B0408">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Malgun Gothic" w:hAnsi="Courier" w:cs="Malgun Gothic"/>
              </w:rPr>
            </w:pPr>
            <w:r>
              <w:rPr>
                <w:w w:val="100"/>
              </w:rPr>
              <w:t>Meaning</w:t>
            </w:r>
          </w:p>
        </w:tc>
      </w:tr>
      <w:tr w:rsidR="00DA6416" w14:paraId="68EDD6FD" w14:textId="77777777" w:rsidTr="003B0408">
        <w:trPr>
          <w:trHeight w:val="68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D9B3F70"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Courier" w:cs="Kozuka Mincho Pr6N L"/>
              </w:rPr>
            </w:pPr>
            <w:r>
              <w:rPr>
                <w:rFonts w:eastAsia="Kozuka Mincho Pr6N L"/>
                <w:w w:val="100"/>
              </w:rPr>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DD896C" w14:textId="77777777" w:rsidR="00DA6416" w:rsidRDefault="00DA6416"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Malgun Gothic" w:eastAsia="Malgun Gothic" w:hAnsi="Courier" w:cs="Malgun Gothic"/>
                <w:sz w:val="22"/>
                <w:szCs w:val="22"/>
                <w:lang w:val="en-GB"/>
              </w:rPr>
            </w:pPr>
            <w:r>
              <w:rPr>
                <w:rFonts w:eastAsia="Malgun Gothic"/>
                <w:w w:val="100"/>
                <w:sz w:val="18"/>
                <w:szCs w:val="18"/>
              </w:rPr>
              <w:t>Enter WUR Mode Request</w:t>
            </w:r>
          </w:p>
        </w:tc>
      </w:tr>
      <w:tr w:rsidR="00DA6416" w14:paraId="71F36219" w14:textId="77777777" w:rsidTr="003B0408">
        <w:trPr>
          <w:trHeight w:val="68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75D9130"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Courier" w:cs="Kozuka Mincho Pr6N L"/>
              </w:rPr>
            </w:pPr>
            <w:r>
              <w:rPr>
                <w:rFonts w:eastAsia="Kozuka Mincho Pr6N L"/>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799C8" w14:textId="77777777" w:rsidR="00DA6416" w:rsidRDefault="00DA6416"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Malgun Gothic" w:eastAsia="Malgun Gothic" w:hAnsi="Courier" w:cs="Malgun Gothic"/>
                <w:sz w:val="22"/>
                <w:szCs w:val="22"/>
                <w:lang w:val="en-GB"/>
              </w:rPr>
            </w:pPr>
            <w:r>
              <w:rPr>
                <w:rFonts w:eastAsia="Malgun Gothic"/>
                <w:w w:val="100"/>
                <w:sz w:val="18"/>
                <w:szCs w:val="18"/>
              </w:rPr>
              <w:t>Enter WUR Mode Response</w:t>
            </w:r>
          </w:p>
        </w:tc>
      </w:tr>
      <w:tr w:rsidR="00DA6416" w14:paraId="0D05AA3A" w14:textId="77777777" w:rsidTr="003B0408">
        <w:trPr>
          <w:trHeight w:val="68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074E1F"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Courier" w:cs="Kozuka Mincho Pr6N L"/>
              </w:rPr>
            </w:pPr>
            <w:r>
              <w:rPr>
                <w:rFonts w:eastAsia="Kozuka Mincho Pr6N L"/>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4CCA9D" w14:textId="77777777" w:rsidR="00DA6416" w:rsidRDefault="00DA6416"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Malgun Gothic" w:eastAsia="Malgun Gothic" w:hAnsi="Courier" w:cs="Malgun Gothic"/>
                <w:sz w:val="22"/>
                <w:szCs w:val="22"/>
                <w:lang w:val="en-GB"/>
              </w:rPr>
            </w:pPr>
            <w:r>
              <w:rPr>
                <w:rFonts w:eastAsia="Malgun Gothic"/>
                <w:w w:val="100"/>
                <w:sz w:val="18"/>
                <w:szCs w:val="18"/>
              </w:rPr>
              <w:t>Enter WUR Mode Suspend Request</w:t>
            </w:r>
          </w:p>
        </w:tc>
      </w:tr>
      <w:tr w:rsidR="00DA6416" w14:paraId="7915F743" w14:textId="77777777" w:rsidTr="003B0408">
        <w:trPr>
          <w:trHeight w:val="68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D602799"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Courier" w:cs="Kozuka Mincho Pr6N L"/>
              </w:rPr>
            </w:pPr>
            <w:r>
              <w:rPr>
                <w:rFonts w:eastAsia="Kozuka Mincho Pr6N L"/>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DBD8B8" w14:textId="77777777" w:rsidR="00DA6416" w:rsidRDefault="00DA6416"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Malgun Gothic" w:eastAsia="Malgun Gothic" w:hAnsi="Courier" w:cs="Malgun Gothic"/>
                <w:sz w:val="22"/>
                <w:szCs w:val="22"/>
                <w:lang w:val="en-GB"/>
              </w:rPr>
            </w:pPr>
            <w:r>
              <w:rPr>
                <w:rFonts w:eastAsia="Malgun Gothic"/>
                <w:w w:val="100"/>
                <w:sz w:val="18"/>
                <w:szCs w:val="18"/>
              </w:rPr>
              <w:t>Enter WUR Mode Suspend Response</w:t>
            </w:r>
          </w:p>
        </w:tc>
      </w:tr>
      <w:tr w:rsidR="00DA6416" w14:paraId="3073DD0C" w14:textId="77777777" w:rsidTr="003B0408">
        <w:trPr>
          <w:trHeight w:val="68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ABBBF2C"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Courier" w:cs="Kozuka Mincho Pr6N L"/>
              </w:rPr>
            </w:pPr>
            <w:r>
              <w:rPr>
                <w:rFonts w:eastAsia="Kozuka Mincho Pr6N L"/>
                <w:w w:val="100"/>
              </w:rPr>
              <w:lastRenderedPageBreak/>
              <w:t>4</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A1E24F" w14:textId="77777777" w:rsidR="00DA6416" w:rsidRDefault="00DA6416"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Malgun Gothic" w:eastAsia="Malgun Gothic" w:hAnsi="Courier" w:cs="Malgun Gothic"/>
                <w:sz w:val="22"/>
                <w:szCs w:val="22"/>
                <w:lang w:val="en-GB"/>
              </w:rPr>
            </w:pPr>
            <w:r>
              <w:rPr>
                <w:rFonts w:eastAsia="Malgun Gothic"/>
                <w:w w:val="100"/>
                <w:sz w:val="18"/>
                <w:szCs w:val="18"/>
              </w:rPr>
              <w:t>Enter WUR Mode Suspend</w:t>
            </w:r>
          </w:p>
        </w:tc>
      </w:tr>
      <w:tr w:rsidR="00DA6416" w14:paraId="31983629" w14:textId="77777777" w:rsidTr="003B0408">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7F3E202"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Courier" w:cs="Kozuka Mincho Pr6N L"/>
              </w:rPr>
            </w:pPr>
            <w:r>
              <w:rPr>
                <w:rFonts w:eastAsia="Kozuka Mincho Pr6N L"/>
                <w:w w:val="100"/>
              </w:rPr>
              <w:t>5</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325FF7" w14:textId="77777777" w:rsidR="00DA6416" w:rsidRDefault="00DA6416"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Malgun Gothic" w:eastAsia="Malgun Gothic" w:hAnsi="Courier" w:cs="Malgun Gothic"/>
                <w:sz w:val="22"/>
                <w:szCs w:val="22"/>
                <w:lang w:val="en-GB"/>
              </w:rPr>
            </w:pPr>
            <w:r>
              <w:rPr>
                <w:rFonts w:eastAsia="Malgun Gothic"/>
                <w:w w:val="100"/>
                <w:sz w:val="18"/>
                <w:szCs w:val="18"/>
              </w:rPr>
              <w:t>Enter WUR Mode</w:t>
            </w:r>
          </w:p>
        </w:tc>
      </w:tr>
      <w:tr w:rsidR="00DA6416" w14:paraId="7F35DBAF" w14:textId="77777777" w:rsidTr="003B0408">
        <w:trPr>
          <w:trHeight w:val="440"/>
          <w:jc w:val="center"/>
        </w:trPr>
        <w:tc>
          <w:tcPr>
            <w:tcW w:w="2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7629BE9"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Courier" w:cs="Kozuka Mincho Pr6N L"/>
              </w:rPr>
            </w:pPr>
            <w:r>
              <w:rPr>
                <w:rFonts w:eastAsia="Kozuka Mincho Pr6N L"/>
                <w:w w:val="100"/>
              </w:rPr>
              <w:t>6-255</w:t>
            </w:r>
          </w:p>
        </w:tc>
        <w:tc>
          <w:tcPr>
            <w:tcW w:w="21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D040B64"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Courier" w:cs="Kozuka Mincho Pr6N L"/>
              </w:rPr>
            </w:pPr>
            <w:r>
              <w:rPr>
                <w:rFonts w:eastAsia="Kozuka Mincho Pr6N L"/>
                <w:w w:val="100"/>
              </w:rPr>
              <w:t>Reserved</w:t>
            </w:r>
          </w:p>
        </w:tc>
      </w:tr>
    </w:tbl>
    <w:p w14:paraId="5039B90A" w14:textId="77777777" w:rsidR="00DA6416" w:rsidRDefault="00DA6416" w:rsidP="00DA6416">
      <w:pPr>
        <w:pStyle w:val="Body"/>
        <w:widowControl/>
        <w:spacing w:before="0"/>
        <w:jc w:val="left"/>
        <w:rPr>
          <w:w w:val="100"/>
        </w:rPr>
      </w:pPr>
    </w:p>
    <w:p w14:paraId="035D6B44" w14:textId="77777777" w:rsidR="00DA6416" w:rsidRPr="00DA6416" w:rsidRDefault="00DA6416" w:rsidP="00DA6416">
      <w:pPr>
        <w:pStyle w:val="T"/>
        <w:suppressAutoHyphens/>
        <w:spacing w:line="240" w:lineRule="auto"/>
        <w:jc w:val="left"/>
        <w:rPr>
          <w:ins w:id="8" w:author="Huang, Po-kai" w:date="2018-06-11T11:32:00Z"/>
          <w:rFonts w:ascii="TimesNewRomanPSMT" w:eastAsia="TimesNewRomanPSMT" w:hAnsi="Courier" w:cs="TimesNewRomanPSMT"/>
          <w:w w:val="100"/>
          <w:lang w:val="en-GB"/>
        </w:rPr>
      </w:pPr>
    </w:p>
    <w:p w14:paraId="517CA733" w14:textId="56F2F953" w:rsidR="00DA6416" w:rsidRDefault="00DA6416" w:rsidP="00DA6416">
      <w:pPr>
        <w:pStyle w:val="T"/>
        <w:suppressAutoHyphens/>
        <w:spacing w:line="240" w:lineRule="auto"/>
        <w:jc w:val="left"/>
        <w:rPr>
          <w:rFonts w:eastAsia="Kozuka Mincho Pr6N L"/>
          <w:w w:val="100"/>
        </w:rPr>
      </w:pPr>
      <w:r>
        <w:rPr>
          <w:rFonts w:ascii="TimesNewRomanPSMT" w:eastAsia="TimesNewRomanPSMT" w:hAnsi="Courier" w:cs="TimesNewRomanPSMT"/>
          <w:w w:val="100"/>
        </w:rPr>
        <w:t>The WUR Mode Response Status field indicates the status returned by the AP responding to the non-AP STA</w:t>
      </w:r>
      <w:r>
        <w:rPr>
          <w:rFonts w:ascii="TimesNewRomanPSMT" w:eastAsia="TimesNewRomanPSMT" w:hAnsi="Courier" w:cs="TimesNewRomanPSMT"/>
          <w:w w:val="100"/>
        </w:rPr>
        <w:t>’</w:t>
      </w:r>
      <w:r>
        <w:rPr>
          <w:rFonts w:ascii="TimesNewRomanPSMT" w:eastAsia="TimesNewRomanPSMT" w:hAnsi="Courier" w:cs="TimesNewRomanPSMT"/>
          <w:w w:val="100"/>
        </w:rPr>
        <w:t xml:space="preserve">s WUR Mode request operation </w:t>
      </w:r>
      <w:ins w:id="9" w:author="Huang, Po-kai" w:date="2018-07-08T13:34:00Z">
        <w:r w:rsidR="009C6A81">
          <w:rPr>
            <w:rFonts w:ascii="TimesNewRomanPSMT" w:eastAsia="TimesNewRomanPSMT" w:hAnsi="Courier" w:cs="TimesNewRomanPSMT"/>
            <w:w w:val="100"/>
          </w:rPr>
          <w:t>and its values are</w:t>
        </w:r>
      </w:ins>
      <w:del w:id="10" w:author="Huang, Po-kai" w:date="2018-07-08T13:34:00Z">
        <w:r w:rsidDel="009C6A81">
          <w:rPr>
            <w:rFonts w:ascii="TimesNewRomanPSMT" w:eastAsia="TimesNewRomanPSMT" w:hAnsi="Courier" w:cs="TimesNewRomanPSMT"/>
            <w:w w:val="100"/>
          </w:rPr>
          <w:delText>as</w:delText>
        </w:r>
      </w:del>
      <w:r>
        <w:rPr>
          <w:rFonts w:ascii="TimesNewRomanPSMT" w:eastAsia="TimesNewRomanPSMT" w:hAnsi="Courier" w:cs="TimesNewRomanPSMT"/>
          <w:w w:val="100"/>
        </w:rPr>
        <w:t xml:space="preserve"> defined in Table </w:t>
      </w:r>
      <w:r>
        <w:rPr>
          <w:rFonts w:ascii="TimesNewRomanPSMT" w:eastAsia="TimesNewRomanPSMT" w:hAnsi="Courier" w:cs="TimesNewRomanPSMT"/>
          <w:w w:val="100"/>
        </w:rPr>
        <w:fldChar w:fldCharType="begin"/>
      </w:r>
      <w:r>
        <w:rPr>
          <w:rFonts w:ascii="TimesNewRomanPSMT" w:eastAsia="TimesNewRomanPSMT" w:hAnsi="Courier" w:cs="TimesNewRomanPSMT"/>
          <w:w w:val="100"/>
        </w:rPr>
        <w:instrText xml:space="preserve"> REF  RTF34373235343a205461626c65 \h</w:instrText>
      </w:r>
      <w:r>
        <w:rPr>
          <w:rFonts w:ascii="TimesNewRomanPSMT" w:eastAsia="TimesNewRomanPSMT" w:hAnsi="Courier" w:cs="TimesNewRomanPSMT"/>
          <w:w w:val="100"/>
        </w:rPr>
      </w:r>
      <w:r>
        <w:rPr>
          <w:rFonts w:ascii="TimesNewRomanPSMT" w:eastAsia="TimesNewRomanPSMT" w:hAnsi="Courier" w:cs="TimesNewRomanPSMT"/>
          <w:w w:val="100"/>
        </w:rPr>
        <w:fldChar w:fldCharType="separate"/>
      </w:r>
      <w:r>
        <w:rPr>
          <w:rFonts w:ascii="TimesNewRomanPSMT" w:eastAsia="TimesNewRomanPSMT" w:hAnsi="Courier" w:cs="TimesNewRomanPSMT"/>
          <w:w w:val="100"/>
        </w:rPr>
        <w:t>9-262b (WUR Mode Response Status Definition)</w:t>
      </w:r>
      <w:r>
        <w:rPr>
          <w:rFonts w:ascii="TimesNewRomanPSMT" w:eastAsia="TimesNewRomanPSMT" w:hAnsi="Courier" w:cs="TimesNewRomanPSMT"/>
          <w:w w:val="100"/>
        </w:rPr>
        <w:fldChar w:fldCharType="end"/>
      </w:r>
      <w:r>
        <w:rPr>
          <w:rFonts w:ascii="TimesNewRomanPSMT" w:eastAsia="TimesNewRomanPSMT" w:hAnsi="Courier" w:cs="TimesNewRomanPSMT"/>
          <w:w w:val="100"/>
        </w:rPr>
        <w:t xml:space="preserve">. This field is valid only when the Action Type field is set to </w:t>
      </w:r>
      <w:r>
        <w:rPr>
          <w:rFonts w:ascii="TimesNewRomanPSMT" w:eastAsia="TimesNewRomanPSMT" w:hAnsi="Courier" w:cs="TimesNewRomanPSMT"/>
          <w:w w:val="100"/>
        </w:rPr>
        <w:t>“</w:t>
      </w:r>
      <w:r>
        <w:rPr>
          <w:rFonts w:ascii="TimesNewRomanPSMT" w:eastAsia="TimesNewRomanPSMT" w:hAnsi="Courier" w:cs="TimesNewRomanPSMT"/>
          <w:w w:val="100"/>
        </w:rPr>
        <w:t>Enter WUR Mode Response</w:t>
      </w:r>
      <w:r>
        <w:rPr>
          <w:rFonts w:ascii="TimesNewRomanPSMT" w:eastAsia="TimesNewRomanPSMT" w:hAnsi="Courier" w:cs="TimesNewRomanPSMT"/>
          <w:w w:val="100"/>
        </w:rPr>
        <w:t>”</w:t>
      </w:r>
      <w:r>
        <w:rPr>
          <w:rFonts w:ascii="TimesNewRomanPSMT" w:eastAsia="TimesNewRomanPSMT" w:hAnsi="Courier" w:cs="TimesNewRomanPSMT"/>
          <w:w w:val="100"/>
        </w:rPr>
        <w:t xml:space="preserve"> or </w:t>
      </w:r>
      <w:r>
        <w:rPr>
          <w:rFonts w:ascii="TimesNewRomanPSMT" w:eastAsia="TimesNewRomanPSMT" w:hAnsi="Courier" w:cs="TimesNewRomanPSMT"/>
          <w:w w:val="100"/>
        </w:rPr>
        <w:t>“</w:t>
      </w:r>
      <w:r>
        <w:rPr>
          <w:rFonts w:ascii="TimesNewRomanPSMT" w:eastAsia="TimesNewRomanPSMT" w:hAnsi="Courier" w:cs="TimesNewRomanPSMT"/>
          <w:w w:val="100"/>
        </w:rPr>
        <w:t xml:space="preserve">Enter WUR Mode </w:t>
      </w:r>
      <w:proofErr w:type="spellStart"/>
      <w:r>
        <w:rPr>
          <w:rFonts w:ascii="TimesNewRomanPSMT" w:eastAsia="TimesNewRomanPSMT" w:hAnsi="Courier" w:cs="TimesNewRomanPSMT"/>
          <w:w w:val="100"/>
        </w:rPr>
        <w:t>Suspsend</w:t>
      </w:r>
      <w:proofErr w:type="spellEnd"/>
      <w:r>
        <w:rPr>
          <w:rFonts w:ascii="TimesNewRomanPSMT" w:eastAsia="TimesNewRomanPSMT" w:hAnsi="Courier" w:cs="TimesNewRomanPSMT"/>
          <w:w w:val="100"/>
        </w:rPr>
        <w:t xml:space="preserve"> Response</w:t>
      </w:r>
      <w:r>
        <w:rPr>
          <w:rFonts w:ascii="TimesNewRomanPSMT" w:eastAsia="TimesNewRomanPSMT" w:hAnsi="Courier" w:cs="TimesNewRomanPSMT"/>
          <w:w w:val="100"/>
        </w:rPr>
        <w:t>”</w:t>
      </w:r>
      <w:r>
        <w:rPr>
          <w:rFonts w:ascii="TimesNewRomanPSMT" w:eastAsia="TimesNewRomanPSMT" w:hAnsi="Courier" w:cs="TimesNewRomanPSMT"/>
          <w:w w:val="100"/>
        </w:rPr>
        <w:t xml:space="preserve"> and is reserved otherwise.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DA6416" w14:paraId="15DB3ECD" w14:textId="77777777" w:rsidTr="003B0408">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36271EF4" w14:textId="77777777" w:rsidR="00DA6416" w:rsidRDefault="00DA6416" w:rsidP="009A6DCD">
            <w:pPr>
              <w:pStyle w:val="TableTitle"/>
              <w:numPr>
                <w:ilvl w:val="0"/>
                <w:numId w:val="5"/>
              </w:numPr>
            </w:pPr>
            <w:bookmarkStart w:id="11" w:name="RTF34373235343a205461626c65"/>
            <w:r>
              <w:rPr>
                <w:w w:val="100"/>
              </w:rPr>
              <w:t xml:space="preserve"> WUR Mode Response Status Definition</w:t>
            </w:r>
            <w:bookmarkEnd w:id="11"/>
          </w:p>
        </w:tc>
      </w:tr>
      <w:tr w:rsidR="00DA6416" w14:paraId="295CF627" w14:textId="77777777" w:rsidTr="003B0408">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04EEE1" w14:textId="77777777" w:rsidR="00DA6416" w:rsidRDefault="00DA6416" w:rsidP="003B0408">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4CEE41" w14:textId="77777777" w:rsidR="00DA6416" w:rsidRDefault="00DA6416" w:rsidP="003B0408">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Malgun Gothic" w:hAnsi="Courier" w:cs="Malgun Gothic"/>
              </w:rPr>
            </w:pPr>
            <w:r>
              <w:rPr>
                <w:w w:val="100"/>
              </w:rPr>
              <w:t>Meaning</w:t>
            </w:r>
          </w:p>
        </w:tc>
      </w:tr>
      <w:tr w:rsidR="00DA6416" w14:paraId="5C67AFF4" w14:textId="77777777" w:rsidTr="003B0408">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5BF508"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Courier" w:cs="Kozuka Mincho Pr6N L"/>
              </w:rPr>
            </w:pPr>
            <w:r>
              <w:rPr>
                <w:rFonts w:eastAsia="Kozuka Mincho Pr6N L"/>
                <w:w w:val="100"/>
              </w:rPr>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8D41CF4"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Courier" w:cs="Kozuka Mincho Pr6N L"/>
              </w:rPr>
            </w:pPr>
            <w:r>
              <w:rPr>
                <w:rFonts w:eastAsia="Kozuka Mincho Pr6N L"/>
                <w:w w:val="100"/>
              </w:rPr>
              <w:t>Accept.</w:t>
            </w:r>
          </w:p>
        </w:tc>
      </w:tr>
      <w:tr w:rsidR="00DA6416" w14:paraId="3E7EC8F2" w14:textId="77777777" w:rsidTr="003B0408">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D61263"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Courier" w:cs="Kozuka Mincho Pr6N L"/>
              </w:rPr>
            </w:pPr>
            <w:r>
              <w:rPr>
                <w:rFonts w:eastAsia="Kozuka Mincho Pr6N L"/>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F8C2545"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Courier" w:cs="Kozuka Mincho Pr6N L"/>
              </w:rPr>
            </w:pPr>
            <w:r>
              <w:rPr>
                <w:rFonts w:eastAsia="Kozuka Mincho Pr6N L"/>
                <w:w w:val="100"/>
              </w:rPr>
              <w:t>Denied.</w:t>
            </w:r>
          </w:p>
        </w:tc>
      </w:tr>
      <w:tr w:rsidR="00DA6416" w14:paraId="05AADEC7" w14:textId="77777777" w:rsidTr="003B0408">
        <w:trPr>
          <w:trHeight w:val="440"/>
          <w:jc w:val="center"/>
        </w:trPr>
        <w:tc>
          <w:tcPr>
            <w:tcW w:w="2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0EFAF94" w14:textId="6F6CFE44"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Courier" w:cs="Kozuka Mincho Pr6N L"/>
              </w:rPr>
            </w:pPr>
            <w:del w:id="12" w:author="Huang, Po-kai" w:date="2018-06-11T11:34:00Z">
              <w:r w:rsidDel="00DA6416">
                <w:rPr>
                  <w:rFonts w:eastAsia="Kozuka Mincho Pr6N L"/>
                  <w:w w:val="100"/>
                </w:rPr>
                <w:delText>TBD</w:delText>
              </w:r>
            </w:del>
            <w:ins w:id="13" w:author="Huang, Po-kai" w:date="2018-06-11T11:34:00Z">
              <w:r w:rsidR="003E0066">
                <w:rPr>
                  <w:rFonts w:eastAsia="Kozuka Mincho Pr6N L"/>
                  <w:w w:val="100"/>
                </w:rPr>
                <w:t>2-255</w:t>
              </w:r>
            </w:ins>
          </w:p>
        </w:tc>
        <w:tc>
          <w:tcPr>
            <w:tcW w:w="21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62F7511" w14:textId="77777777" w:rsidR="00DA6416" w:rsidRDefault="00DA6416" w:rsidP="003B040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Courier" w:cs="Kozuka Mincho Pr6N L"/>
              </w:rPr>
            </w:pPr>
            <w:r>
              <w:rPr>
                <w:rFonts w:eastAsia="Kozuka Mincho Pr6N L"/>
                <w:w w:val="100"/>
              </w:rPr>
              <w:t>Reserved</w:t>
            </w:r>
          </w:p>
        </w:tc>
      </w:tr>
    </w:tbl>
    <w:p w14:paraId="0731245B" w14:textId="77777777" w:rsidR="00DA6416" w:rsidRDefault="00DA6416" w:rsidP="00DA6416">
      <w:pPr>
        <w:pStyle w:val="T"/>
        <w:suppressAutoHyphens/>
        <w:spacing w:line="240" w:lineRule="auto"/>
        <w:jc w:val="left"/>
        <w:rPr>
          <w:rFonts w:eastAsia="Kozuka Mincho Pr6N L"/>
          <w:w w:val="100"/>
        </w:rPr>
      </w:pPr>
    </w:p>
    <w:p w14:paraId="034C630C" w14:textId="33B524AF" w:rsidR="00DA6416" w:rsidRDefault="00DA6416" w:rsidP="00DA6416">
      <w:pPr>
        <w:pStyle w:val="T"/>
        <w:rPr>
          <w:w w:val="100"/>
        </w:rPr>
      </w:pPr>
      <w:r>
        <w:rPr>
          <w:w w:val="100"/>
        </w:rPr>
        <w:t xml:space="preserve">The WUR Parameters Control field indicates the configuration of the following WUR Parameters field. The format of the WUR Parameter Control field is shown in Figure </w:t>
      </w:r>
      <w:r>
        <w:fldChar w:fldCharType="begin"/>
      </w:r>
      <w:r>
        <w:rPr>
          <w:w w:val="100"/>
        </w:rPr>
        <w:instrText xml:space="preserve"> REF  RTF32353531383a204669675469 \h</w:instrText>
      </w:r>
      <w:r>
        <w:fldChar w:fldCharType="separate"/>
      </w:r>
      <w:r>
        <w:rPr>
          <w:w w:val="100"/>
        </w:rPr>
        <w:t>9-589b (WUR Parameters Control field format)</w:t>
      </w:r>
      <w: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1900"/>
        <w:gridCol w:w="2560"/>
      </w:tblGrid>
      <w:tr w:rsidR="00DA6416" w14:paraId="6AD2BF04" w14:textId="63895D36" w:rsidTr="003B0408">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24806860" w14:textId="474D2517" w:rsidR="00DA6416" w:rsidRDefault="00DA6416" w:rsidP="003B0408">
            <w:pPr>
              <w:pStyle w:val="CellBodyCentred"/>
              <w:tabs>
                <w:tab w:val="clear" w:pos="920"/>
                <w:tab w:val="left" w:pos="720"/>
              </w:tabs>
            </w:pPr>
          </w:p>
        </w:tc>
        <w:tc>
          <w:tcPr>
            <w:tcW w:w="1900" w:type="dxa"/>
            <w:tcBorders>
              <w:top w:val="nil"/>
              <w:left w:val="nil"/>
              <w:bottom w:val="nil"/>
              <w:right w:val="nil"/>
            </w:tcBorders>
            <w:tcMar>
              <w:top w:w="120" w:type="dxa"/>
              <w:left w:w="115" w:type="dxa"/>
              <w:bottom w:w="60" w:type="dxa"/>
              <w:right w:w="115" w:type="dxa"/>
            </w:tcMar>
            <w:vAlign w:val="center"/>
          </w:tcPr>
          <w:p w14:paraId="6D30FA60" w14:textId="6710EE7D" w:rsidR="00DA6416" w:rsidRDefault="00DA6416" w:rsidP="003B0408">
            <w:pPr>
              <w:pStyle w:val="CellBodyCentred"/>
            </w:pPr>
            <w:r>
              <w:rPr>
                <w:w w:val="100"/>
              </w:rPr>
              <w:t>B0</w:t>
            </w:r>
          </w:p>
        </w:tc>
        <w:tc>
          <w:tcPr>
            <w:tcW w:w="2560" w:type="dxa"/>
            <w:tcBorders>
              <w:top w:val="nil"/>
              <w:left w:val="nil"/>
              <w:bottom w:val="nil"/>
              <w:right w:val="nil"/>
            </w:tcBorders>
            <w:tcMar>
              <w:top w:w="120" w:type="dxa"/>
              <w:left w:w="115" w:type="dxa"/>
              <w:bottom w:w="60" w:type="dxa"/>
              <w:right w:w="115" w:type="dxa"/>
            </w:tcMar>
            <w:vAlign w:val="center"/>
          </w:tcPr>
          <w:p w14:paraId="0B021B01" w14:textId="54F203D1" w:rsidR="00DA6416" w:rsidRDefault="00DA6416" w:rsidP="003B0408">
            <w:pPr>
              <w:pStyle w:val="CellBodyCentred"/>
              <w:tabs>
                <w:tab w:val="clear" w:pos="920"/>
                <w:tab w:val="right" w:pos="1340"/>
              </w:tabs>
            </w:pPr>
            <w:r>
              <w:rPr>
                <w:w w:val="100"/>
              </w:rPr>
              <w:t>B1                                 B7</w:t>
            </w:r>
          </w:p>
        </w:tc>
      </w:tr>
      <w:tr w:rsidR="00DA6416" w14:paraId="4D24803B" w14:textId="01EAC3EA" w:rsidTr="003B0408">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31F6EB80" w14:textId="27C9DD3A" w:rsidR="00DA6416" w:rsidRDefault="00DA6416" w:rsidP="003B0408">
            <w:pPr>
              <w:pStyle w:val="CellBodyCentred"/>
              <w:tabs>
                <w:tab w:val="clear" w:pos="920"/>
                <w:tab w:val="left" w:pos="720"/>
              </w:tabs>
            </w:pPr>
          </w:p>
        </w:tc>
        <w:tc>
          <w:tcPr>
            <w:tcW w:w="19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8B54877" w14:textId="47CB4101" w:rsidR="00DA6416" w:rsidRDefault="00DA6416" w:rsidP="003B0408">
            <w:pPr>
              <w:pStyle w:val="CellBodyCentred"/>
            </w:pPr>
            <w:r>
              <w:rPr>
                <w:w w:val="100"/>
              </w:rPr>
              <w:t>Group ID List Present</w:t>
            </w:r>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DA9FB90" w14:textId="4AB0F66E" w:rsidR="00DA6416" w:rsidRDefault="00DA6416" w:rsidP="003B0408">
            <w:pPr>
              <w:pStyle w:val="CellBodyCentred"/>
              <w:tabs>
                <w:tab w:val="clear" w:pos="920"/>
                <w:tab w:val="right" w:pos="1340"/>
              </w:tabs>
            </w:pPr>
            <w:r>
              <w:rPr>
                <w:w w:val="100"/>
              </w:rPr>
              <w:t>Reserved</w:t>
            </w:r>
          </w:p>
        </w:tc>
      </w:tr>
      <w:tr w:rsidR="00DA6416" w14:paraId="384E901B" w14:textId="2839B0F9" w:rsidTr="003B0408">
        <w:trPr>
          <w:trHeight w:val="320"/>
          <w:jc w:val="center"/>
        </w:trPr>
        <w:tc>
          <w:tcPr>
            <w:tcW w:w="1620" w:type="dxa"/>
            <w:tcBorders>
              <w:top w:val="nil"/>
              <w:left w:val="nil"/>
              <w:bottom w:val="nil"/>
              <w:right w:val="nil"/>
            </w:tcBorders>
            <w:tcMar>
              <w:top w:w="120" w:type="dxa"/>
              <w:left w:w="120" w:type="dxa"/>
              <w:bottom w:w="60" w:type="dxa"/>
              <w:right w:w="120" w:type="dxa"/>
            </w:tcMar>
          </w:tcPr>
          <w:p w14:paraId="0C5824C3" w14:textId="61F00053" w:rsidR="00DA6416" w:rsidRDefault="00DA6416" w:rsidP="003B0408">
            <w:pPr>
              <w:pStyle w:val="Body"/>
              <w:spacing w:before="400" w:line="200" w:lineRule="atLeast"/>
              <w:jc w:val="center"/>
              <w:rPr>
                <w:sz w:val="16"/>
                <w:szCs w:val="16"/>
              </w:rPr>
            </w:pPr>
            <w:r>
              <w:rPr>
                <w:w w:val="100"/>
                <w:sz w:val="16"/>
                <w:szCs w:val="16"/>
              </w:rPr>
              <w:t>Bits:</w:t>
            </w:r>
          </w:p>
        </w:tc>
        <w:tc>
          <w:tcPr>
            <w:tcW w:w="1900" w:type="dxa"/>
            <w:tcBorders>
              <w:top w:val="nil"/>
              <w:left w:val="nil"/>
              <w:bottom w:val="nil"/>
              <w:right w:val="nil"/>
            </w:tcBorders>
            <w:tcMar>
              <w:top w:w="120" w:type="dxa"/>
              <w:left w:w="115" w:type="dxa"/>
              <w:bottom w:w="60" w:type="dxa"/>
              <w:right w:w="115" w:type="dxa"/>
            </w:tcMar>
            <w:vAlign w:val="center"/>
          </w:tcPr>
          <w:p w14:paraId="2C8711B3" w14:textId="4BEFECB1" w:rsidR="00DA6416" w:rsidRDefault="00DA6416" w:rsidP="003B0408">
            <w:pPr>
              <w:pStyle w:val="CellBodyCentred"/>
            </w:pPr>
            <w:r>
              <w:rPr>
                <w:w w:val="100"/>
              </w:rPr>
              <w:t>1</w:t>
            </w:r>
          </w:p>
        </w:tc>
        <w:tc>
          <w:tcPr>
            <w:tcW w:w="2560" w:type="dxa"/>
            <w:tcBorders>
              <w:top w:val="nil"/>
              <w:left w:val="nil"/>
              <w:bottom w:val="nil"/>
              <w:right w:val="nil"/>
            </w:tcBorders>
            <w:tcMar>
              <w:top w:w="120" w:type="dxa"/>
              <w:left w:w="115" w:type="dxa"/>
              <w:bottom w:w="60" w:type="dxa"/>
              <w:right w:w="115" w:type="dxa"/>
            </w:tcMar>
            <w:vAlign w:val="center"/>
          </w:tcPr>
          <w:p w14:paraId="54BED718" w14:textId="2647B6B9" w:rsidR="00DA6416" w:rsidRDefault="00DA6416" w:rsidP="003B0408">
            <w:pPr>
              <w:pStyle w:val="CellBodyCentred"/>
              <w:tabs>
                <w:tab w:val="clear" w:pos="920"/>
                <w:tab w:val="right" w:pos="1340"/>
              </w:tabs>
            </w:pPr>
            <w:r>
              <w:rPr>
                <w:w w:val="100"/>
              </w:rPr>
              <w:t>7</w:t>
            </w:r>
          </w:p>
        </w:tc>
      </w:tr>
      <w:tr w:rsidR="00DA6416" w14:paraId="180F5570" w14:textId="1B419A57" w:rsidTr="003B0408">
        <w:trPr>
          <w:jc w:val="center"/>
        </w:trPr>
        <w:tc>
          <w:tcPr>
            <w:tcW w:w="6080" w:type="dxa"/>
            <w:gridSpan w:val="3"/>
            <w:tcBorders>
              <w:top w:val="nil"/>
              <w:left w:val="nil"/>
              <w:bottom w:val="nil"/>
              <w:right w:val="nil"/>
            </w:tcBorders>
            <w:tcMar>
              <w:top w:w="120" w:type="dxa"/>
              <w:left w:w="120" w:type="dxa"/>
              <w:bottom w:w="60" w:type="dxa"/>
              <w:right w:w="120" w:type="dxa"/>
            </w:tcMar>
            <w:vAlign w:val="center"/>
          </w:tcPr>
          <w:p w14:paraId="38FB343A" w14:textId="68840167" w:rsidR="00DA6416" w:rsidRDefault="00DA6416" w:rsidP="009A6DCD">
            <w:pPr>
              <w:pStyle w:val="FigTitle"/>
              <w:numPr>
                <w:ilvl w:val="0"/>
                <w:numId w:val="6"/>
              </w:numPr>
            </w:pPr>
            <w:bookmarkStart w:id="14" w:name="RTF32353531383a204669675469"/>
            <w:r>
              <w:rPr>
                <w:w w:val="100"/>
              </w:rPr>
              <w:t>WUR Parameters Control field format</w:t>
            </w:r>
            <w:bookmarkEnd w:id="14"/>
          </w:p>
        </w:tc>
      </w:tr>
    </w:tbl>
    <w:p w14:paraId="1F4D5E4A" w14:textId="3ECAC110" w:rsidR="00DA6416" w:rsidRDefault="00DA6416" w:rsidP="00DA6416">
      <w:pPr>
        <w:pStyle w:val="T"/>
        <w:rPr>
          <w:w w:val="100"/>
        </w:rPr>
      </w:pPr>
      <w:del w:id="15" w:author="Huang, Po-kai" w:date="2018-06-11T11:32:00Z">
        <w:r w:rsidDel="00DA6416">
          <w:rPr>
            <w:w w:val="100"/>
          </w:rPr>
          <w:delText xml:space="preserve"> </w:delText>
        </w:r>
      </w:del>
    </w:p>
    <w:p w14:paraId="762703FD" w14:textId="77777777" w:rsidR="00DA6416" w:rsidDel="00352B91" w:rsidRDefault="00DA6416" w:rsidP="00DA6416">
      <w:pPr>
        <w:pStyle w:val="T"/>
        <w:rPr>
          <w:del w:id="16" w:author="Huang, Po-kai" w:date="2018-06-11T13:12:00Z"/>
          <w:w w:val="100"/>
        </w:rPr>
      </w:pPr>
      <w:r>
        <w:rPr>
          <w:w w:val="100"/>
        </w:rPr>
        <w:t xml:space="preserve">The Group ID List Present subfield is set to 1 if the Group ID List subfield is present in the following WUR Parameters field and </w:t>
      </w:r>
      <w:del w:id="17" w:author="Huang, Po-kai" w:date="2018-07-08T13:36:00Z">
        <w:r w:rsidDel="00D0142C">
          <w:rPr>
            <w:w w:val="100"/>
          </w:rPr>
          <w:delText xml:space="preserve">is </w:delText>
        </w:r>
      </w:del>
      <w:r>
        <w:rPr>
          <w:w w:val="100"/>
        </w:rPr>
        <w:t>set to 0</w:t>
      </w:r>
      <w:del w:id="18" w:author="Huang, Po-kai" w:date="2018-07-08T13:35:00Z">
        <w:r w:rsidDel="00D0142C">
          <w:rPr>
            <w:w w:val="100"/>
          </w:rPr>
          <w:delText>,</w:delText>
        </w:r>
      </w:del>
      <w:r>
        <w:rPr>
          <w:w w:val="100"/>
        </w:rPr>
        <w:t xml:space="preserve"> otherwise. </w:t>
      </w:r>
    </w:p>
    <w:p w14:paraId="5D6AA6F4" w14:textId="07B00305" w:rsidR="007D23C0" w:rsidDel="00352B91" w:rsidRDefault="007D23C0" w:rsidP="00DA6416">
      <w:pPr>
        <w:pStyle w:val="T"/>
        <w:rPr>
          <w:del w:id="19" w:author="Huang, Po-kai" w:date="2018-06-11T13:12:00Z"/>
          <w:w w:val="100"/>
        </w:rPr>
      </w:pPr>
    </w:p>
    <w:p w14:paraId="046711DF" w14:textId="77777777" w:rsidR="007D7774" w:rsidRDefault="007D7774" w:rsidP="00DA6416">
      <w:pPr>
        <w:pStyle w:val="T"/>
        <w:rPr>
          <w:w w:val="100"/>
        </w:rPr>
      </w:pPr>
    </w:p>
    <w:p w14:paraId="452E6A0C" w14:textId="77777777" w:rsidR="00DA6416" w:rsidRDefault="00DA6416" w:rsidP="00DA6416">
      <w:pPr>
        <w:pStyle w:val="T"/>
        <w:rPr>
          <w:w w:val="100"/>
        </w:rPr>
      </w:pPr>
      <w:r>
        <w:rPr>
          <w:w w:val="100"/>
        </w:rPr>
        <w:lastRenderedPageBreak/>
        <w:t xml:space="preserve">The subfields of the WUR Parameters field sent from WUR AP are defined in Table </w:t>
      </w:r>
      <w:r>
        <w:rPr>
          <w:w w:val="100"/>
        </w:rPr>
        <w:fldChar w:fldCharType="begin"/>
      </w:r>
      <w:r>
        <w:rPr>
          <w:w w:val="100"/>
        </w:rPr>
        <w:instrText xml:space="preserve"> REF  RTF36323437333a205461626c65 \h</w:instrText>
      </w:r>
      <w:r>
        <w:rPr>
          <w:w w:val="100"/>
        </w:rPr>
      </w:r>
      <w:r>
        <w:rPr>
          <w:w w:val="100"/>
        </w:rPr>
        <w:fldChar w:fldCharType="separate"/>
      </w:r>
      <w:r>
        <w:rPr>
          <w:w w:val="100"/>
        </w:rPr>
        <w:t>9-262c (Subfields of WUR Parameters field from WUR AP)</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00"/>
        <w:gridCol w:w="2760"/>
        <w:gridCol w:w="3380"/>
      </w:tblGrid>
      <w:tr w:rsidR="00DA6416" w14:paraId="45FD9260" w14:textId="77777777" w:rsidTr="003B0408">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20A71C83" w14:textId="77777777" w:rsidR="00DA6416" w:rsidRDefault="00DA6416" w:rsidP="009A6DCD">
            <w:pPr>
              <w:pStyle w:val="TableTitle"/>
              <w:numPr>
                <w:ilvl w:val="0"/>
                <w:numId w:val="8"/>
              </w:numPr>
            </w:pPr>
            <w:bookmarkStart w:id="20" w:name="RTF36323437333a205461626c65"/>
            <w:r>
              <w:rPr>
                <w:w w:val="100"/>
              </w:rPr>
              <w:t>Subfields of WUR Parameters field from WUR AP</w:t>
            </w:r>
            <w:bookmarkEnd w:id="20"/>
          </w:p>
        </w:tc>
      </w:tr>
      <w:tr w:rsidR="00DA6416" w14:paraId="00FADAD2" w14:textId="77777777" w:rsidTr="003B0408">
        <w:trPr>
          <w:trHeight w:val="5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2BE53CFA" w14:textId="77777777" w:rsidR="00DA6416" w:rsidRDefault="00DA6416" w:rsidP="003B0408">
            <w:pPr>
              <w:pStyle w:val="T"/>
              <w:suppressAutoHyphens/>
              <w:spacing w:line="240" w:lineRule="auto"/>
              <w:jc w:val="center"/>
              <w:rPr>
                <w:b/>
                <w:bCs/>
              </w:rPr>
            </w:pPr>
            <w:r>
              <w:rPr>
                <w:b/>
                <w:bCs/>
                <w:w w:val="100"/>
              </w:rPr>
              <w:t>Subfield</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1460FCF8" w14:textId="77777777" w:rsidR="00DA6416" w:rsidRDefault="00DA6416" w:rsidP="003B0408">
            <w:pPr>
              <w:pStyle w:val="T"/>
              <w:suppressAutoHyphens/>
              <w:spacing w:line="240" w:lineRule="auto"/>
              <w:jc w:val="center"/>
              <w:rPr>
                <w:b/>
                <w:bCs/>
              </w:rPr>
            </w:pPr>
            <w:r>
              <w:rPr>
                <w:b/>
                <w:bCs/>
                <w:w w:val="100"/>
              </w:rPr>
              <w:t>Definition</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7D567C5" w14:textId="77777777" w:rsidR="00DA6416" w:rsidRDefault="00DA6416" w:rsidP="003B0408">
            <w:pPr>
              <w:pStyle w:val="T"/>
              <w:suppressAutoHyphens/>
              <w:spacing w:line="240" w:lineRule="auto"/>
              <w:jc w:val="center"/>
              <w:rPr>
                <w:b/>
                <w:bCs/>
              </w:rPr>
            </w:pPr>
            <w:r>
              <w:rPr>
                <w:b/>
                <w:bCs/>
                <w:w w:val="100"/>
              </w:rPr>
              <w:t>Encoding</w:t>
            </w:r>
          </w:p>
        </w:tc>
      </w:tr>
      <w:tr w:rsidR="00DA6416" w14:paraId="42D4DF90" w14:textId="77777777" w:rsidTr="003B0408">
        <w:trPr>
          <w:trHeight w:val="92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2A94D22" w14:textId="77777777" w:rsidR="00DA6416" w:rsidRDefault="00DA6416" w:rsidP="003B0408">
            <w:pPr>
              <w:pStyle w:val="T"/>
              <w:suppressAutoHyphens/>
              <w:spacing w:line="240" w:lineRule="auto"/>
              <w:jc w:val="left"/>
            </w:pPr>
            <w:r>
              <w:rPr>
                <w:w w:val="100"/>
              </w:rPr>
              <w:t>WUR ID</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400D697" w14:textId="77777777" w:rsidR="00DA6416" w:rsidRDefault="00DA6416" w:rsidP="003B0408">
            <w:pPr>
              <w:pStyle w:val="T"/>
              <w:suppressAutoHyphens/>
              <w:spacing w:line="240" w:lineRule="auto"/>
              <w:jc w:val="left"/>
            </w:pPr>
            <w:r>
              <w:rPr>
                <w:w w:val="100"/>
              </w:rPr>
              <w:t xml:space="preserve">A WUR identifier that uniquely identifies the WUR STA within the BSS of the AP </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F35178A" w14:textId="6A7B9B4C" w:rsidR="00DA6416" w:rsidRDefault="00DA6416" w:rsidP="003B0408">
            <w:pPr>
              <w:pStyle w:val="T"/>
              <w:suppressAutoHyphens/>
              <w:spacing w:line="240" w:lineRule="auto"/>
              <w:jc w:val="left"/>
            </w:pPr>
            <w:proofErr w:type="gramStart"/>
            <w:r>
              <w:rPr>
                <w:w w:val="100"/>
              </w:rPr>
              <w:t>An</w:t>
            </w:r>
            <w:proofErr w:type="gramEnd"/>
            <w:r>
              <w:rPr>
                <w:w w:val="100"/>
              </w:rPr>
              <w:t xml:space="preserve"> WUR identifier provided by the AP.</w:t>
            </w:r>
            <w:ins w:id="21" w:author="Huang, Po-kai" w:date="2018-06-11T13:07:00Z">
              <w:r w:rsidR="007D23C0">
                <w:rPr>
                  <w:w w:val="100"/>
                </w:rPr>
                <w:t xml:space="preserve"> The size</w:t>
              </w:r>
            </w:ins>
            <w:ins w:id="22" w:author="Huang, Po-kai" w:date="2018-06-11T13:18:00Z">
              <w:r w:rsidR="00352B91">
                <w:rPr>
                  <w:w w:val="100"/>
                </w:rPr>
                <w:t xml:space="preserve"> of the field</w:t>
              </w:r>
            </w:ins>
            <w:ins w:id="23" w:author="Huang, Po-kai" w:date="2018-06-11T13:07:00Z">
              <w:r w:rsidR="007D23C0">
                <w:rPr>
                  <w:w w:val="100"/>
                </w:rPr>
                <w:t xml:space="preserve"> is 12 bits.</w:t>
              </w:r>
            </w:ins>
          </w:p>
        </w:tc>
      </w:tr>
      <w:tr w:rsidR="00DA6416" w14:paraId="1BDA3B77" w14:textId="77777777" w:rsidTr="003B0408">
        <w:trPr>
          <w:trHeight w:val="1440"/>
          <w:jc w:val="center"/>
          <w:hidden/>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B9171F9" w14:textId="280C9E3F" w:rsidR="00DA6416" w:rsidRDefault="00DA6416" w:rsidP="003B0408">
            <w:pPr>
              <w:pStyle w:val="T"/>
              <w:suppressAutoHyphens/>
              <w:spacing w:line="240" w:lineRule="auto"/>
              <w:jc w:val="left"/>
              <w:rPr>
                <w:lang w:val="en-GB"/>
              </w:rPr>
            </w:pPr>
            <w:del w:id="24" w:author="Huang, Po-kai" w:date="2018-06-11T13:10:00Z">
              <w:r w:rsidDel="00352B91">
                <w:rPr>
                  <w:vanish/>
                  <w:w w:val="100"/>
                  <w:lang w:val="en-GB"/>
                </w:rPr>
                <w:delText>Starting time of the WUR duty cycle</w:delText>
              </w:r>
              <w:r w:rsidDel="00352B91">
                <w:rPr>
                  <w:w w:val="100"/>
                  <w:lang w:val="en-GB"/>
                </w:rPr>
                <w:delText>Starting time of the WUR duty cycle</w:delText>
              </w:r>
            </w:del>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5CE556C" w14:textId="2869B346" w:rsidR="00DA6416" w:rsidRDefault="00DA6416" w:rsidP="003B0408">
            <w:pPr>
              <w:pStyle w:val="T"/>
              <w:suppressAutoHyphens/>
              <w:spacing w:line="240" w:lineRule="auto"/>
              <w:jc w:val="left"/>
              <w:rPr>
                <w:lang w:val="en-GB"/>
              </w:rPr>
            </w:pPr>
            <w:del w:id="25" w:author="Huang, Po-kai" w:date="2018-06-11T13:10:00Z">
              <w:r w:rsidDel="00352B91">
                <w:rPr>
                  <w:w w:val="100"/>
                  <w:lang w:val="en-GB"/>
                </w:rPr>
                <w:delText>TSF time of the starting point of the WUR duty cycle schedule</w:delText>
              </w:r>
              <w:r w:rsidDel="00352B91">
                <w:rPr>
                  <w:vanish/>
                  <w:w w:val="100"/>
                  <w:lang w:val="en-GB"/>
                </w:rPr>
                <w:delText>TSF time of the starting point of the WUR duty cycle schedule</w:delText>
              </w:r>
            </w:del>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7AFBC5E" w14:textId="236CCCF4" w:rsidR="00DA6416" w:rsidRDefault="00DA6416" w:rsidP="003B0408">
            <w:pPr>
              <w:pStyle w:val="T"/>
              <w:suppressAutoHyphens/>
              <w:spacing w:line="240" w:lineRule="auto"/>
              <w:rPr>
                <w:lang w:val="en-GB"/>
              </w:rPr>
            </w:pPr>
            <w:del w:id="26" w:author="Huang, Po-kai" w:date="2018-06-11T13:10:00Z">
              <w:r w:rsidDel="00352B91">
                <w:rPr>
                  <w:vanish/>
                  <w:w w:val="100"/>
                  <w:lang w:val="en-GB"/>
                </w:rPr>
                <w:delText>The size is 5 bytes</w:delText>
              </w:r>
              <w:r w:rsidDel="00352B91">
                <w:rPr>
                  <w:w w:val="100"/>
                  <w:lang w:val="en-GB"/>
                </w:rPr>
                <w:delText xml:space="preserve">The size is 5 bytes in units of </w:delText>
              </w:r>
              <w:r w:rsidDel="00352B91">
                <w:rPr>
                  <w:vanish/>
                  <w:w w:val="100"/>
                  <w:lang w:val="en-GB"/>
                </w:rPr>
                <w:delText>unit us.</w:delText>
              </w:r>
              <w:r w:rsidDel="00352B91">
                <w:rPr>
                  <w:w w:val="100"/>
                  <w:sz w:val="18"/>
                  <w:szCs w:val="18"/>
                </w:rPr>
                <w:delText xml:space="preserve">µs. </w:delText>
              </w:r>
            </w:del>
          </w:p>
        </w:tc>
      </w:tr>
      <w:tr w:rsidR="00DA6416" w14:paraId="335C2FAB" w14:textId="77777777" w:rsidTr="003B0408">
        <w:trPr>
          <w:trHeight w:val="640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E280B7D" w14:textId="77777777" w:rsidR="00DA6416" w:rsidRDefault="00DA6416" w:rsidP="003B0408">
            <w:pPr>
              <w:pStyle w:val="T"/>
              <w:suppressAutoHyphens/>
              <w:spacing w:line="240" w:lineRule="auto"/>
              <w:jc w:val="left"/>
              <w:rPr>
                <w:lang w:val="en-GB"/>
              </w:rPr>
            </w:pPr>
            <w:r>
              <w:rPr>
                <w:w w:val="100"/>
                <w:lang w:val="en-GB"/>
              </w:rPr>
              <w:t>WUR Channel Offset</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14D8A4A" w14:textId="77777777" w:rsidR="00DA6416" w:rsidRDefault="00DA6416" w:rsidP="003B0408">
            <w:pPr>
              <w:pStyle w:val="T"/>
              <w:suppressAutoHyphens/>
              <w:spacing w:line="240" w:lineRule="auto"/>
              <w:jc w:val="left"/>
            </w:pPr>
            <w:r>
              <w:rPr>
                <w:w w:val="100"/>
              </w:rPr>
              <w:t xml:space="preserve">Indicates the channel offset to be transmitted the WUR Wake-up frame relative to the WUR primary channel (see 31.9 (WUR FDMA operation)). </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FEDEBA5" w14:textId="77777777" w:rsidR="003A7BC8" w:rsidRDefault="007D23C0" w:rsidP="003A7BC8">
            <w:pPr>
              <w:pStyle w:val="T"/>
              <w:suppressAutoHyphens/>
              <w:spacing w:before="0" w:line="240" w:lineRule="auto"/>
              <w:jc w:val="left"/>
              <w:rPr>
                <w:ins w:id="27" w:author="Huang, Po-kai" w:date="2018-07-02T14:48:00Z"/>
                <w:w w:val="100"/>
              </w:rPr>
            </w:pPr>
            <w:ins w:id="28" w:author="Huang, Po-kai" w:date="2018-06-11T13:08:00Z">
              <w:r>
                <w:rPr>
                  <w:w w:val="100"/>
                </w:rPr>
                <w:t>The size</w:t>
              </w:r>
            </w:ins>
            <w:ins w:id="29" w:author="Huang, Po-kai" w:date="2018-06-11T13:18:00Z">
              <w:r w:rsidR="00352B91">
                <w:rPr>
                  <w:w w:val="100"/>
                </w:rPr>
                <w:t xml:space="preserve"> of the field</w:t>
              </w:r>
            </w:ins>
            <w:ins w:id="30" w:author="Huang, Po-kai" w:date="2018-06-11T13:08:00Z">
              <w:r>
                <w:rPr>
                  <w:w w:val="100"/>
                </w:rPr>
                <w:t xml:space="preserve"> is 3 bits.</w:t>
              </w:r>
            </w:ins>
            <w:ins w:id="31" w:author="Huang, Po-kai" w:date="2018-07-02T14:48:00Z">
              <w:r w:rsidR="003A7BC8">
                <w:rPr>
                  <w:w w:val="100"/>
                </w:rPr>
                <w:t xml:space="preserve"> The encoding is described in Table X.</w:t>
              </w:r>
            </w:ins>
          </w:p>
          <w:p w14:paraId="1BAF7079" w14:textId="5B413728" w:rsidR="007D23C0" w:rsidRDefault="007D23C0" w:rsidP="003B0408">
            <w:pPr>
              <w:pStyle w:val="T"/>
              <w:suppressAutoHyphens/>
              <w:spacing w:before="0" w:line="240" w:lineRule="auto"/>
              <w:jc w:val="left"/>
              <w:rPr>
                <w:ins w:id="32" w:author="Huang, Po-kai" w:date="2018-06-11T13:08:00Z"/>
                <w:w w:val="100"/>
              </w:rPr>
            </w:pPr>
          </w:p>
          <w:p w14:paraId="16BEDE20" w14:textId="155F75CA" w:rsidR="00DA6416" w:rsidRDefault="00DA6416" w:rsidP="003B0408">
            <w:pPr>
              <w:pStyle w:val="T"/>
              <w:suppressAutoHyphens/>
              <w:spacing w:before="0" w:line="240" w:lineRule="auto"/>
              <w:jc w:val="left"/>
            </w:pPr>
            <w:del w:id="33" w:author="Huang, Po-kai" w:date="2018-07-02T14:48:00Z">
              <w:r w:rsidDel="003A7BC8">
                <w:rPr>
                  <w:w w:val="100"/>
                </w:rPr>
                <w:delText>Set to 0 if the WUR Wake-up frames are to be transmitted in the WUR primary channel. Set to 1 if the WUR Wake-up frames are to be transmitted in first upper 20MHz channel relative to the WUR primary channel. Set to 2 if the WUR Wake-up frames are to be transmitted in first lower 20MHz channel relative to the WUR primary channel. Set to 3 if the WUR Wake-up frames are to be transmitted in second upper 20MHz channel relative to the WUR primary channel. Set to 4 if the WUR Wake-up frames are to be transmitted in second lower 20MHz channel relative to the WUR primary channel. Set to 5 if the WUR Wake-up frames are to be transmitted in third upper 20MHz channel relative to the WUR primary channel. Set to 6 if the WUR Wake-up frames are to be transmitted in third lower 20MHz channel relative to the WUR primary channel. The value 7 is reserved.</w:delText>
              </w:r>
            </w:del>
            <w:r>
              <w:rPr>
                <w:w w:val="100"/>
              </w:rPr>
              <w:t xml:space="preserve"> </w:t>
            </w:r>
          </w:p>
        </w:tc>
      </w:tr>
      <w:tr w:rsidR="00352B91" w14:paraId="1F41B683" w14:textId="77777777" w:rsidTr="003B0408">
        <w:trPr>
          <w:trHeight w:val="660"/>
          <w:jc w:val="center"/>
          <w:ins w:id="34" w:author="Huang, Po-kai" w:date="2018-06-11T13:10:00Z"/>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2E52C8C" w14:textId="1016E1A6" w:rsidR="00352B91" w:rsidRDefault="00352B91" w:rsidP="00352B91">
            <w:pPr>
              <w:pStyle w:val="T"/>
              <w:suppressAutoHyphens/>
              <w:spacing w:line="240" w:lineRule="auto"/>
              <w:jc w:val="left"/>
              <w:rPr>
                <w:ins w:id="35" w:author="Huang, Po-kai" w:date="2018-06-11T13:10:00Z"/>
                <w:w w:val="100"/>
                <w:lang w:val="en-GB"/>
              </w:rPr>
            </w:pPr>
            <w:ins w:id="36" w:author="Huang, Po-kai" w:date="2018-06-11T13:11:00Z">
              <w:r>
                <w:rPr>
                  <w:w w:val="100"/>
                  <w:lang w:val="en-GB"/>
                </w:rPr>
                <w:t>Reserved</w:t>
              </w:r>
            </w:ins>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CEAB0A1" w14:textId="117FDDF5" w:rsidR="00352B91" w:rsidRDefault="00352B91" w:rsidP="00352B91">
            <w:pPr>
              <w:pStyle w:val="T"/>
              <w:suppressAutoHyphens/>
              <w:spacing w:line="240" w:lineRule="auto"/>
              <w:jc w:val="left"/>
              <w:rPr>
                <w:ins w:id="37" w:author="Huang, Po-kai" w:date="2018-06-11T13:10:00Z"/>
                <w:w w:val="100"/>
                <w:lang w:val="en-GB"/>
              </w:rPr>
            </w:pPr>
            <w:ins w:id="38" w:author="Huang, Po-kai" w:date="2018-06-11T13:11:00Z">
              <w:r>
                <w:rPr>
                  <w:w w:val="100"/>
                  <w:lang w:val="en-GB"/>
                </w:rPr>
                <w:t xml:space="preserve">Reserved field </w:t>
              </w:r>
            </w:ins>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286FA6B" w14:textId="62B63AF6" w:rsidR="00352B91" w:rsidRDefault="00352B91" w:rsidP="00B613E1">
            <w:pPr>
              <w:pStyle w:val="T"/>
              <w:suppressAutoHyphens/>
              <w:spacing w:line="240" w:lineRule="auto"/>
              <w:rPr>
                <w:ins w:id="39" w:author="Huang, Po-kai" w:date="2018-06-11T13:10:00Z"/>
                <w:w w:val="100"/>
                <w:lang w:val="en-GB"/>
              </w:rPr>
            </w:pPr>
            <w:ins w:id="40" w:author="Huang, Po-kai" w:date="2018-06-11T13:11:00Z">
              <w:r>
                <w:rPr>
                  <w:w w:val="100"/>
                  <w:lang w:val="en-GB"/>
                </w:rPr>
                <w:t xml:space="preserve">The size </w:t>
              </w:r>
            </w:ins>
            <w:ins w:id="41" w:author="Huang, Po-kai" w:date="2018-06-11T13:15:00Z">
              <w:r>
                <w:rPr>
                  <w:w w:val="100"/>
                  <w:lang w:val="en-GB"/>
                </w:rPr>
                <w:t xml:space="preserve">of the field </w:t>
              </w:r>
            </w:ins>
            <w:ins w:id="42" w:author="Huang, Po-kai" w:date="2018-06-11T13:11:00Z">
              <w:r>
                <w:rPr>
                  <w:w w:val="100"/>
                  <w:lang w:val="en-GB"/>
                </w:rPr>
                <w:t xml:space="preserve">is </w:t>
              </w:r>
            </w:ins>
            <w:ins w:id="43" w:author="Huang, Po-kai" w:date="2018-06-11T13:43:00Z">
              <w:r w:rsidR="00B613E1">
                <w:rPr>
                  <w:w w:val="100"/>
                  <w:lang w:val="en-GB"/>
                </w:rPr>
                <w:t>1</w:t>
              </w:r>
            </w:ins>
            <w:ins w:id="44" w:author="Huang, Po-kai" w:date="2018-06-11T13:11:00Z">
              <w:r>
                <w:rPr>
                  <w:w w:val="100"/>
                  <w:lang w:val="en-GB"/>
                </w:rPr>
                <w:t xml:space="preserve"> bit.</w:t>
              </w:r>
            </w:ins>
          </w:p>
        </w:tc>
      </w:tr>
      <w:tr w:rsidR="00352B91" w14:paraId="5FC89211" w14:textId="77777777" w:rsidTr="003B0408">
        <w:trPr>
          <w:trHeight w:val="660"/>
          <w:jc w:val="center"/>
          <w:hidden/>
          <w:ins w:id="45" w:author="Huang, Po-kai" w:date="2018-06-11T13:11:00Z"/>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8BA1852" w14:textId="5B76463E" w:rsidR="00352B91" w:rsidRDefault="00352B91" w:rsidP="00D0142C">
            <w:pPr>
              <w:pStyle w:val="T"/>
              <w:suppressAutoHyphens/>
              <w:spacing w:line="240" w:lineRule="auto"/>
              <w:jc w:val="left"/>
              <w:rPr>
                <w:ins w:id="46" w:author="Huang, Po-kai" w:date="2018-06-11T13:11:00Z"/>
                <w:vanish/>
                <w:w w:val="100"/>
                <w:lang w:val="en-GB"/>
              </w:rPr>
            </w:pPr>
            <w:ins w:id="47" w:author="Huang, Po-kai" w:date="2018-06-11T13:11:00Z">
              <w:r>
                <w:rPr>
                  <w:vanish/>
                  <w:w w:val="100"/>
                  <w:lang w:val="en-GB"/>
                </w:rPr>
                <w:t>Starting time of the WUR duty cycle</w:t>
              </w:r>
              <w:r w:rsidR="00D0142C">
                <w:rPr>
                  <w:w w:val="100"/>
                  <w:lang w:val="en-GB"/>
                </w:rPr>
                <w:t>Starting T</w:t>
              </w:r>
              <w:r>
                <w:rPr>
                  <w:w w:val="100"/>
                  <w:lang w:val="en-GB"/>
                </w:rPr>
                <w:t xml:space="preserve">ime </w:t>
              </w:r>
            </w:ins>
            <w:ins w:id="48" w:author="Huang, Po-kai" w:date="2018-07-08T13:40:00Z">
              <w:r w:rsidR="00D0142C">
                <w:rPr>
                  <w:w w:val="100"/>
                  <w:lang w:val="en-GB"/>
                </w:rPr>
                <w:t>O</w:t>
              </w:r>
            </w:ins>
            <w:ins w:id="49" w:author="Huang, Po-kai" w:date="2018-06-11T13:11:00Z">
              <w:r>
                <w:rPr>
                  <w:w w:val="100"/>
                  <w:lang w:val="en-GB"/>
                </w:rPr>
                <w:t xml:space="preserve">f </w:t>
              </w:r>
            </w:ins>
            <w:ins w:id="50" w:author="Huang, Po-kai" w:date="2018-07-08T13:40:00Z">
              <w:r w:rsidR="00D0142C">
                <w:rPr>
                  <w:w w:val="100"/>
                  <w:lang w:val="en-GB"/>
                </w:rPr>
                <w:t>T</w:t>
              </w:r>
            </w:ins>
            <w:ins w:id="51" w:author="Huang, Po-kai" w:date="2018-06-11T13:11:00Z">
              <w:r>
                <w:rPr>
                  <w:w w:val="100"/>
                  <w:lang w:val="en-GB"/>
                </w:rPr>
                <w:t xml:space="preserve">he WUR </w:t>
              </w:r>
            </w:ins>
            <w:ins w:id="52" w:author="Huang, Po-kai" w:date="2018-07-08T13:36:00Z">
              <w:r w:rsidR="00D0142C">
                <w:rPr>
                  <w:w w:val="100"/>
                  <w:lang w:val="en-GB"/>
                </w:rPr>
                <w:t>D</w:t>
              </w:r>
            </w:ins>
            <w:ins w:id="53" w:author="Huang, Po-kai" w:date="2018-06-11T13:11:00Z">
              <w:r>
                <w:rPr>
                  <w:w w:val="100"/>
                  <w:lang w:val="en-GB"/>
                </w:rPr>
                <w:t xml:space="preserve">uty </w:t>
              </w:r>
            </w:ins>
            <w:ins w:id="54" w:author="Huang, Po-kai" w:date="2018-07-08T13:36:00Z">
              <w:r w:rsidR="00D0142C">
                <w:rPr>
                  <w:w w:val="100"/>
                  <w:lang w:val="en-GB"/>
                </w:rPr>
                <w:t>C</w:t>
              </w:r>
            </w:ins>
            <w:ins w:id="55" w:author="Huang, Po-kai" w:date="2018-06-11T13:11:00Z">
              <w:r>
                <w:rPr>
                  <w:w w:val="100"/>
                  <w:lang w:val="en-GB"/>
                </w:rPr>
                <w:t>ycle</w:t>
              </w:r>
            </w:ins>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643BFAE" w14:textId="26ABDA52" w:rsidR="00352B91" w:rsidRDefault="00352B91" w:rsidP="00352B91">
            <w:pPr>
              <w:pStyle w:val="T"/>
              <w:suppressAutoHyphens/>
              <w:spacing w:line="240" w:lineRule="auto"/>
              <w:jc w:val="left"/>
              <w:rPr>
                <w:ins w:id="56" w:author="Huang, Po-kai" w:date="2018-06-11T13:11:00Z"/>
                <w:w w:val="100"/>
                <w:lang w:val="en-GB"/>
              </w:rPr>
            </w:pPr>
            <w:ins w:id="57" w:author="Huang, Po-kai" w:date="2018-06-11T13:11:00Z">
              <w:r>
                <w:rPr>
                  <w:w w:val="100"/>
                  <w:lang w:val="en-GB"/>
                </w:rPr>
                <w:t>TSF time of the starting point of the WUR duty cycle schedule</w:t>
              </w:r>
              <w:r>
                <w:rPr>
                  <w:vanish/>
                  <w:w w:val="100"/>
                  <w:lang w:val="en-GB"/>
                </w:rPr>
                <w:t>TSF time of the starting point of the WUR duty cycle schedule</w:t>
              </w:r>
            </w:ins>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01D5166" w14:textId="1EBE7261" w:rsidR="00352B91" w:rsidRDefault="00352B91" w:rsidP="00352B91">
            <w:pPr>
              <w:pStyle w:val="T"/>
              <w:suppressAutoHyphens/>
              <w:spacing w:line="240" w:lineRule="auto"/>
              <w:rPr>
                <w:ins w:id="58" w:author="Huang, Po-kai" w:date="2018-06-11T13:11:00Z"/>
                <w:vanish/>
                <w:w w:val="100"/>
                <w:lang w:val="en-GB"/>
              </w:rPr>
            </w:pPr>
            <w:ins w:id="59" w:author="Huang, Po-kai" w:date="2018-06-11T13:11:00Z">
              <w:r>
                <w:rPr>
                  <w:vanish/>
                  <w:w w:val="100"/>
                  <w:lang w:val="en-GB"/>
                </w:rPr>
                <w:t>The size is 5 bytes</w:t>
              </w:r>
              <w:r>
                <w:rPr>
                  <w:w w:val="100"/>
                  <w:lang w:val="en-GB"/>
                </w:rPr>
                <w:t>The size</w:t>
              </w:r>
            </w:ins>
            <w:ins w:id="60" w:author="Huang, Po-kai" w:date="2018-06-11T13:15:00Z">
              <w:r>
                <w:rPr>
                  <w:w w:val="100"/>
                  <w:lang w:val="en-GB"/>
                </w:rPr>
                <w:t xml:space="preserve"> of the field</w:t>
              </w:r>
            </w:ins>
            <w:ins w:id="61" w:author="Huang, Po-kai" w:date="2018-06-11T13:11:00Z">
              <w:r w:rsidR="00D0142C">
                <w:rPr>
                  <w:w w:val="100"/>
                  <w:lang w:val="en-GB"/>
                </w:rPr>
                <w:t xml:space="preserve"> is 5 octet</w:t>
              </w:r>
              <w:r>
                <w:rPr>
                  <w:w w:val="100"/>
                  <w:lang w:val="en-GB"/>
                </w:rPr>
                <w:t xml:space="preserve">s in units of </w:t>
              </w:r>
              <w:r>
                <w:rPr>
                  <w:vanish/>
                  <w:w w:val="100"/>
                  <w:lang w:val="en-GB"/>
                </w:rPr>
                <w:t>unit us.</w:t>
              </w:r>
              <w:r>
                <w:rPr>
                  <w:w w:val="100"/>
                  <w:sz w:val="18"/>
                  <w:szCs w:val="18"/>
                </w:rPr>
                <w:t xml:space="preserve">µs. </w:t>
              </w:r>
            </w:ins>
          </w:p>
        </w:tc>
      </w:tr>
      <w:tr w:rsidR="00DA6416" w14:paraId="22963504" w14:textId="77777777" w:rsidTr="003B0408">
        <w:trPr>
          <w:trHeight w:val="660"/>
          <w:jc w:val="center"/>
        </w:trPr>
        <w:tc>
          <w:tcPr>
            <w:tcW w:w="21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29D8162" w14:textId="347A935F" w:rsidR="00DA6416" w:rsidRDefault="00DA6416" w:rsidP="003B0408">
            <w:pPr>
              <w:pStyle w:val="T"/>
              <w:suppressAutoHyphens/>
              <w:spacing w:line="240" w:lineRule="auto"/>
              <w:jc w:val="left"/>
              <w:rPr>
                <w:lang w:val="en-GB"/>
              </w:rPr>
            </w:pPr>
            <w:r>
              <w:rPr>
                <w:w w:val="100"/>
                <w:lang w:val="en-GB"/>
              </w:rPr>
              <w:lastRenderedPageBreak/>
              <w:t>Group ID List</w:t>
            </w:r>
          </w:p>
        </w:tc>
        <w:tc>
          <w:tcPr>
            <w:tcW w:w="27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F796F06" w14:textId="77777777" w:rsidR="00DA6416" w:rsidRDefault="00DA6416" w:rsidP="003B0408">
            <w:pPr>
              <w:pStyle w:val="T"/>
              <w:suppressAutoHyphens/>
              <w:spacing w:line="240" w:lineRule="auto"/>
              <w:jc w:val="left"/>
              <w:rPr>
                <w:lang w:val="en-GB"/>
              </w:rPr>
            </w:pPr>
            <w:r>
              <w:rPr>
                <w:w w:val="100"/>
                <w:lang w:val="en-GB"/>
              </w:rPr>
              <w:t>Indicates one or more group IDs assigned to the STA</w:t>
            </w:r>
          </w:p>
        </w:tc>
        <w:tc>
          <w:tcPr>
            <w:tcW w:w="33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0A4EFF5" w14:textId="77777777" w:rsidR="00DA6416" w:rsidRDefault="00DA6416" w:rsidP="003B0408">
            <w:pPr>
              <w:pStyle w:val="T"/>
              <w:suppressAutoHyphens/>
              <w:spacing w:line="240" w:lineRule="auto"/>
              <w:rPr>
                <w:lang w:val="en-GB"/>
              </w:rPr>
            </w:pPr>
            <w:r>
              <w:rPr>
                <w:w w:val="100"/>
                <w:lang w:val="en-GB"/>
              </w:rPr>
              <w:t xml:space="preserve">The format is shown in Figure </w:t>
            </w:r>
            <w:r>
              <w:rPr>
                <w:w w:val="100"/>
                <w:lang w:val="en-GB"/>
              </w:rPr>
              <w:fldChar w:fldCharType="begin"/>
            </w:r>
            <w:r>
              <w:rPr>
                <w:w w:val="100"/>
                <w:lang w:val="en-GB"/>
              </w:rPr>
              <w:instrText xml:space="preserve"> REF  RTF31383939383a204669675469 \h</w:instrText>
            </w:r>
            <w:r>
              <w:rPr>
                <w:w w:val="100"/>
                <w:lang w:val="en-GB"/>
              </w:rPr>
            </w:r>
            <w:r>
              <w:rPr>
                <w:w w:val="100"/>
                <w:lang w:val="en-GB"/>
              </w:rPr>
              <w:fldChar w:fldCharType="separate"/>
            </w:r>
            <w:r>
              <w:rPr>
                <w:w w:val="100"/>
                <w:lang w:val="en-GB"/>
              </w:rPr>
              <w:t>9-589c (Group ID List subfield format)</w:t>
            </w:r>
            <w:r>
              <w:rPr>
                <w:w w:val="100"/>
                <w:lang w:val="en-GB"/>
              </w:rPr>
              <w:fldChar w:fldCharType="end"/>
            </w:r>
            <w:r>
              <w:rPr>
                <w:w w:val="100"/>
                <w:lang w:val="en-GB"/>
              </w:rPr>
              <w:t>.</w:t>
            </w:r>
          </w:p>
        </w:tc>
      </w:tr>
    </w:tbl>
    <w:p w14:paraId="4B89A14B" w14:textId="22EC8C44" w:rsidR="003A7BC8" w:rsidRDefault="003A7BC8" w:rsidP="003A7BC8">
      <w:pPr>
        <w:pStyle w:val="T"/>
        <w:rPr>
          <w:ins w:id="62" w:author="Huang, Po-kai" w:date="2018-07-02T14:48:00Z"/>
          <w:w w:val="100"/>
          <w:lang w:val="en-GB"/>
        </w:rPr>
      </w:pPr>
      <w:ins w:id="63" w:author="Huang, Po-kai" w:date="2018-07-02T14:48:00Z">
        <w:r>
          <w:rPr>
            <w:w w:val="100"/>
          </w:rPr>
          <w:tab/>
        </w:r>
        <w:r>
          <w:rPr>
            <w:w w:val="100"/>
          </w:rPr>
          <w:tab/>
        </w:r>
        <w:r>
          <w:rPr>
            <w:w w:val="100"/>
          </w:rPr>
          <w:tab/>
          <w:t xml:space="preserve">Table X - </w:t>
        </w:r>
        <w:r>
          <w:rPr>
            <w:w w:val="100"/>
            <w:lang w:val="en-GB"/>
          </w:rPr>
          <w:t>WUR Channel Offset subfield encoding</w:t>
        </w:r>
      </w:ins>
    </w:p>
    <w:tbl>
      <w:tblPr>
        <w:tblStyle w:val="TableGrid"/>
        <w:tblW w:w="0" w:type="auto"/>
        <w:tblLook w:val="04A0" w:firstRow="1" w:lastRow="0" w:firstColumn="1" w:lastColumn="0" w:noHBand="0" w:noVBand="1"/>
      </w:tblPr>
      <w:tblGrid>
        <w:gridCol w:w="4675"/>
        <w:gridCol w:w="4675"/>
      </w:tblGrid>
      <w:tr w:rsidR="003A7BC8" w14:paraId="24F9929D" w14:textId="77777777" w:rsidTr="00A83D98">
        <w:trPr>
          <w:ins w:id="64" w:author="Huang, Po-kai" w:date="2018-07-02T14:48:00Z"/>
        </w:trPr>
        <w:tc>
          <w:tcPr>
            <w:tcW w:w="4675" w:type="dxa"/>
          </w:tcPr>
          <w:p w14:paraId="79FD97FA" w14:textId="77777777" w:rsidR="003A7BC8" w:rsidRDefault="003A7BC8" w:rsidP="00A83D98">
            <w:pPr>
              <w:pStyle w:val="T"/>
              <w:jc w:val="center"/>
              <w:rPr>
                <w:ins w:id="65" w:author="Huang, Po-kai" w:date="2018-07-02T14:48:00Z"/>
                <w:w w:val="100"/>
              </w:rPr>
            </w:pPr>
            <w:ins w:id="66" w:author="Huang, Po-kai" w:date="2018-07-02T14:48:00Z">
              <w:r>
                <w:rPr>
                  <w:w w:val="100"/>
                </w:rPr>
                <w:t>WUR Channel Offset subfield</w:t>
              </w:r>
            </w:ins>
          </w:p>
        </w:tc>
        <w:tc>
          <w:tcPr>
            <w:tcW w:w="4675" w:type="dxa"/>
          </w:tcPr>
          <w:p w14:paraId="10BC5AF1" w14:textId="77777777" w:rsidR="003A7BC8" w:rsidRDefault="003A7BC8" w:rsidP="00A83D98">
            <w:pPr>
              <w:pStyle w:val="T"/>
              <w:jc w:val="center"/>
              <w:rPr>
                <w:ins w:id="67" w:author="Huang, Po-kai" w:date="2018-07-02T14:48:00Z"/>
                <w:w w:val="100"/>
              </w:rPr>
            </w:pPr>
            <w:ins w:id="68" w:author="Huang, Po-kai" w:date="2018-07-02T14:48:00Z">
              <w:r>
                <w:rPr>
                  <w:w w:val="100"/>
                </w:rPr>
                <w:t>Meaning</w:t>
              </w:r>
            </w:ins>
          </w:p>
        </w:tc>
      </w:tr>
      <w:tr w:rsidR="003A7BC8" w14:paraId="7E306CE9" w14:textId="77777777" w:rsidTr="00A83D98">
        <w:trPr>
          <w:ins w:id="69" w:author="Huang, Po-kai" w:date="2018-07-02T14:48:00Z"/>
        </w:trPr>
        <w:tc>
          <w:tcPr>
            <w:tcW w:w="4675" w:type="dxa"/>
          </w:tcPr>
          <w:p w14:paraId="157A5A51" w14:textId="77777777" w:rsidR="003A7BC8" w:rsidRDefault="003A7BC8" w:rsidP="00A83D98">
            <w:pPr>
              <w:pStyle w:val="T"/>
              <w:jc w:val="center"/>
              <w:rPr>
                <w:ins w:id="70" w:author="Huang, Po-kai" w:date="2018-07-02T14:48:00Z"/>
                <w:w w:val="100"/>
              </w:rPr>
            </w:pPr>
            <w:ins w:id="71" w:author="Huang, Po-kai" w:date="2018-07-02T14:48:00Z">
              <w:r>
                <w:rPr>
                  <w:w w:val="100"/>
                </w:rPr>
                <w:t>0</w:t>
              </w:r>
            </w:ins>
          </w:p>
        </w:tc>
        <w:tc>
          <w:tcPr>
            <w:tcW w:w="4675" w:type="dxa"/>
          </w:tcPr>
          <w:p w14:paraId="11E7A1A2" w14:textId="77777777" w:rsidR="003A7BC8" w:rsidRDefault="003A7BC8" w:rsidP="00A83D98">
            <w:pPr>
              <w:pStyle w:val="T"/>
              <w:rPr>
                <w:ins w:id="72" w:author="Huang, Po-kai" w:date="2018-07-02T14:48:00Z"/>
                <w:w w:val="100"/>
              </w:rPr>
            </w:pPr>
            <w:ins w:id="73" w:author="Huang, Po-kai" w:date="2018-07-02T14:48:00Z">
              <w:r>
                <w:rPr>
                  <w:w w:val="100"/>
                </w:rPr>
                <w:t>The WUR Wake-up frames are to be transmitted in the WUR primary channel.</w:t>
              </w:r>
            </w:ins>
          </w:p>
        </w:tc>
      </w:tr>
      <w:tr w:rsidR="003A7BC8" w14:paraId="2A2883EE" w14:textId="77777777" w:rsidTr="00A83D98">
        <w:trPr>
          <w:ins w:id="74" w:author="Huang, Po-kai" w:date="2018-07-02T14:48:00Z"/>
        </w:trPr>
        <w:tc>
          <w:tcPr>
            <w:tcW w:w="4675" w:type="dxa"/>
          </w:tcPr>
          <w:p w14:paraId="22CF152A" w14:textId="77777777" w:rsidR="003A7BC8" w:rsidRDefault="003A7BC8" w:rsidP="00A83D98">
            <w:pPr>
              <w:pStyle w:val="T"/>
              <w:jc w:val="center"/>
              <w:rPr>
                <w:ins w:id="75" w:author="Huang, Po-kai" w:date="2018-07-02T14:48:00Z"/>
                <w:w w:val="100"/>
              </w:rPr>
            </w:pPr>
            <w:ins w:id="76" w:author="Huang, Po-kai" w:date="2018-07-02T14:48:00Z">
              <w:r>
                <w:rPr>
                  <w:w w:val="100"/>
                </w:rPr>
                <w:t>1</w:t>
              </w:r>
            </w:ins>
          </w:p>
        </w:tc>
        <w:tc>
          <w:tcPr>
            <w:tcW w:w="4675" w:type="dxa"/>
          </w:tcPr>
          <w:p w14:paraId="7D6BC319" w14:textId="77777777" w:rsidR="003A7BC8" w:rsidRDefault="003A7BC8" w:rsidP="00A83D98">
            <w:pPr>
              <w:pStyle w:val="T"/>
              <w:rPr>
                <w:ins w:id="77" w:author="Huang, Po-kai" w:date="2018-07-02T14:48:00Z"/>
                <w:w w:val="100"/>
              </w:rPr>
            </w:pPr>
            <w:ins w:id="78" w:author="Huang, Po-kai" w:date="2018-07-02T14:48:00Z">
              <w:r>
                <w:rPr>
                  <w:w w:val="100"/>
                </w:rPr>
                <w:t>The WUR Wake-up frames are to be transmitted in first upper 20MHz channel relative to the WUR primary channel.</w:t>
              </w:r>
            </w:ins>
          </w:p>
        </w:tc>
      </w:tr>
      <w:tr w:rsidR="003A7BC8" w14:paraId="5D104547" w14:textId="77777777" w:rsidTr="00A83D98">
        <w:trPr>
          <w:ins w:id="79" w:author="Huang, Po-kai" w:date="2018-07-02T14:48:00Z"/>
        </w:trPr>
        <w:tc>
          <w:tcPr>
            <w:tcW w:w="4675" w:type="dxa"/>
          </w:tcPr>
          <w:p w14:paraId="6F5A0006" w14:textId="77777777" w:rsidR="003A7BC8" w:rsidRDefault="003A7BC8" w:rsidP="00A83D98">
            <w:pPr>
              <w:pStyle w:val="T"/>
              <w:jc w:val="center"/>
              <w:rPr>
                <w:ins w:id="80" w:author="Huang, Po-kai" w:date="2018-07-02T14:48:00Z"/>
                <w:w w:val="100"/>
              </w:rPr>
            </w:pPr>
            <w:ins w:id="81" w:author="Huang, Po-kai" w:date="2018-07-02T14:48:00Z">
              <w:r>
                <w:rPr>
                  <w:w w:val="100"/>
                </w:rPr>
                <w:t>2</w:t>
              </w:r>
            </w:ins>
          </w:p>
        </w:tc>
        <w:tc>
          <w:tcPr>
            <w:tcW w:w="4675" w:type="dxa"/>
          </w:tcPr>
          <w:p w14:paraId="6ABFD9B8" w14:textId="77777777" w:rsidR="003A7BC8" w:rsidRDefault="003A7BC8" w:rsidP="00A83D98">
            <w:pPr>
              <w:pStyle w:val="T"/>
              <w:rPr>
                <w:ins w:id="82" w:author="Huang, Po-kai" w:date="2018-07-02T14:48:00Z"/>
                <w:w w:val="100"/>
              </w:rPr>
            </w:pPr>
            <w:ins w:id="83" w:author="Huang, Po-kai" w:date="2018-07-02T14:48:00Z">
              <w:r>
                <w:rPr>
                  <w:w w:val="100"/>
                </w:rPr>
                <w:t>The WUR Wake-up frames are to be transmitted in first lower 20MHz channel relative to the WUR primary channel.</w:t>
              </w:r>
            </w:ins>
          </w:p>
        </w:tc>
      </w:tr>
      <w:tr w:rsidR="003A7BC8" w14:paraId="505B45C0" w14:textId="77777777" w:rsidTr="00A83D98">
        <w:trPr>
          <w:ins w:id="84" w:author="Huang, Po-kai" w:date="2018-07-02T14:48:00Z"/>
        </w:trPr>
        <w:tc>
          <w:tcPr>
            <w:tcW w:w="4675" w:type="dxa"/>
          </w:tcPr>
          <w:p w14:paraId="543EA20A" w14:textId="77777777" w:rsidR="003A7BC8" w:rsidRDefault="003A7BC8" w:rsidP="00A83D98">
            <w:pPr>
              <w:pStyle w:val="T"/>
              <w:jc w:val="center"/>
              <w:rPr>
                <w:ins w:id="85" w:author="Huang, Po-kai" w:date="2018-07-02T14:48:00Z"/>
                <w:w w:val="100"/>
              </w:rPr>
            </w:pPr>
            <w:ins w:id="86" w:author="Huang, Po-kai" w:date="2018-07-02T14:48:00Z">
              <w:r>
                <w:rPr>
                  <w:w w:val="100"/>
                </w:rPr>
                <w:t>3</w:t>
              </w:r>
            </w:ins>
          </w:p>
        </w:tc>
        <w:tc>
          <w:tcPr>
            <w:tcW w:w="4675" w:type="dxa"/>
          </w:tcPr>
          <w:p w14:paraId="01DB2D08" w14:textId="77777777" w:rsidR="003A7BC8" w:rsidRDefault="003A7BC8" w:rsidP="00A83D98">
            <w:pPr>
              <w:pStyle w:val="T"/>
              <w:rPr>
                <w:ins w:id="87" w:author="Huang, Po-kai" w:date="2018-07-02T14:48:00Z"/>
                <w:w w:val="100"/>
              </w:rPr>
            </w:pPr>
            <w:ins w:id="88" w:author="Huang, Po-kai" w:date="2018-07-02T14:48:00Z">
              <w:r>
                <w:rPr>
                  <w:w w:val="100"/>
                </w:rPr>
                <w:t>The WUR Wake-up frames are to be transmitted in second upper 20MHz channel relative to the WUR primary channel.</w:t>
              </w:r>
            </w:ins>
          </w:p>
        </w:tc>
      </w:tr>
      <w:tr w:rsidR="003A7BC8" w14:paraId="2309220C" w14:textId="77777777" w:rsidTr="00A83D98">
        <w:trPr>
          <w:ins w:id="89" w:author="Huang, Po-kai" w:date="2018-07-02T14:48:00Z"/>
        </w:trPr>
        <w:tc>
          <w:tcPr>
            <w:tcW w:w="4675" w:type="dxa"/>
          </w:tcPr>
          <w:p w14:paraId="588FB948" w14:textId="77777777" w:rsidR="003A7BC8" w:rsidRDefault="003A7BC8" w:rsidP="00A83D98">
            <w:pPr>
              <w:pStyle w:val="T"/>
              <w:jc w:val="center"/>
              <w:rPr>
                <w:ins w:id="90" w:author="Huang, Po-kai" w:date="2018-07-02T14:48:00Z"/>
                <w:w w:val="100"/>
              </w:rPr>
            </w:pPr>
            <w:ins w:id="91" w:author="Huang, Po-kai" w:date="2018-07-02T14:48:00Z">
              <w:r>
                <w:rPr>
                  <w:w w:val="100"/>
                </w:rPr>
                <w:t>4</w:t>
              </w:r>
            </w:ins>
          </w:p>
        </w:tc>
        <w:tc>
          <w:tcPr>
            <w:tcW w:w="4675" w:type="dxa"/>
          </w:tcPr>
          <w:p w14:paraId="1CC3EA88" w14:textId="77777777" w:rsidR="003A7BC8" w:rsidRDefault="003A7BC8" w:rsidP="00A83D98">
            <w:pPr>
              <w:pStyle w:val="T"/>
              <w:rPr>
                <w:ins w:id="92" w:author="Huang, Po-kai" w:date="2018-07-02T14:48:00Z"/>
                <w:w w:val="100"/>
              </w:rPr>
            </w:pPr>
            <w:ins w:id="93" w:author="Huang, Po-kai" w:date="2018-07-02T14:48:00Z">
              <w:r>
                <w:rPr>
                  <w:w w:val="100"/>
                </w:rPr>
                <w:t>The WUR Wake-up frames are to be transmitted in second lower 20MHz channel relative to the WUR primary channel.</w:t>
              </w:r>
            </w:ins>
          </w:p>
        </w:tc>
      </w:tr>
      <w:tr w:rsidR="003A7BC8" w14:paraId="7EEBEC39" w14:textId="77777777" w:rsidTr="00A83D98">
        <w:trPr>
          <w:ins w:id="94" w:author="Huang, Po-kai" w:date="2018-07-02T14:48:00Z"/>
        </w:trPr>
        <w:tc>
          <w:tcPr>
            <w:tcW w:w="4675" w:type="dxa"/>
          </w:tcPr>
          <w:p w14:paraId="306BFA81" w14:textId="77777777" w:rsidR="003A7BC8" w:rsidRDefault="003A7BC8" w:rsidP="00A83D98">
            <w:pPr>
              <w:pStyle w:val="T"/>
              <w:jc w:val="center"/>
              <w:rPr>
                <w:ins w:id="95" w:author="Huang, Po-kai" w:date="2018-07-02T14:48:00Z"/>
                <w:w w:val="100"/>
              </w:rPr>
            </w:pPr>
            <w:ins w:id="96" w:author="Huang, Po-kai" w:date="2018-07-02T14:48:00Z">
              <w:r>
                <w:rPr>
                  <w:w w:val="100"/>
                </w:rPr>
                <w:t>5</w:t>
              </w:r>
            </w:ins>
          </w:p>
        </w:tc>
        <w:tc>
          <w:tcPr>
            <w:tcW w:w="4675" w:type="dxa"/>
          </w:tcPr>
          <w:p w14:paraId="39760007" w14:textId="77777777" w:rsidR="003A7BC8" w:rsidRDefault="003A7BC8" w:rsidP="00A83D98">
            <w:pPr>
              <w:pStyle w:val="T"/>
              <w:rPr>
                <w:ins w:id="97" w:author="Huang, Po-kai" w:date="2018-07-02T14:48:00Z"/>
                <w:w w:val="100"/>
              </w:rPr>
            </w:pPr>
            <w:ins w:id="98" w:author="Huang, Po-kai" w:date="2018-07-02T14:48:00Z">
              <w:r>
                <w:rPr>
                  <w:w w:val="100"/>
                </w:rPr>
                <w:t>The WUR Wake-up frames are to be transmitted in third upper 20MHz channel relative to the WUR primary channel.</w:t>
              </w:r>
            </w:ins>
          </w:p>
        </w:tc>
      </w:tr>
      <w:tr w:rsidR="003A7BC8" w14:paraId="18CBBB55" w14:textId="77777777" w:rsidTr="00A83D98">
        <w:trPr>
          <w:ins w:id="99" w:author="Huang, Po-kai" w:date="2018-07-02T14:48:00Z"/>
        </w:trPr>
        <w:tc>
          <w:tcPr>
            <w:tcW w:w="4675" w:type="dxa"/>
          </w:tcPr>
          <w:p w14:paraId="3BD24530" w14:textId="77777777" w:rsidR="003A7BC8" w:rsidRDefault="003A7BC8" w:rsidP="00A83D98">
            <w:pPr>
              <w:pStyle w:val="T"/>
              <w:jc w:val="center"/>
              <w:rPr>
                <w:ins w:id="100" w:author="Huang, Po-kai" w:date="2018-07-02T14:48:00Z"/>
                <w:w w:val="100"/>
              </w:rPr>
            </w:pPr>
            <w:ins w:id="101" w:author="Huang, Po-kai" w:date="2018-07-02T14:48:00Z">
              <w:r>
                <w:rPr>
                  <w:w w:val="100"/>
                </w:rPr>
                <w:t>6</w:t>
              </w:r>
            </w:ins>
          </w:p>
        </w:tc>
        <w:tc>
          <w:tcPr>
            <w:tcW w:w="4675" w:type="dxa"/>
          </w:tcPr>
          <w:p w14:paraId="0CB50D4B" w14:textId="77777777" w:rsidR="003A7BC8" w:rsidRDefault="003A7BC8" w:rsidP="00A83D98">
            <w:pPr>
              <w:pStyle w:val="T"/>
              <w:rPr>
                <w:ins w:id="102" w:author="Huang, Po-kai" w:date="2018-07-02T14:48:00Z"/>
                <w:w w:val="100"/>
              </w:rPr>
            </w:pPr>
            <w:ins w:id="103" w:author="Huang, Po-kai" w:date="2018-07-02T14:48:00Z">
              <w:r>
                <w:rPr>
                  <w:w w:val="100"/>
                </w:rPr>
                <w:t>The WUR Wake-up frames are to be transmitted in third lower 20MHz channel relative to the WUR primary channel.</w:t>
              </w:r>
            </w:ins>
          </w:p>
        </w:tc>
      </w:tr>
      <w:tr w:rsidR="003A7BC8" w14:paraId="0548B3DE" w14:textId="77777777" w:rsidTr="00A83D98">
        <w:trPr>
          <w:ins w:id="104" w:author="Huang, Po-kai" w:date="2018-07-02T14:48:00Z"/>
        </w:trPr>
        <w:tc>
          <w:tcPr>
            <w:tcW w:w="4675" w:type="dxa"/>
          </w:tcPr>
          <w:p w14:paraId="5ADE717C" w14:textId="77777777" w:rsidR="003A7BC8" w:rsidRDefault="003A7BC8" w:rsidP="00A83D98">
            <w:pPr>
              <w:pStyle w:val="T"/>
              <w:jc w:val="center"/>
              <w:rPr>
                <w:ins w:id="105" w:author="Huang, Po-kai" w:date="2018-07-02T14:48:00Z"/>
                <w:w w:val="100"/>
              </w:rPr>
            </w:pPr>
            <w:ins w:id="106" w:author="Huang, Po-kai" w:date="2018-07-02T14:48:00Z">
              <w:r>
                <w:rPr>
                  <w:w w:val="100"/>
                </w:rPr>
                <w:t>7</w:t>
              </w:r>
            </w:ins>
          </w:p>
        </w:tc>
        <w:tc>
          <w:tcPr>
            <w:tcW w:w="4675" w:type="dxa"/>
          </w:tcPr>
          <w:p w14:paraId="22B49870" w14:textId="77777777" w:rsidR="003A7BC8" w:rsidRDefault="003A7BC8" w:rsidP="00A83D98">
            <w:pPr>
              <w:pStyle w:val="T"/>
              <w:rPr>
                <w:ins w:id="107" w:author="Huang, Po-kai" w:date="2018-07-02T14:48:00Z"/>
                <w:w w:val="100"/>
              </w:rPr>
            </w:pPr>
            <w:ins w:id="108" w:author="Huang, Po-kai" w:date="2018-07-02T14:48:00Z">
              <w:r>
                <w:rPr>
                  <w:w w:val="100"/>
                </w:rPr>
                <w:t>Reserved</w:t>
              </w:r>
            </w:ins>
          </w:p>
        </w:tc>
      </w:tr>
    </w:tbl>
    <w:p w14:paraId="51290172" w14:textId="77777777" w:rsidR="003A7BC8" w:rsidRDefault="003A7BC8" w:rsidP="003A7BC8">
      <w:pPr>
        <w:pStyle w:val="T"/>
        <w:rPr>
          <w:ins w:id="109" w:author="Huang, Po-kai" w:date="2018-07-02T14:48:00Z"/>
          <w:w w:val="100"/>
        </w:rPr>
      </w:pPr>
    </w:p>
    <w:p w14:paraId="777C97F7" w14:textId="77777777" w:rsidR="00DA6416" w:rsidRDefault="00DA6416" w:rsidP="00DA641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1780"/>
        <w:gridCol w:w="2400"/>
        <w:gridCol w:w="2400"/>
      </w:tblGrid>
      <w:tr w:rsidR="00DA6416" w14:paraId="42A3A01A" w14:textId="77777777" w:rsidTr="003B0408">
        <w:trPr>
          <w:trHeight w:val="320"/>
          <w:jc w:val="center"/>
        </w:trPr>
        <w:tc>
          <w:tcPr>
            <w:tcW w:w="1520" w:type="dxa"/>
            <w:tcBorders>
              <w:top w:val="nil"/>
              <w:left w:val="nil"/>
              <w:bottom w:val="nil"/>
              <w:right w:val="nil"/>
            </w:tcBorders>
            <w:tcMar>
              <w:top w:w="120" w:type="dxa"/>
              <w:left w:w="115" w:type="dxa"/>
              <w:bottom w:w="60" w:type="dxa"/>
              <w:right w:w="115" w:type="dxa"/>
            </w:tcMar>
            <w:vAlign w:val="center"/>
          </w:tcPr>
          <w:p w14:paraId="01DEE3CF" w14:textId="77777777" w:rsidR="00DA6416" w:rsidRDefault="00DA6416" w:rsidP="003B0408">
            <w:pPr>
              <w:pStyle w:val="CellBodyCentred"/>
              <w:tabs>
                <w:tab w:val="clear" w:pos="920"/>
                <w:tab w:val="left" w:pos="720"/>
              </w:tabs>
            </w:pPr>
          </w:p>
        </w:tc>
        <w:tc>
          <w:tcPr>
            <w:tcW w:w="1780" w:type="dxa"/>
            <w:tcBorders>
              <w:top w:val="nil"/>
              <w:left w:val="nil"/>
              <w:bottom w:val="nil"/>
              <w:right w:val="nil"/>
            </w:tcBorders>
            <w:tcMar>
              <w:top w:w="120" w:type="dxa"/>
              <w:left w:w="115" w:type="dxa"/>
              <w:bottom w:w="60" w:type="dxa"/>
              <w:right w:w="115" w:type="dxa"/>
            </w:tcMar>
            <w:vAlign w:val="center"/>
          </w:tcPr>
          <w:p w14:paraId="5ED62017" w14:textId="77777777" w:rsidR="00DA6416" w:rsidRDefault="00DA6416" w:rsidP="003B0408">
            <w:pPr>
              <w:pStyle w:val="CellBodyCentred"/>
            </w:pPr>
            <w:r>
              <w:rPr>
                <w:w w:val="100"/>
              </w:rPr>
              <w:t>B0                      B3</w:t>
            </w:r>
          </w:p>
        </w:tc>
        <w:tc>
          <w:tcPr>
            <w:tcW w:w="2400" w:type="dxa"/>
            <w:tcBorders>
              <w:top w:val="nil"/>
              <w:left w:val="nil"/>
              <w:bottom w:val="nil"/>
              <w:right w:val="nil"/>
            </w:tcBorders>
            <w:tcMar>
              <w:top w:w="120" w:type="dxa"/>
              <w:left w:w="115" w:type="dxa"/>
              <w:bottom w:w="60" w:type="dxa"/>
              <w:right w:w="115" w:type="dxa"/>
            </w:tcMar>
            <w:vAlign w:val="center"/>
          </w:tcPr>
          <w:p w14:paraId="5799EC6C" w14:textId="77777777" w:rsidR="00DA6416" w:rsidRDefault="00DA6416" w:rsidP="003B0408">
            <w:pPr>
              <w:pStyle w:val="CellBodyCentred"/>
              <w:tabs>
                <w:tab w:val="clear" w:pos="920"/>
                <w:tab w:val="right" w:pos="1340"/>
              </w:tabs>
            </w:pPr>
            <w:r>
              <w:rPr>
                <w:w w:val="100"/>
              </w:rPr>
              <w:t>B4                                  B15</w:t>
            </w:r>
          </w:p>
        </w:tc>
        <w:tc>
          <w:tcPr>
            <w:tcW w:w="2400" w:type="dxa"/>
            <w:tcBorders>
              <w:top w:val="nil"/>
              <w:left w:val="nil"/>
              <w:bottom w:val="nil"/>
              <w:right w:val="nil"/>
            </w:tcBorders>
            <w:tcMar>
              <w:top w:w="120" w:type="dxa"/>
              <w:left w:w="115" w:type="dxa"/>
              <w:bottom w:w="60" w:type="dxa"/>
              <w:right w:w="115" w:type="dxa"/>
            </w:tcMar>
            <w:vAlign w:val="center"/>
          </w:tcPr>
          <w:p w14:paraId="470FC273" w14:textId="77777777" w:rsidR="00DA6416" w:rsidRDefault="00DA6416" w:rsidP="003B0408">
            <w:pPr>
              <w:pStyle w:val="CellBodyCentred"/>
              <w:tabs>
                <w:tab w:val="clear" w:pos="920"/>
                <w:tab w:val="right" w:pos="1340"/>
              </w:tabs>
            </w:pPr>
          </w:p>
        </w:tc>
      </w:tr>
      <w:tr w:rsidR="00DA6416" w14:paraId="1F8571B3" w14:textId="77777777" w:rsidTr="003B0408">
        <w:trPr>
          <w:trHeight w:val="320"/>
          <w:jc w:val="center"/>
        </w:trPr>
        <w:tc>
          <w:tcPr>
            <w:tcW w:w="1520" w:type="dxa"/>
            <w:tcBorders>
              <w:top w:val="nil"/>
              <w:left w:val="nil"/>
              <w:bottom w:val="nil"/>
              <w:right w:val="nil"/>
            </w:tcBorders>
            <w:tcMar>
              <w:top w:w="120" w:type="dxa"/>
              <w:left w:w="115" w:type="dxa"/>
              <w:bottom w:w="60" w:type="dxa"/>
              <w:right w:w="115" w:type="dxa"/>
            </w:tcMar>
            <w:vAlign w:val="center"/>
          </w:tcPr>
          <w:p w14:paraId="1A41D59F" w14:textId="77777777" w:rsidR="00DA6416" w:rsidRDefault="00DA6416" w:rsidP="003B0408">
            <w:pPr>
              <w:pStyle w:val="CellBodyCentred"/>
              <w:tabs>
                <w:tab w:val="clear" w:pos="920"/>
                <w:tab w:val="left" w:pos="720"/>
              </w:tabs>
            </w:pPr>
          </w:p>
        </w:tc>
        <w:tc>
          <w:tcPr>
            <w:tcW w:w="17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AACF5DF" w14:textId="77777777" w:rsidR="00DA6416" w:rsidRDefault="00DA6416" w:rsidP="003B0408">
            <w:pPr>
              <w:pStyle w:val="CellBodyCentred"/>
            </w:pPr>
            <w:r>
              <w:rPr>
                <w:w w:val="100"/>
              </w:rPr>
              <w:t>Group ID Bitmap Size</w:t>
            </w:r>
          </w:p>
        </w:tc>
        <w:tc>
          <w:tcPr>
            <w:tcW w:w="24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861664C" w14:textId="77777777" w:rsidR="00DA6416" w:rsidRDefault="00DA6416" w:rsidP="003B0408">
            <w:pPr>
              <w:pStyle w:val="CellBodyCentred"/>
              <w:tabs>
                <w:tab w:val="clear" w:pos="920"/>
                <w:tab w:val="right" w:pos="1340"/>
              </w:tabs>
            </w:pPr>
            <w:r>
              <w:rPr>
                <w:w w:val="100"/>
              </w:rPr>
              <w:t>Starting Group ID</w:t>
            </w:r>
          </w:p>
        </w:tc>
        <w:tc>
          <w:tcPr>
            <w:tcW w:w="24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B9E35DF" w14:textId="77777777" w:rsidR="00DA6416" w:rsidRDefault="00DA6416" w:rsidP="003B0408">
            <w:pPr>
              <w:pStyle w:val="CellBodyCentred"/>
              <w:tabs>
                <w:tab w:val="clear" w:pos="920"/>
                <w:tab w:val="right" w:pos="1340"/>
              </w:tabs>
            </w:pPr>
            <w:r>
              <w:rPr>
                <w:w w:val="100"/>
              </w:rPr>
              <w:t>Group ID Bitmap</w:t>
            </w:r>
          </w:p>
        </w:tc>
      </w:tr>
      <w:tr w:rsidR="00DA6416" w14:paraId="5AFCA9FE" w14:textId="77777777" w:rsidTr="003B0408">
        <w:trPr>
          <w:trHeight w:val="320"/>
          <w:jc w:val="center"/>
        </w:trPr>
        <w:tc>
          <w:tcPr>
            <w:tcW w:w="1520" w:type="dxa"/>
            <w:tcBorders>
              <w:top w:val="nil"/>
              <w:left w:val="nil"/>
              <w:bottom w:val="nil"/>
              <w:right w:val="nil"/>
            </w:tcBorders>
            <w:tcMar>
              <w:top w:w="120" w:type="dxa"/>
              <w:left w:w="115" w:type="dxa"/>
              <w:bottom w:w="60" w:type="dxa"/>
              <w:right w:w="115" w:type="dxa"/>
            </w:tcMar>
            <w:vAlign w:val="center"/>
          </w:tcPr>
          <w:p w14:paraId="5D6790A8" w14:textId="77777777" w:rsidR="00DA6416" w:rsidRDefault="00DA6416" w:rsidP="003B0408">
            <w:pPr>
              <w:pStyle w:val="CellBodyCentred"/>
              <w:tabs>
                <w:tab w:val="clear" w:pos="920"/>
                <w:tab w:val="left" w:pos="720"/>
              </w:tabs>
            </w:pPr>
            <w:r>
              <w:rPr>
                <w:w w:val="100"/>
              </w:rPr>
              <w:t>Bits:</w:t>
            </w:r>
          </w:p>
        </w:tc>
        <w:tc>
          <w:tcPr>
            <w:tcW w:w="1780" w:type="dxa"/>
            <w:tcBorders>
              <w:top w:val="nil"/>
              <w:left w:val="nil"/>
              <w:bottom w:val="nil"/>
              <w:right w:val="nil"/>
            </w:tcBorders>
            <w:tcMar>
              <w:top w:w="120" w:type="dxa"/>
              <w:left w:w="115" w:type="dxa"/>
              <w:bottom w:w="60" w:type="dxa"/>
              <w:right w:w="115" w:type="dxa"/>
            </w:tcMar>
            <w:vAlign w:val="center"/>
          </w:tcPr>
          <w:p w14:paraId="69255273" w14:textId="77777777" w:rsidR="00DA6416" w:rsidRDefault="00DA6416" w:rsidP="003B0408">
            <w:pPr>
              <w:pStyle w:val="CellBodyCentred"/>
            </w:pPr>
            <w:r>
              <w:rPr>
                <w:w w:val="100"/>
              </w:rPr>
              <w:t>4</w:t>
            </w:r>
          </w:p>
        </w:tc>
        <w:tc>
          <w:tcPr>
            <w:tcW w:w="2400" w:type="dxa"/>
            <w:tcBorders>
              <w:top w:val="nil"/>
              <w:left w:val="nil"/>
              <w:bottom w:val="nil"/>
              <w:right w:val="nil"/>
            </w:tcBorders>
            <w:tcMar>
              <w:top w:w="120" w:type="dxa"/>
              <w:left w:w="115" w:type="dxa"/>
              <w:bottom w:w="60" w:type="dxa"/>
              <w:right w:w="115" w:type="dxa"/>
            </w:tcMar>
            <w:vAlign w:val="center"/>
          </w:tcPr>
          <w:p w14:paraId="57D8E250" w14:textId="77777777" w:rsidR="00DA6416" w:rsidRDefault="00DA6416" w:rsidP="003B0408">
            <w:pPr>
              <w:pStyle w:val="CellBodyCentred"/>
              <w:tabs>
                <w:tab w:val="clear" w:pos="920"/>
                <w:tab w:val="right" w:pos="1340"/>
              </w:tabs>
            </w:pPr>
            <w:r>
              <w:rPr>
                <w:w w:val="100"/>
              </w:rPr>
              <w:t>12</w:t>
            </w:r>
          </w:p>
        </w:tc>
        <w:tc>
          <w:tcPr>
            <w:tcW w:w="2400" w:type="dxa"/>
            <w:tcBorders>
              <w:top w:val="nil"/>
              <w:left w:val="nil"/>
              <w:bottom w:val="nil"/>
              <w:right w:val="nil"/>
            </w:tcBorders>
            <w:tcMar>
              <w:top w:w="120" w:type="dxa"/>
              <w:left w:w="115" w:type="dxa"/>
              <w:bottom w:w="60" w:type="dxa"/>
              <w:right w:w="115" w:type="dxa"/>
            </w:tcMar>
            <w:vAlign w:val="center"/>
          </w:tcPr>
          <w:p w14:paraId="366EFD6A" w14:textId="77777777" w:rsidR="00DA6416" w:rsidRDefault="00DA6416" w:rsidP="003B0408">
            <w:pPr>
              <w:pStyle w:val="CellBodyCentred"/>
              <w:tabs>
                <w:tab w:val="clear" w:pos="920"/>
                <w:tab w:val="right" w:pos="1340"/>
              </w:tabs>
            </w:pPr>
            <w:r>
              <w:rPr>
                <w:w w:val="100"/>
              </w:rPr>
              <w:t>variable</w:t>
            </w:r>
          </w:p>
        </w:tc>
      </w:tr>
      <w:tr w:rsidR="00DA6416" w14:paraId="1BB9B9FA" w14:textId="77777777" w:rsidTr="003B0408">
        <w:trPr>
          <w:jc w:val="center"/>
        </w:trPr>
        <w:tc>
          <w:tcPr>
            <w:tcW w:w="8100" w:type="dxa"/>
            <w:gridSpan w:val="4"/>
            <w:tcBorders>
              <w:top w:val="nil"/>
              <w:left w:val="nil"/>
              <w:bottom w:val="nil"/>
              <w:right w:val="nil"/>
            </w:tcBorders>
            <w:tcMar>
              <w:top w:w="120" w:type="dxa"/>
              <w:left w:w="120" w:type="dxa"/>
              <w:bottom w:w="60" w:type="dxa"/>
              <w:right w:w="120" w:type="dxa"/>
            </w:tcMar>
            <w:vAlign w:val="center"/>
          </w:tcPr>
          <w:p w14:paraId="2A1250FD" w14:textId="77777777" w:rsidR="00DA6416" w:rsidRDefault="00DA6416" w:rsidP="009A6DCD">
            <w:pPr>
              <w:pStyle w:val="FigTitle"/>
              <w:numPr>
                <w:ilvl w:val="0"/>
                <w:numId w:val="9"/>
              </w:numPr>
            </w:pPr>
            <w:bookmarkStart w:id="110" w:name="RTF31383939383a204669675469"/>
            <w:r>
              <w:rPr>
                <w:w w:val="100"/>
              </w:rPr>
              <w:t>Group ID List subfield format</w:t>
            </w:r>
            <w:bookmarkEnd w:id="110"/>
          </w:p>
        </w:tc>
      </w:tr>
    </w:tbl>
    <w:p w14:paraId="3F206AE9" w14:textId="77777777" w:rsidR="00DA6416" w:rsidRDefault="00DA6416" w:rsidP="00DA6416">
      <w:pPr>
        <w:pStyle w:val="T"/>
        <w:rPr>
          <w:w w:val="100"/>
        </w:rPr>
      </w:pPr>
    </w:p>
    <w:p w14:paraId="59B2443C" w14:textId="2545D849" w:rsidR="00DA6416" w:rsidRDefault="00DA6416" w:rsidP="00DA6416">
      <w:pPr>
        <w:pStyle w:val="T"/>
        <w:suppressAutoHyphens/>
        <w:spacing w:line="240" w:lineRule="auto"/>
        <w:rPr>
          <w:w w:val="100"/>
        </w:rPr>
      </w:pPr>
      <w:r>
        <w:rPr>
          <w:rFonts w:ascii="TimesNewRomanPSMT" w:eastAsia="TimesNewRomanPSMT" w:cs="TimesNewRomanPSMT"/>
          <w:w w:val="100"/>
        </w:rPr>
        <w:t xml:space="preserve">WUR AP indicates the start time of one WUR duty cycle schedule in the Starting </w:t>
      </w:r>
      <w:ins w:id="111" w:author="Huang, Po-kai" w:date="2018-07-08T13:41:00Z">
        <w:r w:rsidR="0035048A">
          <w:rPr>
            <w:rFonts w:ascii="TimesNewRomanPSMT" w:eastAsia="TimesNewRomanPSMT" w:cs="TimesNewRomanPSMT"/>
            <w:w w:val="100"/>
          </w:rPr>
          <w:t>T</w:t>
        </w:r>
      </w:ins>
      <w:del w:id="112" w:author="Huang, Po-kai" w:date="2018-07-08T13:41:00Z">
        <w:r w:rsidDel="0035048A">
          <w:rPr>
            <w:rFonts w:ascii="TimesNewRomanPSMT" w:eastAsia="TimesNewRomanPSMT" w:cs="TimesNewRomanPSMT"/>
            <w:w w:val="100"/>
          </w:rPr>
          <w:delText>t</w:delText>
        </w:r>
      </w:del>
      <w:r>
        <w:rPr>
          <w:rFonts w:ascii="TimesNewRomanPSMT" w:eastAsia="TimesNewRomanPSMT" w:cs="TimesNewRomanPSMT"/>
          <w:w w:val="100"/>
        </w:rPr>
        <w:t xml:space="preserve">ime </w:t>
      </w:r>
      <w:ins w:id="113" w:author="Huang, Po-kai" w:date="2018-07-08T13:41:00Z">
        <w:r w:rsidR="0035048A">
          <w:rPr>
            <w:rFonts w:ascii="TimesNewRomanPSMT" w:eastAsia="TimesNewRomanPSMT" w:cs="TimesNewRomanPSMT"/>
            <w:w w:val="100"/>
          </w:rPr>
          <w:t>O</w:t>
        </w:r>
      </w:ins>
      <w:del w:id="114" w:author="Huang, Po-kai" w:date="2018-07-08T13:41:00Z">
        <w:r w:rsidDel="0035048A">
          <w:rPr>
            <w:rFonts w:ascii="TimesNewRomanPSMT" w:eastAsia="TimesNewRomanPSMT" w:cs="TimesNewRomanPSMT"/>
            <w:w w:val="100"/>
          </w:rPr>
          <w:delText>o</w:delText>
        </w:r>
      </w:del>
      <w:r>
        <w:rPr>
          <w:rFonts w:ascii="TimesNewRomanPSMT" w:eastAsia="TimesNewRomanPSMT" w:cs="TimesNewRomanPSMT"/>
          <w:w w:val="100"/>
        </w:rPr>
        <w:t xml:space="preserve">f </w:t>
      </w:r>
      <w:ins w:id="115" w:author="Huang, Po-kai" w:date="2018-07-08T13:41:00Z">
        <w:r w:rsidR="0035048A">
          <w:rPr>
            <w:rFonts w:ascii="TimesNewRomanPSMT" w:eastAsia="TimesNewRomanPSMT" w:cs="TimesNewRomanPSMT"/>
            <w:w w:val="100"/>
          </w:rPr>
          <w:t>T</w:t>
        </w:r>
      </w:ins>
      <w:del w:id="116" w:author="Huang, Po-kai" w:date="2018-07-08T13:41:00Z">
        <w:r w:rsidDel="0035048A">
          <w:rPr>
            <w:rFonts w:ascii="TimesNewRomanPSMT" w:eastAsia="TimesNewRomanPSMT" w:cs="TimesNewRomanPSMT"/>
            <w:w w:val="100"/>
          </w:rPr>
          <w:delText>t</w:delText>
        </w:r>
      </w:del>
      <w:r>
        <w:rPr>
          <w:rFonts w:ascii="TimesNewRomanPSMT" w:eastAsia="TimesNewRomanPSMT" w:cs="TimesNewRomanPSMT"/>
          <w:w w:val="100"/>
        </w:rPr>
        <w:t xml:space="preserve">he WUR </w:t>
      </w:r>
      <w:ins w:id="117" w:author="Huang, Po-kai" w:date="2018-07-08T13:41:00Z">
        <w:r w:rsidR="0035048A">
          <w:rPr>
            <w:rFonts w:ascii="TimesNewRomanPSMT" w:eastAsia="TimesNewRomanPSMT" w:cs="TimesNewRomanPSMT"/>
            <w:w w:val="100"/>
          </w:rPr>
          <w:t>D</w:t>
        </w:r>
      </w:ins>
      <w:del w:id="118" w:author="Huang, Po-kai" w:date="2018-07-08T13:41:00Z">
        <w:r w:rsidDel="0035048A">
          <w:rPr>
            <w:rFonts w:ascii="TimesNewRomanPSMT" w:eastAsia="TimesNewRomanPSMT" w:cs="TimesNewRomanPSMT"/>
            <w:w w:val="100"/>
          </w:rPr>
          <w:delText>d</w:delText>
        </w:r>
      </w:del>
      <w:r>
        <w:rPr>
          <w:rFonts w:ascii="TimesNewRomanPSMT" w:eastAsia="TimesNewRomanPSMT" w:cs="TimesNewRomanPSMT"/>
          <w:w w:val="100"/>
        </w:rPr>
        <w:t xml:space="preserve">uty </w:t>
      </w:r>
      <w:ins w:id="119" w:author="Huang, Po-kai" w:date="2018-07-08T13:41:00Z">
        <w:r w:rsidR="0035048A">
          <w:rPr>
            <w:rFonts w:ascii="TimesNewRomanPSMT" w:eastAsia="TimesNewRomanPSMT" w:cs="TimesNewRomanPSMT"/>
            <w:w w:val="100"/>
          </w:rPr>
          <w:t>C</w:t>
        </w:r>
      </w:ins>
      <w:del w:id="120" w:author="Huang, Po-kai" w:date="2018-07-08T13:41:00Z">
        <w:r w:rsidDel="0035048A">
          <w:rPr>
            <w:rFonts w:ascii="TimesNewRomanPSMT" w:eastAsia="TimesNewRomanPSMT" w:cs="TimesNewRomanPSMT"/>
            <w:w w:val="100"/>
          </w:rPr>
          <w:delText>c</w:delText>
        </w:r>
      </w:del>
      <w:r>
        <w:rPr>
          <w:rFonts w:ascii="TimesNewRomanPSMT" w:eastAsia="TimesNewRomanPSMT" w:cs="TimesNewRomanPSMT"/>
          <w:w w:val="100"/>
        </w:rPr>
        <w:t xml:space="preserve">ycle subfield of the WUR Parameters field in </w:t>
      </w:r>
      <w:ins w:id="121" w:author="Huang, Po-kai" w:date="2018-06-26T13:43:00Z">
        <w:r w:rsidR="00932BA4">
          <w:rPr>
            <w:rFonts w:ascii="TimesNewRomanPSMT" w:eastAsia="TimesNewRomanPSMT" w:cs="TimesNewRomanPSMT"/>
            <w:w w:val="100"/>
          </w:rPr>
          <w:t xml:space="preserve">the </w:t>
        </w:r>
      </w:ins>
      <w:r>
        <w:rPr>
          <w:rFonts w:ascii="TimesNewRomanPSMT" w:eastAsia="TimesNewRomanPSMT" w:cs="TimesNewRomanPSMT"/>
          <w:w w:val="100"/>
        </w:rPr>
        <w:t>WUR Mode element</w:t>
      </w:r>
      <w:del w:id="122" w:author="Huang, Po-kai" w:date="2018-06-26T13:43:00Z">
        <w:r w:rsidDel="00932BA4">
          <w:rPr>
            <w:rFonts w:ascii="TimesNewRomanPSMT" w:eastAsia="TimesNewRomanPSMT" w:cs="TimesNewRomanPSMT"/>
            <w:w w:val="100"/>
          </w:rPr>
          <w:delText>.</w:delText>
        </w:r>
      </w:del>
      <w:ins w:id="123" w:author="Huang, Po-kai" w:date="2018-06-26T13:43:00Z">
        <w:r w:rsidR="00932BA4">
          <w:rPr>
            <w:rFonts w:ascii="TimesNewRomanPSMT" w:eastAsia="TimesNewRomanPSMT" w:cs="TimesNewRomanPSMT"/>
            <w:w w:val="100"/>
          </w:rPr>
          <w:t xml:space="preserve"> </w:t>
        </w:r>
        <w:r w:rsidR="00932BA4">
          <w:rPr>
            <w:w w:val="100"/>
          </w:rPr>
          <w:t>(see 31.5 (WUR duty cycle operation)).</w:t>
        </w:r>
      </w:ins>
    </w:p>
    <w:p w14:paraId="6EC3FEE6" w14:textId="5530F5D8" w:rsidR="007D7774" w:rsidRDefault="007D7774" w:rsidP="007D7774">
      <w:pPr>
        <w:pStyle w:val="T"/>
        <w:jc w:val="left"/>
        <w:rPr>
          <w:rStyle w:val="fontstyle01"/>
        </w:rPr>
      </w:pPr>
      <w:r>
        <w:rPr>
          <w:rStyle w:val="fontstyle01"/>
        </w:rPr>
        <w:lastRenderedPageBreak/>
        <w:t>The Group ID Bitmap Size field is set to 0 to indicate that the Group ID Bitmap field is not present, is set to</w:t>
      </w:r>
      <w:r>
        <w:rPr>
          <w:rFonts w:ascii="TimesNewRomanPSMT" w:eastAsia="TimesNewRomanPSMT" w:hAnsi="TimesNewRomanPSMT" w:hint="eastAsia"/>
        </w:rPr>
        <w:t xml:space="preserve"> </w:t>
      </w:r>
      <w:r>
        <w:rPr>
          <w:rStyle w:val="fontstyle01"/>
        </w:rPr>
        <w:t>1 to indicate that the Group ID Bitmap field contains a 16-bit bitmap, is set to 2 to indicate that the Group ID</w:t>
      </w:r>
      <w:r>
        <w:rPr>
          <w:rFonts w:ascii="TimesNewRomanPSMT" w:eastAsia="TimesNewRomanPSMT" w:hAnsi="TimesNewRomanPSMT" w:hint="eastAsia"/>
        </w:rPr>
        <w:t xml:space="preserve"> </w:t>
      </w:r>
      <w:r>
        <w:rPr>
          <w:rStyle w:val="fontstyle01"/>
        </w:rPr>
        <w:t>Bitmap field contains a 32-bit bitmap, and is set to 3 to indicate that the Group ID Bitmap field contains a</w:t>
      </w:r>
      <w:r>
        <w:rPr>
          <w:rFonts w:ascii="TimesNewRomanPSMT" w:eastAsia="TimesNewRomanPSMT" w:hAnsi="TimesNewRomanPSMT" w:hint="eastAsia"/>
        </w:rPr>
        <w:t xml:space="preserve"> </w:t>
      </w:r>
      <w:r>
        <w:rPr>
          <w:rStyle w:val="fontstyle01"/>
        </w:rPr>
        <w:t>64-bit bitmap. The values of 4 to 15 are reserved.</w:t>
      </w:r>
      <w:r>
        <w:rPr>
          <w:rFonts w:ascii="TimesNewRomanPSMT" w:eastAsia="TimesNewRomanPSMT" w:hAnsi="TimesNewRomanPSMT" w:hint="eastAsia"/>
        </w:rPr>
        <w:br/>
      </w:r>
    </w:p>
    <w:p w14:paraId="7016A22E" w14:textId="7D518F81" w:rsidR="007D7774" w:rsidRDefault="007D7774" w:rsidP="007D7774">
      <w:pPr>
        <w:pStyle w:val="T"/>
        <w:jc w:val="left"/>
        <w:rPr>
          <w:rStyle w:val="fontstyle01"/>
        </w:rPr>
      </w:pPr>
      <w:r>
        <w:rPr>
          <w:rStyle w:val="fontstyle01"/>
        </w:rPr>
        <w:t>The Starting Group ID field contains the value of the first group ID of the Group ID Bitmap field if the</w:t>
      </w:r>
      <w:r>
        <w:rPr>
          <w:rFonts w:ascii="TimesNewRomanPSMT" w:eastAsia="TimesNewRomanPSMT" w:hAnsi="TimesNewRomanPSMT" w:hint="eastAsia"/>
        </w:rPr>
        <w:t xml:space="preserve"> </w:t>
      </w:r>
      <w:r>
        <w:rPr>
          <w:rStyle w:val="fontstyle01"/>
        </w:rPr>
        <w:t>Group ID Bitmap Size field is set to a non-zero value</w:t>
      </w:r>
      <w:ins w:id="124" w:author="Huang, Po-kai" w:date="2018-06-11T13:08:00Z">
        <w:r w:rsidR="007D23C0">
          <w:rPr>
            <w:rStyle w:val="fontstyle01"/>
          </w:rPr>
          <w:t>.</w:t>
        </w:r>
      </w:ins>
      <w:ins w:id="125" w:author="Huang, Po-kai" w:date="2018-07-08T13:51:00Z">
        <w:r w:rsidR="00C111A8">
          <w:rPr>
            <w:rStyle w:val="fontstyle01"/>
          </w:rPr>
          <w:t xml:space="preserve"> </w:t>
        </w:r>
        <w:commentRangeStart w:id="126"/>
        <w:r w:rsidR="00C111A8">
          <w:rPr>
            <w:rStyle w:val="fontstyle01"/>
          </w:rPr>
          <w:t>Otherwise, the Starting Group ID field is reserved.</w:t>
        </w:r>
      </w:ins>
      <w:del w:id="127" w:author="Huang, Po-kai" w:date="2018-06-11T13:08:00Z">
        <w:r w:rsidDel="007D23C0">
          <w:rPr>
            <w:rStyle w:val="fontstyle01"/>
          </w:rPr>
          <w:delText>; contains the value of a single group ID assigned to the</w:delText>
        </w:r>
        <w:r w:rsidDel="007D23C0">
          <w:rPr>
            <w:rFonts w:ascii="TimesNewRomanPSMT" w:eastAsia="TimesNewRomanPSMT" w:hAnsi="TimesNewRomanPSMT" w:hint="eastAsia"/>
          </w:rPr>
          <w:delText xml:space="preserve"> </w:delText>
        </w:r>
        <w:r w:rsidDel="007D23C0">
          <w:rPr>
            <w:rStyle w:val="fontstyle01"/>
          </w:rPr>
          <w:delText>WUR STA otherwise.</w:delText>
        </w:r>
        <w:r w:rsidDel="007D23C0">
          <w:rPr>
            <w:rFonts w:ascii="TimesNewRomanPSMT" w:eastAsia="TimesNewRomanPSMT" w:hAnsi="TimesNewRomanPSMT" w:hint="eastAsia"/>
          </w:rPr>
          <w:br/>
        </w:r>
      </w:del>
      <w:commentRangeEnd w:id="126"/>
      <w:r w:rsidR="00C111A8">
        <w:rPr>
          <w:rStyle w:val="CommentReference"/>
          <w:rFonts w:ascii="Calibri" w:eastAsia="Malgun Gothic" w:hAnsi="Calibri"/>
          <w:color w:val="auto"/>
          <w:w w:val="100"/>
          <w:lang w:val="en-GB" w:eastAsia="en-US"/>
        </w:rPr>
        <w:commentReference w:id="126"/>
      </w:r>
    </w:p>
    <w:p w14:paraId="2F58BCD1" w14:textId="77777777" w:rsidR="007D7774" w:rsidRDefault="007D7774" w:rsidP="007D7774">
      <w:pPr>
        <w:pStyle w:val="T"/>
      </w:pPr>
      <w:r>
        <w:rPr>
          <w:rStyle w:val="fontstyle01"/>
        </w:rPr>
        <w:t>The Group ID Bitmap field if present, together with the Starting Group ID field, indicates the group IDs</w:t>
      </w:r>
      <w:r>
        <w:rPr>
          <w:rFonts w:ascii="TimesNewRomanPSMT" w:eastAsia="TimesNewRomanPSMT" w:hAnsi="TimesNewRomanPSMT" w:hint="eastAsia"/>
        </w:rPr>
        <w:br/>
      </w:r>
      <w:r>
        <w:rPr>
          <w:rStyle w:val="fontstyle01"/>
        </w:rPr>
        <w:t>assigned by the WUR AP to the WUR STA. Bit position n of the Group ID Bitmap field, if equal to 1, indicates the group ID with a value equal to (SGID + n) is assigned to the WUR STA, where SGID is the value</w:t>
      </w:r>
      <w:r>
        <w:rPr>
          <w:rFonts w:ascii="TimesNewRomanPSMT" w:eastAsia="TimesNewRomanPSMT" w:hAnsi="TimesNewRomanPSMT" w:hint="eastAsia"/>
        </w:rPr>
        <w:t xml:space="preserve"> </w:t>
      </w:r>
      <w:r>
        <w:rPr>
          <w:rStyle w:val="fontstyle01"/>
        </w:rPr>
        <w:t>of the Starting Group ID field. Bit position n of the Group ID Bitmap field, if equal to 0, indicates the group</w:t>
      </w:r>
      <w:r>
        <w:rPr>
          <w:rFonts w:ascii="TimesNewRomanPSMT" w:eastAsia="TimesNewRomanPSMT" w:hAnsi="TimesNewRomanPSMT" w:hint="eastAsia"/>
        </w:rPr>
        <w:t xml:space="preserve"> </w:t>
      </w:r>
      <w:r>
        <w:rPr>
          <w:rStyle w:val="fontstyle01"/>
        </w:rPr>
        <w:t>ID with a value equal to (SGID + n) is not assigned to the WUR STA. The Starting Group ID field value is</w:t>
      </w:r>
      <w:r>
        <w:rPr>
          <w:rFonts w:ascii="TimesNewRomanPSMT" w:eastAsia="TimesNewRomanPSMT" w:hAnsi="TimesNewRomanPSMT" w:hint="eastAsia"/>
        </w:rPr>
        <w:t xml:space="preserve"> </w:t>
      </w:r>
      <w:r>
        <w:rPr>
          <w:rStyle w:val="fontstyle01"/>
        </w:rPr>
        <w:t>treated as a 12-bit unsigned integer.</w:t>
      </w:r>
      <w:r>
        <w:t xml:space="preserve"> </w:t>
      </w:r>
    </w:p>
    <w:p w14:paraId="7BE28102" w14:textId="77777777" w:rsidR="00DA6416" w:rsidRDefault="00DA6416" w:rsidP="00DA6416">
      <w:pPr>
        <w:pStyle w:val="T"/>
        <w:rPr>
          <w:rFonts w:ascii="TimesNewRomanPSMT" w:eastAsia="TimesNewRomanPSMT" w:hAnsi="Courier" w:cs="TimesNewRomanPSMT"/>
          <w:vanish/>
          <w:w w:val="100"/>
          <w:lang w:val="en-GB"/>
        </w:rPr>
      </w:pPr>
      <w:r>
        <w:rPr>
          <w:rFonts w:ascii="TimesNewRomanPSMT" w:eastAsia="TimesNewRomanPSMT" w:hAnsi="Courier" w:cs="TimesNewRomanPSMT"/>
          <w:w w:val="100"/>
        </w:rPr>
        <w:t xml:space="preserve">The subfields of the WUR Parameters field sent from WUR non-AP STA are defined in Table </w:t>
      </w:r>
      <w:r>
        <w:rPr>
          <w:rFonts w:ascii="TimesNewRomanPSMT" w:eastAsia="TimesNewRomanPSMT" w:hAnsi="Courier" w:cs="TimesNewRomanPSMT"/>
          <w:w w:val="100"/>
        </w:rPr>
        <w:fldChar w:fldCharType="begin"/>
      </w:r>
      <w:r>
        <w:rPr>
          <w:rFonts w:ascii="TimesNewRomanPSMT" w:eastAsia="TimesNewRomanPSMT" w:hAnsi="Courier" w:cs="TimesNewRomanPSMT"/>
          <w:w w:val="100"/>
        </w:rPr>
        <w:instrText xml:space="preserve"> REF  RTF36383438323a205461626c65 \h</w:instrText>
      </w:r>
      <w:r>
        <w:rPr>
          <w:rFonts w:ascii="TimesNewRomanPSMT" w:eastAsia="TimesNewRomanPSMT" w:hAnsi="Courier" w:cs="TimesNewRomanPSMT"/>
          <w:w w:val="100"/>
        </w:rPr>
      </w:r>
      <w:r>
        <w:rPr>
          <w:rFonts w:ascii="TimesNewRomanPSMT" w:eastAsia="TimesNewRomanPSMT" w:hAnsi="Courier" w:cs="TimesNewRomanPSMT"/>
          <w:w w:val="100"/>
        </w:rPr>
        <w:fldChar w:fldCharType="separate"/>
      </w:r>
      <w:r>
        <w:rPr>
          <w:rFonts w:ascii="TimesNewRomanPSMT" w:eastAsia="TimesNewRomanPSMT" w:hAnsi="Courier" w:cs="TimesNewRomanPSMT"/>
          <w:w w:val="100"/>
        </w:rPr>
        <w:t>9-262d (Subfields of the WUR Parameters field from WUR non-AP STA)</w:t>
      </w:r>
      <w:r>
        <w:rPr>
          <w:rFonts w:ascii="TimesNewRomanPSMT" w:eastAsia="TimesNewRomanPSMT" w:hAnsi="Courier" w:cs="TimesNewRomanPSMT"/>
          <w:w w:val="100"/>
        </w:rPr>
        <w:fldChar w:fldCharType="end"/>
      </w:r>
      <w:r>
        <w:rPr>
          <w:rFonts w:ascii="TimesNewRomanPSMT" w:eastAsia="TimesNewRomanPSMT" w:hAnsi="Courier"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
      <w:tr w:rsidR="00DA6416" w14:paraId="260AF9A8" w14:textId="77777777" w:rsidTr="003B0408">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3B7C2E5A" w14:textId="77777777" w:rsidR="00DA6416" w:rsidRDefault="00DA6416" w:rsidP="009A6DCD">
            <w:pPr>
              <w:pStyle w:val="TableTitle"/>
              <w:numPr>
                <w:ilvl w:val="0"/>
                <w:numId w:val="10"/>
              </w:numPr>
            </w:pPr>
            <w:bookmarkStart w:id="128" w:name="RTF36383438323a205461626c65"/>
            <w:r>
              <w:rPr>
                <w:w w:val="100"/>
              </w:rPr>
              <w:t>Subfields of the WUR Parameters field from WUR non-AP STA</w:t>
            </w:r>
            <w:bookmarkEnd w:id="128"/>
          </w:p>
        </w:tc>
      </w:tr>
      <w:tr w:rsidR="00DA6416" w14:paraId="48B0A88F" w14:textId="77777777" w:rsidTr="003B0408">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E185609" w14:textId="77777777" w:rsidR="00DA6416" w:rsidRDefault="00DA6416" w:rsidP="003B0408">
            <w:pPr>
              <w:pStyle w:val="T"/>
              <w:suppressAutoHyphens/>
              <w:spacing w:line="240" w:lineRule="auto"/>
              <w:jc w:val="center"/>
              <w:rPr>
                <w:rFonts w:ascii="TimesNewRomanPSMT" w:eastAsia="TimesNewRomanPSMT" w:hAnsi="Courier" w:cs="TimesNewRomanPSMT"/>
                <w:b/>
                <w:bCs/>
              </w:rPr>
            </w:pPr>
            <w:r>
              <w:rPr>
                <w:rFonts w:ascii="TimesNewRomanPSMT" w:eastAsia="TimesNewRomanPSMT" w:hAnsi="Courier" w:cs="TimesNewRomanPSMT"/>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56A94CFE" w14:textId="77777777" w:rsidR="00DA6416" w:rsidRDefault="00DA6416" w:rsidP="003B0408">
            <w:pPr>
              <w:pStyle w:val="T"/>
              <w:suppressAutoHyphens/>
              <w:spacing w:line="240" w:lineRule="auto"/>
              <w:jc w:val="center"/>
              <w:rPr>
                <w:rFonts w:ascii="TimesNewRomanPSMT" w:eastAsia="TimesNewRomanPSMT" w:hAnsi="Courier" w:cs="TimesNewRomanPSMT"/>
                <w:b/>
                <w:bCs/>
              </w:rPr>
            </w:pPr>
            <w:r>
              <w:rPr>
                <w:rFonts w:ascii="TimesNewRomanPSMT" w:eastAsia="TimesNewRomanPSMT" w:hAnsi="Courier" w:cs="TimesNewRomanPSMT"/>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7FB8F2E" w14:textId="77777777" w:rsidR="00DA6416" w:rsidRDefault="00DA6416" w:rsidP="003B0408">
            <w:pPr>
              <w:pStyle w:val="T"/>
              <w:suppressAutoHyphens/>
              <w:spacing w:line="240" w:lineRule="auto"/>
              <w:jc w:val="center"/>
              <w:rPr>
                <w:rFonts w:ascii="TimesNewRomanPSMT" w:eastAsia="TimesNewRomanPSMT" w:hAnsi="Courier" w:cs="TimesNewRomanPSMT"/>
                <w:b/>
                <w:bCs/>
              </w:rPr>
            </w:pPr>
            <w:r>
              <w:rPr>
                <w:rFonts w:ascii="TimesNewRomanPSMT" w:eastAsia="TimesNewRomanPSMT" w:hAnsi="Courier" w:cs="TimesNewRomanPSMT"/>
                <w:b/>
                <w:bCs/>
                <w:w w:val="100"/>
              </w:rPr>
              <w:t>Encoding</w:t>
            </w:r>
          </w:p>
        </w:tc>
      </w:tr>
      <w:tr w:rsidR="00DA6416" w14:paraId="24C00989" w14:textId="77777777" w:rsidTr="003B0408">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C3F4F6A" w14:textId="77777777" w:rsidR="00DA6416" w:rsidRDefault="00DA6416" w:rsidP="003B0408">
            <w:pPr>
              <w:pStyle w:val="T"/>
              <w:suppressAutoHyphens/>
              <w:spacing w:line="240" w:lineRule="auto"/>
              <w:jc w:val="left"/>
            </w:pPr>
            <w:r>
              <w:rPr>
                <w:w w:val="100"/>
              </w:rPr>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3D66AB3" w14:textId="77777777" w:rsidR="00DA6416" w:rsidRDefault="00DA6416" w:rsidP="003B0408">
            <w:pPr>
              <w:pStyle w:val="T"/>
              <w:suppressAutoHyphens/>
              <w:spacing w:line="240" w:lineRule="auto"/>
              <w:jc w:val="left"/>
            </w:pPr>
            <w:r>
              <w:rPr>
                <w:w w:val="100"/>
              </w:rPr>
              <w:t xml:space="preserve">Indicates the preferred On Duration that the </w:t>
            </w:r>
            <w:proofErr w:type="spellStart"/>
            <w:r>
              <w:rPr>
                <w:w w:val="100"/>
              </w:rPr>
              <w:t>WURx</w:t>
            </w:r>
            <w:proofErr w:type="spellEnd"/>
            <w:r>
              <w:rPr>
                <w:w w:val="100"/>
              </w:rPr>
              <w:t xml:space="preserve"> of the WUR non-AP STA will be in </w:t>
            </w:r>
            <w:proofErr w:type="spellStart"/>
            <w:r>
              <w:rPr>
                <w:w w:val="100"/>
              </w:rPr>
              <w:t>WURx</w:t>
            </w:r>
            <w:proofErr w:type="spellEnd"/>
            <w:r>
              <w:rPr>
                <w:w w:val="100"/>
              </w:rPr>
              <w:t xml:space="preserve"> awake state for each the WUR duty cycle schedule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3C84306" w14:textId="3ECF91CE" w:rsidR="00DA6416" w:rsidRDefault="00DA6416" w:rsidP="003B0408">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w:t>
            </w:r>
            <w:ins w:id="129" w:author="Huang, Po-kai" w:date="2018-07-08T13:53:00Z">
              <w:r w:rsidR="00C111A8">
                <w:rPr>
                  <w:w w:val="100"/>
                  <w:lang w:val="en-GB"/>
                </w:rPr>
                <w:t>octet</w:t>
              </w:r>
            </w:ins>
            <w:del w:id="130" w:author="Huang, Po-kai" w:date="2018-07-08T13:53:00Z">
              <w:r w:rsidDel="00C111A8">
                <w:rPr>
                  <w:w w:val="100"/>
                  <w:lang w:val="en-GB"/>
                </w:rPr>
                <w:delText>byte</w:delText>
              </w:r>
            </w:del>
            <w:r>
              <w:rPr>
                <w:w w:val="100"/>
                <w:lang w:val="en-GB"/>
              </w:rPr>
              <w:t xml:space="preserve">s. The unit of the field is 256 </w:t>
            </w:r>
            <w:r>
              <w:rPr>
                <w:w w:val="100"/>
                <w:sz w:val="18"/>
                <w:szCs w:val="18"/>
              </w:rPr>
              <w:t>µs.</w:t>
            </w:r>
          </w:p>
        </w:tc>
      </w:tr>
      <w:tr w:rsidR="00DA6416" w14:paraId="1C758E3C" w14:textId="77777777" w:rsidTr="003B0408">
        <w:trPr>
          <w:trHeight w:val="222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63A83C4" w14:textId="77777777" w:rsidR="00DA6416" w:rsidRDefault="00DA6416" w:rsidP="003B0408">
            <w:pPr>
              <w:pStyle w:val="T"/>
              <w:suppressAutoHyphens/>
              <w:spacing w:line="240" w:lineRule="auto"/>
              <w:jc w:val="left"/>
            </w:pPr>
            <w:r>
              <w:rPr>
                <w:w w:val="100"/>
              </w:rPr>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DDDDC7B" w14:textId="77777777" w:rsidR="00DA6416" w:rsidRDefault="00DA6416" w:rsidP="003B0408">
            <w:pPr>
              <w:pStyle w:val="T"/>
              <w:suppressAutoHyphens/>
              <w:spacing w:line="240" w:lineRule="auto"/>
              <w:jc w:val="left"/>
            </w:pPr>
            <w:r>
              <w:rPr>
                <w:w w:val="100"/>
              </w:rPr>
              <w:t>Indicates the preferred elapsed time between the start times of two successive WUR duty cycle schedules with units indicated by the Duty Cycle Period Units field in the most recently received WUR Operation element from the associated WUR AP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3603247" w14:textId="3C1964B4" w:rsidR="00DA6416" w:rsidRDefault="00DA6416" w:rsidP="003B0408">
            <w:pPr>
              <w:pStyle w:val="T"/>
              <w:suppressAutoHyphens/>
              <w:spacing w:line="240" w:lineRule="auto"/>
              <w:jc w:val="left"/>
              <w:rPr>
                <w:lang w:val="en-GB"/>
              </w:rPr>
            </w:pPr>
            <w:r>
              <w:rPr>
                <w:vanish/>
                <w:w w:val="100"/>
                <w:lang w:val="en-GB"/>
              </w:rPr>
              <w:t>The size of the field is 2 bytes.The size of the field is 2 bytes.</w:t>
            </w:r>
            <w:r>
              <w:rPr>
                <w:w w:val="100"/>
                <w:lang w:val="en-GB"/>
              </w:rPr>
              <w:t xml:space="preserve">The size of the field is 2 </w:t>
            </w:r>
            <w:ins w:id="131" w:author="Huang, Po-kai" w:date="2018-07-08T13:53:00Z">
              <w:r w:rsidR="00C111A8">
                <w:rPr>
                  <w:w w:val="100"/>
                  <w:lang w:val="en-GB"/>
                </w:rPr>
                <w:t>octet</w:t>
              </w:r>
            </w:ins>
            <w:del w:id="132" w:author="Huang, Po-kai" w:date="2018-07-08T13:53:00Z">
              <w:r w:rsidDel="00C111A8">
                <w:rPr>
                  <w:w w:val="100"/>
                  <w:lang w:val="en-GB"/>
                </w:rPr>
                <w:delText>byte</w:delText>
              </w:r>
            </w:del>
            <w:r>
              <w:rPr>
                <w:w w:val="100"/>
                <w:lang w:val="en-GB"/>
              </w:rPr>
              <w:t>s.</w:t>
            </w:r>
          </w:p>
        </w:tc>
      </w:tr>
      <w:tr w:rsidR="00DA6416" w14:paraId="501484B2" w14:textId="77777777" w:rsidTr="003B0408">
        <w:trPr>
          <w:trHeight w:val="19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4DE4F5D" w14:textId="4F089B18" w:rsidR="00DA6416" w:rsidRDefault="00DA6416" w:rsidP="003B0408">
            <w:pPr>
              <w:pStyle w:val="T"/>
              <w:suppressAutoHyphens/>
              <w:spacing w:line="240" w:lineRule="auto"/>
              <w:jc w:val="left"/>
              <w:rPr>
                <w:lang w:val="en-GB"/>
              </w:rPr>
            </w:pPr>
            <w:commentRangeStart w:id="133"/>
            <w:del w:id="134" w:author="Huang, Po-kai" w:date="2018-06-11T13:14:00Z">
              <w:r w:rsidDel="00352B91">
                <w:rPr>
                  <w:w w:val="100"/>
                  <w:lang w:val="en-GB"/>
                </w:rPr>
                <w:delText>WUR Channel Switching</w:delText>
              </w:r>
            </w:del>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F978C22" w14:textId="13CD88DF" w:rsidR="00DA6416" w:rsidRDefault="00DA6416" w:rsidP="003B0408">
            <w:pPr>
              <w:pStyle w:val="T"/>
              <w:suppressAutoHyphens/>
              <w:spacing w:line="240" w:lineRule="auto"/>
              <w:jc w:val="left"/>
              <w:rPr>
                <w:lang w:val="en-GB"/>
              </w:rPr>
            </w:pPr>
            <w:del w:id="135" w:author="Huang, Po-kai" w:date="2018-06-11T13:14:00Z">
              <w:r w:rsidDel="00352B91">
                <w:rPr>
                  <w:w w:val="100"/>
                  <w:lang w:val="en-GB"/>
                </w:rPr>
                <w:delText>Indicates whether the WUR channel switching capability for receiving WUR Beacon and WUR Wake-up frames that are transmitted in different channels is enabled or disabled. (see 31.9 (WUR FDMA operation)).</w:delText>
              </w:r>
            </w:del>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3E7DD07" w14:textId="647768EB" w:rsidR="00DA6416" w:rsidDel="00352B91" w:rsidRDefault="00DA6416" w:rsidP="003B0408">
            <w:pPr>
              <w:pStyle w:val="T"/>
              <w:suppressAutoHyphens/>
              <w:spacing w:before="0" w:line="240" w:lineRule="auto"/>
              <w:jc w:val="left"/>
              <w:rPr>
                <w:del w:id="136" w:author="Huang, Po-kai" w:date="2018-06-11T13:14:00Z"/>
                <w:w w:val="100"/>
              </w:rPr>
            </w:pPr>
            <w:del w:id="137" w:author="Huang, Po-kai" w:date="2018-06-11T13:14:00Z">
              <w:r w:rsidDel="00352B91">
                <w:rPr>
                  <w:w w:val="100"/>
                </w:rPr>
                <w:delText xml:space="preserve">Set to 0 if the WUR channel switching capability is disabled. </w:delText>
              </w:r>
            </w:del>
          </w:p>
          <w:p w14:paraId="611725DD" w14:textId="5400DFA7" w:rsidR="00DA6416" w:rsidRDefault="00DA6416" w:rsidP="003B0408">
            <w:pPr>
              <w:pStyle w:val="T"/>
              <w:suppressAutoHyphens/>
              <w:spacing w:line="240" w:lineRule="auto"/>
              <w:jc w:val="left"/>
              <w:rPr>
                <w:lang w:val="en-GB"/>
              </w:rPr>
            </w:pPr>
            <w:del w:id="138" w:author="Huang, Po-kai" w:date="2018-06-11T13:14:00Z">
              <w:r w:rsidDel="00352B91">
                <w:rPr>
                  <w:w w:val="100"/>
                  <w:lang w:val="en-GB"/>
                </w:rPr>
                <w:delText>Set to 1 if the WUR channel switching capability is enabled.</w:delText>
              </w:r>
            </w:del>
            <w:commentRangeEnd w:id="133"/>
            <w:r w:rsidR="00EB3C0D">
              <w:rPr>
                <w:rStyle w:val="CommentReference"/>
                <w:rFonts w:ascii="Calibri" w:eastAsia="Malgun Gothic" w:hAnsi="Calibri"/>
                <w:color w:val="auto"/>
                <w:w w:val="100"/>
                <w:lang w:val="en-GB" w:eastAsia="en-US"/>
              </w:rPr>
              <w:commentReference w:id="133"/>
            </w:r>
          </w:p>
        </w:tc>
      </w:tr>
    </w:tbl>
    <w:p w14:paraId="3B1F6C7B" w14:textId="77777777" w:rsidR="00352B91" w:rsidRDefault="00352B91" w:rsidP="00352B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AD46FC2" w14:textId="4A28F649" w:rsidR="00352B91" w:rsidRDefault="00352B91" w:rsidP="00352B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9.4.2.263 as the following:</w:t>
      </w:r>
      <w:r w:rsidRPr="007F4E90">
        <w:rPr>
          <w:rFonts w:eastAsia="Times New Roman"/>
          <w:b/>
          <w:i/>
          <w:color w:val="000000"/>
          <w:sz w:val="20"/>
          <w:lang w:val="en-US"/>
        </w:rPr>
        <w:t xml:space="preserve"> (Track Change on)</w:t>
      </w:r>
    </w:p>
    <w:p w14:paraId="72D04622" w14:textId="14920661" w:rsidR="00352B91" w:rsidRDefault="00947B7A" w:rsidP="00947B7A">
      <w:pPr>
        <w:pStyle w:val="H4"/>
        <w:numPr>
          <w:ilvl w:val="3"/>
          <w:numId w:val="11"/>
        </w:numPr>
        <w:rPr>
          <w:w w:val="100"/>
        </w:rPr>
      </w:pPr>
      <w:r>
        <w:rPr>
          <w:w w:val="100"/>
        </w:rPr>
        <w:t xml:space="preserve"> </w:t>
      </w:r>
      <w:r w:rsidR="00352B91">
        <w:rPr>
          <w:w w:val="100"/>
        </w:rPr>
        <w:t>WUR Capabilities element</w:t>
      </w:r>
    </w:p>
    <w:p w14:paraId="7A0DC37D" w14:textId="77777777" w:rsidR="00947B7A" w:rsidRDefault="00947B7A" w:rsidP="00947B7A">
      <w:pPr>
        <w:pStyle w:val="T"/>
        <w:suppressAutoHyphens/>
        <w:spacing w:line="240" w:lineRule="auto"/>
        <w:rPr>
          <w:w w:val="100"/>
        </w:rPr>
      </w:pPr>
      <w:r>
        <w:rPr>
          <w:w w:val="100"/>
        </w:rPr>
        <w:t xml:space="preserve">A WUR STA declares that it has WUR capability by transmitting the WUR Capabilities element. The WUR Capabilities element contains a number of fields that are used to advertise WUR capabilities of a WUR STA. The WUR Capabilities element is defined in Figure </w:t>
      </w:r>
      <w:r>
        <w:rPr>
          <w:w w:val="100"/>
        </w:rPr>
        <w:fldChar w:fldCharType="begin"/>
      </w:r>
      <w:r>
        <w:rPr>
          <w:w w:val="100"/>
        </w:rPr>
        <w:instrText xml:space="preserve"> REF  RTF39363639323a204669675469 \h</w:instrText>
      </w:r>
      <w:r>
        <w:rPr>
          <w:w w:val="100"/>
        </w:rPr>
      </w:r>
      <w:r>
        <w:rPr>
          <w:w w:val="100"/>
        </w:rPr>
        <w:fldChar w:fldCharType="separate"/>
      </w:r>
      <w:r>
        <w:rPr>
          <w:w w:val="100"/>
        </w:rPr>
        <w:t>9-589d (WUR Capabilities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20"/>
        <w:gridCol w:w="1080"/>
        <w:gridCol w:w="1460"/>
        <w:gridCol w:w="1460"/>
        <w:gridCol w:w="1460"/>
        <w:gridCol w:w="1500"/>
      </w:tblGrid>
      <w:tr w:rsidR="00947B7A" w14:paraId="3E0368F3" w14:textId="77777777" w:rsidTr="003B0408">
        <w:trPr>
          <w:trHeight w:val="920"/>
          <w:jc w:val="center"/>
        </w:trPr>
        <w:tc>
          <w:tcPr>
            <w:tcW w:w="920" w:type="dxa"/>
            <w:tcBorders>
              <w:top w:val="nil"/>
              <w:left w:val="nil"/>
              <w:bottom w:val="nil"/>
              <w:right w:val="nil"/>
            </w:tcBorders>
            <w:tcMar>
              <w:top w:w="120" w:type="dxa"/>
              <w:left w:w="120" w:type="dxa"/>
              <w:bottom w:w="60" w:type="dxa"/>
              <w:right w:w="120" w:type="dxa"/>
            </w:tcMar>
          </w:tcPr>
          <w:p w14:paraId="7D118426" w14:textId="77777777" w:rsidR="00947B7A" w:rsidRDefault="00947B7A" w:rsidP="003B0408">
            <w:pPr>
              <w:pStyle w:val="Body"/>
              <w:spacing w:before="0" w:line="280" w:lineRule="atLeast"/>
              <w:rPr>
                <w:sz w:val="24"/>
                <w:szCs w:val="24"/>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4079BD2" w14:textId="77777777" w:rsidR="00947B7A" w:rsidRDefault="00947B7A"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Courier" w:cs="Malgun Gothic"/>
                <w:b/>
                <w:bCs/>
                <w:sz w:val="20"/>
                <w:szCs w:val="20"/>
                <w:lang w:val="en-GB"/>
              </w:rPr>
            </w:pPr>
            <w:r>
              <w:rPr>
                <w:rFonts w:eastAsia="Malgun Gothic"/>
                <w:b/>
                <w:bCs/>
                <w:w w:val="100"/>
                <w:sz w:val="20"/>
                <w:szCs w:val="20"/>
                <w:lang w:val="en-GB"/>
              </w:rPr>
              <w:t>Element ID</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2F17E10" w14:textId="77777777" w:rsidR="00947B7A" w:rsidRDefault="00947B7A"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Courier" w:cs="Malgun Gothic"/>
                <w:b/>
                <w:bCs/>
                <w:sz w:val="20"/>
                <w:szCs w:val="20"/>
                <w:lang w:val="en-GB"/>
              </w:rPr>
            </w:pPr>
            <w:r>
              <w:rPr>
                <w:rFonts w:eastAsia="Malgun Gothic"/>
                <w:b/>
                <w:bCs/>
                <w:w w:val="100"/>
                <w:sz w:val="20"/>
                <w:szCs w:val="20"/>
                <w:lang w:val="en-GB"/>
              </w:rPr>
              <w:t>Length</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57DFD30" w14:textId="77777777" w:rsidR="00947B7A" w:rsidRDefault="00947B7A"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Courier" w:cs="Malgun Gothic"/>
                <w:b/>
                <w:bCs/>
                <w:sz w:val="20"/>
                <w:szCs w:val="20"/>
                <w:lang w:val="en-GB"/>
              </w:rPr>
            </w:pPr>
            <w:r>
              <w:rPr>
                <w:rFonts w:eastAsia="Malgun Gothic"/>
                <w:b/>
                <w:bCs/>
                <w:w w:val="100"/>
                <w:sz w:val="20"/>
                <w:szCs w:val="20"/>
                <w:lang w:val="en-GB"/>
              </w:rPr>
              <w:t>Element ID Extension</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D66D7F5" w14:textId="77777777" w:rsidR="00947B7A" w:rsidRDefault="00947B7A"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Courier" w:cs="Malgun Gothic"/>
                <w:b/>
                <w:bCs/>
                <w:sz w:val="20"/>
                <w:szCs w:val="20"/>
                <w:lang w:val="en-GB"/>
              </w:rPr>
            </w:pPr>
            <w:r>
              <w:rPr>
                <w:rFonts w:eastAsia="Malgun Gothic"/>
                <w:b/>
                <w:bCs/>
                <w:w w:val="100"/>
                <w:sz w:val="20"/>
                <w:szCs w:val="20"/>
                <w:lang w:val="en-GB"/>
              </w:rPr>
              <w:t>Supported Bands</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D778A5A" w14:textId="30242F11" w:rsidR="00947B7A" w:rsidRDefault="00947B7A" w:rsidP="002B79AE">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Courier" w:cs="Malgun Gothic"/>
                <w:b/>
                <w:bCs/>
                <w:sz w:val="20"/>
                <w:szCs w:val="20"/>
                <w:lang w:val="en-GB"/>
              </w:rPr>
            </w:pPr>
            <w:r>
              <w:rPr>
                <w:rFonts w:eastAsia="Malgun Gothic"/>
                <w:b/>
                <w:bCs/>
                <w:w w:val="100"/>
                <w:sz w:val="20"/>
                <w:szCs w:val="20"/>
                <w:lang w:val="en-GB"/>
              </w:rPr>
              <w:t xml:space="preserve">WUR </w:t>
            </w:r>
            <w:del w:id="139" w:author="Huang, Po-kai" w:date="2018-06-22T15:58:00Z">
              <w:r w:rsidDel="002B79AE">
                <w:rPr>
                  <w:rFonts w:eastAsia="Malgun Gothic"/>
                  <w:b/>
                  <w:bCs/>
                  <w:w w:val="100"/>
                  <w:sz w:val="20"/>
                  <w:szCs w:val="20"/>
                  <w:lang w:val="en-GB"/>
                </w:rPr>
                <w:delText xml:space="preserve">MAC </w:delText>
              </w:r>
            </w:del>
            <w:r>
              <w:rPr>
                <w:rFonts w:eastAsia="Malgun Gothic"/>
                <w:b/>
                <w:bCs/>
                <w:w w:val="100"/>
                <w:sz w:val="20"/>
                <w:szCs w:val="20"/>
                <w:lang w:val="en-GB"/>
              </w:rPr>
              <w:t>Capabilities Information</w:t>
            </w:r>
          </w:p>
        </w:tc>
      </w:tr>
      <w:tr w:rsidR="00947B7A" w14:paraId="3B349761" w14:textId="77777777" w:rsidTr="003B0408">
        <w:trPr>
          <w:trHeight w:val="400"/>
          <w:jc w:val="center"/>
        </w:trPr>
        <w:tc>
          <w:tcPr>
            <w:tcW w:w="920" w:type="dxa"/>
            <w:tcBorders>
              <w:top w:val="nil"/>
              <w:left w:val="nil"/>
              <w:bottom w:val="nil"/>
              <w:right w:val="nil"/>
            </w:tcBorders>
            <w:tcMar>
              <w:top w:w="120" w:type="dxa"/>
              <w:left w:w="108" w:type="dxa"/>
              <w:bottom w:w="60" w:type="dxa"/>
              <w:right w:w="108" w:type="dxa"/>
            </w:tcMar>
          </w:tcPr>
          <w:p w14:paraId="23DE0C58" w14:textId="77777777" w:rsidR="00947B7A" w:rsidRDefault="00947B7A"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Octets:</w:t>
            </w:r>
          </w:p>
        </w:tc>
        <w:tc>
          <w:tcPr>
            <w:tcW w:w="1080" w:type="dxa"/>
            <w:tcBorders>
              <w:top w:val="single" w:sz="10" w:space="0" w:color="000000"/>
              <w:left w:val="nil"/>
              <w:bottom w:val="nil"/>
              <w:right w:val="nil"/>
            </w:tcBorders>
            <w:tcMar>
              <w:top w:w="120" w:type="dxa"/>
              <w:left w:w="108" w:type="dxa"/>
              <w:bottom w:w="60" w:type="dxa"/>
              <w:right w:w="108" w:type="dxa"/>
            </w:tcMar>
          </w:tcPr>
          <w:p w14:paraId="188C4C2F" w14:textId="77777777" w:rsidR="00947B7A" w:rsidRDefault="00947B7A"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460" w:type="dxa"/>
            <w:tcBorders>
              <w:top w:val="single" w:sz="10" w:space="0" w:color="000000"/>
              <w:left w:val="nil"/>
              <w:bottom w:val="nil"/>
              <w:right w:val="nil"/>
            </w:tcBorders>
            <w:tcMar>
              <w:top w:w="120" w:type="dxa"/>
              <w:left w:w="108" w:type="dxa"/>
              <w:bottom w:w="60" w:type="dxa"/>
              <w:right w:w="108" w:type="dxa"/>
            </w:tcMar>
          </w:tcPr>
          <w:p w14:paraId="59537419" w14:textId="77777777" w:rsidR="00947B7A" w:rsidRDefault="00947B7A"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460" w:type="dxa"/>
            <w:tcBorders>
              <w:top w:val="single" w:sz="10" w:space="0" w:color="000000"/>
              <w:left w:val="nil"/>
              <w:bottom w:val="nil"/>
              <w:right w:val="nil"/>
            </w:tcBorders>
            <w:tcMar>
              <w:top w:w="120" w:type="dxa"/>
              <w:left w:w="108" w:type="dxa"/>
              <w:bottom w:w="60" w:type="dxa"/>
              <w:right w:w="108" w:type="dxa"/>
            </w:tcMar>
          </w:tcPr>
          <w:p w14:paraId="7199D8CB" w14:textId="77777777" w:rsidR="00947B7A" w:rsidRDefault="00947B7A"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460" w:type="dxa"/>
            <w:tcBorders>
              <w:top w:val="single" w:sz="10" w:space="0" w:color="000000"/>
              <w:left w:val="nil"/>
              <w:bottom w:val="nil"/>
              <w:right w:val="nil"/>
            </w:tcBorders>
            <w:tcMar>
              <w:top w:w="120" w:type="dxa"/>
              <w:left w:w="108" w:type="dxa"/>
              <w:bottom w:w="60" w:type="dxa"/>
              <w:right w:w="108" w:type="dxa"/>
            </w:tcMar>
          </w:tcPr>
          <w:p w14:paraId="361ECB4C" w14:textId="77777777" w:rsidR="00947B7A" w:rsidRDefault="00947B7A"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500" w:type="dxa"/>
            <w:tcBorders>
              <w:top w:val="single" w:sz="10" w:space="0" w:color="000000"/>
              <w:left w:val="nil"/>
              <w:bottom w:val="nil"/>
              <w:right w:val="nil"/>
            </w:tcBorders>
            <w:tcMar>
              <w:top w:w="120" w:type="dxa"/>
              <w:left w:w="108" w:type="dxa"/>
              <w:bottom w:w="60" w:type="dxa"/>
              <w:right w:w="108" w:type="dxa"/>
            </w:tcMar>
          </w:tcPr>
          <w:p w14:paraId="5669FDA5" w14:textId="73A58675" w:rsidR="00947B7A" w:rsidRPr="004F6D7A" w:rsidRDefault="00947B7A"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pPr>
            <w:del w:id="140" w:author="Huang, Po-kai" w:date="2018-06-22T15:58:00Z">
              <w:r w:rsidRPr="004F6D7A" w:rsidDel="002B79AE">
                <w:delText>TBD</w:delText>
              </w:r>
            </w:del>
            <w:ins w:id="141" w:author="Huang, Po-kai" w:date="2018-06-22T15:58:00Z">
              <w:r w:rsidR="002B79AE">
                <w:t>2</w:t>
              </w:r>
            </w:ins>
          </w:p>
        </w:tc>
      </w:tr>
      <w:tr w:rsidR="00947B7A" w14:paraId="7F070516" w14:textId="77777777" w:rsidTr="003B0408">
        <w:trPr>
          <w:jc w:val="center"/>
        </w:trPr>
        <w:tc>
          <w:tcPr>
            <w:tcW w:w="7880" w:type="dxa"/>
            <w:gridSpan w:val="6"/>
            <w:tcBorders>
              <w:top w:val="nil"/>
              <w:left w:val="nil"/>
              <w:bottom w:val="nil"/>
              <w:right w:val="nil"/>
            </w:tcBorders>
            <w:tcMar>
              <w:top w:w="120" w:type="dxa"/>
              <w:left w:w="120" w:type="dxa"/>
              <w:bottom w:w="60" w:type="dxa"/>
              <w:right w:w="120" w:type="dxa"/>
            </w:tcMar>
            <w:vAlign w:val="center"/>
          </w:tcPr>
          <w:p w14:paraId="6BA0486A" w14:textId="77777777" w:rsidR="00947B7A" w:rsidRDefault="00947B7A" w:rsidP="00947B7A">
            <w:pPr>
              <w:pStyle w:val="FigTitle"/>
              <w:numPr>
                <w:ilvl w:val="0"/>
                <w:numId w:val="12"/>
              </w:numPr>
              <w:rPr>
                <w:rFonts w:ascii="Times New Roman" w:hAnsi="Times New Roman" w:cs="Times New Roman"/>
                <w:lang w:val="en-GB"/>
              </w:rPr>
            </w:pPr>
            <w:bookmarkStart w:id="142" w:name="RTF39363639323a204669675469"/>
            <w:r>
              <w:rPr>
                <w:rFonts w:ascii="Times New Roman" w:hAnsi="Times New Roman" w:cs="Times New Roman"/>
                <w:w w:val="100"/>
                <w:lang w:val="en-GB"/>
              </w:rPr>
              <w:t>WUR Capabilities element format</w:t>
            </w:r>
            <w:bookmarkEnd w:id="142"/>
          </w:p>
        </w:tc>
      </w:tr>
    </w:tbl>
    <w:p w14:paraId="4B5B237D" w14:textId="77777777" w:rsidR="00947B7A" w:rsidRDefault="00947B7A" w:rsidP="00947B7A">
      <w:pPr>
        <w:pStyle w:val="T"/>
        <w:suppressAutoHyphens/>
        <w:spacing w:line="240" w:lineRule="auto"/>
        <w:rPr>
          <w:w w:val="100"/>
        </w:rPr>
      </w:pPr>
    </w:p>
    <w:p w14:paraId="026D4E0D" w14:textId="77777777" w:rsidR="00947B7A" w:rsidRDefault="00947B7A" w:rsidP="00947B7A">
      <w:pPr>
        <w:pStyle w:val="T"/>
        <w:suppressAutoHyphens/>
        <w:spacing w:line="240" w:lineRule="auto"/>
        <w:rPr>
          <w:rFonts w:ascii="TimesNewRomanPSMT" w:eastAsia="TimesNewRomanPSMT" w:hAnsi="Courier" w:cs="TimesNewRomanPSMT"/>
          <w:w w:val="100"/>
        </w:rPr>
      </w:pPr>
      <w:r>
        <w:rPr>
          <w:rFonts w:ascii="TimesNewRomanPSMT" w:eastAsia="TimesNewRomanPSMT" w:hAnsi="Courier" w:cs="TimesNewRomanPSMT"/>
          <w:w w:val="100"/>
        </w:rPr>
        <w:t xml:space="preserve">The Element ID, Length, and Element ID Extension fields are defined in </w:t>
      </w:r>
      <w:r>
        <w:rPr>
          <w:rFonts w:ascii="TimesNewRomanPSMT" w:eastAsia="TimesNewRomanPSMT" w:hAnsi="Courier" w:cs="TimesNewRomanPSMT"/>
          <w:w w:val="100"/>
        </w:rPr>
        <w:fldChar w:fldCharType="begin"/>
      </w:r>
      <w:r>
        <w:rPr>
          <w:rFonts w:ascii="TimesNewRomanPSMT" w:eastAsia="TimesNewRomanPSMT" w:hAnsi="Courier" w:cs="TimesNewRomanPSMT"/>
          <w:w w:val="100"/>
        </w:rPr>
        <w:instrText xml:space="preserve"> REF  RTF32303837383a2048342c312e \h</w:instrText>
      </w:r>
      <w:r>
        <w:rPr>
          <w:rFonts w:ascii="TimesNewRomanPSMT" w:eastAsia="TimesNewRomanPSMT" w:hAnsi="Courier" w:cs="TimesNewRomanPSMT"/>
          <w:w w:val="100"/>
        </w:rPr>
      </w:r>
      <w:r>
        <w:rPr>
          <w:rFonts w:ascii="TimesNewRomanPSMT" w:eastAsia="TimesNewRomanPSMT" w:hAnsi="Courier" w:cs="TimesNewRomanPSMT"/>
          <w:w w:val="100"/>
        </w:rPr>
        <w:fldChar w:fldCharType="separate"/>
      </w:r>
      <w:r>
        <w:rPr>
          <w:rFonts w:ascii="TimesNewRomanPSMT" w:eastAsia="TimesNewRomanPSMT" w:hAnsi="Courier" w:cs="TimesNewRomanPSMT"/>
          <w:w w:val="100"/>
        </w:rPr>
        <w:t>9.4.2.1 (General)</w:t>
      </w:r>
      <w:r>
        <w:rPr>
          <w:rFonts w:ascii="TimesNewRomanPSMT" w:eastAsia="TimesNewRomanPSMT" w:hAnsi="Courier" w:cs="TimesNewRomanPSMT"/>
          <w:w w:val="100"/>
        </w:rPr>
        <w:fldChar w:fldCharType="end"/>
      </w:r>
      <w:r>
        <w:rPr>
          <w:rFonts w:ascii="TimesNewRomanPSMT" w:eastAsia="TimesNewRomanPSMT" w:hAnsi="Courier" w:cs="TimesNewRomanPSMT"/>
          <w:w w:val="100"/>
        </w:rPr>
        <w:t>.</w:t>
      </w:r>
    </w:p>
    <w:p w14:paraId="365801D2" w14:textId="77777777" w:rsidR="00947B7A" w:rsidRDefault="00947B7A" w:rsidP="00947B7A">
      <w:pPr>
        <w:pStyle w:val="T"/>
        <w:suppressAutoHyphens/>
        <w:spacing w:line="240" w:lineRule="auto"/>
        <w:rPr>
          <w:rFonts w:ascii="TimesNewRomanPSMT" w:eastAsia="TimesNewRomanPSMT" w:hAnsi="Courier" w:cs="TimesNewRomanPSMT"/>
          <w:w w:val="100"/>
        </w:rPr>
      </w:pPr>
      <w:r>
        <w:rPr>
          <w:rFonts w:ascii="TimesNewRomanPSMT" w:eastAsia="TimesNewRomanPSMT" w:hAnsi="Courier" w:cs="TimesNewRomanPSMT"/>
          <w:w w:val="100"/>
        </w:rPr>
        <w:t>For WUR AP, the Supported Bands field is reserved.</w:t>
      </w:r>
    </w:p>
    <w:p w14:paraId="694A9880" w14:textId="77777777" w:rsidR="00947B7A" w:rsidRDefault="00947B7A" w:rsidP="00947B7A">
      <w:pPr>
        <w:pStyle w:val="T"/>
        <w:suppressAutoHyphens/>
        <w:spacing w:line="240" w:lineRule="auto"/>
        <w:rPr>
          <w:rFonts w:ascii="TimesNewRomanPSMT" w:eastAsia="TimesNewRomanPSMT" w:hAnsi="Courier" w:cs="TimesNewRomanPSMT"/>
          <w:w w:val="100"/>
        </w:rPr>
      </w:pPr>
      <w:r>
        <w:rPr>
          <w:rFonts w:ascii="TimesNewRomanPSMT" w:eastAsia="TimesNewRomanPSMT" w:hAnsi="Courier" w:cs="TimesNewRomanPSMT"/>
          <w:w w:val="100"/>
        </w:rPr>
        <w:t xml:space="preserve">For WUR non-AP STA, the Supported Bands field indicates the supported bands for the WUR operating channel. The format of the Supported Bands field is shown in Figure </w:t>
      </w:r>
      <w:r>
        <w:rPr>
          <w:rFonts w:ascii="TimesNewRomanPSMT" w:eastAsia="TimesNewRomanPSMT" w:hAnsi="Courier" w:cs="TimesNewRomanPSMT"/>
          <w:w w:val="100"/>
        </w:rPr>
        <w:fldChar w:fldCharType="begin"/>
      </w:r>
      <w:r>
        <w:rPr>
          <w:rFonts w:ascii="TimesNewRomanPSMT" w:eastAsia="TimesNewRomanPSMT" w:hAnsi="Courier" w:cs="TimesNewRomanPSMT"/>
          <w:w w:val="100"/>
        </w:rPr>
        <w:instrText xml:space="preserve"> REF  RTF33343631313a204669675469 \h</w:instrText>
      </w:r>
      <w:r>
        <w:rPr>
          <w:rFonts w:ascii="TimesNewRomanPSMT" w:eastAsia="TimesNewRomanPSMT" w:hAnsi="Courier" w:cs="TimesNewRomanPSMT"/>
          <w:w w:val="100"/>
        </w:rPr>
      </w:r>
      <w:r>
        <w:rPr>
          <w:rFonts w:ascii="TimesNewRomanPSMT" w:eastAsia="TimesNewRomanPSMT" w:hAnsi="Courier" w:cs="TimesNewRomanPSMT"/>
          <w:w w:val="100"/>
        </w:rPr>
        <w:fldChar w:fldCharType="separate"/>
      </w:r>
      <w:r>
        <w:rPr>
          <w:rFonts w:ascii="TimesNewRomanPSMT" w:eastAsia="TimesNewRomanPSMT" w:hAnsi="Courier" w:cs="TimesNewRomanPSMT"/>
          <w:w w:val="100"/>
        </w:rPr>
        <w:t xml:space="preserve">9-589e </w:t>
      </w:r>
      <w:proofErr w:type="gramStart"/>
      <w:r>
        <w:rPr>
          <w:rFonts w:ascii="TimesNewRomanPSMT" w:eastAsia="TimesNewRomanPSMT" w:hAnsi="Courier" w:cs="TimesNewRomanPSMT"/>
          <w:w w:val="100"/>
        </w:rPr>
        <w:t>(</w:t>
      </w:r>
      <w:r>
        <w:rPr>
          <w:rFonts w:ascii="TimesNewRomanPSMT" w:eastAsia="TimesNewRomanPSMT" w:hAnsi="Courier" w:cs="TimesNewRomanPSMT" w:hint="eastAsia"/>
          <w:w w:val="100"/>
        </w:rPr>
        <w:t> </w:t>
      </w:r>
      <w:r>
        <w:rPr>
          <w:rFonts w:ascii="TimesNewRomanPSMT" w:eastAsia="TimesNewRomanPSMT" w:hAnsi="Courier" w:cs="TimesNewRomanPSMT"/>
          <w:w w:val="100"/>
        </w:rPr>
        <w:t>Supported</w:t>
      </w:r>
      <w:proofErr w:type="gramEnd"/>
      <w:r>
        <w:rPr>
          <w:rFonts w:ascii="TimesNewRomanPSMT" w:eastAsia="TimesNewRomanPSMT" w:hAnsi="Courier" w:cs="TimesNewRomanPSMT"/>
          <w:w w:val="100"/>
        </w:rPr>
        <w:t xml:space="preserve"> Bands field format)</w:t>
      </w:r>
      <w:r>
        <w:rPr>
          <w:rFonts w:ascii="TimesNewRomanPSMT" w:eastAsia="TimesNewRomanPSMT" w:hAnsi="Courier" w:cs="TimesNewRomanPSMT"/>
          <w:w w:val="100"/>
        </w:rPr>
        <w:fldChar w:fldCharType="end"/>
      </w:r>
      <w:r>
        <w:rPr>
          <w:rFonts w:ascii="TimesNewRomanPSMT" w:eastAsia="TimesNewRomanPSMT" w:hAnsi="Courier" w:cs="TimesNewRomanPSMT"/>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947B7A" w14:paraId="00567F07" w14:textId="77777777" w:rsidTr="003B040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DC954B8" w14:textId="77777777" w:rsidR="00947B7A" w:rsidRDefault="00947B7A" w:rsidP="003B0408">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5FC3F819" w14:textId="77777777" w:rsidR="00947B7A" w:rsidRDefault="00947B7A" w:rsidP="003B0408">
            <w:pPr>
              <w:pStyle w:val="CellBodyCentred"/>
            </w:pPr>
            <w:r>
              <w:rPr>
                <w:w w:val="100"/>
              </w:rPr>
              <w:t>B0</w:t>
            </w:r>
          </w:p>
        </w:tc>
        <w:tc>
          <w:tcPr>
            <w:tcW w:w="1580" w:type="dxa"/>
            <w:tcBorders>
              <w:top w:val="nil"/>
              <w:left w:val="nil"/>
              <w:bottom w:val="nil"/>
              <w:right w:val="nil"/>
            </w:tcBorders>
            <w:tcMar>
              <w:top w:w="120" w:type="dxa"/>
              <w:left w:w="115" w:type="dxa"/>
              <w:bottom w:w="60" w:type="dxa"/>
              <w:right w:w="115" w:type="dxa"/>
            </w:tcMar>
            <w:vAlign w:val="center"/>
          </w:tcPr>
          <w:p w14:paraId="7C11CE97" w14:textId="77777777" w:rsidR="00947B7A" w:rsidRDefault="00947B7A" w:rsidP="003B0408">
            <w:pPr>
              <w:pStyle w:val="CellBodyCentred"/>
              <w:tabs>
                <w:tab w:val="clear" w:pos="920"/>
                <w:tab w:val="right" w:pos="1340"/>
              </w:tabs>
            </w:pPr>
            <w:r>
              <w:rPr>
                <w:w w:val="100"/>
              </w:rPr>
              <w:t>B1</w:t>
            </w:r>
          </w:p>
        </w:tc>
        <w:tc>
          <w:tcPr>
            <w:tcW w:w="1580" w:type="dxa"/>
            <w:tcBorders>
              <w:top w:val="nil"/>
              <w:left w:val="nil"/>
              <w:bottom w:val="nil"/>
              <w:right w:val="nil"/>
            </w:tcBorders>
            <w:tcMar>
              <w:top w:w="120" w:type="dxa"/>
              <w:left w:w="115" w:type="dxa"/>
              <w:bottom w:w="60" w:type="dxa"/>
              <w:right w:w="115" w:type="dxa"/>
            </w:tcMar>
            <w:vAlign w:val="center"/>
          </w:tcPr>
          <w:p w14:paraId="522F6C31" w14:textId="77777777" w:rsidR="00947B7A" w:rsidRDefault="00947B7A" w:rsidP="003B0408">
            <w:pPr>
              <w:pStyle w:val="CellBodyCentred"/>
              <w:tabs>
                <w:tab w:val="clear" w:pos="920"/>
                <w:tab w:val="right" w:pos="1340"/>
              </w:tabs>
            </w:pPr>
            <w:r>
              <w:rPr>
                <w:w w:val="100"/>
              </w:rPr>
              <w:t>B2                   B7</w:t>
            </w:r>
          </w:p>
        </w:tc>
      </w:tr>
      <w:tr w:rsidR="00947B7A" w14:paraId="054710A2" w14:textId="77777777" w:rsidTr="003B040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153E040" w14:textId="77777777" w:rsidR="00947B7A" w:rsidRDefault="00947B7A" w:rsidP="003B0408">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9CEAD46" w14:textId="77777777" w:rsidR="00947B7A" w:rsidRDefault="00947B7A" w:rsidP="003B0408">
            <w:pPr>
              <w:pStyle w:val="CellBodyCentred"/>
            </w:pPr>
            <w:r>
              <w:rPr>
                <w:w w:val="100"/>
              </w:rPr>
              <w:t>2.4 GHz</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8DA3D36" w14:textId="77777777" w:rsidR="00947B7A" w:rsidRDefault="00947B7A" w:rsidP="003B0408">
            <w:pPr>
              <w:pStyle w:val="CellBodyCentred"/>
              <w:tabs>
                <w:tab w:val="clear" w:pos="920"/>
                <w:tab w:val="right" w:pos="1340"/>
              </w:tabs>
            </w:pPr>
            <w:r>
              <w:rPr>
                <w:w w:val="100"/>
              </w:rPr>
              <w:t>4.9 and 5 GHz</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76B2A6B" w14:textId="77777777" w:rsidR="00947B7A" w:rsidRDefault="00947B7A" w:rsidP="003B0408">
            <w:pPr>
              <w:pStyle w:val="CellBodyCentred"/>
              <w:tabs>
                <w:tab w:val="clear" w:pos="920"/>
                <w:tab w:val="right" w:pos="1340"/>
              </w:tabs>
            </w:pPr>
            <w:r>
              <w:rPr>
                <w:w w:val="100"/>
              </w:rPr>
              <w:t>Reserved</w:t>
            </w:r>
          </w:p>
        </w:tc>
      </w:tr>
      <w:tr w:rsidR="00947B7A" w14:paraId="5DD49A09" w14:textId="77777777" w:rsidTr="003B040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255CE74" w14:textId="77777777" w:rsidR="00947B7A" w:rsidRDefault="00947B7A" w:rsidP="003B0408">
            <w:pPr>
              <w:pStyle w:val="CellBodyCentred"/>
              <w:tabs>
                <w:tab w:val="clear" w:pos="920"/>
                <w:tab w:val="left" w:pos="720"/>
              </w:tabs>
              <w:spacing w:before="0" w:after="0" w:line="160" w:lineRule="atLeast"/>
            </w:pPr>
            <w:r>
              <w:rPr>
                <w:w w:val="100"/>
              </w:rPr>
              <w:t>B</w:t>
            </w:r>
            <w:r>
              <w:rPr>
                <w:vanish/>
                <w:w w:val="100"/>
              </w:rPr>
              <w:t>B</w:t>
            </w:r>
            <w:r>
              <w:rPr>
                <w:w w:val="100"/>
              </w:rPr>
              <w:t>its:</w:t>
            </w:r>
            <w:r>
              <w:rPr>
                <w:vanish/>
                <w:w w:val="100"/>
              </w:rPr>
              <w:t xml:space="preserve"> </w:t>
            </w:r>
          </w:p>
        </w:tc>
        <w:tc>
          <w:tcPr>
            <w:tcW w:w="1180" w:type="dxa"/>
            <w:tcBorders>
              <w:top w:val="nil"/>
              <w:left w:val="nil"/>
              <w:bottom w:val="nil"/>
              <w:right w:val="nil"/>
            </w:tcBorders>
            <w:tcMar>
              <w:top w:w="120" w:type="dxa"/>
              <w:left w:w="115" w:type="dxa"/>
              <w:bottom w:w="60" w:type="dxa"/>
              <w:right w:w="115" w:type="dxa"/>
            </w:tcMar>
            <w:vAlign w:val="center"/>
          </w:tcPr>
          <w:p w14:paraId="00DDE314" w14:textId="77777777" w:rsidR="00947B7A" w:rsidRDefault="00947B7A" w:rsidP="003B0408">
            <w:pPr>
              <w:pStyle w:val="CellBodyCentred"/>
            </w:pPr>
            <w:r>
              <w:rPr>
                <w:w w:val="100"/>
              </w:rPr>
              <w:t>1</w:t>
            </w:r>
          </w:p>
        </w:tc>
        <w:tc>
          <w:tcPr>
            <w:tcW w:w="1580" w:type="dxa"/>
            <w:tcBorders>
              <w:top w:val="nil"/>
              <w:left w:val="nil"/>
              <w:bottom w:val="nil"/>
              <w:right w:val="nil"/>
            </w:tcBorders>
            <w:tcMar>
              <w:top w:w="120" w:type="dxa"/>
              <w:left w:w="115" w:type="dxa"/>
              <w:bottom w:w="60" w:type="dxa"/>
              <w:right w:w="115" w:type="dxa"/>
            </w:tcMar>
            <w:vAlign w:val="center"/>
          </w:tcPr>
          <w:p w14:paraId="5B5D2CD0" w14:textId="77777777" w:rsidR="00947B7A" w:rsidRDefault="00947B7A" w:rsidP="003B0408">
            <w:pPr>
              <w:pStyle w:val="CellBodyCentred"/>
              <w:tabs>
                <w:tab w:val="clear" w:pos="920"/>
                <w:tab w:val="right" w:pos="1340"/>
              </w:tabs>
            </w:pPr>
            <w:r>
              <w:rPr>
                <w:w w:val="100"/>
              </w:rPr>
              <w:t>1</w:t>
            </w:r>
          </w:p>
        </w:tc>
        <w:tc>
          <w:tcPr>
            <w:tcW w:w="1580" w:type="dxa"/>
            <w:tcBorders>
              <w:top w:val="nil"/>
              <w:left w:val="nil"/>
              <w:bottom w:val="nil"/>
              <w:right w:val="nil"/>
            </w:tcBorders>
            <w:tcMar>
              <w:top w:w="120" w:type="dxa"/>
              <w:left w:w="115" w:type="dxa"/>
              <w:bottom w:w="60" w:type="dxa"/>
              <w:right w:w="115" w:type="dxa"/>
            </w:tcMar>
            <w:vAlign w:val="center"/>
          </w:tcPr>
          <w:p w14:paraId="208D0A65" w14:textId="77777777" w:rsidR="00947B7A" w:rsidRDefault="00947B7A" w:rsidP="003B0408">
            <w:pPr>
              <w:pStyle w:val="CellBodyCentred"/>
              <w:tabs>
                <w:tab w:val="clear" w:pos="920"/>
                <w:tab w:val="right" w:pos="1340"/>
              </w:tabs>
            </w:pPr>
            <w:r>
              <w:rPr>
                <w:w w:val="100"/>
              </w:rPr>
              <w:t>6</w:t>
            </w:r>
          </w:p>
        </w:tc>
      </w:tr>
      <w:bookmarkStart w:id="143" w:name="RTF33343631313a204669675469"/>
      <w:tr w:rsidR="00947B7A" w14:paraId="11C69C38" w14:textId="77777777" w:rsidTr="003B0408">
        <w:trPr>
          <w:jc w:val="center"/>
        </w:trPr>
        <w:tc>
          <w:tcPr>
            <w:tcW w:w="5340" w:type="dxa"/>
            <w:gridSpan w:val="4"/>
            <w:tcBorders>
              <w:top w:val="nil"/>
              <w:left w:val="nil"/>
              <w:bottom w:val="nil"/>
              <w:right w:val="nil"/>
            </w:tcBorders>
            <w:tcMar>
              <w:top w:w="120" w:type="dxa"/>
              <w:left w:w="120" w:type="dxa"/>
              <w:bottom w:w="60" w:type="dxa"/>
              <w:right w:w="120" w:type="dxa"/>
            </w:tcMar>
            <w:vAlign w:val="center"/>
          </w:tcPr>
          <w:p w14:paraId="402620D7" w14:textId="77777777" w:rsidR="00947B7A" w:rsidRDefault="00947B7A" w:rsidP="00947B7A">
            <w:pPr>
              <w:pStyle w:val="FigTitle"/>
              <w:numPr>
                <w:ilvl w:val="0"/>
                <w:numId w:val="13"/>
              </w:numPr>
            </w:pP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Su</w:t>
            </w:r>
            <w:bookmarkEnd w:id="143"/>
            <w:r>
              <w:rPr>
                <w:w w:val="100"/>
              </w:rPr>
              <w:t>pported Bands field format</w:t>
            </w:r>
          </w:p>
        </w:tc>
      </w:tr>
    </w:tbl>
    <w:p w14:paraId="0B63C818" w14:textId="77777777" w:rsidR="00947B7A" w:rsidRDefault="00947B7A" w:rsidP="00947B7A">
      <w:pPr>
        <w:pStyle w:val="T"/>
        <w:suppressAutoHyphens/>
        <w:spacing w:line="240" w:lineRule="auto"/>
        <w:rPr>
          <w:rFonts w:ascii="TimesNewRomanPSMT" w:eastAsia="TimesNewRomanPSMT" w:hAnsi="Courier" w:cs="TimesNewRomanPSMT"/>
          <w:w w:val="100"/>
        </w:rPr>
      </w:pPr>
    </w:p>
    <w:p w14:paraId="0DFFF998" w14:textId="77777777" w:rsidR="00947B7A" w:rsidRDefault="00947B7A" w:rsidP="00947B7A">
      <w:pPr>
        <w:pStyle w:val="T"/>
        <w:suppressAutoHyphens/>
        <w:spacing w:line="240" w:lineRule="auto"/>
        <w:rPr>
          <w:rFonts w:ascii="TimesNewRomanPSMT" w:eastAsia="TimesNewRomanPSMT" w:hAnsi="Courier" w:cs="TimesNewRomanPSMT"/>
          <w:w w:val="100"/>
        </w:rPr>
      </w:pPr>
      <w:r>
        <w:rPr>
          <w:rFonts w:ascii="TimesNewRomanPSMT" w:eastAsia="TimesNewRomanPSMT" w:hAnsi="Courier" w:cs="TimesNewRomanPSMT"/>
          <w:vanish/>
          <w:w w:val="100"/>
        </w:rPr>
        <w:t xml:space="preserve">B0 of the Supported Bands field is set to 1 to indicate the support of 2.4 GHz band. Otherwise, B0 of the Supported Bands field is set to 0. B1 of the Supported Bands field is set to 1 to indicate the support of 4.9 and 5 GHz band. Otherwise, B1 of the Supported Bands field is set to 0. B0 of the Supported Bands field is set to 1 to indicate the support of 2.4 GHz band. Otherwise, B0 of the Supported Bands field is set to 0. B1 of the Supported Bands field is set to 1 to indicate the support of 4.9 and 5 GHz band. Otherwise, B1 of the Supported Bands field is set to 0. </w:t>
      </w:r>
      <w:r>
        <w:rPr>
          <w:rFonts w:ascii="TimesNewRomanPSMT" w:eastAsia="TimesNewRomanPSMT" w:hAnsi="Courier" w:cs="TimesNewRomanPSMT"/>
          <w:w w:val="100"/>
        </w:rPr>
        <w:t>B0 of the Supported Bands field is set to 1 to indicate the support of 2.4 GHz band. Otherwise, B0 of the Supported Bands field is set to 0. B1 of the Supported Bands field is set to 1 to indicate the support of 4.9 and 5 GHz band. Otherwise, B1 of the Supported Bands field is set to 0.</w:t>
      </w:r>
    </w:p>
    <w:p w14:paraId="3016EA87" w14:textId="6CE17575" w:rsidR="00947B7A" w:rsidRDefault="00947B7A" w:rsidP="00947B7A">
      <w:pPr>
        <w:pStyle w:val="T"/>
        <w:suppressAutoHyphens/>
        <w:spacing w:line="240" w:lineRule="auto"/>
        <w:rPr>
          <w:rFonts w:ascii="TimesNewRomanPSMT" w:eastAsia="TimesNewRomanPSMT" w:hAnsi="Courier" w:cs="TimesNewRomanPSMT"/>
          <w:w w:val="100"/>
        </w:rPr>
      </w:pPr>
      <w:r>
        <w:rPr>
          <w:rFonts w:ascii="TimesNewRomanPSMT" w:eastAsia="TimesNewRomanPSMT" w:hAnsi="Courier" w:cs="TimesNewRomanPSMT"/>
          <w:w w:val="100"/>
        </w:rPr>
        <w:t xml:space="preserve">The format of the WUR </w:t>
      </w:r>
      <w:del w:id="144" w:author="Huang, Po-kai" w:date="2018-07-08T12:19:00Z">
        <w:r w:rsidDel="008168CC">
          <w:rPr>
            <w:rFonts w:ascii="TimesNewRomanPSMT" w:eastAsia="TimesNewRomanPSMT" w:hAnsi="Courier" w:cs="TimesNewRomanPSMT"/>
            <w:w w:val="100"/>
          </w:rPr>
          <w:delText xml:space="preserve">MAC </w:delText>
        </w:r>
      </w:del>
      <w:r>
        <w:rPr>
          <w:rFonts w:ascii="TimesNewRomanPSMT" w:eastAsia="TimesNewRomanPSMT" w:hAnsi="Courier" w:cs="TimesNewRomanPSMT"/>
          <w:w w:val="100"/>
        </w:rPr>
        <w:t xml:space="preserve">Capabilities Information field is defined in Figure </w:t>
      </w:r>
      <w:r>
        <w:rPr>
          <w:rFonts w:ascii="TimesNewRomanPSMT" w:eastAsia="TimesNewRomanPSMT" w:hAnsi="Courier" w:cs="TimesNewRomanPSMT"/>
          <w:w w:val="100"/>
        </w:rPr>
        <w:fldChar w:fldCharType="begin"/>
      </w:r>
      <w:r>
        <w:rPr>
          <w:rFonts w:ascii="TimesNewRomanPSMT" w:eastAsia="TimesNewRomanPSMT" w:hAnsi="Courier" w:cs="TimesNewRomanPSMT"/>
          <w:w w:val="100"/>
        </w:rPr>
        <w:instrText xml:space="preserve"> REF  RTF34303836323a204669675469 \h</w:instrText>
      </w:r>
      <w:r>
        <w:rPr>
          <w:rFonts w:ascii="TimesNewRomanPSMT" w:eastAsia="TimesNewRomanPSMT" w:hAnsi="Courier" w:cs="TimesNewRomanPSMT"/>
          <w:w w:val="100"/>
        </w:rPr>
      </w:r>
      <w:r>
        <w:rPr>
          <w:rFonts w:ascii="TimesNewRomanPSMT" w:eastAsia="TimesNewRomanPSMT" w:hAnsi="Courier" w:cs="TimesNewRomanPSMT"/>
          <w:w w:val="100"/>
        </w:rPr>
        <w:fldChar w:fldCharType="separate"/>
      </w:r>
      <w:r>
        <w:rPr>
          <w:rFonts w:ascii="TimesNewRomanPSMT" w:eastAsia="TimesNewRomanPSMT" w:hAnsi="Courier" w:cs="TimesNewRomanPSMT"/>
          <w:w w:val="100"/>
        </w:rPr>
        <w:t>9-589f (WUR</w:t>
      </w:r>
      <w:del w:id="145" w:author="Huang, Po-kai" w:date="2018-07-08T12:19:00Z">
        <w:r w:rsidDel="008168CC">
          <w:rPr>
            <w:rFonts w:ascii="TimesNewRomanPSMT" w:eastAsia="TimesNewRomanPSMT" w:hAnsi="Courier" w:cs="TimesNewRomanPSMT"/>
            <w:w w:val="100"/>
          </w:rPr>
          <w:delText xml:space="preserve"> MAC</w:delText>
        </w:r>
      </w:del>
      <w:r>
        <w:rPr>
          <w:rFonts w:ascii="TimesNewRomanPSMT" w:eastAsia="TimesNewRomanPSMT" w:hAnsi="Courier" w:cs="TimesNewRomanPSMT"/>
          <w:w w:val="100"/>
        </w:rPr>
        <w:t xml:space="preserve"> Capabilities Information field format)</w:t>
      </w:r>
      <w:r>
        <w:rPr>
          <w:rFonts w:ascii="TimesNewRomanPSMT" w:eastAsia="TimesNewRomanPSMT" w:hAnsi="Courier" w:cs="TimesNewRomanPSMT"/>
          <w:w w:val="100"/>
        </w:rPr>
        <w:fldChar w:fldCharType="end"/>
      </w:r>
      <w:r>
        <w:rPr>
          <w:rFonts w:ascii="TimesNewRomanPSMT" w:eastAsia="TimesNewRomanPSMT" w:hAnsi="Courier" w:cs="TimesNewRomanPSMT"/>
          <w:w w:val="100"/>
        </w:rPr>
        <w:t>.</w:t>
      </w:r>
    </w:p>
    <w:tbl>
      <w:tblPr>
        <w:tblW w:w="13280" w:type="dxa"/>
        <w:jc w:val="center"/>
        <w:tblLayout w:type="fixed"/>
        <w:tblCellMar>
          <w:top w:w="120" w:type="dxa"/>
          <w:left w:w="120" w:type="dxa"/>
          <w:bottom w:w="60" w:type="dxa"/>
          <w:right w:w="120" w:type="dxa"/>
        </w:tblCellMar>
        <w:tblLook w:val="0000" w:firstRow="0" w:lastRow="0" w:firstColumn="0" w:lastColumn="0" w:noHBand="0" w:noVBand="0"/>
      </w:tblPr>
      <w:tblGrid>
        <w:gridCol w:w="1140"/>
        <w:gridCol w:w="1340"/>
        <w:gridCol w:w="1800"/>
        <w:gridCol w:w="1800"/>
        <w:gridCol w:w="1800"/>
        <w:gridCol w:w="1800"/>
        <w:gridCol w:w="1800"/>
        <w:gridCol w:w="1800"/>
      </w:tblGrid>
      <w:tr w:rsidR="00EB3C0D" w14:paraId="33B345F9" w14:textId="021450C9" w:rsidTr="00EB3C0D">
        <w:trPr>
          <w:trHeight w:val="320"/>
          <w:jc w:val="center"/>
        </w:trPr>
        <w:tc>
          <w:tcPr>
            <w:tcW w:w="1140" w:type="dxa"/>
            <w:tcBorders>
              <w:top w:val="nil"/>
              <w:left w:val="nil"/>
              <w:bottom w:val="nil"/>
              <w:right w:val="nil"/>
            </w:tcBorders>
            <w:tcMar>
              <w:top w:w="120" w:type="dxa"/>
              <w:left w:w="115" w:type="dxa"/>
              <w:bottom w:w="60" w:type="dxa"/>
              <w:right w:w="115" w:type="dxa"/>
            </w:tcMar>
            <w:vAlign w:val="center"/>
          </w:tcPr>
          <w:p w14:paraId="7A2FFA42" w14:textId="77777777" w:rsidR="00EB3C0D" w:rsidRDefault="00EB3C0D" w:rsidP="003B0408">
            <w:pPr>
              <w:pStyle w:val="CellBodyCentred"/>
              <w:tabs>
                <w:tab w:val="clear" w:pos="920"/>
                <w:tab w:val="left" w:pos="720"/>
              </w:tabs>
            </w:pPr>
          </w:p>
        </w:tc>
        <w:tc>
          <w:tcPr>
            <w:tcW w:w="1340" w:type="dxa"/>
            <w:tcBorders>
              <w:top w:val="nil"/>
              <w:left w:val="nil"/>
              <w:bottom w:val="nil"/>
              <w:right w:val="nil"/>
            </w:tcBorders>
            <w:tcMar>
              <w:top w:w="120" w:type="dxa"/>
              <w:left w:w="115" w:type="dxa"/>
              <w:bottom w:w="60" w:type="dxa"/>
              <w:right w:w="115" w:type="dxa"/>
            </w:tcMar>
            <w:vAlign w:val="center"/>
          </w:tcPr>
          <w:p w14:paraId="1DA09F2E" w14:textId="0693B0A3" w:rsidR="00EB3C0D" w:rsidRDefault="00EB3C0D" w:rsidP="00947B7A">
            <w:pPr>
              <w:pStyle w:val="CellBodyCentred"/>
            </w:pPr>
            <w:r>
              <w:rPr>
                <w:w w:val="100"/>
              </w:rPr>
              <w:t xml:space="preserve">B0         </w:t>
            </w:r>
            <w:del w:id="146" w:author="Huang, Po-kai" w:date="2018-06-11T13:23:00Z">
              <w:r w:rsidDel="00947B7A">
                <w:rPr>
                  <w:w w:val="100"/>
                </w:rPr>
                <w:delText>BX</w:delText>
              </w:r>
            </w:del>
            <w:ins w:id="147" w:author="Huang, Po-kai" w:date="2018-06-11T13:23:00Z">
              <w:r>
                <w:rPr>
                  <w:w w:val="100"/>
                </w:rPr>
                <w:t>B7</w:t>
              </w:r>
            </w:ins>
          </w:p>
        </w:tc>
        <w:tc>
          <w:tcPr>
            <w:tcW w:w="1800" w:type="dxa"/>
            <w:tcBorders>
              <w:top w:val="nil"/>
              <w:left w:val="nil"/>
              <w:bottom w:val="nil"/>
              <w:right w:val="nil"/>
            </w:tcBorders>
            <w:tcMar>
              <w:top w:w="120" w:type="dxa"/>
              <w:left w:w="115" w:type="dxa"/>
              <w:bottom w:w="60" w:type="dxa"/>
              <w:right w:w="115" w:type="dxa"/>
            </w:tcMar>
            <w:vAlign w:val="center"/>
          </w:tcPr>
          <w:p w14:paraId="36075C16" w14:textId="611B1160" w:rsidR="00EB3C0D" w:rsidRDefault="00EB3C0D" w:rsidP="003B0408">
            <w:pPr>
              <w:pStyle w:val="CellBodyCentred"/>
              <w:tabs>
                <w:tab w:val="clear" w:pos="920"/>
                <w:tab w:val="right" w:pos="1340"/>
              </w:tabs>
            </w:pPr>
            <w:del w:id="148" w:author="Huang, Po-kai" w:date="2018-06-11T13:23:00Z">
              <w:r w:rsidDel="00947B7A">
                <w:rPr>
                  <w:w w:val="100"/>
                </w:rPr>
                <w:delText>BX+1</w:delText>
              </w:r>
            </w:del>
            <w:ins w:id="149" w:author="Huang, Po-kai" w:date="2018-06-11T13:23:00Z">
              <w:r>
                <w:rPr>
                  <w:w w:val="100"/>
                </w:rPr>
                <w:t>B8</w:t>
              </w:r>
            </w:ins>
            <w:r>
              <w:rPr>
                <w:w w:val="100"/>
              </w:rPr>
              <w:t xml:space="preserve"> </w:t>
            </w:r>
          </w:p>
        </w:tc>
        <w:tc>
          <w:tcPr>
            <w:tcW w:w="1800" w:type="dxa"/>
            <w:tcBorders>
              <w:top w:val="nil"/>
              <w:left w:val="nil"/>
              <w:bottom w:val="nil"/>
              <w:right w:val="nil"/>
            </w:tcBorders>
            <w:tcMar>
              <w:top w:w="120" w:type="dxa"/>
              <w:left w:w="115" w:type="dxa"/>
              <w:bottom w:w="60" w:type="dxa"/>
              <w:right w:w="115" w:type="dxa"/>
            </w:tcMar>
            <w:vAlign w:val="center"/>
          </w:tcPr>
          <w:p w14:paraId="5364908E" w14:textId="255F3DB0" w:rsidR="00EB3C0D" w:rsidRDefault="00EB3C0D" w:rsidP="003B0408">
            <w:pPr>
              <w:pStyle w:val="CellBodyCentred"/>
              <w:tabs>
                <w:tab w:val="clear" w:pos="920"/>
                <w:tab w:val="right" w:pos="1340"/>
              </w:tabs>
            </w:pPr>
            <w:r>
              <w:rPr>
                <w:w w:val="100"/>
              </w:rPr>
              <w:t>B</w:t>
            </w:r>
            <w:ins w:id="150" w:author="Huang, Po-kai" w:date="2018-06-11T13:23:00Z">
              <w:r>
                <w:rPr>
                  <w:w w:val="100"/>
                </w:rPr>
                <w:t>9</w:t>
              </w:r>
            </w:ins>
            <w:del w:id="151" w:author="Huang, Po-kai" w:date="2018-06-11T13:23:00Z">
              <w:r w:rsidDel="00947B7A">
                <w:rPr>
                  <w:w w:val="100"/>
                </w:rPr>
                <w:delText>X+2</w:delText>
              </w:r>
            </w:del>
            <w:r>
              <w:rPr>
                <w:w w:val="100"/>
              </w:rPr>
              <w:t xml:space="preserve">          </w:t>
            </w:r>
            <w:del w:id="152" w:author="Huang, Po-kai" w:date="2018-06-11T13:23:00Z">
              <w:r w:rsidDel="00947B7A">
                <w:rPr>
                  <w:w w:val="100"/>
                </w:rPr>
                <w:delText xml:space="preserve">   </w:delText>
              </w:r>
            </w:del>
            <w:r>
              <w:rPr>
                <w:w w:val="100"/>
              </w:rPr>
              <w:t>B</w:t>
            </w:r>
            <w:ins w:id="153" w:author="Huang, Po-kai" w:date="2018-06-11T13:23:00Z">
              <w:r>
                <w:rPr>
                  <w:w w:val="100"/>
                </w:rPr>
                <w:t>10</w:t>
              </w:r>
            </w:ins>
            <w:del w:id="154" w:author="Huang, Po-kai" w:date="2018-06-11T13:23:00Z">
              <w:r w:rsidDel="00947B7A">
                <w:rPr>
                  <w:w w:val="100"/>
                </w:rPr>
                <w:delText>X+3</w:delText>
              </w:r>
            </w:del>
          </w:p>
        </w:tc>
        <w:tc>
          <w:tcPr>
            <w:tcW w:w="1800" w:type="dxa"/>
            <w:tcBorders>
              <w:top w:val="nil"/>
              <w:left w:val="nil"/>
              <w:bottom w:val="nil"/>
              <w:right w:val="nil"/>
            </w:tcBorders>
            <w:tcMar>
              <w:top w:w="120" w:type="dxa"/>
              <w:left w:w="115" w:type="dxa"/>
              <w:bottom w:w="60" w:type="dxa"/>
              <w:right w:w="115" w:type="dxa"/>
            </w:tcMar>
            <w:vAlign w:val="center"/>
          </w:tcPr>
          <w:p w14:paraId="540A8C40" w14:textId="51CE524B" w:rsidR="00EB3C0D" w:rsidRDefault="00EB3C0D" w:rsidP="003B0408">
            <w:pPr>
              <w:pStyle w:val="CellBodyCentred"/>
              <w:tabs>
                <w:tab w:val="clear" w:pos="920"/>
                <w:tab w:val="right" w:pos="1340"/>
              </w:tabs>
            </w:pPr>
            <w:r>
              <w:rPr>
                <w:w w:val="100"/>
              </w:rPr>
              <w:t>B</w:t>
            </w:r>
            <w:ins w:id="155" w:author="Huang, Po-kai" w:date="2018-06-11T13:23:00Z">
              <w:r>
                <w:rPr>
                  <w:w w:val="100"/>
                </w:rPr>
                <w:t>11</w:t>
              </w:r>
            </w:ins>
            <w:del w:id="156" w:author="Huang, Po-kai" w:date="2018-06-11T13:23:00Z">
              <w:r w:rsidDel="00947B7A">
                <w:rPr>
                  <w:w w:val="100"/>
                </w:rPr>
                <w:delText>X+4</w:delText>
              </w:r>
            </w:del>
          </w:p>
        </w:tc>
        <w:tc>
          <w:tcPr>
            <w:tcW w:w="1800" w:type="dxa"/>
            <w:tcBorders>
              <w:top w:val="nil"/>
              <w:left w:val="nil"/>
              <w:bottom w:val="nil"/>
              <w:right w:val="nil"/>
            </w:tcBorders>
          </w:tcPr>
          <w:p w14:paraId="159AA332" w14:textId="36427FD9" w:rsidR="00EB3C0D" w:rsidRDefault="00EB3C0D" w:rsidP="003B0408">
            <w:pPr>
              <w:pStyle w:val="CellBodyCentred"/>
              <w:tabs>
                <w:tab w:val="clear" w:pos="920"/>
                <w:tab w:val="right" w:pos="1340"/>
              </w:tabs>
              <w:rPr>
                <w:ins w:id="157" w:author="Huang, Po-kai" w:date="2018-06-22T15:44:00Z"/>
                <w:w w:val="100"/>
              </w:rPr>
            </w:pPr>
            <w:ins w:id="158" w:author="Huang, Po-kai" w:date="2018-06-22T15:44:00Z">
              <w:r>
                <w:rPr>
                  <w:w w:val="100"/>
                </w:rPr>
                <w:t>B12</w:t>
              </w:r>
            </w:ins>
          </w:p>
        </w:tc>
        <w:tc>
          <w:tcPr>
            <w:tcW w:w="1800" w:type="dxa"/>
            <w:tcBorders>
              <w:top w:val="nil"/>
              <w:left w:val="nil"/>
              <w:bottom w:val="nil"/>
              <w:right w:val="nil"/>
            </w:tcBorders>
          </w:tcPr>
          <w:p w14:paraId="34E25BCE" w14:textId="164F49E2" w:rsidR="00EB3C0D" w:rsidRDefault="00EB3C0D" w:rsidP="00441BB4">
            <w:pPr>
              <w:pStyle w:val="CellBodyCentred"/>
              <w:tabs>
                <w:tab w:val="clear" w:pos="920"/>
                <w:tab w:val="right" w:pos="1340"/>
              </w:tabs>
              <w:rPr>
                <w:ins w:id="159" w:author="Huang, Po-kai" w:date="2018-07-08T11:49:00Z"/>
                <w:w w:val="100"/>
              </w:rPr>
            </w:pPr>
            <w:ins w:id="160" w:author="Huang, Po-kai" w:date="2018-07-08T11:49:00Z">
              <w:r>
                <w:rPr>
                  <w:w w:val="100"/>
                </w:rPr>
                <w:t>B13</w:t>
              </w:r>
            </w:ins>
          </w:p>
        </w:tc>
        <w:tc>
          <w:tcPr>
            <w:tcW w:w="1800" w:type="dxa"/>
            <w:tcBorders>
              <w:top w:val="nil"/>
              <w:left w:val="nil"/>
              <w:bottom w:val="nil"/>
              <w:right w:val="nil"/>
            </w:tcBorders>
          </w:tcPr>
          <w:p w14:paraId="606BD8FA" w14:textId="6C2B75BB" w:rsidR="00EB3C0D" w:rsidRDefault="00EB3C0D" w:rsidP="00441BB4">
            <w:pPr>
              <w:pStyle w:val="CellBodyCentred"/>
              <w:tabs>
                <w:tab w:val="clear" w:pos="920"/>
                <w:tab w:val="right" w:pos="1340"/>
              </w:tabs>
              <w:rPr>
                <w:w w:val="100"/>
              </w:rPr>
            </w:pPr>
            <w:ins w:id="161" w:author="Huang, Po-kai" w:date="2018-06-11T13:23:00Z">
              <w:r>
                <w:rPr>
                  <w:w w:val="100"/>
                </w:rPr>
                <w:t>B1</w:t>
              </w:r>
            </w:ins>
            <w:ins w:id="162" w:author="Huang, Po-kai" w:date="2018-06-22T15:44:00Z">
              <w:r>
                <w:rPr>
                  <w:w w:val="100"/>
                </w:rPr>
                <w:t>4</w:t>
              </w:r>
            </w:ins>
            <w:ins w:id="163" w:author="Huang, Po-kai" w:date="2018-06-11T13:23:00Z">
              <w:r>
                <w:rPr>
                  <w:w w:val="100"/>
                </w:rPr>
                <w:t xml:space="preserve">       B15</w:t>
              </w:r>
            </w:ins>
          </w:p>
        </w:tc>
      </w:tr>
      <w:tr w:rsidR="00EB3C0D" w14:paraId="21D0913A" w14:textId="246FE43D" w:rsidTr="00EB3C0D">
        <w:trPr>
          <w:trHeight w:val="560"/>
          <w:jc w:val="center"/>
        </w:trPr>
        <w:tc>
          <w:tcPr>
            <w:tcW w:w="1140" w:type="dxa"/>
            <w:tcBorders>
              <w:top w:val="nil"/>
              <w:left w:val="nil"/>
              <w:bottom w:val="nil"/>
              <w:right w:val="nil"/>
            </w:tcBorders>
            <w:tcMar>
              <w:top w:w="120" w:type="dxa"/>
              <w:left w:w="115" w:type="dxa"/>
              <w:bottom w:w="60" w:type="dxa"/>
              <w:right w:w="115" w:type="dxa"/>
            </w:tcMar>
            <w:vAlign w:val="center"/>
          </w:tcPr>
          <w:p w14:paraId="7F90294F" w14:textId="77777777" w:rsidR="00EB3C0D" w:rsidRDefault="00EB3C0D" w:rsidP="003B0408">
            <w:pPr>
              <w:pStyle w:val="CellBodyCentred"/>
              <w:tabs>
                <w:tab w:val="clear" w:pos="920"/>
                <w:tab w:val="left" w:pos="720"/>
              </w:tabs>
            </w:pPr>
          </w:p>
        </w:tc>
        <w:tc>
          <w:tcPr>
            <w:tcW w:w="13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88DC351" w14:textId="77777777" w:rsidR="00EB3C0D" w:rsidRDefault="00EB3C0D" w:rsidP="003B0408">
            <w:pPr>
              <w:pStyle w:val="CellBodyCentred"/>
            </w:pPr>
            <w:r>
              <w:rPr>
                <w:w w:val="100"/>
              </w:rPr>
              <w:t>PCR Transition Delay</w:t>
            </w:r>
          </w:p>
        </w:tc>
        <w:tc>
          <w:tcPr>
            <w:tcW w:w="1800"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518AF1F0" w14:textId="77777777" w:rsidR="00EB3C0D" w:rsidRDefault="00EB3C0D"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Arial" w:hAnsi="Arial" w:cs="Arial"/>
                <w:sz w:val="16"/>
                <w:szCs w:val="16"/>
                <w:lang w:val="en-GB"/>
              </w:rPr>
            </w:pPr>
            <w:r>
              <w:rPr>
                <w:rFonts w:ascii="Arial" w:hAnsi="Arial" w:cs="Arial"/>
                <w:w w:val="100"/>
                <w:sz w:val="16"/>
                <w:szCs w:val="16"/>
                <w:lang w:val="en-GB"/>
              </w:rPr>
              <w:t>Nonzero Length Frame Body Support</w:t>
            </w:r>
          </w:p>
        </w:tc>
        <w:tc>
          <w:tcPr>
            <w:tcW w:w="18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A705329" w14:textId="1482125B" w:rsidR="00EB3C0D" w:rsidRDefault="00EB3C0D" w:rsidP="003B0408">
            <w:pPr>
              <w:pStyle w:val="CellBodyCentred"/>
              <w:tabs>
                <w:tab w:val="clear" w:pos="920"/>
                <w:tab w:val="right" w:pos="1340"/>
              </w:tabs>
            </w:pPr>
            <w:del w:id="164" w:author="Huang, Po-kai" w:date="2018-06-22T15:55:00Z">
              <w:r w:rsidDel="00D975D1">
                <w:rPr>
                  <w:w w:val="100"/>
                </w:rPr>
                <w:delText xml:space="preserve">Supported </w:delText>
              </w:r>
            </w:del>
            <w:r>
              <w:rPr>
                <w:w w:val="100"/>
              </w:rPr>
              <w:t>Group IDs</w:t>
            </w:r>
            <w:ins w:id="165" w:author="Huang, Po-kai" w:date="2018-06-22T15:55:00Z">
              <w:r>
                <w:rPr>
                  <w:w w:val="100"/>
                </w:rPr>
                <w:t xml:space="preserve"> Support</w:t>
              </w:r>
            </w:ins>
          </w:p>
        </w:tc>
        <w:tc>
          <w:tcPr>
            <w:tcW w:w="18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23336F8" w14:textId="77777777" w:rsidR="00EB3C0D" w:rsidRDefault="00EB3C0D" w:rsidP="003B0408">
            <w:pPr>
              <w:pStyle w:val="CellBodyCentred"/>
              <w:tabs>
                <w:tab w:val="clear" w:pos="920"/>
                <w:tab w:val="right" w:pos="1340"/>
              </w:tabs>
            </w:pPr>
            <w:r>
              <w:rPr>
                <w:w w:val="100"/>
              </w:rPr>
              <w:t>Protection Support</w:t>
            </w:r>
            <w:del w:id="166" w:author="Huang, Po-kai" w:date="2018-06-22T15:55:00Z">
              <w:r w:rsidDel="00D975D1">
                <w:rPr>
                  <w:w w:val="100"/>
                </w:rPr>
                <w:delText>ed</w:delText>
              </w:r>
            </w:del>
          </w:p>
        </w:tc>
        <w:tc>
          <w:tcPr>
            <w:tcW w:w="1800" w:type="dxa"/>
            <w:tcBorders>
              <w:top w:val="single" w:sz="3" w:space="0" w:color="000000"/>
              <w:left w:val="single" w:sz="3" w:space="0" w:color="000000"/>
              <w:bottom w:val="single" w:sz="3" w:space="0" w:color="000000"/>
              <w:right w:val="single" w:sz="3" w:space="0" w:color="000000"/>
            </w:tcBorders>
          </w:tcPr>
          <w:p w14:paraId="2E7F4D61" w14:textId="1AAAEAC7" w:rsidR="00EB3C0D" w:rsidRDefault="00EB3C0D" w:rsidP="003B0408">
            <w:pPr>
              <w:pStyle w:val="CellBodyCentred"/>
              <w:tabs>
                <w:tab w:val="clear" w:pos="920"/>
                <w:tab w:val="right" w:pos="1340"/>
              </w:tabs>
              <w:rPr>
                <w:ins w:id="167" w:author="Huang, Po-kai" w:date="2018-06-22T15:44:00Z"/>
                <w:w w:val="100"/>
              </w:rPr>
            </w:pPr>
            <w:ins w:id="168" w:author="Huang, Po-kai" w:date="2018-06-22T15:55:00Z">
              <w:r>
                <w:rPr>
                  <w:w w:val="100"/>
                </w:rPr>
                <w:t>20 MHz WUR PPDU with HDR Support</w:t>
              </w:r>
            </w:ins>
          </w:p>
        </w:tc>
        <w:tc>
          <w:tcPr>
            <w:tcW w:w="1800" w:type="dxa"/>
            <w:tcBorders>
              <w:top w:val="single" w:sz="3" w:space="0" w:color="000000"/>
              <w:left w:val="single" w:sz="3" w:space="0" w:color="000000"/>
              <w:bottom w:val="single" w:sz="3" w:space="0" w:color="000000"/>
              <w:right w:val="single" w:sz="3" w:space="0" w:color="000000"/>
            </w:tcBorders>
          </w:tcPr>
          <w:p w14:paraId="7B55D6A7" w14:textId="2F8E6E7F" w:rsidR="00EB3C0D" w:rsidRDefault="00EB3C0D" w:rsidP="003B0408">
            <w:pPr>
              <w:pStyle w:val="CellBodyCentred"/>
              <w:tabs>
                <w:tab w:val="clear" w:pos="920"/>
                <w:tab w:val="right" w:pos="1340"/>
              </w:tabs>
              <w:rPr>
                <w:ins w:id="169" w:author="Huang, Po-kai" w:date="2018-07-08T11:49:00Z"/>
                <w:w w:val="100"/>
              </w:rPr>
            </w:pPr>
            <w:ins w:id="170" w:author="Huang, Po-kai" w:date="2018-07-08T11:50:00Z">
              <w:r>
                <w:rPr>
                  <w:w w:val="100"/>
                  <w:lang w:val="en-GB"/>
                </w:rPr>
                <w:t>WUR Channel Switching Support</w:t>
              </w:r>
            </w:ins>
          </w:p>
        </w:tc>
        <w:tc>
          <w:tcPr>
            <w:tcW w:w="1800" w:type="dxa"/>
            <w:tcBorders>
              <w:top w:val="single" w:sz="3" w:space="0" w:color="000000"/>
              <w:left w:val="single" w:sz="3" w:space="0" w:color="000000"/>
              <w:bottom w:val="single" w:sz="3" w:space="0" w:color="000000"/>
              <w:right w:val="single" w:sz="3" w:space="0" w:color="000000"/>
            </w:tcBorders>
          </w:tcPr>
          <w:p w14:paraId="7393B47A" w14:textId="6AE8AD86" w:rsidR="00EB3C0D" w:rsidRDefault="00EB3C0D" w:rsidP="003B0408">
            <w:pPr>
              <w:pStyle w:val="CellBodyCentred"/>
              <w:tabs>
                <w:tab w:val="clear" w:pos="920"/>
                <w:tab w:val="right" w:pos="1340"/>
              </w:tabs>
              <w:rPr>
                <w:w w:val="100"/>
              </w:rPr>
            </w:pPr>
            <w:ins w:id="171" w:author="Huang, Po-kai" w:date="2018-06-11T13:24:00Z">
              <w:r>
                <w:rPr>
                  <w:w w:val="100"/>
                </w:rPr>
                <w:t>Reserved</w:t>
              </w:r>
            </w:ins>
          </w:p>
        </w:tc>
      </w:tr>
      <w:tr w:rsidR="00EB3C0D" w14:paraId="5ADCA624" w14:textId="047F8EA1" w:rsidTr="00EB3C0D">
        <w:trPr>
          <w:trHeight w:val="320"/>
          <w:jc w:val="center"/>
        </w:trPr>
        <w:tc>
          <w:tcPr>
            <w:tcW w:w="1140" w:type="dxa"/>
            <w:tcBorders>
              <w:top w:val="nil"/>
              <w:left w:val="nil"/>
              <w:bottom w:val="nil"/>
              <w:right w:val="nil"/>
            </w:tcBorders>
            <w:tcMar>
              <w:top w:w="120" w:type="dxa"/>
              <w:left w:w="115" w:type="dxa"/>
              <w:bottom w:w="60" w:type="dxa"/>
              <w:right w:w="115" w:type="dxa"/>
            </w:tcMar>
            <w:vAlign w:val="center"/>
          </w:tcPr>
          <w:p w14:paraId="59601C56" w14:textId="77777777" w:rsidR="00EB3C0D" w:rsidRDefault="00EB3C0D" w:rsidP="003B0408">
            <w:pPr>
              <w:pStyle w:val="CellBodyCentred"/>
              <w:tabs>
                <w:tab w:val="clear" w:pos="920"/>
                <w:tab w:val="left" w:pos="720"/>
              </w:tabs>
            </w:pPr>
            <w:r>
              <w:rPr>
                <w:w w:val="100"/>
              </w:rPr>
              <w:t>B</w:t>
            </w:r>
            <w:r>
              <w:rPr>
                <w:vanish/>
                <w:w w:val="100"/>
              </w:rPr>
              <w:t>B</w:t>
            </w:r>
            <w:r>
              <w:rPr>
                <w:w w:val="100"/>
              </w:rPr>
              <w:t>its:</w:t>
            </w:r>
            <w:r>
              <w:rPr>
                <w:vanish/>
                <w:w w:val="100"/>
              </w:rPr>
              <w:t xml:space="preserve"> </w:t>
            </w:r>
          </w:p>
        </w:tc>
        <w:tc>
          <w:tcPr>
            <w:tcW w:w="1340" w:type="dxa"/>
            <w:tcBorders>
              <w:top w:val="nil"/>
              <w:left w:val="nil"/>
              <w:bottom w:val="nil"/>
              <w:right w:val="nil"/>
            </w:tcBorders>
            <w:tcMar>
              <w:top w:w="120" w:type="dxa"/>
              <w:left w:w="115" w:type="dxa"/>
              <w:bottom w:w="60" w:type="dxa"/>
              <w:right w:w="115" w:type="dxa"/>
            </w:tcMar>
            <w:vAlign w:val="center"/>
          </w:tcPr>
          <w:p w14:paraId="572BE6E8" w14:textId="47665FAD" w:rsidR="00EB3C0D" w:rsidRDefault="00EB3C0D" w:rsidP="003B0408">
            <w:pPr>
              <w:pStyle w:val="CellBodyCentred"/>
            </w:pPr>
            <w:del w:id="172" w:author="Huang, Po-kai" w:date="2018-06-11T13:23:00Z">
              <w:r w:rsidDel="00947B7A">
                <w:rPr>
                  <w:w w:val="100"/>
                </w:rPr>
                <w:delText>TBD</w:delText>
              </w:r>
            </w:del>
            <w:ins w:id="173" w:author="Huang, Po-kai" w:date="2018-06-11T13:23:00Z">
              <w:r>
                <w:rPr>
                  <w:w w:val="100"/>
                </w:rPr>
                <w:t>8</w:t>
              </w:r>
            </w:ins>
          </w:p>
        </w:tc>
        <w:tc>
          <w:tcPr>
            <w:tcW w:w="1800" w:type="dxa"/>
            <w:tcBorders>
              <w:top w:val="nil"/>
              <w:left w:val="nil"/>
              <w:bottom w:val="nil"/>
              <w:right w:val="nil"/>
            </w:tcBorders>
            <w:tcMar>
              <w:top w:w="120" w:type="dxa"/>
              <w:left w:w="115" w:type="dxa"/>
              <w:bottom w:w="60" w:type="dxa"/>
              <w:right w:w="115" w:type="dxa"/>
            </w:tcMar>
            <w:vAlign w:val="center"/>
          </w:tcPr>
          <w:p w14:paraId="4A46400D" w14:textId="77777777" w:rsidR="00EB3C0D" w:rsidRDefault="00EB3C0D" w:rsidP="003B0408">
            <w:pPr>
              <w:pStyle w:val="CellBodyCentred"/>
              <w:tabs>
                <w:tab w:val="clear" w:pos="920"/>
                <w:tab w:val="right" w:pos="1340"/>
              </w:tabs>
            </w:pPr>
            <w:r>
              <w:rPr>
                <w:w w:val="100"/>
              </w:rPr>
              <w:t>1</w:t>
            </w:r>
          </w:p>
        </w:tc>
        <w:tc>
          <w:tcPr>
            <w:tcW w:w="1800" w:type="dxa"/>
            <w:tcBorders>
              <w:top w:val="nil"/>
              <w:left w:val="nil"/>
              <w:bottom w:val="nil"/>
              <w:right w:val="nil"/>
            </w:tcBorders>
            <w:tcMar>
              <w:top w:w="120" w:type="dxa"/>
              <w:left w:w="115" w:type="dxa"/>
              <w:bottom w:w="60" w:type="dxa"/>
              <w:right w:w="115" w:type="dxa"/>
            </w:tcMar>
            <w:vAlign w:val="center"/>
          </w:tcPr>
          <w:p w14:paraId="04141089" w14:textId="77777777" w:rsidR="00EB3C0D" w:rsidRDefault="00EB3C0D" w:rsidP="003B0408">
            <w:pPr>
              <w:pStyle w:val="CellBodyCentred"/>
              <w:tabs>
                <w:tab w:val="clear" w:pos="920"/>
                <w:tab w:val="right" w:pos="1340"/>
              </w:tabs>
            </w:pPr>
            <w:r>
              <w:rPr>
                <w:w w:val="100"/>
              </w:rPr>
              <w:t>2</w:t>
            </w:r>
          </w:p>
        </w:tc>
        <w:tc>
          <w:tcPr>
            <w:tcW w:w="1800" w:type="dxa"/>
            <w:tcBorders>
              <w:top w:val="nil"/>
              <w:left w:val="nil"/>
              <w:bottom w:val="nil"/>
              <w:right w:val="nil"/>
            </w:tcBorders>
            <w:tcMar>
              <w:top w:w="120" w:type="dxa"/>
              <w:left w:w="115" w:type="dxa"/>
              <w:bottom w:w="60" w:type="dxa"/>
              <w:right w:w="115" w:type="dxa"/>
            </w:tcMar>
            <w:vAlign w:val="center"/>
          </w:tcPr>
          <w:p w14:paraId="10CB1B22" w14:textId="77777777" w:rsidR="00EB3C0D" w:rsidRDefault="00EB3C0D" w:rsidP="003B0408">
            <w:pPr>
              <w:pStyle w:val="CellBodyCentred"/>
              <w:tabs>
                <w:tab w:val="clear" w:pos="920"/>
                <w:tab w:val="right" w:pos="1340"/>
              </w:tabs>
            </w:pPr>
            <w:r>
              <w:rPr>
                <w:w w:val="100"/>
              </w:rPr>
              <w:t>1</w:t>
            </w:r>
          </w:p>
        </w:tc>
        <w:tc>
          <w:tcPr>
            <w:tcW w:w="1800" w:type="dxa"/>
            <w:tcBorders>
              <w:top w:val="nil"/>
              <w:left w:val="nil"/>
              <w:bottom w:val="nil"/>
              <w:right w:val="nil"/>
            </w:tcBorders>
          </w:tcPr>
          <w:p w14:paraId="760E1699" w14:textId="5E8EFA62" w:rsidR="00EB3C0D" w:rsidRDefault="00EB3C0D" w:rsidP="003B0408">
            <w:pPr>
              <w:pStyle w:val="CellBodyCentred"/>
              <w:tabs>
                <w:tab w:val="clear" w:pos="920"/>
                <w:tab w:val="right" w:pos="1340"/>
              </w:tabs>
              <w:rPr>
                <w:ins w:id="174" w:author="Huang, Po-kai" w:date="2018-06-22T15:44:00Z"/>
                <w:w w:val="100"/>
              </w:rPr>
            </w:pPr>
            <w:ins w:id="175" w:author="Huang, Po-kai" w:date="2018-06-22T15:45:00Z">
              <w:r>
                <w:rPr>
                  <w:w w:val="100"/>
                </w:rPr>
                <w:t>1</w:t>
              </w:r>
            </w:ins>
          </w:p>
        </w:tc>
        <w:tc>
          <w:tcPr>
            <w:tcW w:w="1800" w:type="dxa"/>
            <w:tcBorders>
              <w:top w:val="nil"/>
              <w:left w:val="nil"/>
              <w:bottom w:val="nil"/>
              <w:right w:val="nil"/>
            </w:tcBorders>
          </w:tcPr>
          <w:p w14:paraId="7948D328" w14:textId="73DFEAA2" w:rsidR="00EB3C0D" w:rsidRDefault="00EB3C0D" w:rsidP="003B0408">
            <w:pPr>
              <w:pStyle w:val="CellBodyCentred"/>
              <w:tabs>
                <w:tab w:val="clear" w:pos="920"/>
                <w:tab w:val="right" w:pos="1340"/>
              </w:tabs>
              <w:rPr>
                <w:ins w:id="176" w:author="Huang, Po-kai" w:date="2018-07-08T11:49:00Z"/>
                <w:w w:val="100"/>
              </w:rPr>
            </w:pPr>
            <w:ins w:id="177" w:author="Huang, Po-kai" w:date="2018-07-08T11:53:00Z">
              <w:r>
                <w:rPr>
                  <w:w w:val="100"/>
                </w:rPr>
                <w:t>1</w:t>
              </w:r>
            </w:ins>
          </w:p>
        </w:tc>
        <w:tc>
          <w:tcPr>
            <w:tcW w:w="1800" w:type="dxa"/>
            <w:tcBorders>
              <w:top w:val="nil"/>
              <w:left w:val="nil"/>
              <w:bottom w:val="nil"/>
              <w:right w:val="nil"/>
            </w:tcBorders>
          </w:tcPr>
          <w:p w14:paraId="2C8F75F4" w14:textId="5E6E5AAF" w:rsidR="00EB3C0D" w:rsidRDefault="00EB3C0D" w:rsidP="003B0408">
            <w:pPr>
              <w:pStyle w:val="CellBodyCentred"/>
              <w:tabs>
                <w:tab w:val="clear" w:pos="920"/>
                <w:tab w:val="right" w:pos="1340"/>
              </w:tabs>
              <w:rPr>
                <w:w w:val="100"/>
              </w:rPr>
            </w:pPr>
            <w:ins w:id="178" w:author="Huang, Po-kai" w:date="2018-07-08T11:50:00Z">
              <w:r>
                <w:rPr>
                  <w:w w:val="100"/>
                </w:rPr>
                <w:t>2</w:t>
              </w:r>
            </w:ins>
          </w:p>
        </w:tc>
      </w:tr>
      <w:tr w:rsidR="00EB3C0D" w14:paraId="3F0D16D1" w14:textId="16ACE5B7" w:rsidTr="00EB3C0D">
        <w:trPr>
          <w:jc w:val="center"/>
        </w:trPr>
        <w:tc>
          <w:tcPr>
            <w:tcW w:w="7880" w:type="dxa"/>
            <w:gridSpan w:val="5"/>
            <w:tcBorders>
              <w:top w:val="nil"/>
              <w:left w:val="nil"/>
              <w:bottom w:val="nil"/>
              <w:right w:val="nil"/>
            </w:tcBorders>
            <w:tcMar>
              <w:top w:w="120" w:type="dxa"/>
              <w:left w:w="120" w:type="dxa"/>
              <w:bottom w:w="60" w:type="dxa"/>
              <w:right w:w="120" w:type="dxa"/>
            </w:tcMar>
            <w:vAlign w:val="center"/>
          </w:tcPr>
          <w:p w14:paraId="5DDE9528" w14:textId="77777777" w:rsidR="00EB3C0D" w:rsidRDefault="00EB3C0D" w:rsidP="00947B7A">
            <w:pPr>
              <w:pStyle w:val="FigTitle"/>
              <w:numPr>
                <w:ilvl w:val="0"/>
                <w:numId w:val="14"/>
              </w:numPr>
            </w:pPr>
            <w:bookmarkStart w:id="179" w:name="RTF34303836323a204669675469"/>
            <w:r>
              <w:rPr>
                <w:w w:val="100"/>
              </w:rPr>
              <w:t xml:space="preserve">WUR </w:t>
            </w:r>
            <w:del w:id="180" w:author="Huang, Po-kai" w:date="2018-07-08T12:19:00Z">
              <w:r w:rsidDel="008168CC">
                <w:rPr>
                  <w:w w:val="100"/>
                </w:rPr>
                <w:delText xml:space="preserve">MAC </w:delText>
              </w:r>
            </w:del>
            <w:r>
              <w:rPr>
                <w:w w:val="100"/>
              </w:rPr>
              <w:t>Capabilities Information field format</w:t>
            </w:r>
            <w:bookmarkEnd w:id="179"/>
          </w:p>
        </w:tc>
        <w:tc>
          <w:tcPr>
            <w:tcW w:w="1800" w:type="dxa"/>
            <w:tcBorders>
              <w:top w:val="nil"/>
              <w:left w:val="nil"/>
              <w:bottom w:val="nil"/>
              <w:right w:val="nil"/>
            </w:tcBorders>
          </w:tcPr>
          <w:p w14:paraId="4C1E0213" w14:textId="77777777" w:rsidR="00EB3C0D" w:rsidRDefault="00EB3C0D" w:rsidP="00947B7A">
            <w:pPr>
              <w:pStyle w:val="FigTitle"/>
              <w:jc w:val="left"/>
              <w:rPr>
                <w:ins w:id="181" w:author="Huang, Po-kai" w:date="2018-06-22T15:44:00Z"/>
                <w:w w:val="100"/>
              </w:rPr>
            </w:pPr>
          </w:p>
        </w:tc>
        <w:tc>
          <w:tcPr>
            <w:tcW w:w="1800" w:type="dxa"/>
            <w:tcBorders>
              <w:top w:val="nil"/>
              <w:left w:val="nil"/>
              <w:bottom w:val="nil"/>
              <w:right w:val="nil"/>
            </w:tcBorders>
          </w:tcPr>
          <w:p w14:paraId="2C3F5FE9" w14:textId="77777777" w:rsidR="00EB3C0D" w:rsidRDefault="00EB3C0D" w:rsidP="00947B7A">
            <w:pPr>
              <w:pStyle w:val="FigTitle"/>
              <w:jc w:val="left"/>
              <w:rPr>
                <w:ins w:id="182" w:author="Huang, Po-kai" w:date="2018-07-08T11:49:00Z"/>
                <w:w w:val="100"/>
              </w:rPr>
            </w:pPr>
          </w:p>
        </w:tc>
        <w:tc>
          <w:tcPr>
            <w:tcW w:w="1800" w:type="dxa"/>
            <w:tcBorders>
              <w:top w:val="nil"/>
              <w:left w:val="nil"/>
              <w:bottom w:val="nil"/>
              <w:right w:val="nil"/>
            </w:tcBorders>
          </w:tcPr>
          <w:p w14:paraId="01F54951" w14:textId="79D99BEA" w:rsidR="00EB3C0D" w:rsidRDefault="00EB3C0D" w:rsidP="00947B7A">
            <w:pPr>
              <w:pStyle w:val="FigTitle"/>
              <w:jc w:val="left"/>
              <w:rPr>
                <w:w w:val="100"/>
              </w:rPr>
            </w:pPr>
          </w:p>
        </w:tc>
      </w:tr>
    </w:tbl>
    <w:p w14:paraId="7431305B" w14:textId="77777777" w:rsidR="00947B7A" w:rsidRDefault="00947B7A" w:rsidP="00947B7A">
      <w:pPr>
        <w:pStyle w:val="T"/>
        <w:suppressAutoHyphens/>
        <w:spacing w:line="240" w:lineRule="auto"/>
        <w:rPr>
          <w:rFonts w:ascii="TimesNewRomanPSMT" w:eastAsia="TimesNewRomanPSMT" w:hAnsi="Courier" w:cs="TimesNewRomanPSMT"/>
          <w:w w:val="100"/>
        </w:rPr>
      </w:pPr>
    </w:p>
    <w:p w14:paraId="1E190A7F" w14:textId="77777777" w:rsidR="00947B7A" w:rsidRDefault="00947B7A" w:rsidP="00947B7A">
      <w:pPr>
        <w:pStyle w:val="T"/>
        <w:suppressAutoHyphens/>
        <w:spacing w:line="240" w:lineRule="auto"/>
        <w:rPr>
          <w:rFonts w:ascii="TimesNewRomanPSMT" w:eastAsia="TimesNewRomanPSMT" w:hAnsi="Courier" w:cs="TimesNewRomanPSMT"/>
          <w:w w:val="100"/>
        </w:rPr>
      </w:pPr>
      <w:r>
        <w:rPr>
          <w:rFonts w:ascii="TimesNewRomanPSMT" w:eastAsia="TimesNewRomanPSMT" w:hAnsi="Courier" w:cs="TimesNewRomanPSMT"/>
          <w:w w:val="100"/>
        </w:rPr>
        <w:t xml:space="preserve">The subfields of the WUR </w:t>
      </w:r>
      <w:del w:id="183" w:author="Huang, Po-kai" w:date="2018-07-08T12:19:00Z">
        <w:r w:rsidDel="008168CC">
          <w:rPr>
            <w:rFonts w:ascii="TimesNewRomanPSMT" w:eastAsia="TimesNewRomanPSMT" w:hAnsi="Courier" w:cs="TimesNewRomanPSMT"/>
            <w:w w:val="100"/>
          </w:rPr>
          <w:delText xml:space="preserve">MAC </w:delText>
        </w:r>
      </w:del>
      <w:r>
        <w:rPr>
          <w:rFonts w:ascii="TimesNewRomanPSMT" w:eastAsia="TimesNewRomanPSMT" w:hAnsi="Courier" w:cs="TimesNewRomanPSMT"/>
          <w:w w:val="100"/>
        </w:rPr>
        <w:t xml:space="preserve">Capabilities Information field is defined in Table </w:t>
      </w:r>
      <w:r>
        <w:rPr>
          <w:rFonts w:ascii="TimesNewRomanPSMT" w:eastAsia="TimesNewRomanPSMT" w:hAnsi="Courier" w:cs="TimesNewRomanPSMT"/>
          <w:w w:val="100"/>
        </w:rPr>
        <w:fldChar w:fldCharType="begin"/>
      </w:r>
      <w:r>
        <w:rPr>
          <w:rFonts w:ascii="TimesNewRomanPSMT" w:eastAsia="TimesNewRomanPSMT" w:hAnsi="Courier" w:cs="TimesNewRomanPSMT"/>
          <w:w w:val="100"/>
        </w:rPr>
        <w:instrText xml:space="preserve"> REF  RTF37343037393a205461626c65 \h</w:instrText>
      </w:r>
      <w:r>
        <w:rPr>
          <w:rFonts w:ascii="TimesNewRomanPSMT" w:eastAsia="TimesNewRomanPSMT" w:hAnsi="Courier" w:cs="TimesNewRomanPSMT"/>
          <w:w w:val="100"/>
        </w:rPr>
      </w:r>
      <w:r>
        <w:rPr>
          <w:rFonts w:ascii="TimesNewRomanPSMT" w:eastAsia="TimesNewRomanPSMT" w:hAnsi="Courier" w:cs="TimesNewRomanPSMT"/>
          <w:w w:val="100"/>
        </w:rPr>
        <w:fldChar w:fldCharType="separate"/>
      </w:r>
      <w:r>
        <w:rPr>
          <w:rFonts w:ascii="TimesNewRomanPSMT" w:eastAsia="TimesNewRomanPSMT" w:hAnsi="Courier" w:cs="TimesNewRomanPSMT"/>
          <w:w w:val="100"/>
        </w:rPr>
        <w:t xml:space="preserve">9-262e (Subfields of the WUR </w:t>
      </w:r>
      <w:del w:id="184" w:author="Huang, Po-kai" w:date="2018-07-08T12:19:00Z">
        <w:r w:rsidDel="008168CC">
          <w:rPr>
            <w:rFonts w:ascii="TimesNewRomanPSMT" w:eastAsia="TimesNewRomanPSMT" w:hAnsi="Courier" w:cs="TimesNewRomanPSMT"/>
            <w:w w:val="100"/>
          </w:rPr>
          <w:delText xml:space="preserve">MAC </w:delText>
        </w:r>
      </w:del>
      <w:r>
        <w:rPr>
          <w:rFonts w:ascii="TimesNewRomanPSMT" w:eastAsia="TimesNewRomanPSMT" w:hAnsi="Courier" w:cs="TimesNewRomanPSMT"/>
          <w:w w:val="100"/>
        </w:rPr>
        <w:t>Capabilities Information field)</w:t>
      </w:r>
      <w:r>
        <w:rPr>
          <w:rFonts w:ascii="TimesNewRomanPSMT" w:eastAsia="TimesNewRomanPSMT" w:hAnsi="Courier" w:cs="TimesNewRomanPSMT"/>
          <w:w w:val="100"/>
        </w:rPr>
        <w:fldChar w:fldCharType="end"/>
      </w:r>
      <w:r>
        <w:rPr>
          <w:rFonts w:ascii="TimesNewRomanPSMT" w:eastAsia="TimesNewRomanPSMT" w:hAnsi="Courier"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Change w:id="185">
          <w:tblGrid>
            <w:gridCol w:w="2160"/>
            <w:gridCol w:w="2160"/>
            <w:gridCol w:w="2160"/>
          </w:tblGrid>
        </w:tblGridChange>
      </w:tblGrid>
      <w:tr w:rsidR="00947B7A" w14:paraId="42917E03" w14:textId="77777777" w:rsidTr="003B0408">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41B4724B" w14:textId="77777777" w:rsidR="00947B7A" w:rsidRDefault="00947B7A" w:rsidP="00947B7A">
            <w:pPr>
              <w:pStyle w:val="TableTitle"/>
              <w:numPr>
                <w:ilvl w:val="0"/>
                <w:numId w:val="15"/>
              </w:numPr>
            </w:pPr>
            <w:bookmarkStart w:id="186" w:name="RTF37343037393a205461626c65"/>
            <w:r>
              <w:rPr>
                <w:w w:val="100"/>
              </w:rPr>
              <w:t xml:space="preserve">Subfields of the WUR </w:t>
            </w:r>
            <w:del w:id="187" w:author="Huang, Po-kai" w:date="2018-07-08T12:19:00Z">
              <w:r w:rsidDel="008168CC">
                <w:rPr>
                  <w:w w:val="100"/>
                </w:rPr>
                <w:delText xml:space="preserve">MAC </w:delText>
              </w:r>
            </w:del>
            <w:r>
              <w:rPr>
                <w:w w:val="100"/>
              </w:rPr>
              <w:t>Capabilities Information field</w:t>
            </w:r>
            <w:bookmarkEnd w:id="186"/>
          </w:p>
        </w:tc>
      </w:tr>
      <w:tr w:rsidR="00947B7A" w14:paraId="320C0D88" w14:textId="77777777" w:rsidTr="003B0408">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9C1FF7" w14:textId="77777777" w:rsidR="00947B7A" w:rsidRDefault="00947B7A" w:rsidP="003B0408">
            <w:pPr>
              <w:pStyle w:val="CellHeading"/>
            </w:pPr>
            <w:r>
              <w:rPr>
                <w:w w:val="100"/>
              </w:rPr>
              <w:t>Subfield</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832FA2" w14:textId="77777777" w:rsidR="00947B7A" w:rsidRDefault="00947B7A" w:rsidP="003B0408">
            <w:pPr>
              <w:pStyle w:val="CellHeading"/>
            </w:pPr>
            <w:r>
              <w:rPr>
                <w:w w:val="100"/>
              </w:rPr>
              <w:t>Definition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C718B8" w14:textId="77777777" w:rsidR="00947B7A" w:rsidRDefault="00947B7A" w:rsidP="003B0408">
            <w:pPr>
              <w:pStyle w:val="CellHeading"/>
            </w:pPr>
            <w:r>
              <w:rPr>
                <w:w w:val="100"/>
              </w:rPr>
              <w:t>Encoding</w:t>
            </w:r>
          </w:p>
        </w:tc>
      </w:tr>
      <w:tr w:rsidR="00947B7A" w14:paraId="343CB58D" w14:textId="77777777" w:rsidTr="003B0408">
        <w:trPr>
          <w:trHeight w:val="124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6FE736" w14:textId="77777777" w:rsidR="00947B7A" w:rsidRDefault="00947B7A" w:rsidP="003B0408">
            <w:pPr>
              <w:pStyle w:val="Body"/>
              <w:spacing w:before="440" w:line="220" w:lineRule="atLeast"/>
              <w:rPr>
                <w:sz w:val="18"/>
                <w:szCs w:val="18"/>
              </w:rPr>
            </w:pPr>
            <w:r>
              <w:rPr>
                <w:w w:val="100"/>
                <w:sz w:val="18"/>
                <w:szCs w:val="18"/>
              </w:rPr>
              <w:t>PCR Transition Delay</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05BD10" w14:textId="0B581287" w:rsidR="00947B7A" w:rsidRDefault="00947B7A" w:rsidP="003B0408">
            <w:pPr>
              <w:pStyle w:val="Body"/>
              <w:spacing w:before="440" w:line="220" w:lineRule="atLeast"/>
              <w:rPr>
                <w:sz w:val="18"/>
                <w:szCs w:val="18"/>
              </w:rPr>
            </w:pPr>
            <w:r>
              <w:rPr>
                <w:w w:val="100"/>
                <w:sz w:val="18"/>
                <w:szCs w:val="18"/>
              </w:rPr>
              <w:t xml:space="preserve">Indicates </w:t>
            </w:r>
            <w:commentRangeStart w:id="188"/>
            <w:ins w:id="189" w:author="Huang, Po-kai" w:date="2018-07-04T21:05:00Z">
              <w:r w:rsidR="004F6D7A">
                <w:rPr>
                  <w:w w:val="100"/>
                  <w:sz w:val="18"/>
                  <w:szCs w:val="18"/>
                </w:rPr>
                <w:t xml:space="preserve">the </w:t>
              </w:r>
              <w:r w:rsidR="004F6D7A">
                <w:rPr>
                  <w:rStyle w:val="fontstyle01"/>
                </w:rPr>
                <w:t>maximum time that the STA requires to transition its PCR component from doze state to awake state</w:t>
              </w:r>
            </w:ins>
            <w:commentRangeEnd w:id="188"/>
            <w:ins w:id="190" w:author="Huang, Po-kai" w:date="2018-07-08T13:55:00Z">
              <w:r w:rsidR="00386954">
                <w:rPr>
                  <w:rStyle w:val="CommentReference"/>
                  <w:rFonts w:ascii="Calibri" w:hAnsi="Calibri"/>
                  <w:color w:val="auto"/>
                  <w:w w:val="100"/>
                  <w:lang w:val="en-GB" w:eastAsia="en-US"/>
                </w:rPr>
                <w:commentReference w:id="188"/>
              </w:r>
            </w:ins>
            <w:del w:id="191" w:author="Huang, Po-kai" w:date="2018-07-04T21:05:00Z">
              <w:r w:rsidDel="004F6D7A">
                <w:rPr>
                  <w:w w:val="100"/>
                  <w:sz w:val="18"/>
                  <w:szCs w:val="18"/>
                </w:rPr>
                <w:delText>the PCR transition delay from doze state to awake state of the WUR non-AP STA that receives WUR Wake-up frame.</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FE0552" w14:textId="6BE9E219" w:rsidR="004F6D7A" w:rsidRPr="00B966B2" w:rsidRDefault="004F6D7A" w:rsidP="004F6D7A">
            <w:pPr>
              <w:jc w:val="both"/>
              <w:rPr>
                <w:ins w:id="192" w:author="Huang, Po-kai" w:date="2018-07-04T21:04:00Z"/>
                <w:rStyle w:val="fontstyle01"/>
                <w:rFonts w:ascii="Times New Roman" w:hAnsi="Times New Roman"/>
                <w:color w:val="auto"/>
                <w:sz w:val="18"/>
                <w:szCs w:val="18"/>
              </w:rPr>
            </w:pPr>
            <w:ins w:id="193" w:author="Huang, Po-kai" w:date="2018-07-04T21:05:00Z">
              <w:r>
                <w:rPr>
                  <w:rStyle w:val="fontstyle01"/>
                </w:rPr>
                <w:t>The indicated value</w:t>
              </w:r>
            </w:ins>
            <w:ins w:id="194" w:author="Huang, Po-kai" w:date="2018-07-04T21:04:00Z">
              <w:r>
                <w:rPr>
                  <w:rStyle w:val="fontstyle01"/>
                </w:rPr>
                <w:t xml:space="preserve"> is equal to 256*(value of the field plus 1) </w:t>
              </w:r>
              <w:r>
                <w:rPr>
                  <w:sz w:val="18"/>
                  <w:szCs w:val="18"/>
                </w:rPr>
                <w:t>µs.</w:t>
              </w:r>
              <w:r>
                <w:rPr>
                  <w:rStyle w:val="fontstyle01"/>
                </w:rPr>
                <w:t xml:space="preserve"> </w:t>
              </w:r>
            </w:ins>
          </w:p>
          <w:p w14:paraId="7504495C" w14:textId="14588895" w:rsidR="00947B7A" w:rsidRDefault="00947B7A" w:rsidP="00947B7A">
            <w:pPr>
              <w:jc w:val="both"/>
              <w:rPr>
                <w:ins w:id="195" w:author="Huang, Po-kai" w:date="2018-06-11T13:33:00Z"/>
                <w:rStyle w:val="fontstyle01"/>
              </w:rPr>
            </w:pPr>
            <w:ins w:id="196" w:author="Huang, Po-kai" w:date="2018-06-11T13:35:00Z">
              <w:r>
                <w:rPr>
                  <w:rStyle w:val="fontstyle01"/>
                </w:rPr>
                <w:t xml:space="preserve"> </w:t>
              </w:r>
            </w:ins>
          </w:p>
          <w:p w14:paraId="4232DC5D" w14:textId="778B9F47" w:rsidR="00947B7A" w:rsidRDefault="00947B7A" w:rsidP="003B0408">
            <w:pPr>
              <w:pStyle w:val="Body"/>
              <w:spacing w:before="440" w:line="220" w:lineRule="atLeast"/>
              <w:rPr>
                <w:sz w:val="18"/>
                <w:szCs w:val="18"/>
              </w:rPr>
            </w:pPr>
            <w:r>
              <w:rPr>
                <w:w w:val="100"/>
                <w:sz w:val="18"/>
                <w:szCs w:val="18"/>
              </w:rPr>
              <w:t>Reserved for a</w:t>
            </w:r>
            <w:del w:id="197" w:author="Huang, Po-kai" w:date="2018-06-22T15:58:00Z">
              <w:r w:rsidDel="002B79AE">
                <w:rPr>
                  <w:w w:val="100"/>
                  <w:sz w:val="18"/>
                  <w:szCs w:val="18"/>
                </w:rPr>
                <w:delText>n</w:delText>
              </w:r>
            </w:del>
            <w:r>
              <w:rPr>
                <w:w w:val="100"/>
                <w:sz w:val="18"/>
                <w:szCs w:val="18"/>
              </w:rPr>
              <w:t xml:space="preserve"> WUR AP.</w:t>
            </w:r>
          </w:p>
        </w:tc>
      </w:tr>
      <w:tr w:rsidR="00947B7A" w14:paraId="194B5760" w14:textId="77777777" w:rsidTr="003B0408">
        <w:trPr>
          <w:trHeight w:val="190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0DACEE" w14:textId="77777777" w:rsidR="00947B7A" w:rsidRDefault="00947B7A" w:rsidP="003B0408">
            <w:pPr>
              <w:pStyle w:val="Body"/>
              <w:spacing w:before="440" w:line="220" w:lineRule="atLeast"/>
              <w:rPr>
                <w:sz w:val="18"/>
                <w:szCs w:val="18"/>
              </w:rPr>
            </w:pPr>
            <w:r>
              <w:rPr>
                <w:w w:val="100"/>
                <w:sz w:val="18"/>
                <w:szCs w:val="18"/>
              </w:rPr>
              <w:t>Nonzero Length Frame Body Support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AFDD9B" w14:textId="77777777" w:rsidR="00947B7A" w:rsidRDefault="00947B7A" w:rsidP="003B0408">
            <w:pPr>
              <w:pStyle w:val="Body"/>
              <w:spacing w:before="440" w:line="220" w:lineRule="atLeast"/>
              <w:rPr>
                <w:sz w:val="18"/>
                <w:szCs w:val="18"/>
              </w:rPr>
            </w:pPr>
            <w:r>
              <w:rPr>
                <w:w w:val="100"/>
                <w:sz w:val="18"/>
                <w:szCs w:val="18"/>
              </w:rPr>
              <w:t>Indicates support for the reception of nonzero length Frame Body field in a WUR frame.</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D57785" w14:textId="77777777" w:rsidR="00947B7A" w:rsidRDefault="00947B7A" w:rsidP="003B0408">
            <w:pPr>
              <w:pStyle w:val="Body"/>
              <w:spacing w:before="440" w:line="220" w:lineRule="atLeast"/>
              <w:rPr>
                <w:w w:val="100"/>
                <w:sz w:val="18"/>
                <w:szCs w:val="18"/>
              </w:rPr>
            </w:pPr>
            <w:r>
              <w:rPr>
                <w:w w:val="100"/>
                <w:sz w:val="18"/>
                <w:szCs w:val="18"/>
              </w:rPr>
              <w:t>Set to 1 to indicate support for the reception of nonzero length Frame Body field in a WUR frame. Set to 0 otherwise.</w:t>
            </w:r>
          </w:p>
          <w:p w14:paraId="30571EF5" w14:textId="77777777" w:rsidR="00947B7A" w:rsidRDefault="00947B7A" w:rsidP="003B0408">
            <w:pPr>
              <w:pStyle w:val="Body"/>
              <w:spacing w:before="440" w:line="220" w:lineRule="atLeast"/>
              <w:rPr>
                <w:sz w:val="18"/>
                <w:szCs w:val="18"/>
              </w:rPr>
            </w:pPr>
            <w:r>
              <w:rPr>
                <w:w w:val="100"/>
                <w:sz w:val="18"/>
                <w:szCs w:val="18"/>
              </w:rPr>
              <w:t>Reserved for a</w:t>
            </w:r>
            <w:del w:id="198" w:author="Huang, Po-kai" w:date="2018-06-22T15:58:00Z">
              <w:r w:rsidDel="002B79AE">
                <w:rPr>
                  <w:w w:val="100"/>
                  <w:sz w:val="18"/>
                  <w:szCs w:val="18"/>
                </w:rPr>
                <w:delText>n</w:delText>
              </w:r>
            </w:del>
            <w:r>
              <w:rPr>
                <w:w w:val="100"/>
                <w:sz w:val="18"/>
                <w:szCs w:val="18"/>
              </w:rPr>
              <w:t xml:space="preserve"> WUR AP.</w:t>
            </w:r>
          </w:p>
        </w:tc>
      </w:tr>
      <w:tr w:rsidR="00947B7A" w14:paraId="78D04028" w14:textId="77777777" w:rsidTr="003B0408">
        <w:trPr>
          <w:trHeight w:val="234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63C474" w14:textId="02C94EA4" w:rsidR="00947B7A" w:rsidRDefault="00947B7A" w:rsidP="003B0408">
            <w:pPr>
              <w:pStyle w:val="Body"/>
              <w:spacing w:before="440" w:line="220" w:lineRule="atLeast"/>
              <w:rPr>
                <w:sz w:val="18"/>
                <w:szCs w:val="18"/>
              </w:rPr>
            </w:pPr>
            <w:del w:id="199" w:author="Huang, Po-kai" w:date="2018-06-22T15:55:00Z">
              <w:r w:rsidDel="00D975D1">
                <w:rPr>
                  <w:w w:val="100"/>
                  <w:sz w:val="18"/>
                  <w:szCs w:val="18"/>
                </w:rPr>
                <w:delText xml:space="preserve">Supported </w:delText>
              </w:r>
            </w:del>
            <w:r>
              <w:rPr>
                <w:w w:val="100"/>
                <w:sz w:val="18"/>
                <w:szCs w:val="18"/>
              </w:rPr>
              <w:t>Group IDs</w:t>
            </w:r>
            <w:ins w:id="200" w:author="Huang, Po-kai" w:date="2018-06-22T15:55:00Z">
              <w:r w:rsidR="00D975D1">
                <w:rPr>
                  <w:w w:val="100"/>
                  <w:sz w:val="18"/>
                  <w:szCs w:val="18"/>
                </w:rPr>
                <w:t xml:space="preserve"> Support</w:t>
              </w:r>
            </w:ins>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749A63" w14:textId="77777777" w:rsidR="00947B7A" w:rsidRDefault="00947B7A" w:rsidP="003B0408">
            <w:pPr>
              <w:pStyle w:val="Body"/>
              <w:spacing w:before="440" w:line="220" w:lineRule="atLeast"/>
              <w:rPr>
                <w:sz w:val="18"/>
                <w:szCs w:val="18"/>
              </w:rPr>
            </w:pPr>
            <w:r>
              <w:rPr>
                <w:w w:val="100"/>
                <w:sz w:val="18"/>
                <w:szCs w:val="18"/>
              </w:rPr>
              <w:t>Indicates Group IDs support.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53B8BB" w14:textId="77777777" w:rsidR="00947B7A" w:rsidRDefault="00947B7A" w:rsidP="003B0408">
            <w:pPr>
              <w:pStyle w:val="Body"/>
              <w:spacing w:before="440" w:line="220" w:lineRule="atLeast"/>
              <w:rPr>
                <w:w w:val="100"/>
                <w:sz w:val="18"/>
                <w:szCs w:val="18"/>
              </w:rPr>
            </w:pPr>
            <w:r>
              <w:rPr>
                <w:w w:val="100"/>
                <w:sz w:val="18"/>
                <w:szCs w:val="18"/>
              </w:rPr>
              <w:t>Set to 0 to indicate no support for group IDs. Set to 1 to indicate support for 16 group IDs. Set to 2 to indicate support for 32 group IDs. Set to 3 to indicate support for 64 group IDs.</w:t>
            </w:r>
          </w:p>
          <w:p w14:paraId="4AE2C5EF" w14:textId="77777777" w:rsidR="00947B7A" w:rsidRDefault="00947B7A" w:rsidP="003B0408">
            <w:pPr>
              <w:pStyle w:val="Body"/>
              <w:spacing w:before="440" w:line="220" w:lineRule="atLeast"/>
              <w:rPr>
                <w:sz w:val="18"/>
                <w:szCs w:val="18"/>
              </w:rPr>
            </w:pPr>
            <w:r>
              <w:rPr>
                <w:w w:val="100"/>
                <w:sz w:val="18"/>
                <w:szCs w:val="18"/>
              </w:rPr>
              <w:t>Reserved for a</w:t>
            </w:r>
            <w:del w:id="201" w:author="Huang, Po-kai" w:date="2018-06-22T15:58:00Z">
              <w:r w:rsidDel="002B79AE">
                <w:rPr>
                  <w:w w:val="100"/>
                  <w:sz w:val="18"/>
                  <w:szCs w:val="18"/>
                </w:rPr>
                <w:delText>n</w:delText>
              </w:r>
            </w:del>
            <w:r>
              <w:rPr>
                <w:w w:val="100"/>
                <w:sz w:val="18"/>
                <w:szCs w:val="18"/>
              </w:rPr>
              <w:t xml:space="preserve"> WUR AP.</w:t>
            </w:r>
          </w:p>
        </w:tc>
      </w:tr>
      <w:tr w:rsidR="00947B7A" w14:paraId="5810582E" w14:textId="77777777" w:rsidTr="00441BB4">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02" w:author="Huang, Po-kai" w:date="2018-06-22T15:4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680"/>
          <w:jc w:val="center"/>
          <w:trPrChange w:id="203" w:author="Huang, Po-kai" w:date="2018-06-22T15:45:00Z">
            <w:trPr>
              <w:trHeight w:val="1680"/>
              <w:jc w:val="center"/>
            </w:trPr>
          </w:trPrChange>
        </w:trPr>
        <w:tc>
          <w:tcPr>
            <w:tcW w:w="2160" w:type="dxa"/>
            <w:tcBorders>
              <w:top w:val="nil"/>
              <w:left w:val="single" w:sz="10" w:space="0" w:color="000000"/>
              <w:bottom w:val="nil"/>
              <w:right w:val="single" w:sz="2" w:space="0" w:color="000000"/>
            </w:tcBorders>
            <w:tcMar>
              <w:top w:w="120" w:type="dxa"/>
              <w:left w:w="120" w:type="dxa"/>
              <w:bottom w:w="60" w:type="dxa"/>
              <w:right w:w="120" w:type="dxa"/>
            </w:tcMar>
            <w:tcPrChange w:id="204" w:author="Huang, Po-kai" w:date="2018-06-22T15:45:00Z">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683A32AB" w14:textId="77777777" w:rsidR="00947B7A" w:rsidRDefault="00947B7A" w:rsidP="003B0408">
            <w:pPr>
              <w:pStyle w:val="Body"/>
              <w:spacing w:before="440" w:line="220" w:lineRule="atLeast"/>
              <w:rPr>
                <w:sz w:val="18"/>
                <w:szCs w:val="18"/>
              </w:rPr>
            </w:pPr>
            <w:r>
              <w:rPr>
                <w:w w:val="100"/>
                <w:sz w:val="18"/>
                <w:szCs w:val="18"/>
              </w:rPr>
              <w:t>Protection Support</w:t>
            </w:r>
            <w:del w:id="205" w:author="Huang, Po-kai" w:date="2018-06-22T15:55:00Z">
              <w:r w:rsidDel="00D975D1">
                <w:rPr>
                  <w:w w:val="100"/>
                  <w:sz w:val="18"/>
                  <w:szCs w:val="18"/>
                </w:rPr>
                <w:delText>ed</w:delText>
              </w:r>
            </w:del>
          </w:p>
        </w:tc>
        <w:tc>
          <w:tcPr>
            <w:tcW w:w="2160" w:type="dxa"/>
            <w:tcBorders>
              <w:top w:val="nil"/>
              <w:left w:val="single" w:sz="2" w:space="0" w:color="000000"/>
              <w:bottom w:val="nil"/>
              <w:right w:val="single" w:sz="2" w:space="0" w:color="000000"/>
            </w:tcBorders>
            <w:tcMar>
              <w:top w:w="120" w:type="dxa"/>
              <w:left w:w="120" w:type="dxa"/>
              <w:bottom w:w="60" w:type="dxa"/>
              <w:right w:w="120" w:type="dxa"/>
            </w:tcMar>
            <w:tcPrChange w:id="206" w:author="Huang, Po-kai" w:date="2018-06-22T15:45:00Z">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1BB6B8F1" w14:textId="77777777" w:rsidR="00947B7A" w:rsidRDefault="00947B7A" w:rsidP="003B0408">
            <w:pPr>
              <w:pStyle w:val="Body"/>
              <w:spacing w:before="440" w:line="220" w:lineRule="atLeast"/>
              <w:rPr>
                <w:sz w:val="18"/>
                <w:szCs w:val="18"/>
              </w:rPr>
            </w:pPr>
            <w:r>
              <w:rPr>
                <w:w w:val="100"/>
                <w:sz w:val="18"/>
                <w:szCs w:val="18"/>
              </w:rPr>
              <w:t>Indicate support for the reception of protected WUR frame.</w:t>
            </w:r>
          </w:p>
        </w:tc>
        <w:tc>
          <w:tcPr>
            <w:tcW w:w="2160" w:type="dxa"/>
            <w:tcBorders>
              <w:top w:val="nil"/>
              <w:left w:val="single" w:sz="2" w:space="0" w:color="000000"/>
              <w:bottom w:val="nil"/>
              <w:right w:val="single" w:sz="10" w:space="0" w:color="000000"/>
            </w:tcBorders>
            <w:tcMar>
              <w:top w:w="120" w:type="dxa"/>
              <w:left w:w="120" w:type="dxa"/>
              <w:bottom w:w="60" w:type="dxa"/>
              <w:right w:w="120" w:type="dxa"/>
            </w:tcMar>
            <w:tcPrChange w:id="207" w:author="Huang, Po-kai" w:date="2018-06-22T15:45:00Z">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4BE1C1D4" w14:textId="77777777" w:rsidR="00947B7A" w:rsidRDefault="00947B7A" w:rsidP="003B0408">
            <w:pPr>
              <w:pStyle w:val="Body"/>
              <w:spacing w:before="440" w:line="220" w:lineRule="atLeast"/>
              <w:rPr>
                <w:w w:val="100"/>
                <w:sz w:val="18"/>
                <w:szCs w:val="18"/>
              </w:rPr>
            </w:pPr>
            <w:r>
              <w:rPr>
                <w:w w:val="100"/>
                <w:sz w:val="18"/>
                <w:szCs w:val="18"/>
              </w:rPr>
              <w:t>Set to 1 to indicate support for the reception of protected WUR frame. Set to 0 otherwise.</w:t>
            </w:r>
          </w:p>
          <w:p w14:paraId="2ED5B869" w14:textId="77777777" w:rsidR="00947B7A" w:rsidRDefault="00947B7A" w:rsidP="003B0408">
            <w:pPr>
              <w:pStyle w:val="Body"/>
              <w:spacing w:before="440" w:line="220" w:lineRule="atLeast"/>
              <w:rPr>
                <w:sz w:val="18"/>
                <w:szCs w:val="18"/>
              </w:rPr>
            </w:pPr>
            <w:r>
              <w:rPr>
                <w:w w:val="100"/>
                <w:sz w:val="18"/>
                <w:szCs w:val="18"/>
              </w:rPr>
              <w:t>Reserved for a</w:t>
            </w:r>
            <w:del w:id="208" w:author="Huang, Po-kai" w:date="2018-06-22T15:58:00Z">
              <w:r w:rsidDel="002B79AE">
                <w:rPr>
                  <w:w w:val="100"/>
                  <w:sz w:val="18"/>
                  <w:szCs w:val="18"/>
                </w:rPr>
                <w:delText>n</w:delText>
              </w:r>
            </w:del>
            <w:r>
              <w:rPr>
                <w:w w:val="100"/>
                <w:sz w:val="18"/>
                <w:szCs w:val="18"/>
              </w:rPr>
              <w:t xml:space="preserve"> WUR AP.</w:t>
            </w:r>
          </w:p>
        </w:tc>
      </w:tr>
      <w:tr w:rsidR="00441BB4" w14:paraId="11B0FB7E" w14:textId="77777777" w:rsidTr="00EB3C0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09" w:author="Huang, Po-kai" w:date="2018-07-08T11:5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680"/>
          <w:jc w:val="center"/>
          <w:ins w:id="210" w:author="Huang, Po-kai" w:date="2018-06-22T15:45:00Z"/>
          <w:trPrChange w:id="211" w:author="Huang, Po-kai" w:date="2018-07-08T11:50:00Z">
            <w:trPr>
              <w:trHeight w:val="1680"/>
              <w:jc w:val="center"/>
            </w:trPr>
          </w:trPrChange>
        </w:trPr>
        <w:tc>
          <w:tcPr>
            <w:tcW w:w="2160" w:type="dxa"/>
            <w:tcBorders>
              <w:top w:val="nil"/>
              <w:left w:val="single" w:sz="10" w:space="0" w:color="000000"/>
              <w:bottom w:val="nil"/>
              <w:right w:val="single" w:sz="2" w:space="0" w:color="000000"/>
            </w:tcBorders>
            <w:tcMar>
              <w:top w:w="120" w:type="dxa"/>
              <w:left w:w="120" w:type="dxa"/>
              <w:bottom w:w="60" w:type="dxa"/>
              <w:right w:w="120" w:type="dxa"/>
            </w:tcMar>
            <w:tcPrChange w:id="212" w:author="Huang, Po-kai" w:date="2018-07-08T11:50:00Z">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53D313B6" w14:textId="14813A57" w:rsidR="00441BB4" w:rsidRDefault="00441BB4" w:rsidP="003B0408">
            <w:pPr>
              <w:pStyle w:val="Body"/>
              <w:spacing w:before="440" w:line="220" w:lineRule="atLeast"/>
              <w:rPr>
                <w:ins w:id="213" w:author="Huang, Po-kai" w:date="2018-06-22T15:45:00Z"/>
                <w:w w:val="100"/>
                <w:sz w:val="18"/>
                <w:szCs w:val="18"/>
              </w:rPr>
            </w:pPr>
            <w:ins w:id="214" w:author="Huang, Po-kai" w:date="2018-06-22T15:52:00Z">
              <w:r>
                <w:rPr>
                  <w:w w:val="100"/>
                  <w:sz w:val="18"/>
                  <w:szCs w:val="18"/>
                </w:rPr>
                <w:lastRenderedPageBreak/>
                <w:t>20 MHz WUR PPDU with HDR Support</w:t>
              </w:r>
            </w:ins>
          </w:p>
        </w:tc>
        <w:tc>
          <w:tcPr>
            <w:tcW w:w="2160" w:type="dxa"/>
            <w:tcBorders>
              <w:top w:val="nil"/>
              <w:left w:val="single" w:sz="2" w:space="0" w:color="000000"/>
              <w:bottom w:val="nil"/>
              <w:right w:val="single" w:sz="2" w:space="0" w:color="000000"/>
            </w:tcBorders>
            <w:tcMar>
              <w:top w:w="120" w:type="dxa"/>
              <w:left w:w="120" w:type="dxa"/>
              <w:bottom w:w="60" w:type="dxa"/>
              <w:right w:w="120" w:type="dxa"/>
            </w:tcMar>
            <w:tcPrChange w:id="215" w:author="Huang, Po-kai" w:date="2018-07-08T11:50:00Z">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63A80CF3" w14:textId="0AE040C1" w:rsidR="00441BB4" w:rsidRDefault="00441BB4" w:rsidP="003B0408">
            <w:pPr>
              <w:pStyle w:val="Body"/>
              <w:spacing w:before="440" w:line="220" w:lineRule="atLeast"/>
              <w:rPr>
                <w:ins w:id="216" w:author="Huang, Po-kai" w:date="2018-06-22T15:45:00Z"/>
                <w:w w:val="100"/>
                <w:sz w:val="18"/>
                <w:szCs w:val="18"/>
              </w:rPr>
            </w:pPr>
            <w:ins w:id="217" w:author="Huang, Po-kai" w:date="2018-06-22T15:53:00Z">
              <w:r>
                <w:rPr>
                  <w:w w:val="100"/>
                  <w:sz w:val="18"/>
                  <w:szCs w:val="18"/>
                </w:rPr>
                <w:t>Indicate support for the reception of 20 MHz WUR PPDU with HDR.</w:t>
              </w:r>
            </w:ins>
          </w:p>
        </w:tc>
        <w:tc>
          <w:tcPr>
            <w:tcW w:w="2160" w:type="dxa"/>
            <w:tcBorders>
              <w:top w:val="nil"/>
              <w:left w:val="single" w:sz="2" w:space="0" w:color="000000"/>
              <w:bottom w:val="nil"/>
              <w:right w:val="single" w:sz="10" w:space="0" w:color="000000"/>
            </w:tcBorders>
            <w:tcMar>
              <w:top w:w="120" w:type="dxa"/>
              <w:left w:w="120" w:type="dxa"/>
              <w:bottom w:w="60" w:type="dxa"/>
              <w:right w:w="120" w:type="dxa"/>
            </w:tcMar>
            <w:tcPrChange w:id="218" w:author="Huang, Po-kai" w:date="2018-07-08T11:50:00Z">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4CEE338E" w14:textId="4505CEED" w:rsidR="00441BB4" w:rsidRDefault="00441BB4" w:rsidP="00441BB4">
            <w:pPr>
              <w:pStyle w:val="Body"/>
              <w:spacing w:before="440" w:line="220" w:lineRule="atLeast"/>
              <w:rPr>
                <w:ins w:id="219" w:author="Huang, Po-kai" w:date="2018-06-22T15:53:00Z"/>
                <w:w w:val="100"/>
                <w:sz w:val="18"/>
                <w:szCs w:val="18"/>
              </w:rPr>
            </w:pPr>
            <w:ins w:id="220" w:author="Huang, Po-kai" w:date="2018-06-22T15:53:00Z">
              <w:r>
                <w:rPr>
                  <w:w w:val="100"/>
                  <w:sz w:val="18"/>
                  <w:szCs w:val="18"/>
                </w:rPr>
                <w:t>Set to 1 to indicate support for the reception of 20 MHz WUR PPDU with HDR. Set to 0 otherwise.</w:t>
              </w:r>
            </w:ins>
          </w:p>
          <w:p w14:paraId="7FDAA1EC" w14:textId="48A6D103" w:rsidR="00441BB4" w:rsidRDefault="002B79AE" w:rsidP="003B0408">
            <w:pPr>
              <w:pStyle w:val="Body"/>
              <w:spacing w:before="440" w:line="220" w:lineRule="atLeast"/>
              <w:rPr>
                <w:ins w:id="221" w:author="Huang, Po-kai" w:date="2018-06-22T15:55:00Z"/>
                <w:w w:val="100"/>
                <w:sz w:val="18"/>
                <w:szCs w:val="18"/>
              </w:rPr>
            </w:pPr>
            <w:ins w:id="222" w:author="Huang, Po-kai" w:date="2018-06-22T15:55:00Z">
              <w:r>
                <w:rPr>
                  <w:w w:val="100"/>
                  <w:sz w:val="18"/>
                  <w:szCs w:val="18"/>
                </w:rPr>
                <w:t>Reserved for a</w:t>
              </w:r>
              <w:r w:rsidR="00D975D1">
                <w:rPr>
                  <w:w w:val="100"/>
                  <w:sz w:val="18"/>
                  <w:szCs w:val="18"/>
                </w:rPr>
                <w:t xml:space="preserve"> WUR AP.</w:t>
              </w:r>
            </w:ins>
          </w:p>
          <w:p w14:paraId="4105AC54" w14:textId="77777777" w:rsidR="00D975D1" w:rsidRDefault="00D975D1" w:rsidP="003B0408">
            <w:pPr>
              <w:pStyle w:val="Body"/>
              <w:spacing w:before="440" w:line="220" w:lineRule="atLeast"/>
              <w:rPr>
                <w:ins w:id="223" w:author="Huang, Po-kai" w:date="2018-06-22T15:45:00Z"/>
                <w:w w:val="100"/>
                <w:sz w:val="18"/>
                <w:szCs w:val="18"/>
              </w:rPr>
            </w:pPr>
          </w:p>
        </w:tc>
      </w:tr>
      <w:tr w:rsidR="00EB3C0D" w14:paraId="6992FEDD" w14:textId="77777777" w:rsidTr="003B0408">
        <w:trPr>
          <w:trHeight w:val="1680"/>
          <w:jc w:val="center"/>
          <w:ins w:id="224" w:author="Huang, Po-kai" w:date="2018-07-08T11:50:00Z"/>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9314C3" w14:textId="5C57CF9E" w:rsidR="00EB3C0D" w:rsidRDefault="00EB3C0D" w:rsidP="00EB3C0D">
            <w:pPr>
              <w:pStyle w:val="Body"/>
              <w:spacing w:before="440" w:line="220" w:lineRule="atLeast"/>
              <w:jc w:val="left"/>
              <w:rPr>
                <w:ins w:id="225" w:author="Huang, Po-kai" w:date="2018-07-08T11:50:00Z"/>
                <w:w w:val="100"/>
                <w:sz w:val="18"/>
                <w:szCs w:val="18"/>
              </w:rPr>
            </w:pPr>
            <w:ins w:id="226" w:author="Huang, Po-kai" w:date="2018-07-08T11:50:00Z">
              <w:r w:rsidRPr="00EB3C0D">
                <w:rPr>
                  <w:w w:val="100"/>
                  <w:sz w:val="18"/>
                  <w:szCs w:val="18"/>
                </w:rPr>
                <w:t>WUR Channel Switching Support</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A90587A" w14:textId="765A1A67" w:rsidR="00EB3C0D" w:rsidRDefault="00EB3C0D" w:rsidP="00EB3C0D">
            <w:pPr>
              <w:pStyle w:val="Body"/>
              <w:spacing w:before="440" w:line="220" w:lineRule="atLeast"/>
              <w:jc w:val="left"/>
              <w:rPr>
                <w:ins w:id="227" w:author="Huang, Po-kai" w:date="2018-07-08T11:50:00Z"/>
                <w:w w:val="100"/>
                <w:sz w:val="18"/>
                <w:szCs w:val="18"/>
              </w:rPr>
            </w:pPr>
            <w:ins w:id="228" w:author="Huang, Po-kai" w:date="2018-07-08T11:50:00Z">
              <w:r w:rsidRPr="00EB3C0D">
                <w:rPr>
                  <w:w w:val="100"/>
                  <w:sz w:val="18"/>
                  <w:szCs w:val="18"/>
                </w:rPr>
                <w:t>Indicates whether the WUR channel switching capability for receiving WUR Beacon and WUR Wake-up frames that are transmitted in different channels is enabled or disabled (see 31.9 (WUR FDMA operation)).</w:t>
              </w:r>
            </w:ins>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40EAC15" w14:textId="77777777" w:rsidR="00EB3C0D" w:rsidRPr="00EB3C0D" w:rsidRDefault="00EB3C0D" w:rsidP="00EB3C0D">
            <w:pPr>
              <w:pStyle w:val="T"/>
              <w:suppressAutoHyphens/>
              <w:spacing w:before="0" w:line="240" w:lineRule="auto"/>
              <w:jc w:val="left"/>
              <w:rPr>
                <w:ins w:id="229" w:author="Huang, Po-kai" w:date="2018-07-08T11:50:00Z"/>
                <w:rFonts w:eastAsia="Malgun Gothic"/>
                <w:w w:val="100"/>
                <w:sz w:val="18"/>
                <w:szCs w:val="18"/>
                <w:lang w:eastAsia="ko-KR"/>
              </w:rPr>
            </w:pPr>
          </w:p>
          <w:p w14:paraId="41EC59C0" w14:textId="201B3A73" w:rsidR="00EB3C0D" w:rsidRPr="00EB3C0D" w:rsidRDefault="00EB3C0D" w:rsidP="00EB3C0D">
            <w:pPr>
              <w:pStyle w:val="T"/>
              <w:suppressAutoHyphens/>
              <w:spacing w:before="0" w:line="240" w:lineRule="auto"/>
              <w:jc w:val="left"/>
              <w:rPr>
                <w:ins w:id="230" w:author="Huang, Po-kai" w:date="2018-07-08T11:50:00Z"/>
                <w:rFonts w:eastAsia="Malgun Gothic"/>
                <w:w w:val="100"/>
                <w:sz w:val="18"/>
                <w:szCs w:val="18"/>
                <w:lang w:eastAsia="ko-KR"/>
              </w:rPr>
            </w:pPr>
            <w:ins w:id="231" w:author="Huang, Po-kai" w:date="2018-07-08T11:50:00Z">
              <w:r w:rsidRPr="00EB3C0D">
                <w:rPr>
                  <w:rFonts w:eastAsia="Malgun Gothic"/>
                  <w:w w:val="100"/>
                  <w:sz w:val="18"/>
                  <w:szCs w:val="18"/>
                  <w:lang w:eastAsia="ko-KR"/>
                </w:rPr>
                <w:t xml:space="preserve">Set to 0 if the WUR channel switching capability is </w:t>
              </w:r>
            </w:ins>
            <w:ins w:id="232" w:author="Huang, Po-kai" w:date="2018-07-08T11:52:00Z">
              <w:r>
                <w:rPr>
                  <w:rFonts w:eastAsia="Malgun Gothic"/>
                  <w:w w:val="100"/>
                  <w:sz w:val="18"/>
                  <w:szCs w:val="18"/>
                  <w:lang w:eastAsia="ko-KR"/>
                </w:rPr>
                <w:t>supported</w:t>
              </w:r>
            </w:ins>
            <w:ins w:id="233" w:author="Huang, Po-kai" w:date="2018-07-08T11:50:00Z">
              <w:r w:rsidRPr="00EB3C0D">
                <w:rPr>
                  <w:rFonts w:eastAsia="Malgun Gothic"/>
                  <w:w w:val="100"/>
                  <w:sz w:val="18"/>
                  <w:szCs w:val="18"/>
                  <w:lang w:eastAsia="ko-KR"/>
                </w:rPr>
                <w:t xml:space="preserve">. </w:t>
              </w:r>
            </w:ins>
          </w:p>
          <w:p w14:paraId="6E9F1FC7" w14:textId="7DB0F49D" w:rsidR="00EB3C0D" w:rsidRDefault="00EB3C0D" w:rsidP="00EB3C0D">
            <w:pPr>
              <w:pStyle w:val="Body"/>
              <w:spacing w:before="440" w:line="220" w:lineRule="atLeast"/>
              <w:jc w:val="left"/>
              <w:rPr>
                <w:ins w:id="234" w:author="Huang, Po-kai" w:date="2018-07-08T11:50:00Z"/>
                <w:w w:val="100"/>
                <w:sz w:val="18"/>
                <w:szCs w:val="18"/>
              </w:rPr>
            </w:pPr>
            <w:ins w:id="235" w:author="Huang, Po-kai" w:date="2018-07-08T11:50:00Z">
              <w:r>
                <w:rPr>
                  <w:w w:val="100"/>
                  <w:sz w:val="18"/>
                  <w:szCs w:val="18"/>
                </w:rPr>
                <w:t>Set to 1 if the WUR channel</w:t>
              </w:r>
            </w:ins>
            <w:ins w:id="236" w:author="Huang, Po-kai" w:date="2018-07-08T11:51:00Z">
              <w:r>
                <w:rPr>
                  <w:w w:val="100"/>
                  <w:sz w:val="18"/>
                  <w:szCs w:val="18"/>
                </w:rPr>
                <w:t xml:space="preserve"> </w:t>
              </w:r>
            </w:ins>
            <w:ins w:id="237" w:author="Huang, Po-kai" w:date="2018-07-08T11:50:00Z">
              <w:r>
                <w:rPr>
                  <w:w w:val="100"/>
                  <w:sz w:val="18"/>
                  <w:szCs w:val="18"/>
                </w:rPr>
                <w:t>switching capability is not supported</w:t>
              </w:r>
              <w:r w:rsidRPr="00EB3C0D">
                <w:rPr>
                  <w:w w:val="100"/>
                  <w:sz w:val="18"/>
                  <w:szCs w:val="18"/>
                </w:rPr>
                <w:t>.</w:t>
              </w:r>
            </w:ins>
          </w:p>
        </w:tc>
      </w:tr>
    </w:tbl>
    <w:p w14:paraId="0613B3DB" w14:textId="4EDC06C0" w:rsidR="00947B7A" w:rsidRPr="00DE117E" w:rsidRDefault="00DE117E" w:rsidP="00DE11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31.2 as the following:</w:t>
      </w:r>
      <w:r w:rsidRPr="007F4E90">
        <w:rPr>
          <w:rFonts w:eastAsia="Times New Roman"/>
          <w:b/>
          <w:i/>
          <w:color w:val="000000"/>
          <w:sz w:val="20"/>
          <w:lang w:val="en-US"/>
        </w:rPr>
        <w:t xml:space="preserve"> (Track Change on)</w:t>
      </w:r>
    </w:p>
    <w:p w14:paraId="76B0F33B" w14:textId="77777777" w:rsidR="00DE117E" w:rsidRDefault="00DE117E" w:rsidP="00DE117E">
      <w:pPr>
        <w:pStyle w:val="H2"/>
        <w:numPr>
          <w:ilvl w:val="0"/>
          <w:numId w:val="30"/>
        </w:numPr>
        <w:rPr>
          <w:w w:val="100"/>
        </w:rPr>
      </w:pPr>
      <w:r>
        <w:rPr>
          <w:w w:val="100"/>
        </w:rPr>
        <w:t>Channel access</w:t>
      </w:r>
    </w:p>
    <w:p w14:paraId="7D70284C" w14:textId="77777777" w:rsidR="00DE117E" w:rsidRDefault="00DE117E" w:rsidP="00DE117E">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A WUR AP that intends to transmit a WUR frame shall contend for the medium as defined in 10.22.2 HCF contention based channel access (EDCA) except that:</w:t>
      </w:r>
    </w:p>
    <w:p w14:paraId="52C6F434" w14:textId="77777777" w:rsidR="00DE117E" w:rsidRDefault="00DE117E" w:rsidP="00DE117E">
      <w:pPr>
        <w:pStyle w:val="DL1"/>
        <w:numPr>
          <w:ilvl w:val="0"/>
          <w:numId w:val="16"/>
        </w:numPr>
        <w:ind w:left="640" w:hanging="440"/>
        <w:rPr>
          <w:w w:val="100"/>
        </w:rPr>
      </w:pPr>
      <w:r>
        <w:rPr>
          <w:w w:val="100"/>
        </w:rPr>
        <w:t>In PHY-</w:t>
      </w:r>
      <w:proofErr w:type="spellStart"/>
      <w:r>
        <w:rPr>
          <w:w w:val="100"/>
        </w:rPr>
        <w:t>CCA.indication</w:t>
      </w:r>
      <w:proofErr w:type="spellEnd"/>
      <w:r>
        <w:rPr>
          <w:w w:val="100"/>
        </w:rPr>
        <w:t xml:space="preserve"> primitive and Table 10-10 (Channels indicated idle by the channel-list parameter), the primary channel is replaced by the WUR primary channel.</w:t>
      </w:r>
    </w:p>
    <w:p w14:paraId="35934DD3" w14:textId="38B8FF2A" w:rsidR="00DE117E" w:rsidDel="00C5113D" w:rsidRDefault="00DE117E" w:rsidP="00C5113D">
      <w:pPr>
        <w:pStyle w:val="DL1"/>
        <w:numPr>
          <w:ilvl w:val="0"/>
          <w:numId w:val="16"/>
        </w:numPr>
        <w:ind w:left="640" w:hanging="440"/>
        <w:rPr>
          <w:del w:id="238" w:author="Huang, Po-kai" w:date="2018-07-02T15:03:00Z"/>
          <w:w w:val="100"/>
        </w:rPr>
      </w:pPr>
      <w:r>
        <w:rPr>
          <w:w w:val="100"/>
        </w:rPr>
        <w:t xml:space="preserve">The WUR AP may use any AC for sending a WUR </w:t>
      </w:r>
      <w:ins w:id="239" w:author="Huang, Po-kai" w:date="2018-07-02T15:03:00Z">
        <w:r w:rsidR="00C5113D">
          <w:rPr>
            <w:w w:val="100"/>
          </w:rPr>
          <w:t>frame.</w:t>
        </w:r>
      </w:ins>
      <w:del w:id="240" w:author="Huang, Po-kai" w:date="2018-07-02T15:03:00Z">
        <w:r w:rsidDel="00C5113D">
          <w:rPr>
            <w:w w:val="100"/>
          </w:rPr>
          <w:delText>Beacon frame, a WUR Discovery frame, or a WUR Vendor Specific frame.</w:delText>
        </w:r>
      </w:del>
    </w:p>
    <w:p w14:paraId="6F1D76CF" w14:textId="21B820C8" w:rsidR="00DE117E" w:rsidDel="00C5113D" w:rsidRDefault="00DE117E" w:rsidP="0007294A">
      <w:pPr>
        <w:pStyle w:val="DL1"/>
        <w:numPr>
          <w:ilvl w:val="0"/>
          <w:numId w:val="16"/>
        </w:numPr>
        <w:ind w:left="640" w:hanging="440"/>
        <w:rPr>
          <w:del w:id="241" w:author="Huang, Po-kai" w:date="2018-07-02T15:03:00Z"/>
          <w:w w:val="100"/>
        </w:rPr>
      </w:pPr>
      <w:del w:id="242" w:author="Huang, Po-kai" w:date="2018-07-02T15:03:00Z">
        <w:r w:rsidDel="00C5113D">
          <w:rPr>
            <w:w w:val="100"/>
          </w:rPr>
          <w:delText>The WUR AP may use any AC for sending a WUR Wake-up frame that is addressed to more than one WUR non-AP STA.</w:delText>
        </w:r>
      </w:del>
    </w:p>
    <w:p w14:paraId="5863D743" w14:textId="5243C78C" w:rsidR="00DE117E" w:rsidRDefault="00DE117E" w:rsidP="0007294A">
      <w:pPr>
        <w:pStyle w:val="DL1"/>
        <w:numPr>
          <w:ilvl w:val="0"/>
          <w:numId w:val="16"/>
        </w:numPr>
        <w:ind w:left="640" w:hanging="440"/>
        <w:rPr>
          <w:w w:val="100"/>
        </w:rPr>
      </w:pPr>
      <w:del w:id="243" w:author="Huang, Po-kai" w:date="2018-07-02T15:03:00Z">
        <w:r w:rsidDel="00C5113D">
          <w:rPr>
            <w:w w:val="100"/>
          </w:rPr>
          <w:delText xml:space="preserve">The WUR AP may use any AC for sending a WUR Wake-up frame that is addressed to one WUR non-AP STA </w:delText>
        </w:r>
      </w:del>
      <w:del w:id="244" w:author="Huang, Po-kai" w:date="2018-06-25T15:11:00Z">
        <w:r w:rsidDel="00451978">
          <w:rPr>
            <w:w w:val="100"/>
          </w:rPr>
          <w:delText>when the WUR AP does not have pending buffered BU(s) for the WUR non-AP STA.</w:delText>
        </w:r>
      </w:del>
    </w:p>
    <w:p w14:paraId="09460D1F" w14:textId="25EF5477" w:rsidR="00DE117E" w:rsidRDefault="00DE117E" w:rsidP="00DE117E">
      <w:pPr>
        <w:pStyle w:val="DL1"/>
        <w:numPr>
          <w:ilvl w:val="0"/>
          <w:numId w:val="16"/>
        </w:numPr>
        <w:ind w:left="640" w:hanging="440"/>
        <w:rPr>
          <w:w w:val="100"/>
        </w:rPr>
      </w:pPr>
      <w:r>
        <w:rPr>
          <w:w w:val="100"/>
        </w:rPr>
        <w:t xml:space="preserve">The WUR AP that sent a WUR frame using the EDCAF of a particular AC shall not update the CW and the retry counters for that AC </w:t>
      </w:r>
      <w:ins w:id="245" w:author="Huang, Po-kai" w:date="2018-07-08T13:56:00Z">
        <w:r w:rsidR="009958F0">
          <w:rPr>
            <w:w w:val="100"/>
          </w:rPr>
          <w:t>regardless</w:t>
        </w:r>
      </w:ins>
      <w:del w:id="246" w:author="Huang, Po-kai" w:date="2018-07-08T13:56:00Z">
        <w:r w:rsidDel="009958F0">
          <w:rPr>
            <w:w w:val="100"/>
          </w:rPr>
          <w:delText>independently</w:delText>
        </w:r>
      </w:del>
      <w:r>
        <w:rPr>
          <w:w w:val="100"/>
        </w:rPr>
        <w:t xml:space="preserve"> of whether the WUR frame was successfully received by the intended recipient.</w:t>
      </w:r>
    </w:p>
    <w:p w14:paraId="1FBB7CD6" w14:textId="14436D37" w:rsidR="00DE117E" w:rsidRDefault="00DE117E" w:rsidP="00DE117E">
      <w:pPr>
        <w:pStyle w:val="T"/>
        <w:rPr>
          <w:w w:val="100"/>
        </w:rPr>
      </w:pPr>
      <w:r>
        <w:rPr>
          <w:w w:val="100"/>
        </w:rPr>
        <w:t xml:space="preserve">Channel access on WUR primary 40 MHz channel and WUR primary 80 MHz channel is described in </w:t>
      </w:r>
      <w:r>
        <w:rPr>
          <w:w w:val="100"/>
        </w:rPr>
        <w:fldChar w:fldCharType="begin"/>
      </w:r>
      <w:r>
        <w:rPr>
          <w:w w:val="100"/>
        </w:rPr>
        <w:instrText xml:space="preserve"> REF  RTF34383539373a2048332c312e \h</w:instrText>
      </w:r>
      <w:r>
        <w:rPr>
          <w:w w:val="100"/>
        </w:rPr>
      </w:r>
      <w:r>
        <w:rPr>
          <w:w w:val="100"/>
        </w:rPr>
        <w:fldChar w:fldCharType="separate"/>
      </w:r>
      <w:r>
        <w:rPr>
          <w:w w:val="100"/>
        </w:rPr>
        <w:t>31.9.1 (WUR FDMA channel access)</w:t>
      </w:r>
      <w:r>
        <w:rPr>
          <w:w w:val="100"/>
        </w:rPr>
        <w:fldChar w:fldCharType="end"/>
      </w:r>
      <w:r>
        <w:rPr>
          <w:w w:val="100"/>
        </w:rPr>
        <w:t xml:space="preserve">. </w:t>
      </w:r>
    </w:p>
    <w:p w14:paraId="77830D01" w14:textId="77777777" w:rsidR="003B0408" w:rsidRPr="00A42599" w:rsidRDefault="003B0408" w:rsidP="00A42599">
      <w:pPr>
        <w:pStyle w:val="T"/>
        <w:rPr>
          <w:ins w:id="247" w:author="Huang, Po-kai" w:date="2018-06-25T15:13:00Z"/>
          <w:rFonts w:ascii="TimesNewRomanPSMT" w:eastAsia="TimesNewRomanPSMT" w:hAnsi="Courier" w:cs="TimesNewRomanPSMT"/>
          <w:w w:val="100"/>
          <w:lang w:val="en-GB"/>
        </w:rPr>
      </w:pPr>
    </w:p>
    <w:p w14:paraId="110E376D" w14:textId="22141554" w:rsidR="00F80369" w:rsidRPr="003B0408" w:rsidRDefault="003B0408" w:rsidP="00D320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31.5 as the following:</w:t>
      </w:r>
      <w:r w:rsidRPr="007F4E90">
        <w:rPr>
          <w:rFonts w:eastAsia="Times New Roman"/>
          <w:b/>
          <w:i/>
          <w:color w:val="000000"/>
          <w:sz w:val="20"/>
          <w:lang w:val="en-US"/>
        </w:rPr>
        <w:t xml:space="preserve"> (Track Change on)</w:t>
      </w:r>
    </w:p>
    <w:p w14:paraId="786B8F49" w14:textId="77777777" w:rsidR="003B0408" w:rsidRDefault="003B0408" w:rsidP="003B0408">
      <w:pPr>
        <w:pStyle w:val="H2"/>
        <w:numPr>
          <w:ilvl w:val="0"/>
          <w:numId w:val="31"/>
        </w:numPr>
        <w:rPr>
          <w:w w:val="100"/>
        </w:rPr>
      </w:pPr>
      <w:r>
        <w:rPr>
          <w:w w:val="100"/>
        </w:rPr>
        <w:t>WUR duty cycle operation</w:t>
      </w:r>
    </w:p>
    <w:p w14:paraId="5164EB5D" w14:textId="77777777" w:rsidR="003B0408" w:rsidRDefault="003B0408" w:rsidP="003B0408">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ins w:id="248" w:author="Huang, Po-kai" w:date="2018-06-26T21:17:00Z"/>
          <w:rFonts w:ascii="TimesNewRomanPSMT" w:eastAsia="TimesNewRomanPSMT" w:hAnsi="Courier" w:cs="TimesNewRomanPSMT"/>
          <w:w w:val="100"/>
          <w:sz w:val="20"/>
          <w:szCs w:val="20"/>
          <w:lang w:val="en-GB"/>
        </w:rPr>
      </w:pPr>
      <w:r>
        <w:rPr>
          <w:rFonts w:ascii="TimesNewRomanPSMT" w:eastAsia="TimesNewRomanPSMT" w:hAnsi="Courier" w:cs="TimesNewRomanPSMT"/>
          <w:w w:val="100"/>
          <w:sz w:val="20"/>
          <w:szCs w:val="20"/>
          <w:lang w:val="en-GB"/>
        </w:rPr>
        <w:t xml:space="preserve">WUR duty cycle operation reduces the required amount of time that a WUR non-AP STA utilizing WUR Mode needs to be in </w:t>
      </w:r>
      <w:proofErr w:type="spellStart"/>
      <w:r>
        <w:rPr>
          <w:rFonts w:ascii="TimesNewRomanPSMT" w:eastAsia="TimesNewRomanPSMT" w:hAnsi="Courier" w:cs="TimesNewRomanPSMT"/>
          <w:w w:val="100"/>
          <w:sz w:val="20"/>
          <w:szCs w:val="20"/>
          <w:lang w:val="en-GB"/>
        </w:rPr>
        <w:t>WURx</w:t>
      </w:r>
      <w:proofErr w:type="spellEnd"/>
      <w:r>
        <w:rPr>
          <w:rFonts w:ascii="TimesNewRomanPSMT" w:eastAsia="TimesNewRomanPSMT" w:hAnsi="Courier" w:cs="TimesNewRomanPSMT"/>
          <w:w w:val="100"/>
          <w:sz w:val="20"/>
          <w:szCs w:val="20"/>
          <w:lang w:val="en-GB"/>
        </w:rPr>
        <w:t xml:space="preserve"> awake state after the PCR component of the WUR non-AP STA enters doze state (see </w:t>
      </w:r>
      <w:r>
        <w:rPr>
          <w:rFonts w:ascii="TimesNewRomanPSMT" w:eastAsia="TimesNewRomanPSMT" w:hAnsi="Courier" w:cs="TimesNewRomanPSMT"/>
          <w:w w:val="100"/>
          <w:sz w:val="20"/>
          <w:szCs w:val="20"/>
          <w:lang w:val="en-GB"/>
        </w:rPr>
        <w:fldChar w:fldCharType="begin"/>
      </w:r>
      <w:r>
        <w:rPr>
          <w:rFonts w:ascii="TimesNewRomanPSMT" w:eastAsia="TimesNewRomanPSMT" w:hAnsi="Courier" w:cs="TimesNewRomanPSMT"/>
          <w:w w:val="100"/>
          <w:sz w:val="20"/>
          <w:szCs w:val="20"/>
          <w:lang w:val="en-GB"/>
        </w:rPr>
        <w:instrText xml:space="preserve"> REF  RTF36333730313a2048322c312e \h</w:instrText>
      </w:r>
      <w:r>
        <w:rPr>
          <w:rFonts w:ascii="TimesNewRomanPSMT" w:eastAsia="TimesNewRomanPSMT" w:hAnsi="Courier" w:cs="TimesNewRomanPSMT"/>
          <w:w w:val="100"/>
          <w:sz w:val="20"/>
          <w:szCs w:val="20"/>
          <w:lang w:val="en-GB"/>
        </w:rPr>
      </w:r>
      <w:r>
        <w:rPr>
          <w:rFonts w:ascii="TimesNewRomanPSMT" w:eastAsia="TimesNewRomanPSMT" w:hAnsi="Courier" w:cs="TimesNewRomanPSMT"/>
          <w:w w:val="100"/>
          <w:sz w:val="20"/>
          <w:szCs w:val="20"/>
          <w:lang w:val="en-GB"/>
        </w:rPr>
        <w:fldChar w:fldCharType="separate"/>
      </w:r>
      <w:r>
        <w:rPr>
          <w:rFonts w:ascii="TimesNewRomanPSMT" w:eastAsia="TimesNewRomanPSMT" w:hAnsi="Courier" w:cs="TimesNewRomanPSMT"/>
          <w:w w:val="100"/>
          <w:sz w:val="20"/>
          <w:szCs w:val="20"/>
          <w:lang w:val="en-GB"/>
        </w:rPr>
        <w:t xml:space="preserve">31.6 </w:t>
      </w:r>
      <w:r>
        <w:rPr>
          <w:rFonts w:ascii="TimesNewRomanPSMT" w:eastAsia="TimesNewRomanPSMT" w:hAnsi="Courier" w:cs="TimesNewRomanPSMT"/>
          <w:w w:val="100"/>
          <w:sz w:val="20"/>
          <w:szCs w:val="20"/>
          <w:lang w:val="en-GB"/>
        </w:rPr>
        <w:lastRenderedPageBreak/>
        <w:t>(Power management with WUR)</w:t>
      </w:r>
      <w:r>
        <w:rPr>
          <w:rFonts w:ascii="TimesNewRomanPSMT" w:eastAsia="TimesNewRomanPSMT" w:hAnsi="Courier" w:cs="TimesNewRomanPSMT"/>
          <w:w w:val="100"/>
          <w:sz w:val="20"/>
          <w:szCs w:val="20"/>
          <w:lang w:val="en-GB"/>
        </w:rPr>
        <w:fldChar w:fldCharType="end"/>
      </w:r>
      <w:r>
        <w:rPr>
          <w:rFonts w:ascii="TimesNewRomanPSMT" w:eastAsia="TimesNewRomanPSMT" w:hAnsi="Courier" w:cs="TimesNewRomanPSMT"/>
          <w:w w:val="100"/>
          <w:sz w:val="20"/>
          <w:szCs w:val="20"/>
          <w:lang w:val="en-GB"/>
        </w:rPr>
        <w:t xml:space="preserve">) and allows WUR AP to manage WUR activity in the BSS by scheduling WUR non-AP STA to receive WUR frame at different times. </w:t>
      </w:r>
    </w:p>
    <w:p w14:paraId="189A5014" w14:textId="31FDBB25" w:rsidR="003B0408" w:rsidRDefault="003B0408" w:rsidP="003B0408">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ins w:id="249" w:author="Huang, Po-kai" w:date="2018-06-26T21:19:00Z"/>
          <w:rFonts w:ascii="TimesNewRomanPSMT" w:eastAsia="TimesNewRomanPSMT" w:hAnsi="Courier" w:cs="TimesNewRomanPSMT"/>
          <w:w w:val="100"/>
          <w:sz w:val="20"/>
          <w:szCs w:val="20"/>
          <w:lang w:val="en-GB"/>
        </w:rPr>
      </w:pPr>
      <w:ins w:id="250" w:author="Huang, Po-kai" w:date="2018-06-26T21:17:00Z">
        <w:r w:rsidRPr="009463FA">
          <w:rPr>
            <w:rFonts w:ascii="TimesNewRomanPSMT" w:eastAsia="TimesNewRomanPSMT" w:hAnsi="Courier" w:cs="TimesNewRomanPSMT"/>
            <w:w w:val="100"/>
            <w:sz w:val="20"/>
            <w:szCs w:val="20"/>
            <w:lang w:val="en-GB"/>
          </w:rPr>
          <w:t>A WUR AP shall support WUR duty cycle operation if dot11WUROptionImplemented is true.</w:t>
        </w:r>
      </w:ins>
    </w:p>
    <w:p w14:paraId="4546CEF5" w14:textId="54C1786D" w:rsidR="003B0408" w:rsidRDefault="003B0408" w:rsidP="003B0408">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rFonts w:ascii="TimesNewRomanPSMT" w:eastAsia="TimesNewRomanPSMT" w:hAnsi="Courier" w:cs="TimesNewRomanPSMT"/>
          <w:w w:val="100"/>
          <w:sz w:val="20"/>
          <w:szCs w:val="20"/>
          <w:lang w:val="en-GB"/>
        </w:rPr>
      </w:pPr>
      <w:ins w:id="251" w:author="Huang, Po-kai" w:date="2018-06-26T21:17:00Z">
        <w:r>
          <w:rPr>
            <w:rFonts w:ascii="TimesNewRomanPSMT" w:eastAsia="TimesNewRomanPSMT" w:hAnsi="Courier" w:cs="TimesNewRomanPSMT"/>
            <w:w w:val="100"/>
            <w:sz w:val="20"/>
            <w:szCs w:val="20"/>
            <w:lang w:val="en-GB"/>
          </w:rPr>
          <w:t>A WUR non-AP STA establishes WUR duty cycle operation with the</w:t>
        </w:r>
      </w:ins>
      <w:ins w:id="252" w:author="Huang, Po-kai" w:date="2018-07-02T15:04:00Z">
        <w:r w:rsidR="0077581A">
          <w:rPr>
            <w:rFonts w:ascii="TimesNewRomanPSMT" w:eastAsia="TimesNewRomanPSMT" w:hAnsi="Courier" w:cs="TimesNewRomanPSMT"/>
            <w:w w:val="100"/>
            <w:sz w:val="20"/>
            <w:szCs w:val="20"/>
            <w:lang w:val="en-GB"/>
          </w:rPr>
          <w:t xml:space="preserve"> WUR AP to which it is</w:t>
        </w:r>
      </w:ins>
      <w:ins w:id="253" w:author="Huang, Po-kai" w:date="2018-06-26T21:17:00Z">
        <w:r>
          <w:rPr>
            <w:rFonts w:ascii="TimesNewRomanPSMT" w:eastAsia="TimesNewRomanPSMT" w:hAnsi="Courier" w:cs="TimesNewRomanPSMT"/>
            <w:w w:val="100"/>
            <w:sz w:val="20"/>
            <w:szCs w:val="20"/>
            <w:lang w:val="en-GB"/>
          </w:rPr>
          <w:t xml:space="preserve"> a</w:t>
        </w:r>
        <w:r w:rsidR="0077581A">
          <w:rPr>
            <w:rFonts w:ascii="TimesNewRomanPSMT" w:eastAsia="TimesNewRomanPSMT" w:hAnsi="Courier" w:cs="TimesNewRomanPSMT"/>
            <w:w w:val="100"/>
            <w:sz w:val="20"/>
            <w:szCs w:val="20"/>
            <w:lang w:val="en-GB"/>
          </w:rPr>
          <w:t>ssociated</w:t>
        </w:r>
        <w:r>
          <w:rPr>
            <w:rFonts w:ascii="TimesNewRomanPSMT" w:eastAsia="TimesNewRomanPSMT" w:hAnsi="Courier" w:cs="TimesNewRomanPSMT"/>
            <w:w w:val="100"/>
            <w:sz w:val="20"/>
            <w:szCs w:val="20"/>
            <w:lang w:val="en-GB"/>
          </w:rPr>
          <w:t xml:space="preserve"> through WUR Mode Setup as described in </w:t>
        </w:r>
        <w:r>
          <w:rPr>
            <w:rFonts w:ascii="TimesNewRomanPSMT" w:eastAsia="TimesNewRomanPSMT" w:hAnsi="Courier" w:cs="TimesNewRomanPSMT"/>
            <w:w w:val="100"/>
            <w:sz w:val="20"/>
            <w:szCs w:val="20"/>
            <w:lang w:val="en-GB"/>
          </w:rPr>
          <w:fldChar w:fldCharType="begin"/>
        </w:r>
        <w:r>
          <w:rPr>
            <w:rFonts w:ascii="TimesNewRomanPSMT" w:eastAsia="TimesNewRomanPSMT" w:hAnsi="Courier" w:cs="TimesNewRomanPSMT"/>
            <w:w w:val="100"/>
            <w:sz w:val="20"/>
            <w:szCs w:val="20"/>
            <w:lang w:val="en-GB"/>
          </w:rPr>
          <w:instrText xml:space="preserve"> REF  RTF36363830383a2048332c312e \h</w:instrText>
        </w:r>
      </w:ins>
      <w:r>
        <w:rPr>
          <w:rFonts w:ascii="TimesNewRomanPSMT" w:eastAsia="TimesNewRomanPSMT" w:hAnsi="Courier" w:cs="TimesNewRomanPSMT"/>
          <w:w w:val="100"/>
          <w:sz w:val="20"/>
          <w:szCs w:val="20"/>
          <w:lang w:val="en-GB"/>
        </w:rPr>
      </w:r>
      <w:ins w:id="254" w:author="Huang, Po-kai" w:date="2018-06-26T21:17:00Z">
        <w:r>
          <w:rPr>
            <w:rFonts w:ascii="TimesNewRomanPSMT" w:eastAsia="TimesNewRomanPSMT" w:hAnsi="Courier" w:cs="TimesNewRomanPSMT"/>
            <w:w w:val="100"/>
            <w:sz w:val="20"/>
            <w:szCs w:val="20"/>
            <w:lang w:val="en-GB"/>
          </w:rPr>
          <w:fldChar w:fldCharType="separate"/>
        </w:r>
        <w:r>
          <w:rPr>
            <w:rFonts w:ascii="TimesNewRomanPSMT" w:eastAsia="TimesNewRomanPSMT" w:hAnsi="Courier" w:cs="TimesNewRomanPSMT"/>
            <w:w w:val="100"/>
            <w:sz w:val="20"/>
            <w:szCs w:val="20"/>
            <w:lang w:val="en-GB"/>
          </w:rPr>
          <w:t>31.6.1 (WUR Mode Setup)</w:t>
        </w:r>
        <w:r>
          <w:rPr>
            <w:rFonts w:ascii="TimesNewRomanPSMT" w:eastAsia="TimesNewRomanPSMT" w:hAnsi="Courier" w:cs="TimesNewRomanPSMT"/>
            <w:w w:val="100"/>
            <w:sz w:val="20"/>
            <w:szCs w:val="20"/>
            <w:lang w:val="en-GB"/>
          </w:rPr>
          <w:fldChar w:fldCharType="end"/>
        </w:r>
        <w:r>
          <w:rPr>
            <w:rFonts w:ascii="TimesNewRomanPSMT" w:eastAsia="TimesNewRomanPSMT" w:hAnsi="Courier" w:cs="TimesNewRomanPSMT"/>
            <w:w w:val="100"/>
            <w:sz w:val="20"/>
            <w:szCs w:val="20"/>
            <w:lang w:val="en-GB"/>
          </w:rPr>
          <w:t xml:space="preserve">. </w:t>
        </w:r>
      </w:ins>
    </w:p>
    <w:p w14:paraId="27A634C4" w14:textId="5EC1E8A9" w:rsidR="003B0408" w:rsidRDefault="003B0408" w:rsidP="003B0408">
      <w:pPr>
        <w:pStyle w:val="T"/>
        <w:rPr>
          <w:ins w:id="255" w:author="Huang, Po-kai" w:date="2018-06-26T21:34:00Z"/>
          <w:rFonts w:ascii="TimesNewRomanPSMT" w:eastAsia="TimesNewRomanPSMT" w:hAnsi="Courier" w:cs="TimesNewRomanPSMT"/>
          <w:w w:val="100"/>
          <w:lang w:val="en-GB"/>
        </w:rPr>
      </w:pPr>
      <w:r>
        <w:rPr>
          <w:rFonts w:ascii="TimesNewRomanPSMT" w:eastAsia="TimesNewRomanPSMT" w:hAnsi="Courier" w:cs="TimesNewRomanPSMT"/>
          <w:w w:val="100"/>
          <w:lang w:val="en-GB"/>
        </w:rPr>
        <w:t xml:space="preserve">WUR duty cycle operation is determined by the following parameters: </w:t>
      </w:r>
      <w:del w:id="256" w:author="Huang, Po-kai" w:date="2018-07-02T16:10:00Z">
        <w:r w:rsidDel="008975DC">
          <w:rPr>
            <w:rFonts w:ascii="TimesNewRomanPSMT" w:eastAsia="TimesNewRomanPSMT" w:hAnsi="Courier" w:cs="TimesNewRomanPSMT"/>
            <w:w w:val="100"/>
            <w:lang w:val="en-GB"/>
          </w:rPr>
          <w:delText xml:space="preserve">WUR channel, </w:delText>
        </w:r>
      </w:del>
      <w:r>
        <w:rPr>
          <w:rFonts w:ascii="TimesNewRomanPSMT" w:eastAsia="TimesNewRomanPSMT" w:hAnsi="Courier" w:cs="TimesNewRomanPSMT"/>
          <w:w w:val="100"/>
          <w:lang w:val="en-GB"/>
        </w:rPr>
        <w:t xml:space="preserve">starting point, on duration, </w:t>
      </w:r>
      <w:del w:id="257" w:author="Huang, Po-kai" w:date="2018-07-02T16:10:00Z">
        <w:r w:rsidDel="008975DC">
          <w:rPr>
            <w:rFonts w:ascii="TimesNewRomanPSMT" w:eastAsia="TimesNewRomanPSMT" w:hAnsi="Courier" w:cs="TimesNewRomanPSMT"/>
            <w:w w:val="100"/>
            <w:lang w:val="en-GB"/>
          </w:rPr>
          <w:delText>and</w:delText>
        </w:r>
      </w:del>
      <w:r>
        <w:rPr>
          <w:rFonts w:ascii="TimesNewRomanPSMT" w:eastAsia="TimesNewRomanPSMT" w:hAnsi="Courier" w:cs="TimesNewRomanPSMT"/>
          <w:w w:val="100"/>
          <w:lang w:val="en-GB"/>
        </w:rPr>
        <w:t xml:space="preserve"> duty cycle period as shown in Figure </w:t>
      </w:r>
      <w:r>
        <w:rPr>
          <w:rFonts w:ascii="TimesNewRomanPSMT" w:eastAsia="TimesNewRomanPSMT" w:hAnsi="Courier" w:cs="TimesNewRomanPSMT"/>
          <w:w w:val="100"/>
          <w:lang w:val="en-GB"/>
        </w:rPr>
        <w:fldChar w:fldCharType="begin"/>
      </w:r>
      <w:r>
        <w:rPr>
          <w:rFonts w:ascii="TimesNewRomanPSMT" w:eastAsia="TimesNewRomanPSMT" w:hAnsi="Courier" w:cs="TimesNewRomanPSMT"/>
          <w:w w:val="100"/>
          <w:lang w:val="en-GB"/>
        </w:rPr>
        <w:instrText xml:space="preserve"> REF RTF38333436383a204669675469 \h</w:instrText>
      </w:r>
      <w:r>
        <w:rPr>
          <w:rFonts w:ascii="TimesNewRomanPSMT" w:eastAsia="TimesNewRomanPSMT" w:hAnsi="Courier" w:cs="TimesNewRomanPSMT"/>
          <w:w w:val="100"/>
          <w:lang w:val="en-GB"/>
        </w:rPr>
      </w:r>
      <w:r>
        <w:rPr>
          <w:rFonts w:ascii="TimesNewRomanPSMT" w:eastAsia="TimesNewRomanPSMT" w:hAnsi="Courier" w:cs="TimesNewRomanPSMT"/>
          <w:w w:val="100"/>
          <w:lang w:val="en-GB"/>
        </w:rPr>
        <w:fldChar w:fldCharType="separate"/>
      </w:r>
      <w:r>
        <w:rPr>
          <w:rFonts w:ascii="TimesNewRomanPSMT" w:eastAsia="TimesNewRomanPSMT" w:hAnsi="Courier" w:cs="TimesNewRomanPSMT"/>
          <w:w w:val="100"/>
          <w:lang w:val="en-GB"/>
        </w:rPr>
        <w:t>31-1 (WUR Duty Cycle)</w:t>
      </w:r>
      <w:r>
        <w:rPr>
          <w:rFonts w:ascii="TimesNewRomanPSMT" w:eastAsia="TimesNewRomanPSMT" w:hAnsi="Courier" w:cs="TimesNewRomanPSMT"/>
          <w:w w:val="100"/>
          <w:lang w:val="en-GB"/>
        </w:rPr>
        <w:fldChar w:fldCharType="end"/>
      </w:r>
      <w:ins w:id="258" w:author="Huang, Po-kai" w:date="2018-07-02T16:10:00Z">
        <w:r w:rsidR="008975DC">
          <w:rPr>
            <w:rFonts w:ascii="TimesNewRomanPSMT" w:eastAsia="TimesNewRomanPSMT" w:hAnsi="Courier" w:cs="TimesNewRomanPSMT"/>
            <w:w w:val="100"/>
            <w:lang w:val="en-GB"/>
          </w:rPr>
          <w:t>, and WUR channel</w:t>
        </w:r>
      </w:ins>
      <w:r>
        <w:rPr>
          <w:rFonts w:ascii="TimesNewRomanPSMT" w:eastAsia="TimesNewRomanPSMT" w:hAnsi="Courier" w:cs="TimesNewRomanPSMT"/>
          <w:w w:val="100"/>
          <w:lang w:val="en-GB"/>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CD2E58" w14:paraId="686539F6" w14:textId="77777777" w:rsidTr="00F304A9">
        <w:trPr>
          <w:trHeight w:val="2300"/>
          <w:jc w:val="center"/>
          <w:ins w:id="259" w:author="Huang, Po-kai" w:date="2018-06-26T21:34:00Z"/>
        </w:trPr>
        <w:tc>
          <w:tcPr>
            <w:tcW w:w="8800" w:type="dxa"/>
            <w:tcBorders>
              <w:top w:val="nil"/>
              <w:left w:val="nil"/>
              <w:bottom w:val="nil"/>
              <w:right w:val="nil"/>
            </w:tcBorders>
            <w:tcMar>
              <w:top w:w="120" w:type="dxa"/>
              <w:left w:w="120" w:type="dxa"/>
              <w:bottom w:w="80" w:type="dxa"/>
              <w:right w:w="120" w:type="dxa"/>
            </w:tcMar>
          </w:tcPr>
          <w:p w14:paraId="1D232593" w14:textId="77777777" w:rsidR="00CD2E58" w:rsidRDefault="00CD2E58" w:rsidP="00F304A9">
            <w:pPr>
              <w:pStyle w:val="CellBody"/>
              <w:suppressAutoHyphens/>
              <w:jc w:val="center"/>
              <w:rPr>
                <w:ins w:id="260" w:author="Huang, Po-kai" w:date="2018-06-26T21:34:00Z"/>
              </w:rPr>
            </w:pPr>
            <w:ins w:id="261" w:author="Huang, Po-kai" w:date="2018-06-26T21:34:00Z">
              <w:r>
                <w:rPr>
                  <w:noProof/>
                  <w:w w:val="100"/>
                  <w:lang w:eastAsia="zh-TW"/>
                </w:rPr>
                <w:drawing>
                  <wp:inline distT="0" distB="0" distL="0" distR="0" wp14:anchorId="0CECC51E" wp14:editId="7252D1C2">
                    <wp:extent cx="27051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1219200"/>
                            </a:xfrm>
                            <a:prstGeom prst="rect">
                              <a:avLst/>
                            </a:prstGeom>
                            <a:noFill/>
                            <a:ln>
                              <a:noFill/>
                            </a:ln>
                          </pic:spPr>
                        </pic:pic>
                      </a:graphicData>
                    </a:graphic>
                  </wp:inline>
                </w:drawing>
              </w:r>
            </w:ins>
          </w:p>
        </w:tc>
      </w:tr>
      <w:tr w:rsidR="00CD2E58" w14:paraId="1C3DE0FB" w14:textId="77777777" w:rsidTr="00F304A9">
        <w:trPr>
          <w:jc w:val="center"/>
          <w:ins w:id="262" w:author="Huang, Po-kai" w:date="2018-06-26T21:34:00Z"/>
        </w:trPr>
        <w:tc>
          <w:tcPr>
            <w:tcW w:w="8800" w:type="dxa"/>
            <w:tcBorders>
              <w:top w:val="nil"/>
              <w:left w:val="nil"/>
              <w:bottom w:val="nil"/>
              <w:right w:val="nil"/>
            </w:tcBorders>
            <w:tcMar>
              <w:top w:w="120" w:type="dxa"/>
              <w:left w:w="120" w:type="dxa"/>
              <w:bottom w:w="80" w:type="dxa"/>
              <w:right w:w="120" w:type="dxa"/>
            </w:tcMar>
            <w:vAlign w:val="center"/>
          </w:tcPr>
          <w:p w14:paraId="0E6D901A" w14:textId="77777777" w:rsidR="00CD2E58" w:rsidRDefault="00CD2E58" w:rsidP="00F304A9">
            <w:pPr>
              <w:pStyle w:val="FigTitle"/>
              <w:numPr>
                <w:ilvl w:val="0"/>
                <w:numId w:val="32"/>
              </w:numPr>
              <w:rPr>
                <w:ins w:id="263" w:author="Huang, Po-kai" w:date="2018-06-26T21:34:00Z"/>
              </w:rPr>
            </w:pPr>
            <w:ins w:id="264" w:author="Huang, Po-kai" w:date="2018-06-26T21:34:00Z">
              <w:r>
                <w:rPr>
                  <w:w w:val="100"/>
                </w:rPr>
                <w:t>WUR Duty Cycle</w:t>
              </w:r>
            </w:ins>
          </w:p>
        </w:tc>
      </w:tr>
    </w:tbl>
    <w:p w14:paraId="05DBF4FA" w14:textId="69881C97" w:rsidR="001E1AE1" w:rsidRDefault="001E1AE1" w:rsidP="003B0408">
      <w:pPr>
        <w:pStyle w:val="T"/>
        <w:jc w:val="left"/>
        <w:rPr>
          <w:ins w:id="265" w:author="Huang, Po-kai" w:date="2018-07-02T15:56:00Z"/>
          <w:w w:val="100"/>
          <w:lang w:val="en-GB"/>
        </w:rPr>
      </w:pPr>
      <w:ins w:id="266" w:author="Huang, Po-kai" w:date="2018-07-02T15:56:00Z">
        <w:r>
          <w:rPr>
            <w:rFonts w:ascii="TimesNewRomanPSMT" w:eastAsia="TimesNewRomanPSMT" w:hAnsi="Courier" w:cs="TimesNewRomanPSMT"/>
            <w:w w:val="100"/>
            <w:lang w:val="en-GB"/>
          </w:rPr>
          <w:t xml:space="preserve">A WUR AP indicates the </w:t>
        </w:r>
      </w:ins>
      <w:ins w:id="267" w:author="Huang, Po-kai" w:date="2018-07-02T16:00:00Z">
        <w:r>
          <w:rPr>
            <w:rFonts w:ascii="TimesNewRomanPSMT" w:eastAsia="TimesNewRomanPSMT" w:hAnsi="Courier" w:cs="TimesNewRomanPSMT"/>
            <w:w w:val="100"/>
            <w:lang w:val="en-GB"/>
          </w:rPr>
          <w:t>minimum wake</w:t>
        </w:r>
      </w:ins>
      <w:ins w:id="268" w:author="Huang, Po-kai" w:date="2018-07-02T16:01:00Z">
        <w:r>
          <w:rPr>
            <w:rFonts w:ascii="TimesNewRomanPSMT" w:eastAsia="TimesNewRomanPSMT" w:hAnsi="Courier" w:cs="TimesNewRomanPSMT"/>
            <w:w w:val="100"/>
            <w:lang w:val="en-GB"/>
          </w:rPr>
          <w:t xml:space="preserve">-up duration in the </w:t>
        </w:r>
        <w:r>
          <w:rPr>
            <w:rFonts w:ascii="Arial-BoldMT" w:eastAsia="Malgun Gothic" w:hAnsi="Arial-BoldMT"/>
            <w:bCs/>
            <w:w w:val="100"/>
            <w:lang w:val="en-GB" w:eastAsia="en-US"/>
          </w:rPr>
          <w:t xml:space="preserve">Minimum Wake-up Duration field of the WUR </w:t>
        </w:r>
      </w:ins>
      <w:ins w:id="269" w:author="Huang, Po-kai" w:date="2018-07-02T16:03:00Z">
        <w:r>
          <w:rPr>
            <w:rFonts w:ascii="Arial-BoldMT" w:eastAsia="Malgun Gothic" w:hAnsi="Arial-BoldMT"/>
            <w:bCs/>
            <w:w w:val="100"/>
            <w:lang w:val="en-GB" w:eastAsia="en-US"/>
          </w:rPr>
          <w:t>O</w:t>
        </w:r>
      </w:ins>
      <w:ins w:id="270" w:author="Huang, Po-kai" w:date="2018-07-02T16:01:00Z">
        <w:r>
          <w:rPr>
            <w:rFonts w:ascii="Arial-BoldMT" w:eastAsia="Malgun Gothic" w:hAnsi="Arial-BoldMT"/>
            <w:bCs/>
            <w:w w:val="100"/>
            <w:lang w:val="en-GB" w:eastAsia="en-US"/>
          </w:rPr>
          <w:t xml:space="preserve">peration element and duty cycle period unit in the Duty Cycle Period Units field of the WUR </w:t>
        </w:r>
      </w:ins>
      <w:ins w:id="271" w:author="Huang, Po-kai" w:date="2018-07-02T16:03:00Z">
        <w:r>
          <w:rPr>
            <w:rFonts w:ascii="Arial-BoldMT" w:eastAsia="Malgun Gothic" w:hAnsi="Arial-BoldMT"/>
            <w:bCs/>
            <w:w w:val="100"/>
            <w:lang w:val="en-GB" w:eastAsia="en-US"/>
          </w:rPr>
          <w:t>O</w:t>
        </w:r>
      </w:ins>
      <w:ins w:id="272" w:author="Huang, Po-kai" w:date="2018-07-02T16:01:00Z">
        <w:r>
          <w:rPr>
            <w:rFonts w:ascii="Arial-BoldMT" w:eastAsia="Malgun Gothic" w:hAnsi="Arial-BoldMT"/>
            <w:bCs/>
            <w:w w:val="100"/>
            <w:lang w:val="en-GB" w:eastAsia="en-US"/>
          </w:rPr>
          <w:t>peration element</w:t>
        </w:r>
      </w:ins>
      <w:ins w:id="273" w:author="Huang, Po-kai" w:date="2018-07-02T15:56:00Z">
        <w:r>
          <w:rPr>
            <w:rFonts w:eastAsia="Malgun Gothic"/>
            <w:w w:val="100"/>
            <w:lang w:val="en-GB"/>
          </w:rPr>
          <w:t>.</w:t>
        </w:r>
      </w:ins>
    </w:p>
    <w:p w14:paraId="6251C753" w14:textId="2891FE95" w:rsidR="001E1AE1" w:rsidRDefault="008975DC" w:rsidP="003B0408">
      <w:pPr>
        <w:pStyle w:val="T"/>
        <w:jc w:val="left"/>
        <w:rPr>
          <w:ins w:id="274" w:author="Huang, Po-kai" w:date="2018-07-02T16:07:00Z"/>
          <w:w w:val="100"/>
          <w:lang w:val="en-GB"/>
        </w:rPr>
      </w:pPr>
      <w:ins w:id="275" w:author="Huang, Po-kai" w:date="2018-07-02T16:04:00Z">
        <w:r>
          <w:rPr>
            <w:w w:val="100"/>
            <w:lang w:val="en-GB"/>
          </w:rPr>
          <w:t xml:space="preserve">A WUR AP indicates the starting point in </w:t>
        </w:r>
      </w:ins>
      <w:ins w:id="276" w:author="Huang, Po-kai" w:date="2018-07-02T16:06:00Z">
        <w:r>
          <w:rPr>
            <w:w w:val="100"/>
            <w:lang w:val="en-GB"/>
          </w:rPr>
          <w:t xml:space="preserve">the </w:t>
        </w:r>
      </w:ins>
      <w:ins w:id="277" w:author="Huang, Po-kai" w:date="2018-07-02T16:05:00Z">
        <w:r w:rsidR="0035048A">
          <w:rPr>
            <w:w w:val="100"/>
            <w:lang w:val="en-GB"/>
          </w:rPr>
          <w:t xml:space="preserve">Starting Time </w:t>
        </w:r>
        <w:proofErr w:type="gramStart"/>
        <w:r w:rsidR="0035048A">
          <w:rPr>
            <w:w w:val="100"/>
            <w:lang w:val="en-GB"/>
          </w:rPr>
          <w:t>Of The</w:t>
        </w:r>
        <w:proofErr w:type="gramEnd"/>
        <w:r w:rsidR="0035048A">
          <w:rPr>
            <w:w w:val="100"/>
            <w:lang w:val="en-GB"/>
          </w:rPr>
          <w:t xml:space="preserve"> WUR Duty C</w:t>
        </w:r>
        <w:r>
          <w:rPr>
            <w:w w:val="100"/>
            <w:lang w:val="en-GB"/>
          </w:rPr>
          <w:t xml:space="preserve">ycle subfield of </w:t>
        </w:r>
      </w:ins>
      <w:ins w:id="278" w:author="Huang, Po-kai" w:date="2018-07-02T16:07:00Z">
        <w:r>
          <w:rPr>
            <w:w w:val="100"/>
            <w:lang w:val="en-GB"/>
          </w:rPr>
          <w:t xml:space="preserve">the </w:t>
        </w:r>
      </w:ins>
      <w:ins w:id="279" w:author="Huang, Po-kai" w:date="2018-07-02T16:05:00Z">
        <w:r>
          <w:rPr>
            <w:w w:val="100"/>
            <w:lang w:val="en-GB"/>
          </w:rPr>
          <w:t>WUR parameters field in</w:t>
        </w:r>
      </w:ins>
      <w:ins w:id="280" w:author="Huang, Po-kai" w:date="2018-07-02T16:07:00Z">
        <w:r>
          <w:rPr>
            <w:w w:val="100"/>
            <w:lang w:val="en-GB"/>
          </w:rPr>
          <w:t xml:space="preserve"> the</w:t>
        </w:r>
      </w:ins>
      <w:ins w:id="281" w:author="Huang, Po-kai" w:date="2018-07-02T16:05:00Z">
        <w:r>
          <w:rPr>
            <w:w w:val="100"/>
            <w:lang w:val="en-GB"/>
          </w:rPr>
          <w:t xml:space="preserve"> WUR Mode element.</w:t>
        </w:r>
      </w:ins>
    </w:p>
    <w:p w14:paraId="1E1D2A4E" w14:textId="43F5F7CF" w:rsidR="008975DC" w:rsidRDefault="008975DC" w:rsidP="003B0408">
      <w:pPr>
        <w:pStyle w:val="T"/>
        <w:jc w:val="left"/>
        <w:rPr>
          <w:ins w:id="282" w:author="Huang, Po-kai" w:date="2018-07-02T16:08:00Z"/>
          <w:w w:val="100"/>
          <w:lang w:val="en-GB"/>
        </w:rPr>
      </w:pPr>
      <w:ins w:id="283" w:author="Huang, Po-kai" w:date="2018-07-02T16:07:00Z">
        <w:r>
          <w:rPr>
            <w:w w:val="100"/>
            <w:lang w:val="en-GB"/>
          </w:rPr>
          <w:t xml:space="preserve">A WUR non-AP STA indicates the duty cycle period in the Duty Cycle Period subfield </w:t>
        </w:r>
      </w:ins>
      <w:ins w:id="284" w:author="Huang, Po-kai" w:date="2018-07-02T16:08:00Z">
        <w:r>
          <w:rPr>
            <w:w w:val="100"/>
            <w:lang w:val="en-GB"/>
          </w:rPr>
          <w:t>of the WUR parameters field in the WUR Mode element.</w:t>
        </w:r>
      </w:ins>
    </w:p>
    <w:p w14:paraId="6E053655" w14:textId="5155EB6F" w:rsidR="008975DC" w:rsidRDefault="008975DC" w:rsidP="003B0408">
      <w:pPr>
        <w:pStyle w:val="T"/>
        <w:jc w:val="left"/>
        <w:rPr>
          <w:ins w:id="285" w:author="Huang, Po-kai" w:date="2018-07-02T16:12:00Z"/>
          <w:w w:val="100"/>
          <w:lang w:val="en-GB"/>
        </w:rPr>
      </w:pPr>
      <w:ins w:id="286" w:author="Huang, Po-kai" w:date="2018-07-02T16:08:00Z">
        <w:r>
          <w:rPr>
            <w:w w:val="100"/>
            <w:lang w:val="en-GB"/>
          </w:rPr>
          <w:t>A WUR non-AP STA indicates the on duration in the On Duration subfield of the WUR parameters field in the WUR Mode element.</w:t>
        </w:r>
      </w:ins>
    </w:p>
    <w:p w14:paraId="20EE666B" w14:textId="28266228" w:rsidR="008975DC" w:rsidRDefault="007113DB" w:rsidP="003B0408">
      <w:pPr>
        <w:pStyle w:val="T"/>
        <w:jc w:val="left"/>
        <w:rPr>
          <w:ins w:id="287" w:author="Huang, Po-kai" w:date="2018-07-02T16:14:00Z"/>
          <w:rFonts w:ascii="Arial-BoldMT" w:eastAsia="Malgun Gothic" w:hAnsi="Arial-BoldMT"/>
          <w:bCs/>
          <w:w w:val="100"/>
          <w:lang w:val="en-GB" w:eastAsia="en-US"/>
        </w:rPr>
      </w:pPr>
      <w:ins w:id="288" w:author="Huang, Po-kai" w:date="2018-07-02T16:15:00Z">
        <w:r>
          <w:rPr>
            <w:w w:val="100"/>
            <w:lang w:val="en-GB"/>
          </w:rPr>
          <w:t xml:space="preserve">For a WUR non-AP STA, </w:t>
        </w:r>
      </w:ins>
      <w:ins w:id="289" w:author="Huang, Po-kai" w:date="2018-07-02T16:12:00Z">
        <w:r>
          <w:rPr>
            <w:w w:val="100"/>
            <w:lang w:val="en-GB"/>
          </w:rPr>
          <w:t>i</w:t>
        </w:r>
        <w:r w:rsidR="008975DC">
          <w:rPr>
            <w:w w:val="100"/>
            <w:lang w:val="en-GB"/>
          </w:rPr>
          <w:t xml:space="preserve">f </w:t>
        </w:r>
        <w:r w:rsidR="008975DC">
          <w:rPr>
            <w:rFonts w:ascii="TimesNewRomanPSMT" w:eastAsia="TimesNewRomanPSMT" w:hAnsi="TimesNewRomanPSMT"/>
            <w:lang w:eastAsia="zh-TW"/>
          </w:rPr>
          <w:t xml:space="preserve">the value indicated by the </w:t>
        </w:r>
        <w:r w:rsidR="008975DC" w:rsidRPr="00F80369">
          <w:rPr>
            <w:rFonts w:ascii="TimesNewRomanPSMT" w:eastAsia="TimesNewRomanPSMT" w:hAnsi="Courier" w:cs="TimesNewRomanPSMT"/>
            <w:w w:val="100"/>
            <w:lang w:val="en-GB"/>
          </w:rPr>
          <w:t xml:space="preserve">On Duration subfield </w:t>
        </w:r>
        <w:r w:rsidR="008975DC" w:rsidRPr="00F80369">
          <w:rPr>
            <w:rFonts w:ascii="Arial-BoldMT" w:eastAsia="Malgun Gothic" w:hAnsi="Arial-BoldMT"/>
            <w:bCs/>
            <w:w w:val="100"/>
            <w:lang w:val="en-GB" w:eastAsia="en-US"/>
          </w:rPr>
          <w:t>of the WUR Parameters field in the WUR Mode element</w:t>
        </w:r>
        <w:r w:rsidR="008975DC">
          <w:rPr>
            <w:rFonts w:ascii="Arial-BoldMT" w:eastAsia="Malgun Gothic" w:hAnsi="Arial-BoldMT"/>
            <w:bCs/>
            <w:w w:val="100"/>
            <w:lang w:val="en-GB" w:eastAsia="en-US"/>
          </w:rPr>
          <w:t xml:space="preserve"> is larger than the </w:t>
        </w:r>
      </w:ins>
      <w:proofErr w:type="spellStart"/>
      <w:ins w:id="290" w:author="Huang, Po-kai" w:date="2018-07-02T16:13:00Z">
        <w:r w:rsidR="008975DC">
          <w:rPr>
            <w:rFonts w:ascii="Arial-BoldMT" w:eastAsia="Malgun Gothic" w:hAnsi="Arial-BoldMT"/>
            <w:bCs/>
            <w:w w:val="100"/>
            <w:lang w:val="en-GB" w:eastAsia="en-US"/>
          </w:rPr>
          <w:t>the</w:t>
        </w:r>
        <w:proofErr w:type="spellEnd"/>
        <w:r w:rsidR="008975DC">
          <w:rPr>
            <w:rFonts w:ascii="Arial-BoldMT" w:eastAsia="Malgun Gothic" w:hAnsi="Arial-BoldMT"/>
            <w:bCs/>
            <w:w w:val="100"/>
            <w:lang w:val="en-GB" w:eastAsia="en-US"/>
          </w:rPr>
          <w:t xml:space="preserve"> value indicated by the </w:t>
        </w:r>
        <w:r w:rsidR="008975DC">
          <w:rPr>
            <w:rFonts w:ascii="TimesNewRomanPSMT" w:eastAsia="TimesNewRomanPSMT" w:hAnsi="Courier" w:cs="TimesNewRomanPSMT"/>
            <w:w w:val="100"/>
            <w:lang w:val="en-GB"/>
          </w:rPr>
          <w:t xml:space="preserve">Duty Cycle Period </w:t>
        </w:r>
        <w:r w:rsidR="008975DC" w:rsidRPr="00F80369">
          <w:rPr>
            <w:rFonts w:ascii="TimesNewRomanPSMT" w:eastAsia="TimesNewRomanPSMT" w:hAnsi="Courier" w:cs="TimesNewRomanPSMT"/>
            <w:w w:val="100"/>
            <w:lang w:val="en-GB"/>
          </w:rPr>
          <w:t xml:space="preserve">subfield </w:t>
        </w:r>
        <w:r w:rsidR="008975DC" w:rsidRPr="00F80369">
          <w:rPr>
            <w:rFonts w:ascii="Arial-BoldMT" w:eastAsia="Malgun Gothic" w:hAnsi="Arial-BoldMT"/>
            <w:bCs/>
            <w:w w:val="100"/>
            <w:lang w:val="en-GB" w:eastAsia="en-US"/>
          </w:rPr>
          <w:t>of the WUR Parameters field in the WUR Mode element</w:t>
        </w:r>
        <w:r w:rsidR="008975DC">
          <w:rPr>
            <w:rFonts w:ascii="Arial-BoldMT" w:eastAsia="Malgun Gothic" w:hAnsi="Arial-BoldMT"/>
            <w:bCs/>
            <w:w w:val="100"/>
            <w:lang w:val="en-GB" w:eastAsia="en-US"/>
          </w:rPr>
          <w:t xml:space="preserve">, then </w:t>
        </w:r>
        <w:r w:rsidR="008975DC">
          <w:rPr>
            <w:rFonts w:ascii="TimesNewRomanPSMT" w:eastAsia="TimesNewRomanPSMT" w:hAnsi="TimesNewRomanPSMT"/>
            <w:lang w:eastAsia="zh-TW"/>
          </w:rPr>
          <w:t xml:space="preserve">the on duration indicated by the WUR non-AP STA </w:t>
        </w:r>
        <w:r w:rsidR="008975DC">
          <w:rPr>
            <w:rFonts w:ascii="Arial-BoldMT" w:eastAsia="Malgun Gothic" w:hAnsi="Arial-BoldMT"/>
            <w:bCs/>
            <w:w w:val="100"/>
            <w:lang w:val="en-GB" w:eastAsia="en-US"/>
          </w:rPr>
          <w:t>is</w:t>
        </w:r>
      </w:ins>
      <w:ins w:id="291" w:author="Huang, Po-kai" w:date="2018-07-08T12:26:00Z">
        <w:r w:rsidR="00EF3580">
          <w:rPr>
            <w:rFonts w:ascii="Arial-BoldMT" w:eastAsia="Malgun Gothic" w:hAnsi="Arial-BoldMT"/>
            <w:bCs/>
            <w:w w:val="100"/>
            <w:lang w:val="en-GB" w:eastAsia="en-US"/>
          </w:rPr>
          <w:t xml:space="preserve"> treated as </w:t>
        </w:r>
      </w:ins>
      <w:ins w:id="292" w:author="Huang, Po-kai" w:date="2018-07-08T12:27:00Z">
        <w:r w:rsidR="00EF3580">
          <w:rPr>
            <w:rFonts w:ascii="Arial-BoldMT" w:eastAsia="Malgun Gothic" w:hAnsi="Arial-BoldMT"/>
            <w:bCs/>
            <w:w w:val="100"/>
            <w:lang w:val="en-GB" w:eastAsia="en-US"/>
          </w:rPr>
          <w:t>being</w:t>
        </w:r>
      </w:ins>
      <w:ins w:id="293" w:author="Huang, Po-kai" w:date="2018-07-02T16:13:00Z">
        <w:r w:rsidR="008975DC">
          <w:rPr>
            <w:rFonts w:ascii="Arial-BoldMT" w:eastAsia="Malgun Gothic" w:hAnsi="Arial-BoldMT"/>
            <w:bCs/>
            <w:w w:val="100"/>
            <w:lang w:val="en-GB" w:eastAsia="en-US"/>
          </w:rPr>
          <w:t xml:space="preserve"> equal to the </w:t>
        </w:r>
      </w:ins>
      <w:ins w:id="294" w:author="Huang, Po-kai" w:date="2018-07-02T16:15:00Z">
        <w:r>
          <w:rPr>
            <w:rFonts w:ascii="Arial-BoldMT" w:eastAsia="Malgun Gothic" w:hAnsi="Arial-BoldMT"/>
            <w:bCs/>
            <w:w w:val="100"/>
            <w:lang w:val="en-GB" w:eastAsia="en-US"/>
          </w:rPr>
          <w:t xml:space="preserve">value indicated by the </w:t>
        </w:r>
        <w:r>
          <w:rPr>
            <w:rFonts w:ascii="TimesNewRomanPSMT" w:eastAsia="TimesNewRomanPSMT" w:hAnsi="Courier" w:cs="TimesNewRomanPSMT"/>
            <w:w w:val="100"/>
            <w:lang w:val="en-GB"/>
          </w:rPr>
          <w:t xml:space="preserve">Duty Cycle Period </w:t>
        </w:r>
        <w:r w:rsidRPr="00F80369">
          <w:rPr>
            <w:rFonts w:ascii="TimesNewRomanPSMT" w:eastAsia="TimesNewRomanPSMT" w:hAnsi="Courier" w:cs="TimesNewRomanPSMT"/>
            <w:w w:val="100"/>
            <w:lang w:val="en-GB"/>
          </w:rPr>
          <w:t xml:space="preserve">subfield </w:t>
        </w:r>
        <w:r w:rsidRPr="00F80369">
          <w:rPr>
            <w:rFonts w:ascii="Arial-BoldMT" w:eastAsia="Malgun Gothic" w:hAnsi="Arial-BoldMT"/>
            <w:bCs/>
            <w:w w:val="100"/>
            <w:lang w:val="en-GB" w:eastAsia="en-US"/>
          </w:rPr>
          <w:t>of the WUR Parameters field in the WUR Mode element</w:t>
        </w:r>
      </w:ins>
    </w:p>
    <w:p w14:paraId="3F9C1859" w14:textId="19FBF519" w:rsidR="008975DC" w:rsidRPr="009958F0" w:rsidRDefault="008975DC" w:rsidP="003B0408">
      <w:pPr>
        <w:pStyle w:val="T"/>
        <w:jc w:val="left"/>
        <w:rPr>
          <w:ins w:id="295" w:author="Huang, Po-kai" w:date="2018-07-02T16:10:00Z"/>
          <w:rFonts w:ascii="TimesNewRomanPSMT" w:eastAsia="TimesNewRomanPSMT" w:hAnsi="TimesNewRomanPSMT"/>
          <w:lang w:eastAsia="zh-TW"/>
        </w:rPr>
      </w:pPr>
      <w:ins w:id="296" w:author="Huang, Po-kai" w:date="2018-07-02T16:14:00Z">
        <w:r w:rsidRPr="00F34E63">
          <w:rPr>
            <w:rFonts w:ascii="TimesNewRomanPSMT" w:eastAsia="TimesNewRomanPSMT" w:hAnsi="TimesNewRomanPSMT"/>
            <w:lang w:eastAsia="zh-TW"/>
          </w:rPr>
          <w:t xml:space="preserve">NOTE </w:t>
        </w:r>
        <w:r>
          <w:rPr>
            <w:rFonts w:ascii="TimesNewRomanPSMT" w:eastAsia="TimesNewRomanPSMT" w:hAnsi="TimesNewRomanPSMT"/>
            <w:lang w:eastAsia="zh-TW"/>
          </w:rPr>
          <w:t>–</w:t>
        </w:r>
        <w:r w:rsidRPr="00F34E63">
          <w:rPr>
            <w:rFonts w:ascii="TimesNewRomanPSMT" w:eastAsia="TimesNewRomanPSMT" w:hAnsi="TimesNewRomanPSMT"/>
            <w:lang w:eastAsia="zh-TW"/>
          </w:rPr>
          <w:t xml:space="preserve"> </w:t>
        </w:r>
        <w:r w:rsidR="009958F0">
          <w:rPr>
            <w:rFonts w:ascii="TimesNewRomanPSMT" w:eastAsia="TimesNewRomanPSMT" w:hAnsi="TimesNewRomanPSMT"/>
            <w:lang w:eastAsia="zh-TW"/>
          </w:rPr>
          <w:t>Due to</w:t>
        </w:r>
        <w:r>
          <w:rPr>
            <w:rFonts w:ascii="TimesNewRomanPSMT" w:eastAsia="TimesNewRomanPSMT" w:hAnsi="TimesNewRomanPSMT"/>
            <w:lang w:eastAsia="zh-TW"/>
          </w:rPr>
          <w:t xml:space="preserve"> different granularity of On Duration subfield and Duty Cycle Period field, a WUR non-AP STA that wants to have </w:t>
        </w:r>
        <w:proofErr w:type="spellStart"/>
        <w:r>
          <w:rPr>
            <w:rFonts w:ascii="TimesNewRomanPSMT" w:eastAsia="TimesNewRomanPSMT" w:hAnsi="TimesNewRomanPSMT"/>
            <w:lang w:eastAsia="zh-TW"/>
          </w:rPr>
          <w:t>WURx</w:t>
        </w:r>
        <w:proofErr w:type="spellEnd"/>
        <w:r>
          <w:rPr>
            <w:rFonts w:ascii="TimesNewRomanPSMT" w:eastAsia="TimesNewRomanPSMT" w:hAnsi="TimesNewRomanPSMT"/>
            <w:lang w:eastAsia="zh-TW"/>
          </w:rPr>
          <w:t xml:space="preserve"> always i</w:t>
        </w:r>
        <w:r w:rsidR="009958F0">
          <w:rPr>
            <w:rFonts w:ascii="TimesNewRomanPSMT" w:eastAsia="TimesNewRomanPSMT" w:hAnsi="TimesNewRomanPSMT"/>
            <w:lang w:eastAsia="zh-TW"/>
          </w:rPr>
          <w:t xml:space="preserve">n </w:t>
        </w:r>
        <w:proofErr w:type="spellStart"/>
        <w:r w:rsidR="009958F0">
          <w:rPr>
            <w:rFonts w:ascii="TimesNewRomanPSMT" w:eastAsia="TimesNewRomanPSMT" w:hAnsi="TimesNewRomanPSMT"/>
            <w:lang w:eastAsia="zh-TW"/>
          </w:rPr>
          <w:t>WURx</w:t>
        </w:r>
        <w:proofErr w:type="spellEnd"/>
        <w:r w:rsidR="009958F0">
          <w:rPr>
            <w:rFonts w:ascii="TimesNewRomanPSMT" w:eastAsia="TimesNewRomanPSMT" w:hAnsi="TimesNewRomanPSMT"/>
            <w:lang w:eastAsia="zh-TW"/>
          </w:rPr>
          <w:t xml:space="preserve"> awake state </w:t>
        </w:r>
        <w:proofErr w:type="spellStart"/>
        <w:r w:rsidR="009958F0">
          <w:rPr>
            <w:rFonts w:ascii="TimesNewRomanPSMT" w:eastAsia="TimesNewRomanPSMT" w:hAnsi="TimesNewRomanPSMT"/>
            <w:lang w:eastAsia="zh-TW"/>
          </w:rPr>
          <w:t>can not</w:t>
        </w:r>
        <w:proofErr w:type="spellEnd"/>
        <w:r w:rsidR="009958F0">
          <w:rPr>
            <w:rFonts w:ascii="TimesNewRomanPSMT" w:eastAsia="TimesNewRomanPSMT" w:hAnsi="TimesNewRomanPSMT"/>
            <w:lang w:eastAsia="zh-TW"/>
          </w:rPr>
          <w:t xml:space="preserve"> indicate</w:t>
        </w:r>
        <w:r>
          <w:rPr>
            <w:rFonts w:ascii="TimesNewRomanPSMT" w:eastAsia="TimesNewRomanPSMT" w:hAnsi="TimesNewRomanPSMT"/>
            <w:lang w:eastAsia="zh-TW"/>
          </w:rPr>
          <w:t xml:space="preserve"> </w:t>
        </w:r>
      </w:ins>
      <w:ins w:id="297" w:author="Huang, Po-kai" w:date="2018-07-08T14:02:00Z">
        <w:r w:rsidR="009958F0">
          <w:rPr>
            <w:rFonts w:ascii="TimesNewRomanPSMT" w:eastAsia="TimesNewRomanPSMT" w:hAnsi="TimesNewRomanPSMT"/>
            <w:lang w:eastAsia="zh-TW"/>
          </w:rPr>
          <w:t xml:space="preserve">the same </w:t>
        </w:r>
      </w:ins>
      <w:ins w:id="298" w:author="Huang, Po-kai" w:date="2018-07-02T16:14:00Z">
        <w:r>
          <w:rPr>
            <w:rFonts w:ascii="TimesNewRomanPSMT" w:eastAsia="TimesNewRomanPSMT" w:hAnsi="TimesNewRomanPSMT"/>
            <w:lang w:eastAsia="zh-TW"/>
          </w:rPr>
          <w:t xml:space="preserve">value </w:t>
        </w:r>
      </w:ins>
      <w:ins w:id="299" w:author="Huang, Po-kai" w:date="2018-07-08T14:02:00Z">
        <w:r w:rsidR="009958F0">
          <w:rPr>
            <w:rFonts w:ascii="TimesNewRomanPSMT" w:eastAsia="TimesNewRomanPSMT" w:hAnsi="TimesNewRomanPSMT"/>
            <w:lang w:eastAsia="zh-TW"/>
          </w:rPr>
          <w:t xml:space="preserve">for the </w:t>
        </w:r>
      </w:ins>
      <w:ins w:id="300" w:author="Huang, Po-kai" w:date="2018-07-02T16:14:00Z">
        <w:r>
          <w:rPr>
            <w:rFonts w:ascii="TimesNewRomanPSMT" w:eastAsia="TimesNewRomanPSMT" w:hAnsi="TimesNewRomanPSMT"/>
            <w:lang w:eastAsia="zh-TW"/>
          </w:rPr>
          <w:t xml:space="preserve">on duration </w:t>
        </w:r>
      </w:ins>
      <w:ins w:id="301" w:author="Huang, Po-kai" w:date="2018-07-08T14:02:00Z">
        <w:r w:rsidR="009958F0">
          <w:rPr>
            <w:rFonts w:ascii="TimesNewRomanPSMT" w:eastAsia="TimesNewRomanPSMT" w:hAnsi="TimesNewRomanPSMT"/>
            <w:lang w:eastAsia="zh-TW"/>
          </w:rPr>
          <w:t>and the duty cycle period</w:t>
        </w:r>
      </w:ins>
      <w:ins w:id="302" w:author="Huang, Po-kai" w:date="2018-07-02T16:14:00Z">
        <w:r>
          <w:rPr>
            <w:rFonts w:ascii="TimesNewRomanPSMT" w:eastAsia="TimesNewRomanPSMT" w:hAnsi="TimesNewRomanPSMT"/>
            <w:lang w:eastAsia="zh-TW"/>
          </w:rPr>
          <w:t>. In this case, the WUR non-AP STA</w:t>
        </w:r>
      </w:ins>
      <w:ins w:id="303" w:author="Huang, Po-kai" w:date="2018-07-02T16:15:00Z">
        <w:r w:rsidR="007113DB">
          <w:rPr>
            <w:rFonts w:ascii="TimesNewRomanPSMT" w:eastAsia="TimesNewRomanPSMT" w:hAnsi="TimesNewRomanPSMT"/>
            <w:lang w:eastAsia="zh-TW"/>
          </w:rPr>
          <w:t xml:space="preserve"> can still</w:t>
        </w:r>
      </w:ins>
      <w:ins w:id="304" w:author="Huang, Po-kai" w:date="2018-07-02T16:14:00Z">
        <w:r>
          <w:rPr>
            <w:rFonts w:ascii="TimesNewRomanPSMT" w:eastAsia="TimesNewRomanPSMT" w:hAnsi="TimesNewRomanPSMT"/>
            <w:lang w:eastAsia="zh-TW"/>
          </w:rPr>
          <w:t xml:space="preserve"> </w:t>
        </w:r>
        <w:r w:rsidR="007113DB">
          <w:rPr>
            <w:rFonts w:ascii="TimesNewRomanPSMT" w:eastAsia="TimesNewRomanPSMT" w:hAnsi="TimesNewRomanPSMT"/>
            <w:lang w:eastAsia="zh-TW"/>
          </w:rPr>
          <w:t>set</w:t>
        </w:r>
        <w:r>
          <w:rPr>
            <w:rFonts w:ascii="TimesNewRomanPSMT" w:eastAsia="TimesNewRomanPSMT" w:hAnsi="TimesNewRomanPSMT"/>
            <w:lang w:eastAsia="zh-TW"/>
          </w:rPr>
          <w:t xml:space="preserve"> the value of the On Duration subfiel</w:t>
        </w:r>
        <w:r w:rsidR="009958F0">
          <w:rPr>
            <w:rFonts w:ascii="TimesNewRomanPSMT" w:eastAsia="TimesNewRomanPSMT" w:hAnsi="TimesNewRomanPSMT"/>
            <w:lang w:eastAsia="zh-TW"/>
          </w:rPr>
          <w:t xml:space="preserve">d to be larger than the </w:t>
        </w:r>
        <w:proofErr w:type="spellStart"/>
        <w:r w:rsidR="009958F0">
          <w:rPr>
            <w:rFonts w:ascii="TimesNewRomanPSMT" w:eastAsia="TimesNewRomanPSMT" w:hAnsi="TimesNewRomanPSMT"/>
            <w:lang w:eastAsia="zh-TW"/>
          </w:rPr>
          <w:t>the</w:t>
        </w:r>
        <w:proofErr w:type="spellEnd"/>
        <w:r w:rsidR="009958F0">
          <w:rPr>
            <w:rFonts w:ascii="TimesNewRomanPSMT" w:eastAsia="TimesNewRomanPSMT" w:hAnsi="TimesNewRomanPSMT"/>
            <w:lang w:eastAsia="zh-TW"/>
          </w:rPr>
          <w:t xml:space="preserve"> valu</w:t>
        </w:r>
        <w:r>
          <w:rPr>
            <w:rFonts w:ascii="TimesNewRomanPSMT" w:eastAsia="TimesNewRomanPSMT" w:hAnsi="TimesNewRomanPSMT"/>
            <w:lang w:eastAsia="zh-TW"/>
          </w:rPr>
          <w:t>e of Duty Cycle Period subfield.</w:t>
        </w:r>
      </w:ins>
    </w:p>
    <w:p w14:paraId="34E97829" w14:textId="4686D581" w:rsidR="008975DC" w:rsidRDefault="008975DC" w:rsidP="008975DC">
      <w:pPr>
        <w:pStyle w:val="T"/>
        <w:jc w:val="left"/>
        <w:rPr>
          <w:ins w:id="305" w:author="Huang, Po-kai" w:date="2018-07-02T16:14:00Z"/>
          <w:rFonts w:ascii="TimesNewRomanPSMT" w:eastAsia="TimesNewRomanPSMT" w:hAnsi="TimesNewRomanPSMT"/>
          <w:lang w:eastAsia="zh-TW"/>
        </w:rPr>
      </w:pPr>
      <w:ins w:id="306" w:author="Huang, Po-kai" w:date="2018-07-02T16:10:00Z">
        <w:r>
          <w:rPr>
            <w:rFonts w:ascii="TimesNewRomanPSMT" w:eastAsia="TimesNewRomanPSMT" w:hAnsi="Courier" w:cs="TimesNewRomanPSMT"/>
            <w:w w:val="100"/>
            <w:lang w:val="en-GB"/>
          </w:rPr>
          <w:t xml:space="preserve">A </w:t>
        </w:r>
        <w:r w:rsidRPr="00F80369">
          <w:rPr>
            <w:rFonts w:ascii="TimesNewRomanPSMT" w:eastAsia="TimesNewRomanPSMT" w:hAnsi="Courier" w:cs="TimesNewRomanPSMT"/>
            <w:w w:val="100"/>
            <w:lang w:val="en-GB"/>
          </w:rPr>
          <w:t xml:space="preserve">WUR non-AP STA shall set the On Duration subfield </w:t>
        </w:r>
        <w:r w:rsidRPr="00F80369">
          <w:rPr>
            <w:rFonts w:ascii="Arial-BoldMT" w:eastAsia="Malgun Gothic" w:hAnsi="Arial-BoldMT"/>
            <w:bCs/>
            <w:w w:val="100"/>
            <w:lang w:val="en-GB" w:eastAsia="en-US"/>
          </w:rPr>
          <w:t xml:space="preserve">of the WUR Parameters field in the WUR Mode element </w:t>
        </w:r>
        <w:r>
          <w:rPr>
            <w:rFonts w:ascii="Arial-BoldMT" w:eastAsia="Malgun Gothic" w:hAnsi="Arial-BoldMT"/>
            <w:bCs/>
            <w:w w:val="100"/>
            <w:lang w:val="en-GB" w:eastAsia="en-US"/>
          </w:rPr>
          <w:t xml:space="preserve">to </w:t>
        </w:r>
      </w:ins>
      <w:ins w:id="307" w:author="Huang, Po-kai" w:date="2018-07-08T14:05:00Z">
        <w:r w:rsidR="00AE5C44">
          <w:rPr>
            <w:rFonts w:ascii="Arial-BoldMT" w:eastAsia="Malgun Gothic" w:hAnsi="Arial-BoldMT"/>
            <w:bCs/>
            <w:w w:val="100"/>
            <w:lang w:val="en-GB" w:eastAsia="en-US"/>
          </w:rPr>
          <w:t>indicate a duration</w:t>
        </w:r>
      </w:ins>
      <w:ins w:id="308" w:author="Huang, Po-kai" w:date="2018-07-02T16:10:00Z">
        <w:r>
          <w:rPr>
            <w:rFonts w:ascii="Arial-BoldMT" w:eastAsia="Malgun Gothic" w:hAnsi="Arial-BoldMT"/>
            <w:bCs/>
            <w:w w:val="100"/>
            <w:lang w:val="en-GB" w:eastAsia="en-US"/>
          </w:rPr>
          <w:t xml:space="preserve"> that is larger than or </w:t>
        </w:r>
        <w:r w:rsidR="00AE5C44">
          <w:rPr>
            <w:rFonts w:ascii="Arial-BoldMT" w:eastAsia="Malgun Gothic" w:hAnsi="Arial-BoldMT"/>
            <w:bCs/>
            <w:w w:val="100"/>
            <w:lang w:val="en-GB" w:eastAsia="en-US"/>
          </w:rPr>
          <w:t>equal to the duration indicated by</w:t>
        </w:r>
        <w:r>
          <w:rPr>
            <w:rFonts w:ascii="Arial-BoldMT" w:eastAsia="Malgun Gothic" w:hAnsi="Arial-BoldMT"/>
            <w:bCs/>
            <w:w w:val="100"/>
            <w:lang w:val="en-GB" w:eastAsia="en-US"/>
          </w:rPr>
          <w:t xml:space="preserve"> the Minimum Wake-up Duration field in </w:t>
        </w:r>
        <w:r w:rsidRPr="00F80369">
          <w:rPr>
            <w:rFonts w:ascii="TimesNewRomanPSMT" w:eastAsia="TimesNewRomanPSMT" w:hAnsi="TimesNewRomanPSMT"/>
            <w:lang w:eastAsia="zh-TW"/>
          </w:rPr>
          <w:t>the most recently received WUR</w:t>
        </w:r>
        <w:r>
          <w:rPr>
            <w:rFonts w:ascii="TimesNewRomanPSMT" w:eastAsia="TimesNewRomanPSMT" w:hAnsi="TimesNewRomanPSMT" w:hint="eastAsia"/>
            <w:lang w:eastAsia="zh-TW"/>
          </w:rPr>
          <w:t xml:space="preserve"> </w:t>
        </w:r>
        <w:r w:rsidRPr="00F80369">
          <w:rPr>
            <w:rFonts w:ascii="TimesNewRomanPSMT" w:eastAsia="TimesNewRomanPSMT" w:hAnsi="TimesNewRomanPSMT"/>
            <w:lang w:eastAsia="zh-TW"/>
          </w:rPr>
          <w:t>Operation element from the associated</w:t>
        </w:r>
        <w:r>
          <w:rPr>
            <w:rFonts w:ascii="TimesNewRomanPSMT" w:eastAsia="TimesNewRomanPSMT" w:hAnsi="TimesNewRomanPSMT" w:hint="eastAsia"/>
            <w:lang w:eastAsia="zh-TW"/>
          </w:rPr>
          <w:t xml:space="preserve"> </w:t>
        </w:r>
        <w:r w:rsidRPr="00F80369">
          <w:rPr>
            <w:rFonts w:ascii="TimesNewRomanPSMT" w:eastAsia="TimesNewRomanPSMT" w:hAnsi="TimesNewRomanPSMT"/>
            <w:lang w:eastAsia="zh-TW"/>
          </w:rPr>
          <w:t>WUR AP</w:t>
        </w:r>
        <w:r>
          <w:rPr>
            <w:rFonts w:ascii="TimesNewRomanPSMT" w:eastAsia="TimesNewRomanPSMT" w:hAnsi="TimesNewRomanPSMT"/>
            <w:lang w:eastAsia="zh-TW"/>
          </w:rPr>
          <w:t>.</w:t>
        </w:r>
      </w:ins>
    </w:p>
    <w:p w14:paraId="2AF241C1" w14:textId="00F0AB50" w:rsidR="008975DC" w:rsidRPr="008975DC" w:rsidRDefault="008975DC" w:rsidP="008975DC">
      <w:pPr>
        <w:pStyle w:val="T"/>
        <w:jc w:val="left"/>
        <w:rPr>
          <w:ins w:id="309" w:author="Huang, Po-kai" w:date="2018-07-02T16:10:00Z"/>
          <w:rFonts w:ascii="Arial-BoldMT" w:eastAsia="Malgun Gothic" w:hAnsi="Arial-BoldMT"/>
          <w:bCs/>
          <w:w w:val="100"/>
          <w:lang w:val="en-GB" w:eastAsia="en-US"/>
        </w:rPr>
      </w:pPr>
      <w:ins w:id="310" w:author="Huang, Po-kai" w:date="2018-07-02T16:10:00Z">
        <w:r>
          <w:rPr>
            <w:rFonts w:ascii="TimesNewRomanPSMT" w:eastAsia="TimesNewRomanPSMT" w:hAnsi="TimesNewRomanPSMT"/>
            <w:lang w:eastAsia="zh-TW"/>
          </w:rPr>
          <w:t xml:space="preserve">A WUR non-AP STA may </w:t>
        </w:r>
        <w:r w:rsidRPr="00F80369">
          <w:rPr>
            <w:rFonts w:ascii="TimesNewRomanPSMT" w:eastAsia="TimesNewRomanPSMT" w:hAnsi="Courier" w:cs="TimesNewRomanPSMT"/>
            <w:w w:val="100"/>
            <w:lang w:val="en-GB"/>
          </w:rPr>
          <w:t xml:space="preserve">set the On Duration subfield </w:t>
        </w:r>
        <w:r w:rsidRPr="00F80369">
          <w:rPr>
            <w:rFonts w:ascii="Arial-BoldMT" w:eastAsia="Malgun Gothic" w:hAnsi="Arial-BoldMT"/>
            <w:bCs/>
            <w:w w:val="100"/>
            <w:lang w:val="en-GB" w:eastAsia="en-US"/>
          </w:rPr>
          <w:t xml:space="preserve">of the WUR Parameters field in the WUR Mode element </w:t>
        </w:r>
        <w:r w:rsidR="00EF3580">
          <w:rPr>
            <w:rFonts w:ascii="Arial-BoldMT" w:eastAsia="Malgun Gothic" w:hAnsi="Arial-BoldMT"/>
            <w:bCs/>
            <w:w w:val="100"/>
            <w:lang w:val="en-GB" w:eastAsia="en-US"/>
          </w:rPr>
          <w:t>to indicate a duration that is smaller than the duration</w:t>
        </w:r>
        <w:r>
          <w:rPr>
            <w:rFonts w:ascii="Arial-BoldMT" w:eastAsia="Malgun Gothic" w:hAnsi="Arial-BoldMT"/>
            <w:bCs/>
            <w:w w:val="100"/>
            <w:lang w:val="en-GB" w:eastAsia="en-US"/>
          </w:rPr>
          <w:t xml:space="preserve"> indicated by the </w:t>
        </w:r>
        <w:r>
          <w:rPr>
            <w:rFonts w:ascii="TimesNewRomanPSMT" w:eastAsia="TimesNewRomanPSMT" w:hAnsi="Courier" w:cs="TimesNewRomanPSMT"/>
            <w:w w:val="100"/>
            <w:lang w:val="en-GB"/>
          </w:rPr>
          <w:t xml:space="preserve">Duty Cycle Period </w:t>
        </w:r>
        <w:r w:rsidRPr="00F80369">
          <w:rPr>
            <w:rFonts w:ascii="TimesNewRomanPSMT" w:eastAsia="TimesNewRomanPSMT" w:hAnsi="Courier" w:cs="TimesNewRomanPSMT"/>
            <w:w w:val="100"/>
            <w:lang w:val="en-GB"/>
          </w:rPr>
          <w:t xml:space="preserve">subfield </w:t>
        </w:r>
        <w:r w:rsidRPr="00F80369">
          <w:rPr>
            <w:rFonts w:ascii="Arial-BoldMT" w:eastAsia="Malgun Gothic" w:hAnsi="Arial-BoldMT"/>
            <w:bCs/>
            <w:w w:val="100"/>
            <w:lang w:val="en-GB" w:eastAsia="en-US"/>
          </w:rPr>
          <w:t>of the WUR Parameters field in the WUR Mode element</w:t>
        </w:r>
        <w:r>
          <w:rPr>
            <w:rFonts w:ascii="Arial-BoldMT" w:eastAsia="Malgun Gothic" w:hAnsi="Arial-BoldMT"/>
            <w:bCs/>
            <w:w w:val="100"/>
            <w:lang w:val="en-GB" w:eastAsia="en-US"/>
          </w:rPr>
          <w:t>.</w:t>
        </w:r>
      </w:ins>
    </w:p>
    <w:p w14:paraId="75BD193B" w14:textId="77777777" w:rsidR="008975DC" w:rsidRPr="006A644E" w:rsidRDefault="008975DC" w:rsidP="008975DC">
      <w:pPr>
        <w:pStyle w:val="T"/>
        <w:jc w:val="left"/>
        <w:rPr>
          <w:ins w:id="311" w:author="Huang, Po-kai" w:date="2018-07-02T16:10:00Z"/>
          <w:rFonts w:ascii="Arial-BoldMT" w:eastAsia="Malgun Gothic" w:hAnsi="Arial-BoldMT"/>
          <w:bCs/>
          <w:w w:val="100"/>
          <w:lang w:val="en-GB" w:eastAsia="en-US"/>
        </w:rPr>
      </w:pPr>
      <w:ins w:id="312" w:author="Huang, Po-kai" w:date="2018-07-02T16:10:00Z">
        <w:r>
          <w:rPr>
            <w:rFonts w:ascii="Arial-BoldMT" w:eastAsia="Malgun Gothic" w:hAnsi="Arial-BoldMT"/>
            <w:bCs/>
            <w:w w:val="100"/>
            <w:lang w:val="en-GB" w:eastAsia="en-US"/>
          </w:rPr>
          <w:t>The on duration in a duty cycle period of an established WUR duty cycle operation is called a WUR duty cycle schedule.</w:t>
        </w:r>
      </w:ins>
    </w:p>
    <w:p w14:paraId="4E4DD53D" w14:textId="643C7757" w:rsidR="008975DC" w:rsidRPr="008975DC" w:rsidRDefault="008975DC" w:rsidP="003B0408">
      <w:pPr>
        <w:pStyle w:val="T"/>
        <w:jc w:val="left"/>
        <w:rPr>
          <w:ins w:id="313" w:author="Huang, Po-kai" w:date="2018-07-02T15:56:00Z"/>
          <w:rFonts w:ascii="Arial-BoldMT" w:eastAsia="Malgun Gothic" w:hAnsi="Arial-BoldMT"/>
          <w:bCs/>
          <w:w w:val="100"/>
          <w:lang w:val="en-GB" w:eastAsia="en-US"/>
        </w:rPr>
      </w:pPr>
      <w:ins w:id="314" w:author="Huang, Po-kai" w:date="2018-07-02T16:10:00Z">
        <w:r>
          <w:rPr>
            <w:rFonts w:ascii="Arial-BoldMT" w:eastAsia="Malgun Gothic" w:hAnsi="Arial-BoldMT"/>
            <w:bCs/>
            <w:w w:val="100"/>
            <w:lang w:val="en-GB" w:eastAsia="en-US"/>
          </w:rPr>
          <w:lastRenderedPageBreak/>
          <w:t xml:space="preserve">If a WUR non-AP STA is in WUR mode, and the PCR component of the WUR non-AP STA is assumed to be in doze state, the </w:t>
        </w:r>
        <w:proofErr w:type="spellStart"/>
        <w:r>
          <w:rPr>
            <w:rFonts w:ascii="Arial-BoldMT" w:eastAsia="Malgun Gothic" w:hAnsi="Arial-BoldMT"/>
            <w:bCs/>
            <w:w w:val="100"/>
            <w:lang w:val="en-GB" w:eastAsia="en-US"/>
          </w:rPr>
          <w:t>WURx</w:t>
        </w:r>
        <w:proofErr w:type="spellEnd"/>
        <w:r>
          <w:rPr>
            <w:rFonts w:ascii="Arial-BoldMT" w:eastAsia="Malgun Gothic" w:hAnsi="Arial-BoldMT"/>
            <w:bCs/>
            <w:w w:val="100"/>
            <w:lang w:val="en-GB" w:eastAsia="en-US"/>
          </w:rPr>
          <w:t xml:space="preserve"> of the WUR non-AP STA shall be in </w:t>
        </w:r>
        <w:proofErr w:type="spellStart"/>
        <w:r>
          <w:rPr>
            <w:rFonts w:ascii="Arial-BoldMT" w:eastAsia="Malgun Gothic" w:hAnsi="Arial-BoldMT"/>
            <w:bCs/>
            <w:w w:val="100"/>
            <w:lang w:val="en-GB" w:eastAsia="en-US"/>
          </w:rPr>
          <w:t>WURx</w:t>
        </w:r>
        <w:proofErr w:type="spellEnd"/>
        <w:r>
          <w:rPr>
            <w:rFonts w:ascii="Arial-BoldMT" w:eastAsia="Malgun Gothic" w:hAnsi="Arial-BoldMT"/>
            <w:bCs/>
            <w:w w:val="100"/>
            <w:lang w:val="en-GB" w:eastAsia="en-US"/>
          </w:rPr>
          <w:t xml:space="preserve"> awake state for each WUR duty cycle schedule.</w:t>
        </w:r>
      </w:ins>
    </w:p>
    <w:p w14:paraId="5185F94C" w14:textId="13D0524C" w:rsidR="003B0408" w:rsidRDefault="003B0408" w:rsidP="003B0408">
      <w:pPr>
        <w:pStyle w:val="T"/>
        <w:jc w:val="left"/>
        <w:rPr>
          <w:ins w:id="315" w:author="Huang, Po-kai" w:date="2018-07-08T11:55:00Z"/>
          <w:w w:val="100"/>
        </w:rPr>
      </w:pPr>
      <w:ins w:id="316" w:author="Huang, Po-kai" w:date="2018-06-26T21:26:00Z">
        <w:r>
          <w:rPr>
            <w:w w:val="100"/>
            <w:lang w:val="en-GB"/>
          </w:rPr>
          <w:t xml:space="preserve">A WUR non-AP STA whose </w:t>
        </w:r>
        <w:r>
          <w:rPr>
            <w:w w:val="100"/>
          </w:rPr>
          <w:t>dot11WURChannelSwitch</w:t>
        </w:r>
        <w:r w:rsidR="0077581A">
          <w:rPr>
            <w:w w:val="100"/>
          </w:rPr>
          <w:t xml:space="preserve">Implemented </w:t>
        </w:r>
        <w:r>
          <w:rPr>
            <w:w w:val="100"/>
            <w:lang w:val="en-GB"/>
          </w:rPr>
          <w:t xml:space="preserve">is false shall set </w:t>
        </w:r>
        <w:r>
          <w:rPr>
            <w:w w:val="100"/>
          </w:rPr>
          <w:t>the WUR Channel Switching</w:t>
        </w:r>
      </w:ins>
      <w:ins w:id="317" w:author="Huang, Po-kai" w:date="2018-07-08T11:54:00Z">
        <w:r w:rsidR="00AA7686">
          <w:rPr>
            <w:w w:val="100"/>
          </w:rPr>
          <w:t xml:space="preserve"> Support</w:t>
        </w:r>
      </w:ins>
      <w:ins w:id="318" w:author="Huang, Po-kai" w:date="2018-06-26T21:26:00Z">
        <w:r>
          <w:rPr>
            <w:w w:val="100"/>
          </w:rPr>
          <w:t xml:space="preserve"> subfield of the </w:t>
        </w:r>
      </w:ins>
      <w:ins w:id="319" w:author="Huang, Po-kai" w:date="2018-07-08T11:55:00Z">
        <w:r w:rsidR="00AA7686">
          <w:rPr>
            <w:w w:val="100"/>
          </w:rPr>
          <w:t>WUR Capabilities Information</w:t>
        </w:r>
      </w:ins>
      <w:ins w:id="320" w:author="Huang, Po-kai" w:date="2018-06-26T21:26:00Z">
        <w:r w:rsidR="00AA7686">
          <w:rPr>
            <w:w w:val="100"/>
          </w:rPr>
          <w:t xml:space="preserve"> field of the WUR </w:t>
        </w:r>
        <w:proofErr w:type="spellStart"/>
        <w:r w:rsidR="00AA7686">
          <w:rPr>
            <w:w w:val="100"/>
          </w:rPr>
          <w:t>Capabilties</w:t>
        </w:r>
        <w:proofErr w:type="spellEnd"/>
        <w:r>
          <w:rPr>
            <w:w w:val="100"/>
          </w:rPr>
          <w:t xml:space="preserve"> element to 0.</w:t>
        </w:r>
      </w:ins>
    </w:p>
    <w:p w14:paraId="529C914C" w14:textId="3DB99685" w:rsidR="003B0408" w:rsidRDefault="00FE0DEF" w:rsidP="003B0408">
      <w:pPr>
        <w:pStyle w:val="T"/>
        <w:jc w:val="left"/>
        <w:rPr>
          <w:ins w:id="321" w:author="Huang, Po-kai" w:date="2018-06-26T21:28:00Z"/>
          <w:rFonts w:eastAsia="Malgun Gothic"/>
          <w:w w:val="100"/>
        </w:rPr>
      </w:pPr>
      <w:ins w:id="322" w:author="Huang, Po-kai" w:date="2018-06-26T21:27:00Z">
        <w:r>
          <w:rPr>
            <w:rFonts w:eastAsia="Malgun Gothic"/>
            <w:w w:val="100"/>
            <w:lang w:val="en-GB"/>
          </w:rPr>
          <w:t>W</w:t>
        </w:r>
        <w:r w:rsidR="00AA7686">
          <w:rPr>
            <w:rFonts w:eastAsia="Malgun Gothic"/>
            <w:w w:val="100"/>
            <w:lang w:val="en-GB"/>
          </w:rPr>
          <w:t>hen a WUR AP receives a WUR Capabilities</w:t>
        </w:r>
        <w:r>
          <w:rPr>
            <w:rFonts w:eastAsia="Malgun Gothic"/>
            <w:w w:val="100"/>
            <w:lang w:val="en-GB"/>
          </w:rPr>
          <w:t xml:space="preserve"> element of which </w:t>
        </w:r>
        <w:r>
          <w:rPr>
            <w:rFonts w:eastAsia="Malgun Gothic"/>
            <w:w w:val="100"/>
          </w:rPr>
          <w:t xml:space="preserve">the </w:t>
        </w:r>
      </w:ins>
      <w:ins w:id="323" w:author="Huang, Po-kai" w:date="2018-07-08T11:56:00Z">
        <w:r w:rsidR="00AA7686">
          <w:rPr>
            <w:w w:val="100"/>
          </w:rPr>
          <w:t xml:space="preserve">WUR Channel Switching Support subfield of the WUR Capabilities Information field </w:t>
        </w:r>
      </w:ins>
      <w:ins w:id="324" w:author="Huang, Po-kai" w:date="2018-06-26T21:27:00Z">
        <w:r>
          <w:rPr>
            <w:rFonts w:eastAsia="Malgun Gothic"/>
            <w:w w:val="100"/>
            <w:lang w:val="en-GB"/>
          </w:rPr>
          <w:t xml:space="preserve">is equal to 0, the WUR AP shall set </w:t>
        </w:r>
        <w:r>
          <w:rPr>
            <w:rFonts w:eastAsia="Malgun Gothic"/>
            <w:w w:val="100"/>
          </w:rPr>
          <w:t>the WUR Channel Offset subfield of the WUR Parameters field of the WUR Mode element to 0.</w:t>
        </w:r>
      </w:ins>
    </w:p>
    <w:p w14:paraId="3CCABB51" w14:textId="797FD91D" w:rsidR="00FE0DEF" w:rsidRPr="00FE0DEF" w:rsidRDefault="00FE0DEF" w:rsidP="00FE0DEF">
      <w:pPr>
        <w:pStyle w:val="T"/>
        <w:rPr>
          <w:ins w:id="325" w:author="Huang, Po-kai" w:date="2018-06-26T21:19:00Z"/>
          <w:w w:val="100"/>
        </w:rPr>
      </w:pPr>
      <w:ins w:id="326" w:author="Huang, Po-kai" w:date="2018-06-26T21:28:00Z">
        <w:r>
          <w:rPr>
            <w:w w:val="100"/>
            <w:lang w:val="en-GB"/>
          </w:rPr>
          <w:t>The WUR channel of a WUR non-AP STA wit</w:t>
        </w:r>
        <w:r w:rsidR="0077581A">
          <w:rPr>
            <w:w w:val="100"/>
            <w:lang w:val="en-GB"/>
          </w:rPr>
          <w:t>h dot11WURChannelSwitchImplemented</w:t>
        </w:r>
        <w:r>
          <w:rPr>
            <w:w w:val="100"/>
            <w:lang w:val="en-GB"/>
          </w:rPr>
          <w:t xml:space="preserve"> equal to false is the same as the </w:t>
        </w:r>
      </w:ins>
      <w:ins w:id="327" w:author="Huang, Po-kai" w:date="2018-07-02T15:42:00Z">
        <w:r w:rsidR="005C43DE">
          <w:rPr>
            <w:w w:val="100"/>
            <w:lang w:val="en-GB"/>
          </w:rPr>
          <w:t xml:space="preserve">channel for receiving WUR Beacon frame. </w:t>
        </w:r>
      </w:ins>
      <w:moveToRangeStart w:id="328" w:author="Huang, Po-kai" w:date="2018-06-26T21:29:00Z" w:name="move517811883"/>
      <w:moveTo w:id="329" w:author="Huang, Po-kai" w:date="2018-06-26T21:29:00Z">
        <w:r>
          <w:rPr>
            <w:rFonts w:ascii="TimesNewRomanPSMT" w:eastAsia="TimesNewRomanPSMT" w:hAnsi="Courier" w:cs="TimesNewRomanPSMT"/>
            <w:w w:val="100"/>
            <w:lang w:val="en-GB"/>
          </w:rPr>
          <w:t xml:space="preserve">Otherwise, the WUR channel of a WUR non-AP STA is determined according to </w:t>
        </w:r>
        <w:r>
          <w:rPr>
            <w:rFonts w:ascii="TimesNewRomanPSMT" w:eastAsia="TimesNewRomanPSMT" w:hAnsi="Courier" w:cs="TimesNewRomanPSMT"/>
            <w:w w:val="100"/>
            <w:lang w:val="en-GB"/>
          </w:rPr>
          <w:fldChar w:fldCharType="begin"/>
        </w:r>
        <w:r>
          <w:rPr>
            <w:rFonts w:ascii="TimesNewRomanPSMT" w:eastAsia="TimesNewRomanPSMT" w:hAnsi="Courier" w:cs="TimesNewRomanPSMT"/>
            <w:w w:val="100"/>
            <w:lang w:val="en-GB"/>
          </w:rPr>
          <w:instrText xml:space="preserve"> REF  RTF38313436373a2048322c312e \h</w:instrText>
        </w:r>
      </w:moveTo>
      <w:r>
        <w:rPr>
          <w:rFonts w:ascii="TimesNewRomanPSMT" w:eastAsia="TimesNewRomanPSMT" w:hAnsi="Courier" w:cs="TimesNewRomanPSMT"/>
          <w:w w:val="100"/>
          <w:lang w:val="en-GB"/>
        </w:rPr>
      </w:r>
      <w:moveTo w:id="330" w:author="Huang, Po-kai" w:date="2018-06-26T21:29:00Z">
        <w:r>
          <w:rPr>
            <w:rFonts w:ascii="TimesNewRomanPSMT" w:eastAsia="TimesNewRomanPSMT" w:hAnsi="Courier" w:cs="TimesNewRomanPSMT"/>
            <w:w w:val="100"/>
            <w:lang w:val="en-GB"/>
          </w:rPr>
          <w:fldChar w:fldCharType="separate"/>
        </w:r>
        <w:r>
          <w:rPr>
            <w:rFonts w:ascii="TimesNewRomanPSMT" w:eastAsia="TimesNewRomanPSMT" w:hAnsi="Courier" w:cs="TimesNewRomanPSMT"/>
            <w:w w:val="100"/>
            <w:lang w:val="en-GB"/>
          </w:rPr>
          <w:t>31.9 (WUR FDMA operation)</w:t>
        </w:r>
        <w:r>
          <w:rPr>
            <w:rFonts w:ascii="TimesNewRomanPSMT" w:eastAsia="TimesNewRomanPSMT" w:hAnsi="Courier" w:cs="TimesNewRomanPSMT"/>
            <w:w w:val="100"/>
            <w:lang w:val="en-GB"/>
          </w:rPr>
          <w:fldChar w:fldCharType="end"/>
        </w:r>
        <w:r>
          <w:rPr>
            <w:rFonts w:ascii="TimesNewRomanPSMT" w:eastAsia="TimesNewRomanPSMT" w:hAnsi="Courier" w:cs="TimesNewRomanPSMT"/>
            <w:w w:val="100"/>
            <w:lang w:val="en-GB"/>
          </w:rPr>
          <w:t>.</w:t>
        </w:r>
      </w:moveTo>
      <w:moveToRangeEnd w:id="328"/>
    </w:p>
    <w:p w14:paraId="56F84810" w14:textId="3CFF9AFC" w:rsidR="006A644E" w:rsidRPr="00CD2E58" w:rsidDel="008975DC" w:rsidRDefault="00036956" w:rsidP="00FE0DEF">
      <w:pPr>
        <w:pStyle w:val="T"/>
        <w:jc w:val="left"/>
        <w:rPr>
          <w:del w:id="331" w:author="Huang, Po-kai" w:date="2018-07-02T16:10:00Z"/>
          <w:rFonts w:ascii="Arial-BoldMT" w:eastAsia="Malgun Gothic" w:hAnsi="Arial-BoldMT"/>
          <w:bCs/>
          <w:w w:val="100"/>
          <w:lang w:val="en-GB" w:eastAsia="en-US"/>
        </w:rPr>
      </w:pPr>
      <w:ins w:id="332" w:author="Alfred Asterjadhi" w:date="2018-06-27T16:46:00Z">
        <w:del w:id="333" w:author="Huang, Po-kai" w:date="2018-07-02T16:10:00Z">
          <w:r w:rsidDel="008975DC">
            <w:rPr>
              <w:rFonts w:ascii="Arial-BoldMT" w:eastAsia="Malgun Gothic" w:hAnsi="Arial-BoldMT"/>
              <w:bCs/>
              <w:w w:val="100"/>
              <w:lang w:val="en-GB" w:eastAsia="en-US"/>
            </w:rPr>
            <w:delText xml:space="preserve">assumed to be </w:delText>
          </w:r>
        </w:del>
      </w:ins>
    </w:p>
    <w:p w14:paraId="2E42FED9" w14:textId="4E834096" w:rsidR="003B0408" w:rsidDel="00FE0DEF" w:rsidRDefault="003B0408" w:rsidP="003B0408">
      <w:pPr>
        <w:pStyle w:val="T"/>
        <w:rPr>
          <w:del w:id="334" w:author="Huang, Po-kai" w:date="2018-06-26T21:29:00Z"/>
          <w:rFonts w:ascii="TimesNewRomanPSMT" w:eastAsia="TimesNewRomanPSMT" w:hAnsi="Courier" w:cs="TimesNewRomanPSMT"/>
          <w:w w:val="100"/>
          <w:lang w:val="en-GB"/>
        </w:rPr>
      </w:pPr>
      <w:del w:id="335" w:author="Huang, Po-kai" w:date="2018-06-26T21:29:00Z">
        <w:r w:rsidDel="00FE0DEF">
          <w:rPr>
            <w:rFonts w:ascii="TimesNewRomanPSMT" w:eastAsia="TimesNewRomanPSMT" w:hAnsi="Courier" w:cs="TimesNewRomanPSMT"/>
            <w:w w:val="100"/>
            <w:lang w:val="en-GB"/>
          </w:rPr>
          <w:delText xml:space="preserve">The WUR channel of a WUR non-AP STA with dot11WURChannelSwitchActivated equal to false is the same as the WUR primary channel. </w:delText>
        </w:r>
      </w:del>
      <w:moveFromRangeStart w:id="336" w:author="Huang, Po-kai" w:date="2018-06-26T21:29:00Z" w:name="move517811883"/>
      <w:moveFrom w:id="337" w:author="Huang, Po-kai" w:date="2018-06-26T21:29:00Z">
        <w:del w:id="338" w:author="Huang, Po-kai" w:date="2018-06-26T21:29:00Z">
          <w:r w:rsidDel="00FE0DEF">
            <w:rPr>
              <w:rFonts w:ascii="TimesNewRomanPSMT" w:eastAsia="TimesNewRomanPSMT" w:hAnsi="Courier" w:cs="TimesNewRomanPSMT"/>
              <w:w w:val="100"/>
              <w:lang w:val="en-GB"/>
            </w:rPr>
            <w:delText xml:space="preserve">Otherwise, the WUR channel of a WUR non-AP STA is determined according to </w:delText>
          </w:r>
          <w:r w:rsidDel="00FE0DEF">
            <w:rPr>
              <w:rFonts w:ascii="TimesNewRomanPSMT" w:eastAsia="TimesNewRomanPSMT" w:hAnsi="Courier" w:cs="TimesNewRomanPSMT"/>
            </w:rPr>
            <w:fldChar w:fldCharType="begin"/>
          </w:r>
          <w:r w:rsidDel="00FE0DEF">
            <w:rPr>
              <w:rFonts w:ascii="TimesNewRomanPSMT" w:eastAsia="TimesNewRomanPSMT" w:hAnsi="Courier" w:cs="TimesNewRomanPSMT"/>
              <w:w w:val="100"/>
              <w:lang w:val="en-GB"/>
            </w:rPr>
            <w:delInstrText xml:space="preserve"> REF  RTF38313436373a2048322c312e \h</w:delInstrText>
          </w:r>
        </w:del>
      </w:moveFrom>
      <w:del w:id="339" w:author="Huang, Po-kai" w:date="2018-06-26T21:29:00Z">
        <w:r w:rsidDel="00FE0DEF">
          <w:rPr>
            <w:rFonts w:ascii="TimesNewRomanPSMT" w:eastAsia="TimesNewRomanPSMT" w:hAnsi="Courier" w:cs="TimesNewRomanPSMT"/>
          </w:rPr>
        </w:r>
      </w:del>
      <w:moveFrom w:id="340" w:author="Huang, Po-kai" w:date="2018-06-26T21:29:00Z">
        <w:del w:id="341" w:author="Huang, Po-kai" w:date="2018-06-26T21:29:00Z">
          <w:r w:rsidDel="00FE0DEF">
            <w:rPr>
              <w:rFonts w:ascii="TimesNewRomanPSMT" w:eastAsia="TimesNewRomanPSMT" w:hAnsi="Courier" w:cs="TimesNewRomanPSMT"/>
            </w:rPr>
            <w:fldChar w:fldCharType="separate"/>
          </w:r>
          <w:r w:rsidDel="00FE0DEF">
            <w:rPr>
              <w:rFonts w:ascii="TimesNewRomanPSMT" w:eastAsia="TimesNewRomanPSMT" w:hAnsi="Courier" w:cs="TimesNewRomanPSMT"/>
              <w:w w:val="100"/>
              <w:lang w:val="en-GB"/>
            </w:rPr>
            <w:delText>31.9 (WUR FDMA operation)</w:delText>
          </w:r>
          <w:r w:rsidDel="00FE0DEF">
            <w:rPr>
              <w:rFonts w:ascii="TimesNewRomanPSMT" w:eastAsia="TimesNewRomanPSMT" w:hAnsi="Courier" w:cs="TimesNewRomanPSMT"/>
            </w:rPr>
            <w:fldChar w:fldCharType="end"/>
          </w:r>
          <w:r w:rsidDel="00FE0DEF">
            <w:rPr>
              <w:rFonts w:ascii="TimesNewRomanPSMT" w:eastAsia="TimesNewRomanPSMT" w:hAnsi="Courier" w:cs="TimesNewRomanPSMT"/>
              <w:w w:val="100"/>
              <w:lang w:val="en-GB"/>
            </w:rPr>
            <w:delText>.</w:delText>
          </w:r>
        </w:del>
      </w:moveFrom>
      <w:moveFromRangeEnd w:id="336"/>
    </w:p>
    <w:p w14:paraId="5B3794C9" w14:textId="6A1E9DF4" w:rsidR="003B0408" w:rsidDel="006A644E" w:rsidRDefault="003B0408" w:rsidP="003B0408">
      <w:pPr>
        <w:pStyle w:val="T"/>
        <w:rPr>
          <w:del w:id="342" w:author="Huang, Po-kai" w:date="2018-06-26T21:45:00Z"/>
          <w:rFonts w:ascii="TimesNewRomanPSMT" w:eastAsia="TimesNewRomanPSMT" w:hAnsi="Courier" w:cs="TimesNewRomanPSMT"/>
          <w:w w:val="100"/>
          <w:lang w:val="en-GB"/>
        </w:rPr>
      </w:pPr>
      <w:del w:id="343" w:author="Huang, Po-kai" w:date="2018-06-26T21:45:00Z">
        <w:r w:rsidDel="006A644E">
          <w:rPr>
            <w:rFonts w:ascii="TimesNewRomanPSMT" w:eastAsia="TimesNewRomanPSMT" w:hAnsi="Courier" w:cs="TimesNewRomanPSMT"/>
            <w:w w:val="100"/>
            <w:lang w:val="en-GB"/>
          </w:rPr>
          <w:delText xml:space="preserve">On duration determines the time that a WUR non-AP STA is in WURx awake state for each WUR duty cycle schedule. Duty cycle period determines the elapsed time between the start times of two successive WUR duty cycle schedules. Starting point is the start time of one WUR duty cycle schedule and is indicated by the WUR AP in WUR Mode element. </w:delText>
        </w:r>
      </w:del>
    </w:p>
    <w:p w14:paraId="3F4F99D6" w14:textId="77777777" w:rsidR="003B0408" w:rsidRDefault="003B0408" w:rsidP="003B0408">
      <w:pPr>
        <w:pStyle w:val="T"/>
        <w:rPr>
          <w:rFonts w:ascii="TimesNewRomanPSMT" w:eastAsia="TimesNewRomanPSMT" w:hAnsi="Courier" w:cs="TimesNewRomanPSMT"/>
          <w:w w:val="100"/>
          <w:lang w:val="en-GB"/>
        </w:rPr>
      </w:pPr>
    </w:p>
    <w:p w14:paraId="4443B764" w14:textId="55B301A2" w:rsidR="003B0408" w:rsidDel="00CD2E58" w:rsidRDefault="003B0408" w:rsidP="003B0408">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del w:id="344" w:author="Huang, Po-kai" w:date="2018-06-26T21:30:00Z"/>
          <w:rFonts w:ascii="TimesNewRomanPSMT" w:eastAsia="TimesNewRomanPSMT" w:hAnsi="Courier" w:cs="TimesNewRomanPSMT"/>
          <w:w w:val="100"/>
          <w:sz w:val="20"/>
          <w:szCs w:val="20"/>
          <w:lang w:val="en-GB"/>
        </w:rPr>
      </w:pPr>
      <w:del w:id="345" w:author="Huang, Po-kai" w:date="2018-06-26T21:30:00Z">
        <w:r w:rsidDel="00CD2E58">
          <w:rPr>
            <w:rFonts w:ascii="TimesNewRomanPSMT" w:eastAsia="TimesNewRomanPSMT" w:hAnsi="Courier" w:cs="TimesNewRomanPSMT"/>
            <w:w w:val="100"/>
            <w:sz w:val="20"/>
            <w:szCs w:val="20"/>
            <w:lang w:val="en-GB"/>
          </w:rPr>
          <w:delText xml:space="preserve">WUR non-AP STA communicates WUR duty cycle information to the associated WUR AP through WUR Mode Setup as described in </w:delText>
        </w:r>
        <w:r w:rsidDel="00CD2E58">
          <w:rPr>
            <w:rFonts w:ascii="TimesNewRomanPSMT" w:eastAsia="TimesNewRomanPSMT" w:hAnsi="Courier" w:cs="TimesNewRomanPSMT"/>
            <w:sz w:val="20"/>
          </w:rPr>
          <w:fldChar w:fldCharType="begin"/>
        </w:r>
        <w:r w:rsidDel="00CD2E58">
          <w:rPr>
            <w:rFonts w:ascii="TimesNewRomanPSMT" w:eastAsia="TimesNewRomanPSMT" w:hAnsi="Courier" w:cs="TimesNewRomanPSMT"/>
            <w:w w:val="100"/>
            <w:sz w:val="20"/>
            <w:szCs w:val="20"/>
            <w:lang w:val="en-GB"/>
          </w:rPr>
          <w:delInstrText xml:space="preserve"> REF  RTF36363830383a2048332c312e \h</w:delInstrText>
        </w:r>
        <w:r w:rsidDel="00CD2E58">
          <w:rPr>
            <w:rFonts w:ascii="TimesNewRomanPSMT" w:eastAsia="TimesNewRomanPSMT" w:hAnsi="Courier" w:cs="TimesNewRomanPSMT"/>
            <w:sz w:val="20"/>
          </w:rPr>
        </w:r>
        <w:r w:rsidDel="00CD2E58">
          <w:rPr>
            <w:rFonts w:ascii="TimesNewRomanPSMT" w:eastAsia="TimesNewRomanPSMT" w:hAnsi="Courier" w:cs="TimesNewRomanPSMT"/>
            <w:sz w:val="20"/>
          </w:rPr>
          <w:fldChar w:fldCharType="separate"/>
        </w:r>
        <w:r w:rsidDel="00CD2E58">
          <w:rPr>
            <w:rFonts w:ascii="TimesNewRomanPSMT" w:eastAsia="TimesNewRomanPSMT" w:hAnsi="Courier" w:cs="TimesNewRomanPSMT"/>
            <w:w w:val="100"/>
            <w:sz w:val="20"/>
            <w:szCs w:val="20"/>
            <w:lang w:val="en-GB"/>
          </w:rPr>
          <w:delText>31.6.1 (WUR Mode Setup)</w:delText>
        </w:r>
        <w:r w:rsidDel="00CD2E58">
          <w:rPr>
            <w:rFonts w:ascii="TimesNewRomanPSMT" w:eastAsia="TimesNewRomanPSMT" w:hAnsi="Courier" w:cs="TimesNewRomanPSMT"/>
            <w:sz w:val="20"/>
          </w:rPr>
          <w:fldChar w:fldCharType="end"/>
        </w:r>
        <w:r w:rsidDel="00CD2E58">
          <w:rPr>
            <w:rFonts w:ascii="TimesNewRomanPSMT" w:eastAsia="TimesNewRomanPSMT" w:hAnsi="Courier" w:cs="TimesNewRomanPSMT"/>
            <w:w w:val="100"/>
            <w:sz w:val="20"/>
            <w:szCs w:val="20"/>
            <w:lang w:val="en-GB"/>
          </w:rPr>
          <w:delText xml:space="preserve">. </w:delText>
        </w:r>
      </w:del>
    </w:p>
    <w:p w14:paraId="74DF41E1" w14:textId="2E221924" w:rsidR="003B0408" w:rsidDel="00CD2E58" w:rsidRDefault="003B0408" w:rsidP="003B0408">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del w:id="346" w:author="Huang, Po-kai" w:date="2018-06-26T21:30:00Z"/>
          <w:rFonts w:ascii="TimesNewRomanPSMT" w:eastAsia="TimesNewRomanPSMT" w:hAnsi="Courier" w:cs="TimesNewRomanPSMT"/>
          <w:w w:val="100"/>
          <w:sz w:val="20"/>
          <w:szCs w:val="20"/>
          <w:lang w:val="en-GB"/>
        </w:rPr>
      </w:pPr>
      <w:del w:id="347" w:author="Huang, Po-kai" w:date="2018-06-26T21:30:00Z">
        <w:r w:rsidDel="00CD2E58">
          <w:rPr>
            <w:rFonts w:ascii="TimesNewRomanPSMT" w:eastAsia="TimesNewRomanPSMT" w:hAnsi="Courier" w:cs="TimesNewRomanPSMT"/>
            <w:w w:val="100"/>
            <w:sz w:val="20"/>
            <w:szCs w:val="20"/>
            <w:lang w:val="en-GB"/>
          </w:rPr>
          <w:delText xml:space="preserve">WUR non-AP STA indicates preferred on duration in the On Duration subfield of the WUR Parameters field in the WUR Mode element. WUR non-AP STA shall indicate a value of preferred on duration that is larger than or equal to the value indicated by the Minimum Wake-up Duration field in the most recently received WUR Operation element from the associated WUR AP. </w:delText>
        </w:r>
      </w:del>
    </w:p>
    <w:p w14:paraId="2FDE5CC4" w14:textId="336240DA" w:rsidR="00F80369" w:rsidRPr="003B0408" w:rsidDel="00CD2E58" w:rsidRDefault="003B0408" w:rsidP="003B0408">
      <w:pPr>
        <w:pStyle w:val="T"/>
        <w:rPr>
          <w:del w:id="348" w:author="Huang, Po-kai" w:date="2018-06-26T21:30:00Z"/>
          <w:rFonts w:ascii="TimesNewRomanPSMT" w:eastAsia="TimesNewRomanPSMT" w:hAnsi="Courier" w:cs="TimesNewRomanPSMT"/>
          <w:w w:val="100"/>
          <w:lang w:val="en-GB"/>
        </w:rPr>
      </w:pPr>
      <w:del w:id="349" w:author="Huang, Po-kai" w:date="2018-06-26T21:30:00Z">
        <w:r w:rsidDel="00CD2E58">
          <w:rPr>
            <w:rFonts w:ascii="TimesNewRomanPSMT" w:eastAsia="TimesNewRomanPSMT" w:hAnsi="Courier" w:cs="TimesNewRomanPSMT"/>
            <w:w w:val="100"/>
            <w:lang w:val="en-GB"/>
          </w:rPr>
          <w:delText>WUR non-AP STA indicates preferred duty cycle period in the Duty Cycle Period subfield of the WUR Parameters field in the WUR Mode element with units indicated by the Duty Cycle Period Units field in the most recently received WUR Operation element from the associated WUR AP.</w:delText>
        </w:r>
      </w:del>
    </w:p>
    <w:p w14:paraId="3DE65C3D" w14:textId="77777777" w:rsidR="00AE5C44" w:rsidRPr="00FE0DEF" w:rsidRDefault="00AE5C44" w:rsidP="00AE5C44">
      <w:pPr>
        <w:pStyle w:val="T"/>
        <w:rPr>
          <w:w w:val="100"/>
        </w:rPr>
      </w:pPr>
      <w:proofErr w:type="spellStart"/>
      <w:r>
        <w:rPr>
          <w:rFonts w:eastAsia="Times New Roman"/>
          <w:b/>
          <w:highlight w:val="yellow"/>
        </w:rPr>
        <w:t>TGba</w:t>
      </w:r>
      <w:proofErr w:type="spellEnd"/>
      <w:r w:rsidRPr="005A38BF">
        <w:rPr>
          <w:rFonts w:eastAsia="Times New Roman"/>
          <w:b/>
          <w:highlight w:val="yellow"/>
        </w:rPr>
        <w:t xml:space="preserve"> Editor:</w:t>
      </w:r>
      <w:r w:rsidRPr="005A38BF">
        <w:rPr>
          <w:rFonts w:eastAsia="Times New Roman"/>
          <w:b/>
          <w:i/>
          <w:highlight w:val="yellow"/>
        </w:rPr>
        <w:t xml:space="preserve"> </w:t>
      </w:r>
      <w:r>
        <w:rPr>
          <w:rFonts w:eastAsia="Times New Roman"/>
          <w:b/>
          <w:i/>
          <w:highlight w:val="yellow"/>
        </w:rPr>
        <w:t>Instruction</w:t>
      </w:r>
      <w:r>
        <w:rPr>
          <w:rFonts w:eastAsia="Times New Roman"/>
          <w:b/>
          <w:i/>
        </w:rPr>
        <w:t>: Modify 31.7.2 as the following:</w:t>
      </w:r>
      <w:r w:rsidRPr="007F4E90">
        <w:rPr>
          <w:rFonts w:eastAsia="Times New Roman"/>
          <w:b/>
          <w:i/>
        </w:rPr>
        <w:t xml:space="preserve"> (Track Change on)</w:t>
      </w:r>
    </w:p>
    <w:p w14:paraId="496D6487" w14:textId="77777777" w:rsidR="00AE5C44" w:rsidRDefault="00AE5C44" w:rsidP="00AE5C44">
      <w:pPr>
        <w:pStyle w:val="H3"/>
        <w:numPr>
          <w:ilvl w:val="0"/>
          <w:numId w:val="19"/>
        </w:numPr>
        <w:rPr>
          <w:w w:val="100"/>
        </w:rPr>
      </w:pPr>
      <w:r>
        <w:rPr>
          <w:w w:val="100"/>
        </w:rPr>
        <w:t>AP Operation</w:t>
      </w:r>
    </w:p>
    <w:p w14:paraId="04B67D1E" w14:textId="65C0F818" w:rsidR="00AE5C44" w:rsidRPr="00AE5C44" w:rsidRDefault="00AE5C44" w:rsidP="00AE5C4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r w:rsidRPr="00AE5C44">
        <w:rPr>
          <w:w w:val="100"/>
          <w:sz w:val="20"/>
          <w:szCs w:val="20"/>
        </w:rPr>
        <w:t xml:space="preserve">When a traffic filtering agreement is established for a non-AP STA </w:t>
      </w:r>
      <w:ins w:id="350" w:author="Huang, Po-kai" w:date="2018-07-08T14:11:00Z">
        <w:r>
          <w:rPr>
            <w:w w:val="100"/>
            <w:sz w:val="20"/>
            <w:szCs w:val="20"/>
          </w:rPr>
          <w:t xml:space="preserve">in WUR Mode </w:t>
        </w:r>
      </w:ins>
      <w:r w:rsidRPr="00AE5C44">
        <w:rPr>
          <w:w w:val="100"/>
          <w:sz w:val="20"/>
          <w:szCs w:val="20"/>
        </w:rPr>
        <w:t xml:space="preserve">and Bit 1 of the TFS Action Code field is set to 1, then the AP should transmit a WUR Wake-up frame to the non-AP STA when the AP receives an individually addressed buffered BU destined to the non-AP STA that matches the traffic filter set. </w:t>
      </w:r>
    </w:p>
    <w:p w14:paraId="67EA94DA" w14:textId="77777777" w:rsidR="00AE5C44" w:rsidRPr="00AE5C44" w:rsidRDefault="00AE5C44" w:rsidP="00AE5C4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p>
    <w:p w14:paraId="2D5D6ECD" w14:textId="36FAA5D5" w:rsidR="00AE5C44" w:rsidRPr="00AE5C44" w:rsidRDefault="00AE5C44" w:rsidP="00AE5C4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r w:rsidRPr="00AE5C44">
        <w:rPr>
          <w:w w:val="100"/>
          <w:sz w:val="20"/>
          <w:szCs w:val="20"/>
        </w:rPr>
        <w:t>When a traffic filtering agreement is established for a non-AP STA</w:t>
      </w:r>
      <w:ins w:id="351" w:author="Huang, Po-kai" w:date="2018-07-08T14:11:00Z">
        <w:r>
          <w:rPr>
            <w:w w:val="100"/>
            <w:sz w:val="20"/>
            <w:szCs w:val="20"/>
          </w:rPr>
          <w:t xml:space="preserve"> in WUR Mode</w:t>
        </w:r>
      </w:ins>
      <w:r w:rsidRPr="00AE5C44">
        <w:rPr>
          <w:w w:val="100"/>
          <w:sz w:val="20"/>
          <w:szCs w:val="20"/>
        </w:rPr>
        <w:t xml:space="preserve"> and Bit 1 of the TFS Action Code field is set to 0, then the AP should not transmit a WUR Wake-up frame to the non-AP STA when the AP receives an individually addressed buffered BU destined to the non-AP STA that matches the traffic filter set.</w:t>
      </w:r>
    </w:p>
    <w:p w14:paraId="74706EC2" w14:textId="77777777" w:rsidR="00AE5C44" w:rsidRPr="00AE5C44" w:rsidRDefault="00AE5C44" w:rsidP="00AE5C4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eastAsia="Malgun Gothic"/>
          <w:w w:val="100"/>
          <w:sz w:val="20"/>
          <w:szCs w:val="20"/>
        </w:rPr>
      </w:pPr>
    </w:p>
    <w:p w14:paraId="45EA0ED4" w14:textId="77777777" w:rsidR="00AE5C44" w:rsidRPr="00AE5C44" w:rsidRDefault="00AE5C44" w:rsidP="00D320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rPr>
      </w:pPr>
    </w:p>
    <w:p w14:paraId="3F47BB39" w14:textId="77777777" w:rsidR="00AE5C44" w:rsidRDefault="00AE5C44" w:rsidP="00D320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4E0F386B" w14:textId="7688D192" w:rsidR="003B0408" w:rsidRPr="003B0408" w:rsidRDefault="003B0408" w:rsidP="00D320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31.9 as the following:</w:t>
      </w:r>
      <w:r w:rsidRPr="007F4E90">
        <w:rPr>
          <w:rFonts w:eastAsia="Times New Roman"/>
          <w:b/>
          <w:i/>
          <w:color w:val="000000"/>
          <w:sz w:val="20"/>
          <w:lang w:val="en-US"/>
        </w:rPr>
        <w:t xml:space="preserve"> (Track Change on)</w:t>
      </w:r>
    </w:p>
    <w:p w14:paraId="7562393F" w14:textId="77777777" w:rsidR="003B0408" w:rsidRDefault="003B0408" w:rsidP="003B0408">
      <w:pPr>
        <w:pStyle w:val="H2"/>
        <w:numPr>
          <w:ilvl w:val="0"/>
          <w:numId w:val="33"/>
        </w:numPr>
        <w:rPr>
          <w:w w:val="100"/>
        </w:rPr>
      </w:pPr>
      <w:bookmarkStart w:id="352" w:name="RTF38313436373a2048322c312e"/>
      <w:r>
        <w:rPr>
          <w:w w:val="100"/>
        </w:rPr>
        <w:t>WUR FDMA operation</w:t>
      </w:r>
      <w:bookmarkEnd w:id="352"/>
    </w:p>
    <w:p w14:paraId="543B1AEC" w14:textId="72B95030" w:rsidR="003B0408" w:rsidRDefault="003B0408"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del w:id="353" w:author="Huang, Po-kai" w:date="2018-06-26T21:26:00Z">
        <w:r w:rsidDel="003B0408">
          <w:rPr>
            <w:w w:val="100"/>
            <w:sz w:val="20"/>
            <w:szCs w:val="20"/>
            <w:lang w:val="en-GB"/>
          </w:rPr>
          <w:delText xml:space="preserve">A WUR non-AP STA whose </w:delText>
        </w:r>
        <w:r w:rsidDel="003B0408">
          <w:rPr>
            <w:w w:val="100"/>
            <w:sz w:val="20"/>
            <w:szCs w:val="20"/>
          </w:rPr>
          <w:delText>dot11WURChannelSwitchActivated</w:delText>
        </w:r>
        <w:r w:rsidDel="003B0408">
          <w:rPr>
            <w:w w:val="100"/>
            <w:sz w:val="20"/>
            <w:szCs w:val="20"/>
            <w:lang w:val="en-GB"/>
          </w:rPr>
          <w:delText xml:space="preserve"> is false shall set </w:delText>
        </w:r>
        <w:r w:rsidDel="003B0408">
          <w:rPr>
            <w:w w:val="100"/>
            <w:sz w:val="20"/>
            <w:szCs w:val="20"/>
          </w:rPr>
          <w:delText xml:space="preserve">the WUR Channel Switching subfield of the WUR Parameters field of the WUR Mode element that it transmits to 0. </w:delText>
        </w:r>
        <w:r w:rsidDel="003B0408">
          <w:rPr>
            <w:w w:val="100"/>
            <w:sz w:val="20"/>
            <w:szCs w:val="20"/>
            <w:lang w:val="en-GB"/>
          </w:rPr>
          <w:delText xml:space="preserve">Otherwise, </w:delText>
        </w:r>
      </w:del>
      <w:ins w:id="354" w:author="Huang, Po-kai" w:date="2018-06-26T21:26:00Z">
        <w:r>
          <w:rPr>
            <w:w w:val="100"/>
            <w:sz w:val="20"/>
            <w:szCs w:val="20"/>
            <w:lang w:val="en-GB"/>
          </w:rPr>
          <w:t>A</w:t>
        </w:r>
      </w:ins>
      <w:del w:id="355" w:author="Huang, Po-kai" w:date="2018-06-26T21:26:00Z">
        <w:r w:rsidDel="003B0408">
          <w:rPr>
            <w:w w:val="100"/>
            <w:sz w:val="20"/>
            <w:szCs w:val="20"/>
            <w:lang w:val="en-GB"/>
          </w:rPr>
          <w:delText>a</w:delText>
        </w:r>
      </w:del>
      <w:r>
        <w:rPr>
          <w:w w:val="100"/>
          <w:sz w:val="20"/>
          <w:szCs w:val="20"/>
          <w:lang w:val="en-GB"/>
        </w:rPr>
        <w:t xml:space="preserve"> WUR non-AP STA </w:t>
      </w:r>
      <w:ins w:id="356" w:author="Huang, Po-kai" w:date="2018-06-26T21:26:00Z">
        <w:r>
          <w:rPr>
            <w:w w:val="100"/>
            <w:sz w:val="20"/>
            <w:szCs w:val="20"/>
            <w:lang w:val="en-GB"/>
          </w:rPr>
          <w:t>whos</w:t>
        </w:r>
        <w:r w:rsidR="0007294A">
          <w:rPr>
            <w:w w:val="100"/>
            <w:sz w:val="20"/>
            <w:szCs w:val="20"/>
            <w:lang w:val="en-GB"/>
          </w:rPr>
          <w:t>e dot11WURChannelSwitchImplemented</w:t>
        </w:r>
        <w:r>
          <w:rPr>
            <w:w w:val="100"/>
            <w:sz w:val="20"/>
            <w:szCs w:val="20"/>
            <w:lang w:val="en-GB"/>
          </w:rPr>
          <w:t xml:space="preserve"> is true </w:t>
        </w:r>
      </w:ins>
      <w:r>
        <w:rPr>
          <w:w w:val="100"/>
          <w:sz w:val="20"/>
          <w:szCs w:val="20"/>
          <w:lang w:val="en-GB"/>
        </w:rPr>
        <w:t xml:space="preserve">shall set </w:t>
      </w:r>
      <w:r>
        <w:rPr>
          <w:w w:val="100"/>
          <w:sz w:val="20"/>
          <w:szCs w:val="20"/>
        </w:rPr>
        <w:t>the WUR Channel Switching</w:t>
      </w:r>
      <w:ins w:id="357" w:author="Huang, Po-kai" w:date="2018-07-08T11:56:00Z">
        <w:r w:rsidR="00AA7686">
          <w:rPr>
            <w:w w:val="100"/>
            <w:sz w:val="20"/>
            <w:szCs w:val="20"/>
          </w:rPr>
          <w:t xml:space="preserve"> Support</w:t>
        </w:r>
      </w:ins>
      <w:r>
        <w:rPr>
          <w:w w:val="100"/>
          <w:sz w:val="20"/>
          <w:szCs w:val="20"/>
        </w:rPr>
        <w:t xml:space="preserve"> subfield of the </w:t>
      </w:r>
      <w:ins w:id="358" w:author="Huang, Po-kai" w:date="2018-07-08T11:57:00Z">
        <w:r w:rsidR="00AA7686" w:rsidRPr="00AA7686">
          <w:rPr>
            <w:w w:val="100"/>
            <w:sz w:val="20"/>
            <w:szCs w:val="20"/>
          </w:rPr>
          <w:t xml:space="preserve">WUR Capabilities Information field of the WUR </w:t>
        </w:r>
        <w:proofErr w:type="spellStart"/>
        <w:r w:rsidR="00AA7686" w:rsidRPr="00AA7686">
          <w:rPr>
            <w:w w:val="100"/>
            <w:sz w:val="20"/>
            <w:szCs w:val="20"/>
          </w:rPr>
          <w:t>Capabilties</w:t>
        </w:r>
        <w:proofErr w:type="spellEnd"/>
        <w:r w:rsidR="00AA7686" w:rsidRPr="00AA7686">
          <w:rPr>
            <w:w w:val="100"/>
            <w:sz w:val="20"/>
            <w:szCs w:val="20"/>
          </w:rPr>
          <w:t xml:space="preserve"> element </w:t>
        </w:r>
      </w:ins>
      <w:del w:id="359" w:author="Huang, Po-kai" w:date="2018-07-08T11:57:00Z">
        <w:r w:rsidDel="00AA7686">
          <w:rPr>
            <w:w w:val="100"/>
            <w:sz w:val="20"/>
            <w:szCs w:val="20"/>
          </w:rPr>
          <w:delText xml:space="preserve">WUR Parameters field of the WUR Mode element </w:delText>
        </w:r>
      </w:del>
      <w:r>
        <w:rPr>
          <w:w w:val="100"/>
          <w:sz w:val="20"/>
          <w:szCs w:val="20"/>
        </w:rPr>
        <w:t>that it transmits to 1.</w:t>
      </w:r>
    </w:p>
    <w:p w14:paraId="7A84C572" w14:textId="77777777" w:rsidR="003B0408" w:rsidRDefault="003B0408"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p>
    <w:p w14:paraId="70D6951B" w14:textId="556DBF2F" w:rsidR="00FE0DEF" w:rsidRDefault="003B0408"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ins w:id="360" w:author="Huang, Po-kai" w:date="2018-06-26T21:27:00Z"/>
          <w:rFonts w:eastAsia="Malgun Gothic"/>
          <w:w w:val="100"/>
          <w:sz w:val="20"/>
          <w:szCs w:val="20"/>
          <w:lang w:val="en-GB"/>
        </w:rPr>
      </w:pPr>
      <w:del w:id="361" w:author="Huang, Po-kai" w:date="2018-06-26T21:27:00Z">
        <w:r w:rsidDel="00FE0DEF">
          <w:rPr>
            <w:rFonts w:eastAsia="Malgun Gothic"/>
            <w:w w:val="100"/>
            <w:sz w:val="20"/>
            <w:szCs w:val="20"/>
            <w:lang w:val="en-GB"/>
          </w:rPr>
          <w:delText xml:space="preserve">When a WUR AP receives a WUR Mode element of which </w:delText>
        </w:r>
        <w:r w:rsidDel="00FE0DEF">
          <w:rPr>
            <w:rFonts w:eastAsia="Malgun Gothic"/>
            <w:w w:val="100"/>
            <w:sz w:val="20"/>
            <w:szCs w:val="20"/>
          </w:rPr>
          <w:delText xml:space="preserve">the WUR Channel Switching subfield of the WUR Parameters field </w:delText>
        </w:r>
        <w:r w:rsidDel="00FE0DEF">
          <w:rPr>
            <w:rFonts w:eastAsia="Malgun Gothic"/>
            <w:w w:val="100"/>
            <w:sz w:val="20"/>
            <w:szCs w:val="20"/>
            <w:lang w:val="en-GB"/>
          </w:rPr>
          <w:delText xml:space="preserve">is equal to 0, the WUR AP shall set </w:delText>
        </w:r>
        <w:r w:rsidDel="00FE0DEF">
          <w:rPr>
            <w:rFonts w:eastAsia="Malgun Gothic"/>
            <w:w w:val="100"/>
            <w:sz w:val="20"/>
            <w:szCs w:val="20"/>
          </w:rPr>
          <w:delText>the WUR Channel Offset subfield of the WUR Parameters field of the WUR Mode element that it transmits to 0. Otherwise,</w:delText>
        </w:r>
      </w:del>
      <w:r>
        <w:rPr>
          <w:rFonts w:eastAsia="Malgun Gothic"/>
          <w:w w:val="100"/>
          <w:sz w:val="20"/>
          <w:szCs w:val="20"/>
          <w:lang w:val="en-GB"/>
        </w:rPr>
        <w:t xml:space="preserve"> </w:t>
      </w:r>
    </w:p>
    <w:p w14:paraId="52978DF7" w14:textId="2B143F72" w:rsidR="003B0408" w:rsidRPr="00FE0DEF" w:rsidRDefault="00FE0DEF"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ascii="TimesNewRomanPSMT" w:eastAsia="TimesNewRomanPSMT" w:hAnsi="Courier" w:cs="TimesNewRomanPSMT"/>
          <w:w w:val="100"/>
          <w:sz w:val="20"/>
          <w:szCs w:val="20"/>
        </w:rPr>
      </w:pPr>
      <w:ins w:id="362" w:author="Huang, Po-kai" w:date="2018-06-26T21:27:00Z">
        <w:r>
          <w:rPr>
            <w:rFonts w:eastAsia="Malgun Gothic"/>
            <w:w w:val="100"/>
            <w:sz w:val="20"/>
            <w:szCs w:val="20"/>
            <w:lang w:val="en-GB"/>
          </w:rPr>
          <w:t xml:space="preserve">When a WUR AP receives a WUR </w:t>
        </w:r>
      </w:ins>
      <w:ins w:id="363" w:author="Huang, Po-kai" w:date="2018-07-08T11:58:00Z">
        <w:r w:rsidR="00AA7686">
          <w:rPr>
            <w:rFonts w:eastAsia="Malgun Gothic"/>
            <w:w w:val="100"/>
            <w:sz w:val="20"/>
            <w:szCs w:val="20"/>
            <w:lang w:val="en-GB"/>
          </w:rPr>
          <w:t>Capabilities</w:t>
        </w:r>
      </w:ins>
      <w:ins w:id="364" w:author="Huang, Po-kai" w:date="2018-06-26T21:27:00Z">
        <w:r>
          <w:rPr>
            <w:rFonts w:eastAsia="Malgun Gothic"/>
            <w:w w:val="100"/>
            <w:sz w:val="20"/>
            <w:szCs w:val="20"/>
            <w:lang w:val="en-GB"/>
          </w:rPr>
          <w:t xml:space="preserve"> element of which </w:t>
        </w:r>
        <w:r>
          <w:rPr>
            <w:rFonts w:eastAsia="Malgun Gothic"/>
            <w:w w:val="100"/>
            <w:sz w:val="20"/>
            <w:szCs w:val="20"/>
          </w:rPr>
          <w:t xml:space="preserve">the WUR Channel Switching subfield of the </w:t>
        </w:r>
      </w:ins>
      <w:ins w:id="365" w:author="Huang, Po-kai" w:date="2018-07-08T11:58:00Z">
        <w:r w:rsidR="00AA7686" w:rsidRPr="00AA7686">
          <w:rPr>
            <w:w w:val="100"/>
            <w:sz w:val="20"/>
            <w:szCs w:val="20"/>
          </w:rPr>
          <w:t xml:space="preserve">WUR Capabilities Information field </w:t>
        </w:r>
      </w:ins>
      <w:ins w:id="366" w:author="Huang, Po-kai" w:date="2018-06-26T21:27:00Z">
        <w:r>
          <w:rPr>
            <w:rFonts w:eastAsia="Malgun Gothic"/>
            <w:w w:val="100"/>
            <w:sz w:val="20"/>
            <w:szCs w:val="20"/>
            <w:lang w:val="en-GB"/>
          </w:rPr>
          <w:t xml:space="preserve">is equal to </w:t>
        </w:r>
      </w:ins>
      <w:ins w:id="367" w:author="Huang, Po-kai" w:date="2018-06-26T21:28:00Z">
        <w:r>
          <w:rPr>
            <w:rFonts w:eastAsia="Malgun Gothic"/>
            <w:w w:val="100"/>
            <w:sz w:val="20"/>
            <w:szCs w:val="20"/>
            <w:lang w:val="en-GB"/>
          </w:rPr>
          <w:t>1</w:t>
        </w:r>
      </w:ins>
      <w:ins w:id="368" w:author="Huang, Po-kai" w:date="2018-06-26T21:27:00Z">
        <w:r>
          <w:rPr>
            <w:rFonts w:eastAsia="Malgun Gothic"/>
            <w:w w:val="100"/>
            <w:sz w:val="20"/>
            <w:szCs w:val="20"/>
            <w:lang w:val="en-GB"/>
          </w:rPr>
          <w:t xml:space="preserve">, </w:t>
        </w:r>
      </w:ins>
      <w:r w:rsidR="003B0408">
        <w:rPr>
          <w:rFonts w:eastAsia="Malgun Gothic"/>
          <w:w w:val="100"/>
          <w:sz w:val="20"/>
          <w:szCs w:val="20"/>
          <w:lang w:val="en-GB"/>
        </w:rPr>
        <w:t xml:space="preserve">the WUR AP shall set </w:t>
      </w:r>
      <w:r w:rsidR="003B0408">
        <w:rPr>
          <w:rFonts w:eastAsia="Malgun Gothic"/>
          <w:w w:val="100"/>
          <w:sz w:val="20"/>
          <w:szCs w:val="20"/>
        </w:rPr>
        <w:t xml:space="preserve">the WUR Channel Offset subfield of the WUR Parameters field of the WUR Mode element that it transmits to any value as defined in Table 9-262c (Subfields of WUR Parameters field from WUR AP), </w:t>
      </w:r>
      <w:r w:rsidR="003B0408">
        <w:rPr>
          <w:rFonts w:eastAsia="Malgun Gothic"/>
          <w:w w:val="100"/>
          <w:sz w:val="20"/>
          <w:szCs w:val="20"/>
          <w:lang w:val="en-GB"/>
        </w:rPr>
        <w:t>subject to the negotiated WUR duty cycle schedule does not overlap with the TWBTTs at which the WUR AP schedules for transmission WUR Beacon frames.</w:t>
      </w:r>
      <w:r w:rsidR="003B0408">
        <w:rPr>
          <w:rFonts w:ascii="TimesNewRomanPSMT" w:eastAsia="TimesNewRomanPSMT" w:hAnsi="Courier" w:cs="TimesNewRomanPSMT"/>
          <w:w w:val="100"/>
          <w:sz w:val="20"/>
          <w:szCs w:val="20"/>
        </w:rPr>
        <w:t xml:space="preserve"> </w:t>
      </w:r>
    </w:p>
    <w:p w14:paraId="1B2E17C5" w14:textId="77777777" w:rsidR="003B0408" w:rsidRDefault="003B0408" w:rsidP="003B040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ascii="TimesNewRomanPSMT" w:eastAsia="TimesNewRomanPSMT" w:hAnsi="Courier" w:cs="TimesNewRomanPSMT"/>
          <w:w w:val="100"/>
          <w:sz w:val="20"/>
          <w:szCs w:val="20"/>
        </w:rPr>
      </w:pPr>
    </w:p>
    <w:p w14:paraId="5252AEA4" w14:textId="2C8B620B" w:rsidR="003B0408" w:rsidRDefault="003B0408" w:rsidP="003B0408">
      <w:pPr>
        <w:pStyle w:val="T"/>
        <w:rPr>
          <w:w w:val="100"/>
        </w:rPr>
      </w:pPr>
      <w:r>
        <w:rPr>
          <w:w w:val="100"/>
          <w:lang w:val="en-GB"/>
        </w:rPr>
        <w:t>The WUR channel of a WUR non-AP STA with dot11WURChannelSwitch</w:t>
      </w:r>
      <w:ins w:id="369" w:author="Huang, Po-kai" w:date="2018-07-02T15:12:00Z">
        <w:r w:rsidR="0007294A">
          <w:rPr>
            <w:w w:val="100"/>
            <w:lang w:val="en-GB"/>
          </w:rPr>
          <w:t>Implemented</w:t>
        </w:r>
      </w:ins>
      <w:del w:id="370" w:author="Huang, Po-kai" w:date="2018-07-02T15:12:00Z">
        <w:r w:rsidDel="0007294A">
          <w:rPr>
            <w:w w:val="100"/>
            <w:lang w:val="en-GB"/>
          </w:rPr>
          <w:delText>Activated</w:delText>
        </w:r>
      </w:del>
      <w:r>
        <w:rPr>
          <w:w w:val="100"/>
          <w:lang w:val="en-GB"/>
        </w:rPr>
        <w:t xml:space="preserve"> equal to true is defined by </w:t>
      </w:r>
      <w:r>
        <w:rPr>
          <w:w w:val="100"/>
        </w:rPr>
        <w:t>the WUR Channel Offset subfield of the WUR Parameters field of the WUR Mode element that it receives from its associated WUR AP.</w:t>
      </w:r>
    </w:p>
    <w:p w14:paraId="45240484" w14:textId="6C1F7967" w:rsidR="0007294A" w:rsidRPr="0007294A" w:rsidRDefault="0007294A" w:rsidP="000729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Annex C as the following:</w:t>
      </w:r>
      <w:r w:rsidRPr="007F4E90">
        <w:rPr>
          <w:rFonts w:eastAsia="Times New Roman"/>
          <w:b/>
          <w:i/>
          <w:color w:val="000000"/>
          <w:sz w:val="20"/>
          <w:lang w:val="en-US"/>
        </w:rPr>
        <w:t xml:space="preserve"> (Track Change on)</w:t>
      </w:r>
    </w:p>
    <w:p w14:paraId="214AA993" w14:textId="77777777" w:rsidR="0007294A" w:rsidRDefault="0007294A" w:rsidP="0007294A">
      <w:pPr>
        <w:pStyle w:val="AI"/>
        <w:numPr>
          <w:ilvl w:val="0"/>
          <w:numId w:val="34"/>
        </w:numPr>
        <w:rPr>
          <w:w w:val="100"/>
        </w:rPr>
      </w:pPr>
    </w:p>
    <w:p w14:paraId="48583130" w14:textId="77777777" w:rsidR="0007294A" w:rsidRDefault="0007294A" w:rsidP="0007294A">
      <w:pPr>
        <w:pStyle w:val="Nor"/>
        <w:numPr>
          <w:ilvl w:val="0"/>
          <w:numId w:val="35"/>
        </w:numPr>
        <w:rPr>
          <w:w w:val="100"/>
        </w:rPr>
      </w:pPr>
    </w:p>
    <w:p w14:paraId="7A63CE88" w14:textId="77777777" w:rsidR="0007294A" w:rsidRDefault="0007294A" w:rsidP="0007294A">
      <w:pPr>
        <w:pStyle w:val="AT"/>
        <w:rPr>
          <w:w w:val="100"/>
        </w:rPr>
      </w:pPr>
      <w:r>
        <w:rPr>
          <w:w w:val="100"/>
        </w:rPr>
        <w:t>ASN.1 encoding of the MAC and PHY MIB</w:t>
      </w:r>
    </w:p>
    <w:p w14:paraId="61F73E47" w14:textId="77777777" w:rsidR="0007294A" w:rsidRDefault="0007294A" w:rsidP="0007294A">
      <w:pPr>
        <w:pStyle w:val="AH1"/>
        <w:numPr>
          <w:ilvl w:val="0"/>
          <w:numId w:val="36"/>
        </w:numPr>
        <w:spacing w:line="280" w:lineRule="atLeast"/>
      </w:pPr>
      <w:r>
        <w:t>MIB Detail</w:t>
      </w:r>
    </w:p>
    <w:p w14:paraId="651D01D5" w14:textId="77777777" w:rsidR="0007294A" w:rsidRDefault="0007294A" w:rsidP="0007294A">
      <w:pPr>
        <w:pStyle w:val="AH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0" w:after="200"/>
        <w:rPr>
          <w:rFonts w:ascii="Times New Roman" w:hAnsi="Times New Roman" w:cs="Times New Roman"/>
          <w:i/>
          <w:iCs/>
          <w:sz w:val="20"/>
          <w:szCs w:val="20"/>
        </w:rPr>
      </w:pPr>
      <w:r>
        <w:rPr>
          <w:rFonts w:ascii="Times New Roman" w:hAnsi="Times New Roman" w:cs="Times New Roman"/>
          <w:i/>
          <w:iCs/>
          <w:sz w:val="20"/>
          <w:szCs w:val="20"/>
        </w:rPr>
        <w:t>Change Dot11StationConfigEntry as follows:</w:t>
      </w:r>
    </w:p>
    <w:p w14:paraId="24DC32A1" w14:textId="77777777" w:rsidR="0007294A" w:rsidRDefault="0007294A" w:rsidP="0007294A">
      <w:pPr>
        <w:pStyle w:val="Code"/>
        <w:suppressAutoHyphens/>
        <w:spacing w:line="240" w:lineRule="auto"/>
        <w:rPr>
          <w:w w:val="100"/>
        </w:rPr>
      </w:pPr>
      <w:proofErr w:type="gramStart"/>
      <w:r>
        <w:rPr>
          <w:w w:val="100"/>
        </w:rPr>
        <w:t>Dot11StationConfigEntry :</w:t>
      </w:r>
      <w:proofErr w:type="gramEnd"/>
      <w:r>
        <w:rPr>
          <w:w w:val="100"/>
        </w:rPr>
        <w:t>:= SEQUENCE</w:t>
      </w:r>
    </w:p>
    <w:p w14:paraId="2E8F13B2" w14:textId="77777777" w:rsidR="0007294A" w:rsidRDefault="0007294A" w:rsidP="0007294A">
      <w:pPr>
        <w:pStyle w:val="Code"/>
        <w:suppressAutoHyphens/>
        <w:spacing w:line="240" w:lineRule="auto"/>
        <w:rPr>
          <w:w w:val="100"/>
        </w:rPr>
      </w:pPr>
      <w:r>
        <w:rPr>
          <w:w w:val="100"/>
        </w:rPr>
        <w:tab/>
        <w:t>{</w:t>
      </w:r>
    </w:p>
    <w:p w14:paraId="41F358E6" w14:textId="77777777" w:rsidR="0007294A" w:rsidRDefault="0007294A" w:rsidP="0007294A">
      <w:pPr>
        <w:pStyle w:val="Code"/>
        <w:suppressAutoHyphens/>
        <w:spacing w:line="240" w:lineRule="auto"/>
        <w:rPr>
          <w:w w:val="100"/>
        </w:rPr>
      </w:pPr>
      <w:r>
        <w:rPr>
          <w:w w:val="100"/>
        </w:rPr>
        <w:tab/>
      </w:r>
      <w:r>
        <w:rPr>
          <w:w w:val="100"/>
        </w:rPr>
        <w:tab/>
        <w:t>…,</w:t>
      </w:r>
    </w:p>
    <w:p w14:paraId="2FA6431A" w14:textId="77777777" w:rsidR="0007294A" w:rsidRDefault="0007294A" w:rsidP="0007294A">
      <w:pPr>
        <w:pStyle w:val="Code"/>
        <w:suppressAutoHyphens/>
        <w:spacing w:line="240" w:lineRule="auto"/>
        <w:rPr>
          <w:rFonts w:ascii="Times New Roman" w:eastAsia="Malgun Gothic" w:hAnsi="Times New Roman" w:cs="Times New Roman"/>
          <w:w w:val="100"/>
          <w:u w:val="thick"/>
        </w:rPr>
      </w:pPr>
      <w:r>
        <w:rPr>
          <w:rFonts w:eastAsia="Malgun Gothic"/>
          <w:w w:val="100"/>
        </w:rPr>
        <w:tab/>
      </w:r>
      <w:r>
        <w:rPr>
          <w:rFonts w:eastAsia="Malgun Gothic"/>
          <w:w w:val="100"/>
        </w:rPr>
        <w:tab/>
      </w:r>
      <w:proofErr w:type="gramStart"/>
      <w:r>
        <w:rPr>
          <w:rFonts w:eastAsia="Malgun Gothic"/>
          <w:w w:val="100"/>
        </w:rPr>
        <w:t>dot11FutureChannelGuidanceActivated</w:t>
      </w:r>
      <w:proofErr w:type="gramEnd"/>
      <w:r>
        <w:rPr>
          <w:rFonts w:eastAsia="Malgun Gothic"/>
          <w:w w:val="100"/>
        </w:rPr>
        <w:tab/>
      </w:r>
      <w:proofErr w:type="spellStart"/>
      <w:r>
        <w:rPr>
          <w:rFonts w:eastAsia="Malgun Gothic"/>
          <w:w w:val="100"/>
        </w:rPr>
        <w:t>TruthValue</w:t>
      </w:r>
      <w:proofErr w:type="spellEnd"/>
      <w:r>
        <w:rPr>
          <w:rFonts w:ascii="Times New Roman" w:eastAsia="Malgun Gothic" w:hAnsi="Times New Roman" w:cs="Times New Roman"/>
          <w:w w:val="100"/>
          <w:u w:val="thick"/>
        </w:rPr>
        <w:t>,</w:t>
      </w:r>
    </w:p>
    <w:p w14:paraId="1869043B" w14:textId="77777777" w:rsidR="0007294A" w:rsidRDefault="0007294A" w:rsidP="0007294A">
      <w:pPr>
        <w:pStyle w:val="Code"/>
        <w:suppressAutoHyphens/>
        <w:spacing w:line="240" w:lineRule="auto"/>
        <w:rPr>
          <w:rFonts w:eastAsia="Malgun Gothic"/>
          <w:w w:val="100"/>
          <w:u w:val="thick"/>
        </w:rPr>
      </w:pPr>
      <w:r>
        <w:rPr>
          <w:rFonts w:ascii="Times New Roman" w:eastAsia="Malgun Gothic" w:hAnsi="Times New Roman" w:cs="Times New Roman"/>
          <w:w w:val="100"/>
          <w:u w:val="thick"/>
        </w:rPr>
        <w:tab/>
      </w:r>
      <w:r>
        <w:rPr>
          <w:rFonts w:ascii="Times New Roman" w:eastAsia="Malgun Gothic" w:hAnsi="Times New Roman" w:cs="Times New Roman"/>
          <w:w w:val="100"/>
          <w:u w:val="thick"/>
        </w:rPr>
        <w:tab/>
      </w:r>
      <w:proofErr w:type="gramStart"/>
      <w:r>
        <w:rPr>
          <w:rFonts w:eastAsia="Malgun Gothic"/>
          <w:w w:val="100"/>
          <w:u w:val="thick"/>
        </w:rPr>
        <w:t>dot11WUROptionImplemented</w:t>
      </w:r>
      <w:proofErr w:type="gramEnd"/>
      <w:r>
        <w:rPr>
          <w:rFonts w:eastAsia="Malgun Gothic"/>
          <w:w w:val="100"/>
          <w:u w:val="thick"/>
        </w:rPr>
        <w:tab/>
      </w:r>
      <w:proofErr w:type="spellStart"/>
      <w:r>
        <w:rPr>
          <w:rFonts w:eastAsia="Malgun Gothic"/>
          <w:w w:val="100"/>
          <w:u w:val="thick"/>
        </w:rPr>
        <w:t>TruthValue</w:t>
      </w:r>
      <w:proofErr w:type="spellEnd"/>
      <w:r>
        <w:rPr>
          <w:rFonts w:eastAsia="Malgun Gothic"/>
          <w:w w:val="100"/>
          <w:u w:val="thick"/>
        </w:rPr>
        <w:t>,</w:t>
      </w:r>
    </w:p>
    <w:p w14:paraId="0FD3FF5D" w14:textId="77777777" w:rsidR="0007294A" w:rsidRDefault="0007294A" w:rsidP="0007294A">
      <w:pPr>
        <w:pStyle w:val="Code"/>
        <w:suppressAutoHyphens/>
        <w:spacing w:line="240" w:lineRule="auto"/>
        <w:rPr>
          <w:w w:val="100"/>
          <w:u w:val="thick"/>
        </w:rPr>
      </w:pPr>
      <w:r>
        <w:rPr>
          <w:w w:val="100"/>
          <w:u w:val="thick"/>
        </w:rPr>
        <w:tab/>
      </w:r>
      <w:r>
        <w:rPr>
          <w:w w:val="100"/>
          <w:u w:val="thick"/>
        </w:rPr>
        <w:tab/>
        <w:t>dot11WURBeaconPeriod</w:t>
      </w:r>
      <w:r>
        <w:rPr>
          <w:w w:val="100"/>
          <w:u w:val="thick"/>
        </w:rPr>
        <w:tab/>
        <w:t>Unsigned32,</w:t>
      </w:r>
    </w:p>
    <w:p w14:paraId="52F8418A" w14:textId="0E81471A" w:rsidR="0007294A" w:rsidRDefault="0007294A" w:rsidP="0007294A">
      <w:pPr>
        <w:pStyle w:val="Code"/>
        <w:suppressAutoHyphens/>
        <w:spacing w:line="240" w:lineRule="auto"/>
        <w:rPr>
          <w:w w:val="100"/>
          <w:u w:val="thick"/>
        </w:rPr>
      </w:pPr>
      <w:r>
        <w:rPr>
          <w:w w:val="100"/>
          <w:u w:val="thick"/>
        </w:rPr>
        <w:tab/>
      </w:r>
      <w:r>
        <w:rPr>
          <w:w w:val="100"/>
          <w:u w:val="thick"/>
        </w:rPr>
        <w:tab/>
      </w:r>
      <w:proofErr w:type="gramStart"/>
      <w:r>
        <w:rPr>
          <w:w w:val="100"/>
          <w:u w:val="thick"/>
        </w:rPr>
        <w:t>dot11WURChannelSwitch</w:t>
      </w:r>
      <w:ins w:id="371" w:author="Huang, Po-kai" w:date="2018-07-02T15:17:00Z">
        <w:r>
          <w:rPr>
            <w:w w:val="100"/>
            <w:u w:val="thick"/>
          </w:rPr>
          <w:t>Implemented</w:t>
        </w:r>
      </w:ins>
      <w:proofErr w:type="gramEnd"/>
      <w:del w:id="372" w:author="Huang, Po-kai" w:date="2018-07-02T15:17:00Z">
        <w:r w:rsidDel="0007294A">
          <w:rPr>
            <w:w w:val="100"/>
            <w:u w:val="thick"/>
          </w:rPr>
          <w:delText>Activated</w:delText>
        </w:r>
      </w:del>
      <w:r>
        <w:rPr>
          <w:w w:val="100"/>
          <w:u w:val="thick"/>
        </w:rPr>
        <w:t xml:space="preserve"> </w:t>
      </w:r>
      <w:r>
        <w:rPr>
          <w:w w:val="100"/>
          <w:u w:val="thick"/>
        </w:rPr>
        <w:tab/>
      </w:r>
      <w:proofErr w:type="spellStart"/>
      <w:r>
        <w:rPr>
          <w:w w:val="100"/>
          <w:u w:val="thick"/>
        </w:rPr>
        <w:t>TruthValue</w:t>
      </w:r>
      <w:proofErr w:type="spellEnd"/>
      <w:r>
        <w:rPr>
          <w:w w:val="100"/>
          <w:u w:val="thick"/>
        </w:rPr>
        <w:t>,</w:t>
      </w:r>
    </w:p>
    <w:p w14:paraId="18F73229" w14:textId="77777777" w:rsidR="0007294A" w:rsidRDefault="0007294A" w:rsidP="0007294A">
      <w:pPr>
        <w:pStyle w:val="Code"/>
        <w:suppressAutoHyphens/>
        <w:spacing w:line="240" w:lineRule="auto"/>
        <w:rPr>
          <w:rFonts w:ascii="Times New Roman" w:hAnsi="Times New Roman" w:cs="Times New Roman"/>
          <w:w w:val="100"/>
        </w:rPr>
      </w:pPr>
      <w:r>
        <w:rPr>
          <w:rFonts w:ascii="Times New Roman" w:hAnsi="Times New Roman" w:cs="Times New Roman"/>
          <w:w w:val="100"/>
        </w:rPr>
        <w:tab/>
        <w:t>}</w:t>
      </w:r>
    </w:p>
    <w:p w14:paraId="5E4C1F5E" w14:textId="77777777" w:rsidR="0007294A" w:rsidRDefault="0007294A" w:rsidP="0007294A">
      <w:pPr>
        <w:pStyle w:val="Acronym"/>
        <w:keepNext/>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rPr>
          <w:b/>
          <w:bCs/>
          <w:i/>
          <w:iCs/>
          <w:w w:val="100"/>
        </w:rPr>
      </w:pPr>
    </w:p>
    <w:p w14:paraId="295C3623" w14:textId="77777777" w:rsidR="0007294A" w:rsidRDefault="0007294A" w:rsidP="0007294A">
      <w:pPr>
        <w:pStyle w:val="Editinginstructions"/>
        <w:suppressAutoHyphens/>
        <w:spacing w:line="240" w:lineRule="auto"/>
        <w:rPr>
          <w:w w:val="100"/>
        </w:rPr>
      </w:pPr>
      <w:r>
        <w:rPr>
          <w:w w:val="100"/>
        </w:rPr>
        <w:t>Insert the following after the dot11FutureChannelGuidanceActivated OBJECT-TYPE element in the Dot11StationConfig TABLE:</w:t>
      </w:r>
    </w:p>
    <w:p w14:paraId="10916C77" w14:textId="6941D2EB" w:rsidR="0007294A" w:rsidRDefault="0007294A" w:rsidP="0007294A">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jc w:val="both"/>
        <w:rPr>
          <w:rFonts w:ascii="Courier New" w:hAnsi="Courier New" w:cs="Courier New"/>
          <w:w w:val="100"/>
          <w:sz w:val="18"/>
          <w:szCs w:val="18"/>
        </w:rPr>
      </w:pPr>
      <w:r>
        <w:rPr>
          <w:rFonts w:ascii="Courier New" w:hAnsi="Courier New" w:cs="Courier New"/>
          <w:w w:val="100"/>
          <w:sz w:val="18"/>
          <w:szCs w:val="18"/>
        </w:rPr>
        <w:t>(…existing texts….)</w:t>
      </w:r>
    </w:p>
    <w:p w14:paraId="35FAD7AA" w14:textId="77777777" w:rsidR="0007294A" w:rsidRDefault="0007294A" w:rsidP="0007294A">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jc w:val="both"/>
        <w:rPr>
          <w:rFonts w:ascii="Courier New" w:hAnsi="Courier New" w:cs="Courier New"/>
          <w:w w:val="100"/>
          <w:sz w:val="18"/>
          <w:szCs w:val="18"/>
        </w:rPr>
      </w:pPr>
    </w:p>
    <w:p w14:paraId="6D2A1902" w14:textId="1D456DA5" w:rsidR="0007294A" w:rsidRDefault="0007294A" w:rsidP="0007294A">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jc w:val="both"/>
        <w:rPr>
          <w:rFonts w:ascii="Courier New" w:hAnsi="Courier New" w:cs="Courier New"/>
          <w:w w:val="100"/>
          <w:sz w:val="18"/>
          <w:szCs w:val="18"/>
          <w:lang w:val="en-GB"/>
        </w:rPr>
      </w:pPr>
      <w:proofErr w:type="gramStart"/>
      <w:r>
        <w:rPr>
          <w:rFonts w:ascii="Courier New" w:hAnsi="Courier New" w:cs="Courier New"/>
          <w:w w:val="100"/>
          <w:sz w:val="18"/>
          <w:szCs w:val="18"/>
        </w:rPr>
        <w:t>dot11WURChannelSwitch</w:t>
      </w:r>
      <w:ins w:id="373" w:author="Huang, Po-kai" w:date="2018-07-02T15:18:00Z">
        <w:r>
          <w:rPr>
            <w:rFonts w:ascii="Courier New" w:hAnsi="Courier New" w:cs="Courier New"/>
            <w:w w:val="100"/>
            <w:sz w:val="18"/>
            <w:szCs w:val="18"/>
          </w:rPr>
          <w:t>Implement</w:t>
        </w:r>
      </w:ins>
      <w:proofErr w:type="gramEnd"/>
      <w:del w:id="374" w:author="Huang, Po-kai" w:date="2018-07-02T15:18:00Z">
        <w:r w:rsidDel="0007294A">
          <w:rPr>
            <w:rFonts w:ascii="Courier New" w:hAnsi="Courier New" w:cs="Courier New"/>
            <w:w w:val="100"/>
            <w:sz w:val="18"/>
            <w:szCs w:val="18"/>
          </w:rPr>
          <w:delText>Activat</w:delText>
        </w:r>
      </w:del>
      <w:r>
        <w:rPr>
          <w:rFonts w:ascii="Courier New" w:hAnsi="Courier New" w:cs="Courier New"/>
          <w:w w:val="100"/>
          <w:sz w:val="18"/>
          <w:szCs w:val="18"/>
        </w:rPr>
        <w:t>ed</w:t>
      </w:r>
      <w:r>
        <w:rPr>
          <w:rFonts w:ascii="Courier New" w:hAnsi="Courier New" w:cs="Courier New"/>
          <w:w w:val="100"/>
          <w:sz w:val="18"/>
          <w:szCs w:val="18"/>
          <w:lang w:val="en-GB"/>
        </w:rPr>
        <w:t xml:space="preserve"> OBJECT-TYPE</w:t>
      </w:r>
    </w:p>
    <w:p w14:paraId="030E612F" w14:textId="77777777" w:rsidR="0007294A" w:rsidRDefault="0007294A" w:rsidP="0007294A">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jc w:val="both"/>
        <w:rPr>
          <w:rFonts w:ascii="Courier New" w:hAnsi="Courier New" w:cs="Courier New"/>
          <w:w w:val="100"/>
          <w:sz w:val="18"/>
          <w:szCs w:val="18"/>
          <w:lang w:val="en-GB"/>
        </w:rPr>
      </w:pPr>
      <w:r>
        <w:rPr>
          <w:rFonts w:ascii="Courier New" w:hAnsi="Courier New" w:cs="Courier New"/>
          <w:w w:val="100"/>
          <w:sz w:val="18"/>
          <w:szCs w:val="18"/>
        </w:rPr>
        <w:tab/>
      </w:r>
      <w:r>
        <w:rPr>
          <w:rFonts w:ascii="Courier New" w:hAnsi="Courier New" w:cs="Courier New"/>
          <w:w w:val="100"/>
          <w:sz w:val="18"/>
          <w:szCs w:val="18"/>
          <w:lang w:val="en-GB"/>
        </w:rPr>
        <w:t xml:space="preserve">SYNTAX </w:t>
      </w:r>
      <w:proofErr w:type="spellStart"/>
      <w:r>
        <w:rPr>
          <w:rFonts w:ascii="Courier New" w:hAnsi="Courier New" w:cs="Courier New"/>
          <w:w w:val="100"/>
          <w:sz w:val="18"/>
          <w:szCs w:val="18"/>
          <w:lang w:val="en-GB"/>
        </w:rPr>
        <w:t>TruthValue</w:t>
      </w:r>
      <w:proofErr w:type="spellEnd"/>
    </w:p>
    <w:p w14:paraId="59B2FA80" w14:textId="77777777" w:rsidR="0007294A" w:rsidRDefault="0007294A" w:rsidP="0007294A">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ind w:firstLine="720"/>
        <w:jc w:val="both"/>
        <w:rPr>
          <w:rFonts w:ascii="Courier New" w:hAnsi="Courier New" w:cs="Courier New"/>
          <w:w w:val="100"/>
          <w:sz w:val="18"/>
          <w:szCs w:val="18"/>
          <w:lang w:val="en-GB"/>
        </w:rPr>
      </w:pPr>
      <w:r>
        <w:rPr>
          <w:rFonts w:ascii="Courier New" w:hAnsi="Courier New" w:cs="Courier New"/>
          <w:w w:val="100"/>
          <w:sz w:val="18"/>
          <w:szCs w:val="18"/>
          <w:lang w:val="en-GB"/>
        </w:rPr>
        <w:t>MAX-ACCESS read-write</w:t>
      </w:r>
    </w:p>
    <w:p w14:paraId="4240E3B5" w14:textId="77777777" w:rsidR="0007294A" w:rsidRDefault="0007294A" w:rsidP="0007294A">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ind w:firstLine="720"/>
        <w:jc w:val="both"/>
        <w:rPr>
          <w:rFonts w:ascii="Courier New" w:hAnsi="Courier New" w:cs="Courier New"/>
          <w:w w:val="100"/>
          <w:sz w:val="18"/>
          <w:szCs w:val="18"/>
          <w:lang w:val="en-GB"/>
        </w:rPr>
      </w:pPr>
      <w:r>
        <w:rPr>
          <w:rFonts w:ascii="Courier New" w:hAnsi="Courier New" w:cs="Courier New"/>
          <w:w w:val="100"/>
          <w:sz w:val="18"/>
          <w:szCs w:val="18"/>
          <w:lang w:val="en-GB"/>
        </w:rPr>
        <w:t>STATUS current</w:t>
      </w:r>
    </w:p>
    <w:p w14:paraId="4E6C741D" w14:textId="77777777" w:rsidR="0007294A" w:rsidRDefault="0007294A" w:rsidP="0007294A">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ind w:firstLine="720"/>
        <w:jc w:val="both"/>
        <w:rPr>
          <w:rFonts w:ascii="Courier New" w:hAnsi="Courier New" w:cs="Courier New"/>
          <w:w w:val="100"/>
          <w:sz w:val="18"/>
          <w:szCs w:val="18"/>
          <w:lang w:val="en-GB"/>
        </w:rPr>
      </w:pPr>
      <w:r>
        <w:rPr>
          <w:rFonts w:ascii="Courier New" w:hAnsi="Courier New" w:cs="Courier New"/>
          <w:w w:val="100"/>
          <w:sz w:val="18"/>
          <w:szCs w:val="18"/>
          <w:lang w:val="en-GB"/>
        </w:rPr>
        <w:t>DESCRIPTION</w:t>
      </w:r>
    </w:p>
    <w:p w14:paraId="31AF62D0" w14:textId="0B8C187A" w:rsidR="0007294A" w:rsidRDefault="0007294A" w:rsidP="0007294A">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ind w:left="720" w:firstLine="720"/>
        <w:jc w:val="both"/>
        <w:rPr>
          <w:rFonts w:ascii="Courier New" w:hAnsi="Courier New" w:cs="Courier New"/>
          <w:w w:val="100"/>
          <w:sz w:val="18"/>
          <w:szCs w:val="18"/>
          <w:lang w:val="en-GB"/>
        </w:rPr>
      </w:pPr>
      <w:r>
        <w:rPr>
          <w:rFonts w:ascii="Courier New" w:hAnsi="Courier New" w:cs="Courier New"/>
          <w:w w:val="100"/>
          <w:sz w:val="18"/>
          <w:szCs w:val="18"/>
          <w:lang w:val="en-GB"/>
        </w:rPr>
        <w:t xml:space="preserve">"This is a </w:t>
      </w:r>
      <w:ins w:id="375" w:author="Huang, Po-kai" w:date="2018-07-02T15:20:00Z">
        <w:r>
          <w:rPr>
            <w:rFonts w:ascii="Courier New" w:hAnsi="Courier New" w:cs="Courier New"/>
            <w:w w:val="100"/>
            <w:sz w:val="18"/>
            <w:szCs w:val="18"/>
            <w:lang w:val="en-GB"/>
          </w:rPr>
          <w:t>capability</w:t>
        </w:r>
      </w:ins>
      <w:del w:id="376" w:author="Huang, Po-kai" w:date="2018-07-02T15:20:00Z">
        <w:r w:rsidDel="0007294A">
          <w:rPr>
            <w:rFonts w:ascii="Courier New" w:hAnsi="Courier New" w:cs="Courier New"/>
            <w:w w:val="100"/>
            <w:sz w:val="18"/>
            <w:szCs w:val="18"/>
            <w:lang w:val="en-GB"/>
          </w:rPr>
          <w:delText>control</w:delText>
        </w:r>
      </w:del>
      <w:r>
        <w:rPr>
          <w:rFonts w:ascii="Courier New" w:hAnsi="Courier New" w:cs="Courier New"/>
          <w:w w:val="100"/>
          <w:sz w:val="18"/>
          <w:szCs w:val="18"/>
          <w:lang w:val="en-GB"/>
        </w:rPr>
        <w:t xml:space="preserve"> variable.</w:t>
      </w:r>
    </w:p>
    <w:p w14:paraId="306E9D14" w14:textId="78A14588" w:rsidR="0007294A" w:rsidDel="0007294A" w:rsidRDefault="0007294A" w:rsidP="0007294A">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ind w:left="720" w:firstLine="720"/>
        <w:jc w:val="both"/>
        <w:rPr>
          <w:del w:id="377" w:author="Huang, Po-kai" w:date="2018-07-02T15:21:00Z"/>
          <w:rFonts w:ascii="Courier New" w:hAnsi="Courier New" w:cs="Courier New"/>
          <w:w w:val="100"/>
          <w:sz w:val="18"/>
          <w:szCs w:val="18"/>
          <w:lang w:val="en-GB"/>
        </w:rPr>
      </w:pPr>
      <w:r>
        <w:rPr>
          <w:rFonts w:ascii="Courier New" w:hAnsi="Courier New" w:cs="Courier New"/>
          <w:w w:val="100"/>
          <w:sz w:val="18"/>
          <w:szCs w:val="18"/>
          <w:lang w:val="en-GB"/>
        </w:rPr>
        <w:t>It</w:t>
      </w:r>
      <w:ins w:id="378" w:author="Huang, Po-kai" w:date="2018-07-02T15:20:00Z">
        <w:r>
          <w:rPr>
            <w:rFonts w:ascii="Courier New" w:hAnsi="Courier New" w:cs="Courier New"/>
            <w:w w:val="100"/>
            <w:sz w:val="18"/>
            <w:szCs w:val="18"/>
            <w:lang w:val="en-GB"/>
          </w:rPr>
          <w:t>s value is determined by device capability.</w:t>
        </w:r>
      </w:ins>
      <w:r>
        <w:rPr>
          <w:rFonts w:ascii="Courier New" w:hAnsi="Courier New" w:cs="Courier New"/>
          <w:w w:val="100"/>
          <w:sz w:val="18"/>
          <w:szCs w:val="18"/>
          <w:lang w:val="en-GB"/>
        </w:rPr>
        <w:t xml:space="preserve"> </w:t>
      </w:r>
      <w:del w:id="379" w:author="Huang, Po-kai" w:date="2018-07-02T15:21:00Z">
        <w:r w:rsidDel="0007294A">
          <w:rPr>
            <w:rFonts w:ascii="Courier New" w:hAnsi="Courier New" w:cs="Courier New"/>
            <w:w w:val="100"/>
            <w:sz w:val="18"/>
            <w:szCs w:val="18"/>
            <w:lang w:val="en-GB"/>
          </w:rPr>
          <w:delText xml:space="preserve">is written by an external management entity or the SME. Changes </w:delText>
        </w:r>
        <w:r w:rsidDel="0007294A">
          <w:rPr>
            <w:rFonts w:ascii="Courier New" w:hAnsi="Courier New" w:cs="Courier New"/>
            <w:w w:val="100"/>
            <w:sz w:val="18"/>
            <w:szCs w:val="18"/>
            <w:lang w:val="en-GB"/>
          </w:rPr>
          <w:tab/>
        </w:r>
        <w:r w:rsidDel="0007294A">
          <w:rPr>
            <w:rFonts w:ascii="Courier New" w:hAnsi="Courier New" w:cs="Courier New"/>
            <w:w w:val="100"/>
            <w:sz w:val="18"/>
            <w:szCs w:val="18"/>
            <w:lang w:val="en-GB"/>
          </w:rPr>
          <w:tab/>
        </w:r>
        <w:r w:rsidDel="0007294A">
          <w:rPr>
            <w:rFonts w:ascii="Courier New" w:hAnsi="Courier New" w:cs="Courier New"/>
            <w:w w:val="100"/>
            <w:sz w:val="18"/>
            <w:szCs w:val="18"/>
            <w:lang w:val="en-GB"/>
          </w:rPr>
          <w:tab/>
        </w:r>
        <w:r w:rsidDel="0007294A">
          <w:rPr>
            <w:rFonts w:ascii="Courier New" w:hAnsi="Courier New" w:cs="Courier New"/>
            <w:w w:val="100"/>
            <w:sz w:val="18"/>
            <w:szCs w:val="18"/>
            <w:lang w:val="en-GB"/>
          </w:rPr>
          <w:tab/>
        </w:r>
        <w:r w:rsidDel="0007294A">
          <w:rPr>
            <w:rFonts w:ascii="Courier New" w:hAnsi="Courier New" w:cs="Courier New"/>
            <w:w w:val="100"/>
            <w:sz w:val="18"/>
            <w:szCs w:val="18"/>
            <w:lang w:val="en-GB"/>
          </w:rPr>
          <w:tab/>
        </w:r>
      </w:del>
    </w:p>
    <w:p w14:paraId="1E8CE81A" w14:textId="5DF5748E" w:rsidR="0007294A" w:rsidRDefault="0007294A" w:rsidP="00F34E63">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ind w:left="720" w:firstLine="720"/>
        <w:jc w:val="both"/>
        <w:rPr>
          <w:rFonts w:ascii="Courier New" w:hAnsi="Courier New" w:cs="Courier New"/>
          <w:w w:val="100"/>
          <w:sz w:val="18"/>
          <w:szCs w:val="18"/>
          <w:lang w:val="en-GB"/>
        </w:rPr>
      </w:pPr>
      <w:del w:id="380" w:author="Huang, Po-kai" w:date="2018-07-02T15:21:00Z">
        <w:r w:rsidDel="0007294A">
          <w:rPr>
            <w:rFonts w:ascii="Courier New" w:hAnsi="Courier New" w:cs="Courier New"/>
            <w:w w:val="100"/>
            <w:sz w:val="18"/>
            <w:szCs w:val="18"/>
            <w:lang w:val="en-GB"/>
          </w:rPr>
          <w:delText>take effect as soon as practical in the implementation.</w:delText>
        </w:r>
      </w:del>
    </w:p>
    <w:p w14:paraId="1EB0ED23" w14:textId="03E8E7CF" w:rsidR="0007294A" w:rsidRDefault="0007294A" w:rsidP="0007294A">
      <w:pPr>
        <w:pStyle w:val="Acronym"/>
        <w:widowControl/>
        <w:tabs>
          <w:tab w:val="clear" w:pos="2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ind w:left="1440"/>
        <w:jc w:val="both"/>
        <w:rPr>
          <w:rFonts w:ascii="Courier New" w:hAnsi="Courier New" w:cs="Courier New"/>
          <w:w w:val="100"/>
          <w:sz w:val="18"/>
          <w:szCs w:val="18"/>
          <w:lang w:val="en-GB"/>
        </w:rPr>
      </w:pPr>
      <w:r>
        <w:rPr>
          <w:rFonts w:ascii="Courier New" w:hAnsi="Courier New" w:cs="Courier New"/>
          <w:w w:val="100"/>
          <w:sz w:val="18"/>
          <w:szCs w:val="18"/>
          <w:lang w:val="en-GB"/>
        </w:rPr>
        <w:t xml:space="preserve">This attribute when true, indicates that </w:t>
      </w:r>
      <w:del w:id="381" w:author="Huang, Po-kai" w:date="2018-07-02T15:21:00Z">
        <w:r w:rsidDel="008B576F">
          <w:rPr>
            <w:rFonts w:ascii="Courier New" w:hAnsi="Courier New" w:cs="Courier New"/>
            <w:w w:val="100"/>
            <w:sz w:val="18"/>
            <w:szCs w:val="18"/>
            <w:lang w:val="en-GB"/>
          </w:rPr>
          <w:delText xml:space="preserve">the capability of </w:delText>
        </w:r>
      </w:del>
      <w:r>
        <w:rPr>
          <w:rFonts w:ascii="Courier New" w:hAnsi="Courier New" w:cs="Courier New"/>
          <w:w w:val="100"/>
          <w:sz w:val="18"/>
          <w:szCs w:val="18"/>
          <w:lang w:val="en-GB"/>
        </w:rPr>
        <w:t xml:space="preserve">the STA </w:t>
      </w:r>
      <w:ins w:id="382" w:author="Huang, Po-kai" w:date="2018-07-02T15:21:00Z">
        <w:r w:rsidR="008B576F">
          <w:rPr>
            <w:rFonts w:ascii="Courier New" w:hAnsi="Courier New" w:cs="Courier New"/>
            <w:w w:val="100"/>
            <w:sz w:val="18"/>
            <w:szCs w:val="18"/>
            <w:lang w:val="en-GB"/>
          </w:rPr>
          <w:t xml:space="preserve">is capable </w:t>
        </w:r>
      </w:ins>
      <w:del w:id="383" w:author="Huang, Po-kai" w:date="2018-07-08T14:11:00Z">
        <w:r w:rsidDel="003A5E2E">
          <w:rPr>
            <w:rFonts w:ascii="Courier New" w:hAnsi="Courier New" w:cs="Courier New"/>
            <w:w w:val="100"/>
            <w:sz w:val="18"/>
            <w:szCs w:val="18"/>
            <w:lang w:val="en-GB"/>
          </w:rPr>
          <w:delText xml:space="preserve">to </w:delText>
        </w:r>
      </w:del>
      <w:ins w:id="384" w:author="Huang, Po-kai" w:date="2018-07-08T14:11:00Z">
        <w:r w:rsidR="003A5E2E">
          <w:rPr>
            <w:rFonts w:ascii="Courier New" w:hAnsi="Courier New" w:cs="Courier New"/>
            <w:w w:val="100"/>
            <w:sz w:val="18"/>
            <w:szCs w:val="18"/>
            <w:lang w:val="en-GB"/>
          </w:rPr>
          <w:t>of</w:t>
        </w:r>
        <w:r w:rsidR="003A5E2E">
          <w:rPr>
            <w:rFonts w:ascii="Courier New" w:hAnsi="Courier New" w:cs="Courier New"/>
            <w:w w:val="100"/>
            <w:sz w:val="18"/>
            <w:szCs w:val="18"/>
            <w:lang w:val="en-GB"/>
          </w:rPr>
          <w:t xml:space="preserve"> </w:t>
        </w:r>
      </w:ins>
      <w:r>
        <w:rPr>
          <w:rFonts w:ascii="Courier New" w:hAnsi="Courier New" w:cs="Courier New"/>
          <w:w w:val="100"/>
          <w:sz w:val="18"/>
          <w:szCs w:val="18"/>
          <w:lang w:val="en-GB"/>
        </w:rPr>
        <w:t>switch</w:t>
      </w:r>
      <w:ins w:id="385" w:author="Huang, Po-kai" w:date="2018-07-08T14:11:00Z">
        <w:r w:rsidR="003A5E2E">
          <w:rPr>
            <w:rFonts w:ascii="Courier New" w:hAnsi="Courier New" w:cs="Courier New"/>
            <w:w w:val="100"/>
            <w:sz w:val="18"/>
            <w:szCs w:val="18"/>
            <w:lang w:val="en-GB"/>
          </w:rPr>
          <w:t>ing</w:t>
        </w:r>
      </w:ins>
      <w:bookmarkStart w:id="386" w:name="_GoBack"/>
      <w:bookmarkEnd w:id="386"/>
      <w:r>
        <w:rPr>
          <w:rFonts w:ascii="Courier New" w:hAnsi="Courier New" w:cs="Courier New"/>
          <w:w w:val="100"/>
          <w:sz w:val="18"/>
          <w:szCs w:val="18"/>
          <w:lang w:val="en-GB"/>
        </w:rPr>
        <w:t xml:space="preserve"> the WUR channel for receiving WUR Beacon and WUR Wake-up frames that are transmitted in different channels</w:t>
      </w:r>
      <w:del w:id="387" w:author="Huang, Po-kai" w:date="2018-07-02T15:21:00Z">
        <w:r w:rsidDel="008B576F">
          <w:rPr>
            <w:rFonts w:ascii="Courier New" w:hAnsi="Courier New" w:cs="Courier New"/>
            <w:w w:val="100"/>
            <w:sz w:val="18"/>
            <w:szCs w:val="18"/>
            <w:lang w:val="en-GB"/>
          </w:rPr>
          <w:delText xml:space="preserve"> is enabled</w:delText>
        </w:r>
      </w:del>
      <w:r>
        <w:rPr>
          <w:rFonts w:ascii="Courier New" w:hAnsi="Courier New" w:cs="Courier New"/>
          <w:w w:val="100"/>
          <w:sz w:val="18"/>
          <w:szCs w:val="18"/>
          <w:lang w:val="en-GB"/>
        </w:rPr>
        <w:t xml:space="preserve"> (see 31.9 (WUR FDMA operation)). The capability is disabled otherwise."</w:t>
      </w:r>
    </w:p>
    <w:p w14:paraId="04861A54" w14:textId="77777777" w:rsidR="0007294A" w:rsidRDefault="0007294A" w:rsidP="0007294A">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ind w:firstLine="720"/>
        <w:jc w:val="both"/>
        <w:rPr>
          <w:rFonts w:ascii="Courier New" w:hAnsi="Courier New" w:cs="Courier New"/>
          <w:w w:val="100"/>
          <w:sz w:val="18"/>
          <w:szCs w:val="18"/>
          <w:lang w:val="en-GB"/>
        </w:rPr>
      </w:pPr>
      <w:r>
        <w:rPr>
          <w:rFonts w:ascii="Courier New" w:hAnsi="Courier New" w:cs="Courier New"/>
          <w:w w:val="100"/>
          <w:sz w:val="18"/>
          <w:szCs w:val="18"/>
          <w:lang w:val="en-GB"/>
        </w:rPr>
        <w:t xml:space="preserve">DEFVAL </w:t>
      </w:r>
      <w:proofErr w:type="gramStart"/>
      <w:r>
        <w:rPr>
          <w:rFonts w:ascii="Courier New" w:hAnsi="Courier New" w:cs="Courier New"/>
          <w:w w:val="100"/>
          <w:sz w:val="18"/>
          <w:szCs w:val="18"/>
          <w:lang w:val="en-GB"/>
        </w:rPr>
        <w:t>{ false</w:t>
      </w:r>
      <w:proofErr w:type="gramEnd"/>
      <w:r>
        <w:rPr>
          <w:rFonts w:ascii="Courier New" w:hAnsi="Courier New" w:cs="Courier New"/>
          <w:w w:val="100"/>
          <w:sz w:val="18"/>
          <w:szCs w:val="18"/>
          <w:lang w:val="en-GB"/>
        </w:rPr>
        <w:t xml:space="preserve"> }</w:t>
      </w:r>
    </w:p>
    <w:p w14:paraId="27ACCE5A" w14:textId="77777777" w:rsidR="0007294A" w:rsidRDefault="0007294A" w:rsidP="0007294A">
      <w:pPr>
        <w:pStyle w:val="Code"/>
        <w:suppressAutoHyphens/>
        <w:spacing w:line="240" w:lineRule="auto"/>
        <w:rPr>
          <w:w w:val="100"/>
          <w:lang w:val="en-GB"/>
        </w:rPr>
      </w:pPr>
      <w:proofErr w:type="gramStart"/>
      <w:r>
        <w:rPr>
          <w:w w:val="100"/>
          <w:lang w:val="en-GB"/>
        </w:rPr>
        <w:t>::</w:t>
      </w:r>
      <w:proofErr w:type="gramEnd"/>
      <w:r>
        <w:rPr>
          <w:w w:val="100"/>
          <w:lang w:val="en-GB"/>
        </w:rPr>
        <w:t>= { dot11StationConfigEntry  &lt;ANA&gt;}</w:t>
      </w:r>
    </w:p>
    <w:p w14:paraId="38F44A25" w14:textId="77777777" w:rsidR="003B0408" w:rsidRDefault="003B0408" w:rsidP="00D320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0ECD4F27" w14:textId="77777777" w:rsidR="003B0408" w:rsidRDefault="003B0408" w:rsidP="00D320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72B8490E" w14:textId="378E1A69" w:rsidR="00D3200C" w:rsidRDefault="00D3200C" w:rsidP="00D320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88" w:author="Huang, Po-kai" w:date="2018-06-25T13:33:00Z"/>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31.6.2 as the following:</w:t>
      </w:r>
      <w:r w:rsidRPr="007F4E90">
        <w:rPr>
          <w:rFonts w:eastAsia="Times New Roman"/>
          <w:b/>
          <w:i/>
          <w:color w:val="000000"/>
          <w:sz w:val="20"/>
          <w:lang w:val="en-US"/>
        </w:rPr>
        <w:t xml:space="preserve"> (Track Change on)</w:t>
      </w:r>
    </w:p>
    <w:p w14:paraId="21AFDEC8" w14:textId="77777777" w:rsidR="00D3200C" w:rsidRDefault="00D3200C" w:rsidP="00D3200C">
      <w:pPr>
        <w:pStyle w:val="H3"/>
        <w:numPr>
          <w:ilvl w:val="0"/>
          <w:numId w:val="27"/>
        </w:numPr>
        <w:ind w:left="0"/>
        <w:rPr>
          <w:w w:val="100"/>
        </w:rPr>
      </w:pPr>
      <w:r>
        <w:rPr>
          <w:w w:val="100"/>
        </w:rPr>
        <w:t>non-AP STA operation</w:t>
      </w:r>
    </w:p>
    <w:p w14:paraId="7302762B" w14:textId="77777777" w:rsidR="00D3200C" w:rsidRDefault="00D3200C" w:rsidP="00D3200C">
      <w:pPr>
        <w:pStyle w:val="T"/>
        <w:suppressAutoHyphens/>
        <w:spacing w:line="240" w:lineRule="auto"/>
        <w:jc w:val="left"/>
        <w:rPr>
          <w:rFonts w:ascii="TimesNewRomanPSMT" w:eastAsia="TimesNewRomanPSMT" w:hAnsi="Courier" w:cs="TimesNewRomanPSMT"/>
          <w:w w:val="100"/>
          <w:lang w:val="en-GB"/>
        </w:rPr>
      </w:pPr>
      <w:r>
        <w:rPr>
          <w:rFonts w:ascii="TimesNewRomanPSMT" w:eastAsia="TimesNewRomanPSMT" w:hAnsi="Courier" w:cs="TimesNewRomanPSMT"/>
          <w:w w:val="100"/>
          <w:lang w:val="en-GB"/>
        </w:rPr>
        <w:t xml:space="preserve">The </w:t>
      </w:r>
      <w:proofErr w:type="spellStart"/>
      <w:r>
        <w:rPr>
          <w:rFonts w:ascii="TimesNewRomanPSMT" w:eastAsia="TimesNewRomanPSMT" w:hAnsi="Courier" w:cs="TimesNewRomanPSMT"/>
          <w:w w:val="100"/>
          <w:lang w:val="en-GB"/>
        </w:rPr>
        <w:t>WURx</w:t>
      </w:r>
      <w:proofErr w:type="spellEnd"/>
      <w:r>
        <w:rPr>
          <w:rFonts w:ascii="TimesNewRomanPSMT" w:eastAsia="TimesNewRomanPSMT" w:hAnsi="Courier" w:cs="TimesNewRomanPSMT"/>
          <w:w w:val="100"/>
          <w:lang w:val="en-GB"/>
        </w:rPr>
        <w:t xml:space="preserve"> of a WUR non-AP STA can be in one of two states:</w:t>
      </w:r>
    </w:p>
    <w:p w14:paraId="407C55D1" w14:textId="77777777" w:rsidR="00D3200C" w:rsidRDefault="00D3200C" w:rsidP="00D3200C">
      <w:pPr>
        <w:pStyle w:val="DL1"/>
        <w:numPr>
          <w:ilvl w:val="0"/>
          <w:numId w:val="16"/>
        </w:numPr>
        <w:ind w:left="640" w:hanging="440"/>
        <w:rPr>
          <w:w w:val="100"/>
        </w:rPr>
      </w:pPr>
      <w:proofErr w:type="spellStart"/>
      <w:r>
        <w:rPr>
          <w:rFonts w:ascii="TimesNewRomanPSMT" w:eastAsia="TimesNewRomanPSMT" w:cs="TimesNewRomanPSMT"/>
          <w:w w:val="100"/>
        </w:rPr>
        <w:t>WURx</w:t>
      </w:r>
      <w:proofErr w:type="spellEnd"/>
      <w:r>
        <w:rPr>
          <w:rFonts w:ascii="TimesNewRomanPSMT" w:eastAsia="TimesNewRomanPSMT" w:cs="TimesNewRomanPSMT"/>
          <w:w w:val="100"/>
        </w:rPr>
        <w:t xml:space="preserve"> Awake: the </w:t>
      </w:r>
      <w:proofErr w:type="spellStart"/>
      <w:r>
        <w:rPr>
          <w:rFonts w:ascii="TimesNewRomanPSMT" w:eastAsia="TimesNewRomanPSMT" w:cs="TimesNewRomanPSMT"/>
          <w:w w:val="100"/>
        </w:rPr>
        <w:t>WURx</w:t>
      </w:r>
      <w:proofErr w:type="spellEnd"/>
      <w:r>
        <w:rPr>
          <w:rFonts w:ascii="TimesNewRomanPSMT" w:eastAsia="TimesNewRomanPSMT" w:cs="TimesNewRomanPSMT"/>
          <w:w w:val="100"/>
        </w:rPr>
        <w:t xml:space="preserve"> of the WUR non-AP STA is fully powered to receive WUR frame</w:t>
      </w:r>
      <w:r>
        <w:rPr>
          <w:w w:val="100"/>
        </w:rPr>
        <w:t>.</w:t>
      </w:r>
    </w:p>
    <w:p w14:paraId="7CF5190D" w14:textId="77777777" w:rsidR="00D3200C" w:rsidRDefault="00D3200C" w:rsidP="00D3200C">
      <w:pPr>
        <w:pStyle w:val="DL1"/>
        <w:numPr>
          <w:ilvl w:val="0"/>
          <w:numId w:val="16"/>
        </w:numPr>
        <w:ind w:left="640" w:hanging="440"/>
        <w:rPr>
          <w:w w:val="100"/>
        </w:rPr>
      </w:pPr>
      <w:proofErr w:type="spellStart"/>
      <w:r>
        <w:rPr>
          <w:rFonts w:ascii="TimesNewRomanPSMT" w:eastAsia="TimesNewRomanPSMT" w:cs="TimesNewRomanPSMT"/>
          <w:w w:val="100"/>
        </w:rPr>
        <w:t>WURx</w:t>
      </w:r>
      <w:proofErr w:type="spellEnd"/>
      <w:r>
        <w:rPr>
          <w:rFonts w:ascii="TimesNewRomanPSMT" w:eastAsia="TimesNewRomanPSMT" w:cs="TimesNewRomanPSMT"/>
          <w:w w:val="100"/>
        </w:rPr>
        <w:t xml:space="preserve"> Doze: the </w:t>
      </w:r>
      <w:proofErr w:type="spellStart"/>
      <w:r>
        <w:rPr>
          <w:rFonts w:ascii="TimesNewRomanPSMT" w:eastAsia="TimesNewRomanPSMT" w:cs="TimesNewRomanPSMT"/>
          <w:w w:val="100"/>
        </w:rPr>
        <w:t>WURx</w:t>
      </w:r>
      <w:proofErr w:type="spellEnd"/>
      <w:r>
        <w:rPr>
          <w:rFonts w:ascii="TimesNewRomanPSMT" w:eastAsia="TimesNewRomanPSMT" w:cs="TimesNewRomanPSMT"/>
          <w:w w:val="100"/>
        </w:rPr>
        <w:t xml:space="preserve"> of the WUR non-AP STA is not able to receive WUR frame</w:t>
      </w:r>
      <w:r>
        <w:rPr>
          <w:w w:val="100"/>
        </w:rPr>
        <w:t>.</w:t>
      </w:r>
    </w:p>
    <w:p w14:paraId="61CEF7AA" w14:textId="77777777" w:rsidR="00D3200C" w:rsidRDefault="00D3200C" w:rsidP="00D3200C">
      <w:pPr>
        <w:pStyle w:val="T"/>
        <w:suppressAutoHyphens/>
        <w:spacing w:line="240" w:lineRule="auto"/>
        <w:jc w:val="left"/>
        <w:rPr>
          <w:rFonts w:ascii="TimesNewRomanPSMT" w:eastAsia="TimesNewRomanPSMT" w:hAnsi="Courier" w:cs="TimesNewRomanPSMT"/>
          <w:w w:val="100"/>
        </w:rPr>
      </w:pPr>
      <w:r>
        <w:rPr>
          <w:rFonts w:ascii="TimesNewRomanPSMT" w:eastAsia="TimesNewRomanPSMT" w:hAnsi="Courier" w:cs="TimesNewRomanPSMT"/>
          <w:w w:val="100"/>
          <w:lang w:val="en-GB"/>
        </w:rPr>
        <w:t>NOTE 1</w:t>
      </w:r>
      <w:r>
        <w:rPr>
          <w:rFonts w:eastAsia="TimesNewRomanPSMT"/>
          <w:w w:val="100"/>
          <w:sz w:val="18"/>
          <w:szCs w:val="18"/>
        </w:rPr>
        <w:t>—</w:t>
      </w:r>
      <w:r>
        <w:rPr>
          <w:rFonts w:ascii="TimesNewRomanPSMT" w:eastAsia="TimesNewRomanPSMT" w:hAnsi="Courier" w:cs="TimesNewRomanPSMT"/>
          <w:w w:val="100"/>
          <w:lang w:val="en-GB"/>
        </w:rPr>
        <w:t xml:space="preserve">The PCR component of a WUR non-AP STA can be in awake or doze state as defined in </w:t>
      </w:r>
      <w:r>
        <w:rPr>
          <w:rFonts w:ascii="TimesNewRomanPSMT" w:eastAsia="TimesNewRomanPSMT" w:hAnsi="Courier" w:cs="TimesNewRomanPSMT"/>
          <w:w w:val="100"/>
        </w:rPr>
        <w:t>11.2.1 (General).</w:t>
      </w:r>
    </w:p>
    <w:p w14:paraId="5C001CFB" w14:textId="77777777" w:rsidR="00D3200C" w:rsidRDefault="00D3200C" w:rsidP="00D3200C">
      <w:pPr>
        <w:pStyle w:val="T"/>
        <w:rPr>
          <w:rFonts w:ascii="TimesNewRomanPSMT" w:eastAsia="TimesNewRomanPSMT" w:hAnsi="Courier" w:cs="TimesNewRomanPSMT"/>
          <w:w w:val="100"/>
        </w:rPr>
      </w:pPr>
      <w:r>
        <w:rPr>
          <w:rFonts w:ascii="TimesNewRomanPSMT" w:eastAsia="TimesNewRomanPSMT" w:hAnsi="Courier" w:cs="TimesNewRomanPSMT"/>
          <w:w w:val="100"/>
        </w:rPr>
        <w:t>NOTE 2</w:t>
      </w:r>
      <w:r>
        <w:rPr>
          <w:rFonts w:eastAsia="TimesNewRomanPSMT"/>
          <w:w w:val="100"/>
          <w:sz w:val="18"/>
          <w:szCs w:val="18"/>
        </w:rPr>
        <w:t>—</w:t>
      </w:r>
      <w:r>
        <w:rPr>
          <w:rFonts w:ascii="TimesNewRomanPSMT" w:eastAsia="TimesNewRomanPSMT" w:hAnsi="Courier" w:cs="TimesNewRomanPSMT"/>
          <w:w w:val="100"/>
        </w:rPr>
        <w:t>The PCR component of a WUR non-AP STA can be in active mode or power save (PS) mode as defined in 11.2.3.2 (STA power management modes).</w:t>
      </w:r>
    </w:p>
    <w:p w14:paraId="0B64BC6D" w14:textId="77777777" w:rsidR="00D3200C" w:rsidRDefault="00D3200C" w:rsidP="00D3200C">
      <w:pPr>
        <w:pStyle w:val="T"/>
        <w:suppressAutoHyphens/>
        <w:spacing w:line="240" w:lineRule="auto"/>
        <w:jc w:val="left"/>
        <w:rPr>
          <w:rFonts w:ascii="TimesNewRomanPSMT" w:eastAsia="TimesNewRomanPSMT" w:hAnsi="Courier" w:cs="TimesNewRomanPSMT"/>
          <w:w w:val="100"/>
          <w:lang w:val="en-GB"/>
        </w:rPr>
      </w:pPr>
      <w:r>
        <w:rPr>
          <w:rFonts w:ascii="TimesNewRomanPSMT" w:eastAsia="TimesNewRomanPSMT" w:hAnsi="Courier" w:cs="TimesNewRomanPSMT"/>
          <w:w w:val="100"/>
          <w:lang w:val="en-GB"/>
        </w:rPr>
        <w:t xml:space="preserve">If a WUR non-AP STA is in WUR Mode, then: </w:t>
      </w:r>
    </w:p>
    <w:p w14:paraId="329D6303" w14:textId="77777777" w:rsidR="00D3200C" w:rsidRDefault="00D3200C" w:rsidP="00D3200C">
      <w:pPr>
        <w:pStyle w:val="DL1"/>
        <w:numPr>
          <w:ilvl w:val="0"/>
          <w:numId w:val="16"/>
        </w:numPr>
        <w:ind w:left="640" w:hanging="440"/>
        <w:rPr>
          <w:w w:val="100"/>
        </w:rPr>
      </w:pPr>
      <w:r>
        <w:rPr>
          <w:rFonts w:ascii="TimesNewRomanPSMT" w:eastAsia="TimesNewRomanPSMT" w:cs="TimesNewRomanPSMT"/>
          <w:w w:val="100"/>
        </w:rPr>
        <w:t xml:space="preserve">The </w:t>
      </w:r>
      <w:proofErr w:type="spellStart"/>
      <w:r>
        <w:rPr>
          <w:rFonts w:ascii="TimesNewRomanPSMT" w:eastAsia="TimesNewRomanPSMT" w:cs="TimesNewRomanPSMT"/>
          <w:w w:val="100"/>
        </w:rPr>
        <w:t>WURx</w:t>
      </w:r>
      <w:proofErr w:type="spellEnd"/>
      <w:r>
        <w:rPr>
          <w:rFonts w:ascii="TimesNewRomanPSMT" w:eastAsia="TimesNewRomanPSMT" w:cs="TimesNewRomanPSMT"/>
          <w:w w:val="100"/>
        </w:rPr>
        <w:t xml:space="preserve"> of the WUR non-AP STA shall be in </w:t>
      </w:r>
      <w:proofErr w:type="spellStart"/>
      <w:r>
        <w:rPr>
          <w:rFonts w:ascii="TimesNewRomanPSMT" w:eastAsia="TimesNewRomanPSMT" w:cs="TimesNewRomanPSMT"/>
          <w:w w:val="100"/>
        </w:rPr>
        <w:t>WURx</w:t>
      </w:r>
      <w:proofErr w:type="spellEnd"/>
      <w:r>
        <w:rPr>
          <w:rFonts w:ascii="TimesNewRomanPSMT" w:eastAsia="TimesNewRomanPSMT" w:cs="TimesNewRomanPSMT"/>
          <w:w w:val="100"/>
        </w:rPr>
        <w:t xml:space="preserve"> awake state during the ON Duration of the duty cycle schedule agreed between WUR AP and WUR non-AP STA if the PCR component of the WUR non-AP STA is in the doze state</w:t>
      </w:r>
      <w:r>
        <w:rPr>
          <w:w w:val="100"/>
        </w:rPr>
        <w:t>.</w:t>
      </w:r>
    </w:p>
    <w:p w14:paraId="5AEC3385" w14:textId="77777777" w:rsidR="00D3200C" w:rsidRDefault="00D3200C" w:rsidP="00D3200C">
      <w:pPr>
        <w:pStyle w:val="DL1"/>
        <w:numPr>
          <w:ilvl w:val="0"/>
          <w:numId w:val="16"/>
        </w:numPr>
        <w:ind w:left="640" w:hanging="440"/>
        <w:rPr>
          <w:w w:val="100"/>
        </w:rPr>
      </w:pPr>
      <w:r>
        <w:rPr>
          <w:w w:val="100"/>
        </w:rPr>
        <w:t xml:space="preserve">The </w:t>
      </w:r>
      <w:proofErr w:type="spellStart"/>
      <w:r>
        <w:rPr>
          <w:w w:val="100"/>
        </w:rPr>
        <w:t>WURx</w:t>
      </w:r>
      <w:proofErr w:type="spellEnd"/>
      <w:r>
        <w:rPr>
          <w:w w:val="100"/>
        </w:rPr>
        <w:t xml:space="preserve"> of the WUR non-AP STA may be in </w:t>
      </w:r>
      <w:proofErr w:type="spellStart"/>
      <w:r>
        <w:rPr>
          <w:w w:val="100"/>
        </w:rPr>
        <w:t>WURx</w:t>
      </w:r>
      <w:proofErr w:type="spellEnd"/>
      <w:r>
        <w:rPr>
          <w:w w:val="100"/>
        </w:rPr>
        <w:t xml:space="preserve"> doze state after the WUR non-AP STA uses the PCR component to complete a successful frame exchange with the WUR AP, which informs the WUR AP that the PCR component of the WUR non-AP STA is the awake state.</w:t>
      </w:r>
    </w:p>
    <w:p w14:paraId="32814F75" w14:textId="77777777" w:rsidR="00D3200C" w:rsidRDefault="00D3200C" w:rsidP="00D3200C">
      <w:pPr>
        <w:pStyle w:val="DL1"/>
        <w:numPr>
          <w:ilvl w:val="0"/>
          <w:numId w:val="16"/>
        </w:numPr>
        <w:ind w:left="640" w:hanging="440"/>
        <w:rPr>
          <w:w w:val="100"/>
        </w:rPr>
      </w:pPr>
      <w:r>
        <w:rPr>
          <w:rFonts w:ascii="TimesNewRomanPSMT" w:eastAsia="TimesNewRomanPSMT" w:cs="TimesNewRomanPSMT"/>
          <w:w w:val="100"/>
        </w:rPr>
        <w:t>The WUR non-AP STA may not listen for Beacon frame if the PCR component of the WUR non-AP STA is in PS mode (see 11.2.3.1 (General)</w:t>
      </w:r>
      <w:r>
        <w:rPr>
          <w:w w:val="100"/>
        </w:rPr>
        <w:t>).</w:t>
      </w:r>
    </w:p>
    <w:p w14:paraId="25D202B0" w14:textId="77777777" w:rsidR="00D3200C" w:rsidRDefault="00D3200C" w:rsidP="00D3200C">
      <w:pPr>
        <w:pStyle w:val="DL1"/>
        <w:numPr>
          <w:ilvl w:val="0"/>
          <w:numId w:val="16"/>
        </w:numPr>
        <w:ind w:left="640" w:hanging="440"/>
        <w:rPr>
          <w:w w:val="100"/>
        </w:rPr>
      </w:pPr>
      <w:r>
        <w:rPr>
          <w:w w:val="100"/>
        </w:rPr>
        <w:t>The existing negotiated service period between WUR AP and WUR non-AP STA for the WUR non-AP STA’s PCR schedule is suspended:</w:t>
      </w:r>
    </w:p>
    <w:p w14:paraId="04BDE2D9" w14:textId="0CF1B897" w:rsidR="00D3200C" w:rsidRPr="00194CA4" w:rsidRDefault="00D3200C" w:rsidP="00194CA4">
      <w:pPr>
        <w:pStyle w:val="DL"/>
        <w:numPr>
          <w:ilvl w:val="0"/>
          <w:numId w:val="28"/>
        </w:numPr>
        <w:tabs>
          <w:tab w:val="left" w:pos="920"/>
        </w:tabs>
        <w:spacing w:before="0"/>
        <w:ind w:left="920" w:hanging="280"/>
        <w:rPr>
          <w:rFonts w:ascii="TimesNewRomanPSMT" w:eastAsia="TimesNewRomanPSMT" w:hAnsi="Courier" w:cs="TimesNewRomanPSMT"/>
        </w:rPr>
      </w:pPr>
      <w:r>
        <w:rPr>
          <w:rFonts w:ascii="TimesNewRomanPSMT" w:eastAsia="TimesNewRomanPSMT" w:hAnsi="Courier" w:cs="TimesNewRomanPSMT"/>
          <w:w w:val="100"/>
          <w:lang w:val="en-GB"/>
        </w:rPr>
        <w:t>The PCR component of the WUR non-AP STA may not be in the awake state during the negotiated service period of PCR schedule between the WUR AP and the WUR non-AP STA</w:t>
      </w:r>
      <w:ins w:id="389" w:author="Huang, Po-kai" w:date="2018-06-25T14:14:00Z">
        <w:r w:rsidR="00194CA4">
          <w:rPr>
            <w:rFonts w:ascii="TimesNewRomanPSMT" w:eastAsia="TimesNewRomanPSMT" w:hAnsi="Courier" w:cs="TimesNewRomanPSMT"/>
            <w:w w:val="100"/>
            <w:lang w:val="en-GB"/>
          </w:rPr>
          <w:t xml:space="preserve"> </w:t>
        </w:r>
        <w:commentRangeStart w:id="390"/>
        <w:r w:rsidR="00194CA4" w:rsidRPr="00194CA4">
          <w:rPr>
            <w:rFonts w:ascii="TimesNewRomanPSMT" w:eastAsia="TimesNewRomanPSMT" w:hAnsi="Courier" w:cs="TimesNewRomanPSMT"/>
            <w:iCs/>
          </w:rPr>
          <w:t xml:space="preserve">except that the </w:t>
        </w:r>
      </w:ins>
      <w:ins w:id="391" w:author="Huang, Po-kai" w:date="2018-06-25T14:15:00Z">
        <w:r w:rsidR="00194CA4">
          <w:rPr>
            <w:rFonts w:ascii="TimesNewRomanPSMT" w:eastAsia="TimesNewRomanPSMT" w:hAnsi="Courier" w:cs="TimesNewRomanPSMT"/>
            <w:iCs/>
          </w:rPr>
          <w:t xml:space="preserve">PCR component of the </w:t>
        </w:r>
      </w:ins>
      <w:ins w:id="392" w:author="Huang, Po-kai" w:date="2018-06-25T14:14:00Z">
        <w:r w:rsidR="00194CA4" w:rsidRPr="00194CA4">
          <w:rPr>
            <w:rFonts w:ascii="TimesNewRomanPSMT" w:eastAsia="TimesNewRomanPSMT" w:hAnsi="Courier" w:cs="TimesNewRomanPSMT"/>
            <w:iCs/>
          </w:rPr>
          <w:t xml:space="preserve">STA is expected to </w:t>
        </w:r>
      </w:ins>
      <w:ins w:id="393" w:author="Huang, Po-kai" w:date="2018-06-25T14:15:00Z">
        <w:r w:rsidR="00194CA4">
          <w:rPr>
            <w:rFonts w:ascii="TimesNewRomanPSMT" w:eastAsia="TimesNewRomanPSMT" w:hAnsi="Courier" w:cs="TimesNewRomanPSMT"/>
            <w:iCs/>
          </w:rPr>
          <w:t>be in awake state</w:t>
        </w:r>
      </w:ins>
      <w:ins w:id="394" w:author="Huang, Po-kai" w:date="2018-06-25T14:14:00Z">
        <w:r w:rsidR="00194CA4" w:rsidRPr="00194CA4">
          <w:rPr>
            <w:rFonts w:ascii="TimesNewRomanPSMT" w:eastAsia="TimesNewRomanPSMT" w:hAnsi="Courier" w:cs="TimesNewRomanPSMT"/>
            <w:iCs/>
          </w:rPr>
          <w:t xml:space="preserve"> at the next service period following the existing </w:t>
        </w:r>
        <w:r w:rsidR="00194CA4">
          <w:rPr>
            <w:rFonts w:ascii="TimesNewRomanPSMT" w:eastAsia="TimesNewRomanPSMT" w:hAnsi="Courier" w:cs="TimesNewRomanPSMT"/>
            <w:iCs/>
          </w:rPr>
          <w:t>PS</w:t>
        </w:r>
        <w:r w:rsidR="00194CA4" w:rsidRPr="00194CA4">
          <w:rPr>
            <w:rFonts w:ascii="TimesNewRomanPSMT" w:eastAsia="TimesNewRomanPSMT" w:hAnsi="Courier" w:cs="TimesNewRomanPSMT"/>
            <w:iCs/>
          </w:rPr>
          <w:t xml:space="preserve"> operation</w:t>
        </w:r>
        <w:r w:rsidR="00194CA4">
          <w:rPr>
            <w:rFonts w:ascii="TimesNewRomanPSMT" w:eastAsia="TimesNewRomanPSMT" w:hAnsi="Courier" w:cs="TimesNewRomanPSMT"/>
            <w:iCs/>
          </w:rPr>
          <w:t xml:space="preserve"> </w:t>
        </w:r>
      </w:ins>
      <w:ins w:id="395" w:author="Huang, Po-kai" w:date="2018-06-25T14:16:00Z">
        <w:r w:rsidR="00194CA4">
          <w:rPr>
            <w:rFonts w:ascii="TimesNewRomanPSMT" w:eastAsia="TimesNewRomanPSMT" w:hAnsi="Courier" w:cs="TimesNewRomanPSMT"/>
            <w:iCs/>
          </w:rPr>
          <w:t xml:space="preserve">(e.g., TWT) </w:t>
        </w:r>
      </w:ins>
      <w:ins w:id="396" w:author="Huang, Po-kai" w:date="2018-06-25T14:14:00Z">
        <w:r w:rsidR="00194CA4">
          <w:rPr>
            <w:rFonts w:ascii="TimesNewRomanPSMT" w:eastAsia="TimesNewRomanPSMT" w:hAnsi="Courier" w:cs="TimesNewRomanPSMT"/>
            <w:iCs/>
          </w:rPr>
          <w:t>agreed between the AP and the non-AP STA</w:t>
        </w:r>
      </w:ins>
      <w:ins w:id="397" w:author="Huang, Po-kai" w:date="2018-07-02T16:17:00Z">
        <w:r w:rsidR="00650633">
          <w:rPr>
            <w:rFonts w:ascii="TimesNewRomanPSMT" w:eastAsia="TimesNewRomanPSMT" w:hAnsi="Courier" w:cs="TimesNewRomanPSMT"/>
            <w:iCs/>
          </w:rPr>
          <w:t>.</w:t>
        </w:r>
      </w:ins>
      <w:del w:id="398" w:author="Huang, Po-kai" w:date="2018-06-25T14:15:00Z">
        <w:r w:rsidR="00844093" w:rsidRPr="00194CA4" w:rsidDel="00194CA4">
          <w:rPr>
            <w:rFonts w:ascii="TimesNewRomanPSMT" w:eastAsia="TimesNewRomanPSMT" w:hAnsi="Courier" w:cs="TimesNewRomanPSMT"/>
            <w:iCs/>
          </w:rPr>
          <w:delText>.</w:delText>
        </w:r>
      </w:del>
      <w:commentRangeEnd w:id="390"/>
      <w:r w:rsidR="00E95287">
        <w:rPr>
          <w:rStyle w:val="CommentReference"/>
          <w:rFonts w:ascii="Calibri" w:hAnsi="Calibri"/>
          <w:color w:val="auto"/>
          <w:w w:val="100"/>
          <w:lang w:val="en-GB"/>
        </w:rPr>
        <w:commentReference w:id="390"/>
      </w:r>
    </w:p>
    <w:p w14:paraId="03B44832" w14:textId="77777777" w:rsidR="00D3200C" w:rsidRDefault="00D3200C" w:rsidP="00D3200C">
      <w:pPr>
        <w:pStyle w:val="DL"/>
        <w:numPr>
          <w:ilvl w:val="0"/>
          <w:numId w:val="28"/>
        </w:numPr>
        <w:tabs>
          <w:tab w:val="clear" w:pos="640"/>
          <w:tab w:val="clear" w:pos="1440"/>
          <w:tab w:val="left" w:pos="920"/>
        </w:tabs>
        <w:suppressAutoHyphens w:val="0"/>
        <w:spacing w:before="0" w:after="0"/>
        <w:ind w:left="920" w:hanging="280"/>
        <w:rPr>
          <w:rFonts w:ascii="TimesNewRomanPSMT" w:eastAsia="TimesNewRomanPSMT" w:hAnsi="Courier" w:cs="TimesNewRomanPSMT"/>
          <w:w w:val="100"/>
          <w:lang w:val="en-GB"/>
        </w:rPr>
      </w:pPr>
      <w:r>
        <w:rPr>
          <w:rFonts w:ascii="TimesNewRomanPSMT" w:eastAsia="TimesNewRomanPSMT" w:hAnsi="Courier" w:cs="TimesNewRomanPSMT"/>
          <w:w w:val="100"/>
          <w:lang w:val="en-GB"/>
        </w:rPr>
        <w:t>The parameters of the negotiated service period for the WUR non-AP STA</w:t>
      </w:r>
      <w:r>
        <w:rPr>
          <w:rFonts w:ascii="TimesNewRomanPSMT" w:eastAsia="TimesNewRomanPSMT" w:hAnsi="Courier" w:cs="TimesNewRomanPSMT"/>
          <w:w w:val="100"/>
          <w:lang w:val="en-GB"/>
        </w:rPr>
        <w:t>’</w:t>
      </w:r>
      <w:r>
        <w:rPr>
          <w:rFonts w:ascii="TimesNewRomanPSMT" w:eastAsia="TimesNewRomanPSMT" w:hAnsi="Courier" w:cs="TimesNewRomanPSMT"/>
          <w:w w:val="100"/>
          <w:lang w:val="en-GB"/>
        </w:rPr>
        <w:t>s PCR schedule between the WUR AP and the WUR non-AP STA are maintained by the WUR non-AP STA</w:t>
      </w:r>
      <w:r>
        <w:rPr>
          <w:rFonts w:eastAsia="TimesNewRomanPSMT"/>
          <w:w w:val="100"/>
          <w:lang w:val="en-GB"/>
        </w:rPr>
        <w:t>.</w:t>
      </w:r>
    </w:p>
    <w:p w14:paraId="1CF15E38" w14:textId="065D1E45" w:rsidR="00D3200C" w:rsidRPr="00D3200C" w:rsidRDefault="00D3200C" w:rsidP="00D3200C">
      <w:pPr>
        <w:pStyle w:val="T"/>
        <w:suppressAutoHyphens/>
        <w:spacing w:line="240" w:lineRule="auto"/>
        <w:rPr>
          <w:w w:val="100"/>
        </w:rPr>
      </w:pPr>
      <w:r>
        <w:rPr>
          <w:w w:val="100"/>
        </w:rPr>
        <w:t>(….existing texts…..)</w:t>
      </w:r>
    </w:p>
    <w:p w14:paraId="7D719EC0" w14:textId="07B8A69B" w:rsidR="006E07D5" w:rsidRDefault="006E07D5" w:rsidP="006E07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99" w:author="Huang, Po-kai" w:date="2018-06-25T13:33:00Z"/>
          <w:rFonts w:eastAsia="Times New Roman"/>
          <w:b/>
          <w:i/>
          <w:color w:val="000000"/>
          <w:sz w:val="20"/>
          <w:lang w:val="en-US"/>
        </w:rPr>
      </w:pPr>
      <w:proofErr w:type="spellStart"/>
      <w:r>
        <w:rPr>
          <w:rFonts w:eastAsia="Times New Roman"/>
          <w:b/>
          <w:color w:val="000000"/>
          <w:sz w:val="20"/>
          <w:highlight w:val="yellow"/>
          <w:lang w:val="en-US"/>
        </w:rPr>
        <w:lastRenderedPageBreak/>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31.7 as the following:</w:t>
      </w:r>
      <w:r w:rsidRPr="007F4E90">
        <w:rPr>
          <w:rFonts w:eastAsia="Times New Roman"/>
          <w:b/>
          <w:i/>
          <w:color w:val="000000"/>
          <w:sz w:val="20"/>
          <w:lang w:val="en-US"/>
        </w:rPr>
        <w:t xml:space="preserve"> (Track Change on)</w:t>
      </w:r>
    </w:p>
    <w:p w14:paraId="382B9D76" w14:textId="77777777" w:rsidR="006E07D5" w:rsidRDefault="006E07D5" w:rsidP="006E07D5">
      <w:pPr>
        <w:pStyle w:val="H2"/>
        <w:numPr>
          <w:ilvl w:val="0"/>
          <w:numId w:val="17"/>
        </w:numPr>
        <w:ind w:left="0"/>
        <w:rPr>
          <w:w w:val="100"/>
        </w:rPr>
      </w:pPr>
      <w:r>
        <w:rPr>
          <w:w w:val="100"/>
        </w:rPr>
        <w:t>Wake-up Operation</w:t>
      </w:r>
    </w:p>
    <w:p w14:paraId="7C448890" w14:textId="77777777" w:rsidR="006E07D5" w:rsidRDefault="006E07D5" w:rsidP="006E07D5">
      <w:pPr>
        <w:pStyle w:val="H3"/>
        <w:numPr>
          <w:ilvl w:val="0"/>
          <w:numId w:val="18"/>
        </w:numPr>
        <w:rPr>
          <w:w w:val="100"/>
        </w:rPr>
      </w:pPr>
      <w:r>
        <w:rPr>
          <w:w w:val="100"/>
        </w:rPr>
        <w:t>General</w:t>
      </w:r>
    </w:p>
    <w:p w14:paraId="51DC3F61" w14:textId="6D4A0C21" w:rsidR="006E07D5" w:rsidRDefault="006E07D5" w:rsidP="006E07D5">
      <w:pPr>
        <w:pStyle w:val="T"/>
        <w:suppressAutoHyphens/>
        <w:spacing w:line="240" w:lineRule="auto"/>
        <w:rPr>
          <w:w w:val="100"/>
        </w:rPr>
      </w:pPr>
      <w:r>
        <w:rPr>
          <w:w w:val="100"/>
        </w:rPr>
        <w:t>(….existing texts…..)</w:t>
      </w:r>
    </w:p>
    <w:p w14:paraId="411A25EE" w14:textId="77777777" w:rsidR="00650633" w:rsidRDefault="006E07D5" w:rsidP="006E07D5">
      <w:pPr>
        <w:pStyle w:val="T"/>
        <w:suppressAutoHyphens/>
        <w:spacing w:line="240" w:lineRule="auto"/>
        <w:rPr>
          <w:ins w:id="400" w:author="Huang, Po-kai" w:date="2018-07-02T16:19:00Z"/>
          <w:w w:val="100"/>
        </w:rPr>
      </w:pPr>
      <w:commentRangeStart w:id="401"/>
      <w:r>
        <w:rPr>
          <w:w w:val="100"/>
        </w:rPr>
        <w:t xml:space="preserve">The AP may transmit a </w:t>
      </w:r>
      <w:ins w:id="402" w:author="Huang, Po-kai" w:date="2018-07-02T16:17:00Z">
        <w:r w:rsidR="00650633">
          <w:rPr>
            <w:w w:val="100"/>
          </w:rPr>
          <w:t xml:space="preserve">broadcast </w:t>
        </w:r>
      </w:ins>
      <w:r>
        <w:rPr>
          <w:w w:val="100"/>
        </w:rPr>
        <w:t>WUR Wake-up frame</w:t>
      </w:r>
      <w:ins w:id="403" w:author="Huang, Po-kai" w:date="2018-06-25T13:42:00Z">
        <w:r w:rsidR="00B355FA">
          <w:rPr>
            <w:w w:val="100"/>
          </w:rPr>
          <w:t xml:space="preserve"> </w:t>
        </w:r>
      </w:ins>
      <w:del w:id="404" w:author="Huang, Po-kai" w:date="2018-07-02T16:18:00Z">
        <w:r w:rsidDel="00650633">
          <w:rPr>
            <w:w w:val="100"/>
          </w:rPr>
          <w:delText xml:space="preserve"> </w:delText>
        </w:r>
      </w:del>
      <w:del w:id="405" w:author="Huang, Po-kai" w:date="2018-06-25T13:42:00Z">
        <w:r w:rsidDel="00B355FA">
          <w:rPr>
            <w:w w:val="100"/>
          </w:rPr>
          <w:delText xml:space="preserve">to a non-AP STA </w:delText>
        </w:r>
      </w:del>
      <w:r>
        <w:rPr>
          <w:w w:val="100"/>
        </w:rPr>
        <w:t xml:space="preserve">to indicate that group addressed buffered BU(s) are available for </w:t>
      </w:r>
      <w:del w:id="406" w:author="Huang, Po-kai" w:date="2018-06-25T13:43:00Z">
        <w:r w:rsidDel="00B355FA">
          <w:rPr>
            <w:w w:val="100"/>
          </w:rPr>
          <w:delText>the STA</w:delText>
        </w:r>
      </w:del>
      <w:ins w:id="407" w:author="Huang, Po-kai" w:date="2018-06-25T13:43:00Z">
        <w:r w:rsidR="00B355FA">
          <w:rPr>
            <w:w w:val="100"/>
          </w:rPr>
          <w:t>all the STAs</w:t>
        </w:r>
      </w:ins>
      <w:r>
        <w:rPr>
          <w:w w:val="100"/>
        </w:rPr>
        <w:t xml:space="preserve"> via the PCR. </w:t>
      </w:r>
      <w:commentRangeEnd w:id="401"/>
      <w:r w:rsidR="00B355FA">
        <w:rPr>
          <w:rStyle w:val="CommentReference"/>
          <w:rFonts w:ascii="Calibri" w:eastAsia="Malgun Gothic" w:hAnsi="Calibri"/>
          <w:color w:val="auto"/>
          <w:w w:val="100"/>
          <w:lang w:val="en-GB" w:eastAsia="en-US"/>
        </w:rPr>
        <w:commentReference w:id="401"/>
      </w:r>
    </w:p>
    <w:p w14:paraId="4D2F6B01" w14:textId="4EB754DB" w:rsidR="006E07D5" w:rsidRDefault="00650633" w:rsidP="006E07D5">
      <w:pPr>
        <w:pStyle w:val="T"/>
        <w:suppressAutoHyphens/>
        <w:spacing w:line="240" w:lineRule="auto"/>
        <w:rPr>
          <w:w w:val="100"/>
        </w:rPr>
      </w:pPr>
      <w:ins w:id="408" w:author="Huang, Po-kai" w:date="2018-07-02T16:19:00Z">
        <w:r>
          <w:rPr>
            <w:w w:val="100"/>
          </w:rPr>
          <w:t xml:space="preserve"> </w:t>
        </w:r>
      </w:ins>
    </w:p>
    <w:p w14:paraId="2F51DD5F" w14:textId="04B04BBA" w:rsidR="00301900" w:rsidRDefault="006E07D5" w:rsidP="00301900">
      <w:pPr>
        <w:pStyle w:val="T"/>
        <w:suppressAutoHyphens/>
        <w:spacing w:line="240" w:lineRule="auto"/>
        <w:rPr>
          <w:ins w:id="409" w:author="Huang, Po-kai" w:date="2018-06-25T13:44:00Z"/>
          <w:w w:val="100"/>
        </w:rPr>
      </w:pPr>
      <w:r>
        <w:rPr>
          <w:w w:val="100"/>
        </w:rPr>
        <w:t>(….existing texts…..)</w:t>
      </w:r>
    </w:p>
    <w:p w14:paraId="36B7F1A2" w14:textId="77777777" w:rsidR="00B355FA" w:rsidRDefault="00B355FA" w:rsidP="00B355FA">
      <w:pPr>
        <w:pStyle w:val="T"/>
        <w:suppressAutoHyphens/>
        <w:spacing w:line="240" w:lineRule="auto"/>
        <w:rPr>
          <w:w w:val="100"/>
        </w:rPr>
      </w:pPr>
    </w:p>
    <w:p w14:paraId="49BDB0D6" w14:textId="77777777" w:rsidR="00B355FA" w:rsidRDefault="00B355FA" w:rsidP="00B355FA">
      <w:pPr>
        <w:pStyle w:val="H3"/>
        <w:numPr>
          <w:ilvl w:val="0"/>
          <w:numId w:val="19"/>
        </w:numPr>
        <w:rPr>
          <w:w w:val="100"/>
        </w:rPr>
      </w:pPr>
      <w:bookmarkStart w:id="410" w:name="RTF33373535323a2048332c312e"/>
      <w:r>
        <w:rPr>
          <w:w w:val="100"/>
        </w:rPr>
        <w:t>AP Operation</w:t>
      </w:r>
      <w:bookmarkEnd w:id="410"/>
    </w:p>
    <w:p w14:paraId="25D4CF79" w14:textId="1FEC7FD6" w:rsidR="009F3DE4" w:rsidRPr="003D6171" w:rsidRDefault="00B355FA" w:rsidP="009F3DE4">
      <w:pPr>
        <w:pStyle w:val="Bullet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ins w:id="411" w:author="Huang, Po-kai" w:date="2018-06-25T14:21:00Z"/>
          <w:iCs/>
          <w:sz w:val="20"/>
          <w:lang w:val="en-GB"/>
        </w:rPr>
      </w:pPr>
      <w:r>
        <w:rPr>
          <w:w w:val="100"/>
          <w:sz w:val="20"/>
          <w:szCs w:val="20"/>
          <w:lang w:val="en-GB"/>
        </w:rPr>
        <w:t>An AP that transmits a WUR Wake-up frame to a non-AP STA that indicates the availability of individually addressed buffered BU(s) via the PCR shall follow the existing PCR operation</w:t>
      </w:r>
      <w:ins w:id="412" w:author="Huang, Po-kai" w:date="2018-06-25T13:46:00Z">
        <w:r>
          <w:rPr>
            <w:w w:val="100"/>
            <w:sz w:val="20"/>
            <w:szCs w:val="20"/>
            <w:lang w:val="en-GB"/>
          </w:rPr>
          <w:t>, w</w:t>
        </w:r>
        <w:commentRangeStart w:id="413"/>
        <w:r>
          <w:rPr>
            <w:w w:val="100"/>
            <w:sz w:val="20"/>
            <w:szCs w:val="20"/>
            <w:lang w:val="en-GB"/>
          </w:rPr>
          <w:t xml:space="preserve">hich </w:t>
        </w:r>
      </w:ins>
      <w:ins w:id="414" w:author="Huang, Po-kai" w:date="2018-06-25T13:57:00Z">
        <w:r w:rsidR="003D6171">
          <w:rPr>
            <w:w w:val="100"/>
            <w:sz w:val="20"/>
            <w:szCs w:val="20"/>
            <w:lang w:val="en-GB"/>
          </w:rPr>
          <w:t>is</w:t>
        </w:r>
      </w:ins>
      <w:ins w:id="415" w:author="Huang, Po-kai" w:date="2018-06-25T13:46:00Z">
        <w:r>
          <w:rPr>
            <w:w w:val="100"/>
            <w:sz w:val="20"/>
            <w:szCs w:val="20"/>
            <w:lang w:val="en-GB"/>
          </w:rPr>
          <w:t xml:space="preserve"> any PS operation that the AP and the non-AP STA has agreed to use (e.g., </w:t>
        </w:r>
      </w:ins>
      <w:ins w:id="416" w:author="Huang, Po-kai" w:date="2018-06-25T13:47:00Z">
        <w:r>
          <w:rPr>
            <w:w w:val="100"/>
            <w:sz w:val="20"/>
            <w:szCs w:val="20"/>
            <w:lang w:val="en-GB"/>
          </w:rPr>
          <w:t>baseline P</w:t>
        </w:r>
        <w:r w:rsidR="003D6171">
          <w:rPr>
            <w:w w:val="100"/>
            <w:sz w:val="20"/>
            <w:szCs w:val="20"/>
            <w:lang w:val="en-GB"/>
          </w:rPr>
          <w:t>M</w:t>
        </w:r>
      </w:ins>
      <w:ins w:id="417" w:author="Huang, Po-kai" w:date="2018-06-25T13:57:00Z">
        <w:r w:rsidR="003D6171">
          <w:rPr>
            <w:w w:val="100"/>
            <w:sz w:val="20"/>
            <w:szCs w:val="20"/>
            <w:lang w:val="en-GB"/>
          </w:rPr>
          <w:t xml:space="preserve"> change</w:t>
        </w:r>
      </w:ins>
      <w:ins w:id="418" w:author="Huang, Po-kai" w:date="2018-06-25T13:47:00Z">
        <w:r>
          <w:rPr>
            <w:w w:val="100"/>
            <w:sz w:val="20"/>
            <w:szCs w:val="20"/>
            <w:lang w:val="en-GB"/>
          </w:rPr>
          <w:t xml:space="preserve">, </w:t>
        </w:r>
      </w:ins>
      <w:ins w:id="419" w:author="Huang, Po-kai" w:date="2018-06-25T13:58:00Z">
        <w:r w:rsidR="003D6171">
          <w:rPr>
            <w:w w:val="100"/>
            <w:sz w:val="20"/>
            <w:szCs w:val="20"/>
            <w:lang w:val="en-GB"/>
          </w:rPr>
          <w:t>U-</w:t>
        </w:r>
      </w:ins>
      <w:ins w:id="420" w:author="Huang, Po-kai" w:date="2018-06-25T13:46:00Z">
        <w:r>
          <w:rPr>
            <w:w w:val="100"/>
            <w:sz w:val="20"/>
            <w:szCs w:val="20"/>
            <w:lang w:val="en-GB"/>
          </w:rPr>
          <w:t>APSD, TWT, etc.),</w:t>
        </w:r>
      </w:ins>
      <w:r>
        <w:rPr>
          <w:w w:val="100"/>
          <w:sz w:val="20"/>
          <w:szCs w:val="20"/>
          <w:lang w:val="en-GB"/>
        </w:rPr>
        <w:t xml:space="preserve"> to deliver individually addressed buffered BU(s) to the non-AP STA. </w:t>
      </w:r>
      <w:ins w:id="421" w:author="Huang, Po-kai" w:date="2018-06-25T13:50:00Z">
        <w:r w:rsidRPr="00B355FA">
          <w:rPr>
            <w:iCs/>
            <w:sz w:val="20"/>
          </w:rPr>
          <w:t>Individually addressed buffered BU(s)</w:t>
        </w:r>
        <w:r w:rsidR="009F3DE4">
          <w:rPr>
            <w:iCs/>
            <w:sz w:val="20"/>
          </w:rPr>
          <w:t xml:space="preserve"> are delivered at specific times</w:t>
        </w:r>
        <w:r w:rsidRPr="00B355FA">
          <w:rPr>
            <w:iCs/>
            <w:sz w:val="20"/>
          </w:rPr>
          <w:t xml:space="preserve">, which are </w:t>
        </w:r>
      </w:ins>
      <w:ins w:id="422" w:author="Huang, Po-kai" w:date="2018-06-25T14:21:00Z">
        <w:r w:rsidR="009F3DE4" w:rsidRPr="003D6171">
          <w:rPr>
            <w:iCs/>
            <w:sz w:val="20"/>
            <w:lang w:val="en-GB"/>
          </w:rPr>
          <w:t>provided along with the agreed PS operation</w:t>
        </w:r>
        <w:r w:rsidR="009F3DE4">
          <w:rPr>
            <w:iCs/>
            <w:sz w:val="20"/>
            <w:lang w:val="en-GB"/>
          </w:rPr>
          <w:t>.</w:t>
        </w:r>
      </w:ins>
      <w:commentRangeEnd w:id="413"/>
      <w:ins w:id="423" w:author="Huang, Po-kai" w:date="2018-06-25T14:22:00Z">
        <w:r w:rsidR="009F3DE4">
          <w:rPr>
            <w:rStyle w:val="CommentReference"/>
            <w:rFonts w:ascii="Calibri" w:eastAsia="Malgun Gothic" w:hAnsi="Calibri"/>
            <w:color w:val="auto"/>
            <w:w w:val="100"/>
            <w:lang w:val="en-GB" w:eastAsia="en-US"/>
          </w:rPr>
          <w:commentReference w:id="413"/>
        </w:r>
      </w:ins>
    </w:p>
    <w:p w14:paraId="38CFA156" w14:textId="77777777" w:rsidR="00B355FA" w:rsidRPr="00B355FA" w:rsidRDefault="00B355FA" w:rsidP="00B355F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424" w:author="Huang, Po-kai" w:date="2018-06-25T13:50:00Z"/>
          <w:w w:val="100"/>
          <w:sz w:val="20"/>
          <w:szCs w:val="20"/>
        </w:rPr>
      </w:pPr>
    </w:p>
    <w:p w14:paraId="5E503017" w14:textId="77777777" w:rsidR="00B355FA" w:rsidRDefault="00B355FA" w:rsidP="00B355F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425" w:author="Huang, Po-kai" w:date="2018-06-25T13:50:00Z"/>
          <w:w w:val="100"/>
          <w:sz w:val="20"/>
          <w:szCs w:val="20"/>
          <w:lang w:val="en-GB"/>
        </w:rPr>
      </w:pPr>
    </w:p>
    <w:p w14:paraId="0D35EB8B" w14:textId="1F116C46" w:rsidR="00B355FA" w:rsidRDefault="00B355FA" w:rsidP="00B355F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r>
        <w:rPr>
          <w:w w:val="100"/>
          <w:sz w:val="20"/>
          <w:szCs w:val="20"/>
          <w:lang w:val="en-GB"/>
        </w:rPr>
        <w:t>When the AP schedules a transmission to the non-AP STA, the AP shall ensure that either of the conditions below is met:</w:t>
      </w:r>
    </w:p>
    <w:p w14:paraId="6899F941" w14:textId="77777777" w:rsidR="00B355FA" w:rsidRDefault="00B355FA" w:rsidP="00B355FA">
      <w:pPr>
        <w:pStyle w:val="DL1"/>
        <w:numPr>
          <w:ilvl w:val="0"/>
          <w:numId w:val="16"/>
        </w:numPr>
        <w:ind w:left="640" w:hanging="440"/>
        <w:rPr>
          <w:w w:val="100"/>
        </w:rPr>
      </w:pPr>
      <w:r>
        <w:rPr>
          <w:w w:val="100"/>
        </w:rPr>
        <w:t xml:space="preserve">The PCR transition delay indicated by the non-AP STA in the WUR Capabilities elements following the most recent transmitted WUR Wake-up frame intended to the non-AP STA has expired. </w:t>
      </w:r>
    </w:p>
    <w:p w14:paraId="75FC1092" w14:textId="77777777" w:rsidR="00B355FA" w:rsidRDefault="00B355FA" w:rsidP="00B355FA">
      <w:pPr>
        <w:pStyle w:val="DL1"/>
        <w:numPr>
          <w:ilvl w:val="0"/>
          <w:numId w:val="16"/>
        </w:numPr>
        <w:ind w:left="640" w:hanging="440"/>
        <w:rPr>
          <w:w w:val="100"/>
          <w:lang w:val="en-GB"/>
        </w:rPr>
      </w:pPr>
      <w:r>
        <w:rPr>
          <w:w w:val="100"/>
        </w:rPr>
        <w:t xml:space="preserve">The non-AP STA has indicated </w:t>
      </w:r>
      <w:r>
        <w:rPr>
          <w:w w:val="100"/>
          <w:lang w:val="en-GB"/>
        </w:rPr>
        <w:t>that it is in awake state by transmitting a frame through the PCR to the AP.</w:t>
      </w:r>
    </w:p>
    <w:p w14:paraId="59E5B857" w14:textId="77777777" w:rsidR="00B355FA" w:rsidRDefault="00B355FA" w:rsidP="00792F9D">
      <w:pPr>
        <w:pStyle w:val="DL1"/>
        <w:ind w:firstLine="0"/>
        <w:rPr>
          <w:w w:val="100"/>
          <w:lang w:val="en-GB"/>
        </w:rPr>
      </w:pPr>
    </w:p>
    <w:p w14:paraId="6214A8B3" w14:textId="77777777" w:rsidR="00B355FA" w:rsidRDefault="00B355FA" w:rsidP="00B355FA">
      <w:pPr>
        <w:pStyle w:val="T"/>
        <w:rPr>
          <w:w w:val="100"/>
          <w:lang w:val="en-GB"/>
        </w:rPr>
      </w:pPr>
      <w:r>
        <w:rPr>
          <w:w w:val="100"/>
          <w:lang w:val="en-GB"/>
        </w:rPr>
        <w:t>NOTE</w:t>
      </w:r>
      <w:r>
        <w:rPr>
          <w:w w:val="100"/>
          <w:sz w:val="18"/>
          <w:szCs w:val="18"/>
        </w:rPr>
        <w:t>—</w:t>
      </w:r>
      <w:proofErr w:type="gramStart"/>
      <w:r>
        <w:rPr>
          <w:w w:val="100"/>
          <w:lang w:val="en-GB"/>
        </w:rPr>
        <w:t>The</w:t>
      </w:r>
      <w:proofErr w:type="gramEnd"/>
      <w:r>
        <w:rPr>
          <w:w w:val="100"/>
          <w:lang w:val="en-GB"/>
        </w:rPr>
        <w:t xml:space="preserve"> frames scheduled by the AP to be delivered via the PCR are not limited to individually addressed buffered BU(s) only. </w:t>
      </w:r>
    </w:p>
    <w:p w14:paraId="43C0BC78" w14:textId="77777777" w:rsidR="00B355FA" w:rsidRDefault="00B355FA" w:rsidP="00B355FA">
      <w:pPr>
        <w:pStyle w:val="T"/>
        <w:rPr>
          <w:w w:val="100"/>
        </w:rPr>
      </w:pPr>
    </w:p>
    <w:p w14:paraId="4FE8FF9F" w14:textId="143CACFB" w:rsidR="003D6171" w:rsidRPr="003D6171" w:rsidRDefault="00B355FA" w:rsidP="003D6171">
      <w:pPr>
        <w:pStyle w:val="Bullet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ins w:id="426" w:author="Huang, Po-kai" w:date="2018-06-25T13:54:00Z"/>
          <w:sz w:val="20"/>
        </w:rPr>
      </w:pPr>
      <w:r>
        <w:rPr>
          <w:w w:val="100"/>
          <w:sz w:val="20"/>
          <w:szCs w:val="20"/>
          <w:lang w:val="en-GB"/>
        </w:rPr>
        <w:t>An AP that transmits a WUR Wake-up frame to a non-AP STA that indicates the availability of group addressed buffered BU(s) via the PCR shall follow existing PCR operation</w:t>
      </w:r>
      <w:commentRangeStart w:id="427"/>
      <w:ins w:id="428" w:author="Huang, Po-kai" w:date="2018-06-25T13:53:00Z">
        <w:r w:rsidR="00792F9D">
          <w:rPr>
            <w:w w:val="100"/>
            <w:sz w:val="20"/>
            <w:szCs w:val="20"/>
            <w:lang w:val="en-GB"/>
          </w:rPr>
          <w:t xml:space="preserve">, which </w:t>
        </w:r>
      </w:ins>
      <w:ins w:id="429" w:author="Huang, Po-kai" w:date="2018-06-25T14:04:00Z">
        <w:r w:rsidR="00CB7168">
          <w:rPr>
            <w:w w:val="100"/>
            <w:sz w:val="20"/>
            <w:szCs w:val="20"/>
            <w:lang w:val="en-GB"/>
          </w:rPr>
          <w:t>is</w:t>
        </w:r>
      </w:ins>
      <w:ins w:id="430" w:author="Huang, Po-kai" w:date="2018-06-25T13:53:00Z">
        <w:r w:rsidR="00792F9D">
          <w:rPr>
            <w:w w:val="100"/>
            <w:sz w:val="20"/>
            <w:szCs w:val="20"/>
            <w:lang w:val="en-GB"/>
          </w:rPr>
          <w:t xml:space="preserve"> any PS operation that the AP and the non-AP STA has agreed to use (e.g., DTIM, FMS, etc.),</w:t>
        </w:r>
      </w:ins>
      <w:r>
        <w:rPr>
          <w:w w:val="100"/>
          <w:sz w:val="20"/>
          <w:szCs w:val="20"/>
          <w:lang w:val="en-GB"/>
        </w:rPr>
        <w:t xml:space="preserve"> to deliver group addressed buffered BU(s) to the non-AP STA. </w:t>
      </w:r>
      <w:ins w:id="431" w:author="Huang, Po-kai" w:date="2018-06-25T13:54:00Z">
        <w:r w:rsidR="003D6171" w:rsidRPr="003D6171">
          <w:rPr>
            <w:iCs/>
            <w:sz w:val="20"/>
          </w:rPr>
          <w:t xml:space="preserve">Group addressed buffered BU(s) are delivered at specific times, </w:t>
        </w:r>
      </w:ins>
      <w:ins w:id="432" w:author="Huang, Po-kai" w:date="2018-06-25T14:22:00Z">
        <w:r w:rsidR="009F3DE4" w:rsidRPr="00B355FA">
          <w:rPr>
            <w:iCs/>
            <w:sz w:val="20"/>
          </w:rPr>
          <w:t xml:space="preserve">which </w:t>
        </w:r>
        <w:r w:rsidR="009F3DE4">
          <w:rPr>
            <w:iCs/>
            <w:sz w:val="20"/>
          </w:rPr>
          <w:t xml:space="preserve">are </w:t>
        </w:r>
        <w:r w:rsidR="009F3DE4" w:rsidRPr="003D6171">
          <w:rPr>
            <w:iCs/>
            <w:sz w:val="20"/>
            <w:lang w:val="en-GB"/>
          </w:rPr>
          <w:t>provided along with the agreed PS operation</w:t>
        </w:r>
        <w:r w:rsidR="009F3DE4">
          <w:rPr>
            <w:iCs/>
            <w:sz w:val="20"/>
            <w:lang w:val="en-GB"/>
          </w:rPr>
          <w:t>.</w:t>
        </w:r>
      </w:ins>
      <w:commentRangeEnd w:id="427"/>
      <w:ins w:id="433" w:author="Huang, Po-kai" w:date="2018-06-25T14:23:00Z">
        <w:r w:rsidR="009F3DE4">
          <w:rPr>
            <w:rStyle w:val="CommentReference"/>
            <w:rFonts w:ascii="Calibri" w:eastAsia="Malgun Gothic" w:hAnsi="Calibri"/>
            <w:color w:val="auto"/>
            <w:w w:val="100"/>
            <w:lang w:val="en-GB" w:eastAsia="en-US"/>
          </w:rPr>
          <w:commentReference w:id="427"/>
        </w:r>
      </w:ins>
    </w:p>
    <w:p w14:paraId="7E21170F" w14:textId="77777777" w:rsidR="003D6171" w:rsidRPr="003D6171" w:rsidDel="003D6171" w:rsidRDefault="003D6171" w:rsidP="00B355F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del w:id="434" w:author="Huang, Po-kai" w:date="2018-06-25T13:54:00Z"/>
          <w:w w:val="100"/>
          <w:sz w:val="20"/>
          <w:szCs w:val="20"/>
        </w:rPr>
      </w:pPr>
    </w:p>
    <w:p w14:paraId="4F3F8A2D" w14:textId="77777777" w:rsidR="003D6171" w:rsidRDefault="003D6171" w:rsidP="00B355F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p>
    <w:p w14:paraId="0D8E8C79" w14:textId="35324225" w:rsidR="003D6171" w:rsidDel="003D6171" w:rsidRDefault="003D6171" w:rsidP="00B355F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del w:id="435" w:author="Huang, Po-kai" w:date="2018-06-25T13:54:00Z"/>
          <w:w w:val="100"/>
          <w:sz w:val="20"/>
          <w:szCs w:val="20"/>
          <w:lang w:val="en-GB"/>
        </w:rPr>
      </w:pPr>
      <w:r>
        <w:rPr>
          <w:w w:val="100"/>
          <w:sz w:val="20"/>
          <w:szCs w:val="20"/>
          <w:lang w:val="en-GB"/>
        </w:rPr>
        <w:t>(….</w:t>
      </w:r>
      <w:proofErr w:type="spellStart"/>
      <w:r>
        <w:rPr>
          <w:w w:val="100"/>
          <w:sz w:val="20"/>
          <w:szCs w:val="20"/>
          <w:lang w:val="en-GB"/>
        </w:rPr>
        <w:t>existig</w:t>
      </w:r>
      <w:proofErr w:type="spellEnd"/>
      <w:r>
        <w:rPr>
          <w:w w:val="100"/>
          <w:sz w:val="20"/>
          <w:szCs w:val="20"/>
          <w:lang w:val="en-GB"/>
        </w:rPr>
        <w:t xml:space="preserve"> texts…..)</w:t>
      </w:r>
    </w:p>
    <w:p w14:paraId="61069150" w14:textId="77777777" w:rsidR="00B355FA" w:rsidRDefault="00B355FA" w:rsidP="00B355FA">
      <w:pPr>
        <w:pStyle w:val="H3"/>
        <w:numPr>
          <w:ilvl w:val="0"/>
          <w:numId w:val="20"/>
        </w:numPr>
        <w:rPr>
          <w:w w:val="100"/>
        </w:rPr>
      </w:pPr>
      <w:bookmarkStart w:id="436" w:name="RTF32393435353a2048332c312e"/>
      <w:r>
        <w:rPr>
          <w:w w:val="100"/>
        </w:rPr>
        <w:t>non-AP STA Operation</w:t>
      </w:r>
      <w:bookmarkEnd w:id="436"/>
    </w:p>
    <w:p w14:paraId="77CE9149" w14:textId="7A5EB95C" w:rsidR="003D6171" w:rsidRPr="003D6171" w:rsidRDefault="00B355FA" w:rsidP="003D6171">
      <w:pPr>
        <w:pStyle w:val="Bullet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ins w:id="437" w:author="Huang, Po-kai" w:date="2018-06-25T13:56:00Z"/>
          <w:iCs/>
          <w:sz w:val="20"/>
          <w:lang w:val="en-GB"/>
        </w:rPr>
      </w:pPr>
      <w:r>
        <w:rPr>
          <w:w w:val="100"/>
          <w:sz w:val="20"/>
          <w:szCs w:val="20"/>
          <w:lang w:val="en-GB"/>
        </w:rPr>
        <w:t>A non-AP STA that receives a WUR Wake-up frame addressed to itself with an indication of individually addressed buffered BU(s) shall follow existing PCR operation</w:t>
      </w:r>
      <w:ins w:id="438" w:author="Huang, Po-kai" w:date="2018-06-25T14:04:00Z">
        <w:r w:rsidR="00CB7168">
          <w:rPr>
            <w:w w:val="100"/>
            <w:sz w:val="20"/>
            <w:szCs w:val="20"/>
            <w:lang w:val="en-GB"/>
          </w:rPr>
          <w:t xml:space="preserve">, </w:t>
        </w:r>
        <w:commentRangeStart w:id="439"/>
        <w:r w:rsidR="00CB7168">
          <w:rPr>
            <w:w w:val="100"/>
            <w:sz w:val="20"/>
            <w:szCs w:val="20"/>
            <w:lang w:val="en-GB"/>
          </w:rPr>
          <w:t xml:space="preserve">which is </w:t>
        </w:r>
        <w:r w:rsidR="00CB7168">
          <w:rPr>
            <w:iCs/>
            <w:sz w:val="20"/>
            <w:lang w:val="en-GB"/>
          </w:rPr>
          <w:t>any</w:t>
        </w:r>
        <w:r w:rsidR="00CB7168" w:rsidRPr="003D6171">
          <w:rPr>
            <w:iCs/>
            <w:sz w:val="20"/>
            <w:lang w:val="en-GB"/>
          </w:rPr>
          <w:t xml:space="preserve"> PS operation </w:t>
        </w:r>
        <w:r w:rsidR="00CB7168">
          <w:rPr>
            <w:w w:val="100"/>
            <w:sz w:val="20"/>
            <w:szCs w:val="20"/>
            <w:lang w:val="en-GB"/>
          </w:rPr>
          <w:t>AP and the non-AP STA</w:t>
        </w:r>
        <w:r w:rsidR="00CB7168" w:rsidRPr="003D6171">
          <w:rPr>
            <w:iCs/>
            <w:sz w:val="20"/>
            <w:lang w:val="en-GB"/>
          </w:rPr>
          <w:t xml:space="preserve"> ha</w:t>
        </w:r>
        <w:r w:rsidR="00CB7168">
          <w:rPr>
            <w:iCs/>
            <w:sz w:val="20"/>
            <w:lang w:val="en-GB"/>
          </w:rPr>
          <w:t>s</w:t>
        </w:r>
        <w:r w:rsidR="00CB7168" w:rsidRPr="003D6171">
          <w:rPr>
            <w:iCs/>
            <w:sz w:val="20"/>
            <w:lang w:val="en-GB"/>
          </w:rPr>
          <w:t xml:space="preserve"> agreed to use (e.g., baseline P</w:t>
        </w:r>
        <w:r w:rsidR="00CB7168">
          <w:rPr>
            <w:iCs/>
            <w:sz w:val="20"/>
            <w:lang w:val="en-GB"/>
          </w:rPr>
          <w:t xml:space="preserve">M change, U-APSD, </w:t>
        </w:r>
        <w:r w:rsidR="00CB7168" w:rsidRPr="003D6171">
          <w:rPr>
            <w:iCs/>
            <w:sz w:val="20"/>
            <w:lang w:val="en-GB"/>
          </w:rPr>
          <w:t>TWT, etc.)</w:t>
        </w:r>
        <w:r w:rsidR="00CB7168">
          <w:rPr>
            <w:iCs/>
            <w:sz w:val="20"/>
            <w:lang w:val="en-GB"/>
          </w:rPr>
          <w:t>,</w:t>
        </w:r>
      </w:ins>
      <w:r>
        <w:rPr>
          <w:w w:val="100"/>
          <w:sz w:val="20"/>
          <w:szCs w:val="20"/>
          <w:lang w:val="en-GB"/>
        </w:rPr>
        <w:t xml:space="preserve"> to retrieve individually addressed buffered BU(s)</w:t>
      </w:r>
      <w:ins w:id="440" w:author="Huang, Po-kai" w:date="2018-06-25T14:05:00Z">
        <w:r w:rsidR="00CB7168">
          <w:rPr>
            <w:iCs/>
            <w:sz w:val="20"/>
            <w:lang w:val="en-GB"/>
          </w:rPr>
          <w:t xml:space="preserve"> and </w:t>
        </w:r>
      </w:ins>
      <w:del w:id="441" w:author="Huang, Po-kai" w:date="2018-06-25T14:05:00Z">
        <w:r w:rsidDel="00CB7168">
          <w:rPr>
            <w:w w:val="100"/>
            <w:sz w:val="20"/>
            <w:szCs w:val="20"/>
            <w:lang w:val="en-GB"/>
          </w:rPr>
          <w:delText>.</w:delText>
        </w:r>
        <w:r w:rsidR="003D6171" w:rsidDel="00CB7168">
          <w:rPr>
            <w:w w:val="100"/>
            <w:sz w:val="20"/>
            <w:szCs w:val="20"/>
            <w:lang w:val="en-GB"/>
          </w:rPr>
          <w:delText xml:space="preserve"> </w:delText>
        </w:r>
      </w:del>
      <w:ins w:id="442" w:author="Huang, Po-kai" w:date="2018-06-25T13:56:00Z">
        <w:r w:rsidR="00CB7168">
          <w:rPr>
            <w:iCs/>
            <w:sz w:val="20"/>
            <w:lang w:val="en-GB"/>
          </w:rPr>
          <w:t>follow</w:t>
        </w:r>
        <w:r w:rsidR="003D6171" w:rsidRPr="003D6171">
          <w:rPr>
            <w:iCs/>
            <w:sz w:val="20"/>
            <w:lang w:val="en-GB"/>
          </w:rPr>
          <w:t xml:space="preserve"> the wake up timing information</w:t>
        </w:r>
      </w:ins>
      <w:ins w:id="443" w:author="Huang, Po-kai" w:date="2018-06-25T14:08:00Z">
        <w:r w:rsidR="00131D9B">
          <w:rPr>
            <w:iCs/>
            <w:sz w:val="20"/>
            <w:lang w:val="en-GB"/>
          </w:rPr>
          <w:t xml:space="preserve"> (</w:t>
        </w:r>
      </w:ins>
      <w:ins w:id="444" w:author="Huang, Po-kai" w:date="2018-06-25T14:18:00Z">
        <w:r w:rsidR="00194CA4">
          <w:rPr>
            <w:iCs/>
            <w:sz w:val="20"/>
            <w:lang w:val="en-GB"/>
          </w:rPr>
          <w:t>e</w:t>
        </w:r>
      </w:ins>
      <w:ins w:id="445" w:author="Huang, Po-kai" w:date="2018-06-25T14:09:00Z">
        <w:r w:rsidR="00131D9B">
          <w:rPr>
            <w:iCs/>
            <w:sz w:val="20"/>
            <w:lang w:val="en-GB"/>
          </w:rPr>
          <w:t>.</w:t>
        </w:r>
      </w:ins>
      <w:ins w:id="446" w:author="Huang, Po-kai" w:date="2018-06-25T14:18:00Z">
        <w:r w:rsidR="00194CA4">
          <w:rPr>
            <w:iCs/>
            <w:sz w:val="20"/>
            <w:lang w:val="en-GB"/>
          </w:rPr>
          <w:t>g</w:t>
        </w:r>
      </w:ins>
      <w:ins w:id="447" w:author="Huang, Po-kai" w:date="2018-06-25T14:09:00Z">
        <w:r w:rsidR="00131D9B">
          <w:rPr>
            <w:iCs/>
            <w:sz w:val="20"/>
            <w:lang w:val="en-GB"/>
          </w:rPr>
          <w:t>., the next service period</w:t>
        </w:r>
      </w:ins>
      <w:ins w:id="448" w:author="Huang, Po-kai" w:date="2018-06-25T14:08:00Z">
        <w:r w:rsidR="00131D9B">
          <w:rPr>
            <w:iCs/>
            <w:sz w:val="20"/>
            <w:lang w:val="en-GB"/>
          </w:rPr>
          <w:t>)</w:t>
        </w:r>
      </w:ins>
      <w:ins w:id="449" w:author="Huang, Po-kai" w:date="2018-06-25T13:56:00Z">
        <w:r w:rsidR="009F3DE4">
          <w:rPr>
            <w:iCs/>
            <w:sz w:val="20"/>
            <w:lang w:val="en-GB"/>
          </w:rPr>
          <w:t xml:space="preserve"> that is</w:t>
        </w:r>
        <w:r w:rsidR="003D6171" w:rsidRPr="003D6171">
          <w:rPr>
            <w:iCs/>
            <w:sz w:val="20"/>
            <w:lang w:val="en-GB"/>
          </w:rPr>
          <w:t xml:space="preserve"> provided along with the agreed PS operation</w:t>
        </w:r>
        <w:r w:rsidR="00131D9B">
          <w:rPr>
            <w:iCs/>
            <w:sz w:val="20"/>
            <w:lang w:val="en-GB"/>
          </w:rPr>
          <w:t>.</w:t>
        </w:r>
      </w:ins>
      <w:commentRangeEnd w:id="439"/>
      <w:ins w:id="450" w:author="Huang, Po-kai" w:date="2018-06-25T14:20:00Z">
        <w:r w:rsidR="00E95287">
          <w:rPr>
            <w:rStyle w:val="CommentReference"/>
            <w:rFonts w:ascii="Calibri" w:eastAsia="Malgun Gothic" w:hAnsi="Calibri"/>
            <w:color w:val="auto"/>
            <w:w w:val="100"/>
            <w:lang w:val="en-GB" w:eastAsia="en-US"/>
          </w:rPr>
          <w:commentReference w:id="439"/>
        </w:r>
      </w:ins>
    </w:p>
    <w:p w14:paraId="5C0B059C" w14:textId="77777777" w:rsidR="00B355FA" w:rsidRDefault="00B355FA" w:rsidP="00B355F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p>
    <w:p w14:paraId="2DE3225E" w14:textId="77777777" w:rsidR="00B355FA" w:rsidRDefault="00B355FA" w:rsidP="00B355F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r>
        <w:rPr>
          <w:w w:val="100"/>
          <w:sz w:val="20"/>
          <w:szCs w:val="20"/>
          <w:lang w:val="en-GB"/>
        </w:rPr>
        <w:t>NOTE</w:t>
      </w:r>
      <w:r>
        <w:rPr>
          <w:w w:val="100"/>
          <w:sz w:val="20"/>
          <w:szCs w:val="20"/>
        </w:rPr>
        <w:t>—</w:t>
      </w:r>
      <w:r>
        <w:rPr>
          <w:w w:val="100"/>
          <w:sz w:val="20"/>
          <w:szCs w:val="20"/>
          <w:lang w:val="en-GB"/>
        </w:rPr>
        <w:t>For example, rule b), c), and d) in 11.2.3.8 (Receive operation for STAs in PS mode during the CP) describes one operation for a non-AP STA to retrieve individually addressed buffered BU(s) using PS-Poll or U-APSD.</w:t>
      </w:r>
    </w:p>
    <w:p w14:paraId="7DAA2AD0" w14:textId="77777777" w:rsidR="00B355FA" w:rsidRDefault="00B355FA" w:rsidP="00B355F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p>
    <w:p w14:paraId="5A3896F8" w14:textId="77BB5118" w:rsidR="00131D9B" w:rsidRPr="00131D9B" w:rsidRDefault="00B355FA" w:rsidP="00131D9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451" w:author="Huang, Po-kai" w:date="2018-06-25T14:07:00Z"/>
          <w:sz w:val="20"/>
        </w:rPr>
      </w:pPr>
      <w:r>
        <w:rPr>
          <w:w w:val="100"/>
          <w:sz w:val="20"/>
          <w:szCs w:val="20"/>
          <w:lang w:val="en-GB"/>
        </w:rPr>
        <w:t>A non-AP STA that receives a WUR Wake-up frame with an indication of buffered group addressed BU(s) shall follow existing PCR operation</w:t>
      </w:r>
      <w:ins w:id="452" w:author="Huang, Po-kai" w:date="2018-06-25T14:06:00Z">
        <w:r w:rsidR="00131D9B">
          <w:rPr>
            <w:w w:val="100"/>
            <w:sz w:val="20"/>
            <w:szCs w:val="20"/>
            <w:lang w:val="en-GB"/>
          </w:rPr>
          <w:t xml:space="preserve">, </w:t>
        </w:r>
        <w:commentRangeStart w:id="453"/>
        <w:r w:rsidR="00131D9B">
          <w:rPr>
            <w:w w:val="100"/>
            <w:sz w:val="20"/>
            <w:szCs w:val="20"/>
            <w:lang w:val="en-GB"/>
          </w:rPr>
          <w:t>which is any PS operation that the AP and the non</w:t>
        </w:r>
      </w:ins>
      <w:ins w:id="454" w:author="Huang, Po-kai" w:date="2018-06-25T14:07:00Z">
        <w:r w:rsidR="00131D9B">
          <w:rPr>
            <w:w w:val="100"/>
            <w:sz w:val="20"/>
            <w:szCs w:val="20"/>
            <w:lang w:val="en-GB"/>
          </w:rPr>
          <w:t>-AP STA has agreed to use (e.g., DTIM, FMS, etc.)</w:t>
        </w:r>
      </w:ins>
      <w:r>
        <w:rPr>
          <w:w w:val="100"/>
          <w:sz w:val="20"/>
          <w:szCs w:val="20"/>
          <w:lang w:val="en-GB"/>
        </w:rPr>
        <w:t xml:space="preserve"> to receive group addressed BU(s)</w:t>
      </w:r>
      <w:ins w:id="455" w:author="Huang, Po-kai" w:date="2018-06-25T14:07:00Z">
        <w:r w:rsidR="00131D9B">
          <w:rPr>
            <w:w w:val="100"/>
            <w:sz w:val="20"/>
            <w:szCs w:val="20"/>
            <w:lang w:val="en-GB"/>
          </w:rPr>
          <w:t xml:space="preserve"> and follow </w:t>
        </w:r>
        <w:r w:rsidR="00131D9B" w:rsidRPr="00131D9B">
          <w:rPr>
            <w:w w:val="100"/>
            <w:sz w:val="20"/>
            <w:szCs w:val="20"/>
            <w:lang w:val="en-GB"/>
          </w:rPr>
          <w:t xml:space="preserve">the </w:t>
        </w:r>
        <w:r w:rsidR="00194CA4">
          <w:rPr>
            <w:iCs/>
            <w:sz w:val="20"/>
            <w:u w:val="single"/>
          </w:rPr>
          <w:t>wake up timing information (e.g</w:t>
        </w:r>
        <w:r w:rsidR="009F3DE4">
          <w:rPr>
            <w:iCs/>
            <w:sz w:val="20"/>
            <w:u w:val="single"/>
          </w:rPr>
          <w:t>., the next DTIM TBTT) that is</w:t>
        </w:r>
        <w:r w:rsidR="00131D9B" w:rsidRPr="00131D9B">
          <w:rPr>
            <w:iCs/>
            <w:sz w:val="20"/>
            <w:u w:val="single"/>
          </w:rPr>
          <w:t xml:space="preserve"> provided along with the agreed PS operation</w:t>
        </w:r>
      </w:ins>
      <w:ins w:id="456" w:author="Huang, Po-kai" w:date="2018-06-25T14:08:00Z">
        <w:r w:rsidR="00131D9B" w:rsidRPr="00131D9B">
          <w:rPr>
            <w:iCs/>
            <w:sz w:val="20"/>
            <w:u w:val="single"/>
          </w:rPr>
          <w:t>.</w:t>
        </w:r>
      </w:ins>
      <w:commentRangeEnd w:id="453"/>
      <w:ins w:id="457" w:author="Huang, Po-kai" w:date="2018-06-25T14:20:00Z">
        <w:r w:rsidR="00E95287">
          <w:rPr>
            <w:rStyle w:val="CommentReference"/>
            <w:rFonts w:ascii="Calibri" w:eastAsia="Malgun Gothic" w:hAnsi="Calibri"/>
            <w:color w:val="auto"/>
            <w:w w:val="100"/>
            <w:lang w:val="en-GB" w:eastAsia="en-US"/>
          </w:rPr>
          <w:commentReference w:id="453"/>
        </w:r>
      </w:ins>
    </w:p>
    <w:p w14:paraId="046F83F4" w14:textId="398FCA74" w:rsidR="00131D9B" w:rsidRPr="00131D9B" w:rsidRDefault="00131D9B" w:rsidP="00131D9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p>
    <w:p w14:paraId="4FD8C0EE" w14:textId="77777777" w:rsidR="00B355FA" w:rsidRPr="00131D9B" w:rsidRDefault="00B355FA" w:rsidP="00131D9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r w:rsidRPr="00131D9B">
        <w:rPr>
          <w:w w:val="100"/>
          <w:sz w:val="20"/>
          <w:szCs w:val="20"/>
          <w:lang w:val="en-GB"/>
        </w:rPr>
        <w:t>NOTE</w:t>
      </w:r>
      <w:r w:rsidRPr="00131D9B">
        <w:rPr>
          <w:w w:val="100"/>
          <w:sz w:val="20"/>
          <w:szCs w:val="20"/>
        </w:rPr>
        <w:t>—</w:t>
      </w:r>
      <w:r w:rsidRPr="00131D9B">
        <w:rPr>
          <w:w w:val="100"/>
          <w:sz w:val="20"/>
          <w:szCs w:val="20"/>
          <w:lang w:val="en-GB"/>
        </w:rPr>
        <w:t>For example, rule e) in 11.2.3.8 (Receive operation for STAs in PS mode during the CP) describes one operation for a non-AP STA to receive group addressed frame.</w:t>
      </w:r>
    </w:p>
    <w:p w14:paraId="496E5B87" w14:textId="77777777" w:rsidR="00B355FA" w:rsidRDefault="00B355FA" w:rsidP="00B355F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p>
    <w:p w14:paraId="1101CBAA" w14:textId="77777777" w:rsidR="00131D9B" w:rsidDel="00C866C1" w:rsidRDefault="00131D9B" w:rsidP="00131D9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del w:id="458" w:author="Huang, Po-kai" w:date="2018-06-25T13:54:00Z"/>
          <w:w w:val="100"/>
          <w:sz w:val="20"/>
          <w:szCs w:val="20"/>
          <w:lang w:val="en-GB"/>
        </w:rPr>
      </w:pPr>
      <w:r>
        <w:rPr>
          <w:w w:val="100"/>
          <w:sz w:val="20"/>
          <w:szCs w:val="20"/>
          <w:lang w:val="en-GB"/>
        </w:rPr>
        <w:t>(….</w:t>
      </w:r>
      <w:proofErr w:type="spellStart"/>
      <w:r>
        <w:rPr>
          <w:w w:val="100"/>
          <w:sz w:val="20"/>
          <w:szCs w:val="20"/>
          <w:lang w:val="en-GB"/>
        </w:rPr>
        <w:t>existig</w:t>
      </w:r>
      <w:proofErr w:type="spellEnd"/>
      <w:r>
        <w:rPr>
          <w:w w:val="100"/>
          <w:sz w:val="20"/>
          <w:szCs w:val="20"/>
          <w:lang w:val="en-GB"/>
        </w:rPr>
        <w:t xml:space="preserve"> texts…..)</w:t>
      </w:r>
    </w:p>
    <w:p w14:paraId="2670213D" w14:textId="77777777" w:rsidR="00B355FA" w:rsidRPr="00066D77" w:rsidRDefault="00B355FA" w:rsidP="00301900">
      <w:pPr>
        <w:pStyle w:val="T"/>
        <w:suppressAutoHyphens/>
        <w:spacing w:line="240" w:lineRule="auto"/>
        <w:rPr>
          <w:w w:val="100"/>
        </w:rPr>
      </w:pPr>
    </w:p>
    <w:sectPr w:rsidR="00B355FA" w:rsidRPr="00066D77" w:rsidSect="00654B3B">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6" w:author="Huang, Po-kai" w:date="2018-07-08T13:51:00Z" w:initials="HP">
    <w:p w14:paraId="3CFB5268" w14:textId="46FBA401" w:rsidR="00C111A8" w:rsidRDefault="00C111A8">
      <w:pPr>
        <w:pStyle w:val="CommentText"/>
      </w:pPr>
      <w:r>
        <w:rPr>
          <w:rStyle w:val="CommentReference"/>
        </w:rPr>
        <w:annotationRef/>
      </w:r>
      <w:r>
        <w:t xml:space="preserve">Lei may want to have discussion. </w:t>
      </w:r>
    </w:p>
  </w:comment>
  <w:comment w:id="133" w:author="Huang, Po-kai" w:date="2018-07-08T11:53:00Z" w:initials="HP">
    <w:p w14:paraId="37D6AE0F" w14:textId="5B8AB8C9" w:rsidR="00C111A8" w:rsidRDefault="00C111A8">
      <w:pPr>
        <w:pStyle w:val="CommentText"/>
      </w:pPr>
      <w:r>
        <w:rPr>
          <w:rStyle w:val="CommentReference"/>
        </w:rPr>
        <w:annotationRef/>
      </w:r>
      <w:r>
        <w:t xml:space="preserve">Move to WUR Capability element. Note that in 11ax, similar feature has been used as a capability indication rather than operation indication. </w:t>
      </w:r>
    </w:p>
  </w:comment>
  <w:comment w:id="188" w:author="Huang, Po-kai" w:date="2018-07-08T13:55:00Z" w:initials="HP">
    <w:p w14:paraId="5A1A1F99" w14:textId="373B19DB" w:rsidR="00386954" w:rsidRDefault="00386954">
      <w:pPr>
        <w:pStyle w:val="CommentText"/>
      </w:pPr>
      <w:r>
        <w:rPr>
          <w:rStyle w:val="CommentReference"/>
        </w:rPr>
        <w:annotationRef/>
      </w:r>
      <w:r>
        <w:t xml:space="preserve">May want to have discussion. </w:t>
      </w:r>
    </w:p>
  </w:comment>
  <w:comment w:id="390" w:author="Huang, Po-kai" w:date="2018-06-25T14:19:00Z" w:initials="HP">
    <w:p w14:paraId="41409C86" w14:textId="2A9FA585" w:rsidR="00C111A8" w:rsidRDefault="00C111A8">
      <w:pPr>
        <w:pStyle w:val="CommentText"/>
      </w:pPr>
      <w:r>
        <w:rPr>
          <w:rStyle w:val="CommentReference"/>
        </w:rPr>
        <w:annotationRef/>
      </w:r>
      <w:r>
        <w:t>Related to July motion for concept proposed by Alfred</w:t>
      </w:r>
    </w:p>
  </w:comment>
  <w:comment w:id="401" w:author="Huang, Po-kai" w:date="2018-06-25T13:43:00Z" w:initials="HP">
    <w:p w14:paraId="4FC1E5ED" w14:textId="684E57B9" w:rsidR="00C111A8" w:rsidRDefault="00C111A8" w:rsidP="00E95287">
      <w:pPr>
        <w:pStyle w:val="CommentText"/>
      </w:pPr>
      <w:r>
        <w:rPr>
          <w:rStyle w:val="CommentReference"/>
        </w:rPr>
        <w:annotationRef/>
      </w:r>
      <w:r>
        <w:rPr>
          <w:rStyle w:val="CommentReference"/>
        </w:rPr>
        <w:annotationRef/>
      </w:r>
      <w:r>
        <w:t>Related to July motion for concept proposed by Alfred. Jeongki may want to have discussion about it.</w:t>
      </w:r>
    </w:p>
    <w:p w14:paraId="333B6BAA" w14:textId="2C22D7EA" w:rsidR="00C111A8" w:rsidRDefault="00C111A8" w:rsidP="00E95287">
      <w:pPr>
        <w:pStyle w:val="CommentText"/>
      </w:pPr>
    </w:p>
  </w:comment>
  <w:comment w:id="413" w:author="Huang, Po-kai" w:date="2018-06-25T14:22:00Z" w:initials="HP">
    <w:p w14:paraId="1AF7F6C3" w14:textId="77777777" w:rsidR="00C111A8" w:rsidRDefault="00C111A8" w:rsidP="009F3DE4">
      <w:pPr>
        <w:pStyle w:val="CommentText"/>
      </w:pPr>
      <w:r>
        <w:rPr>
          <w:rStyle w:val="CommentReference"/>
        </w:rPr>
        <w:annotationRef/>
      </w:r>
      <w:r>
        <w:t>Related to July motion for concept proposed by Alfred</w:t>
      </w:r>
    </w:p>
    <w:p w14:paraId="4521A9B4" w14:textId="37783E3A" w:rsidR="00C111A8" w:rsidRDefault="00C111A8">
      <w:pPr>
        <w:pStyle w:val="CommentText"/>
      </w:pPr>
    </w:p>
  </w:comment>
  <w:comment w:id="427" w:author="Huang, Po-kai" w:date="2018-06-25T14:23:00Z" w:initials="HP">
    <w:p w14:paraId="073D4164" w14:textId="77777777" w:rsidR="00C111A8" w:rsidRDefault="00C111A8" w:rsidP="009F3DE4">
      <w:pPr>
        <w:pStyle w:val="CommentText"/>
      </w:pPr>
      <w:r>
        <w:rPr>
          <w:rStyle w:val="CommentReference"/>
        </w:rPr>
        <w:annotationRef/>
      </w:r>
      <w:r>
        <w:t>Related to July motion for concept proposed by Alfred</w:t>
      </w:r>
    </w:p>
    <w:p w14:paraId="35C25974" w14:textId="7BEE7CF8" w:rsidR="00C111A8" w:rsidRDefault="00C111A8">
      <w:pPr>
        <w:pStyle w:val="CommentText"/>
      </w:pPr>
    </w:p>
  </w:comment>
  <w:comment w:id="439" w:author="Huang, Po-kai" w:date="2018-06-25T14:20:00Z" w:initials="HP">
    <w:p w14:paraId="22459CA1" w14:textId="77777777" w:rsidR="00C111A8" w:rsidRDefault="00C111A8" w:rsidP="00E95287">
      <w:pPr>
        <w:pStyle w:val="CommentText"/>
      </w:pPr>
      <w:r>
        <w:rPr>
          <w:rStyle w:val="CommentReference"/>
        </w:rPr>
        <w:annotationRef/>
      </w:r>
      <w:r>
        <w:rPr>
          <w:rStyle w:val="CommentReference"/>
        </w:rPr>
        <w:annotationRef/>
      </w:r>
      <w:r>
        <w:t>Related to July motion for concept proposed by Alfred</w:t>
      </w:r>
    </w:p>
    <w:p w14:paraId="785947DA" w14:textId="1426743A" w:rsidR="00C111A8" w:rsidRDefault="00C111A8">
      <w:pPr>
        <w:pStyle w:val="CommentText"/>
      </w:pPr>
    </w:p>
  </w:comment>
  <w:comment w:id="453" w:author="Huang, Po-kai" w:date="2018-06-25T14:20:00Z" w:initials="HP">
    <w:p w14:paraId="637E3CAD" w14:textId="77777777" w:rsidR="00C111A8" w:rsidRDefault="00C111A8" w:rsidP="00E95287">
      <w:pPr>
        <w:pStyle w:val="CommentText"/>
      </w:pPr>
      <w:r>
        <w:rPr>
          <w:rStyle w:val="CommentReference"/>
        </w:rPr>
        <w:annotationRef/>
      </w:r>
      <w:r>
        <w:rPr>
          <w:rStyle w:val="CommentReference"/>
        </w:rPr>
        <w:annotationRef/>
      </w:r>
      <w:r>
        <w:t>Related to July motion for concept proposed by Alfred</w:t>
      </w:r>
    </w:p>
    <w:p w14:paraId="639691DF" w14:textId="2266F97F" w:rsidR="00C111A8" w:rsidRDefault="00C111A8">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B5268" w15:done="0"/>
  <w15:commentEx w15:paraId="37D6AE0F" w15:done="0"/>
  <w15:commentEx w15:paraId="5A1A1F99" w15:done="0"/>
  <w15:commentEx w15:paraId="41409C86" w15:done="0"/>
  <w15:commentEx w15:paraId="333B6BAA" w15:done="0"/>
  <w15:commentEx w15:paraId="4521A9B4" w15:done="0"/>
  <w15:commentEx w15:paraId="35C25974" w15:done="0"/>
  <w15:commentEx w15:paraId="785947DA" w15:done="0"/>
  <w15:commentEx w15:paraId="639691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4AEAA" w16cid:durableId="1EDE3B13"/>
  <w16cid:commentId w16cid:paraId="63D45D01" w16cid:durableId="1EDE3B37"/>
  <w16cid:commentId w16cid:paraId="7835277F" w16cid:durableId="1EDE3B94"/>
  <w16cid:commentId w16cid:paraId="5FBCF825" w16cid:durableId="1EDE3C0C"/>
  <w16cid:commentId w16cid:paraId="75A7ECEC" w16cid:durableId="1EDE3C55"/>
  <w16cid:commentId w16cid:paraId="0BA14D1C" w16cid:durableId="1EDE3C22"/>
  <w16cid:commentId w16cid:paraId="697D5088" w16cid:durableId="1EDE3C9A"/>
  <w16cid:commentId w16cid:paraId="36F8D95D" w16cid:durableId="1EDE3CB9"/>
  <w16cid:commentId w16cid:paraId="2AF18C8E" w16cid:durableId="1EDE3CE9"/>
  <w16cid:commentId w16cid:paraId="769A9DA3" w16cid:durableId="1EDE3D06"/>
  <w16cid:commentId w16cid:paraId="797FD2C3" w16cid:durableId="1EDE3D25"/>
  <w16cid:commentId w16cid:paraId="5E64BEB2" w16cid:durableId="1EDE3D44"/>
  <w16cid:commentId w16cid:paraId="54D0C09A" w16cid:durableId="1EDE3D58"/>
  <w16cid:commentId w16cid:paraId="07486133" w16cid:durableId="1EDE3D99"/>
  <w16cid:commentId w16cid:paraId="41409C86" w16cid:durableId="1EDE3AB7"/>
  <w16cid:commentId w16cid:paraId="333B6BAA" w16cid:durableId="1EDE3AB8"/>
  <w16cid:commentId w16cid:paraId="67447038" w16cid:durableId="1EDE3E16"/>
  <w16cid:commentId w16cid:paraId="4521A9B4" w16cid:durableId="1EDE3AB9"/>
  <w16cid:commentId w16cid:paraId="431E65B0" w16cid:durableId="1EDE3E26"/>
  <w16cid:commentId w16cid:paraId="35C25974" w16cid:durableId="1EDE3ABA"/>
  <w16cid:commentId w16cid:paraId="785947DA" w16cid:durableId="1EDE3ABB"/>
  <w16cid:commentId w16cid:paraId="639691DF" w16cid:durableId="1EDE3A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B2813" w14:textId="77777777" w:rsidR="00606039" w:rsidRDefault="00606039">
      <w:r>
        <w:separator/>
      </w:r>
    </w:p>
  </w:endnote>
  <w:endnote w:type="continuationSeparator" w:id="0">
    <w:p w14:paraId="04B5140D" w14:textId="77777777" w:rsidR="00606039" w:rsidRDefault="0060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Kozuka Mincho Pr6N L">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3A99B99D" w:rsidR="00C111A8" w:rsidRDefault="00C111A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02374">
      <w:rPr>
        <w:noProof/>
      </w:rPr>
      <w:t>12</w:t>
    </w:r>
    <w:r>
      <w:rPr>
        <w:noProof/>
      </w:rPr>
      <w:fldChar w:fldCharType="end"/>
    </w:r>
    <w:r>
      <w:tab/>
    </w:r>
    <w:r>
      <w:rPr>
        <w:lang w:eastAsia="ko-KR"/>
      </w:rPr>
      <w:t>Po-Kai Huang</w:t>
    </w:r>
    <w:r>
      <w:t>, Intel</w:t>
    </w:r>
  </w:p>
  <w:p w14:paraId="1FA2645D" w14:textId="77777777" w:rsidR="00C111A8" w:rsidRDefault="00C111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85AE1" w14:textId="77777777" w:rsidR="00606039" w:rsidRDefault="00606039">
      <w:r>
        <w:separator/>
      </w:r>
    </w:p>
  </w:footnote>
  <w:footnote w:type="continuationSeparator" w:id="0">
    <w:p w14:paraId="45D68404" w14:textId="77777777" w:rsidR="00606039" w:rsidRDefault="0060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24E4CD90" w:rsidR="00C111A8" w:rsidRDefault="00C111A8">
    <w:pPr>
      <w:pStyle w:val="Header"/>
      <w:tabs>
        <w:tab w:val="clear" w:pos="6480"/>
        <w:tab w:val="center" w:pos="4680"/>
        <w:tab w:val="right" w:pos="9360"/>
      </w:tabs>
      <w:rPr>
        <w:lang w:eastAsia="ko-KR"/>
      </w:rPr>
    </w:pPr>
    <w:r>
      <w:rPr>
        <w:lang w:eastAsia="ko-KR"/>
      </w:rPr>
      <w:t xml:space="preserve">July </w:t>
    </w:r>
    <w:r>
      <w:t>201</w:t>
    </w:r>
    <w:r>
      <w:rPr>
        <w:lang w:eastAsia="ko-KR"/>
      </w:rPr>
      <w:t>8</w:t>
    </w:r>
    <w:r>
      <w:tab/>
    </w:r>
    <w:r>
      <w:tab/>
    </w:r>
    <w:fldSimple w:instr=" TITLE  \* MERGEFORMAT ">
      <w:r>
        <w:t>doc.: IEEE 802.11-18/1105r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7E8098E"/>
    <w:multiLevelType w:val="hybridMultilevel"/>
    <w:tmpl w:val="68C24CB8"/>
    <w:lvl w:ilvl="0" w:tplc="A354468E">
      <w:start w:val="1"/>
      <w:numFmt w:val="bullet"/>
      <w:lvlText w:val="•"/>
      <w:lvlJc w:val="left"/>
      <w:pPr>
        <w:tabs>
          <w:tab w:val="num" w:pos="720"/>
        </w:tabs>
        <w:ind w:left="720" w:hanging="360"/>
      </w:pPr>
      <w:rPr>
        <w:rFonts w:ascii="Arial" w:hAnsi="Arial" w:hint="default"/>
      </w:rPr>
    </w:lvl>
    <w:lvl w:ilvl="1" w:tplc="14B0FF70">
      <w:start w:val="1"/>
      <w:numFmt w:val="bullet"/>
      <w:lvlText w:val="•"/>
      <w:lvlJc w:val="left"/>
      <w:pPr>
        <w:tabs>
          <w:tab w:val="num" w:pos="1440"/>
        </w:tabs>
        <w:ind w:left="1440" w:hanging="360"/>
      </w:pPr>
      <w:rPr>
        <w:rFonts w:ascii="Arial" w:hAnsi="Arial" w:hint="default"/>
      </w:rPr>
    </w:lvl>
    <w:lvl w:ilvl="2" w:tplc="3B128D58" w:tentative="1">
      <w:start w:val="1"/>
      <w:numFmt w:val="bullet"/>
      <w:lvlText w:val="•"/>
      <w:lvlJc w:val="left"/>
      <w:pPr>
        <w:tabs>
          <w:tab w:val="num" w:pos="2160"/>
        </w:tabs>
        <w:ind w:left="2160" w:hanging="360"/>
      </w:pPr>
      <w:rPr>
        <w:rFonts w:ascii="Arial" w:hAnsi="Arial" w:hint="default"/>
      </w:rPr>
    </w:lvl>
    <w:lvl w:ilvl="3" w:tplc="08B42A44" w:tentative="1">
      <w:start w:val="1"/>
      <w:numFmt w:val="bullet"/>
      <w:lvlText w:val="•"/>
      <w:lvlJc w:val="left"/>
      <w:pPr>
        <w:tabs>
          <w:tab w:val="num" w:pos="2880"/>
        </w:tabs>
        <w:ind w:left="2880" w:hanging="360"/>
      </w:pPr>
      <w:rPr>
        <w:rFonts w:ascii="Arial" w:hAnsi="Arial" w:hint="default"/>
      </w:rPr>
    </w:lvl>
    <w:lvl w:ilvl="4" w:tplc="FFB43962" w:tentative="1">
      <w:start w:val="1"/>
      <w:numFmt w:val="bullet"/>
      <w:lvlText w:val="•"/>
      <w:lvlJc w:val="left"/>
      <w:pPr>
        <w:tabs>
          <w:tab w:val="num" w:pos="3600"/>
        </w:tabs>
        <w:ind w:left="3600" w:hanging="360"/>
      </w:pPr>
      <w:rPr>
        <w:rFonts w:ascii="Arial" w:hAnsi="Arial" w:hint="default"/>
      </w:rPr>
    </w:lvl>
    <w:lvl w:ilvl="5" w:tplc="E1D683C6" w:tentative="1">
      <w:start w:val="1"/>
      <w:numFmt w:val="bullet"/>
      <w:lvlText w:val="•"/>
      <w:lvlJc w:val="left"/>
      <w:pPr>
        <w:tabs>
          <w:tab w:val="num" w:pos="4320"/>
        </w:tabs>
        <w:ind w:left="4320" w:hanging="360"/>
      </w:pPr>
      <w:rPr>
        <w:rFonts w:ascii="Arial" w:hAnsi="Arial" w:hint="default"/>
      </w:rPr>
    </w:lvl>
    <w:lvl w:ilvl="6" w:tplc="CB1EF242" w:tentative="1">
      <w:start w:val="1"/>
      <w:numFmt w:val="bullet"/>
      <w:lvlText w:val="•"/>
      <w:lvlJc w:val="left"/>
      <w:pPr>
        <w:tabs>
          <w:tab w:val="num" w:pos="5040"/>
        </w:tabs>
        <w:ind w:left="5040" w:hanging="360"/>
      </w:pPr>
      <w:rPr>
        <w:rFonts w:ascii="Arial" w:hAnsi="Arial" w:hint="default"/>
      </w:rPr>
    </w:lvl>
    <w:lvl w:ilvl="7" w:tplc="898A1692" w:tentative="1">
      <w:start w:val="1"/>
      <w:numFmt w:val="bullet"/>
      <w:lvlText w:val="•"/>
      <w:lvlJc w:val="left"/>
      <w:pPr>
        <w:tabs>
          <w:tab w:val="num" w:pos="5760"/>
        </w:tabs>
        <w:ind w:left="5760" w:hanging="360"/>
      </w:pPr>
      <w:rPr>
        <w:rFonts w:ascii="Arial" w:hAnsi="Arial" w:hint="default"/>
      </w:rPr>
    </w:lvl>
    <w:lvl w:ilvl="8" w:tplc="4CCEC8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5276A2"/>
    <w:multiLevelType w:val="hybridMultilevel"/>
    <w:tmpl w:val="DC5AE342"/>
    <w:lvl w:ilvl="0" w:tplc="EBCA47D8">
      <w:start w:val="1"/>
      <w:numFmt w:val="bullet"/>
      <w:lvlText w:val="•"/>
      <w:lvlJc w:val="left"/>
      <w:pPr>
        <w:tabs>
          <w:tab w:val="num" w:pos="720"/>
        </w:tabs>
        <w:ind w:left="720" w:hanging="360"/>
      </w:pPr>
      <w:rPr>
        <w:rFonts w:ascii="Arial" w:hAnsi="Arial" w:hint="default"/>
      </w:rPr>
    </w:lvl>
    <w:lvl w:ilvl="1" w:tplc="A26A5C3E" w:tentative="1">
      <w:start w:val="1"/>
      <w:numFmt w:val="bullet"/>
      <w:lvlText w:val="•"/>
      <w:lvlJc w:val="left"/>
      <w:pPr>
        <w:tabs>
          <w:tab w:val="num" w:pos="1440"/>
        </w:tabs>
        <w:ind w:left="1440" w:hanging="360"/>
      </w:pPr>
      <w:rPr>
        <w:rFonts w:ascii="Arial" w:hAnsi="Arial" w:hint="default"/>
      </w:rPr>
    </w:lvl>
    <w:lvl w:ilvl="2" w:tplc="2F6A6930">
      <w:start w:val="1"/>
      <w:numFmt w:val="bullet"/>
      <w:lvlText w:val="•"/>
      <w:lvlJc w:val="left"/>
      <w:pPr>
        <w:tabs>
          <w:tab w:val="num" w:pos="2160"/>
        </w:tabs>
        <w:ind w:left="2160" w:hanging="360"/>
      </w:pPr>
      <w:rPr>
        <w:rFonts w:ascii="Arial" w:hAnsi="Arial" w:hint="default"/>
      </w:rPr>
    </w:lvl>
    <w:lvl w:ilvl="3" w:tplc="C1BE5210" w:tentative="1">
      <w:start w:val="1"/>
      <w:numFmt w:val="bullet"/>
      <w:lvlText w:val="•"/>
      <w:lvlJc w:val="left"/>
      <w:pPr>
        <w:tabs>
          <w:tab w:val="num" w:pos="2880"/>
        </w:tabs>
        <w:ind w:left="2880" w:hanging="360"/>
      </w:pPr>
      <w:rPr>
        <w:rFonts w:ascii="Arial" w:hAnsi="Arial" w:hint="default"/>
      </w:rPr>
    </w:lvl>
    <w:lvl w:ilvl="4" w:tplc="7E980DA6" w:tentative="1">
      <w:start w:val="1"/>
      <w:numFmt w:val="bullet"/>
      <w:lvlText w:val="•"/>
      <w:lvlJc w:val="left"/>
      <w:pPr>
        <w:tabs>
          <w:tab w:val="num" w:pos="3600"/>
        </w:tabs>
        <w:ind w:left="3600" w:hanging="360"/>
      </w:pPr>
      <w:rPr>
        <w:rFonts w:ascii="Arial" w:hAnsi="Arial" w:hint="default"/>
      </w:rPr>
    </w:lvl>
    <w:lvl w:ilvl="5" w:tplc="1DC6ACA8" w:tentative="1">
      <w:start w:val="1"/>
      <w:numFmt w:val="bullet"/>
      <w:lvlText w:val="•"/>
      <w:lvlJc w:val="left"/>
      <w:pPr>
        <w:tabs>
          <w:tab w:val="num" w:pos="4320"/>
        </w:tabs>
        <w:ind w:left="4320" w:hanging="360"/>
      </w:pPr>
      <w:rPr>
        <w:rFonts w:ascii="Arial" w:hAnsi="Arial" w:hint="default"/>
      </w:rPr>
    </w:lvl>
    <w:lvl w:ilvl="6" w:tplc="264A4360" w:tentative="1">
      <w:start w:val="1"/>
      <w:numFmt w:val="bullet"/>
      <w:lvlText w:val="•"/>
      <w:lvlJc w:val="left"/>
      <w:pPr>
        <w:tabs>
          <w:tab w:val="num" w:pos="5040"/>
        </w:tabs>
        <w:ind w:left="5040" w:hanging="360"/>
      </w:pPr>
      <w:rPr>
        <w:rFonts w:ascii="Arial" w:hAnsi="Arial" w:hint="default"/>
      </w:rPr>
    </w:lvl>
    <w:lvl w:ilvl="7" w:tplc="09FA05A6" w:tentative="1">
      <w:start w:val="1"/>
      <w:numFmt w:val="bullet"/>
      <w:lvlText w:val="•"/>
      <w:lvlJc w:val="left"/>
      <w:pPr>
        <w:tabs>
          <w:tab w:val="num" w:pos="5760"/>
        </w:tabs>
        <w:ind w:left="5760" w:hanging="360"/>
      </w:pPr>
      <w:rPr>
        <w:rFonts w:ascii="Arial" w:hAnsi="Arial" w:hint="default"/>
      </w:rPr>
    </w:lvl>
    <w:lvl w:ilvl="8" w:tplc="254AE1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8B36B4"/>
    <w:multiLevelType w:val="hybridMultilevel"/>
    <w:tmpl w:val="D0D88D1C"/>
    <w:lvl w:ilvl="0" w:tplc="F62EF81C">
      <w:start w:val="1"/>
      <w:numFmt w:val="bullet"/>
      <w:lvlText w:val="•"/>
      <w:lvlJc w:val="left"/>
      <w:pPr>
        <w:tabs>
          <w:tab w:val="num" w:pos="720"/>
        </w:tabs>
        <w:ind w:left="720" w:hanging="360"/>
      </w:pPr>
      <w:rPr>
        <w:rFonts w:ascii="Arial" w:hAnsi="Arial" w:hint="default"/>
      </w:rPr>
    </w:lvl>
    <w:lvl w:ilvl="1" w:tplc="0712972A">
      <w:start w:val="1"/>
      <w:numFmt w:val="bullet"/>
      <w:lvlText w:val="•"/>
      <w:lvlJc w:val="left"/>
      <w:pPr>
        <w:tabs>
          <w:tab w:val="num" w:pos="1440"/>
        </w:tabs>
        <w:ind w:left="1440" w:hanging="360"/>
      </w:pPr>
      <w:rPr>
        <w:rFonts w:ascii="Arial" w:hAnsi="Arial" w:hint="default"/>
      </w:rPr>
    </w:lvl>
    <w:lvl w:ilvl="2" w:tplc="BB8A4F96" w:tentative="1">
      <w:start w:val="1"/>
      <w:numFmt w:val="bullet"/>
      <w:lvlText w:val="•"/>
      <w:lvlJc w:val="left"/>
      <w:pPr>
        <w:tabs>
          <w:tab w:val="num" w:pos="2160"/>
        </w:tabs>
        <w:ind w:left="2160" w:hanging="360"/>
      </w:pPr>
      <w:rPr>
        <w:rFonts w:ascii="Arial" w:hAnsi="Arial" w:hint="default"/>
      </w:rPr>
    </w:lvl>
    <w:lvl w:ilvl="3" w:tplc="A7D41250" w:tentative="1">
      <w:start w:val="1"/>
      <w:numFmt w:val="bullet"/>
      <w:lvlText w:val="•"/>
      <w:lvlJc w:val="left"/>
      <w:pPr>
        <w:tabs>
          <w:tab w:val="num" w:pos="2880"/>
        </w:tabs>
        <w:ind w:left="2880" w:hanging="360"/>
      </w:pPr>
      <w:rPr>
        <w:rFonts w:ascii="Arial" w:hAnsi="Arial" w:hint="default"/>
      </w:rPr>
    </w:lvl>
    <w:lvl w:ilvl="4" w:tplc="06E013D2" w:tentative="1">
      <w:start w:val="1"/>
      <w:numFmt w:val="bullet"/>
      <w:lvlText w:val="•"/>
      <w:lvlJc w:val="left"/>
      <w:pPr>
        <w:tabs>
          <w:tab w:val="num" w:pos="3600"/>
        </w:tabs>
        <w:ind w:left="3600" w:hanging="360"/>
      </w:pPr>
      <w:rPr>
        <w:rFonts w:ascii="Arial" w:hAnsi="Arial" w:hint="default"/>
      </w:rPr>
    </w:lvl>
    <w:lvl w:ilvl="5" w:tplc="BEC407F4" w:tentative="1">
      <w:start w:val="1"/>
      <w:numFmt w:val="bullet"/>
      <w:lvlText w:val="•"/>
      <w:lvlJc w:val="left"/>
      <w:pPr>
        <w:tabs>
          <w:tab w:val="num" w:pos="4320"/>
        </w:tabs>
        <w:ind w:left="4320" w:hanging="360"/>
      </w:pPr>
      <w:rPr>
        <w:rFonts w:ascii="Arial" w:hAnsi="Arial" w:hint="default"/>
      </w:rPr>
    </w:lvl>
    <w:lvl w:ilvl="6" w:tplc="7228D59E" w:tentative="1">
      <w:start w:val="1"/>
      <w:numFmt w:val="bullet"/>
      <w:lvlText w:val="•"/>
      <w:lvlJc w:val="left"/>
      <w:pPr>
        <w:tabs>
          <w:tab w:val="num" w:pos="5040"/>
        </w:tabs>
        <w:ind w:left="5040" w:hanging="360"/>
      </w:pPr>
      <w:rPr>
        <w:rFonts w:ascii="Arial" w:hAnsi="Arial" w:hint="default"/>
      </w:rPr>
    </w:lvl>
    <w:lvl w:ilvl="7" w:tplc="989ADB7C" w:tentative="1">
      <w:start w:val="1"/>
      <w:numFmt w:val="bullet"/>
      <w:lvlText w:val="•"/>
      <w:lvlJc w:val="left"/>
      <w:pPr>
        <w:tabs>
          <w:tab w:val="num" w:pos="5760"/>
        </w:tabs>
        <w:ind w:left="5760" w:hanging="360"/>
      </w:pPr>
      <w:rPr>
        <w:rFonts w:ascii="Arial" w:hAnsi="Arial" w:hint="default"/>
      </w:rPr>
    </w:lvl>
    <w:lvl w:ilvl="8" w:tplc="9E2EEB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6738F"/>
    <w:multiLevelType w:val="multilevel"/>
    <w:tmpl w:val="1DE42FD4"/>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6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D02B90"/>
    <w:multiLevelType w:val="hybridMultilevel"/>
    <w:tmpl w:val="F738B742"/>
    <w:lvl w:ilvl="0" w:tplc="D5083A40">
      <w:start w:val="1"/>
      <w:numFmt w:val="bullet"/>
      <w:lvlText w:val="•"/>
      <w:lvlJc w:val="left"/>
      <w:pPr>
        <w:tabs>
          <w:tab w:val="num" w:pos="720"/>
        </w:tabs>
        <w:ind w:left="720" w:hanging="360"/>
      </w:pPr>
      <w:rPr>
        <w:rFonts w:ascii="Arial" w:hAnsi="Arial" w:hint="default"/>
      </w:rPr>
    </w:lvl>
    <w:lvl w:ilvl="1" w:tplc="F9723596">
      <w:start w:val="1"/>
      <w:numFmt w:val="bullet"/>
      <w:lvlText w:val="•"/>
      <w:lvlJc w:val="left"/>
      <w:pPr>
        <w:tabs>
          <w:tab w:val="num" w:pos="1440"/>
        </w:tabs>
        <w:ind w:left="1440" w:hanging="360"/>
      </w:pPr>
      <w:rPr>
        <w:rFonts w:ascii="Arial" w:hAnsi="Arial" w:hint="default"/>
      </w:rPr>
    </w:lvl>
    <w:lvl w:ilvl="2" w:tplc="4A30A606" w:tentative="1">
      <w:start w:val="1"/>
      <w:numFmt w:val="bullet"/>
      <w:lvlText w:val="•"/>
      <w:lvlJc w:val="left"/>
      <w:pPr>
        <w:tabs>
          <w:tab w:val="num" w:pos="2160"/>
        </w:tabs>
        <w:ind w:left="2160" w:hanging="360"/>
      </w:pPr>
      <w:rPr>
        <w:rFonts w:ascii="Arial" w:hAnsi="Arial" w:hint="default"/>
      </w:rPr>
    </w:lvl>
    <w:lvl w:ilvl="3" w:tplc="C9D213C0" w:tentative="1">
      <w:start w:val="1"/>
      <w:numFmt w:val="bullet"/>
      <w:lvlText w:val="•"/>
      <w:lvlJc w:val="left"/>
      <w:pPr>
        <w:tabs>
          <w:tab w:val="num" w:pos="2880"/>
        </w:tabs>
        <w:ind w:left="2880" w:hanging="360"/>
      </w:pPr>
      <w:rPr>
        <w:rFonts w:ascii="Arial" w:hAnsi="Arial" w:hint="default"/>
      </w:rPr>
    </w:lvl>
    <w:lvl w:ilvl="4" w:tplc="09182344" w:tentative="1">
      <w:start w:val="1"/>
      <w:numFmt w:val="bullet"/>
      <w:lvlText w:val="•"/>
      <w:lvlJc w:val="left"/>
      <w:pPr>
        <w:tabs>
          <w:tab w:val="num" w:pos="3600"/>
        </w:tabs>
        <w:ind w:left="3600" w:hanging="360"/>
      </w:pPr>
      <w:rPr>
        <w:rFonts w:ascii="Arial" w:hAnsi="Arial" w:hint="default"/>
      </w:rPr>
    </w:lvl>
    <w:lvl w:ilvl="5" w:tplc="45902C04" w:tentative="1">
      <w:start w:val="1"/>
      <w:numFmt w:val="bullet"/>
      <w:lvlText w:val="•"/>
      <w:lvlJc w:val="left"/>
      <w:pPr>
        <w:tabs>
          <w:tab w:val="num" w:pos="4320"/>
        </w:tabs>
        <w:ind w:left="4320" w:hanging="360"/>
      </w:pPr>
      <w:rPr>
        <w:rFonts w:ascii="Arial" w:hAnsi="Arial" w:hint="default"/>
      </w:rPr>
    </w:lvl>
    <w:lvl w:ilvl="6" w:tplc="152A34A4" w:tentative="1">
      <w:start w:val="1"/>
      <w:numFmt w:val="bullet"/>
      <w:lvlText w:val="•"/>
      <w:lvlJc w:val="left"/>
      <w:pPr>
        <w:tabs>
          <w:tab w:val="num" w:pos="5040"/>
        </w:tabs>
        <w:ind w:left="5040" w:hanging="360"/>
      </w:pPr>
      <w:rPr>
        <w:rFonts w:ascii="Arial" w:hAnsi="Arial" w:hint="default"/>
      </w:rPr>
    </w:lvl>
    <w:lvl w:ilvl="7" w:tplc="CA582908" w:tentative="1">
      <w:start w:val="1"/>
      <w:numFmt w:val="bullet"/>
      <w:lvlText w:val="•"/>
      <w:lvlJc w:val="left"/>
      <w:pPr>
        <w:tabs>
          <w:tab w:val="num" w:pos="5760"/>
        </w:tabs>
        <w:ind w:left="5760" w:hanging="360"/>
      </w:pPr>
      <w:rPr>
        <w:rFonts w:ascii="Arial" w:hAnsi="Arial" w:hint="default"/>
      </w:rPr>
    </w:lvl>
    <w:lvl w:ilvl="8" w:tplc="9B163E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A267AE"/>
    <w:multiLevelType w:val="hybridMultilevel"/>
    <w:tmpl w:val="B7DE4AE0"/>
    <w:lvl w:ilvl="0" w:tplc="F8DC9CDE">
      <w:start w:val="1"/>
      <w:numFmt w:val="bullet"/>
      <w:lvlText w:val="•"/>
      <w:lvlJc w:val="left"/>
      <w:pPr>
        <w:tabs>
          <w:tab w:val="num" w:pos="720"/>
        </w:tabs>
        <w:ind w:left="720" w:hanging="360"/>
      </w:pPr>
      <w:rPr>
        <w:rFonts w:ascii="Arial" w:hAnsi="Arial" w:hint="default"/>
      </w:rPr>
    </w:lvl>
    <w:lvl w:ilvl="1" w:tplc="827C4916">
      <w:start w:val="1"/>
      <w:numFmt w:val="bullet"/>
      <w:lvlText w:val="•"/>
      <w:lvlJc w:val="left"/>
      <w:pPr>
        <w:tabs>
          <w:tab w:val="num" w:pos="1440"/>
        </w:tabs>
        <w:ind w:left="1440" w:hanging="360"/>
      </w:pPr>
      <w:rPr>
        <w:rFonts w:ascii="Arial" w:hAnsi="Arial" w:hint="default"/>
      </w:rPr>
    </w:lvl>
    <w:lvl w:ilvl="2" w:tplc="296EA72E" w:tentative="1">
      <w:start w:val="1"/>
      <w:numFmt w:val="bullet"/>
      <w:lvlText w:val="•"/>
      <w:lvlJc w:val="left"/>
      <w:pPr>
        <w:tabs>
          <w:tab w:val="num" w:pos="2160"/>
        </w:tabs>
        <w:ind w:left="2160" w:hanging="360"/>
      </w:pPr>
      <w:rPr>
        <w:rFonts w:ascii="Arial" w:hAnsi="Arial" w:hint="default"/>
      </w:rPr>
    </w:lvl>
    <w:lvl w:ilvl="3" w:tplc="25C45AC4" w:tentative="1">
      <w:start w:val="1"/>
      <w:numFmt w:val="bullet"/>
      <w:lvlText w:val="•"/>
      <w:lvlJc w:val="left"/>
      <w:pPr>
        <w:tabs>
          <w:tab w:val="num" w:pos="2880"/>
        </w:tabs>
        <w:ind w:left="2880" w:hanging="360"/>
      </w:pPr>
      <w:rPr>
        <w:rFonts w:ascii="Arial" w:hAnsi="Arial" w:hint="default"/>
      </w:rPr>
    </w:lvl>
    <w:lvl w:ilvl="4" w:tplc="709A4C66" w:tentative="1">
      <w:start w:val="1"/>
      <w:numFmt w:val="bullet"/>
      <w:lvlText w:val="•"/>
      <w:lvlJc w:val="left"/>
      <w:pPr>
        <w:tabs>
          <w:tab w:val="num" w:pos="3600"/>
        </w:tabs>
        <w:ind w:left="3600" w:hanging="360"/>
      </w:pPr>
      <w:rPr>
        <w:rFonts w:ascii="Arial" w:hAnsi="Arial" w:hint="default"/>
      </w:rPr>
    </w:lvl>
    <w:lvl w:ilvl="5" w:tplc="39C49D5A" w:tentative="1">
      <w:start w:val="1"/>
      <w:numFmt w:val="bullet"/>
      <w:lvlText w:val="•"/>
      <w:lvlJc w:val="left"/>
      <w:pPr>
        <w:tabs>
          <w:tab w:val="num" w:pos="4320"/>
        </w:tabs>
        <w:ind w:left="4320" w:hanging="360"/>
      </w:pPr>
      <w:rPr>
        <w:rFonts w:ascii="Arial" w:hAnsi="Arial" w:hint="default"/>
      </w:rPr>
    </w:lvl>
    <w:lvl w:ilvl="6" w:tplc="1F2411CC" w:tentative="1">
      <w:start w:val="1"/>
      <w:numFmt w:val="bullet"/>
      <w:lvlText w:val="•"/>
      <w:lvlJc w:val="left"/>
      <w:pPr>
        <w:tabs>
          <w:tab w:val="num" w:pos="5040"/>
        </w:tabs>
        <w:ind w:left="5040" w:hanging="360"/>
      </w:pPr>
      <w:rPr>
        <w:rFonts w:ascii="Arial" w:hAnsi="Arial" w:hint="default"/>
      </w:rPr>
    </w:lvl>
    <w:lvl w:ilvl="7" w:tplc="175ED2DA" w:tentative="1">
      <w:start w:val="1"/>
      <w:numFmt w:val="bullet"/>
      <w:lvlText w:val="•"/>
      <w:lvlJc w:val="left"/>
      <w:pPr>
        <w:tabs>
          <w:tab w:val="num" w:pos="5760"/>
        </w:tabs>
        <w:ind w:left="5760" w:hanging="360"/>
      </w:pPr>
      <w:rPr>
        <w:rFonts w:ascii="Arial" w:hAnsi="Arial" w:hint="default"/>
      </w:rPr>
    </w:lvl>
    <w:lvl w:ilvl="8" w:tplc="7E2E34B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35651D"/>
    <w:multiLevelType w:val="hybridMultilevel"/>
    <w:tmpl w:val="CA2A5D8C"/>
    <w:lvl w:ilvl="0" w:tplc="4CDA9E64">
      <w:start w:val="1"/>
      <w:numFmt w:val="bullet"/>
      <w:lvlText w:val="•"/>
      <w:lvlJc w:val="left"/>
      <w:pPr>
        <w:tabs>
          <w:tab w:val="num" w:pos="720"/>
        </w:tabs>
        <w:ind w:left="720" w:hanging="360"/>
      </w:pPr>
      <w:rPr>
        <w:rFonts w:ascii="Arial" w:hAnsi="Arial" w:hint="default"/>
      </w:rPr>
    </w:lvl>
    <w:lvl w:ilvl="1" w:tplc="E000177E">
      <w:start w:val="1"/>
      <w:numFmt w:val="bullet"/>
      <w:lvlText w:val="•"/>
      <w:lvlJc w:val="left"/>
      <w:pPr>
        <w:tabs>
          <w:tab w:val="num" w:pos="1440"/>
        </w:tabs>
        <w:ind w:left="1440" w:hanging="360"/>
      </w:pPr>
      <w:rPr>
        <w:rFonts w:ascii="Arial" w:hAnsi="Arial" w:hint="default"/>
      </w:rPr>
    </w:lvl>
    <w:lvl w:ilvl="2" w:tplc="9800E858" w:tentative="1">
      <w:start w:val="1"/>
      <w:numFmt w:val="bullet"/>
      <w:lvlText w:val="•"/>
      <w:lvlJc w:val="left"/>
      <w:pPr>
        <w:tabs>
          <w:tab w:val="num" w:pos="2160"/>
        </w:tabs>
        <w:ind w:left="2160" w:hanging="360"/>
      </w:pPr>
      <w:rPr>
        <w:rFonts w:ascii="Arial" w:hAnsi="Arial" w:hint="default"/>
      </w:rPr>
    </w:lvl>
    <w:lvl w:ilvl="3" w:tplc="08D66D02" w:tentative="1">
      <w:start w:val="1"/>
      <w:numFmt w:val="bullet"/>
      <w:lvlText w:val="•"/>
      <w:lvlJc w:val="left"/>
      <w:pPr>
        <w:tabs>
          <w:tab w:val="num" w:pos="2880"/>
        </w:tabs>
        <w:ind w:left="2880" w:hanging="360"/>
      </w:pPr>
      <w:rPr>
        <w:rFonts w:ascii="Arial" w:hAnsi="Arial" w:hint="default"/>
      </w:rPr>
    </w:lvl>
    <w:lvl w:ilvl="4" w:tplc="4BAA4C68" w:tentative="1">
      <w:start w:val="1"/>
      <w:numFmt w:val="bullet"/>
      <w:lvlText w:val="•"/>
      <w:lvlJc w:val="left"/>
      <w:pPr>
        <w:tabs>
          <w:tab w:val="num" w:pos="3600"/>
        </w:tabs>
        <w:ind w:left="3600" w:hanging="360"/>
      </w:pPr>
      <w:rPr>
        <w:rFonts w:ascii="Arial" w:hAnsi="Arial" w:hint="default"/>
      </w:rPr>
    </w:lvl>
    <w:lvl w:ilvl="5" w:tplc="83D05228" w:tentative="1">
      <w:start w:val="1"/>
      <w:numFmt w:val="bullet"/>
      <w:lvlText w:val="•"/>
      <w:lvlJc w:val="left"/>
      <w:pPr>
        <w:tabs>
          <w:tab w:val="num" w:pos="4320"/>
        </w:tabs>
        <w:ind w:left="4320" w:hanging="360"/>
      </w:pPr>
      <w:rPr>
        <w:rFonts w:ascii="Arial" w:hAnsi="Arial" w:hint="default"/>
      </w:rPr>
    </w:lvl>
    <w:lvl w:ilvl="6" w:tplc="4E86CA26" w:tentative="1">
      <w:start w:val="1"/>
      <w:numFmt w:val="bullet"/>
      <w:lvlText w:val="•"/>
      <w:lvlJc w:val="left"/>
      <w:pPr>
        <w:tabs>
          <w:tab w:val="num" w:pos="5040"/>
        </w:tabs>
        <w:ind w:left="5040" w:hanging="360"/>
      </w:pPr>
      <w:rPr>
        <w:rFonts w:ascii="Arial" w:hAnsi="Arial" w:hint="default"/>
      </w:rPr>
    </w:lvl>
    <w:lvl w:ilvl="7" w:tplc="AC083282" w:tentative="1">
      <w:start w:val="1"/>
      <w:numFmt w:val="bullet"/>
      <w:lvlText w:val="•"/>
      <w:lvlJc w:val="left"/>
      <w:pPr>
        <w:tabs>
          <w:tab w:val="num" w:pos="5760"/>
        </w:tabs>
        <w:ind w:left="5760" w:hanging="360"/>
      </w:pPr>
      <w:rPr>
        <w:rFonts w:ascii="Arial" w:hAnsi="Arial" w:hint="default"/>
      </w:rPr>
    </w:lvl>
    <w:lvl w:ilvl="8" w:tplc="1458F3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476497"/>
    <w:multiLevelType w:val="hybridMultilevel"/>
    <w:tmpl w:val="7C683CBE"/>
    <w:lvl w:ilvl="0" w:tplc="95C67914">
      <w:start w:val="1"/>
      <w:numFmt w:val="bullet"/>
      <w:lvlText w:val="•"/>
      <w:lvlJc w:val="left"/>
      <w:pPr>
        <w:tabs>
          <w:tab w:val="num" w:pos="720"/>
        </w:tabs>
        <w:ind w:left="720" w:hanging="360"/>
      </w:pPr>
      <w:rPr>
        <w:rFonts w:ascii="Arial" w:hAnsi="Arial" w:hint="default"/>
      </w:rPr>
    </w:lvl>
    <w:lvl w:ilvl="1" w:tplc="6A98DF80">
      <w:start w:val="1"/>
      <w:numFmt w:val="bullet"/>
      <w:lvlText w:val="•"/>
      <w:lvlJc w:val="left"/>
      <w:pPr>
        <w:tabs>
          <w:tab w:val="num" w:pos="1440"/>
        </w:tabs>
        <w:ind w:left="1440" w:hanging="360"/>
      </w:pPr>
      <w:rPr>
        <w:rFonts w:ascii="Arial" w:hAnsi="Arial" w:hint="default"/>
      </w:rPr>
    </w:lvl>
    <w:lvl w:ilvl="2" w:tplc="B782AFA8" w:tentative="1">
      <w:start w:val="1"/>
      <w:numFmt w:val="bullet"/>
      <w:lvlText w:val="•"/>
      <w:lvlJc w:val="left"/>
      <w:pPr>
        <w:tabs>
          <w:tab w:val="num" w:pos="2160"/>
        </w:tabs>
        <w:ind w:left="2160" w:hanging="360"/>
      </w:pPr>
      <w:rPr>
        <w:rFonts w:ascii="Arial" w:hAnsi="Arial" w:hint="default"/>
      </w:rPr>
    </w:lvl>
    <w:lvl w:ilvl="3" w:tplc="3D622416" w:tentative="1">
      <w:start w:val="1"/>
      <w:numFmt w:val="bullet"/>
      <w:lvlText w:val="•"/>
      <w:lvlJc w:val="left"/>
      <w:pPr>
        <w:tabs>
          <w:tab w:val="num" w:pos="2880"/>
        </w:tabs>
        <w:ind w:left="2880" w:hanging="360"/>
      </w:pPr>
      <w:rPr>
        <w:rFonts w:ascii="Arial" w:hAnsi="Arial" w:hint="default"/>
      </w:rPr>
    </w:lvl>
    <w:lvl w:ilvl="4" w:tplc="DD6611C6" w:tentative="1">
      <w:start w:val="1"/>
      <w:numFmt w:val="bullet"/>
      <w:lvlText w:val="•"/>
      <w:lvlJc w:val="left"/>
      <w:pPr>
        <w:tabs>
          <w:tab w:val="num" w:pos="3600"/>
        </w:tabs>
        <w:ind w:left="3600" w:hanging="360"/>
      </w:pPr>
      <w:rPr>
        <w:rFonts w:ascii="Arial" w:hAnsi="Arial" w:hint="default"/>
      </w:rPr>
    </w:lvl>
    <w:lvl w:ilvl="5" w:tplc="2F728B04" w:tentative="1">
      <w:start w:val="1"/>
      <w:numFmt w:val="bullet"/>
      <w:lvlText w:val="•"/>
      <w:lvlJc w:val="left"/>
      <w:pPr>
        <w:tabs>
          <w:tab w:val="num" w:pos="4320"/>
        </w:tabs>
        <w:ind w:left="4320" w:hanging="360"/>
      </w:pPr>
      <w:rPr>
        <w:rFonts w:ascii="Arial" w:hAnsi="Arial" w:hint="default"/>
      </w:rPr>
    </w:lvl>
    <w:lvl w:ilvl="6" w:tplc="84CE5582" w:tentative="1">
      <w:start w:val="1"/>
      <w:numFmt w:val="bullet"/>
      <w:lvlText w:val="•"/>
      <w:lvlJc w:val="left"/>
      <w:pPr>
        <w:tabs>
          <w:tab w:val="num" w:pos="5040"/>
        </w:tabs>
        <w:ind w:left="5040" w:hanging="360"/>
      </w:pPr>
      <w:rPr>
        <w:rFonts w:ascii="Arial" w:hAnsi="Arial" w:hint="default"/>
      </w:rPr>
    </w:lvl>
    <w:lvl w:ilvl="7" w:tplc="BEBCA29A" w:tentative="1">
      <w:start w:val="1"/>
      <w:numFmt w:val="bullet"/>
      <w:lvlText w:val="•"/>
      <w:lvlJc w:val="left"/>
      <w:pPr>
        <w:tabs>
          <w:tab w:val="num" w:pos="5760"/>
        </w:tabs>
        <w:ind w:left="5760" w:hanging="360"/>
      </w:pPr>
      <w:rPr>
        <w:rFonts w:ascii="Arial" w:hAnsi="Arial" w:hint="default"/>
      </w:rPr>
    </w:lvl>
    <w:lvl w:ilvl="8" w:tplc="96D2653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9-589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262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89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589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5"/>
  </w:num>
  <w:num w:numId="12">
    <w:abstractNumId w:val="0"/>
    <w:lvlOverride w:ilvl="0">
      <w:lvl w:ilvl="0">
        <w:start w:val="1"/>
        <w:numFmt w:val="bullet"/>
        <w:lvlText w:val="Figure 9-589d—"/>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Figure 9-58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89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262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1.7 "/>
        <w:legacy w:legacy="1" w:legacySpace="0" w:legacyIndent="0"/>
        <w:lvlJc w:val="left"/>
        <w:pPr>
          <w:ind w:left="126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1.7.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num>
  <w:num w:numId="22">
    <w:abstractNumId w:val="8"/>
  </w:num>
  <w:num w:numId="23">
    <w:abstractNumId w:val="3"/>
  </w:num>
  <w:num w:numId="24">
    <w:abstractNumId w:val="6"/>
  </w:num>
  <w:num w:numId="25">
    <w:abstractNumId w:val="7"/>
  </w:num>
  <w:num w:numId="26">
    <w:abstractNumId w:val="9"/>
  </w:num>
  <w:num w:numId="27">
    <w:abstractNumId w:val="0"/>
    <w:lvlOverride w:ilvl="0">
      <w:lvl w:ilvl="0">
        <w:start w:val="1"/>
        <w:numFmt w:val="bullet"/>
        <w:lvlText w:val="31.6.2 "/>
        <w:legacy w:legacy="1" w:legacySpace="0" w:legacyIndent="0"/>
        <w:lvlJc w:val="left"/>
        <w:pPr>
          <w:ind w:left="2610" w:firstLine="0"/>
        </w:pPr>
        <w:rPr>
          <w:rFonts w:ascii="Arial" w:hAnsi="Arial" w:cs="Arial" w:hint="default"/>
          <w:b/>
          <w:i w:val="0"/>
          <w:strike w:val="0"/>
          <w:color w:val="000000"/>
          <w:sz w:val="20"/>
          <w:u w:val="none"/>
          <w:lang w:val="en-GB"/>
        </w:rPr>
      </w:lvl>
    </w:lvlOverride>
  </w:num>
  <w:num w:numId="28">
    <w:abstractNumId w:val="0"/>
    <w:lvlOverride w:ilvl="0">
      <w:lvl w:ilvl="0">
        <w:start w:val="1"/>
        <w:numFmt w:val="bullet"/>
        <w:lvlText w:val="• "/>
        <w:legacy w:legacy="1" w:legacySpace="0" w:legacyIndent="0"/>
        <w:lvlJc w:val="left"/>
        <w:pPr>
          <w:ind w:left="640" w:firstLine="0"/>
        </w:pPr>
        <w:rPr>
          <w:rFonts w:ascii="TimesNewRomanPSMT" w:eastAsia="TimesNewRomanPSMT" w:hAnsi="TimesNewRomanPSMT" w:hint="eastAsia"/>
          <w:b w:val="0"/>
          <w:i w:val="0"/>
          <w:strike w:val="0"/>
          <w:color w:val="000000"/>
          <w:sz w:val="20"/>
          <w:u w:val="none"/>
        </w:rPr>
      </w:lvl>
    </w:lvlOverride>
  </w:num>
  <w:num w:numId="29">
    <w:abstractNumId w:val="2"/>
  </w:num>
  <w:num w:numId="30">
    <w:abstractNumId w:val="0"/>
    <w:lvlOverride w:ilvl="0">
      <w:lvl w:ilvl="0">
        <w:start w:val="1"/>
        <w:numFmt w:val="bullet"/>
        <w:lvlText w:val="31.2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31.5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Figure 31-1—"/>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31.9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35">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3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F8E"/>
    <w:rsid w:val="000045FA"/>
    <w:rsid w:val="0000473D"/>
    <w:rsid w:val="00006DBB"/>
    <w:rsid w:val="0000743C"/>
    <w:rsid w:val="00013F87"/>
    <w:rsid w:val="000157CC"/>
    <w:rsid w:val="00017D25"/>
    <w:rsid w:val="00023128"/>
    <w:rsid w:val="00024060"/>
    <w:rsid w:val="00024344"/>
    <w:rsid w:val="00024487"/>
    <w:rsid w:val="00026A52"/>
    <w:rsid w:val="00027D05"/>
    <w:rsid w:val="00036339"/>
    <w:rsid w:val="00036956"/>
    <w:rsid w:val="000405C4"/>
    <w:rsid w:val="000451EC"/>
    <w:rsid w:val="00052123"/>
    <w:rsid w:val="000551ED"/>
    <w:rsid w:val="00060CB3"/>
    <w:rsid w:val="0006411C"/>
    <w:rsid w:val="00064C43"/>
    <w:rsid w:val="00064DDE"/>
    <w:rsid w:val="00066D77"/>
    <w:rsid w:val="0006732A"/>
    <w:rsid w:val="0007294A"/>
    <w:rsid w:val="00073BB4"/>
    <w:rsid w:val="00075C3C"/>
    <w:rsid w:val="00075E1E"/>
    <w:rsid w:val="00076885"/>
    <w:rsid w:val="000770CC"/>
    <w:rsid w:val="00080528"/>
    <w:rsid w:val="00080ACC"/>
    <w:rsid w:val="00080C76"/>
    <w:rsid w:val="000815C7"/>
    <w:rsid w:val="00081D8C"/>
    <w:rsid w:val="00081E62"/>
    <w:rsid w:val="000823C8"/>
    <w:rsid w:val="000829FF"/>
    <w:rsid w:val="0008302D"/>
    <w:rsid w:val="00083C55"/>
    <w:rsid w:val="00084A57"/>
    <w:rsid w:val="000865AA"/>
    <w:rsid w:val="00086780"/>
    <w:rsid w:val="00086948"/>
    <w:rsid w:val="00087373"/>
    <w:rsid w:val="000900D6"/>
    <w:rsid w:val="00090640"/>
    <w:rsid w:val="000913C4"/>
    <w:rsid w:val="00092971"/>
    <w:rsid w:val="00092AC6"/>
    <w:rsid w:val="00094DD7"/>
    <w:rsid w:val="00094FFA"/>
    <w:rsid w:val="000A29AE"/>
    <w:rsid w:val="000A2BF1"/>
    <w:rsid w:val="000A3C49"/>
    <w:rsid w:val="000A4E08"/>
    <w:rsid w:val="000B282D"/>
    <w:rsid w:val="000B5271"/>
    <w:rsid w:val="000C434D"/>
    <w:rsid w:val="000D000F"/>
    <w:rsid w:val="000D0432"/>
    <w:rsid w:val="000D174A"/>
    <w:rsid w:val="000D276A"/>
    <w:rsid w:val="000D2F1B"/>
    <w:rsid w:val="000D5EBD"/>
    <w:rsid w:val="000D674F"/>
    <w:rsid w:val="000D7C00"/>
    <w:rsid w:val="000E0494"/>
    <w:rsid w:val="000E1C37"/>
    <w:rsid w:val="000E1D7B"/>
    <w:rsid w:val="000E4589"/>
    <w:rsid w:val="000E4B82"/>
    <w:rsid w:val="000E720C"/>
    <w:rsid w:val="000F3C38"/>
    <w:rsid w:val="000F4937"/>
    <w:rsid w:val="000F5088"/>
    <w:rsid w:val="000F685B"/>
    <w:rsid w:val="001015F8"/>
    <w:rsid w:val="00105918"/>
    <w:rsid w:val="001101C2"/>
    <w:rsid w:val="001109AA"/>
    <w:rsid w:val="00112289"/>
    <w:rsid w:val="00112C6A"/>
    <w:rsid w:val="00114F4D"/>
    <w:rsid w:val="00115A75"/>
    <w:rsid w:val="0011688F"/>
    <w:rsid w:val="00117386"/>
    <w:rsid w:val="00117BF6"/>
    <w:rsid w:val="00120298"/>
    <w:rsid w:val="00120949"/>
    <w:rsid w:val="001215C0"/>
    <w:rsid w:val="00122D51"/>
    <w:rsid w:val="001238F9"/>
    <w:rsid w:val="00125A0A"/>
    <w:rsid w:val="001275D7"/>
    <w:rsid w:val="00131D9B"/>
    <w:rsid w:val="00134114"/>
    <w:rsid w:val="0013714C"/>
    <w:rsid w:val="001448D8"/>
    <w:rsid w:val="001450BB"/>
    <w:rsid w:val="001459E7"/>
    <w:rsid w:val="00145D02"/>
    <w:rsid w:val="00151514"/>
    <w:rsid w:val="00151BBE"/>
    <w:rsid w:val="00152CCA"/>
    <w:rsid w:val="00154B26"/>
    <w:rsid w:val="001559BB"/>
    <w:rsid w:val="00165BE6"/>
    <w:rsid w:val="00170EF8"/>
    <w:rsid w:val="001712A9"/>
    <w:rsid w:val="00172DD9"/>
    <w:rsid w:val="001738FD"/>
    <w:rsid w:val="00175CDF"/>
    <w:rsid w:val="0017659B"/>
    <w:rsid w:val="001812B0"/>
    <w:rsid w:val="00181423"/>
    <w:rsid w:val="00181696"/>
    <w:rsid w:val="001821C2"/>
    <w:rsid w:val="001828D8"/>
    <w:rsid w:val="00183F4C"/>
    <w:rsid w:val="00184B1A"/>
    <w:rsid w:val="00187129"/>
    <w:rsid w:val="001875D1"/>
    <w:rsid w:val="0019164F"/>
    <w:rsid w:val="00192C6E"/>
    <w:rsid w:val="00193C39"/>
    <w:rsid w:val="00193C5D"/>
    <w:rsid w:val="001943F7"/>
    <w:rsid w:val="00194CA4"/>
    <w:rsid w:val="001A0EDB"/>
    <w:rsid w:val="001A1C56"/>
    <w:rsid w:val="001A2240"/>
    <w:rsid w:val="001A23CD"/>
    <w:rsid w:val="001A4910"/>
    <w:rsid w:val="001A6AAA"/>
    <w:rsid w:val="001B1007"/>
    <w:rsid w:val="001B252D"/>
    <w:rsid w:val="001B2904"/>
    <w:rsid w:val="001B3086"/>
    <w:rsid w:val="001B63BC"/>
    <w:rsid w:val="001C7CCE"/>
    <w:rsid w:val="001D15ED"/>
    <w:rsid w:val="001D20B8"/>
    <w:rsid w:val="001D29DB"/>
    <w:rsid w:val="001D328B"/>
    <w:rsid w:val="001D4A93"/>
    <w:rsid w:val="001D7948"/>
    <w:rsid w:val="001E0946"/>
    <w:rsid w:val="001E1AE1"/>
    <w:rsid w:val="001E576C"/>
    <w:rsid w:val="001E6267"/>
    <w:rsid w:val="001E7C32"/>
    <w:rsid w:val="001E7F30"/>
    <w:rsid w:val="001F0210"/>
    <w:rsid w:val="001F10F7"/>
    <w:rsid w:val="001F13CA"/>
    <w:rsid w:val="001F172B"/>
    <w:rsid w:val="001F1EC4"/>
    <w:rsid w:val="001F3DB9"/>
    <w:rsid w:val="001F491C"/>
    <w:rsid w:val="001F5C29"/>
    <w:rsid w:val="001F5D16"/>
    <w:rsid w:val="0020013A"/>
    <w:rsid w:val="0020462A"/>
    <w:rsid w:val="002055EC"/>
    <w:rsid w:val="002107A9"/>
    <w:rsid w:val="00210DDD"/>
    <w:rsid w:val="0021111E"/>
    <w:rsid w:val="00214B50"/>
    <w:rsid w:val="0021537E"/>
    <w:rsid w:val="00215A82"/>
    <w:rsid w:val="00215E32"/>
    <w:rsid w:val="0022139A"/>
    <w:rsid w:val="00221F96"/>
    <w:rsid w:val="002239F2"/>
    <w:rsid w:val="00225508"/>
    <w:rsid w:val="00225570"/>
    <w:rsid w:val="0022632D"/>
    <w:rsid w:val="002323FE"/>
    <w:rsid w:val="00234C13"/>
    <w:rsid w:val="002369FD"/>
    <w:rsid w:val="00236A7E"/>
    <w:rsid w:val="00236E40"/>
    <w:rsid w:val="00237020"/>
    <w:rsid w:val="00237385"/>
    <w:rsid w:val="0023760F"/>
    <w:rsid w:val="00237985"/>
    <w:rsid w:val="00240895"/>
    <w:rsid w:val="00241AD7"/>
    <w:rsid w:val="00242C34"/>
    <w:rsid w:val="002457A8"/>
    <w:rsid w:val="00246999"/>
    <w:rsid w:val="002470AC"/>
    <w:rsid w:val="002514FF"/>
    <w:rsid w:val="00252D47"/>
    <w:rsid w:val="00253459"/>
    <w:rsid w:val="00255A8B"/>
    <w:rsid w:val="00256D0A"/>
    <w:rsid w:val="00262F89"/>
    <w:rsid w:val="00263092"/>
    <w:rsid w:val="002662A5"/>
    <w:rsid w:val="002666F3"/>
    <w:rsid w:val="00273257"/>
    <w:rsid w:val="00276580"/>
    <w:rsid w:val="00280C2C"/>
    <w:rsid w:val="00281A5D"/>
    <w:rsid w:val="00282053"/>
    <w:rsid w:val="00284C5E"/>
    <w:rsid w:val="002850E5"/>
    <w:rsid w:val="00291A10"/>
    <w:rsid w:val="00294B37"/>
    <w:rsid w:val="002A195C"/>
    <w:rsid w:val="002A34A0"/>
    <w:rsid w:val="002A4A61"/>
    <w:rsid w:val="002B06E5"/>
    <w:rsid w:val="002B79AE"/>
    <w:rsid w:val="002C6B4F"/>
    <w:rsid w:val="002C72E1"/>
    <w:rsid w:val="002C7691"/>
    <w:rsid w:val="002D1D40"/>
    <w:rsid w:val="002D29CB"/>
    <w:rsid w:val="002D2BF4"/>
    <w:rsid w:val="002D36C5"/>
    <w:rsid w:val="002D518F"/>
    <w:rsid w:val="002D7ED5"/>
    <w:rsid w:val="002E1B18"/>
    <w:rsid w:val="002E4F79"/>
    <w:rsid w:val="002E6FF6"/>
    <w:rsid w:val="002E7439"/>
    <w:rsid w:val="002E798B"/>
    <w:rsid w:val="002F25B2"/>
    <w:rsid w:val="002F2BC5"/>
    <w:rsid w:val="002F376B"/>
    <w:rsid w:val="002F424F"/>
    <w:rsid w:val="002F5C8C"/>
    <w:rsid w:val="002F7199"/>
    <w:rsid w:val="002F7D11"/>
    <w:rsid w:val="00301900"/>
    <w:rsid w:val="003024ED"/>
    <w:rsid w:val="00304B7D"/>
    <w:rsid w:val="00305D6E"/>
    <w:rsid w:val="00305E07"/>
    <w:rsid w:val="0030782E"/>
    <w:rsid w:val="00307F5F"/>
    <w:rsid w:val="0031705E"/>
    <w:rsid w:val="003202D3"/>
    <w:rsid w:val="003214E2"/>
    <w:rsid w:val="00324BA9"/>
    <w:rsid w:val="00325AB6"/>
    <w:rsid w:val="00326CBD"/>
    <w:rsid w:val="003308A8"/>
    <w:rsid w:val="00331392"/>
    <w:rsid w:val="00333BF7"/>
    <w:rsid w:val="003358A4"/>
    <w:rsid w:val="003449F9"/>
    <w:rsid w:val="003479E4"/>
    <w:rsid w:val="00347C43"/>
    <w:rsid w:val="0035048A"/>
    <w:rsid w:val="00351808"/>
    <w:rsid w:val="00351AB4"/>
    <w:rsid w:val="0035245D"/>
    <w:rsid w:val="00352B91"/>
    <w:rsid w:val="00355303"/>
    <w:rsid w:val="00355644"/>
    <w:rsid w:val="00356918"/>
    <w:rsid w:val="00360C87"/>
    <w:rsid w:val="00366AF0"/>
    <w:rsid w:val="00370B1B"/>
    <w:rsid w:val="003713CA"/>
    <w:rsid w:val="003729FC"/>
    <w:rsid w:val="00372FCA"/>
    <w:rsid w:val="003766B9"/>
    <w:rsid w:val="00380D3A"/>
    <w:rsid w:val="00382C54"/>
    <w:rsid w:val="00383A90"/>
    <w:rsid w:val="0038516A"/>
    <w:rsid w:val="00385654"/>
    <w:rsid w:val="0038601E"/>
    <w:rsid w:val="00386954"/>
    <w:rsid w:val="00386F36"/>
    <w:rsid w:val="003906A1"/>
    <w:rsid w:val="003924F8"/>
    <w:rsid w:val="003937BE"/>
    <w:rsid w:val="003945E3"/>
    <w:rsid w:val="00395A50"/>
    <w:rsid w:val="00396635"/>
    <w:rsid w:val="00396A55"/>
    <w:rsid w:val="0039787F"/>
    <w:rsid w:val="003A06BD"/>
    <w:rsid w:val="003A161F"/>
    <w:rsid w:val="003A1693"/>
    <w:rsid w:val="003A1CC7"/>
    <w:rsid w:val="003A3196"/>
    <w:rsid w:val="003A34DF"/>
    <w:rsid w:val="003A4230"/>
    <w:rsid w:val="003A478D"/>
    <w:rsid w:val="003A5B1F"/>
    <w:rsid w:val="003A5BFF"/>
    <w:rsid w:val="003A5E2E"/>
    <w:rsid w:val="003A6CBF"/>
    <w:rsid w:val="003A7BC8"/>
    <w:rsid w:val="003B03CE"/>
    <w:rsid w:val="003B0408"/>
    <w:rsid w:val="003B4DAD"/>
    <w:rsid w:val="003B52F2"/>
    <w:rsid w:val="003B76BD"/>
    <w:rsid w:val="003B7895"/>
    <w:rsid w:val="003C2A51"/>
    <w:rsid w:val="003C47D1"/>
    <w:rsid w:val="003C58AE"/>
    <w:rsid w:val="003C74FF"/>
    <w:rsid w:val="003D0580"/>
    <w:rsid w:val="003D1D21"/>
    <w:rsid w:val="003D1D90"/>
    <w:rsid w:val="003D26A5"/>
    <w:rsid w:val="003D3623"/>
    <w:rsid w:val="003D4734"/>
    <w:rsid w:val="003D5013"/>
    <w:rsid w:val="003D6171"/>
    <w:rsid w:val="003D78F7"/>
    <w:rsid w:val="003E0066"/>
    <w:rsid w:val="003E1980"/>
    <w:rsid w:val="003E2CF4"/>
    <w:rsid w:val="003E4D50"/>
    <w:rsid w:val="003E5916"/>
    <w:rsid w:val="003E5CD9"/>
    <w:rsid w:val="003E5DE7"/>
    <w:rsid w:val="003E667C"/>
    <w:rsid w:val="003E7414"/>
    <w:rsid w:val="003E7F99"/>
    <w:rsid w:val="003F2D6C"/>
    <w:rsid w:val="003F3857"/>
    <w:rsid w:val="003F5B8A"/>
    <w:rsid w:val="004014AE"/>
    <w:rsid w:val="00401EB9"/>
    <w:rsid w:val="00402C98"/>
    <w:rsid w:val="00403645"/>
    <w:rsid w:val="00404E2B"/>
    <w:rsid w:val="004051EE"/>
    <w:rsid w:val="00406DD9"/>
    <w:rsid w:val="00407C5B"/>
    <w:rsid w:val="00411368"/>
    <w:rsid w:val="00414949"/>
    <w:rsid w:val="0042111E"/>
    <w:rsid w:val="00421159"/>
    <w:rsid w:val="00421736"/>
    <w:rsid w:val="00425FA3"/>
    <w:rsid w:val="00430648"/>
    <w:rsid w:val="00433E92"/>
    <w:rsid w:val="004344A2"/>
    <w:rsid w:val="004366DF"/>
    <w:rsid w:val="00437351"/>
    <w:rsid w:val="00440FF1"/>
    <w:rsid w:val="004417F2"/>
    <w:rsid w:val="004418DD"/>
    <w:rsid w:val="00441BB4"/>
    <w:rsid w:val="00442799"/>
    <w:rsid w:val="00443FBF"/>
    <w:rsid w:val="004452DF"/>
    <w:rsid w:val="004500D5"/>
    <w:rsid w:val="00450151"/>
    <w:rsid w:val="00450579"/>
    <w:rsid w:val="004507E7"/>
    <w:rsid w:val="00450CC0"/>
    <w:rsid w:val="00451552"/>
    <w:rsid w:val="00451978"/>
    <w:rsid w:val="00452F45"/>
    <w:rsid w:val="00457028"/>
    <w:rsid w:val="00457FA3"/>
    <w:rsid w:val="00462172"/>
    <w:rsid w:val="00464778"/>
    <w:rsid w:val="00464B04"/>
    <w:rsid w:val="00464E2E"/>
    <w:rsid w:val="0047267B"/>
    <w:rsid w:val="00475A71"/>
    <w:rsid w:val="00476791"/>
    <w:rsid w:val="004821A5"/>
    <w:rsid w:val="00482AD0"/>
    <w:rsid w:val="00482AF6"/>
    <w:rsid w:val="00486C12"/>
    <w:rsid w:val="00486E73"/>
    <w:rsid w:val="00486EB3"/>
    <w:rsid w:val="00492177"/>
    <w:rsid w:val="0049468A"/>
    <w:rsid w:val="00497004"/>
    <w:rsid w:val="004A0AF4"/>
    <w:rsid w:val="004A2ECC"/>
    <w:rsid w:val="004B2D23"/>
    <w:rsid w:val="004B4269"/>
    <w:rsid w:val="004B493F"/>
    <w:rsid w:val="004C0F0A"/>
    <w:rsid w:val="004C3C2A"/>
    <w:rsid w:val="004C7CE0"/>
    <w:rsid w:val="004C7F91"/>
    <w:rsid w:val="004D03A1"/>
    <w:rsid w:val="004D071D"/>
    <w:rsid w:val="004D2D75"/>
    <w:rsid w:val="004D3060"/>
    <w:rsid w:val="004D3879"/>
    <w:rsid w:val="004D4065"/>
    <w:rsid w:val="004D6BE8"/>
    <w:rsid w:val="004D7188"/>
    <w:rsid w:val="004E2B79"/>
    <w:rsid w:val="004E31B1"/>
    <w:rsid w:val="004E46DF"/>
    <w:rsid w:val="004E5E37"/>
    <w:rsid w:val="004F0CB7"/>
    <w:rsid w:val="004F4564"/>
    <w:rsid w:val="004F612C"/>
    <w:rsid w:val="004F6D7A"/>
    <w:rsid w:val="005010F3"/>
    <w:rsid w:val="0050128F"/>
    <w:rsid w:val="00501E52"/>
    <w:rsid w:val="00503C1C"/>
    <w:rsid w:val="00504221"/>
    <w:rsid w:val="00504958"/>
    <w:rsid w:val="00504AA2"/>
    <w:rsid w:val="005065E1"/>
    <w:rsid w:val="005065EB"/>
    <w:rsid w:val="00515B73"/>
    <w:rsid w:val="00515EDC"/>
    <w:rsid w:val="00517ED6"/>
    <w:rsid w:val="00520B8C"/>
    <w:rsid w:val="00520E14"/>
    <w:rsid w:val="0052151C"/>
    <w:rsid w:val="005243B4"/>
    <w:rsid w:val="00526F5B"/>
    <w:rsid w:val="00527489"/>
    <w:rsid w:val="00527BB3"/>
    <w:rsid w:val="00531734"/>
    <w:rsid w:val="0053254A"/>
    <w:rsid w:val="00534DA4"/>
    <w:rsid w:val="00540729"/>
    <w:rsid w:val="0054235E"/>
    <w:rsid w:val="0054425D"/>
    <w:rsid w:val="0055459B"/>
    <w:rsid w:val="00554995"/>
    <w:rsid w:val="00554EEF"/>
    <w:rsid w:val="00555A1A"/>
    <w:rsid w:val="00560F87"/>
    <w:rsid w:val="00561429"/>
    <w:rsid w:val="00565916"/>
    <w:rsid w:val="00565FA2"/>
    <w:rsid w:val="00567934"/>
    <w:rsid w:val="005702B6"/>
    <w:rsid w:val="005703A1"/>
    <w:rsid w:val="00571583"/>
    <w:rsid w:val="00572E7A"/>
    <w:rsid w:val="00575D4A"/>
    <w:rsid w:val="0058057A"/>
    <w:rsid w:val="00582295"/>
    <w:rsid w:val="00583212"/>
    <w:rsid w:val="00585D8F"/>
    <w:rsid w:val="00586072"/>
    <w:rsid w:val="0058644C"/>
    <w:rsid w:val="00587F10"/>
    <w:rsid w:val="00591351"/>
    <w:rsid w:val="005927DB"/>
    <w:rsid w:val="00595FE9"/>
    <w:rsid w:val="00596413"/>
    <w:rsid w:val="00596B6A"/>
    <w:rsid w:val="00596C3D"/>
    <w:rsid w:val="0059708B"/>
    <w:rsid w:val="005A16CF"/>
    <w:rsid w:val="005A1728"/>
    <w:rsid w:val="005A2ECA"/>
    <w:rsid w:val="005A4504"/>
    <w:rsid w:val="005B151D"/>
    <w:rsid w:val="005B31EA"/>
    <w:rsid w:val="005B34A6"/>
    <w:rsid w:val="005B4B74"/>
    <w:rsid w:val="005B6C67"/>
    <w:rsid w:val="005B6FF2"/>
    <w:rsid w:val="005C0CBC"/>
    <w:rsid w:val="005C4204"/>
    <w:rsid w:val="005C43DE"/>
    <w:rsid w:val="005C5A52"/>
    <w:rsid w:val="005C6823"/>
    <w:rsid w:val="005C769D"/>
    <w:rsid w:val="005D1461"/>
    <w:rsid w:val="005D33B5"/>
    <w:rsid w:val="005D367D"/>
    <w:rsid w:val="005D5C6E"/>
    <w:rsid w:val="005D7951"/>
    <w:rsid w:val="005E1AE8"/>
    <w:rsid w:val="005E3E49"/>
    <w:rsid w:val="005E768D"/>
    <w:rsid w:val="005E7E5F"/>
    <w:rsid w:val="005F19DD"/>
    <w:rsid w:val="005F2568"/>
    <w:rsid w:val="005F4AD8"/>
    <w:rsid w:val="005F4D62"/>
    <w:rsid w:val="005F5629"/>
    <w:rsid w:val="005F5ADA"/>
    <w:rsid w:val="005F695C"/>
    <w:rsid w:val="005F7362"/>
    <w:rsid w:val="00600A10"/>
    <w:rsid w:val="00605874"/>
    <w:rsid w:val="00606039"/>
    <w:rsid w:val="00610D71"/>
    <w:rsid w:val="0061403C"/>
    <w:rsid w:val="00615E8C"/>
    <w:rsid w:val="00621286"/>
    <w:rsid w:val="0062254C"/>
    <w:rsid w:val="006225C7"/>
    <w:rsid w:val="0062298E"/>
    <w:rsid w:val="00622E15"/>
    <w:rsid w:val="006233D8"/>
    <w:rsid w:val="0062350A"/>
    <w:rsid w:val="0062440B"/>
    <w:rsid w:val="006248BA"/>
    <w:rsid w:val="006254B0"/>
    <w:rsid w:val="00626A2B"/>
    <w:rsid w:val="006302F7"/>
    <w:rsid w:val="00631EB7"/>
    <w:rsid w:val="00633A29"/>
    <w:rsid w:val="00635200"/>
    <w:rsid w:val="006362D2"/>
    <w:rsid w:val="00644E29"/>
    <w:rsid w:val="006456B2"/>
    <w:rsid w:val="00645742"/>
    <w:rsid w:val="006502CE"/>
    <w:rsid w:val="00650633"/>
    <w:rsid w:val="006548B7"/>
    <w:rsid w:val="00654B3B"/>
    <w:rsid w:val="00655685"/>
    <w:rsid w:val="0065678F"/>
    <w:rsid w:val="00656882"/>
    <w:rsid w:val="00657485"/>
    <w:rsid w:val="00657DBD"/>
    <w:rsid w:val="00661375"/>
    <w:rsid w:val="00662343"/>
    <w:rsid w:val="0066483B"/>
    <w:rsid w:val="006658C0"/>
    <w:rsid w:val="00666EA3"/>
    <w:rsid w:val="0067069C"/>
    <w:rsid w:val="00671F29"/>
    <w:rsid w:val="0067305F"/>
    <w:rsid w:val="00674D69"/>
    <w:rsid w:val="0067587F"/>
    <w:rsid w:val="00680308"/>
    <w:rsid w:val="0068106D"/>
    <w:rsid w:val="0068429C"/>
    <w:rsid w:val="00687476"/>
    <w:rsid w:val="0069038E"/>
    <w:rsid w:val="006916AB"/>
    <w:rsid w:val="00694DF4"/>
    <w:rsid w:val="006976B8"/>
    <w:rsid w:val="006A3A0E"/>
    <w:rsid w:val="006A3EB3"/>
    <w:rsid w:val="006A503E"/>
    <w:rsid w:val="006A59BC"/>
    <w:rsid w:val="006A61BB"/>
    <w:rsid w:val="006A644E"/>
    <w:rsid w:val="006A7F86"/>
    <w:rsid w:val="006B4929"/>
    <w:rsid w:val="006B701B"/>
    <w:rsid w:val="006C0178"/>
    <w:rsid w:val="006C063A"/>
    <w:rsid w:val="006C1160"/>
    <w:rsid w:val="006C1529"/>
    <w:rsid w:val="006C1FA8"/>
    <w:rsid w:val="006C2870"/>
    <w:rsid w:val="006C2C97"/>
    <w:rsid w:val="006D3377"/>
    <w:rsid w:val="006D3E5E"/>
    <w:rsid w:val="006D5362"/>
    <w:rsid w:val="006E07D5"/>
    <w:rsid w:val="006E181A"/>
    <w:rsid w:val="006E2D44"/>
    <w:rsid w:val="006E59D8"/>
    <w:rsid w:val="006F1544"/>
    <w:rsid w:val="006F3DD4"/>
    <w:rsid w:val="006F44CB"/>
    <w:rsid w:val="006F5B74"/>
    <w:rsid w:val="006F709C"/>
    <w:rsid w:val="007102CC"/>
    <w:rsid w:val="007113DB"/>
    <w:rsid w:val="00711E05"/>
    <w:rsid w:val="00712F8D"/>
    <w:rsid w:val="0071396D"/>
    <w:rsid w:val="00714E97"/>
    <w:rsid w:val="00714FD3"/>
    <w:rsid w:val="007202DC"/>
    <w:rsid w:val="007220CF"/>
    <w:rsid w:val="00724942"/>
    <w:rsid w:val="00724D6C"/>
    <w:rsid w:val="00725D81"/>
    <w:rsid w:val="00727341"/>
    <w:rsid w:val="00732728"/>
    <w:rsid w:val="00732E10"/>
    <w:rsid w:val="00734CD4"/>
    <w:rsid w:val="00734F1A"/>
    <w:rsid w:val="00735C87"/>
    <w:rsid w:val="00736065"/>
    <w:rsid w:val="00736625"/>
    <w:rsid w:val="0074006F"/>
    <w:rsid w:val="00740206"/>
    <w:rsid w:val="00741D75"/>
    <w:rsid w:val="00743D22"/>
    <w:rsid w:val="00745E67"/>
    <w:rsid w:val="0074621F"/>
    <w:rsid w:val="007463FB"/>
    <w:rsid w:val="007513CD"/>
    <w:rsid w:val="00753BFC"/>
    <w:rsid w:val="0075453E"/>
    <w:rsid w:val="0076196C"/>
    <w:rsid w:val="007629FD"/>
    <w:rsid w:val="00766B1A"/>
    <w:rsid w:val="00766DFE"/>
    <w:rsid w:val="007673F5"/>
    <w:rsid w:val="00770608"/>
    <w:rsid w:val="0077581A"/>
    <w:rsid w:val="00775B24"/>
    <w:rsid w:val="00775D16"/>
    <w:rsid w:val="0077758D"/>
    <w:rsid w:val="00777DAA"/>
    <w:rsid w:val="00783B46"/>
    <w:rsid w:val="00786558"/>
    <w:rsid w:val="00786A15"/>
    <w:rsid w:val="007914E4"/>
    <w:rsid w:val="007914F3"/>
    <w:rsid w:val="00791F20"/>
    <w:rsid w:val="007926D8"/>
    <w:rsid w:val="00792F9D"/>
    <w:rsid w:val="00794BC4"/>
    <w:rsid w:val="00794F1E"/>
    <w:rsid w:val="00795C50"/>
    <w:rsid w:val="00797911"/>
    <w:rsid w:val="007A098E"/>
    <w:rsid w:val="007A14DE"/>
    <w:rsid w:val="007A4B6C"/>
    <w:rsid w:val="007A544E"/>
    <w:rsid w:val="007A5765"/>
    <w:rsid w:val="007A58B4"/>
    <w:rsid w:val="007A5B89"/>
    <w:rsid w:val="007B0677"/>
    <w:rsid w:val="007B2BDF"/>
    <w:rsid w:val="007B41F5"/>
    <w:rsid w:val="007C0795"/>
    <w:rsid w:val="007C14AD"/>
    <w:rsid w:val="007C55CC"/>
    <w:rsid w:val="007C6C61"/>
    <w:rsid w:val="007C7430"/>
    <w:rsid w:val="007D23C0"/>
    <w:rsid w:val="007D3C15"/>
    <w:rsid w:val="007D4D44"/>
    <w:rsid w:val="007D50FF"/>
    <w:rsid w:val="007D5A0E"/>
    <w:rsid w:val="007D6B5D"/>
    <w:rsid w:val="007D7774"/>
    <w:rsid w:val="007E21DF"/>
    <w:rsid w:val="007E5479"/>
    <w:rsid w:val="007F1C44"/>
    <w:rsid w:val="007F2366"/>
    <w:rsid w:val="007F4E90"/>
    <w:rsid w:val="007F6EC7"/>
    <w:rsid w:val="007F75A8"/>
    <w:rsid w:val="007F78B1"/>
    <w:rsid w:val="00802FC5"/>
    <w:rsid w:val="00805C3A"/>
    <w:rsid w:val="0081078F"/>
    <w:rsid w:val="008138C1"/>
    <w:rsid w:val="0081507D"/>
    <w:rsid w:val="008168CC"/>
    <w:rsid w:val="00816B48"/>
    <w:rsid w:val="0081702D"/>
    <w:rsid w:val="0081705D"/>
    <w:rsid w:val="0081780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667"/>
    <w:rsid w:val="00840688"/>
    <w:rsid w:val="008423F3"/>
    <w:rsid w:val="00844093"/>
    <w:rsid w:val="00850566"/>
    <w:rsid w:val="00851E3C"/>
    <w:rsid w:val="00852B3C"/>
    <w:rsid w:val="008532E6"/>
    <w:rsid w:val="008536A2"/>
    <w:rsid w:val="0085795D"/>
    <w:rsid w:val="00860750"/>
    <w:rsid w:val="00861F97"/>
    <w:rsid w:val="0086745D"/>
    <w:rsid w:val="008709EA"/>
    <w:rsid w:val="008753A6"/>
    <w:rsid w:val="008776B0"/>
    <w:rsid w:val="0088012D"/>
    <w:rsid w:val="0088118F"/>
    <w:rsid w:val="00881A77"/>
    <w:rsid w:val="00881C47"/>
    <w:rsid w:val="00884237"/>
    <w:rsid w:val="00884F7B"/>
    <w:rsid w:val="00887583"/>
    <w:rsid w:val="00890743"/>
    <w:rsid w:val="00891445"/>
    <w:rsid w:val="00892A42"/>
    <w:rsid w:val="00897183"/>
    <w:rsid w:val="008975DC"/>
    <w:rsid w:val="008A4401"/>
    <w:rsid w:val="008A4C40"/>
    <w:rsid w:val="008A5AFD"/>
    <w:rsid w:val="008B03E5"/>
    <w:rsid w:val="008B47B4"/>
    <w:rsid w:val="008B5396"/>
    <w:rsid w:val="008B576F"/>
    <w:rsid w:val="008B70CE"/>
    <w:rsid w:val="008C37CD"/>
    <w:rsid w:val="008C420F"/>
    <w:rsid w:val="008C4913"/>
    <w:rsid w:val="008C5478"/>
    <w:rsid w:val="008C57E5"/>
    <w:rsid w:val="008C5AD6"/>
    <w:rsid w:val="008C5D4E"/>
    <w:rsid w:val="008C7A4B"/>
    <w:rsid w:val="008D0C05"/>
    <w:rsid w:val="008D24CA"/>
    <w:rsid w:val="008D432D"/>
    <w:rsid w:val="008D71CE"/>
    <w:rsid w:val="008E0E94"/>
    <w:rsid w:val="008E444B"/>
    <w:rsid w:val="008E4DB4"/>
    <w:rsid w:val="008E4F73"/>
    <w:rsid w:val="008E73E4"/>
    <w:rsid w:val="008F039B"/>
    <w:rsid w:val="008F1C67"/>
    <w:rsid w:val="008F238D"/>
    <w:rsid w:val="008F7B85"/>
    <w:rsid w:val="00904ADE"/>
    <w:rsid w:val="00905A7F"/>
    <w:rsid w:val="00910F8F"/>
    <w:rsid w:val="0091118D"/>
    <w:rsid w:val="00915986"/>
    <w:rsid w:val="009179CC"/>
    <w:rsid w:val="009225A7"/>
    <w:rsid w:val="009257D6"/>
    <w:rsid w:val="00927FEB"/>
    <w:rsid w:val="00930E8C"/>
    <w:rsid w:val="00930F09"/>
    <w:rsid w:val="009327AB"/>
    <w:rsid w:val="00932BA4"/>
    <w:rsid w:val="00932D51"/>
    <w:rsid w:val="009343E6"/>
    <w:rsid w:val="00936D66"/>
    <w:rsid w:val="0094091B"/>
    <w:rsid w:val="00944591"/>
    <w:rsid w:val="00944CAA"/>
    <w:rsid w:val="00945B72"/>
    <w:rsid w:val="009463FA"/>
    <w:rsid w:val="00946781"/>
    <w:rsid w:val="00947197"/>
    <w:rsid w:val="00947B7A"/>
    <w:rsid w:val="00951CE8"/>
    <w:rsid w:val="00953565"/>
    <w:rsid w:val="00954C90"/>
    <w:rsid w:val="00956BC5"/>
    <w:rsid w:val="00957C55"/>
    <w:rsid w:val="00961347"/>
    <w:rsid w:val="00962886"/>
    <w:rsid w:val="009629BE"/>
    <w:rsid w:val="00964681"/>
    <w:rsid w:val="00965F26"/>
    <w:rsid w:val="00966E18"/>
    <w:rsid w:val="009723A1"/>
    <w:rsid w:val="00973614"/>
    <w:rsid w:val="00976E6E"/>
    <w:rsid w:val="0097724C"/>
    <w:rsid w:val="00980866"/>
    <w:rsid w:val="00980D24"/>
    <w:rsid w:val="009824DF"/>
    <w:rsid w:val="0098405A"/>
    <w:rsid w:val="00991A93"/>
    <w:rsid w:val="009951AF"/>
    <w:rsid w:val="009958F0"/>
    <w:rsid w:val="00997D59"/>
    <w:rsid w:val="009A0E5E"/>
    <w:rsid w:val="009A0F81"/>
    <w:rsid w:val="009A6DCD"/>
    <w:rsid w:val="009B09CD"/>
    <w:rsid w:val="009B2383"/>
    <w:rsid w:val="009B3F00"/>
    <w:rsid w:val="009B4213"/>
    <w:rsid w:val="009B4356"/>
    <w:rsid w:val="009C30AA"/>
    <w:rsid w:val="009C43D1"/>
    <w:rsid w:val="009C47F2"/>
    <w:rsid w:val="009C59A6"/>
    <w:rsid w:val="009C5AF5"/>
    <w:rsid w:val="009C6A52"/>
    <w:rsid w:val="009C6A81"/>
    <w:rsid w:val="009D0AB2"/>
    <w:rsid w:val="009D3276"/>
    <w:rsid w:val="009D444C"/>
    <w:rsid w:val="009D4525"/>
    <w:rsid w:val="009D6CBE"/>
    <w:rsid w:val="009E1533"/>
    <w:rsid w:val="009E2785"/>
    <w:rsid w:val="009E607B"/>
    <w:rsid w:val="009F08F6"/>
    <w:rsid w:val="009F3DE4"/>
    <w:rsid w:val="009F3F07"/>
    <w:rsid w:val="009F49C9"/>
    <w:rsid w:val="009F59F5"/>
    <w:rsid w:val="00A0021F"/>
    <w:rsid w:val="00A00274"/>
    <w:rsid w:val="00A00EE5"/>
    <w:rsid w:val="00A027CC"/>
    <w:rsid w:val="00A049E2"/>
    <w:rsid w:val="00A10602"/>
    <w:rsid w:val="00A1344B"/>
    <w:rsid w:val="00A14639"/>
    <w:rsid w:val="00A157EB"/>
    <w:rsid w:val="00A15DDC"/>
    <w:rsid w:val="00A17F6D"/>
    <w:rsid w:val="00A219E7"/>
    <w:rsid w:val="00A21EC6"/>
    <w:rsid w:val="00A22B2A"/>
    <w:rsid w:val="00A239CD"/>
    <w:rsid w:val="00A2417A"/>
    <w:rsid w:val="00A26117"/>
    <w:rsid w:val="00A26D8D"/>
    <w:rsid w:val="00A33606"/>
    <w:rsid w:val="00A33C93"/>
    <w:rsid w:val="00A3456B"/>
    <w:rsid w:val="00A34B85"/>
    <w:rsid w:val="00A40884"/>
    <w:rsid w:val="00A42599"/>
    <w:rsid w:val="00A42C28"/>
    <w:rsid w:val="00A43B6B"/>
    <w:rsid w:val="00A45C7E"/>
    <w:rsid w:val="00A47739"/>
    <w:rsid w:val="00A477E6"/>
    <w:rsid w:val="00A47C1B"/>
    <w:rsid w:val="00A5337D"/>
    <w:rsid w:val="00A54CAD"/>
    <w:rsid w:val="00A565FB"/>
    <w:rsid w:val="00A57CE8"/>
    <w:rsid w:val="00A60C3D"/>
    <w:rsid w:val="00A6174F"/>
    <w:rsid w:val="00A627BF"/>
    <w:rsid w:val="00A66CBC"/>
    <w:rsid w:val="00A67C2A"/>
    <w:rsid w:val="00A70990"/>
    <w:rsid w:val="00A70FF0"/>
    <w:rsid w:val="00A72738"/>
    <w:rsid w:val="00A73C55"/>
    <w:rsid w:val="00A75FA0"/>
    <w:rsid w:val="00A80E2F"/>
    <w:rsid w:val="00A836D6"/>
    <w:rsid w:val="00A83D98"/>
    <w:rsid w:val="00A844CE"/>
    <w:rsid w:val="00A90385"/>
    <w:rsid w:val="00A91EAA"/>
    <w:rsid w:val="00A9264B"/>
    <w:rsid w:val="00A96600"/>
    <w:rsid w:val="00A96DCC"/>
    <w:rsid w:val="00A9775D"/>
    <w:rsid w:val="00AA188F"/>
    <w:rsid w:val="00AA3C3D"/>
    <w:rsid w:val="00AA63A9"/>
    <w:rsid w:val="00AA6F19"/>
    <w:rsid w:val="00AA7686"/>
    <w:rsid w:val="00AA7E07"/>
    <w:rsid w:val="00AB079E"/>
    <w:rsid w:val="00AB17F6"/>
    <w:rsid w:val="00AB1F09"/>
    <w:rsid w:val="00AB20C4"/>
    <w:rsid w:val="00AB633C"/>
    <w:rsid w:val="00AC76C6"/>
    <w:rsid w:val="00AD268D"/>
    <w:rsid w:val="00AD3749"/>
    <w:rsid w:val="00AD6723"/>
    <w:rsid w:val="00AD6A40"/>
    <w:rsid w:val="00AD6AE6"/>
    <w:rsid w:val="00AE5AE2"/>
    <w:rsid w:val="00AE5C44"/>
    <w:rsid w:val="00B0051A"/>
    <w:rsid w:val="00B00543"/>
    <w:rsid w:val="00B0223B"/>
    <w:rsid w:val="00B03DB7"/>
    <w:rsid w:val="00B04957"/>
    <w:rsid w:val="00B04CB8"/>
    <w:rsid w:val="00B1095C"/>
    <w:rsid w:val="00B11981"/>
    <w:rsid w:val="00B12065"/>
    <w:rsid w:val="00B1327C"/>
    <w:rsid w:val="00B143C4"/>
    <w:rsid w:val="00B14806"/>
    <w:rsid w:val="00B16515"/>
    <w:rsid w:val="00B21802"/>
    <w:rsid w:val="00B2361F"/>
    <w:rsid w:val="00B24F43"/>
    <w:rsid w:val="00B31E8F"/>
    <w:rsid w:val="00B3246C"/>
    <w:rsid w:val="00B33FB0"/>
    <w:rsid w:val="00B355FA"/>
    <w:rsid w:val="00B3646B"/>
    <w:rsid w:val="00B37C2D"/>
    <w:rsid w:val="00B37F76"/>
    <w:rsid w:val="00B447D8"/>
    <w:rsid w:val="00B45A5E"/>
    <w:rsid w:val="00B47D23"/>
    <w:rsid w:val="00B510BA"/>
    <w:rsid w:val="00B51194"/>
    <w:rsid w:val="00B52374"/>
    <w:rsid w:val="00B5499F"/>
    <w:rsid w:val="00B54BCB"/>
    <w:rsid w:val="00B56B13"/>
    <w:rsid w:val="00B57E38"/>
    <w:rsid w:val="00B60DD2"/>
    <w:rsid w:val="00B613E1"/>
    <w:rsid w:val="00B6166F"/>
    <w:rsid w:val="00B63F1C"/>
    <w:rsid w:val="00B7006B"/>
    <w:rsid w:val="00B737E3"/>
    <w:rsid w:val="00B73C63"/>
    <w:rsid w:val="00B74E3D"/>
    <w:rsid w:val="00B753D1"/>
    <w:rsid w:val="00B77BB8"/>
    <w:rsid w:val="00B80353"/>
    <w:rsid w:val="00B83455"/>
    <w:rsid w:val="00B844E8"/>
    <w:rsid w:val="00B9272C"/>
    <w:rsid w:val="00B942E3"/>
    <w:rsid w:val="00B94B98"/>
    <w:rsid w:val="00B94CAC"/>
    <w:rsid w:val="00B94F0F"/>
    <w:rsid w:val="00BA06B3"/>
    <w:rsid w:val="00BA1853"/>
    <w:rsid w:val="00BA1968"/>
    <w:rsid w:val="00BA5078"/>
    <w:rsid w:val="00BA68EE"/>
    <w:rsid w:val="00BA773B"/>
    <w:rsid w:val="00BA787B"/>
    <w:rsid w:val="00BB1B35"/>
    <w:rsid w:val="00BB20F2"/>
    <w:rsid w:val="00BB67AE"/>
    <w:rsid w:val="00BB7A50"/>
    <w:rsid w:val="00BC0799"/>
    <w:rsid w:val="00BC3277"/>
    <w:rsid w:val="00BC5869"/>
    <w:rsid w:val="00BD003A"/>
    <w:rsid w:val="00BD119D"/>
    <w:rsid w:val="00BD1D45"/>
    <w:rsid w:val="00BD3099"/>
    <w:rsid w:val="00BD3E62"/>
    <w:rsid w:val="00BD73E6"/>
    <w:rsid w:val="00BE5AA3"/>
    <w:rsid w:val="00BF321B"/>
    <w:rsid w:val="00BF3773"/>
    <w:rsid w:val="00BF3E14"/>
    <w:rsid w:val="00BF3F29"/>
    <w:rsid w:val="00BF4644"/>
    <w:rsid w:val="00BF52FD"/>
    <w:rsid w:val="00BF5AB3"/>
    <w:rsid w:val="00C00D18"/>
    <w:rsid w:val="00C02DF9"/>
    <w:rsid w:val="00C03B8D"/>
    <w:rsid w:val="00C03FD1"/>
    <w:rsid w:val="00C04532"/>
    <w:rsid w:val="00C06D1A"/>
    <w:rsid w:val="00C078F3"/>
    <w:rsid w:val="00C111A8"/>
    <w:rsid w:val="00C1356B"/>
    <w:rsid w:val="00C14F9A"/>
    <w:rsid w:val="00C151D0"/>
    <w:rsid w:val="00C2136C"/>
    <w:rsid w:val="00C237F5"/>
    <w:rsid w:val="00C23C72"/>
    <w:rsid w:val="00C23FFE"/>
    <w:rsid w:val="00C24241"/>
    <w:rsid w:val="00C247D2"/>
    <w:rsid w:val="00C24A70"/>
    <w:rsid w:val="00C25844"/>
    <w:rsid w:val="00C2758A"/>
    <w:rsid w:val="00C317AA"/>
    <w:rsid w:val="00C32230"/>
    <w:rsid w:val="00C325C5"/>
    <w:rsid w:val="00C34014"/>
    <w:rsid w:val="00C34B1A"/>
    <w:rsid w:val="00C34B21"/>
    <w:rsid w:val="00C36247"/>
    <w:rsid w:val="00C45704"/>
    <w:rsid w:val="00C45A69"/>
    <w:rsid w:val="00C46AA2"/>
    <w:rsid w:val="00C473F5"/>
    <w:rsid w:val="00C5113D"/>
    <w:rsid w:val="00C54102"/>
    <w:rsid w:val="00C542F0"/>
    <w:rsid w:val="00C55F0E"/>
    <w:rsid w:val="00C57CDB"/>
    <w:rsid w:val="00C60A9B"/>
    <w:rsid w:val="00C6108B"/>
    <w:rsid w:val="00C627F6"/>
    <w:rsid w:val="00C723BC"/>
    <w:rsid w:val="00C73F6E"/>
    <w:rsid w:val="00C80D03"/>
    <w:rsid w:val="00C80D37"/>
    <w:rsid w:val="00C8151A"/>
    <w:rsid w:val="00C81770"/>
    <w:rsid w:val="00C82355"/>
    <w:rsid w:val="00C82609"/>
    <w:rsid w:val="00C859D4"/>
    <w:rsid w:val="00C85C0F"/>
    <w:rsid w:val="00C85D33"/>
    <w:rsid w:val="00C866C1"/>
    <w:rsid w:val="00C8795F"/>
    <w:rsid w:val="00C93B91"/>
    <w:rsid w:val="00C942EE"/>
    <w:rsid w:val="00C95FF7"/>
    <w:rsid w:val="00C962B8"/>
    <w:rsid w:val="00C975ED"/>
    <w:rsid w:val="00CA1064"/>
    <w:rsid w:val="00CA2591"/>
    <w:rsid w:val="00CA2D0D"/>
    <w:rsid w:val="00CA5057"/>
    <w:rsid w:val="00CA55A0"/>
    <w:rsid w:val="00CA74EA"/>
    <w:rsid w:val="00CB285C"/>
    <w:rsid w:val="00CB6EF7"/>
    <w:rsid w:val="00CB7168"/>
    <w:rsid w:val="00CB7A46"/>
    <w:rsid w:val="00CC3806"/>
    <w:rsid w:val="00CC531B"/>
    <w:rsid w:val="00CC76CE"/>
    <w:rsid w:val="00CD0ABD"/>
    <w:rsid w:val="00CD259C"/>
    <w:rsid w:val="00CD2E58"/>
    <w:rsid w:val="00CD3D1B"/>
    <w:rsid w:val="00CD57EF"/>
    <w:rsid w:val="00CE2DF1"/>
    <w:rsid w:val="00CE3DDC"/>
    <w:rsid w:val="00CE63EE"/>
    <w:rsid w:val="00CE6816"/>
    <w:rsid w:val="00CE78BF"/>
    <w:rsid w:val="00CF0C93"/>
    <w:rsid w:val="00CF11A6"/>
    <w:rsid w:val="00CF16FB"/>
    <w:rsid w:val="00CF1945"/>
    <w:rsid w:val="00CF2295"/>
    <w:rsid w:val="00CF3BDE"/>
    <w:rsid w:val="00CF5724"/>
    <w:rsid w:val="00CF6413"/>
    <w:rsid w:val="00D0142C"/>
    <w:rsid w:val="00D07ABE"/>
    <w:rsid w:val="00D12917"/>
    <w:rsid w:val="00D1313C"/>
    <w:rsid w:val="00D143A8"/>
    <w:rsid w:val="00D21ACF"/>
    <w:rsid w:val="00D307A6"/>
    <w:rsid w:val="00D3200C"/>
    <w:rsid w:val="00D33598"/>
    <w:rsid w:val="00D36C35"/>
    <w:rsid w:val="00D37A8F"/>
    <w:rsid w:val="00D42073"/>
    <w:rsid w:val="00D472B8"/>
    <w:rsid w:val="00D5432B"/>
    <w:rsid w:val="00D5494D"/>
    <w:rsid w:val="00D574CA"/>
    <w:rsid w:val="00D57819"/>
    <w:rsid w:val="00D6072C"/>
    <w:rsid w:val="00D618A3"/>
    <w:rsid w:val="00D65522"/>
    <w:rsid w:val="00D655CA"/>
    <w:rsid w:val="00D673F0"/>
    <w:rsid w:val="00D72906"/>
    <w:rsid w:val="00D72BC8"/>
    <w:rsid w:val="00D73E07"/>
    <w:rsid w:val="00D75610"/>
    <w:rsid w:val="00D7791E"/>
    <w:rsid w:val="00D826B4"/>
    <w:rsid w:val="00D84566"/>
    <w:rsid w:val="00D862D5"/>
    <w:rsid w:val="00D8631B"/>
    <w:rsid w:val="00D90D3A"/>
    <w:rsid w:val="00D92951"/>
    <w:rsid w:val="00D92FBF"/>
    <w:rsid w:val="00D93CEA"/>
    <w:rsid w:val="00D944FE"/>
    <w:rsid w:val="00D94B05"/>
    <w:rsid w:val="00D9530B"/>
    <w:rsid w:val="00D9667F"/>
    <w:rsid w:val="00D975D1"/>
    <w:rsid w:val="00DA2388"/>
    <w:rsid w:val="00DA3D06"/>
    <w:rsid w:val="00DA6416"/>
    <w:rsid w:val="00DA7172"/>
    <w:rsid w:val="00DB4430"/>
    <w:rsid w:val="00DB5542"/>
    <w:rsid w:val="00DB563D"/>
    <w:rsid w:val="00DB6B0C"/>
    <w:rsid w:val="00DB7D1B"/>
    <w:rsid w:val="00DC0CA2"/>
    <w:rsid w:val="00DC176F"/>
    <w:rsid w:val="00DC2B1D"/>
    <w:rsid w:val="00DC77AA"/>
    <w:rsid w:val="00DD1673"/>
    <w:rsid w:val="00DD3B6E"/>
    <w:rsid w:val="00DD3BD5"/>
    <w:rsid w:val="00DD6EB7"/>
    <w:rsid w:val="00DE117E"/>
    <w:rsid w:val="00DE1CD4"/>
    <w:rsid w:val="00DE2E19"/>
    <w:rsid w:val="00DE385C"/>
    <w:rsid w:val="00DE69FA"/>
    <w:rsid w:val="00DE6B30"/>
    <w:rsid w:val="00DF15D7"/>
    <w:rsid w:val="00DF586D"/>
    <w:rsid w:val="00DF6CC2"/>
    <w:rsid w:val="00DF72EE"/>
    <w:rsid w:val="00E006E4"/>
    <w:rsid w:val="00E00E3C"/>
    <w:rsid w:val="00E027C0"/>
    <w:rsid w:val="00E02AAD"/>
    <w:rsid w:val="00E0769B"/>
    <w:rsid w:val="00E07E4A"/>
    <w:rsid w:val="00E10699"/>
    <w:rsid w:val="00E109DB"/>
    <w:rsid w:val="00E1442D"/>
    <w:rsid w:val="00E16015"/>
    <w:rsid w:val="00E21C2E"/>
    <w:rsid w:val="00E32DD2"/>
    <w:rsid w:val="00E33B8F"/>
    <w:rsid w:val="00E34480"/>
    <w:rsid w:val="00E44336"/>
    <w:rsid w:val="00E4452D"/>
    <w:rsid w:val="00E53C1B"/>
    <w:rsid w:val="00E54D26"/>
    <w:rsid w:val="00E5708C"/>
    <w:rsid w:val="00E610D6"/>
    <w:rsid w:val="00E6207A"/>
    <w:rsid w:val="00E64B61"/>
    <w:rsid w:val="00E65013"/>
    <w:rsid w:val="00E71C91"/>
    <w:rsid w:val="00E735C8"/>
    <w:rsid w:val="00E74E87"/>
    <w:rsid w:val="00E80182"/>
    <w:rsid w:val="00E8027B"/>
    <w:rsid w:val="00E81437"/>
    <w:rsid w:val="00E85D54"/>
    <w:rsid w:val="00E873C2"/>
    <w:rsid w:val="00E926C2"/>
    <w:rsid w:val="00E951FF"/>
    <w:rsid w:val="00E95287"/>
    <w:rsid w:val="00E9535F"/>
    <w:rsid w:val="00E95860"/>
    <w:rsid w:val="00E958E3"/>
    <w:rsid w:val="00EA0A02"/>
    <w:rsid w:val="00EA2CE4"/>
    <w:rsid w:val="00EA48D0"/>
    <w:rsid w:val="00EA6B1D"/>
    <w:rsid w:val="00EA6DCB"/>
    <w:rsid w:val="00EB2CB7"/>
    <w:rsid w:val="00EB3C0D"/>
    <w:rsid w:val="00EB5ADB"/>
    <w:rsid w:val="00EC17E7"/>
    <w:rsid w:val="00ED3F89"/>
    <w:rsid w:val="00ED6FC5"/>
    <w:rsid w:val="00EE2AE2"/>
    <w:rsid w:val="00EE2AF3"/>
    <w:rsid w:val="00EE55B2"/>
    <w:rsid w:val="00EE7DA9"/>
    <w:rsid w:val="00EF0EA3"/>
    <w:rsid w:val="00EF34D3"/>
    <w:rsid w:val="00EF3580"/>
    <w:rsid w:val="00EF5FA0"/>
    <w:rsid w:val="00EF6B9E"/>
    <w:rsid w:val="00F02374"/>
    <w:rsid w:val="00F035A4"/>
    <w:rsid w:val="00F04FF6"/>
    <w:rsid w:val="00F05585"/>
    <w:rsid w:val="00F109FC"/>
    <w:rsid w:val="00F1629E"/>
    <w:rsid w:val="00F2561F"/>
    <w:rsid w:val="00F2637D"/>
    <w:rsid w:val="00F2795B"/>
    <w:rsid w:val="00F27E1E"/>
    <w:rsid w:val="00F304A9"/>
    <w:rsid w:val="00F342FD"/>
    <w:rsid w:val="00F34E63"/>
    <w:rsid w:val="00F34E9E"/>
    <w:rsid w:val="00F41684"/>
    <w:rsid w:val="00F434C1"/>
    <w:rsid w:val="00F43BEC"/>
    <w:rsid w:val="00F44755"/>
    <w:rsid w:val="00F455E0"/>
    <w:rsid w:val="00F45E7C"/>
    <w:rsid w:val="00F47834"/>
    <w:rsid w:val="00F5458D"/>
    <w:rsid w:val="00F54F3A"/>
    <w:rsid w:val="00F55A82"/>
    <w:rsid w:val="00F613DF"/>
    <w:rsid w:val="00F65695"/>
    <w:rsid w:val="00F659E1"/>
    <w:rsid w:val="00F70AB5"/>
    <w:rsid w:val="00F71BD3"/>
    <w:rsid w:val="00F72885"/>
    <w:rsid w:val="00F80369"/>
    <w:rsid w:val="00F808C5"/>
    <w:rsid w:val="00F832E1"/>
    <w:rsid w:val="00F83A66"/>
    <w:rsid w:val="00F85369"/>
    <w:rsid w:val="00F93A03"/>
    <w:rsid w:val="00F93DC9"/>
    <w:rsid w:val="00F94872"/>
    <w:rsid w:val="00F967E0"/>
    <w:rsid w:val="00F96A6A"/>
    <w:rsid w:val="00F97A4E"/>
    <w:rsid w:val="00FA0601"/>
    <w:rsid w:val="00FA1C30"/>
    <w:rsid w:val="00FA5D88"/>
    <w:rsid w:val="00FA6D0A"/>
    <w:rsid w:val="00FA751A"/>
    <w:rsid w:val="00FB0152"/>
    <w:rsid w:val="00FB1482"/>
    <w:rsid w:val="00FB1A63"/>
    <w:rsid w:val="00FB33E4"/>
    <w:rsid w:val="00FB3883"/>
    <w:rsid w:val="00FB6C2B"/>
    <w:rsid w:val="00FC124F"/>
    <w:rsid w:val="00FC15BD"/>
    <w:rsid w:val="00FC18E0"/>
    <w:rsid w:val="00FC20C3"/>
    <w:rsid w:val="00FC29BA"/>
    <w:rsid w:val="00FC4DC5"/>
    <w:rsid w:val="00FC64E4"/>
    <w:rsid w:val="00FD0FD0"/>
    <w:rsid w:val="00FD218E"/>
    <w:rsid w:val="00FD3B71"/>
    <w:rsid w:val="00FD554D"/>
    <w:rsid w:val="00FD5B24"/>
    <w:rsid w:val="00FD7775"/>
    <w:rsid w:val="00FE0744"/>
    <w:rsid w:val="00FE0DEF"/>
    <w:rsid w:val="00FE307D"/>
    <w:rsid w:val="00FE31E9"/>
    <w:rsid w:val="00FE362B"/>
    <w:rsid w:val="00FE37EF"/>
    <w:rsid w:val="00FE4DE4"/>
    <w:rsid w:val="00FE4FBA"/>
    <w:rsid w:val="00FE5225"/>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CellBodyCentred">
    <w:name w:val="CellBodyCentred"/>
    <w:uiPriority w:val="99"/>
    <w:rsid w:val="00DA6416"/>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figuretext">
    <w:name w:val="figure text"/>
    <w:uiPriority w:val="99"/>
    <w:rsid w:val="00DA6416"/>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cronym">
    <w:name w:val="Acronym"/>
    <w:rsid w:val="0007294A"/>
    <w:pPr>
      <w:widowControl w:val="0"/>
      <w:tabs>
        <w:tab w:val="left" w:pos="2040"/>
      </w:tabs>
      <w:autoSpaceDE w:val="0"/>
      <w:autoSpaceDN w:val="0"/>
      <w:adjustRightInd w:val="0"/>
      <w:spacing w:before="60" w:after="60" w:line="220" w:lineRule="atLeast"/>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9346519">
      <w:bodyDiv w:val="1"/>
      <w:marLeft w:val="0"/>
      <w:marRight w:val="0"/>
      <w:marTop w:val="0"/>
      <w:marBottom w:val="0"/>
      <w:divBdr>
        <w:top w:val="none" w:sz="0" w:space="0" w:color="auto"/>
        <w:left w:val="none" w:sz="0" w:space="0" w:color="auto"/>
        <w:bottom w:val="none" w:sz="0" w:space="0" w:color="auto"/>
        <w:right w:val="none" w:sz="0" w:space="0" w:color="auto"/>
      </w:divBdr>
      <w:divsChild>
        <w:div w:id="1497067254">
          <w:marLeft w:val="1267"/>
          <w:marRight w:val="0"/>
          <w:marTop w:val="100"/>
          <w:marBottom w:val="0"/>
          <w:divBdr>
            <w:top w:val="none" w:sz="0" w:space="0" w:color="auto"/>
            <w:left w:val="none" w:sz="0" w:space="0" w:color="auto"/>
            <w:bottom w:val="none" w:sz="0" w:space="0" w:color="auto"/>
            <w:right w:val="none" w:sz="0" w:space="0" w:color="auto"/>
          </w:divBdr>
        </w:div>
      </w:divsChild>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1930">
      <w:bodyDiv w:val="1"/>
      <w:marLeft w:val="0"/>
      <w:marRight w:val="0"/>
      <w:marTop w:val="0"/>
      <w:marBottom w:val="0"/>
      <w:divBdr>
        <w:top w:val="none" w:sz="0" w:space="0" w:color="auto"/>
        <w:left w:val="none" w:sz="0" w:space="0" w:color="auto"/>
        <w:bottom w:val="none" w:sz="0" w:space="0" w:color="auto"/>
        <w:right w:val="none" w:sz="0" w:space="0" w:color="auto"/>
      </w:divBdr>
    </w:div>
    <w:div w:id="24014114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3845194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5686083">
      <w:bodyDiv w:val="1"/>
      <w:marLeft w:val="0"/>
      <w:marRight w:val="0"/>
      <w:marTop w:val="0"/>
      <w:marBottom w:val="0"/>
      <w:divBdr>
        <w:top w:val="none" w:sz="0" w:space="0" w:color="auto"/>
        <w:left w:val="none" w:sz="0" w:space="0" w:color="auto"/>
        <w:bottom w:val="none" w:sz="0" w:space="0" w:color="auto"/>
        <w:right w:val="none" w:sz="0" w:space="0" w:color="auto"/>
      </w:divBdr>
      <w:divsChild>
        <w:div w:id="492725793">
          <w:marLeft w:val="1267"/>
          <w:marRight w:val="0"/>
          <w:marTop w:val="100"/>
          <w:marBottom w:val="0"/>
          <w:divBdr>
            <w:top w:val="none" w:sz="0" w:space="0" w:color="auto"/>
            <w:left w:val="none" w:sz="0" w:space="0" w:color="auto"/>
            <w:bottom w:val="none" w:sz="0" w:space="0" w:color="auto"/>
            <w:right w:val="none" w:sz="0" w:space="0" w:color="auto"/>
          </w:divBdr>
        </w:div>
      </w:divsChild>
    </w:div>
    <w:div w:id="461117120">
      <w:bodyDiv w:val="1"/>
      <w:marLeft w:val="0"/>
      <w:marRight w:val="0"/>
      <w:marTop w:val="0"/>
      <w:marBottom w:val="0"/>
      <w:divBdr>
        <w:top w:val="none" w:sz="0" w:space="0" w:color="auto"/>
        <w:left w:val="none" w:sz="0" w:space="0" w:color="auto"/>
        <w:bottom w:val="none" w:sz="0" w:space="0" w:color="auto"/>
        <w:right w:val="none" w:sz="0" w:space="0" w:color="auto"/>
      </w:divBdr>
    </w:div>
    <w:div w:id="47614790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368044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110808825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8714458">
      <w:bodyDiv w:val="1"/>
      <w:marLeft w:val="0"/>
      <w:marRight w:val="0"/>
      <w:marTop w:val="0"/>
      <w:marBottom w:val="0"/>
      <w:divBdr>
        <w:top w:val="none" w:sz="0" w:space="0" w:color="auto"/>
        <w:left w:val="none" w:sz="0" w:space="0" w:color="auto"/>
        <w:bottom w:val="none" w:sz="0" w:space="0" w:color="auto"/>
        <w:right w:val="none" w:sz="0" w:space="0" w:color="auto"/>
      </w:divBdr>
      <w:divsChild>
        <w:div w:id="1820655901">
          <w:marLeft w:val="1267"/>
          <w:marRight w:val="0"/>
          <w:marTop w:val="100"/>
          <w:marBottom w:val="0"/>
          <w:divBdr>
            <w:top w:val="none" w:sz="0" w:space="0" w:color="auto"/>
            <w:left w:val="none" w:sz="0" w:space="0" w:color="auto"/>
            <w:bottom w:val="none" w:sz="0" w:space="0" w:color="auto"/>
            <w:right w:val="none" w:sz="0" w:space="0" w:color="auto"/>
          </w:divBdr>
        </w:div>
      </w:divsChild>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4622618">
      <w:bodyDiv w:val="1"/>
      <w:marLeft w:val="0"/>
      <w:marRight w:val="0"/>
      <w:marTop w:val="0"/>
      <w:marBottom w:val="0"/>
      <w:divBdr>
        <w:top w:val="none" w:sz="0" w:space="0" w:color="auto"/>
        <w:left w:val="none" w:sz="0" w:space="0" w:color="auto"/>
        <w:bottom w:val="none" w:sz="0" w:space="0" w:color="auto"/>
        <w:right w:val="none" w:sz="0" w:space="0" w:color="auto"/>
      </w:divBdr>
      <w:divsChild>
        <w:div w:id="167839476">
          <w:marLeft w:val="1886"/>
          <w:marRight w:val="0"/>
          <w:marTop w:val="90"/>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1392924">
      <w:bodyDiv w:val="1"/>
      <w:marLeft w:val="0"/>
      <w:marRight w:val="0"/>
      <w:marTop w:val="0"/>
      <w:marBottom w:val="0"/>
      <w:divBdr>
        <w:top w:val="none" w:sz="0" w:space="0" w:color="auto"/>
        <w:left w:val="none" w:sz="0" w:space="0" w:color="auto"/>
        <w:bottom w:val="none" w:sz="0" w:space="0" w:color="auto"/>
        <w:right w:val="none" w:sz="0" w:space="0" w:color="auto"/>
      </w:divBdr>
      <w:divsChild>
        <w:div w:id="957882426">
          <w:marLeft w:val="1267"/>
          <w:marRight w:val="0"/>
          <w:marTop w:val="100"/>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072592">
      <w:bodyDiv w:val="1"/>
      <w:marLeft w:val="0"/>
      <w:marRight w:val="0"/>
      <w:marTop w:val="0"/>
      <w:marBottom w:val="0"/>
      <w:divBdr>
        <w:top w:val="none" w:sz="0" w:space="0" w:color="auto"/>
        <w:left w:val="none" w:sz="0" w:space="0" w:color="auto"/>
        <w:bottom w:val="none" w:sz="0" w:space="0" w:color="auto"/>
        <w:right w:val="none" w:sz="0" w:space="0" w:color="auto"/>
      </w:divBdr>
      <w:divsChild>
        <w:div w:id="2110617848">
          <w:marLeft w:val="1267"/>
          <w:marRight w:val="0"/>
          <w:marTop w:val="100"/>
          <w:marBottom w:val="0"/>
          <w:divBdr>
            <w:top w:val="none" w:sz="0" w:space="0" w:color="auto"/>
            <w:left w:val="none" w:sz="0" w:space="0" w:color="auto"/>
            <w:bottom w:val="none" w:sz="0" w:space="0" w:color="auto"/>
            <w:right w:val="none" w:sz="0" w:space="0" w:color="auto"/>
          </w:divBdr>
        </w:div>
      </w:divsChild>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04925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020177">
      <w:bodyDiv w:val="1"/>
      <w:marLeft w:val="0"/>
      <w:marRight w:val="0"/>
      <w:marTop w:val="0"/>
      <w:marBottom w:val="0"/>
      <w:divBdr>
        <w:top w:val="none" w:sz="0" w:space="0" w:color="auto"/>
        <w:left w:val="none" w:sz="0" w:space="0" w:color="auto"/>
        <w:bottom w:val="none" w:sz="0" w:space="0" w:color="auto"/>
        <w:right w:val="none" w:sz="0" w:space="0" w:color="auto"/>
      </w:divBdr>
      <w:divsChild>
        <w:div w:id="393699274">
          <w:marLeft w:val="1267"/>
          <w:marRight w:val="0"/>
          <w:marTop w:val="100"/>
          <w:marBottom w:val="0"/>
          <w:divBdr>
            <w:top w:val="none" w:sz="0" w:space="0" w:color="auto"/>
            <w:left w:val="none" w:sz="0" w:space="0" w:color="auto"/>
            <w:bottom w:val="none" w:sz="0" w:space="0" w:color="auto"/>
            <w:right w:val="none" w:sz="0" w:space="0" w:color="auto"/>
          </w:divBdr>
        </w:div>
      </w:divsChild>
    </w:div>
    <w:div w:id="1856262595">
      <w:bodyDiv w:val="1"/>
      <w:marLeft w:val="0"/>
      <w:marRight w:val="0"/>
      <w:marTop w:val="0"/>
      <w:marBottom w:val="0"/>
      <w:divBdr>
        <w:top w:val="none" w:sz="0" w:space="0" w:color="auto"/>
        <w:left w:val="none" w:sz="0" w:space="0" w:color="auto"/>
        <w:bottom w:val="none" w:sz="0" w:space="0" w:color="auto"/>
        <w:right w:val="none" w:sz="0" w:space="0" w:color="auto"/>
      </w:divBdr>
      <w:divsChild>
        <w:div w:id="256719609">
          <w:marLeft w:val="1267"/>
          <w:marRight w:val="0"/>
          <w:marTop w:val="100"/>
          <w:marBottom w:val="0"/>
          <w:divBdr>
            <w:top w:val="none" w:sz="0" w:space="0" w:color="auto"/>
            <w:left w:val="none" w:sz="0" w:space="0" w:color="auto"/>
            <w:bottom w:val="none" w:sz="0" w:space="0" w:color="auto"/>
            <w:right w:val="none" w:sz="0" w:space="0" w:color="auto"/>
          </w:divBdr>
        </w:div>
      </w:divsChild>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2C02F64D-FA36-4D87-AF00-6543517E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15</Pages>
  <Words>4992</Words>
  <Characters>23812</Characters>
  <Application>Microsoft Office Word</Application>
  <DocSecurity>0</DocSecurity>
  <Lines>793</Lines>
  <Paragraphs>480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28324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13</cp:revision>
  <cp:lastPrinted>2010-05-04T03:47:00Z</cp:lastPrinted>
  <dcterms:created xsi:type="dcterms:W3CDTF">2018-07-08T19:00:00Z</dcterms:created>
  <dcterms:modified xsi:type="dcterms:W3CDTF">2018-07-08T21:12:00Z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61e26e16-8180-4edc-95cf-8bdf09c9a9b6</vt:lpwstr>
  </property>
  <property fmtid="{D5CDD505-2E9C-101B-9397-08002B2CF9AE}" pid="4" name="CTP_BU">
    <vt:lpwstr>NEXT GEN AND STANDARDS GROUP</vt:lpwstr>
  </property>
  <property fmtid="{D5CDD505-2E9C-101B-9397-08002B2CF9AE}" pid="5" name="CTP_TimeStamp">
    <vt:lpwstr>2018-07-08 21:12:30Z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