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30ECA" w:rsidP="00530ECA">
            <w:pPr>
              <w:pStyle w:val="T2"/>
            </w:pPr>
            <w:r>
              <w:t>Clarification on EDMG-MCS Field Definition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E19D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8C660F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8C660F">
              <w:rPr>
                <w:b w:val="0"/>
                <w:sz w:val="20"/>
              </w:rPr>
              <w:t>0</w:t>
            </w:r>
            <w:r w:rsidR="00677C5D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BE19D9">
              <w:rPr>
                <w:b w:val="0"/>
                <w:sz w:val="20"/>
              </w:rPr>
              <w:t>2</w:t>
            </w:r>
            <w:r w:rsidR="00677C5D">
              <w:rPr>
                <w:b w:val="0"/>
                <w:sz w:val="20"/>
              </w:rPr>
              <w:t>4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76EB2" w:rsidTr="009264AB">
        <w:trPr>
          <w:jc w:val="center"/>
        </w:trPr>
        <w:tc>
          <w:tcPr>
            <w:tcW w:w="2178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Turgeneva 30, Nizhny Novgorod 603024, Russia</w:t>
            </w:r>
          </w:p>
        </w:tc>
        <w:tc>
          <w:tcPr>
            <w:tcW w:w="1710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D76EB2" w:rsidTr="009264AB">
        <w:trPr>
          <w:jc w:val="center"/>
        </w:trPr>
        <w:tc>
          <w:tcPr>
            <w:tcW w:w="2178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D76EB2" w:rsidTr="009264AB">
        <w:trPr>
          <w:jc w:val="center"/>
        </w:trPr>
        <w:tc>
          <w:tcPr>
            <w:tcW w:w="2178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D76EB2" w:rsidTr="009264AB">
        <w:trPr>
          <w:jc w:val="center"/>
        </w:trPr>
        <w:tc>
          <w:tcPr>
            <w:tcW w:w="2178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  <w:tr w:rsidR="00812A39" w:rsidTr="009264AB">
        <w:trPr>
          <w:jc w:val="center"/>
        </w:trPr>
        <w:tc>
          <w:tcPr>
            <w:tcW w:w="2178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0F" w:rsidRDefault="0049180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9180F" w:rsidRDefault="0049180F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F62DC6">
                              <w:t>provides</w:t>
                            </w:r>
                            <w:r w:rsidR="009F7B72">
                              <w:t xml:space="preserve"> </w:t>
                            </w:r>
                            <w:r w:rsidR="005E05EB">
                              <w:t xml:space="preserve">a clarification on differential EDMG-MCS </w:t>
                            </w:r>
                            <w:r w:rsidR="00AE7D37">
                              <w:t>signalling</w:t>
                            </w:r>
                            <w:r w:rsidR="005E05EB">
                              <w:t xml:space="preserve"> defined in D1.2 </w:t>
                            </w:r>
                            <w:r w:rsidR="00FE38AD">
                              <w:t>in T</w:t>
                            </w:r>
                            <w:r w:rsidR="005E05EB">
                              <w:t>able 43</w:t>
                            </w:r>
                            <w:r w:rsidR="00593B7A">
                              <w:t xml:space="preserve"> and Table 46</w:t>
                            </w:r>
                            <w:r w:rsidR="008D0E41">
                              <w:t>.</w:t>
                            </w:r>
                            <w:r w:rsidR="00620076">
                              <w:t xml:space="preserve"> </w:t>
                            </w:r>
                          </w:p>
                          <w:p w:rsidR="0049180F" w:rsidRDefault="0049180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49180F" w:rsidRDefault="0049180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9180F" w:rsidRDefault="0049180F">
                      <w:pPr>
                        <w:jc w:val="both"/>
                      </w:pPr>
                      <w:r>
                        <w:t xml:space="preserve">This document </w:t>
                      </w:r>
                      <w:r w:rsidR="00F62DC6">
                        <w:t>provides</w:t>
                      </w:r>
                      <w:r w:rsidR="009F7B72">
                        <w:t xml:space="preserve"> </w:t>
                      </w:r>
                      <w:r w:rsidR="005E05EB">
                        <w:t xml:space="preserve">a clarification on differential EDMG-MCS </w:t>
                      </w:r>
                      <w:r w:rsidR="00AE7D37">
                        <w:t>signalling</w:t>
                      </w:r>
                      <w:r w:rsidR="005E05EB">
                        <w:t xml:space="preserve"> defined in D1.2 </w:t>
                      </w:r>
                      <w:r w:rsidR="00FE38AD">
                        <w:t>in T</w:t>
                      </w:r>
                      <w:r w:rsidR="005E05EB">
                        <w:t>able 43</w:t>
                      </w:r>
                      <w:r w:rsidR="00593B7A">
                        <w:t xml:space="preserve"> and Table 46</w:t>
                      </w:r>
                      <w:r w:rsidR="008D0E41">
                        <w:t>.</w:t>
                      </w:r>
                      <w:r w:rsidR="00620076">
                        <w:t xml:space="preserve"> </w:t>
                      </w:r>
                    </w:p>
                    <w:p w:rsidR="0049180F" w:rsidRDefault="0049180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1518A5" w:rsidRDefault="001518A5">
      <w:pPr>
        <w:rPr>
          <w:sz w:val="20"/>
        </w:rPr>
      </w:pPr>
    </w:p>
    <w:p w:rsidR="006D0973" w:rsidRDefault="006D0973">
      <w:pPr>
        <w:rPr>
          <w:sz w:val="20"/>
        </w:rPr>
      </w:pPr>
    </w:p>
    <w:p w:rsidR="006D0973" w:rsidRPr="00BD64FD" w:rsidRDefault="00BD64FD">
      <w:pPr>
        <w:rPr>
          <w:i/>
          <w:sz w:val="20"/>
        </w:rPr>
      </w:pPr>
      <w:r w:rsidRPr="00BD64FD">
        <w:rPr>
          <w:i/>
          <w:sz w:val="20"/>
        </w:rPr>
        <w:t>Discussion:</w:t>
      </w:r>
    </w:p>
    <w:p w:rsidR="00BD64FD" w:rsidRDefault="00BD64FD">
      <w:pPr>
        <w:rPr>
          <w:sz w:val="20"/>
        </w:rPr>
      </w:pPr>
    </w:p>
    <w:p w:rsidR="00FD432A" w:rsidRDefault="00FD432A">
      <w:pPr>
        <w:rPr>
          <w:sz w:val="20"/>
        </w:rPr>
      </w:pPr>
      <w:r>
        <w:rPr>
          <w:sz w:val="20"/>
        </w:rPr>
        <w:t>The Table 43 in D1.2 defines the rules for Differential EDMG-MCS signal</w:t>
      </w:r>
      <w:r w:rsidR="00CC0F1C">
        <w:rPr>
          <w:sz w:val="20"/>
        </w:rPr>
        <w:t>l</w:t>
      </w:r>
      <w:r>
        <w:rPr>
          <w:sz w:val="20"/>
        </w:rPr>
        <w:t xml:space="preserve">ing. </w:t>
      </w:r>
      <w:r w:rsidR="000C27D5">
        <w:rPr>
          <w:sz w:val="20"/>
        </w:rPr>
        <w:t xml:space="preserve">It introduces four levels of modulation, but for EDMG SC mode standard defines five modulation types with different number of bits per constellation point, namely, π/2-BPSK (1 bit), π/2-QPSK (2 bits), π/2-8-PSK (3 bits), π/2-16-QAM (4 bits), π/2-64-QAM (6 bits) (or π/2-64-NUC). </w:t>
      </w:r>
    </w:p>
    <w:p w:rsidR="002B5F69" w:rsidRDefault="002B5F69">
      <w:pPr>
        <w:rPr>
          <w:sz w:val="20"/>
        </w:rPr>
      </w:pPr>
    </w:p>
    <w:p w:rsidR="002B5F69" w:rsidRDefault="002B5F69">
      <w:pPr>
        <w:rPr>
          <w:sz w:val="20"/>
        </w:rPr>
      </w:pPr>
      <w:r>
        <w:rPr>
          <w:sz w:val="20"/>
        </w:rPr>
        <w:t xml:space="preserve">For example, if Base MCS defines the </w:t>
      </w:r>
      <w:r w:rsidR="00CF2F9C">
        <w:rPr>
          <w:sz w:val="20"/>
        </w:rPr>
        <w:t xml:space="preserve">π/2-QPSK modulation type and Differential EDMG-MCS </w:t>
      </w:r>
      <w:r w:rsidR="0078746E">
        <w:rPr>
          <w:sz w:val="20"/>
        </w:rPr>
        <w:t xml:space="preserve">is </w:t>
      </w:r>
      <w:r w:rsidR="00E475D5">
        <w:rPr>
          <w:sz w:val="20"/>
        </w:rPr>
        <w:t>set</w:t>
      </w:r>
      <w:r w:rsidR="0078746E">
        <w:rPr>
          <w:sz w:val="20"/>
        </w:rPr>
        <w:t xml:space="preserve"> to 1, it is not clear should we change the modulation type to π/2-8-PSK (3 bits) or π/2-16-QAM (4 bits). </w:t>
      </w:r>
      <w:r w:rsidR="004A77D9">
        <w:rPr>
          <w:sz w:val="20"/>
        </w:rPr>
        <w:t xml:space="preserve">The proposed changes below </w:t>
      </w:r>
      <w:r w:rsidR="00613060">
        <w:rPr>
          <w:sz w:val="20"/>
        </w:rPr>
        <w:t>clarify the rules.</w:t>
      </w:r>
    </w:p>
    <w:p w:rsidR="00BD64FD" w:rsidRDefault="00BD64FD">
      <w:pPr>
        <w:rPr>
          <w:sz w:val="20"/>
        </w:rPr>
      </w:pPr>
    </w:p>
    <w:p w:rsidR="00BD64FD" w:rsidRPr="002A4E00" w:rsidRDefault="00BD64FD">
      <w:pPr>
        <w:rPr>
          <w:i/>
          <w:sz w:val="20"/>
        </w:rPr>
      </w:pPr>
      <w:r w:rsidRPr="002A4E00">
        <w:rPr>
          <w:i/>
          <w:sz w:val="20"/>
        </w:rPr>
        <w:t>Editor: introduce changes in Table 4</w:t>
      </w:r>
      <w:r w:rsidR="00244C7E" w:rsidRPr="002A4E00">
        <w:rPr>
          <w:i/>
          <w:sz w:val="20"/>
        </w:rPr>
        <w:t>3</w:t>
      </w:r>
      <w:r w:rsidRPr="002A4E00">
        <w:rPr>
          <w:i/>
          <w:sz w:val="20"/>
        </w:rPr>
        <w:t xml:space="preserve"> as shown below</w:t>
      </w:r>
    </w:p>
    <w:p w:rsidR="007D025E" w:rsidRDefault="007D025E">
      <w:pPr>
        <w:rPr>
          <w:sz w:val="20"/>
        </w:rPr>
      </w:pPr>
    </w:p>
    <w:p w:rsidR="0087570B" w:rsidRDefault="0087570B" w:rsidP="0087570B">
      <w:pPr>
        <w:pStyle w:val="IEEEStdsParagraph"/>
      </w:pPr>
    </w:p>
    <w:p w:rsidR="0087570B" w:rsidRDefault="008A080E" w:rsidP="008A080E">
      <w:pPr>
        <w:pStyle w:val="IEEEStdsRegularTableCaption"/>
        <w:numPr>
          <w:ilvl w:val="0"/>
          <w:numId w:val="0"/>
        </w:numPr>
      </w:pPr>
      <w:bookmarkStart w:id="0" w:name="_Ref466398190"/>
      <w:bookmarkStart w:id="1" w:name="_Toc516750832"/>
      <w:r>
        <w:t>Table 43</w:t>
      </w:r>
      <w:r w:rsidR="0087570B">
        <w:t>—EDMG-MCS field definition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979"/>
        <w:gridCol w:w="666"/>
        <w:gridCol w:w="6388"/>
      </w:tblGrid>
      <w:tr w:rsidR="0087570B" w:rsidTr="00F90093"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ColumnHead"/>
            </w:pPr>
            <w:r>
              <w:t>Subfield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ColumnHead"/>
            </w:pPr>
            <w:r>
              <w:t>Number of bits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ColumnHead"/>
            </w:pPr>
            <w:r>
              <w:t>Start bit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ColumnHead"/>
            </w:pPr>
            <w:r>
              <w:t>Description</w:t>
            </w:r>
          </w:p>
        </w:tc>
      </w:tr>
      <w:tr w:rsidR="0087570B" w:rsidTr="00F90093"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Base MCS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Left"/>
            </w:pPr>
            <w:r>
              <w:t>Indicates the lowest index of the modulation and coding scheme that is used to define the modulation and coding scheme of the spatial streams.</w:t>
            </w:r>
          </w:p>
        </w:tc>
      </w:tr>
      <w:tr w:rsidR="0087570B" w:rsidTr="00F90093"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Differential EDMG-MCS1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7570B" w:rsidRPr="00FC4BDA" w:rsidRDefault="0087570B" w:rsidP="00F90093">
            <w:pPr>
              <w:pStyle w:val="IEEEStdsTableData-Left"/>
              <w:rPr>
                <w:szCs w:val="18"/>
              </w:rPr>
            </w:pPr>
            <w:r w:rsidRPr="00FC4BDA">
              <w:rPr>
                <w:szCs w:val="18"/>
              </w:rPr>
              <w:t>Generated from TXVECTOR parameter EDMG_MCS.</w:t>
            </w:r>
          </w:p>
          <w:p w:rsidR="0087570B" w:rsidRPr="00FC4BDA" w:rsidRDefault="0087570B" w:rsidP="00F90093">
            <w:pPr>
              <w:pStyle w:val="IEEEStdsTableData-Left"/>
              <w:rPr>
                <w:szCs w:val="18"/>
              </w:rPr>
            </w:pPr>
          </w:p>
          <w:p w:rsidR="0087570B" w:rsidRDefault="0087570B" w:rsidP="00F90093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Each </w:t>
            </w:r>
            <w:r w:rsidRPr="00FC4BDA">
              <w:rPr>
                <w:szCs w:val="18"/>
              </w:rPr>
              <w:t>Differential EDMG-MCS</w:t>
            </w:r>
            <w:r w:rsidRPr="004C420C">
              <w:rPr>
                <w:szCs w:val="18"/>
                <w:vertAlign w:val="subscript"/>
              </w:rPr>
              <w:t>i</w:t>
            </w:r>
            <w:ins w:id="2" w:author="Lomayev, Artyom" w:date="2018-06-24T16:05:00Z">
              <w:r w:rsidR="00A80773">
                <w:rPr>
                  <w:szCs w:val="18"/>
                  <w:vertAlign w:val="subscript"/>
                </w:rPr>
                <w:t>SS</w:t>
              </w:r>
            </w:ins>
            <w:r>
              <w:rPr>
                <w:szCs w:val="18"/>
              </w:rPr>
              <w:t xml:space="preserve"> subfield, 1 ≤ </w:t>
            </w:r>
            <w:r w:rsidRPr="004C420C">
              <w:rPr>
                <w:i/>
                <w:szCs w:val="18"/>
              </w:rPr>
              <w:t>i</w:t>
            </w:r>
            <w:ins w:id="3" w:author="Lomayev, Artyom" w:date="2018-06-24T16:05:00Z">
              <w:r w:rsidR="008C2AF6" w:rsidRPr="008C2AF6">
                <w:rPr>
                  <w:i/>
                  <w:szCs w:val="18"/>
                  <w:vertAlign w:val="subscript"/>
                  <w:rPrChange w:id="4" w:author="Lomayev, Artyom" w:date="2018-06-24T16:05:00Z">
                    <w:rPr>
                      <w:i/>
                      <w:szCs w:val="18"/>
                    </w:rPr>
                  </w:rPrChange>
                </w:rPr>
                <w:t>SS</w:t>
              </w:r>
            </w:ins>
            <w:r>
              <w:rPr>
                <w:szCs w:val="18"/>
              </w:rPr>
              <w:t xml:space="preserve"> ≤ 8</w:t>
            </w:r>
            <w:r w:rsidRPr="00FC4BDA">
              <w:rPr>
                <w:szCs w:val="18"/>
              </w:rPr>
              <w:t>, define</w:t>
            </w:r>
            <w:r>
              <w:rPr>
                <w:szCs w:val="18"/>
              </w:rPr>
              <w:t>s</w:t>
            </w:r>
            <w:r w:rsidRPr="00FC4BDA">
              <w:rPr>
                <w:szCs w:val="18"/>
              </w:rPr>
              <w:t xml:space="preserve"> the modulation and coding scheme for spatial stream </w:t>
            </w:r>
            <w:r w:rsidRPr="004C420C">
              <w:rPr>
                <w:i/>
                <w:szCs w:val="18"/>
              </w:rPr>
              <w:t>i</w:t>
            </w:r>
            <w:ins w:id="5" w:author="Lomayev, Artyom" w:date="2018-06-24T16:05:00Z">
              <w:r w:rsidR="008C2AF6" w:rsidRPr="008C2AF6">
                <w:rPr>
                  <w:i/>
                  <w:szCs w:val="18"/>
                  <w:vertAlign w:val="subscript"/>
                  <w:rPrChange w:id="6" w:author="Lomayev, Artyom" w:date="2018-06-24T16:05:00Z">
                    <w:rPr>
                      <w:i/>
                      <w:szCs w:val="18"/>
                    </w:rPr>
                  </w:rPrChange>
                </w:rPr>
                <w:t>SS</w:t>
              </w:r>
            </w:ins>
            <w:r>
              <w:rPr>
                <w:szCs w:val="18"/>
              </w:rPr>
              <w:t>,</w:t>
            </w:r>
            <w:r w:rsidRPr="00FC4BDA">
              <w:rPr>
                <w:szCs w:val="18"/>
              </w:rPr>
              <w:t xml:space="preserve"> respectively. All spatial streams have the same code rate defined by the Base MCS</w:t>
            </w:r>
            <w:r>
              <w:rPr>
                <w:szCs w:val="18"/>
              </w:rPr>
              <w:t xml:space="preserve"> subfield</w:t>
            </w:r>
            <w:r w:rsidRPr="00FC4BDA">
              <w:rPr>
                <w:szCs w:val="18"/>
              </w:rPr>
              <w:t>.</w:t>
            </w:r>
            <w:r>
              <w:rPr>
                <w:szCs w:val="18"/>
              </w:rPr>
              <w:t xml:space="preserve"> A Differential EDMG-MCS</w:t>
            </w:r>
            <w:r w:rsidRPr="004C420C">
              <w:rPr>
                <w:szCs w:val="18"/>
                <w:vertAlign w:val="subscript"/>
              </w:rPr>
              <w:t>i</w:t>
            </w:r>
            <w:ins w:id="7" w:author="Lomayev, Artyom" w:date="2018-06-24T16:06:00Z">
              <w:r w:rsidR="00A80773">
                <w:rPr>
                  <w:szCs w:val="18"/>
                  <w:vertAlign w:val="subscript"/>
                </w:rPr>
                <w:t>SS</w:t>
              </w:r>
            </w:ins>
            <w:r>
              <w:rPr>
                <w:szCs w:val="18"/>
              </w:rPr>
              <w:t xml:space="preserve"> subfield is reserved if spatial stream </w:t>
            </w:r>
            <w:r w:rsidRPr="004C420C">
              <w:rPr>
                <w:i/>
                <w:szCs w:val="18"/>
              </w:rPr>
              <w:t>i</w:t>
            </w:r>
            <w:ins w:id="8" w:author="Lomayev, Artyom" w:date="2018-06-24T16:05:00Z">
              <w:r w:rsidR="008C2AF6" w:rsidRPr="008C2AF6">
                <w:rPr>
                  <w:i/>
                  <w:szCs w:val="18"/>
                  <w:vertAlign w:val="subscript"/>
                  <w:rPrChange w:id="9" w:author="Lomayev, Artyom" w:date="2018-06-24T16:05:00Z">
                    <w:rPr>
                      <w:i/>
                      <w:szCs w:val="18"/>
                    </w:rPr>
                  </w:rPrChange>
                </w:rPr>
                <w:t>SS</w:t>
              </w:r>
            </w:ins>
            <w:r>
              <w:rPr>
                <w:szCs w:val="18"/>
              </w:rPr>
              <w:t xml:space="preserve"> is not defined. </w:t>
            </w:r>
          </w:p>
          <w:p w:rsidR="0087570B" w:rsidRDefault="0087570B" w:rsidP="00F90093">
            <w:pPr>
              <w:pStyle w:val="IEEEStdsTableData-Left"/>
              <w:rPr>
                <w:ins w:id="10" w:author="Lomayev, Artyom" w:date="2018-06-24T16:00:00Z"/>
                <w:szCs w:val="18"/>
              </w:rPr>
            </w:pPr>
          </w:p>
          <w:p w:rsidR="00335FE0" w:rsidRDefault="00335FE0" w:rsidP="00F90093">
            <w:pPr>
              <w:pStyle w:val="IEEEStdsTableData-Left"/>
              <w:rPr>
                <w:ins w:id="11" w:author="Lomayev, Artyom" w:date="2018-06-24T16:02:00Z"/>
                <w:szCs w:val="18"/>
              </w:rPr>
            </w:pPr>
            <w:ins w:id="12" w:author="Lomayev, Artyom" w:date="2018-06-24T16:00:00Z">
              <w:r>
                <w:rPr>
                  <w:szCs w:val="18"/>
                </w:rPr>
                <w:t xml:space="preserve">The rules for </w:t>
              </w:r>
            </w:ins>
            <w:ins w:id="13" w:author="Lomayev, Artyom" w:date="2018-06-24T16:01:00Z">
              <w:r>
                <w:rPr>
                  <w:szCs w:val="18"/>
                </w:rPr>
                <w:t xml:space="preserve">Differential EDMG-MCS </w:t>
              </w:r>
              <w:r w:rsidR="006409C9">
                <w:rPr>
                  <w:szCs w:val="18"/>
                </w:rPr>
                <w:t>fields signaling are defined in Table 44 and Table 45 for EDMG SC</w:t>
              </w:r>
            </w:ins>
            <w:ins w:id="14" w:author="Lomayev, Artyom" w:date="2018-06-24T16:02:00Z">
              <w:r w:rsidR="006409C9">
                <w:rPr>
                  <w:szCs w:val="18"/>
                </w:rPr>
                <w:t xml:space="preserve"> and EDMG OFDM modes accordingly.</w:t>
              </w:r>
            </w:ins>
            <w:ins w:id="15" w:author="Lomayev, Artyom" w:date="2018-06-24T20:43:00Z">
              <w:r w:rsidR="001844A2">
                <w:rPr>
                  <w:szCs w:val="18"/>
                </w:rPr>
                <w:t xml:space="preserve"> The Differential EDMG-MCS indicates the </w:t>
              </w:r>
            </w:ins>
            <w:ins w:id="16" w:author="Lomayev, Artyom" w:date="2018-06-24T20:45:00Z">
              <w:r w:rsidR="00301F94">
                <w:rPr>
                  <w:szCs w:val="18"/>
                </w:rPr>
                <w:t xml:space="preserve">possible </w:t>
              </w:r>
            </w:ins>
            <w:ins w:id="17" w:author="Lomayev, Artyom" w:date="2018-06-24T20:44:00Z">
              <w:r w:rsidR="00EC5651">
                <w:rPr>
                  <w:szCs w:val="18"/>
                </w:rPr>
                <w:t xml:space="preserve">modulation </w:t>
              </w:r>
              <w:r w:rsidR="00C4675C">
                <w:rPr>
                  <w:szCs w:val="18"/>
                </w:rPr>
                <w:t>change relative to one defined by the Base MCS.</w:t>
              </w:r>
            </w:ins>
          </w:p>
          <w:p w:rsidR="006409C9" w:rsidRDefault="006409C9" w:rsidP="00F90093">
            <w:pPr>
              <w:pStyle w:val="IEEEStdsTableData-Left"/>
              <w:rPr>
                <w:szCs w:val="18"/>
              </w:rPr>
            </w:pPr>
          </w:p>
          <w:p w:rsidR="0087570B" w:rsidRPr="00F67272" w:rsidDel="006409C9" w:rsidRDefault="0087570B" w:rsidP="00F90093">
            <w:pPr>
              <w:pStyle w:val="IEEEStdsTableData-Left"/>
              <w:rPr>
                <w:del w:id="18" w:author="Lomayev, Artyom" w:date="2018-06-24T16:02:00Z"/>
                <w:szCs w:val="18"/>
              </w:rPr>
            </w:pPr>
            <w:del w:id="19" w:author="Lomayev, Artyom" w:date="2018-06-24T16:02:00Z">
              <w:r w:rsidRPr="00F67272" w:rsidDel="006409C9">
                <w:rPr>
                  <w:szCs w:val="18"/>
                </w:rPr>
                <w:delText xml:space="preserve">Each of these </w:delText>
              </w:r>
              <w:r w:rsidDel="006409C9">
                <w:rPr>
                  <w:szCs w:val="18"/>
                </w:rPr>
                <w:delText xml:space="preserve">differential MCS </w:delText>
              </w:r>
              <w:r w:rsidRPr="00F67272" w:rsidDel="006409C9">
                <w:rPr>
                  <w:szCs w:val="18"/>
                </w:rPr>
                <w:delText>subfields is set as follows:</w:delText>
              </w:r>
            </w:del>
          </w:p>
          <w:p w:rsidR="0087570B" w:rsidRPr="00F67272" w:rsidDel="006409C9" w:rsidRDefault="0087570B" w:rsidP="00F90093">
            <w:pPr>
              <w:pStyle w:val="IEEEStdsUnorderedList"/>
              <w:rPr>
                <w:del w:id="20" w:author="Lomayev, Artyom" w:date="2018-06-24T16:02:00Z"/>
                <w:sz w:val="18"/>
                <w:szCs w:val="18"/>
              </w:rPr>
            </w:pPr>
            <w:del w:id="21" w:author="Lomayev, Artyom" w:date="2018-06-24T16:02:00Z">
              <w:r w:rsidRPr="00F67272" w:rsidDel="006409C9">
                <w:rPr>
                  <w:sz w:val="18"/>
                  <w:szCs w:val="18"/>
                </w:rPr>
                <w:delText>0: indicates the same MCS as the Base MCS subfield</w:delText>
              </w:r>
            </w:del>
          </w:p>
          <w:p w:rsidR="0087570B" w:rsidRPr="00F67272" w:rsidDel="006409C9" w:rsidRDefault="0087570B" w:rsidP="00F90093">
            <w:pPr>
              <w:pStyle w:val="IEEEStdsUnorderedList"/>
              <w:rPr>
                <w:del w:id="22" w:author="Lomayev, Artyom" w:date="2018-06-24T16:02:00Z"/>
                <w:sz w:val="18"/>
                <w:szCs w:val="18"/>
              </w:rPr>
            </w:pPr>
            <w:del w:id="23" w:author="Lomayev, Artyom" w:date="2018-06-24T16:02:00Z">
              <w:r w:rsidRPr="00F67272" w:rsidDel="006409C9">
                <w:rPr>
                  <w:sz w:val="18"/>
                  <w:szCs w:val="18"/>
                </w:rPr>
                <w:delText xml:space="preserve">1: indicates one </w:delText>
              </w:r>
              <w:r w:rsidDel="006409C9">
                <w:rPr>
                  <w:sz w:val="18"/>
                  <w:szCs w:val="18"/>
                </w:rPr>
                <w:delText xml:space="preserve">level </w:delText>
              </w:r>
              <w:r w:rsidRPr="00F67272" w:rsidDel="006409C9">
                <w:rPr>
                  <w:sz w:val="18"/>
                  <w:szCs w:val="18"/>
                </w:rPr>
                <w:delText>higher order modulation than the Base MCS subfield with the same code rate</w:delText>
              </w:r>
            </w:del>
          </w:p>
          <w:p w:rsidR="0087570B" w:rsidRPr="00F67272" w:rsidDel="006409C9" w:rsidRDefault="0087570B" w:rsidP="00F90093">
            <w:pPr>
              <w:pStyle w:val="IEEEStdsUnorderedList"/>
              <w:rPr>
                <w:del w:id="24" w:author="Lomayev, Artyom" w:date="2018-06-24T16:02:00Z"/>
                <w:sz w:val="18"/>
                <w:szCs w:val="18"/>
              </w:rPr>
            </w:pPr>
            <w:del w:id="25" w:author="Lomayev, Artyom" w:date="2018-06-24T16:02:00Z">
              <w:r w:rsidRPr="00F67272" w:rsidDel="006409C9">
                <w:rPr>
                  <w:sz w:val="18"/>
                  <w:szCs w:val="18"/>
                </w:rPr>
                <w:delText xml:space="preserve">2: indicates two </w:delText>
              </w:r>
              <w:r w:rsidDel="006409C9">
                <w:rPr>
                  <w:sz w:val="18"/>
                  <w:szCs w:val="18"/>
                </w:rPr>
                <w:delText xml:space="preserve">levels </w:delText>
              </w:r>
              <w:r w:rsidRPr="00F67272" w:rsidDel="006409C9">
                <w:rPr>
                  <w:sz w:val="18"/>
                  <w:szCs w:val="18"/>
                </w:rPr>
                <w:delText>higher order modulation than the Base MCS subfield with the same code rate</w:delText>
              </w:r>
            </w:del>
          </w:p>
          <w:p w:rsidR="0087570B" w:rsidRPr="00F67272" w:rsidDel="006409C9" w:rsidRDefault="0087570B" w:rsidP="00F90093">
            <w:pPr>
              <w:pStyle w:val="IEEEStdsUnorderedList"/>
              <w:rPr>
                <w:del w:id="26" w:author="Lomayev, Artyom" w:date="2018-06-24T16:02:00Z"/>
                <w:sz w:val="18"/>
                <w:szCs w:val="18"/>
              </w:rPr>
            </w:pPr>
            <w:del w:id="27" w:author="Lomayev, Artyom" w:date="2018-06-24T16:02:00Z">
              <w:r w:rsidRPr="00F67272" w:rsidDel="006409C9">
                <w:rPr>
                  <w:sz w:val="18"/>
                  <w:szCs w:val="18"/>
                </w:rPr>
                <w:delText xml:space="preserve">3: indicates three </w:delText>
              </w:r>
              <w:r w:rsidDel="006409C9">
                <w:rPr>
                  <w:sz w:val="18"/>
                  <w:szCs w:val="18"/>
                </w:rPr>
                <w:delText xml:space="preserve">levels </w:delText>
              </w:r>
              <w:r w:rsidRPr="00F67272" w:rsidDel="006409C9">
                <w:rPr>
                  <w:sz w:val="18"/>
                  <w:szCs w:val="18"/>
                </w:rPr>
                <w:delText>higher order modulation than the Base MCS subfield with the same code rate</w:delText>
              </w:r>
            </w:del>
          </w:p>
          <w:p w:rsidR="0087570B" w:rsidDel="006409C9" w:rsidRDefault="0087570B" w:rsidP="00F90093">
            <w:pPr>
              <w:pStyle w:val="IEEEStdsTableData-Left"/>
              <w:rPr>
                <w:del w:id="28" w:author="Lomayev, Artyom" w:date="2018-06-24T16:02:00Z"/>
                <w:szCs w:val="18"/>
              </w:rPr>
            </w:pPr>
          </w:p>
          <w:p w:rsidR="0087570B" w:rsidDel="006409C9" w:rsidRDefault="0087570B" w:rsidP="00F90093">
            <w:pPr>
              <w:pStyle w:val="IEEEStdsTableData-Left"/>
              <w:rPr>
                <w:del w:id="29" w:author="Lomayev, Artyom" w:date="2018-06-24T16:02:00Z"/>
              </w:rPr>
            </w:pPr>
            <w:del w:id="30" w:author="Lomayev, Artyom" w:date="2018-06-24T16:02:00Z">
              <w:r w:rsidDel="006409C9">
                <w:delText>For the EDMG SC mode, if the Base MCS subfield indicates MCS 12 or 13 and the π/2-8-PSK Applied field is 1, then all Differential EDMG-MCS subfields shall be set to 0.</w:delText>
              </w:r>
            </w:del>
          </w:p>
          <w:p w:rsidR="0087570B" w:rsidDel="006409C9" w:rsidRDefault="0087570B" w:rsidP="00F90093">
            <w:pPr>
              <w:pStyle w:val="IEEEStdsTableData-Left"/>
              <w:rPr>
                <w:del w:id="31" w:author="Lomayev, Artyom" w:date="2018-06-24T16:02:00Z"/>
              </w:rPr>
            </w:pPr>
          </w:p>
          <w:p w:rsidR="0087570B" w:rsidRDefault="0087570B" w:rsidP="00F90093">
            <w:pPr>
              <w:pStyle w:val="IEEEStdsTableData-Left"/>
            </w:pPr>
            <w:del w:id="32" w:author="Lomayev, Artyom" w:date="2018-06-24T16:02:00Z">
              <w:r w:rsidRPr="000C38D5" w:rsidDel="006409C9">
                <w:delText xml:space="preserve">The Differential EDMG-MCS index shall not indicate </w:delText>
              </w:r>
              <w:r w:rsidDel="006409C9">
                <w:delText>a</w:delText>
              </w:r>
              <w:r w:rsidRPr="000C38D5" w:rsidDel="006409C9">
                <w:delText xml:space="preserve"> modulation order exceeding π/2-64-QAM or π/2-64-NUC for </w:delText>
              </w:r>
              <w:r w:rsidDel="006409C9">
                <w:delText xml:space="preserve">the </w:delText>
              </w:r>
              <w:r w:rsidRPr="000C38D5" w:rsidDel="006409C9">
                <w:delText>EDMG SC mode</w:delText>
              </w:r>
              <w:r w:rsidDel="006409C9">
                <w:delText>,</w:delText>
              </w:r>
              <w:r w:rsidRPr="000C38D5" w:rsidDel="006409C9">
                <w:delText xml:space="preserve"> and 64-QAM for </w:delText>
              </w:r>
              <w:r w:rsidDel="006409C9">
                <w:delText xml:space="preserve">the </w:delText>
              </w:r>
              <w:r w:rsidRPr="000C38D5" w:rsidDel="006409C9">
                <w:delText>EDMG OFDM mode.</w:delText>
              </w:r>
            </w:del>
            <w:r>
              <w:t xml:space="preserve"> </w:t>
            </w:r>
          </w:p>
        </w:tc>
      </w:tr>
      <w:tr w:rsidR="0087570B" w:rsidTr="00F90093"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Differential EDMG-MCS2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7</w:t>
            </w:r>
          </w:p>
        </w:tc>
        <w:tc>
          <w:tcPr>
            <w:tcW w:w="0" w:type="auto"/>
            <w:vMerge/>
            <w:shd w:val="clear" w:color="auto" w:fill="auto"/>
          </w:tcPr>
          <w:p w:rsidR="0087570B" w:rsidRDefault="0087570B" w:rsidP="00F90093">
            <w:pPr>
              <w:pStyle w:val="IEEEStdsTableData-Left"/>
            </w:pPr>
          </w:p>
        </w:tc>
      </w:tr>
      <w:tr w:rsidR="0087570B" w:rsidTr="00F90093"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Differential EDMG-MCS3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9</w:t>
            </w:r>
          </w:p>
        </w:tc>
        <w:tc>
          <w:tcPr>
            <w:tcW w:w="0" w:type="auto"/>
            <w:vMerge/>
            <w:shd w:val="clear" w:color="auto" w:fill="auto"/>
          </w:tcPr>
          <w:p w:rsidR="0087570B" w:rsidRDefault="0087570B" w:rsidP="00F90093">
            <w:pPr>
              <w:pStyle w:val="IEEEStdsTableData-Left"/>
            </w:pPr>
          </w:p>
        </w:tc>
      </w:tr>
      <w:tr w:rsidR="0087570B" w:rsidTr="00F90093"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Differential EDMG-MCS4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11</w:t>
            </w:r>
          </w:p>
        </w:tc>
        <w:tc>
          <w:tcPr>
            <w:tcW w:w="0" w:type="auto"/>
            <w:vMerge/>
            <w:shd w:val="clear" w:color="auto" w:fill="auto"/>
          </w:tcPr>
          <w:p w:rsidR="0087570B" w:rsidRDefault="0087570B" w:rsidP="00F90093">
            <w:pPr>
              <w:pStyle w:val="IEEEStdsTableData-Left"/>
            </w:pPr>
          </w:p>
        </w:tc>
      </w:tr>
      <w:tr w:rsidR="0087570B" w:rsidTr="00F90093"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Differential EDMG-MCS5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13</w:t>
            </w:r>
          </w:p>
        </w:tc>
        <w:tc>
          <w:tcPr>
            <w:tcW w:w="0" w:type="auto"/>
            <w:vMerge/>
            <w:shd w:val="clear" w:color="auto" w:fill="auto"/>
          </w:tcPr>
          <w:p w:rsidR="0087570B" w:rsidRDefault="0087570B" w:rsidP="00F90093">
            <w:pPr>
              <w:pStyle w:val="IEEEStdsTableData-Left"/>
            </w:pPr>
          </w:p>
        </w:tc>
      </w:tr>
      <w:tr w:rsidR="0087570B" w:rsidTr="00F90093"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Differential EDMG-MCS6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15</w:t>
            </w:r>
          </w:p>
        </w:tc>
        <w:tc>
          <w:tcPr>
            <w:tcW w:w="0" w:type="auto"/>
            <w:vMerge/>
            <w:shd w:val="clear" w:color="auto" w:fill="auto"/>
          </w:tcPr>
          <w:p w:rsidR="0087570B" w:rsidRDefault="0087570B" w:rsidP="00F90093">
            <w:pPr>
              <w:pStyle w:val="IEEEStdsTableData-Left"/>
            </w:pPr>
          </w:p>
        </w:tc>
      </w:tr>
      <w:tr w:rsidR="0087570B" w:rsidTr="00F90093"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Differential EDMG-MCS7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17</w:t>
            </w:r>
          </w:p>
        </w:tc>
        <w:tc>
          <w:tcPr>
            <w:tcW w:w="0" w:type="auto"/>
            <w:vMerge/>
            <w:shd w:val="clear" w:color="auto" w:fill="auto"/>
          </w:tcPr>
          <w:p w:rsidR="0087570B" w:rsidRDefault="0087570B" w:rsidP="00F90093">
            <w:pPr>
              <w:pStyle w:val="IEEEStdsTableData-Left"/>
            </w:pPr>
          </w:p>
        </w:tc>
      </w:tr>
      <w:tr w:rsidR="0087570B" w:rsidTr="00F90093"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Differential EDMG-MCS8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87570B" w:rsidRDefault="0087570B" w:rsidP="00F90093">
            <w:pPr>
              <w:pStyle w:val="IEEEStdsTableData-Center"/>
            </w:pPr>
            <w:r>
              <w:t>19</w:t>
            </w:r>
          </w:p>
        </w:tc>
        <w:tc>
          <w:tcPr>
            <w:tcW w:w="0" w:type="auto"/>
            <w:vMerge/>
            <w:shd w:val="clear" w:color="auto" w:fill="auto"/>
          </w:tcPr>
          <w:p w:rsidR="0087570B" w:rsidRDefault="0087570B" w:rsidP="00F90093">
            <w:pPr>
              <w:pStyle w:val="IEEEStdsTableData-Left"/>
            </w:pPr>
          </w:p>
        </w:tc>
      </w:tr>
    </w:tbl>
    <w:p w:rsidR="0087570B" w:rsidRDefault="0087570B" w:rsidP="0087570B">
      <w:pPr>
        <w:pStyle w:val="IEEEStdsParagraph"/>
      </w:pPr>
    </w:p>
    <w:p w:rsidR="002A4E00" w:rsidRDefault="002A4E00">
      <w:pPr>
        <w:rPr>
          <w:sz w:val="20"/>
        </w:rPr>
      </w:pPr>
    </w:p>
    <w:p w:rsidR="002A4E00" w:rsidRDefault="002A4E00">
      <w:pPr>
        <w:rPr>
          <w:sz w:val="20"/>
        </w:rPr>
      </w:pPr>
    </w:p>
    <w:p w:rsidR="00BD64FD" w:rsidRDefault="00BD64FD">
      <w:pPr>
        <w:rPr>
          <w:sz w:val="20"/>
        </w:rPr>
      </w:pPr>
    </w:p>
    <w:p w:rsidR="007D025E" w:rsidRPr="002A4E00" w:rsidRDefault="007D025E">
      <w:pPr>
        <w:rPr>
          <w:i/>
          <w:sz w:val="20"/>
        </w:rPr>
      </w:pPr>
      <w:r w:rsidRPr="002A4E00">
        <w:rPr>
          <w:i/>
          <w:sz w:val="20"/>
        </w:rPr>
        <w:t xml:space="preserve">Editor: </w:t>
      </w:r>
      <w:r w:rsidR="00244C7E" w:rsidRPr="002A4E00">
        <w:rPr>
          <w:i/>
          <w:sz w:val="20"/>
        </w:rPr>
        <w:t>add Tables 44 and 45</w:t>
      </w:r>
      <w:r w:rsidR="002A4E00" w:rsidRPr="002A4E00">
        <w:rPr>
          <w:i/>
          <w:sz w:val="20"/>
        </w:rPr>
        <w:t xml:space="preserve"> as below</w:t>
      </w:r>
    </w:p>
    <w:p w:rsidR="00A0300C" w:rsidRDefault="00A0300C">
      <w:pPr>
        <w:rPr>
          <w:sz w:val="20"/>
        </w:rPr>
      </w:pPr>
    </w:p>
    <w:p w:rsidR="003822D2" w:rsidRPr="006F41E5" w:rsidRDefault="003822D2">
      <w:pPr>
        <w:rPr>
          <w:sz w:val="20"/>
          <w:lang w:val="en-US"/>
        </w:rPr>
      </w:pPr>
    </w:p>
    <w:p w:rsidR="0087570B" w:rsidRDefault="0087570B" w:rsidP="0087570B">
      <w:pPr>
        <w:pStyle w:val="IEEEStdsRegularTableCaption"/>
        <w:numPr>
          <w:ilvl w:val="0"/>
          <w:numId w:val="0"/>
        </w:numPr>
      </w:pPr>
      <w:r>
        <w:lastRenderedPageBreak/>
        <w:t>Table 4</w:t>
      </w:r>
      <w:r w:rsidR="00873072">
        <w:t>4</w:t>
      </w:r>
      <w:r>
        <w:t>—</w:t>
      </w:r>
      <w:r w:rsidR="001A68C7">
        <w:t xml:space="preserve"> Rules for d</w:t>
      </w:r>
      <w:r>
        <w:t xml:space="preserve">ifferential EDMG-MCS </w:t>
      </w:r>
      <w:r w:rsidR="00627DCE">
        <w:t>signaling</w:t>
      </w:r>
      <w:r w:rsidR="001A68C7">
        <w:t xml:space="preserve"> for EDMG SC mode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747DC" w:rsidRPr="004F228A" w:rsidTr="004747DC">
        <w:tc>
          <w:tcPr>
            <w:tcW w:w="1870" w:type="dxa"/>
          </w:tcPr>
          <w:p w:rsidR="004747DC" w:rsidRPr="004F228A" w:rsidRDefault="00D2651B">
            <w:pPr>
              <w:rPr>
                <w:b/>
                <w:sz w:val="20"/>
              </w:rPr>
            </w:pPr>
            <w:r w:rsidRPr="004F228A">
              <w:rPr>
                <w:b/>
                <w:sz w:val="20"/>
              </w:rPr>
              <w:t>Base MCS</w:t>
            </w:r>
            <w:r w:rsidR="00A979AB" w:rsidRPr="004F228A">
              <w:rPr>
                <w:b/>
                <w:sz w:val="20"/>
              </w:rPr>
              <w:t xml:space="preserve"> modulation type</w:t>
            </w:r>
          </w:p>
        </w:tc>
        <w:tc>
          <w:tcPr>
            <w:tcW w:w="1870" w:type="dxa"/>
          </w:tcPr>
          <w:p w:rsidR="004747DC" w:rsidRPr="004F228A" w:rsidRDefault="004747DC">
            <w:pPr>
              <w:rPr>
                <w:b/>
                <w:sz w:val="20"/>
              </w:rPr>
            </w:pPr>
            <w:r w:rsidRPr="004F228A">
              <w:rPr>
                <w:b/>
                <w:sz w:val="20"/>
              </w:rPr>
              <w:t>Differential EDMG-MCS = 0</w:t>
            </w:r>
          </w:p>
        </w:tc>
        <w:tc>
          <w:tcPr>
            <w:tcW w:w="1870" w:type="dxa"/>
          </w:tcPr>
          <w:p w:rsidR="004747DC" w:rsidRPr="004F228A" w:rsidRDefault="0023169F">
            <w:pPr>
              <w:rPr>
                <w:b/>
                <w:sz w:val="20"/>
              </w:rPr>
            </w:pPr>
            <w:r w:rsidRPr="004F228A">
              <w:rPr>
                <w:b/>
                <w:sz w:val="20"/>
              </w:rPr>
              <w:t>Differential EDMG-MCS = 1</w:t>
            </w:r>
          </w:p>
        </w:tc>
        <w:tc>
          <w:tcPr>
            <w:tcW w:w="1870" w:type="dxa"/>
          </w:tcPr>
          <w:p w:rsidR="004747DC" w:rsidRPr="004F228A" w:rsidRDefault="0023169F" w:rsidP="0023169F">
            <w:pPr>
              <w:rPr>
                <w:b/>
                <w:sz w:val="20"/>
              </w:rPr>
            </w:pPr>
            <w:r w:rsidRPr="004F228A">
              <w:rPr>
                <w:b/>
                <w:sz w:val="20"/>
              </w:rPr>
              <w:t>Differential EDMG-MCS = 2</w:t>
            </w:r>
          </w:p>
        </w:tc>
        <w:tc>
          <w:tcPr>
            <w:tcW w:w="1870" w:type="dxa"/>
          </w:tcPr>
          <w:p w:rsidR="004747DC" w:rsidRPr="004F228A" w:rsidRDefault="0023169F" w:rsidP="0023169F">
            <w:pPr>
              <w:rPr>
                <w:b/>
                <w:sz w:val="20"/>
              </w:rPr>
            </w:pPr>
            <w:r w:rsidRPr="004F228A">
              <w:rPr>
                <w:b/>
                <w:sz w:val="20"/>
              </w:rPr>
              <w:t>Differential EDMG-MCS = 3</w:t>
            </w:r>
          </w:p>
        </w:tc>
      </w:tr>
      <w:tr w:rsidR="004747DC" w:rsidTr="004747DC">
        <w:tc>
          <w:tcPr>
            <w:tcW w:w="1870" w:type="dxa"/>
          </w:tcPr>
          <w:p w:rsidR="004747DC" w:rsidRDefault="009679CA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π/2-BPSK</w:t>
            </w:r>
          </w:p>
        </w:tc>
        <w:tc>
          <w:tcPr>
            <w:tcW w:w="1870" w:type="dxa"/>
          </w:tcPr>
          <w:p w:rsidR="004747DC" w:rsidRDefault="00F37F59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π/2-BPSK</w:t>
            </w:r>
          </w:p>
        </w:tc>
        <w:tc>
          <w:tcPr>
            <w:tcW w:w="1870" w:type="dxa"/>
          </w:tcPr>
          <w:p w:rsidR="004747DC" w:rsidRDefault="00F37F59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π/2-QPSK</w:t>
            </w:r>
          </w:p>
        </w:tc>
        <w:tc>
          <w:tcPr>
            <w:tcW w:w="1870" w:type="dxa"/>
          </w:tcPr>
          <w:p w:rsidR="004747DC" w:rsidRDefault="00F37F59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π/2-16-QAM</w:t>
            </w:r>
          </w:p>
        </w:tc>
        <w:tc>
          <w:tcPr>
            <w:tcW w:w="1870" w:type="dxa"/>
          </w:tcPr>
          <w:p w:rsidR="00F37F59" w:rsidRDefault="00F37F59" w:rsidP="00F37F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π/2-64-QAM or</w:t>
            </w:r>
          </w:p>
          <w:p w:rsidR="004747DC" w:rsidRDefault="00F37F59" w:rsidP="00F37F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π/2-64-NUC</w:t>
            </w:r>
            <w:r w:rsidR="00C52456" w:rsidRPr="00C52456">
              <w:rPr>
                <w:sz w:val="20"/>
                <w:vertAlign w:val="superscript"/>
              </w:rPr>
              <w:t>1</w:t>
            </w:r>
          </w:p>
        </w:tc>
      </w:tr>
      <w:tr w:rsidR="004747DC" w:rsidTr="004747DC">
        <w:tc>
          <w:tcPr>
            <w:tcW w:w="1870" w:type="dxa"/>
          </w:tcPr>
          <w:p w:rsidR="004747DC" w:rsidRDefault="00341DF1" w:rsidP="00341D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π/2-QPSK</w:t>
            </w:r>
          </w:p>
        </w:tc>
        <w:tc>
          <w:tcPr>
            <w:tcW w:w="1870" w:type="dxa"/>
          </w:tcPr>
          <w:p w:rsidR="004747DC" w:rsidRDefault="00CC35EB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π/2-QPSK</w:t>
            </w:r>
          </w:p>
        </w:tc>
        <w:tc>
          <w:tcPr>
            <w:tcW w:w="1870" w:type="dxa"/>
          </w:tcPr>
          <w:p w:rsidR="004747DC" w:rsidRDefault="006E233B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π/2-16-QAM</w:t>
            </w:r>
          </w:p>
        </w:tc>
        <w:tc>
          <w:tcPr>
            <w:tcW w:w="1870" w:type="dxa"/>
          </w:tcPr>
          <w:p w:rsidR="004747DC" w:rsidRDefault="006E233B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π/2-64-QAM or</w:t>
            </w:r>
          </w:p>
          <w:p w:rsidR="006E233B" w:rsidRDefault="006E233B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π/2-64-NUC</w:t>
            </w:r>
          </w:p>
        </w:tc>
        <w:tc>
          <w:tcPr>
            <w:tcW w:w="1870" w:type="dxa"/>
          </w:tcPr>
          <w:p w:rsidR="004747DC" w:rsidRDefault="00250EC1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  <w:r w:rsidR="008816B7" w:rsidRPr="008816B7">
              <w:rPr>
                <w:sz w:val="20"/>
                <w:vertAlign w:val="superscript"/>
              </w:rPr>
              <w:t>2</w:t>
            </w:r>
          </w:p>
        </w:tc>
      </w:tr>
      <w:tr w:rsidR="004747DC" w:rsidTr="004747DC">
        <w:tc>
          <w:tcPr>
            <w:tcW w:w="1870" w:type="dxa"/>
          </w:tcPr>
          <w:p w:rsidR="004747DC" w:rsidRDefault="00341DF1" w:rsidP="00341D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π/2-8-PSK</w:t>
            </w:r>
          </w:p>
        </w:tc>
        <w:tc>
          <w:tcPr>
            <w:tcW w:w="1870" w:type="dxa"/>
          </w:tcPr>
          <w:p w:rsidR="004747DC" w:rsidRDefault="000E3D4E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π/2-8-PSK</w:t>
            </w:r>
          </w:p>
        </w:tc>
        <w:tc>
          <w:tcPr>
            <w:tcW w:w="1870" w:type="dxa"/>
          </w:tcPr>
          <w:p w:rsidR="004747DC" w:rsidRDefault="000E3D4E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70" w:type="dxa"/>
          </w:tcPr>
          <w:p w:rsidR="004747DC" w:rsidRDefault="000E3D4E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70" w:type="dxa"/>
          </w:tcPr>
          <w:p w:rsidR="004747DC" w:rsidRDefault="000E3D4E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CD7A5D" w:rsidTr="004747DC">
        <w:tc>
          <w:tcPr>
            <w:tcW w:w="1870" w:type="dxa"/>
          </w:tcPr>
          <w:p w:rsidR="00CD7A5D" w:rsidRDefault="00D55460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π/2-16-QAM</w:t>
            </w:r>
          </w:p>
        </w:tc>
        <w:tc>
          <w:tcPr>
            <w:tcW w:w="1870" w:type="dxa"/>
          </w:tcPr>
          <w:p w:rsidR="00CD7A5D" w:rsidRDefault="009A170B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π/2-16-QAM</w:t>
            </w:r>
          </w:p>
        </w:tc>
        <w:tc>
          <w:tcPr>
            <w:tcW w:w="1870" w:type="dxa"/>
          </w:tcPr>
          <w:p w:rsidR="00CD7A5D" w:rsidRDefault="001C7E0A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π/2-64-QAM or</w:t>
            </w:r>
          </w:p>
          <w:p w:rsidR="001C7E0A" w:rsidRDefault="001C7E0A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π/2-64-NUC</w:t>
            </w:r>
          </w:p>
        </w:tc>
        <w:tc>
          <w:tcPr>
            <w:tcW w:w="1870" w:type="dxa"/>
          </w:tcPr>
          <w:p w:rsidR="00CD7A5D" w:rsidRDefault="00C7074D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70" w:type="dxa"/>
          </w:tcPr>
          <w:p w:rsidR="00CD7A5D" w:rsidRDefault="00C7074D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CD7A5D" w:rsidTr="004747DC">
        <w:tc>
          <w:tcPr>
            <w:tcW w:w="1870" w:type="dxa"/>
          </w:tcPr>
          <w:p w:rsidR="00CD7A5D" w:rsidRDefault="00D55460" w:rsidP="00D554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π/2-64-QAM</w:t>
            </w:r>
          </w:p>
        </w:tc>
        <w:tc>
          <w:tcPr>
            <w:tcW w:w="1870" w:type="dxa"/>
          </w:tcPr>
          <w:p w:rsidR="00CD7A5D" w:rsidRDefault="005F3802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π/2-64-QAM</w:t>
            </w:r>
          </w:p>
        </w:tc>
        <w:tc>
          <w:tcPr>
            <w:tcW w:w="1870" w:type="dxa"/>
          </w:tcPr>
          <w:p w:rsidR="00CD7A5D" w:rsidRDefault="005F3802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70" w:type="dxa"/>
          </w:tcPr>
          <w:p w:rsidR="00CD7A5D" w:rsidRDefault="005F3802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70" w:type="dxa"/>
          </w:tcPr>
          <w:p w:rsidR="00CD7A5D" w:rsidRDefault="005F3802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CD7A5D" w:rsidTr="004747DC">
        <w:tc>
          <w:tcPr>
            <w:tcW w:w="1870" w:type="dxa"/>
          </w:tcPr>
          <w:p w:rsidR="00CD7A5D" w:rsidRDefault="00D55460" w:rsidP="00D554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π/2-64-NUC</w:t>
            </w:r>
          </w:p>
        </w:tc>
        <w:tc>
          <w:tcPr>
            <w:tcW w:w="1870" w:type="dxa"/>
          </w:tcPr>
          <w:p w:rsidR="00CD7A5D" w:rsidRDefault="00F75476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π/2-64-NUC</w:t>
            </w:r>
          </w:p>
        </w:tc>
        <w:tc>
          <w:tcPr>
            <w:tcW w:w="1870" w:type="dxa"/>
          </w:tcPr>
          <w:p w:rsidR="00CD7A5D" w:rsidRDefault="00F75476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70" w:type="dxa"/>
          </w:tcPr>
          <w:p w:rsidR="00CD7A5D" w:rsidRDefault="00F75476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70" w:type="dxa"/>
          </w:tcPr>
          <w:p w:rsidR="00CD7A5D" w:rsidRDefault="00F75476" w:rsidP="004A6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</w:tbl>
    <w:p w:rsidR="003822D2" w:rsidRDefault="003822D2">
      <w:pPr>
        <w:rPr>
          <w:sz w:val="20"/>
        </w:rPr>
      </w:pPr>
    </w:p>
    <w:p w:rsidR="003822D2" w:rsidRDefault="003822D2">
      <w:pPr>
        <w:rPr>
          <w:sz w:val="20"/>
        </w:rPr>
      </w:pPr>
    </w:p>
    <w:p w:rsidR="009F799C" w:rsidRDefault="009F799C">
      <w:pPr>
        <w:rPr>
          <w:sz w:val="20"/>
        </w:rPr>
      </w:pPr>
      <w:r>
        <w:rPr>
          <w:sz w:val="20"/>
        </w:rPr>
        <w:t>NOTE 1</w:t>
      </w:r>
      <w:r w:rsidR="00DF6737">
        <w:rPr>
          <w:sz w:val="20"/>
        </w:rPr>
        <w:t xml:space="preserve"> – </w:t>
      </w:r>
      <w:r w:rsidR="00CE7E34">
        <w:rPr>
          <w:sz w:val="20"/>
        </w:rPr>
        <w:t xml:space="preserve">the π/2-64-QAM or π/2-64-NUC modulation type is selected </w:t>
      </w:r>
      <w:r w:rsidR="00AC76BE">
        <w:rPr>
          <w:sz w:val="20"/>
        </w:rPr>
        <w:t>based on the NUC Applied field in the EDMG-Header-A.</w:t>
      </w:r>
    </w:p>
    <w:p w:rsidR="003822D2" w:rsidRDefault="003822D2">
      <w:pPr>
        <w:rPr>
          <w:sz w:val="20"/>
        </w:rPr>
      </w:pPr>
    </w:p>
    <w:p w:rsidR="008816B7" w:rsidRDefault="008816B7">
      <w:pPr>
        <w:rPr>
          <w:sz w:val="20"/>
        </w:rPr>
      </w:pPr>
      <w:r>
        <w:rPr>
          <w:sz w:val="20"/>
        </w:rPr>
        <w:t xml:space="preserve">NOTE 2 </w:t>
      </w:r>
      <w:r w:rsidR="00DF6737">
        <w:rPr>
          <w:sz w:val="20"/>
        </w:rPr>
        <w:t>–</w:t>
      </w:r>
      <w:r>
        <w:rPr>
          <w:sz w:val="20"/>
        </w:rPr>
        <w:t xml:space="preserve"> </w:t>
      </w:r>
      <w:r w:rsidR="00E60E18">
        <w:rPr>
          <w:sz w:val="20"/>
        </w:rPr>
        <w:t xml:space="preserve">the </w:t>
      </w:r>
      <w:r w:rsidR="00196A9B">
        <w:rPr>
          <w:sz w:val="20"/>
        </w:rPr>
        <w:t>“</w:t>
      </w:r>
      <w:r w:rsidR="00DF6737">
        <w:rPr>
          <w:sz w:val="20"/>
        </w:rPr>
        <w:t>NA</w:t>
      </w:r>
      <w:r w:rsidR="00196A9B">
        <w:rPr>
          <w:sz w:val="20"/>
        </w:rPr>
        <w:t>”</w:t>
      </w:r>
      <w:r w:rsidR="00DF6737">
        <w:rPr>
          <w:sz w:val="20"/>
        </w:rPr>
        <w:t xml:space="preserve"> </w:t>
      </w:r>
      <w:r w:rsidR="00470950">
        <w:rPr>
          <w:sz w:val="20"/>
        </w:rPr>
        <w:t xml:space="preserve">entry in the Table </w:t>
      </w:r>
      <w:r w:rsidR="00BA1BDB">
        <w:rPr>
          <w:sz w:val="20"/>
        </w:rPr>
        <w:t>44</w:t>
      </w:r>
      <w:r w:rsidR="00470950">
        <w:rPr>
          <w:sz w:val="20"/>
        </w:rPr>
        <w:t xml:space="preserve"> </w:t>
      </w:r>
      <w:r w:rsidR="00196A9B">
        <w:rPr>
          <w:sz w:val="20"/>
        </w:rPr>
        <w:t>denotes</w:t>
      </w:r>
      <w:r w:rsidR="0005470A">
        <w:rPr>
          <w:sz w:val="20"/>
        </w:rPr>
        <w:t xml:space="preserve"> the not allowed mode of transmission.</w:t>
      </w:r>
    </w:p>
    <w:p w:rsidR="00544049" w:rsidRDefault="00544049">
      <w:pPr>
        <w:rPr>
          <w:sz w:val="20"/>
        </w:rPr>
      </w:pPr>
    </w:p>
    <w:p w:rsidR="00E335B1" w:rsidRDefault="00E335B1" w:rsidP="00E335B1">
      <w:pPr>
        <w:pStyle w:val="IEEEStdsRegularTableCaption"/>
        <w:numPr>
          <w:ilvl w:val="0"/>
          <w:numId w:val="0"/>
        </w:numPr>
      </w:pPr>
      <w:r>
        <w:t>Table 4</w:t>
      </w:r>
      <w:r w:rsidR="00873072">
        <w:t>5</w:t>
      </w:r>
      <w:r>
        <w:t xml:space="preserve">— Rules for differential EDMG-MCS signaling for EDMG </w:t>
      </w:r>
      <w:r w:rsidR="00A4704E">
        <w:t>OFDM</w:t>
      </w:r>
      <w:r>
        <w:t xml:space="preserve"> mode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03810" w:rsidRPr="004F228A" w:rsidTr="00F90093">
        <w:tc>
          <w:tcPr>
            <w:tcW w:w="1870" w:type="dxa"/>
          </w:tcPr>
          <w:p w:rsidR="00B03810" w:rsidRPr="004F228A" w:rsidRDefault="00B03810" w:rsidP="00F90093">
            <w:pPr>
              <w:rPr>
                <w:b/>
                <w:sz w:val="20"/>
              </w:rPr>
            </w:pPr>
            <w:r w:rsidRPr="004F228A">
              <w:rPr>
                <w:b/>
                <w:sz w:val="20"/>
              </w:rPr>
              <w:t>Base MCS modulation type</w:t>
            </w:r>
          </w:p>
        </w:tc>
        <w:tc>
          <w:tcPr>
            <w:tcW w:w="1870" w:type="dxa"/>
          </w:tcPr>
          <w:p w:rsidR="00B03810" w:rsidRPr="004F228A" w:rsidRDefault="00B03810" w:rsidP="00F90093">
            <w:pPr>
              <w:rPr>
                <w:b/>
                <w:sz w:val="20"/>
              </w:rPr>
            </w:pPr>
            <w:r w:rsidRPr="004F228A">
              <w:rPr>
                <w:b/>
                <w:sz w:val="20"/>
              </w:rPr>
              <w:t>Differential EDMG-MCS = 0</w:t>
            </w:r>
          </w:p>
        </w:tc>
        <w:tc>
          <w:tcPr>
            <w:tcW w:w="1870" w:type="dxa"/>
          </w:tcPr>
          <w:p w:rsidR="00B03810" w:rsidRPr="004F228A" w:rsidRDefault="00B03810" w:rsidP="00F90093">
            <w:pPr>
              <w:rPr>
                <w:b/>
                <w:sz w:val="20"/>
              </w:rPr>
            </w:pPr>
            <w:r w:rsidRPr="004F228A">
              <w:rPr>
                <w:b/>
                <w:sz w:val="20"/>
              </w:rPr>
              <w:t>Differential EDMG-MCS = 1</w:t>
            </w:r>
          </w:p>
        </w:tc>
        <w:tc>
          <w:tcPr>
            <w:tcW w:w="1870" w:type="dxa"/>
          </w:tcPr>
          <w:p w:rsidR="00B03810" w:rsidRPr="004F228A" w:rsidRDefault="00B03810" w:rsidP="00F90093">
            <w:pPr>
              <w:rPr>
                <w:b/>
                <w:sz w:val="20"/>
              </w:rPr>
            </w:pPr>
            <w:r w:rsidRPr="004F228A">
              <w:rPr>
                <w:b/>
                <w:sz w:val="20"/>
              </w:rPr>
              <w:t>Differential EDMG-MCS = 2</w:t>
            </w:r>
          </w:p>
        </w:tc>
        <w:tc>
          <w:tcPr>
            <w:tcW w:w="1870" w:type="dxa"/>
          </w:tcPr>
          <w:p w:rsidR="00B03810" w:rsidRPr="004F228A" w:rsidRDefault="00B03810" w:rsidP="00F90093">
            <w:pPr>
              <w:rPr>
                <w:b/>
                <w:sz w:val="20"/>
              </w:rPr>
            </w:pPr>
            <w:r w:rsidRPr="004F228A">
              <w:rPr>
                <w:b/>
                <w:sz w:val="20"/>
              </w:rPr>
              <w:t>Differential EDMG-MCS = 3</w:t>
            </w:r>
          </w:p>
        </w:tc>
      </w:tr>
      <w:tr w:rsidR="00B03810" w:rsidTr="00F90093">
        <w:tc>
          <w:tcPr>
            <w:tcW w:w="1870" w:type="dxa"/>
          </w:tcPr>
          <w:p w:rsidR="00B03810" w:rsidRDefault="00A6122D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DCM </w:t>
            </w:r>
            <w:r w:rsidR="00B03810">
              <w:rPr>
                <w:sz w:val="20"/>
              </w:rPr>
              <w:t>BPSK</w:t>
            </w:r>
          </w:p>
        </w:tc>
        <w:tc>
          <w:tcPr>
            <w:tcW w:w="1870" w:type="dxa"/>
          </w:tcPr>
          <w:p w:rsidR="00B03810" w:rsidRDefault="001D7045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DCM BPSK</w:t>
            </w:r>
          </w:p>
        </w:tc>
        <w:tc>
          <w:tcPr>
            <w:tcW w:w="1870" w:type="dxa"/>
          </w:tcPr>
          <w:p w:rsidR="00B03810" w:rsidRDefault="001D7045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DCM QPSK</w:t>
            </w:r>
          </w:p>
        </w:tc>
        <w:tc>
          <w:tcPr>
            <w:tcW w:w="1870" w:type="dxa"/>
          </w:tcPr>
          <w:p w:rsidR="00B03810" w:rsidRDefault="001D7045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16-QAM</w:t>
            </w:r>
          </w:p>
        </w:tc>
        <w:tc>
          <w:tcPr>
            <w:tcW w:w="1870" w:type="dxa"/>
          </w:tcPr>
          <w:p w:rsidR="00B03810" w:rsidRDefault="001D7045" w:rsidP="00E96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64-QAM</w:t>
            </w:r>
          </w:p>
        </w:tc>
      </w:tr>
      <w:tr w:rsidR="00B03810" w:rsidTr="00F90093">
        <w:tc>
          <w:tcPr>
            <w:tcW w:w="1870" w:type="dxa"/>
          </w:tcPr>
          <w:p w:rsidR="00B03810" w:rsidRDefault="001C1C74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DCM QPSK</w:t>
            </w:r>
          </w:p>
        </w:tc>
        <w:tc>
          <w:tcPr>
            <w:tcW w:w="1870" w:type="dxa"/>
          </w:tcPr>
          <w:p w:rsidR="00B03810" w:rsidRDefault="00A964B4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DCM QPSK</w:t>
            </w:r>
          </w:p>
        </w:tc>
        <w:tc>
          <w:tcPr>
            <w:tcW w:w="1870" w:type="dxa"/>
          </w:tcPr>
          <w:p w:rsidR="00B03810" w:rsidRDefault="00A964B4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16-QAM</w:t>
            </w:r>
          </w:p>
        </w:tc>
        <w:tc>
          <w:tcPr>
            <w:tcW w:w="1870" w:type="dxa"/>
          </w:tcPr>
          <w:p w:rsidR="00B03810" w:rsidRDefault="00A964B4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64-QAM</w:t>
            </w:r>
          </w:p>
        </w:tc>
        <w:tc>
          <w:tcPr>
            <w:tcW w:w="1870" w:type="dxa"/>
          </w:tcPr>
          <w:p w:rsidR="00B03810" w:rsidRDefault="00A964B4" w:rsidP="00E96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  <w:r w:rsidRPr="00A964B4">
              <w:rPr>
                <w:sz w:val="20"/>
                <w:vertAlign w:val="superscript"/>
              </w:rPr>
              <w:t>1</w:t>
            </w:r>
          </w:p>
        </w:tc>
      </w:tr>
      <w:tr w:rsidR="00B03810" w:rsidTr="00F90093">
        <w:tc>
          <w:tcPr>
            <w:tcW w:w="1870" w:type="dxa"/>
          </w:tcPr>
          <w:p w:rsidR="00B03810" w:rsidRDefault="00A71BAB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16-QAM</w:t>
            </w:r>
          </w:p>
        </w:tc>
        <w:tc>
          <w:tcPr>
            <w:tcW w:w="1870" w:type="dxa"/>
          </w:tcPr>
          <w:p w:rsidR="00B03810" w:rsidRDefault="00A964B4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16-QAM</w:t>
            </w:r>
          </w:p>
        </w:tc>
        <w:tc>
          <w:tcPr>
            <w:tcW w:w="1870" w:type="dxa"/>
          </w:tcPr>
          <w:p w:rsidR="00B03810" w:rsidRDefault="00A964B4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64-QAM</w:t>
            </w:r>
          </w:p>
        </w:tc>
        <w:tc>
          <w:tcPr>
            <w:tcW w:w="1870" w:type="dxa"/>
          </w:tcPr>
          <w:p w:rsidR="00B03810" w:rsidRDefault="00A964B4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70" w:type="dxa"/>
          </w:tcPr>
          <w:p w:rsidR="00B03810" w:rsidRDefault="00A964B4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B03810" w:rsidTr="00F90093">
        <w:tc>
          <w:tcPr>
            <w:tcW w:w="1870" w:type="dxa"/>
          </w:tcPr>
          <w:p w:rsidR="00B03810" w:rsidRDefault="00A71BAB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64-QAM</w:t>
            </w:r>
          </w:p>
        </w:tc>
        <w:tc>
          <w:tcPr>
            <w:tcW w:w="1870" w:type="dxa"/>
          </w:tcPr>
          <w:p w:rsidR="00B03810" w:rsidRDefault="009C6277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64-QAM</w:t>
            </w:r>
          </w:p>
        </w:tc>
        <w:tc>
          <w:tcPr>
            <w:tcW w:w="1870" w:type="dxa"/>
          </w:tcPr>
          <w:p w:rsidR="00B03810" w:rsidRDefault="009C6277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70" w:type="dxa"/>
          </w:tcPr>
          <w:p w:rsidR="00B03810" w:rsidRDefault="009C6277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70" w:type="dxa"/>
          </w:tcPr>
          <w:p w:rsidR="00B03810" w:rsidRDefault="009C6277" w:rsidP="00F90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</w:tbl>
    <w:p w:rsidR="00B03810" w:rsidRDefault="00B03810" w:rsidP="00B03810">
      <w:pPr>
        <w:rPr>
          <w:sz w:val="20"/>
        </w:rPr>
      </w:pPr>
    </w:p>
    <w:p w:rsidR="00B03810" w:rsidRDefault="00B03810" w:rsidP="00B03810">
      <w:pPr>
        <w:rPr>
          <w:sz w:val="20"/>
        </w:rPr>
      </w:pPr>
    </w:p>
    <w:p w:rsidR="00B03810" w:rsidRDefault="00B03810" w:rsidP="00B03810">
      <w:pPr>
        <w:rPr>
          <w:sz w:val="20"/>
        </w:rPr>
      </w:pPr>
      <w:r>
        <w:rPr>
          <w:sz w:val="20"/>
        </w:rPr>
        <w:t xml:space="preserve">NOTE </w:t>
      </w:r>
      <w:r w:rsidR="007F7B67">
        <w:rPr>
          <w:sz w:val="20"/>
        </w:rPr>
        <w:t>1</w:t>
      </w:r>
      <w:r>
        <w:rPr>
          <w:sz w:val="20"/>
        </w:rPr>
        <w:t xml:space="preserve"> – </w:t>
      </w:r>
      <w:r w:rsidR="00E60E18">
        <w:rPr>
          <w:sz w:val="20"/>
        </w:rPr>
        <w:t xml:space="preserve">the </w:t>
      </w:r>
      <w:r>
        <w:rPr>
          <w:sz w:val="20"/>
        </w:rPr>
        <w:t>“NA” entry in the Table 4</w:t>
      </w:r>
      <w:r w:rsidR="00105403">
        <w:rPr>
          <w:sz w:val="20"/>
        </w:rPr>
        <w:t>5</w:t>
      </w:r>
      <w:r>
        <w:rPr>
          <w:sz w:val="20"/>
        </w:rPr>
        <w:t xml:space="preserve"> denotes the not allowed mode of transmission.</w:t>
      </w:r>
    </w:p>
    <w:p w:rsidR="00B03810" w:rsidRDefault="00B03810">
      <w:pPr>
        <w:rPr>
          <w:sz w:val="20"/>
        </w:rPr>
      </w:pPr>
    </w:p>
    <w:p w:rsidR="0046768A" w:rsidRDefault="0046768A">
      <w:pPr>
        <w:rPr>
          <w:sz w:val="20"/>
        </w:rPr>
      </w:pPr>
    </w:p>
    <w:p w:rsidR="0046768A" w:rsidRPr="002A4E00" w:rsidRDefault="0046768A" w:rsidP="0046768A">
      <w:pPr>
        <w:rPr>
          <w:i/>
          <w:sz w:val="20"/>
        </w:rPr>
      </w:pPr>
      <w:r w:rsidRPr="002A4E00">
        <w:rPr>
          <w:i/>
          <w:sz w:val="20"/>
        </w:rPr>
        <w:t>Editor: introduce changes in Table 4</w:t>
      </w:r>
      <w:r>
        <w:rPr>
          <w:i/>
          <w:sz w:val="20"/>
        </w:rPr>
        <w:t>6</w:t>
      </w:r>
      <w:r w:rsidRPr="002A4E00">
        <w:rPr>
          <w:i/>
          <w:sz w:val="20"/>
        </w:rPr>
        <w:t xml:space="preserve"> as shown below</w:t>
      </w:r>
    </w:p>
    <w:p w:rsidR="0046768A" w:rsidRDefault="0046768A">
      <w:pPr>
        <w:rPr>
          <w:sz w:val="20"/>
        </w:rPr>
      </w:pPr>
    </w:p>
    <w:p w:rsidR="0046768A" w:rsidRDefault="0046768A">
      <w:pPr>
        <w:rPr>
          <w:sz w:val="20"/>
        </w:rPr>
      </w:pPr>
    </w:p>
    <w:p w:rsidR="0046768A" w:rsidRPr="00914FE7" w:rsidRDefault="00914FE7" w:rsidP="00914FE7">
      <w:pPr>
        <w:jc w:val="center"/>
        <w:rPr>
          <w:rFonts w:ascii="Arial" w:hAnsi="Arial"/>
          <w:b/>
          <w:sz w:val="20"/>
          <w:lang w:val="en-US" w:eastAsia="ja-JP"/>
        </w:rPr>
      </w:pPr>
      <w:r w:rsidRPr="00914FE7">
        <w:rPr>
          <w:rFonts w:ascii="Arial" w:hAnsi="Arial"/>
          <w:b/>
          <w:sz w:val="20"/>
          <w:lang w:val="en-US" w:eastAsia="ja-JP"/>
        </w:rPr>
        <w:t>Table 46 - EDMG-Header-B field structure and definition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988"/>
        <w:gridCol w:w="671"/>
        <w:gridCol w:w="6178"/>
      </w:tblGrid>
      <w:tr w:rsidR="00914FE7" w:rsidRPr="005A41BF" w:rsidTr="00F90093">
        <w:tc>
          <w:tcPr>
            <w:tcW w:w="0" w:type="auto"/>
            <w:shd w:val="clear" w:color="auto" w:fill="auto"/>
          </w:tcPr>
          <w:p w:rsidR="00914FE7" w:rsidRPr="005A41BF" w:rsidRDefault="00914FE7" w:rsidP="00F90093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lastRenderedPageBreak/>
              <w:t>Field</w:t>
            </w:r>
          </w:p>
        </w:tc>
        <w:tc>
          <w:tcPr>
            <w:tcW w:w="0" w:type="auto"/>
            <w:shd w:val="clear" w:color="auto" w:fill="auto"/>
          </w:tcPr>
          <w:p w:rsidR="00914FE7" w:rsidRPr="005A41BF" w:rsidRDefault="00914FE7" w:rsidP="00F90093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t>Number of bits</w:t>
            </w:r>
          </w:p>
        </w:tc>
        <w:tc>
          <w:tcPr>
            <w:tcW w:w="0" w:type="auto"/>
            <w:shd w:val="clear" w:color="auto" w:fill="auto"/>
          </w:tcPr>
          <w:p w:rsidR="00914FE7" w:rsidRPr="005A41BF" w:rsidRDefault="00914FE7" w:rsidP="00F90093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t>Start bit</w:t>
            </w:r>
          </w:p>
        </w:tc>
        <w:tc>
          <w:tcPr>
            <w:tcW w:w="0" w:type="auto"/>
            <w:shd w:val="clear" w:color="auto" w:fill="auto"/>
          </w:tcPr>
          <w:p w:rsidR="00914FE7" w:rsidRPr="005A41BF" w:rsidRDefault="00914FE7" w:rsidP="00F90093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t>Description</w:t>
            </w:r>
          </w:p>
        </w:tc>
      </w:tr>
      <w:tr w:rsidR="00914FE7" w:rsidRPr="005A41BF" w:rsidTr="00F90093">
        <w:tc>
          <w:tcPr>
            <w:tcW w:w="0" w:type="auto"/>
            <w:shd w:val="clear" w:color="auto" w:fill="auto"/>
          </w:tcPr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Scrambler Seed</w:t>
            </w:r>
          </w:p>
        </w:tc>
        <w:tc>
          <w:tcPr>
            <w:tcW w:w="0" w:type="auto"/>
            <w:shd w:val="clear" w:color="auto" w:fill="auto"/>
          </w:tcPr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14FE7" w:rsidRPr="005A41BF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4FE7" w:rsidRPr="005A41BF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</w:p>
        </w:tc>
      </w:tr>
      <w:tr w:rsidR="00914FE7" w:rsidRPr="005A41BF" w:rsidTr="00F90093">
        <w:tc>
          <w:tcPr>
            <w:tcW w:w="0" w:type="auto"/>
            <w:shd w:val="clear" w:color="auto" w:fill="auto"/>
          </w:tcPr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PSDU Length</w:t>
            </w:r>
          </w:p>
        </w:tc>
        <w:tc>
          <w:tcPr>
            <w:tcW w:w="0" w:type="auto"/>
            <w:shd w:val="clear" w:color="auto" w:fill="auto"/>
          </w:tcPr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914FE7" w:rsidRPr="005A41BF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14FE7" w:rsidRPr="005A41BF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Length of the PSDU field in octets in the range 1 – </w:t>
            </w:r>
            <w:r w:rsidRPr="00912B0C">
              <w:rPr>
                <w:sz w:val="18"/>
                <w:lang w:eastAsia="ja-JP"/>
              </w:rPr>
              <w:t>4194303</w:t>
            </w:r>
            <w:r>
              <w:rPr>
                <w:sz w:val="18"/>
                <w:lang w:eastAsia="ja-JP"/>
              </w:rPr>
              <w:t xml:space="preserve">. </w:t>
            </w:r>
          </w:p>
        </w:tc>
      </w:tr>
      <w:tr w:rsidR="00914FE7" w:rsidRPr="005A41BF" w:rsidTr="00F90093">
        <w:tc>
          <w:tcPr>
            <w:tcW w:w="0" w:type="auto"/>
            <w:shd w:val="clear" w:color="auto" w:fill="auto"/>
          </w:tcPr>
          <w:p w:rsidR="00914FE7" w:rsidRPr="005A41BF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Base MCS</w:t>
            </w:r>
          </w:p>
        </w:tc>
        <w:tc>
          <w:tcPr>
            <w:tcW w:w="0" w:type="auto"/>
            <w:shd w:val="clear" w:color="auto" w:fill="auto"/>
          </w:tcPr>
          <w:p w:rsidR="00914FE7" w:rsidRPr="005A41BF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14FE7" w:rsidRPr="005A41BF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914FE7" w:rsidRPr="005A41BF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Generated from </w:t>
            </w:r>
            <w:r w:rsidRPr="007B4A02">
              <w:rPr>
                <w:sz w:val="18"/>
                <w:lang w:eastAsia="ja-JP"/>
              </w:rPr>
              <w:t>TXVECTOR parameter EDMG_MCS.</w:t>
            </w:r>
            <w:r>
              <w:rPr>
                <w:sz w:val="18"/>
                <w:lang w:eastAsia="ja-JP"/>
              </w:rPr>
              <w:t xml:space="preserve"> </w:t>
            </w:r>
            <w:r w:rsidRPr="00786569">
              <w:rPr>
                <w:sz w:val="18"/>
                <w:lang w:eastAsia="ja-JP"/>
              </w:rPr>
              <w:t>Indicates the lowest index of the modulation and coding scheme that is used to define the modulation and coding scheme of the spatial streams.</w:t>
            </w:r>
          </w:p>
        </w:tc>
      </w:tr>
      <w:tr w:rsidR="00914FE7" w:rsidTr="00F90093">
        <w:tc>
          <w:tcPr>
            <w:tcW w:w="0" w:type="auto"/>
            <w:shd w:val="clear" w:color="auto" w:fill="auto"/>
          </w:tcPr>
          <w:p w:rsidR="00914FE7" w:rsidRPr="00786569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 w:rsidRPr="00786569">
              <w:rPr>
                <w:sz w:val="18"/>
                <w:lang w:eastAsia="ja-JP"/>
              </w:rPr>
              <w:t>Differential</w:t>
            </w:r>
          </w:p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 w:rsidRPr="00786569">
              <w:rPr>
                <w:sz w:val="18"/>
                <w:lang w:eastAsia="ja-JP"/>
              </w:rPr>
              <w:t>EDMG-MCS1</w:t>
            </w:r>
          </w:p>
        </w:tc>
        <w:tc>
          <w:tcPr>
            <w:tcW w:w="0" w:type="auto"/>
            <w:shd w:val="clear" w:color="auto" w:fill="auto"/>
          </w:tcPr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Generated from </w:t>
            </w:r>
            <w:r w:rsidRPr="007B4A02">
              <w:rPr>
                <w:sz w:val="18"/>
                <w:lang w:eastAsia="ja-JP"/>
              </w:rPr>
              <w:t>TXVECTOR parameter EDMG_MCS.</w:t>
            </w:r>
            <w:r>
              <w:rPr>
                <w:sz w:val="18"/>
                <w:lang w:eastAsia="ja-JP"/>
              </w:rPr>
              <w:t xml:space="preserve"> </w:t>
            </w:r>
          </w:p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</w:p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 w:rsidRPr="00487698">
              <w:rPr>
                <w:sz w:val="18"/>
                <w:lang w:eastAsia="ja-JP"/>
              </w:rPr>
              <w:t xml:space="preserve">The Differential EDMG-MCS1 and Differential EDMG-MCS2 </w:t>
            </w:r>
            <w:r>
              <w:rPr>
                <w:sz w:val="18"/>
                <w:lang w:eastAsia="ja-JP"/>
              </w:rPr>
              <w:t xml:space="preserve">fields </w:t>
            </w:r>
            <w:r w:rsidRPr="00487698">
              <w:rPr>
                <w:sz w:val="18"/>
                <w:lang w:eastAsia="ja-JP"/>
              </w:rPr>
              <w:t>define the modulation and coding scheme for the spatial stream 1 and spatial stream 2</w:t>
            </w:r>
            <w:r>
              <w:rPr>
                <w:sz w:val="18"/>
                <w:lang w:eastAsia="ja-JP"/>
              </w:rPr>
              <w:t>,</w:t>
            </w:r>
            <w:r w:rsidRPr="00487698">
              <w:rPr>
                <w:sz w:val="18"/>
                <w:lang w:eastAsia="ja-JP"/>
              </w:rPr>
              <w:t xml:space="preserve"> respectively. All spatial streams have the same code rate defined by the Base MCS</w:t>
            </w:r>
            <w:r>
              <w:rPr>
                <w:sz w:val="18"/>
                <w:lang w:eastAsia="ja-JP"/>
              </w:rPr>
              <w:t xml:space="preserve"> field</w:t>
            </w:r>
            <w:r w:rsidRPr="00487698">
              <w:rPr>
                <w:sz w:val="18"/>
                <w:lang w:eastAsia="ja-JP"/>
              </w:rPr>
              <w:t>.</w:t>
            </w:r>
            <w:r>
              <w:rPr>
                <w:sz w:val="18"/>
                <w:lang w:eastAsia="ja-JP"/>
              </w:rPr>
              <w:t xml:space="preserve"> </w:t>
            </w:r>
          </w:p>
          <w:p w:rsidR="00914FE7" w:rsidRDefault="00914FE7" w:rsidP="00F90093">
            <w:pPr>
              <w:keepNext/>
              <w:keepLines/>
              <w:rPr>
                <w:ins w:id="33" w:author="Lomayev, Artyom" w:date="2018-06-24T16:16:00Z"/>
                <w:sz w:val="18"/>
                <w:lang w:eastAsia="ja-JP"/>
              </w:rPr>
            </w:pPr>
          </w:p>
          <w:p w:rsidR="00AD1C20" w:rsidRDefault="00914FE7" w:rsidP="00AD1C20">
            <w:pPr>
              <w:pStyle w:val="IEEEStdsTableData-Left"/>
              <w:rPr>
                <w:ins w:id="34" w:author="Lomayev, Artyom" w:date="2018-06-24T20:44:00Z"/>
                <w:szCs w:val="18"/>
              </w:rPr>
            </w:pPr>
            <w:ins w:id="35" w:author="Lomayev, Artyom" w:date="2018-06-24T16:16:00Z">
              <w:r>
                <w:rPr>
                  <w:szCs w:val="18"/>
                </w:rPr>
                <w:t>The rules for Differential EDMG-MCS fields signaling are defined in Table 44 and Table 45 for EDMG SC and EDMG OFDM modes accordingly.</w:t>
              </w:r>
            </w:ins>
            <w:ins w:id="36" w:author="Lomayev, Artyom" w:date="2018-06-24T20:44:00Z">
              <w:r w:rsidR="00AD1C20">
                <w:rPr>
                  <w:szCs w:val="18"/>
                </w:rPr>
                <w:t xml:space="preserve"> </w:t>
              </w:r>
              <w:r w:rsidR="00AD1C20">
                <w:rPr>
                  <w:szCs w:val="18"/>
                </w:rPr>
                <w:t xml:space="preserve">The Differential EDMG-MCS indicates the </w:t>
              </w:r>
            </w:ins>
            <w:ins w:id="37" w:author="Lomayev, Artyom" w:date="2018-06-24T20:45:00Z">
              <w:r w:rsidR="00503B33">
                <w:rPr>
                  <w:szCs w:val="18"/>
                </w:rPr>
                <w:t xml:space="preserve">possible </w:t>
              </w:r>
            </w:ins>
            <w:bookmarkStart w:id="38" w:name="_GoBack"/>
            <w:bookmarkEnd w:id="38"/>
            <w:ins w:id="39" w:author="Lomayev, Artyom" w:date="2018-06-24T20:44:00Z">
              <w:r w:rsidR="00AD1C20">
                <w:rPr>
                  <w:szCs w:val="18"/>
                </w:rPr>
                <w:t>modulation change relative to one defined by the Base MCS.</w:t>
              </w:r>
            </w:ins>
          </w:p>
          <w:p w:rsidR="00914FE7" w:rsidRDefault="00914FE7" w:rsidP="00914FE7">
            <w:pPr>
              <w:pStyle w:val="IEEEStdsTableData-Left"/>
              <w:rPr>
                <w:ins w:id="40" w:author="Lomayev, Artyom" w:date="2018-06-24T16:16:00Z"/>
                <w:szCs w:val="18"/>
              </w:rPr>
            </w:pPr>
          </w:p>
          <w:p w:rsidR="00914FE7" w:rsidRPr="00914FE7" w:rsidRDefault="00914FE7" w:rsidP="00F90093">
            <w:pPr>
              <w:keepNext/>
              <w:keepLines/>
              <w:rPr>
                <w:sz w:val="18"/>
                <w:lang w:val="en-US" w:eastAsia="ja-JP"/>
                <w:rPrChange w:id="41" w:author="Lomayev, Artyom" w:date="2018-06-24T16:16:00Z">
                  <w:rPr>
                    <w:sz w:val="18"/>
                    <w:lang w:eastAsia="ja-JP"/>
                  </w:rPr>
                </w:rPrChange>
              </w:rPr>
            </w:pPr>
          </w:p>
          <w:p w:rsidR="00914FE7" w:rsidRPr="00786569" w:rsidDel="00914FE7" w:rsidRDefault="00914FE7" w:rsidP="00F90093">
            <w:pPr>
              <w:keepNext/>
              <w:keepLines/>
              <w:rPr>
                <w:del w:id="42" w:author="Lomayev, Artyom" w:date="2018-06-24T16:16:00Z"/>
                <w:sz w:val="18"/>
                <w:lang w:eastAsia="ja-JP"/>
              </w:rPr>
            </w:pPr>
            <w:del w:id="43" w:author="Lomayev, Artyom" w:date="2018-06-24T16:16:00Z">
              <w:r w:rsidDel="00914FE7">
                <w:rPr>
                  <w:sz w:val="18"/>
                  <w:lang w:eastAsia="ja-JP"/>
                </w:rPr>
                <w:delText>Each of the</w:delText>
              </w:r>
              <w:r w:rsidRPr="00786569" w:rsidDel="00914FE7">
                <w:rPr>
                  <w:sz w:val="18"/>
                  <w:lang w:eastAsia="ja-JP"/>
                </w:rPr>
                <w:delText xml:space="preserve"> differential MCS subfields is set as follows:</w:delText>
              </w:r>
            </w:del>
          </w:p>
          <w:p w:rsidR="00914FE7" w:rsidDel="00914FE7" w:rsidRDefault="00914FE7" w:rsidP="00914FE7">
            <w:pPr>
              <w:keepNext/>
              <w:keepLines/>
              <w:numPr>
                <w:ilvl w:val="0"/>
                <w:numId w:val="39"/>
              </w:numPr>
              <w:rPr>
                <w:del w:id="44" w:author="Lomayev, Artyom" w:date="2018-06-24T16:16:00Z"/>
                <w:sz w:val="18"/>
                <w:lang w:eastAsia="ja-JP"/>
              </w:rPr>
            </w:pPr>
            <w:del w:id="45" w:author="Lomayev, Artyom" w:date="2018-06-24T16:16:00Z">
              <w:r w:rsidRPr="004046B3" w:rsidDel="00914FE7">
                <w:rPr>
                  <w:sz w:val="18"/>
                  <w:lang w:eastAsia="ja-JP"/>
                </w:rPr>
                <w:delText>0: indicates the same MCS as the Base MCS subfield</w:delText>
              </w:r>
            </w:del>
          </w:p>
          <w:p w:rsidR="00914FE7" w:rsidDel="00914FE7" w:rsidRDefault="00914FE7" w:rsidP="00914FE7">
            <w:pPr>
              <w:keepNext/>
              <w:keepLines/>
              <w:numPr>
                <w:ilvl w:val="0"/>
                <w:numId w:val="39"/>
              </w:numPr>
              <w:rPr>
                <w:del w:id="46" w:author="Lomayev, Artyom" w:date="2018-06-24T16:16:00Z"/>
                <w:sz w:val="18"/>
                <w:lang w:eastAsia="ja-JP"/>
              </w:rPr>
            </w:pPr>
            <w:del w:id="47" w:author="Lomayev, Artyom" w:date="2018-06-24T16:16:00Z">
              <w:r w:rsidRPr="004046B3" w:rsidDel="00914FE7">
                <w:rPr>
                  <w:sz w:val="18"/>
                  <w:lang w:eastAsia="ja-JP"/>
                </w:rPr>
                <w:delText xml:space="preserve">1: indicates one </w:delText>
              </w:r>
              <w:r w:rsidDel="00914FE7">
                <w:rPr>
                  <w:sz w:val="18"/>
                  <w:lang w:eastAsia="ja-JP"/>
                </w:rPr>
                <w:delText xml:space="preserve">level </w:delText>
              </w:r>
              <w:r w:rsidRPr="004046B3" w:rsidDel="00914FE7">
                <w:rPr>
                  <w:sz w:val="18"/>
                  <w:lang w:eastAsia="ja-JP"/>
                </w:rPr>
                <w:delText>higher order modulation than the Base MCS subfield with the same code rate</w:delText>
              </w:r>
            </w:del>
          </w:p>
          <w:p w:rsidR="00914FE7" w:rsidDel="00914FE7" w:rsidRDefault="00914FE7" w:rsidP="00914FE7">
            <w:pPr>
              <w:keepNext/>
              <w:keepLines/>
              <w:numPr>
                <w:ilvl w:val="0"/>
                <w:numId w:val="39"/>
              </w:numPr>
              <w:rPr>
                <w:del w:id="48" w:author="Lomayev, Artyom" w:date="2018-06-24T16:16:00Z"/>
                <w:sz w:val="18"/>
                <w:lang w:eastAsia="ja-JP"/>
              </w:rPr>
            </w:pPr>
            <w:del w:id="49" w:author="Lomayev, Artyom" w:date="2018-06-24T16:16:00Z">
              <w:r w:rsidRPr="004046B3" w:rsidDel="00914FE7">
                <w:rPr>
                  <w:sz w:val="18"/>
                  <w:lang w:eastAsia="ja-JP"/>
                </w:rPr>
                <w:delText xml:space="preserve">2: indicates two </w:delText>
              </w:r>
              <w:r w:rsidDel="00914FE7">
                <w:rPr>
                  <w:sz w:val="18"/>
                  <w:lang w:eastAsia="ja-JP"/>
                </w:rPr>
                <w:delText xml:space="preserve">levels </w:delText>
              </w:r>
              <w:r w:rsidRPr="004046B3" w:rsidDel="00914FE7">
                <w:rPr>
                  <w:sz w:val="18"/>
                  <w:lang w:eastAsia="ja-JP"/>
                </w:rPr>
                <w:delText>higher order modulation than the Base MCS subfield with the same code rate</w:delText>
              </w:r>
            </w:del>
          </w:p>
          <w:p w:rsidR="00914FE7" w:rsidRPr="004046B3" w:rsidDel="00914FE7" w:rsidRDefault="00914FE7" w:rsidP="00914FE7">
            <w:pPr>
              <w:keepNext/>
              <w:keepLines/>
              <w:numPr>
                <w:ilvl w:val="0"/>
                <w:numId w:val="39"/>
              </w:numPr>
              <w:rPr>
                <w:del w:id="50" w:author="Lomayev, Artyom" w:date="2018-06-24T16:16:00Z"/>
                <w:sz w:val="18"/>
                <w:lang w:eastAsia="ja-JP"/>
              </w:rPr>
            </w:pPr>
            <w:del w:id="51" w:author="Lomayev, Artyom" w:date="2018-06-24T16:16:00Z">
              <w:r w:rsidRPr="004046B3" w:rsidDel="00914FE7">
                <w:rPr>
                  <w:sz w:val="18"/>
                  <w:lang w:eastAsia="ja-JP"/>
                </w:rPr>
                <w:delText xml:space="preserve">3: indicates three </w:delText>
              </w:r>
              <w:r w:rsidDel="00914FE7">
                <w:rPr>
                  <w:sz w:val="18"/>
                  <w:lang w:eastAsia="ja-JP"/>
                </w:rPr>
                <w:delText xml:space="preserve">levels </w:delText>
              </w:r>
              <w:r w:rsidRPr="004046B3" w:rsidDel="00914FE7">
                <w:rPr>
                  <w:sz w:val="18"/>
                  <w:lang w:eastAsia="ja-JP"/>
                </w:rPr>
                <w:delText>higher order modulation than the Base MCS subfield with the same code rate</w:delText>
              </w:r>
            </w:del>
          </w:p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</w:p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 w:rsidRPr="00487698">
              <w:rPr>
                <w:sz w:val="18"/>
                <w:lang w:eastAsia="ja-JP"/>
              </w:rPr>
              <w:t xml:space="preserve">If the number of spatial streams is 1 (per user), then the Differential EDMG-MCS2 field </w:t>
            </w:r>
            <w:r>
              <w:rPr>
                <w:sz w:val="18"/>
                <w:lang w:eastAsia="ja-JP"/>
              </w:rPr>
              <w:t>is</w:t>
            </w:r>
            <w:r w:rsidRPr="00487698">
              <w:rPr>
                <w:sz w:val="18"/>
                <w:lang w:eastAsia="ja-JP"/>
              </w:rPr>
              <w:t xml:space="preserve"> reserved.</w:t>
            </w:r>
          </w:p>
        </w:tc>
      </w:tr>
      <w:tr w:rsidR="00914FE7" w:rsidTr="00F90093">
        <w:tc>
          <w:tcPr>
            <w:tcW w:w="0" w:type="auto"/>
            <w:shd w:val="clear" w:color="auto" w:fill="auto"/>
          </w:tcPr>
          <w:p w:rsidR="00914FE7" w:rsidRPr="00786569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 w:rsidRPr="00786569">
              <w:rPr>
                <w:sz w:val="18"/>
                <w:lang w:eastAsia="ja-JP"/>
              </w:rPr>
              <w:t>Differential</w:t>
            </w:r>
          </w:p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 w:rsidRPr="00786569">
              <w:rPr>
                <w:sz w:val="18"/>
                <w:lang w:eastAsia="ja-JP"/>
              </w:rPr>
              <w:t>EDMG-MCS</w:t>
            </w:r>
            <w:r>
              <w:rPr>
                <w:sz w:val="18"/>
                <w:lang w:eastAsia="ja-JP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36</w:t>
            </w:r>
          </w:p>
        </w:tc>
        <w:tc>
          <w:tcPr>
            <w:tcW w:w="0" w:type="auto"/>
            <w:vMerge/>
            <w:shd w:val="clear" w:color="auto" w:fill="auto"/>
          </w:tcPr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</w:p>
        </w:tc>
      </w:tr>
      <w:tr w:rsidR="00914FE7" w:rsidRPr="00F67272" w:rsidTr="00F90093">
        <w:tc>
          <w:tcPr>
            <w:tcW w:w="0" w:type="auto"/>
            <w:shd w:val="clear" w:color="auto" w:fill="auto"/>
          </w:tcPr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 w:rsidRPr="009E418C">
              <w:rPr>
                <w:sz w:val="18"/>
                <w:lang w:eastAsia="ja-JP"/>
              </w:rPr>
              <w:t>Superimposed Code Applied</w:t>
            </w:r>
          </w:p>
        </w:tc>
        <w:tc>
          <w:tcPr>
            <w:tcW w:w="0" w:type="auto"/>
            <w:shd w:val="clear" w:color="auto" w:fill="auto"/>
          </w:tcPr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14FE7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914FE7" w:rsidRPr="00F67272" w:rsidRDefault="00914FE7" w:rsidP="00F90093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See </w:t>
            </w:r>
            <w:r>
              <w:rPr>
                <w:sz w:val="18"/>
                <w:lang w:eastAsia="ja-JP"/>
              </w:rPr>
              <w:fldChar w:fldCharType="begin"/>
            </w:r>
            <w:r>
              <w:rPr>
                <w:sz w:val="18"/>
                <w:lang w:eastAsia="ja-JP"/>
              </w:rPr>
              <w:instrText xml:space="preserve"> REF _Ref452660393 \r \h </w:instrText>
            </w:r>
            <w:r>
              <w:rPr>
                <w:sz w:val="18"/>
                <w:lang w:eastAsia="ja-JP"/>
              </w:rPr>
            </w:r>
            <w:r>
              <w:rPr>
                <w:sz w:val="18"/>
                <w:lang w:eastAsia="ja-JP"/>
              </w:rPr>
              <w:fldChar w:fldCharType="separate"/>
            </w:r>
            <w:r>
              <w:rPr>
                <w:sz w:val="18"/>
                <w:lang w:eastAsia="ja-JP"/>
              </w:rPr>
              <w:t>Table 43</w:t>
            </w:r>
            <w:r>
              <w:rPr>
                <w:sz w:val="18"/>
                <w:lang w:eastAsia="ja-JP"/>
              </w:rPr>
              <w:fldChar w:fldCharType="end"/>
            </w:r>
          </w:p>
        </w:tc>
      </w:tr>
    </w:tbl>
    <w:p w:rsidR="00914FE7" w:rsidRDefault="00914FE7">
      <w:pPr>
        <w:rPr>
          <w:sz w:val="20"/>
        </w:rPr>
      </w:pPr>
    </w:p>
    <w:p w:rsidR="002C0F62" w:rsidRDefault="002C0F62">
      <w:pPr>
        <w:rPr>
          <w:sz w:val="20"/>
        </w:rPr>
      </w:pPr>
    </w:p>
    <w:p w:rsidR="002E5F8E" w:rsidRDefault="002E5F8E">
      <w:pPr>
        <w:rPr>
          <w:sz w:val="20"/>
        </w:rPr>
      </w:pPr>
      <w:r>
        <w:rPr>
          <w:sz w:val="20"/>
        </w:rPr>
        <w:br w:type="page"/>
      </w:r>
    </w:p>
    <w:p w:rsidR="002E5F8E" w:rsidRDefault="002E5F8E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EF3526" w:rsidRPr="004D09F6" w:rsidRDefault="004D09F6">
      <w:pPr>
        <w:rPr>
          <w:b/>
          <w:sz w:val="20"/>
          <w:u w:val="single"/>
        </w:rPr>
      </w:pPr>
      <w:r w:rsidRPr="004D09F6">
        <w:rPr>
          <w:b/>
          <w:sz w:val="20"/>
          <w:u w:val="single"/>
        </w:rPr>
        <w:t>SP:</w:t>
      </w:r>
    </w:p>
    <w:p w:rsidR="007B7957" w:rsidRPr="00423707" w:rsidRDefault="00D13978">
      <w:r w:rsidRPr="00423707">
        <w:t>Do you agree</w:t>
      </w:r>
      <w:r w:rsidR="00BD3F8C">
        <w:t xml:space="preserve"> to accept the changes proposed in</w:t>
      </w:r>
      <w:r w:rsidR="00E740A7">
        <w:t xml:space="preserve"> (</w:t>
      </w:r>
      <w:r w:rsidR="001E091D" w:rsidRPr="001E091D">
        <w:t>11-18-1102-00-00ay Clarification on EDMG-MCS Field Definition</w:t>
      </w:r>
      <w:r w:rsidR="00BD3F8C">
        <w:t>) to the spec draft</w:t>
      </w:r>
      <w:r w:rsidR="00537B43">
        <w:t>?</w:t>
      </w:r>
    </w:p>
    <w:p w:rsidR="007B7957" w:rsidRDefault="007B7957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9B1072" w:rsidRDefault="009B1072">
      <w:pPr>
        <w:rPr>
          <w:sz w:val="20"/>
        </w:rPr>
      </w:pPr>
      <w:r>
        <w:rPr>
          <w:sz w:val="20"/>
        </w:rPr>
        <w:br w:type="page"/>
      </w:r>
    </w:p>
    <w:p w:rsidR="00CA09B2" w:rsidRPr="008D191B" w:rsidRDefault="00CA09B2">
      <w:pPr>
        <w:rPr>
          <w:b/>
          <w:sz w:val="20"/>
        </w:rPr>
      </w:pPr>
      <w:r w:rsidRPr="008D191B">
        <w:rPr>
          <w:b/>
          <w:sz w:val="20"/>
        </w:rPr>
        <w:lastRenderedPageBreak/>
        <w:t>References:</w:t>
      </w:r>
    </w:p>
    <w:p w:rsidR="00535B96" w:rsidRPr="00C3121B" w:rsidRDefault="00F51E83" w:rsidP="00156036">
      <w:pPr>
        <w:pStyle w:val="ListParagraph"/>
        <w:numPr>
          <w:ilvl w:val="0"/>
          <w:numId w:val="1"/>
        </w:numPr>
        <w:rPr>
          <w:sz w:val="20"/>
        </w:rPr>
      </w:pPr>
      <w:r w:rsidRPr="00C3121B">
        <w:rPr>
          <w:sz w:val="20"/>
        </w:rPr>
        <w:t>Draf</w:t>
      </w:r>
      <w:r w:rsidRPr="008D191B">
        <w:t>t P802.11ay_D</w:t>
      </w:r>
      <w:r w:rsidR="00732D99" w:rsidRPr="008D191B">
        <w:t>1</w:t>
      </w:r>
      <w:r w:rsidRPr="008D191B">
        <w:t>.</w:t>
      </w:r>
      <w:r w:rsidR="006F6237">
        <w:t>2</w:t>
      </w:r>
    </w:p>
    <w:sectPr w:rsidR="00535B96" w:rsidRPr="00C3121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13D" w:rsidRDefault="0041413D">
      <w:r>
        <w:separator/>
      </w:r>
    </w:p>
  </w:endnote>
  <w:endnote w:type="continuationSeparator" w:id="0">
    <w:p w:rsidR="0041413D" w:rsidRDefault="0041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0F" w:rsidRDefault="0041413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9180F">
      <w:t>Submission</w:t>
    </w:r>
    <w:r>
      <w:fldChar w:fldCharType="end"/>
    </w:r>
    <w:r w:rsidR="0049180F">
      <w:tab/>
      <w:t xml:space="preserve">page </w:t>
    </w:r>
    <w:r w:rsidR="0049180F">
      <w:fldChar w:fldCharType="begin"/>
    </w:r>
    <w:r w:rsidR="0049180F">
      <w:instrText xml:space="preserve">page </w:instrText>
    </w:r>
    <w:r w:rsidR="0049180F">
      <w:fldChar w:fldCharType="separate"/>
    </w:r>
    <w:r w:rsidR="00503B33">
      <w:rPr>
        <w:noProof/>
      </w:rPr>
      <w:t>4</w:t>
    </w:r>
    <w:r w:rsidR="0049180F">
      <w:fldChar w:fldCharType="end"/>
    </w:r>
    <w:r w:rsidR="0049180F">
      <w:tab/>
      <w:t>Artyom Lomayev (</w:t>
    </w:r>
    <w:r>
      <w:fldChar w:fldCharType="begin"/>
    </w:r>
    <w:r>
      <w:instrText xml:space="preserve"> COMMENTS  \* MERGEFORMAT </w:instrText>
    </w:r>
    <w:r>
      <w:fldChar w:fldCharType="separate"/>
    </w:r>
    <w:r w:rsidR="0049180F">
      <w:t>Intel Corporation</w:t>
    </w:r>
    <w:r>
      <w:fldChar w:fldCharType="end"/>
    </w:r>
    <w:r w:rsidR="0049180F">
      <w:t>)</w:t>
    </w:r>
  </w:p>
  <w:p w:rsidR="0049180F" w:rsidRDefault="004918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13D" w:rsidRDefault="0041413D">
      <w:r>
        <w:separator/>
      </w:r>
    </w:p>
  </w:footnote>
  <w:footnote w:type="continuationSeparator" w:id="0">
    <w:p w:rsidR="0041413D" w:rsidRDefault="00414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0F" w:rsidRDefault="0041413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615F0">
      <w:rPr>
        <w:lang w:val="en-US"/>
      </w:rPr>
      <w:t>June</w:t>
    </w:r>
    <w:r w:rsidR="0049180F">
      <w:t xml:space="preserve"> 201</w:t>
    </w:r>
    <w:r w:rsidR="00CE0D30">
      <w:t>8</w:t>
    </w:r>
    <w:r>
      <w:fldChar w:fldCharType="end"/>
    </w:r>
    <w:r w:rsidR="0049180F">
      <w:tab/>
    </w:r>
    <w:r w:rsidR="0049180F">
      <w:tab/>
    </w:r>
    <w:r>
      <w:fldChar w:fldCharType="begin"/>
    </w:r>
    <w:r>
      <w:instrText xml:space="preserve"> TITLE  \* MERGEFORMAT </w:instrText>
    </w:r>
    <w:r>
      <w:fldChar w:fldCharType="separate"/>
    </w:r>
    <w:r w:rsidR="0049180F">
      <w:t>doc.: IEEE 802.11-1</w:t>
    </w:r>
    <w:r w:rsidR="00D35838">
      <w:t>8</w:t>
    </w:r>
    <w:r w:rsidR="0049180F">
      <w:t>/</w:t>
    </w:r>
    <w:r w:rsidR="00A260E8">
      <w:t>1102</w:t>
    </w:r>
    <w:r w:rsidR="0049180F">
      <w:t>r</w:t>
    </w:r>
    <w:r>
      <w:fldChar w:fldCharType="end"/>
    </w:r>
    <w:r w:rsidR="00CD1CBA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122"/>
    <w:multiLevelType w:val="hybridMultilevel"/>
    <w:tmpl w:val="94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E5A8D"/>
    <w:multiLevelType w:val="hybridMultilevel"/>
    <w:tmpl w:val="B6601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668B6"/>
    <w:multiLevelType w:val="hybridMultilevel"/>
    <w:tmpl w:val="E8163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D3EF3"/>
    <w:multiLevelType w:val="hybridMultilevel"/>
    <w:tmpl w:val="23109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 w15:restartNumberingAfterBreak="0">
    <w:nsid w:val="23B766E1"/>
    <w:multiLevelType w:val="hybridMultilevel"/>
    <w:tmpl w:val="23109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82DBD"/>
    <w:multiLevelType w:val="hybridMultilevel"/>
    <w:tmpl w:val="98E4C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D0B85"/>
    <w:multiLevelType w:val="hybridMultilevel"/>
    <w:tmpl w:val="99EC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F17CB"/>
    <w:multiLevelType w:val="multilevel"/>
    <w:tmpl w:val="FBA0B3B8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8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B709B8"/>
    <w:multiLevelType w:val="hybridMultilevel"/>
    <w:tmpl w:val="0C5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14EC9"/>
    <w:multiLevelType w:val="multilevel"/>
    <w:tmpl w:val="75E695FC"/>
    <w:lvl w:ilvl="0">
      <w:start w:val="3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7F3DED"/>
    <w:multiLevelType w:val="multilevel"/>
    <w:tmpl w:val="EE2C9DC4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 w15:restartNumberingAfterBreak="0">
    <w:nsid w:val="515319EF"/>
    <w:multiLevelType w:val="hybridMultilevel"/>
    <w:tmpl w:val="0F0A5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16D5F"/>
    <w:multiLevelType w:val="hybridMultilevel"/>
    <w:tmpl w:val="2A322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E78E1"/>
    <w:multiLevelType w:val="hybridMultilevel"/>
    <w:tmpl w:val="579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44C4E"/>
    <w:multiLevelType w:val="hybridMultilevel"/>
    <w:tmpl w:val="083E7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47581"/>
    <w:multiLevelType w:val="multilevel"/>
    <w:tmpl w:val="30D49EF6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4033F"/>
    <w:multiLevelType w:val="hybridMultilevel"/>
    <w:tmpl w:val="71D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56C21"/>
    <w:multiLevelType w:val="multilevel"/>
    <w:tmpl w:val="3440E11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7101746B"/>
    <w:multiLevelType w:val="hybridMultilevel"/>
    <w:tmpl w:val="DE80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1013F"/>
    <w:multiLevelType w:val="multilevel"/>
    <w:tmpl w:val="DEE8EC14"/>
    <w:lvl w:ilvl="0">
      <w:start w:val="3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30"/>
  </w:num>
  <w:num w:numId="4">
    <w:abstractNumId w:val="17"/>
  </w:num>
  <w:num w:numId="5">
    <w:abstractNumId w:val="2"/>
  </w:num>
  <w:num w:numId="6">
    <w:abstractNumId w:val="8"/>
  </w:num>
  <w:num w:numId="7">
    <w:abstractNumId w:val="23"/>
  </w:num>
  <w:num w:numId="8">
    <w:abstractNumId w:val="6"/>
  </w:num>
  <w:num w:numId="9">
    <w:abstractNumId w:val="26"/>
  </w:num>
  <w:num w:numId="10">
    <w:abstractNumId w:val="10"/>
  </w:num>
  <w:num w:numId="11">
    <w:abstractNumId w:val="31"/>
  </w:num>
  <w:num w:numId="12">
    <w:abstractNumId w:val="13"/>
  </w:num>
  <w:num w:numId="13">
    <w:abstractNumId w:val="14"/>
  </w:num>
  <w:num w:numId="14">
    <w:abstractNumId w:val="0"/>
  </w:num>
  <w:num w:numId="15">
    <w:abstractNumId w:val="25"/>
  </w:num>
  <w:num w:numId="16">
    <w:abstractNumId w:val="1"/>
  </w:num>
  <w:num w:numId="17">
    <w:abstractNumId w:val="16"/>
  </w:num>
  <w:num w:numId="18">
    <w:abstractNumId w:val="27"/>
  </w:num>
  <w:num w:numId="19">
    <w:abstractNumId w:val="32"/>
  </w:num>
  <w:num w:numId="20">
    <w:abstractNumId w:val="12"/>
  </w:num>
  <w:num w:numId="21">
    <w:abstractNumId w:val="21"/>
  </w:num>
  <w:num w:numId="22">
    <w:abstractNumId w:val="33"/>
  </w:num>
  <w:num w:numId="23">
    <w:abstractNumId w:val="18"/>
  </w:num>
  <w:num w:numId="24">
    <w:abstractNumId w:val="35"/>
  </w:num>
  <w:num w:numId="25">
    <w:abstractNumId w:val="24"/>
  </w:num>
  <w:num w:numId="26">
    <w:abstractNumId w:val="22"/>
  </w:num>
  <w:num w:numId="27">
    <w:abstractNumId w:val="3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4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9"/>
  </w:num>
  <w:num w:numId="31">
    <w:abstractNumId w:val="33"/>
    <w:lvlOverride w:ilvl="0">
      <w:startOverride w:val="10"/>
    </w:lvlOverride>
    <w:lvlOverride w:ilvl="1">
      <w:startOverride w:val="38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9"/>
  </w:num>
  <w:num w:numId="34">
    <w:abstractNumId w:val="5"/>
  </w:num>
  <w:num w:numId="35">
    <w:abstractNumId w:val="7"/>
  </w:num>
  <w:num w:numId="36">
    <w:abstractNumId w:val="11"/>
  </w:num>
  <w:num w:numId="37">
    <w:abstractNumId w:val="4"/>
  </w:num>
  <w:num w:numId="38">
    <w:abstractNumId w:val="28"/>
  </w:num>
  <w:num w:numId="39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04C4"/>
    <w:rsid w:val="00000FC1"/>
    <w:rsid w:val="0000134B"/>
    <w:rsid w:val="00001E4B"/>
    <w:rsid w:val="00001FCA"/>
    <w:rsid w:val="00002E25"/>
    <w:rsid w:val="0000347E"/>
    <w:rsid w:val="000037A1"/>
    <w:rsid w:val="0000391B"/>
    <w:rsid w:val="00003BE1"/>
    <w:rsid w:val="00003EC1"/>
    <w:rsid w:val="0000445F"/>
    <w:rsid w:val="00004CF8"/>
    <w:rsid w:val="00005570"/>
    <w:rsid w:val="0000573B"/>
    <w:rsid w:val="00005F20"/>
    <w:rsid w:val="00005FFF"/>
    <w:rsid w:val="000067B8"/>
    <w:rsid w:val="00007FED"/>
    <w:rsid w:val="000102F3"/>
    <w:rsid w:val="000103FC"/>
    <w:rsid w:val="00010730"/>
    <w:rsid w:val="00010878"/>
    <w:rsid w:val="000113D3"/>
    <w:rsid w:val="00011893"/>
    <w:rsid w:val="00011E43"/>
    <w:rsid w:val="0001223C"/>
    <w:rsid w:val="00012773"/>
    <w:rsid w:val="00013152"/>
    <w:rsid w:val="00013D44"/>
    <w:rsid w:val="0001437E"/>
    <w:rsid w:val="00014505"/>
    <w:rsid w:val="00014551"/>
    <w:rsid w:val="0001464B"/>
    <w:rsid w:val="0001465A"/>
    <w:rsid w:val="0001470C"/>
    <w:rsid w:val="0001473D"/>
    <w:rsid w:val="00014914"/>
    <w:rsid w:val="00014AD2"/>
    <w:rsid w:val="00014F15"/>
    <w:rsid w:val="00015706"/>
    <w:rsid w:val="00015F4A"/>
    <w:rsid w:val="00016795"/>
    <w:rsid w:val="00016B57"/>
    <w:rsid w:val="00016F41"/>
    <w:rsid w:val="0001708C"/>
    <w:rsid w:val="00017412"/>
    <w:rsid w:val="000201B1"/>
    <w:rsid w:val="0002023C"/>
    <w:rsid w:val="0002041E"/>
    <w:rsid w:val="00020678"/>
    <w:rsid w:val="00020C21"/>
    <w:rsid w:val="00020EF1"/>
    <w:rsid w:val="00021C19"/>
    <w:rsid w:val="00021FED"/>
    <w:rsid w:val="0002314F"/>
    <w:rsid w:val="000231BF"/>
    <w:rsid w:val="000232D0"/>
    <w:rsid w:val="00023983"/>
    <w:rsid w:val="00023B5F"/>
    <w:rsid w:val="00023E6E"/>
    <w:rsid w:val="00023FAB"/>
    <w:rsid w:val="00024A96"/>
    <w:rsid w:val="00024F37"/>
    <w:rsid w:val="000253AE"/>
    <w:rsid w:val="0002540A"/>
    <w:rsid w:val="000254AE"/>
    <w:rsid w:val="0002589E"/>
    <w:rsid w:val="00025A9E"/>
    <w:rsid w:val="000264FC"/>
    <w:rsid w:val="00026A66"/>
    <w:rsid w:val="0002723E"/>
    <w:rsid w:val="000301EA"/>
    <w:rsid w:val="00030F3B"/>
    <w:rsid w:val="0003141C"/>
    <w:rsid w:val="000314D4"/>
    <w:rsid w:val="00031ACB"/>
    <w:rsid w:val="00031BD4"/>
    <w:rsid w:val="000323CB"/>
    <w:rsid w:val="000325D1"/>
    <w:rsid w:val="00033BF7"/>
    <w:rsid w:val="00034553"/>
    <w:rsid w:val="00034861"/>
    <w:rsid w:val="00034C9F"/>
    <w:rsid w:val="00035C2C"/>
    <w:rsid w:val="00036317"/>
    <w:rsid w:val="0003656E"/>
    <w:rsid w:val="00036D2E"/>
    <w:rsid w:val="000371C2"/>
    <w:rsid w:val="00037697"/>
    <w:rsid w:val="00037DF8"/>
    <w:rsid w:val="000415E6"/>
    <w:rsid w:val="00041CB9"/>
    <w:rsid w:val="00041FE6"/>
    <w:rsid w:val="0004252C"/>
    <w:rsid w:val="00042C0E"/>
    <w:rsid w:val="00043A30"/>
    <w:rsid w:val="00043ACB"/>
    <w:rsid w:val="00043CD4"/>
    <w:rsid w:val="00044703"/>
    <w:rsid w:val="000451FE"/>
    <w:rsid w:val="00045833"/>
    <w:rsid w:val="000458CF"/>
    <w:rsid w:val="000462DA"/>
    <w:rsid w:val="00046432"/>
    <w:rsid w:val="00047405"/>
    <w:rsid w:val="00047EA5"/>
    <w:rsid w:val="0005021B"/>
    <w:rsid w:val="00051158"/>
    <w:rsid w:val="00051376"/>
    <w:rsid w:val="000524E8"/>
    <w:rsid w:val="00052520"/>
    <w:rsid w:val="000527C8"/>
    <w:rsid w:val="00052B2D"/>
    <w:rsid w:val="00052EBE"/>
    <w:rsid w:val="000536CF"/>
    <w:rsid w:val="000539F6"/>
    <w:rsid w:val="00053D2B"/>
    <w:rsid w:val="000543B3"/>
    <w:rsid w:val="00054428"/>
    <w:rsid w:val="000546E0"/>
    <w:rsid w:val="0005470A"/>
    <w:rsid w:val="00054F44"/>
    <w:rsid w:val="000550C5"/>
    <w:rsid w:val="00055686"/>
    <w:rsid w:val="00055F07"/>
    <w:rsid w:val="000565FF"/>
    <w:rsid w:val="000573CF"/>
    <w:rsid w:val="0005740D"/>
    <w:rsid w:val="00057738"/>
    <w:rsid w:val="0006072C"/>
    <w:rsid w:val="00060E50"/>
    <w:rsid w:val="00061666"/>
    <w:rsid w:val="000616DC"/>
    <w:rsid w:val="00061933"/>
    <w:rsid w:val="00062D53"/>
    <w:rsid w:val="00062E52"/>
    <w:rsid w:val="000644CC"/>
    <w:rsid w:val="0006498B"/>
    <w:rsid w:val="000658A8"/>
    <w:rsid w:val="00065DC2"/>
    <w:rsid w:val="000660F5"/>
    <w:rsid w:val="000669F8"/>
    <w:rsid w:val="00066B87"/>
    <w:rsid w:val="00066DE5"/>
    <w:rsid w:val="000670D1"/>
    <w:rsid w:val="00067780"/>
    <w:rsid w:val="000677A9"/>
    <w:rsid w:val="00067C8F"/>
    <w:rsid w:val="00067E09"/>
    <w:rsid w:val="000701DD"/>
    <w:rsid w:val="00070243"/>
    <w:rsid w:val="00070F5D"/>
    <w:rsid w:val="0007110E"/>
    <w:rsid w:val="00071A34"/>
    <w:rsid w:val="00071D97"/>
    <w:rsid w:val="000726B4"/>
    <w:rsid w:val="00072CBE"/>
    <w:rsid w:val="000735A3"/>
    <w:rsid w:val="0007397B"/>
    <w:rsid w:val="00073CB3"/>
    <w:rsid w:val="00074ECF"/>
    <w:rsid w:val="00075A2E"/>
    <w:rsid w:val="00076DCC"/>
    <w:rsid w:val="00076FE2"/>
    <w:rsid w:val="00077275"/>
    <w:rsid w:val="0007750D"/>
    <w:rsid w:val="0007789E"/>
    <w:rsid w:val="000778E6"/>
    <w:rsid w:val="00077ED6"/>
    <w:rsid w:val="000802EE"/>
    <w:rsid w:val="0008042C"/>
    <w:rsid w:val="0008057E"/>
    <w:rsid w:val="00080C5E"/>
    <w:rsid w:val="00080F63"/>
    <w:rsid w:val="0008112C"/>
    <w:rsid w:val="00081426"/>
    <w:rsid w:val="00081757"/>
    <w:rsid w:val="00081DE5"/>
    <w:rsid w:val="00082287"/>
    <w:rsid w:val="0008256C"/>
    <w:rsid w:val="0008260C"/>
    <w:rsid w:val="000828A9"/>
    <w:rsid w:val="00083430"/>
    <w:rsid w:val="000834B4"/>
    <w:rsid w:val="000834FE"/>
    <w:rsid w:val="0008487F"/>
    <w:rsid w:val="00085102"/>
    <w:rsid w:val="000853CA"/>
    <w:rsid w:val="000856AD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876D4"/>
    <w:rsid w:val="00087703"/>
    <w:rsid w:val="00087DAA"/>
    <w:rsid w:val="00090ADB"/>
    <w:rsid w:val="0009162C"/>
    <w:rsid w:val="00092409"/>
    <w:rsid w:val="00092D9D"/>
    <w:rsid w:val="00092EF2"/>
    <w:rsid w:val="00093315"/>
    <w:rsid w:val="000934C7"/>
    <w:rsid w:val="00093D37"/>
    <w:rsid w:val="00093E39"/>
    <w:rsid w:val="0009579B"/>
    <w:rsid w:val="00095D96"/>
    <w:rsid w:val="00095F38"/>
    <w:rsid w:val="00095FB6"/>
    <w:rsid w:val="00096468"/>
    <w:rsid w:val="00097D5F"/>
    <w:rsid w:val="000A049B"/>
    <w:rsid w:val="000A0D6B"/>
    <w:rsid w:val="000A0D89"/>
    <w:rsid w:val="000A0F38"/>
    <w:rsid w:val="000A1F02"/>
    <w:rsid w:val="000A2498"/>
    <w:rsid w:val="000A36C2"/>
    <w:rsid w:val="000A36EE"/>
    <w:rsid w:val="000A38A3"/>
    <w:rsid w:val="000A3EAF"/>
    <w:rsid w:val="000A4643"/>
    <w:rsid w:val="000A51F3"/>
    <w:rsid w:val="000A5AB5"/>
    <w:rsid w:val="000A5ED2"/>
    <w:rsid w:val="000A653C"/>
    <w:rsid w:val="000A6D14"/>
    <w:rsid w:val="000A6D1E"/>
    <w:rsid w:val="000A7BA6"/>
    <w:rsid w:val="000B01A6"/>
    <w:rsid w:val="000B0481"/>
    <w:rsid w:val="000B0896"/>
    <w:rsid w:val="000B0FCF"/>
    <w:rsid w:val="000B14CE"/>
    <w:rsid w:val="000B19E3"/>
    <w:rsid w:val="000B1E1A"/>
    <w:rsid w:val="000B1F9F"/>
    <w:rsid w:val="000B204C"/>
    <w:rsid w:val="000B26EA"/>
    <w:rsid w:val="000B2D7E"/>
    <w:rsid w:val="000B31B2"/>
    <w:rsid w:val="000B358B"/>
    <w:rsid w:val="000B37C4"/>
    <w:rsid w:val="000B37FB"/>
    <w:rsid w:val="000B39AB"/>
    <w:rsid w:val="000B3CA4"/>
    <w:rsid w:val="000B44AD"/>
    <w:rsid w:val="000B5159"/>
    <w:rsid w:val="000B52AD"/>
    <w:rsid w:val="000B54F0"/>
    <w:rsid w:val="000B5596"/>
    <w:rsid w:val="000B5E4D"/>
    <w:rsid w:val="000B62C4"/>
    <w:rsid w:val="000B62F4"/>
    <w:rsid w:val="000B6432"/>
    <w:rsid w:val="000B68E0"/>
    <w:rsid w:val="000B773E"/>
    <w:rsid w:val="000B77EA"/>
    <w:rsid w:val="000B77EC"/>
    <w:rsid w:val="000C002B"/>
    <w:rsid w:val="000C01F4"/>
    <w:rsid w:val="000C056C"/>
    <w:rsid w:val="000C0917"/>
    <w:rsid w:val="000C0932"/>
    <w:rsid w:val="000C0E34"/>
    <w:rsid w:val="000C14A6"/>
    <w:rsid w:val="000C172B"/>
    <w:rsid w:val="000C1C7E"/>
    <w:rsid w:val="000C1D93"/>
    <w:rsid w:val="000C2033"/>
    <w:rsid w:val="000C27D5"/>
    <w:rsid w:val="000C27F4"/>
    <w:rsid w:val="000C35D0"/>
    <w:rsid w:val="000C36E7"/>
    <w:rsid w:val="000C3D75"/>
    <w:rsid w:val="000C3E3C"/>
    <w:rsid w:val="000C4311"/>
    <w:rsid w:val="000C43FB"/>
    <w:rsid w:val="000C45D3"/>
    <w:rsid w:val="000C48D7"/>
    <w:rsid w:val="000C4A63"/>
    <w:rsid w:val="000C4AD6"/>
    <w:rsid w:val="000C5799"/>
    <w:rsid w:val="000C57F9"/>
    <w:rsid w:val="000C5E06"/>
    <w:rsid w:val="000C6271"/>
    <w:rsid w:val="000C62F4"/>
    <w:rsid w:val="000C67B5"/>
    <w:rsid w:val="000C68F8"/>
    <w:rsid w:val="000C6B8B"/>
    <w:rsid w:val="000C6CAA"/>
    <w:rsid w:val="000C6E05"/>
    <w:rsid w:val="000D0363"/>
    <w:rsid w:val="000D03C0"/>
    <w:rsid w:val="000D096C"/>
    <w:rsid w:val="000D0E86"/>
    <w:rsid w:val="000D1372"/>
    <w:rsid w:val="000D14C3"/>
    <w:rsid w:val="000D2154"/>
    <w:rsid w:val="000D2660"/>
    <w:rsid w:val="000D3544"/>
    <w:rsid w:val="000D39A7"/>
    <w:rsid w:val="000D4FDC"/>
    <w:rsid w:val="000D4FDE"/>
    <w:rsid w:val="000D5114"/>
    <w:rsid w:val="000D527D"/>
    <w:rsid w:val="000D57B5"/>
    <w:rsid w:val="000D5A5E"/>
    <w:rsid w:val="000D5B98"/>
    <w:rsid w:val="000D602A"/>
    <w:rsid w:val="000D63C8"/>
    <w:rsid w:val="000D6477"/>
    <w:rsid w:val="000D6E92"/>
    <w:rsid w:val="000D6EBC"/>
    <w:rsid w:val="000D6F12"/>
    <w:rsid w:val="000D75D7"/>
    <w:rsid w:val="000D7752"/>
    <w:rsid w:val="000D7A0C"/>
    <w:rsid w:val="000D7DFA"/>
    <w:rsid w:val="000D7E55"/>
    <w:rsid w:val="000E116D"/>
    <w:rsid w:val="000E1B9E"/>
    <w:rsid w:val="000E1CF3"/>
    <w:rsid w:val="000E2810"/>
    <w:rsid w:val="000E2CB5"/>
    <w:rsid w:val="000E2CDF"/>
    <w:rsid w:val="000E3283"/>
    <w:rsid w:val="000E342F"/>
    <w:rsid w:val="000E3D4E"/>
    <w:rsid w:val="000E4DEB"/>
    <w:rsid w:val="000E4F4B"/>
    <w:rsid w:val="000E5252"/>
    <w:rsid w:val="000E5C20"/>
    <w:rsid w:val="000E5CC2"/>
    <w:rsid w:val="000E62A2"/>
    <w:rsid w:val="000E6370"/>
    <w:rsid w:val="000E6454"/>
    <w:rsid w:val="000E6AFA"/>
    <w:rsid w:val="000E6E7F"/>
    <w:rsid w:val="000E6F61"/>
    <w:rsid w:val="000E7222"/>
    <w:rsid w:val="000E722A"/>
    <w:rsid w:val="000F175E"/>
    <w:rsid w:val="000F1D26"/>
    <w:rsid w:val="000F1D2A"/>
    <w:rsid w:val="000F1F09"/>
    <w:rsid w:val="000F2208"/>
    <w:rsid w:val="000F226B"/>
    <w:rsid w:val="000F2447"/>
    <w:rsid w:val="000F2A88"/>
    <w:rsid w:val="000F3200"/>
    <w:rsid w:val="000F3472"/>
    <w:rsid w:val="000F377D"/>
    <w:rsid w:val="000F3EDC"/>
    <w:rsid w:val="000F3F1B"/>
    <w:rsid w:val="000F3FAF"/>
    <w:rsid w:val="000F4D50"/>
    <w:rsid w:val="000F501D"/>
    <w:rsid w:val="000F5434"/>
    <w:rsid w:val="000F588A"/>
    <w:rsid w:val="000F646A"/>
    <w:rsid w:val="000F6536"/>
    <w:rsid w:val="000F6657"/>
    <w:rsid w:val="000F707F"/>
    <w:rsid w:val="000F75BA"/>
    <w:rsid w:val="000F798D"/>
    <w:rsid w:val="00100048"/>
    <w:rsid w:val="00100336"/>
    <w:rsid w:val="001003CB"/>
    <w:rsid w:val="001017E7"/>
    <w:rsid w:val="00102090"/>
    <w:rsid w:val="001024D6"/>
    <w:rsid w:val="001026A3"/>
    <w:rsid w:val="00102829"/>
    <w:rsid w:val="00102B13"/>
    <w:rsid w:val="00102C3C"/>
    <w:rsid w:val="001030D7"/>
    <w:rsid w:val="00103A83"/>
    <w:rsid w:val="00104055"/>
    <w:rsid w:val="00104804"/>
    <w:rsid w:val="001049EB"/>
    <w:rsid w:val="00104B4E"/>
    <w:rsid w:val="00104E1F"/>
    <w:rsid w:val="00104F9C"/>
    <w:rsid w:val="00105048"/>
    <w:rsid w:val="00105403"/>
    <w:rsid w:val="001068FE"/>
    <w:rsid w:val="00107037"/>
    <w:rsid w:val="001070D4"/>
    <w:rsid w:val="00107588"/>
    <w:rsid w:val="001078EA"/>
    <w:rsid w:val="00107AD1"/>
    <w:rsid w:val="00107C97"/>
    <w:rsid w:val="00110C4D"/>
    <w:rsid w:val="00110CA4"/>
    <w:rsid w:val="00110F47"/>
    <w:rsid w:val="00110FB1"/>
    <w:rsid w:val="00111B4F"/>
    <w:rsid w:val="00111DB2"/>
    <w:rsid w:val="00112485"/>
    <w:rsid w:val="00112604"/>
    <w:rsid w:val="00112938"/>
    <w:rsid w:val="0011401E"/>
    <w:rsid w:val="00114205"/>
    <w:rsid w:val="001145FA"/>
    <w:rsid w:val="0011611D"/>
    <w:rsid w:val="0011640B"/>
    <w:rsid w:val="001166D1"/>
    <w:rsid w:val="001169CA"/>
    <w:rsid w:val="001178C0"/>
    <w:rsid w:val="00117BD8"/>
    <w:rsid w:val="001211CF"/>
    <w:rsid w:val="0012123B"/>
    <w:rsid w:val="0012123C"/>
    <w:rsid w:val="0012126D"/>
    <w:rsid w:val="001215FD"/>
    <w:rsid w:val="0012180B"/>
    <w:rsid w:val="00122066"/>
    <w:rsid w:val="00122793"/>
    <w:rsid w:val="00122DAC"/>
    <w:rsid w:val="00122E91"/>
    <w:rsid w:val="00123174"/>
    <w:rsid w:val="00123182"/>
    <w:rsid w:val="0012345A"/>
    <w:rsid w:val="0012367C"/>
    <w:rsid w:val="00123849"/>
    <w:rsid w:val="001238CC"/>
    <w:rsid w:val="00123A4C"/>
    <w:rsid w:val="00123B3F"/>
    <w:rsid w:val="00124073"/>
    <w:rsid w:val="001248E0"/>
    <w:rsid w:val="00124F53"/>
    <w:rsid w:val="00125236"/>
    <w:rsid w:val="001253A0"/>
    <w:rsid w:val="001257FA"/>
    <w:rsid w:val="00126C8F"/>
    <w:rsid w:val="00127CC3"/>
    <w:rsid w:val="001301DC"/>
    <w:rsid w:val="00130412"/>
    <w:rsid w:val="00130413"/>
    <w:rsid w:val="001305F0"/>
    <w:rsid w:val="0013084B"/>
    <w:rsid w:val="00130A5D"/>
    <w:rsid w:val="001310AF"/>
    <w:rsid w:val="001310FF"/>
    <w:rsid w:val="0013179A"/>
    <w:rsid w:val="00131A95"/>
    <w:rsid w:val="00131DC6"/>
    <w:rsid w:val="0013239D"/>
    <w:rsid w:val="00132673"/>
    <w:rsid w:val="00133560"/>
    <w:rsid w:val="00133CA7"/>
    <w:rsid w:val="001342B5"/>
    <w:rsid w:val="001345CC"/>
    <w:rsid w:val="00134629"/>
    <w:rsid w:val="00134767"/>
    <w:rsid w:val="00134882"/>
    <w:rsid w:val="00134AEE"/>
    <w:rsid w:val="00135FB5"/>
    <w:rsid w:val="00136917"/>
    <w:rsid w:val="001369D3"/>
    <w:rsid w:val="00136CC1"/>
    <w:rsid w:val="00136E16"/>
    <w:rsid w:val="00136EA5"/>
    <w:rsid w:val="00137726"/>
    <w:rsid w:val="0013790B"/>
    <w:rsid w:val="00140C9D"/>
    <w:rsid w:val="00140D81"/>
    <w:rsid w:val="00141618"/>
    <w:rsid w:val="00141747"/>
    <w:rsid w:val="00141C5A"/>
    <w:rsid w:val="0014404A"/>
    <w:rsid w:val="00144A13"/>
    <w:rsid w:val="001450ED"/>
    <w:rsid w:val="00145291"/>
    <w:rsid w:val="00145931"/>
    <w:rsid w:val="001464A7"/>
    <w:rsid w:val="00146686"/>
    <w:rsid w:val="00146764"/>
    <w:rsid w:val="0014677D"/>
    <w:rsid w:val="00146EC2"/>
    <w:rsid w:val="00147625"/>
    <w:rsid w:val="00147BEA"/>
    <w:rsid w:val="00150132"/>
    <w:rsid w:val="0015018B"/>
    <w:rsid w:val="0015021D"/>
    <w:rsid w:val="001509F9"/>
    <w:rsid w:val="00151064"/>
    <w:rsid w:val="00151170"/>
    <w:rsid w:val="00151271"/>
    <w:rsid w:val="001518A5"/>
    <w:rsid w:val="00151A8A"/>
    <w:rsid w:val="00151DBA"/>
    <w:rsid w:val="00152F30"/>
    <w:rsid w:val="001532EE"/>
    <w:rsid w:val="00153730"/>
    <w:rsid w:val="00154E6C"/>
    <w:rsid w:val="001552FE"/>
    <w:rsid w:val="00155AE8"/>
    <w:rsid w:val="00155B35"/>
    <w:rsid w:val="00155DE2"/>
    <w:rsid w:val="00156039"/>
    <w:rsid w:val="001569C9"/>
    <w:rsid w:val="00156C81"/>
    <w:rsid w:val="001571AC"/>
    <w:rsid w:val="00157400"/>
    <w:rsid w:val="001574EB"/>
    <w:rsid w:val="00157EA4"/>
    <w:rsid w:val="00157EC5"/>
    <w:rsid w:val="00160588"/>
    <w:rsid w:val="00160A52"/>
    <w:rsid w:val="00162640"/>
    <w:rsid w:val="001629EE"/>
    <w:rsid w:val="001632CA"/>
    <w:rsid w:val="00163469"/>
    <w:rsid w:val="00163CF7"/>
    <w:rsid w:val="00164443"/>
    <w:rsid w:val="00164BC1"/>
    <w:rsid w:val="00165436"/>
    <w:rsid w:val="00165732"/>
    <w:rsid w:val="0016674C"/>
    <w:rsid w:val="00166B2B"/>
    <w:rsid w:val="00166CEB"/>
    <w:rsid w:val="00167DEF"/>
    <w:rsid w:val="001708A8"/>
    <w:rsid w:val="00171366"/>
    <w:rsid w:val="00171E0A"/>
    <w:rsid w:val="00172548"/>
    <w:rsid w:val="00172CB4"/>
    <w:rsid w:val="001734E0"/>
    <w:rsid w:val="0017376A"/>
    <w:rsid w:val="00173DE3"/>
    <w:rsid w:val="00173ED9"/>
    <w:rsid w:val="001740DB"/>
    <w:rsid w:val="0017420E"/>
    <w:rsid w:val="0017428C"/>
    <w:rsid w:val="001748AC"/>
    <w:rsid w:val="00174CCC"/>
    <w:rsid w:val="00174F17"/>
    <w:rsid w:val="001752F6"/>
    <w:rsid w:val="00175C36"/>
    <w:rsid w:val="0017604D"/>
    <w:rsid w:val="00176848"/>
    <w:rsid w:val="00177270"/>
    <w:rsid w:val="00177687"/>
    <w:rsid w:val="00177772"/>
    <w:rsid w:val="00180F03"/>
    <w:rsid w:val="001812CC"/>
    <w:rsid w:val="00181564"/>
    <w:rsid w:val="001830AF"/>
    <w:rsid w:val="00183F05"/>
    <w:rsid w:val="00184488"/>
    <w:rsid w:val="001844A2"/>
    <w:rsid w:val="00185016"/>
    <w:rsid w:val="001856EC"/>
    <w:rsid w:val="0018612F"/>
    <w:rsid w:val="001868BF"/>
    <w:rsid w:val="0018737E"/>
    <w:rsid w:val="00187741"/>
    <w:rsid w:val="00187C63"/>
    <w:rsid w:val="00187CCF"/>
    <w:rsid w:val="00190330"/>
    <w:rsid w:val="00190511"/>
    <w:rsid w:val="0019058E"/>
    <w:rsid w:val="001906CC"/>
    <w:rsid w:val="00190A1F"/>
    <w:rsid w:val="00190C5C"/>
    <w:rsid w:val="00190D74"/>
    <w:rsid w:val="001915C2"/>
    <w:rsid w:val="0019192E"/>
    <w:rsid w:val="00191DBE"/>
    <w:rsid w:val="00192498"/>
    <w:rsid w:val="00192596"/>
    <w:rsid w:val="00192940"/>
    <w:rsid w:val="001943F1"/>
    <w:rsid w:val="0019495A"/>
    <w:rsid w:val="00194ADA"/>
    <w:rsid w:val="00194D38"/>
    <w:rsid w:val="001955EB"/>
    <w:rsid w:val="00195F55"/>
    <w:rsid w:val="00196243"/>
    <w:rsid w:val="00196A4A"/>
    <w:rsid w:val="00196A9B"/>
    <w:rsid w:val="00196FD3"/>
    <w:rsid w:val="0019719D"/>
    <w:rsid w:val="001974C2"/>
    <w:rsid w:val="00197AB7"/>
    <w:rsid w:val="001A0173"/>
    <w:rsid w:val="001A0646"/>
    <w:rsid w:val="001A0923"/>
    <w:rsid w:val="001A1788"/>
    <w:rsid w:val="001A19A1"/>
    <w:rsid w:val="001A1BDF"/>
    <w:rsid w:val="001A24A1"/>
    <w:rsid w:val="001A2E47"/>
    <w:rsid w:val="001A3559"/>
    <w:rsid w:val="001A371C"/>
    <w:rsid w:val="001A3BDA"/>
    <w:rsid w:val="001A437F"/>
    <w:rsid w:val="001A5591"/>
    <w:rsid w:val="001A5761"/>
    <w:rsid w:val="001A5783"/>
    <w:rsid w:val="001A6012"/>
    <w:rsid w:val="001A68C7"/>
    <w:rsid w:val="001A6A0B"/>
    <w:rsid w:val="001A7333"/>
    <w:rsid w:val="001A7E64"/>
    <w:rsid w:val="001B0387"/>
    <w:rsid w:val="001B054B"/>
    <w:rsid w:val="001B08BC"/>
    <w:rsid w:val="001B0AB9"/>
    <w:rsid w:val="001B0C38"/>
    <w:rsid w:val="001B13C8"/>
    <w:rsid w:val="001B1C64"/>
    <w:rsid w:val="001B1DA7"/>
    <w:rsid w:val="001B218B"/>
    <w:rsid w:val="001B238E"/>
    <w:rsid w:val="001B280C"/>
    <w:rsid w:val="001B2D1D"/>
    <w:rsid w:val="001B3417"/>
    <w:rsid w:val="001B3704"/>
    <w:rsid w:val="001B4289"/>
    <w:rsid w:val="001B5078"/>
    <w:rsid w:val="001B5200"/>
    <w:rsid w:val="001B52F1"/>
    <w:rsid w:val="001B6EF4"/>
    <w:rsid w:val="001B6F0A"/>
    <w:rsid w:val="001B78E3"/>
    <w:rsid w:val="001B7D71"/>
    <w:rsid w:val="001C1A89"/>
    <w:rsid w:val="001C1C74"/>
    <w:rsid w:val="001C20A3"/>
    <w:rsid w:val="001C21E1"/>
    <w:rsid w:val="001C2836"/>
    <w:rsid w:val="001C297C"/>
    <w:rsid w:val="001C3247"/>
    <w:rsid w:val="001C34FB"/>
    <w:rsid w:val="001C3C47"/>
    <w:rsid w:val="001C3D73"/>
    <w:rsid w:val="001C3D80"/>
    <w:rsid w:val="001C5801"/>
    <w:rsid w:val="001C5BC6"/>
    <w:rsid w:val="001C6B47"/>
    <w:rsid w:val="001C7967"/>
    <w:rsid w:val="001C7E0A"/>
    <w:rsid w:val="001C7F64"/>
    <w:rsid w:val="001D001D"/>
    <w:rsid w:val="001D022B"/>
    <w:rsid w:val="001D0A80"/>
    <w:rsid w:val="001D1012"/>
    <w:rsid w:val="001D12E4"/>
    <w:rsid w:val="001D1B04"/>
    <w:rsid w:val="001D23D2"/>
    <w:rsid w:val="001D2646"/>
    <w:rsid w:val="001D302F"/>
    <w:rsid w:val="001D3221"/>
    <w:rsid w:val="001D353A"/>
    <w:rsid w:val="001D40C9"/>
    <w:rsid w:val="001D4738"/>
    <w:rsid w:val="001D4757"/>
    <w:rsid w:val="001D4BC7"/>
    <w:rsid w:val="001D569C"/>
    <w:rsid w:val="001D66D6"/>
    <w:rsid w:val="001D6E81"/>
    <w:rsid w:val="001D6F1E"/>
    <w:rsid w:val="001D6F77"/>
    <w:rsid w:val="001D7045"/>
    <w:rsid w:val="001D723B"/>
    <w:rsid w:val="001D7616"/>
    <w:rsid w:val="001D767C"/>
    <w:rsid w:val="001E091D"/>
    <w:rsid w:val="001E0F6E"/>
    <w:rsid w:val="001E0FD7"/>
    <w:rsid w:val="001E18BE"/>
    <w:rsid w:val="001E1957"/>
    <w:rsid w:val="001E1A9A"/>
    <w:rsid w:val="001E25A9"/>
    <w:rsid w:val="001E2AAE"/>
    <w:rsid w:val="001E3B89"/>
    <w:rsid w:val="001E3C3D"/>
    <w:rsid w:val="001E4896"/>
    <w:rsid w:val="001E4C1F"/>
    <w:rsid w:val="001E5463"/>
    <w:rsid w:val="001E56A8"/>
    <w:rsid w:val="001E6492"/>
    <w:rsid w:val="001E651C"/>
    <w:rsid w:val="001E66C6"/>
    <w:rsid w:val="001E6B9F"/>
    <w:rsid w:val="001E6E11"/>
    <w:rsid w:val="001E730E"/>
    <w:rsid w:val="001E785E"/>
    <w:rsid w:val="001F02CE"/>
    <w:rsid w:val="001F05D4"/>
    <w:rsid w:val="001F0809"/>
    <w:rsid w:val="001F1B37"/>
    <w:rsid w:val="001F1D00"/>
    <w:rsid w:val="001F27CC"/>
    <w:rsid w:val="001F2D48"/>
    <w:rsid w:val="001F2FB6"/>
    <w:rsid w:val="001F3347"/>
    <w:rsid w:val="001F361F"/>
    <w:rsid w:val="001F3B27"/>
    <w:rsid w:val="001F3F30"/>
    <w:rsid w:val="001F3FA3"/>
    <w:rsid w:val="001F4A2F"/>
    <w:rsid w:val="001F4ABA"/>
    <w:rsid w:val="001F4C50"/>
    <w:rsid w:val="001F5218"/>
    <w:rsid w:val="001F58F0"/>
    <w:rsid w:val="001F5908"/>
    <w:rsid w:val="001F5B9A"/>
    <w:rsid w:val="001F5BBD"/>
    <w:rsid w:val="001F5E73"/>
    <w:rsid w:val="001F6825"/>
    <w:rsid w:val="001F6931"/>
    <w:rsid w:val="001F70E3"/>
    <w:rsid w:val="001F7381"/>
    <w:rsid w:val="001F7526"/>
    <w:rsid w:val="001F7A39"/>
    <w:rsid w:val="001F7D0C"/>
    <w:rsid w:val="001F7ED3"/>
    <w:rsid w:val="00200113"/>
    <w:rsid w:val="002001F2"/>
    <w:rsid w:val="002006B2"/>
    <w:rsid w:val="00200990"/>
    <w:rsid w:val="00200DAB"/>
    <w:rsid w:val="002017BC"/>
    <w:rsid w:val="00201C08"/>
    <w:rsid w:val="00201DEC"/>
    <w:rsid w:val="0020202C"/>
    <w:rsid w:val="0020255A"/>
    <w:rsid w:val="002027D5"/>
    <w:rsid w:val="00202E2D"/>
    <w:rsid w:val="002037D4"/>
    <w:rsid w:val="002037FC"/>
    <w:rsid w:val="00203B97"/>
    <w:rsid w:val="002040E9"/>
    <w:rsid w:val="00204518"/>
    <w:rsid w:val="00204B41"/>
    <w:rsid w:val="00204D22"/>
    <w:rsid w:val="0020537A"/>
    <w:rsid w:val="0020567F"/>
    <w:rsid w:val="0020586E"/>
    <w:rsid w:val="00205C37"/>
    <w:rsid w:val="002062A6"/>
    <w:rsid w:val="00206535"/>
    <w:rsid w:val="00206FD4"/>
    <w:rsid w:val="00207E5B"/>
    <w:rsid w:val="002100E0"/>
    <w:rsid w:val="00210A25"/>
    <w:rsid w:val="00210B60"/>
    <w:rsid w:val="00212186"/>
    <w:rsid w:val="002138DE"/>
    <w:rsid w:val="00213DCF"/>
    <w:rsid w:val="002145AD"/>
    <w:rsid w:val="002146E7"/>
    <w:rsid w:val="00214728"/>
    <w:rsid w:val="002148A2"/>
    <w:rsid w:val="002148EF"/>
    <w:rsid w:val="002151C6"/>
    <w:rsid w:val="00215482"/>
    <w:rsid w:val="00215BF4"/>
    <w:rsid w:val="00215CEE"/>
    <w:rsid w:val="002162BF"/>
    <w:rsid w:val="0021655B"/>
    <w:rsid w:val="00216C76"/>
    <w:rsid w:val="00216D1A"/>
    <w:rsid w:val="00216E5F"/>
    <w:rsid w:val="00217195"/>
    <w:rsid w:val="00217542"/>
    <w:rsid w:val="00217BBB"/>
    <w:rsid w:val="00220B76"/>
    <w:rsid w:val="00220E56"/>
    <w:rsid w:val="00220F4C"/>
    <w:rsid w:val="002219B5"/>
    <w:rsid w:val="0022228B"/>
    <w:rsid w:val="002225C3"/>
    <w:rsid w:val="002234A5"/>
    <w:rsid w:val="0022372F"/>
    <w:rsid w:val="00223CB9"/>
    <w:rsid w:val="00224608"/>
    <w:rsid w:val="00224AC6"/>
    <w:rsid w:val="002251AD"/>
    <w:rsid w:val="00225266"/>
    <w:rsid w:val="002260FC"/>
    <w:rsid w:val="002267AD"/>
    <w:rsid w:val="00226906"/>
    <w:rsid w:val="00226D75"/>
    <w:rsid w:val="00226E0C"/>
    <w:rsid w:val="002270FF"/>
    <w:rsid w:val="0022724D"/>
    <w:rsid w:val="00227278"/>
    <w:rsid w:val="00227630"/>
    <w:rsid w:val="0022768F"/>
    <w:rsid w:val="0023068A"/>
    <w:rsid w:val="002308A5"/>
    <w:rsid w:val="0023169F"/>
    <w:rsid w:val="002317BF"/>
    <w:rsid w:val="00231FFB"/>
    <w:rsid w:val="002323B7"/>
    <w:rsid w:val="0023333F"/>
    <w:rsid w:val="002333E0"/>
    <w:rsid w:val="002338EF"/>
    <w:rsid w:val="00233B90"/>
    <w:rsid w:val="00234A5B"/>
    <w:rsid w:val="002350B5"/>
    <w:rsid w:val="00235323"/>
    <w:rsid w:val="002358DE"/>
    <w:rsid w:val="0023729F"/>
    <w:rsid w:val="00237433"/>
    <w:rsid w:val="0023751D"/>
    <w:rsid w:val="00237FB3"/>
    <w:rsid w:val="002400EE"/>
    <w:rsid w:val="0024089F"/>
    <w:rsid w:val="00241680"/>
    <w:rsid w:val="00241B4A"/>
    <w:rsid w:val="00241D01"/>
    <w:rsid w:val="00241D59"/>
    <w:rsid w:val="00241D74"/>
    <w:rsid w:val="00242668"/>
    <w:rsid w:val="002426DC"/>
    <w:rsid w:val="002430E6"/>
    <w:rsid w:val="00243468"/>
    <w:rsid w:val="002439D0"/>
    <w:rsid w:val="00243DDC"/>
    <w:rsid w:val="002441D0"/>
    <w:rsid w:val="002449C8"/>
    <w:rsid w:val="00244AEC"/>
    <w:rsid w:val="00244C7E"/>
    <w:rsid w:val="00244D35"/>
    <w:rsid w:val="0024526A"/>
    <w:rsid w:val="00245A5F"/>
    <w:rsid w:val="00246B7C"/>
    <w:rsid w:val="00246FFC"/>
    <w:rsid w:val="002471CF"/>
    <w:rsid w:val="0024753B"/>
    <w:rsid w:val="0025027D"/>
    <w:rsid w:val="002504F0"/>
    <w:rsid w:val="00250EC1"/>
    <w:rsid w:val="00251A9E"/>
    <w:rsid w:val="00252230"/>
    <w:rsid w:val="002528BE"/>
    <w:rsid w:val="00252992"/>
    <w:rsid w:val="0025316E"/>
    <w:rsid w:val="002533B0"/>
    <w:rsid w:val="0025352F"/>
    <w:rsid w:val="00253FE6"/>
    <w:rsid w:val="0025481A"/>
    <w:rsid w:val="00254A7A"/>
    <w:rsid w:val="00254BD4"/>
    <w:rsid w:val="00254F37"/>
    <w:rsid w:val="00255355"/>
    <w:rsid w:val="00255F75"/>
    <w:rsid w:val="0025631D"/>
    <w:rsid w:val="0025641D"/>
    <w:rsid w:val="00256DF8"/>
    <w:rsid w:val="00256E29"/>
    <w:rsid w:val="00256F01"/>
    <w:rsid w:val="002570CA"/>
    <w:rsid w:val="0025715E"/>
    <w:rsid w:val="0025771F"/>
    <w:rsid w:val="002577B1"/>
    <w:rsid w:val="00257F9E"/>
    <w:rsid w:val="0026026B"/>
    <w:rsid w:val="002606E1"/>
    <w:rsid w:val="0026081D"/>
    <w:rsid w:val="00260CC8"/>
    <w:rsid w:val="00261074"/>
    <w:rsid w:val="0026115B"/>
    <w:rsid w:val="002615F0"/>
    <w:rsid w:val="00262068"/>
    <w:rsid w:val="0026322D"/>
    <w:rsid w:val="00263A02"/>
    <w:rsid w:val="00263AD8"/>
    <w:rsid w:val="0026415D"/>
    <w:rsid w:val="00264CF0"/>
    <w:rsid w:val="00264FE7"/>
    <w:rsid w:val="00265130"/>
    <w:rsid w:val="002654A0"/>
    <w:rsid w:val="00265C1D"/>
    <w:rsid w:val="00265E28"/>
    <w:rsid w:val="00266056"/>
    <w:rsid w:val="00266495"/>
    <w:rsid w:val="002670A7"/>
    <w:rsid w:val="00267319"/>
    <w:rsid w:val="00267DE6"/>
    <w:rsid w:val="002700F7"/>
    <w:rsid w:val="00271077"/>
    <w:rsid w:val="0027129B"/>
    <w:rsid w:val="00271F92"/>
    <w:rsid w:val="00272561"/>
    <w:rsid w:val="00272E36"/>
    <w:rsid w:val="00272ED6"/>
    <w:rsid w:val="00273569"/>
    <w:rsid w:val="00273ABC"/>
    <w:rsid w:val="00273F47"/>
    <w:rsid w:val="00274CA5"/>
    <w:rsid w:val="00275804"/>
    <w:rsid w:val="002762D0"/>
    <w:rsid w:val="0027677A"/>
    <w:rsid w:val="00276EC5"/>
    <w:rsid w:val="0027721D"/>
    <w:rsid w:val="00277486"/>
    <w:rsid w:val="00280031"/>
    <w:rsid w:val="002810C3"/>
    <w:rsid w:val="00281345"/>
    <w:rsid w:val="00281F63"/>
    <w:rsid w:val="002824DE"/>
    <w:rsid w:val="00282940"/>
    <w:rsid w:val="00282E91"/>
    <w:rsid w:val="002831D9"/>
    <w:rsid w:val="00283AB4"/>
    <w:rsid w:val="00283DE0"/>
    <w:rsid w:val="0028416F"/>
    <w:rsid w:val="00284267"/>
    <w:rsid w:val="0028428D"/>
    <w:rsid w:val="002856A5"/>
    <w:rsid w:val="00285863"/>
    <w:rsid w:val="002858BF"/>
    <w:rsid w:val="002860F7"/>
    <w:rsid w:val="0028690C"/>
    <w:rsid w:val="00286E24"/>
    <w:rsid w:val="002870E2"/>
    <w:rsid w:val="002878BB"/>
    <w:rsid w:val="00287A08"/>
    <w:rsid w:val="00287C9B"/>
    <w:rsid w:val="00287F7E"/>
    <w:rsid w:val="0029020B"/>
    <w:rsid w:val="00291A2E"/>
    <w:rsid w:val="00291DD0"/>
    <w:rsid w:val="002922C4"/>
    <w:rsid w:val="002926B6"/>
    <w:rsid w:val="0029293E"/>
    <w:rsid w:val="002929E1"/>
    <w:rsid w:val="00294679"/>
    <w:rsid w:val="002948DD"/>
    <w:rsid w:val="00294B95"/>
    <w:rsid w:val="00294EC3"/>
    <w:rsid w:val="00294FC0"/>
    <w:rsid w:val="00294FF9"/>
    <w:rsid w:val="00295146"/>
    <w:rsid w:val="0029525E"/>
    <w:rsid w:val="00295440"/>
    <w:rsid w:val="002958B9"/>
    <w:rsid w:val="00295C6E"/>
    <w:rsid w:val="00296063"/>
    <w:rsid w:val="00296BC2"/>
    <w:rsid w:val="00296EEE"/>
    <w:rsid w:val="00297325"/>
    <w:rsid w:val="002977EB"/>
    <w:rsid w:val="0029787A"/>
    <w:rsid w:val="00297D53"/>
    <w:rsid w:val="002A05D5"/>
    <w:rsid w:val="002A082D"/>
    <w:rsid w:val="002A08A9"/>
    <w:rsid w:val="002A1407"/>
    <w:rsid w:val="002A1553"/>
    <w:rsid w:val="002A1CA0"/>
    <w:rsid w:val="002A1EBB"/>
    <w:rsid w:val="002A20BA"/>
    <w:rsid w:val="002A222D"/>
    <w:rsid w:val="002A28DE"/>
    <w:rsid w:val="002A3E66"/>
    <w:rsid w:val="002A4CC2"/>
    <w:rsid w:val="002A4E00"/>
    <w:rsid w:val="002A4EA6"/>
    <w:rsid w:val="002A50E3"/>
    <w:rsid w:val="002A519F"/>
    <w:rsid w:val="002A52E0"/>
    <w:rsid w:val="002A55F4"/>
    <w:rsid w:val="002A5EDF"/>
    <w:rsid w:val="002A609A"/>
    <w:rsid w:val="002A6931"/>
    <w:rsid w:val="002A6990"/>
    <w:rsid w:val="002A72B1"/>
    <w:rsid w:val="002A7B60"/>
    <w:rsid w:val="002B00E0"/>
    <w:rsid w:val="002B0152"/>
    <w:rsid w:val="002B0B71"/>
    <w:rsid w:val="002B0F4C"/>
    <w:rsid w:val="002B14E4"/>
    <w:rsid w:val="002B18EC"/>
    <w:rsid w:val="002B1A40"/>
    <w:rsid w:val="002B1BB4"/>
    <w:rsid w:val="002B1D84"/>
    <w:rsid w:val="002B2532"/>
    <w:rsid w:val="002B267E"/>
    <w:rsid w:val="002B275E"/>
    <w:rsid w:val="002B2D2A"/>
    <w:rsid w:val="002B39A9"/>
    <w:rsid w:val="002B3F3A"/>
    <w:rsid w:val="002B465E"/>
    <w:rsid w:val="002B47FA"/>
    <w:rsid w:val="002B4D01"/>
    <w:rsid w:val="002B517B"/>
    <w:rsid w:val="002B53FE"/>
    <w:rsid w:val="002B5415"/>
    <w:rsid w:val="002B54E7"/>
    <w:rsid w:val="002B59B1"/>
    <w:rsid w:val="002B5F69"/>
    <w:rsid w:val="002B639E"/>
    <w:rsid w:val="002B6C29"/>
    <w:rsid w:val="002B6E77"/>
    <w:rsid w:val="002B7256"/>
    <w:rsid w:val="002B7509"/>
    <w:rsid w:val="002C06E4"/>
    <w:rsid w:val="002C0F62"/>
    <w:rsid w:val="002C1352"/>
    <w:rsid w:val="002C14A7"/>
    <w:rsid w:val="002C1B13"/>
    <w:rsid w:val="002C23FA"/>
    <w:rsid w:val="002C36C8"/>
    <w:rsid w:val="002C46B1"/>
    <w:rsid w:val="002C4870"/>
    <w:rsid w:val="002C49E6"/>
    <w:rsid w:val="002C4C19"/>
    <w:rsid w:val="002C580F"/>
    <w:rsid w:val="002C6206"/>
    <w:rsid w:val="002C66B9"/>
    <w:rsid w:val="002C6710"/>
    <w:rsid w:val="002C6851"/>
    <w:rsid w:val="002C70CA"/>
    <w:rsid w:val="002C7661"/>
    <w:rsid w:val="002C79E2"/>
    <w:rsid w:val="002D05E6"/>
    <w:rsid w:val="002D082A"/>
    <w:rsid w:val="002D265B"/>
    <w:rsid w:val="002D2A1D"/>
    <w:rsid w:val="002D2E5A"/>
    <w:rsid w:val="002D3C27"/>
    <w:rsid w:val="002D44BE"/>
    <w:rsid w:val="002D54E2"/>
    <w:rsid w:val="002D5682"/>
    <w:rsid w:val="002D5874"/>
    <w:rsid w:val="002D5986"/>
    <w:rsid w:val="002D5AAB"/>
    <w:rsid w:val="002D5BE9"/>
    <w:rsid w:val="002D5EA8"/>
    <w:rsid w:val="002D6167"/>
    <w:rsid w:val="002D638C"/>
    <w:rsid w:val="002D672D"/>
    <w:rsid w:val="002D7764"/>
    <w:rsid w:val="002D7AAE"/>
    <w:rsid w:val="002D7E7C"/>
    <w:rsid w:val="002E05D0"/>
    <w:rsid w:val="002E0B26"/>
    <w:rsid w:val="002E0B58"/>
    <w:rsid w:val="002E1339"/>
    <w:rsid w:val="002E19CA"/>
    <w:rsid w:val="002E22A4"/>
    <w:rsid w:val="002E23E6"/>
    <w:rsid w:val="002E2652"/>
    <w:rsid w:val="002E346F"/>
    <w:rsid w:val="002E34C7"/>
    <w:rsid w:val="002E3B74"/>
    <w:rsid w:val="002E4D9D"/>
    <w:rsid w:val="002E586A"/>
    <w:rsid w:val="002E595A"/>
    <w:rsid w:val="002E5D0B"/>
    <w:rsid w:val="002E5D8B"/>
    <w:rsid w:val="002E5F8E"/>
    <w:rsid w:val="002E67CD"/>
    <w:rsid w:val="002E6874"/>
    <w:rsid w:val="002E6A65"/>
    <w:rsid w:val="002E7942"/>
    <w:rsid w:val="002E7A5B"/>
    <w:rsid w:val="002E7F28"/>
    <w:rsid w:val="002F01EF"/>
    <w:rsid w:val="002F05D0"/>
    <w:rsid w:val="002F139C"/>
    <w:rsid w:val="002F1537"/>
    <w:rsid w:val="002F1CCE"/>
    <w:rsid w:val="002F2438"/>
    <w:rsid w:val="002F24B9"/>
    <w:rsid w:val="002F26A4"/>
    <w:rsid w:val="002F2888"/>
    <w:rsid w:val="002F2F88"/>
    <w:rsid w:val="002F3796"/>
    <w:rsid w:val="002F3962"/>
    <w:rsid w:val="002F425D"/>
    <w:rsid w:val="002F4538"/>
    <w:rsid w:val="002F458C"/>
    <w:rsid w:val="002F46F9"/>
    <w:rsid w:val="002F4CA9"/>
    <w:rsid w:val="002F4D4C"/>
    <w:rsid w:val="002F4DB7"/>
    <w:rsid w:val="002F4F94"/>
    <w:rsid w:val="002F5020"/>
    <w:rsid w:val="002F568B"/>
    <w:rsid w:val="002F5BE7"/>
    <w:rsid w:val="002F6C55"/>
    <w:rsid w:val="002F6E55"/>
    <w:rsid w:val="002F6F63"/>
    <w:rsid w:val="002F7368"/>
    <w:rsid w:val="002F7473"/>
    <w:rsid w:val="002F74F4"/>
    <w:rsid w:val="002F759D"/>
    <w:rsid w:val="002F77D2"/>
    <w:rsid w:val="002F7B57"/>
    <w:rsid w:val="002F7BFD"/>
    <w:rsid w:val="0030007D"/>
    <w:rsid w:val="00300EB9"/>
    <w:rsid w:val="00301277"/>
    <w:rsid w:val="00301DB0"/>
    <w:rsid w:val="00301F94"/>
    <w:rsid w:val="003020BC"/>
    <w:rsid w:val="00302522"/>
    <w:rsid w:val="003025B9"/>
    <w:rsid w:val="003028C0"/>
    <w:rsid w:val="003028EA"/>
    <w:rsid w:val="00302D03"/>
    <w:rsid w:val="00302D25"/>
    <w:rsid w:val="00303E46"/>
    <w:rsid w:val="003044E2"/>
    <w:rsid w:val="003046CB"/>
    <w:rsid w:val="00304706"/>
    <w:rsid w:val="00304848"/>
    <w:rsid w:val="0030505D"/>
    <w:rsid w:val="003051AE"/>
    <w:rsid w:val="003064F0"/>
    <w:rsid w:val="0030688D"/>
    <w:rsid w:val="00306952"/>
    <w:rsid w:val="00307D84"/>
    <w:rsid w:val="003103D2"/>
    <w:rsid w:val="0031104F"/>
    <w:rsid w:val="00311166"/>
    <w:rsid w:val="00311922"/>
    <w:rsid w:val="00311C23"/>
    <w:rsid w:val="0031244D"/>
    <w:rsid w:val="0031275C"/>
    <w:rsid w:val="00312995"/>
    <w:rsid w:val="00312AA0"/>
    <w:rsid w:val="003137D6"/>
    <w:rsid w:val="00313A2E"/>
    <w:rsid w:val="00313B82"/>
    <w:rsid w:val="00314EF0"/>
    <w:rsid w:val="00314F4A"/>
    <w:rsid w:val="0031594A"/>
    <w:rsid w:val="00315E3F"/>
    <w:rsid w:val="003165D6"/>
    <w:rsid w:val="00316712"/>
    <w:rsid w:val="00317764"/>
    <w:rsid w:val="00317F5C"/>
    <w:rsid w:val="0032063D"/>
    <w:rsid w:val="003217AA"/>
    <w:rsid w:val="003219F1"/>
    <w:rsid w:val="00322074"/>
    <w:rsid w:val="00322367"/>
    <w:rsid w:val="00322B85"/>
    <w:rsid w:val="003232A0"/>
    <w:rsid w:val="003235A2"/>
    <w:rsid w:val="003237B2"/>
    <w:rsid w:val="00324C0A"/>
    <w:rsid w:val="00325345"/>
    <w:rsid w:val="003256F4"/>
    <w:rsid w:val="00325C96"/>
    <w:rsid w:val="00325D2C"/>
    <w:rsid w:val="00326262"/>
    <w:rsid w:val="00326CFA"/>
    <w:rsid w:val="00326F0A"/>
    <w:rsid w:val="003304A1"/>
    <w:rsid w:val="00330AD6"/>
    <w:rsid w:val="00331B5A"/>
    <w:rsid w:val="00331EA2"/>
    <w:rsid w:val="00331EBA"/>
    <w:rsid w:val="00332A65"/>
    <w:rsid w:val="00332BAC"/>
    <w:rsid w:val="00333BA4"/>
    <w:rsid w:val="00333FBC"/>
    <w:rsid w:val="0033443B"/>
    <w:rsid w:val="003349E8"/>
    <w:rsid w:val="00334DC2"/>
    <w:rsid w:val="00334DC7"/>
    <w:rsid w:val="00335A78"/>
    <w:rsid w:val="00335E64"/>
    <w:rsid w:val="00335FE0"/>
    <w:rsid w:val="0033605C"/>
    <w:rsid w:val="00336EE4"/>
    <w:rsid w:val="00336F91"/>
    <w:rsid w:val="00337B2E"/>
    <w:rsid w:val="00340350"/>
    <w:rsid w:val="003404AB"/>
    <w:rsid w:val="00341179"/>
    <w:rsid w:val="0034140B"/>
    <w:rsid w:val="00341DF1"/>
    <w:rsid w:val="00341EBF"/>
    <w:rsid w:val="0034219E"/>
    <w:rsid w:val="00342491"/>
    <w:rsid w:val="00342BA7"/>
    <w:rsid w:val="00342C97"/>
    <w:rsid w:val="00342CDA"/>
    <w:rsid w:val="00342EF9"/>
    <w:rsid w:val="00343279"/>
    <w:rsid w:val="003439E9"/>
    <w:rsid w:val="0034451B"/>
    <w:rsid w:val="00344538"/>
    <w:rsid w:val="0034487C"/>
    <w:rsid w:val="00344D83"/>
    <w:rsid w:val="00345315"/>
    <w:rsid w:val="00345820"/>
    <w:rsid w:val="00345E76"/>
    <w:rsid w:val="00346284"/>
    <w:rsid w:val="003465A8"/>
    <w:rsid w:val="00346826"/>
    <w:rsid w:val="00346BC2"/>
    <w:rsid w:val="00346E0F"/>
    <w:rsid w:val="003504BF"/>
    <w:rsid w:val="00350967"/>
    <w:rsid w:val="00350D4D"/>
    <w:rsid w:val="003513C3"/>
    <w:rsid w:val="003514F5"/>
    <w:rsid w:val="00351AEA"/>
    <w:rsid w:val="003536E6"/>
    <w:rsid w:val="003538EF"/>
    <w:rsid w:val="00353A8B"/>
    <w:rsid w:val="00353ED4"/>
    <w:rsid w:val="00353F0B"/>
    <w:rsid w:val="003547C2"/>
    <w:rsid w:val="00354C29"/>
    <w:rsid w:val="0035524C"/>
    <w:rsid w:val="00356AF0"/>
    <w:rsid w:val="00356B46"/>
    <w:rsid w:val="00356DBA"/>
    <w:rsid w:val="00356EB0"/>
    <w:rsid w:val="00357631"/>
    <w:rsid w:val="00357893"/>
    <w:rsid w:val="0036003C"/>
    <w:rsid w:val="003606AE"/>
    <w:rsid w:val="00361014"/>
    <w:rsid w:val="003613FC"/>
    <w:rsid w:val="00361ADC"/>
    <w:rsid w:val="00363F55"/>
    <w:rsid w:val="003642E2"/>
    <w:rsid w:val="0036497B"/>
    <w:rsid w:val="003649F8"/>
    <w:rsid w:val="00364A9B"/>
    <w:rsid w:val="00364BDA"/>
    <w:rsid w:val="0036546E"/>
    <w:rsid w:val="00365974"/>
    <w:rsid w:val="00365976"/>
    <w:rsid w:val="00365AE6"/>
    <w:rsid w:val="00365EF2"/>
    <w:rsid w:val="00366765"/>
    <w:rsid w:val="0036680C"/>
    <w:rsid w:val="00366AD2"/>
    <w:rsid w:val="0036711A"/>
    <w:rsid w:val="00367A66"/>
    <w:rsid w:val="00367AD2"/>
    <w:rsid w:val="00367B10"/>
    <w:rsid w:val="00367B83"/>
    <w:rsid w:val="003709E7"/>
    <w:rsid w:val="00371250"/>
    <w:rsid w:val="003713B1"/>
    <w:rsid w:val="00371951"/>
    <w:rsid w:val="00371B0A"/>
    <w:rsid w:val="00371FA9"/>
    <w:rsid w:val="00372341"/>
    <w:rsid w:val="00372370"/>
    <w:rsid w:val="00372894"/>
    <w:rsid w:val="00372978"/>
    <w:rsid w:val="00373AA5"/>
    <w:rsid w:val="00373B2A"/>
    <w:rsid w:val="0037401E"/>
    <w:rsid w:val="003742D8"/>
    <w:rsid w:val="00374D8F"/>
    <w:rsid w:val="00375D48"/>
    <w:rsid w:val="00376E0C"/>
    <w:rsid w:val="00376E52"/>
    <w:rsid w:val="00377356"/>
    <w:rsid w:val="003774C2"/>
    <w:rsid w:val="00377AF3"/>
    <w:rsid w:val="00377C31"/>
    <w:rsid w:val="00377DCA"/>
    <w:rsid w:val="00380370"/>
    <w:rsid w:val="00380A08"/>
    <w:rsid w:val="00380A23"/>
    <w:rsid w:val="00380EE4"/>
    <w:rsid w:val="003811CF"/>
    <w:rsid w:val="0038139B"/>
    <w:rsid w:val="00381634"/>
    <w:rsid w:val="003822D2"/>
    <w:rsid w:val="003833FD"/>
    <w:rsid w:val="003836EE"/>
    <w:rsid w:val="003839A4"/>
    <w:rsid w:val="00384D79"/>
    <w:rsid w:val="00384D92"/>
    <w:rsid w:val="00384E00"/>
    <w:rsid w:val="00385356"/>
    <w:rsid w:val="003861BF"/>
    <w:rsid w:val="003868CC"/>
    <w:rsid w:val="00386D40"/>
    <w:rsid w:val="0038741A"/>
    <w:rsid w:val="003914BF"/>
    <w:rsid w:val="003919DB"/>
    <w:rsid w:val="0039210C"/>
    <w:rsid w:val="0039213A"/>
    <w:rsid w:val="00392536"/>
    <w:rsid w:val="003928D8"/>
    <w:rsid w:val="00392F93"/>
    <w:rsid w:val="003932F2"/>
    <w:rsid w:val="00393619"/>
    <w:rsid w:val="0039366C"/>
    <w:rsid w:val="00393913"/>
    <w:rsid w:val="00393BA5"/>
    <w:rsid w:val="00393EBD"/>
    <w:rsid w:val="00394117"/>
    <w:rsid w:val="00394789"/>
    <w:rsid w:val="00394C90"/>
    <w:rsid w:val="00395138"/>
    <w:rsid w:val="00395167"/>
    <w:rsid w:val="00396018"/>
    <w:rsid w:val="00396249"/>
    <w:rsid w:val="00396CFE"/>
    <w:rsid w:val="00396DFD"/>
    <w:rsid w:val="00396FDB"/>
    <w:rsid w:val="0039702A"/>
    <w:rsid w:val="003970FF"/>
    <w:rsid w:val="0039724F"/>
    <w:rsid w:val="003979EB"/>
    <w:rsid w:val="00397C7F"/>
    <w:rsid w:val="003A079A"/>
    <w:rsid w:val="003A09FE"/>
    <w:rsid w:val="003A0A83"/>
    <w:rsid w:val="003A0FAD"/>
    <w:rsid w:val="003A1703"/>
    <w:rsid w:val="003A1710"/>
    <w:rsid w:val="003A214B"/>
    <w:rsid w:val="003A380A"/>
    <w:rsid w:val="003A3A67"/>
    <w:rsid w:val="003A3AC4"/>
    <w:rsid w:val="003A3AC6"/>
    <w:rsid w:val="003A3D5D"/>
    <w:rsid w:val="003A48A8"/>
    <w:rsid w:val="003A4932"/>
    <w:rsid w:val="003A4E2F"/>
    <w:rsid w:val="003A5423"/>
    <w:rsid w:val="003A566E"/>
    <w:rsid w:val="003A5F7E"/>
    <w:rsid w:val="003A7518"/>
    <w:rsid w:val="003A7784"/>
    <w:rsid w:val="003B00ED"/>
    <w:rsid w:val="003B05C0"/>
    <w:rsid w:val="003B1081"/>
    <w:rsid w:val="003B1179"/>
    <w:rsid w:val="003B12BD"/>
    <w:rsid w:val="003B163F"/>
    <w:rsid w:val="003B292D"/>
    <w:rsid w:val="003B2BAB"/>
    <w:rsid w:val="003B2F65"/>
    <w:rsid w:val="003B37E4"/>
    <w:rsid w:val="003B434F"/>
    <w:rsid w:val="003B4350"/>
    <w:rsid w:val="003B4539"/>
    <w:rsid w:val="003B48B1"/>
    <w:rsid w:val="003B49B5"/>
    <w:rsid w:val="003B4ECB"/>
    <w:rsid w:val="003B4EF9"/>
    <w:rsid w:val="003B5B72"/>
    <w:rsid w:val="003B6D6E"/>
    <w:rsid w:val="003B6E68"/>
    <w:rsid w:val="003B7352"/>
    <w:rsid w:val="003B76D8"/>
    <w:rsid w:val="003B78AE"/>
    <w:rsid w:val="003B7ADE"/>
    <w:rsid w:val="003B7DD1"/>
    <w:rsid w:val="003C0151"/>
    <w:rsid w:val="003C093A"/>
    <w:rsid w:val="003C0CE7"/>
    <w:rsid w:val="003C134D"/>
    <w:rsid w:val="003C138A"/>
    <w:rsid w:val="003C1819"/>
    <w:rsid w:val="003C1E4F"/>
    <w:rsid w:val="003C1F85"/>
    <w:rsid w:val="003C208F"/>
    <w:rsid w:val="003C20D2"/>
    <w:rsid w:val="003C271E"/>
    <w:rsid w:val="003C27D5"/>
    <w:rsid w:val="003C29EB"/>
    <w:rsid w:val="003C2DCB"/>
    <w:rsid w:val="003C2E21"/>
    <w:rsid w:val="003C3688"/>
    <w:rsid w:val="003C3917"/>
    <w:rsid w:val="003C4191"/>
    <w:rsid w:val="003C4B07"/>
    <w:rsid w:val="003C573C"/>
    <w:rsid w:val="003C68EA"/>
    <w:rsid w:val="003D0A48"/>
    <w:rsid w:val="003D0B34"/>
    <w:rsid w:val="003D112E"/>
    <w:rsid w:val="003D1AB9"/>
    <w:rsid w:val="003D2A2A"/>
    <w:rsid w:val="003D2BE2"/>
    <w:rsid w:val="003D3281"/>
    <w:rsid w:val="003D32D2"/>
    <w:rsid w:val="003D3A13"/>
    <w:rsid w:val="003D3EB3"/>
    <w:rsid w:val="003D4226"/>
    <w:rsid w:val="003D44F6"/>
    <w:rsid w:val="003D46CF"/>
    <w:rsid w:val="003D4707"/>
    <w:rsid w:val="003D4AAF"/>
    <w:rsid w:val="003D4BE6"/>
    <w:rsid w:val="003D4ECD"/>
    <w:rsid w:val="003D6563"/>
    <w:rsid w:val="003D6B70"/>
    <w:rsid w:val="003E0146"/>
    <w:rsid w:val="003E03E1"/>
    <w:rsid w:val="003E05E7"/>
    <w:rsid w:val="003E06A1"/>
    <w:rsid w:val="003E0A35"/>
    <w:rsid w:val="003E0E35"/>
    <w:rsid w:val="003E1C70"/>
    <w:rsid w:val="003E2706"/>
    <w:rsid w:val="003E2BF3"/>
    <w:rsid w:val="003E316B"/>
    <w:rsid w:val="003E39A6"/>
    <w:rsid w:val="003E3AF9"/>
    <w:rsid w:val="003E3ED8"/>
    <w:rsid w:val="003E3F41"/>
    <w:rsid w:val="003E4995"/>
    <w:rsid w:val="003E4D73"/>
    <w:rsid w:val="003E4F7D"/>
    <w:rsid w:val="003E5374"/>
    <w:rsid w:val="003E57D1"/>
    <w:rsid w:val="003E58C0"/>
    <w:rsid w:val="003E595F"/>
    <w:rsid w:val="003E6076"/>
    <w:rsid w:val="003E61A1"/>
    <w:rsid w:val="003E68CD"/>
    <w:rsid w:val="003E6A94"/>
    <w:rsid w:val="003E6B0B"/>
    <w:rsid w:val="003E7149"/>
    <w:rsid w:val="003E7B1E"/>
    <w:rsid w:val="003F0392"/>
    <w:rsid w:val="003F05EF"/>
    <w:rsid w:val="003F1088"/>
    <w:rsid w:val="003F1456"/>
    <w:rsid w:val="003F1584"/>
    <w:rsid w:val="003F1C91"/>
    <w:rsid w:val="003F1CCA"/>
    <w:rsid w:val="003F2418"/>
    <w:rsid w:val="003F26E0"/>
    <w:rsid w:val="003F2CBC"/>
    <w:rsid w:val="003F2F94"/>
    <w:rsid w:val="003F36E8"/>
    <w:rsid w:val="003F3810"/>
    <w:rsid w:val="003F38D8"/>
    <w:rsid w:val="003F3B47"/>
    <w:rsid w:val="003F40F8"/>
    <w:rsid w:val="003F411F"/>
    <w:rsid w:val="003F484B"/>
    <w:rsid w:val="003F4E10"/>
    <w:rsid w:val="003F4F01"/>
    <w:rsid w:val="003F4FE3"/>
    <w:rsid w:val="003F5618"/>
    <w:rsid w:val="003F598A"/>
    <w:rsid w:val="003F5F43"/>
    <w:rsid w:val="003F5FA7"/>
    <w:rsid w:val="003F60B5"/>
    <w:rsid w:val="003F66CC"/>
    <w:rsid w:val="00400194"/>
    <w:rsid w:val="004008E7"/>
    <w:rsid w:val="00400BBF"/>
    <w:rsid w:val="00400D49"/>
    <w:rsid w:val="00401451"/>
    <w:rsid w:val="00401F40"/>
    <w:rsid w:val="00402118"/>
    <w:rsid w:val="00402391"/>
    <w:rsid w:val="00402829"/>
    <w:rsid w:val="004029AB"/>
    <w:rsid w:val="00402AC7"/>
    <w:rsid w:val="00402B90"/>
    <w:rsid w:val="00402C47"/>
    <w:rsid w:val="004034D3"/>
    <w:rsid w:val="00403CC9"/>
    <w:rsid w:val="004042D1"/>
    <w:rsid w:val="00404556"/>
    <w:rsid w:val="004050B9"/>
    <w:rsid w:val="00405770"/>
    <w:rsid w:val="004060D2"/>
    <w:rsid w:val="00406183"/>
    <w:rsid w:val="00406B8E"/>
    <w:rsid w:val="004073BD"/>
    <w:rsid w:val="00407CF7"/>
    <w:rsid w:val="0041023F"/>
    <w:rsid w:val="00410819"/>
    <w:rsid w:val="004108DE"/>
    <w:rsid w:val="00410A57"/>
    <w:rsid w:val="00410C0E"/>
    <w:rsid w:val="00410C1A"/>
    <w:rsid w:val="004111A9"/>
    <w:rsid w:val="00411308"/>
    <w:rsid w:val="00411385"/>
    <w:rsid w:val="00411496"/>
    <w:rsid w:val="004116D3"/>
    <w:rsid w:val="00411E62"/>
    <w:rsid w:val="0041211F"/>
    <w:rsid w:val="00412A48"/>
    <w:rsid w:val="00412B08"/>
    <w:rsid w:val="004133F8"/>
    <w:rsid w:val="00413695"/>
    <w:rsid w:val="004137DB"/>
    <w:rsid w:val="00413929"/>
    <w:rsid w:val="00413C7D"/>
    <w:rsid w:val="0041413D"/>
    <w:rsid w:val="00414236"/>
    <w:rsid w:val="00415090"/>
    <w:rsid w:val="00415711"/>
    <w:rsid w:val="00415EB5"/>
    <w:rsid w:val="004160DE"/>
    <w:rsid w:val="00416676"/>
    <w:rsid w:val="004169A8"/>
    <w:rsid w:val="00416C3C"/>
    <w:rsid w:val="00416E25"/>
    <w:rsid w:val="00416E8D"/>
    <w:rsid w:val="0041737F"/>
    <w:rsid w:val="0041742B"/>
    <w:rsid w:val="00417591"/>
    <w:rsid w:val="0041776A"/>
    <w:rsid w:val="00417A60"/>
    <w:rsid w:val="00417E83"/>
    <w:rsid w:val="00420DF8"/>
    <w:rsid w:val="004219E2"/>
    <w:rsid w:val="00421F25"/>
    <w:rsid w:val="00422F4F"/>
    <w:rsid w:val="004230DB"/>
    <w:rsid w:val="004235A6"/>
    <w:rsid w:val="00423707"/>
    <w:rsid w:val="00423722"/>
    <w:rsid w:val="004238CE"/>
    <w:rsid w:val="00423BCF"/>
    <w:rsid w:val="00423C6C"/>
    <w:rsid w:val="00423FF4"/>
    <w:rsid w:val="004240C3"/>
    <w:rsid w:val="00425026"/>
    <w:rsid w:val="00425D0E"/>
    <w:rsid w:val="00426730"/>
    <w:rsid w:val="00426D52"/>
    <w:rsid w:val="00426E35"/>
    <w:rsid w:val="004275D8"/>
    <w:rsid w:val="00427D56"/>
    <w:rsid w:val="0043163D"/>
    <w:rsid w:val="0043163E"/>
    <w:rsid w:val="004316A5"/>
    <w:rsid w:val="004319C0"/>
    <w:rsid w:val="00431B0B"/>
    <w:rsid w:val="00431B11"/>
    <w:rsid w:val="00431C09"/>
    <w:rsid w:val="00431D02"/>
    <w:rsid w:val="00432636"/>
    <w:rsid w:val="00432690"/>
    <w:rsid w:val="00432B00"/>
    <w:rsid w:val="00432E70"/>
    <w:rsid w:val="004338D4"/>
    <w:rsid w:val="00433A30"/>
    <w:rsid w:val="00433B17"/>
    <w:rsid w:val="00434317"/>
    <w:rsid w:val="00434A21"/>
    <w:rsid w:val="00434D13"/>
    <w:rsid w:val="00435099"/>
    <w:rsid w:val="00435620"/>
    <w:rsid w:val="0043631D"/>
    <w:rsid w:val="004369F4"/>
    <w:rsid w:val="004372CA"/>
    <w:rsid w:val="0043741E"/>
    <w:rsid w:val="004374E2"/>
    <w:rsid w:val="00437974"/>
    <w:rsid w:val="00437D95"/>
    <w:rsid w:val="00437D97"/>
    <w:rsid w:val="004406F0"/>
    <w:rsid w:val="00440E10"/>
    <w:rsid w:val="00441C12"/>
    <w:rsid w:val="00441F86"/>
    <w:rsid w:val="00442037"/>
    <w:rsid w:val="004423AD"/>
    <w:rsid w:val="00443217"/>
    <w:rsid w:val="0044346B"/>
    <w:rsid w:val="00443F27"/>
    <w:rsid w:val="004446FE"/>
    <w:rsid w:val="00444728"/>
    <w:rsid w:val="004451BE"/>
    <w:rsid w:val="0044622B"/>
    <w:rsid w:val="004466BA"/>
    <w:rsid w:val="00446830"/>
    <w:rsid w:val="004468BB"/>
    <w:rsid w:val="00446DD4"/>
    <w:rsid w:val="00446EC7"/>
    <w:rsid w:val="0044754B"/>
    <w:rsid w:val="004475FE"/>
    <w:rsid w:val="00447706"/>
    <w:rsid w:val="00447B33"/>
    <w:rsid w:val="004503BA"/>
    <w:rsid w:val="00450877"/>
    <w:rsid w:val="0045098D"/>
    <w:rsid w:val="00450A10"/>
    <w:rsid w:val="00450F7C"/>
    <w:rsid w:val="00451D1E"/>
    <w:rsid w:val="00452109"/>
    <w:rsid w:val="00452CC7"/>
    <w:rsid w:val="004530AA"/>
    <w:rsid w:val="004533D6"/>
    <w:rsid w:val="004535B0"/>
    <w:rsid w:val="00454279"/>
    <w:rsid w:val="00454453"/>
    <w:rsid w:val="00454F90"/>
    <w:rsid w:val="004550CF"/>
    <w:rsid w:val="004553BF"/>
    <w:rsid w:val="00455481"/>
    <w:rsid w:val="00455838"/>
    <w:rsid w:val="00455C03"/>
    <w:rsid w:val="00455EF1"/>
    <w:rsid w:val="004564D7"/>
    <w:rsid w:val="00456D6D"/>
    <w:rsid w:val="00456EFB"/>
    <w:rsid w:val="0045715B"/>
    <w:rsid w:val="004574F2"/>
    <w:rsid w:val="004577AF"/>
    <w:rsid w:val="004578C2"/>
    <w:rsid w:val="00457C8E"/>
    <w:rsid w:val="00457DC4"/>
    <w:rsid w:val="0046045C"/>
    <w:rsid w:val="0046067D"/>
    <w:rsid w:val="004607F6"/>
    <w:rsid w:val="00461189"/>
    <w:rsid w:val="00461275"/>
    <w:rsid w:val="00461356"/>
    <w:rsid w:val="004616B1"/>
    <w:rsid w:val="00461751"/>
    <w:rsid w:val="00461A59"/>
    <w:rsid w:val="00462397"/>
    <w:rsid w:val="0046392C"/>
    <w:rsid w:val="00463CBC"/>
    <w:rsid w:val="004646D2"/>
    <w:rsid w:val="0046479E"/>
    <w:rsid w:val="00464BD6"/>
    <w:rsid w:val="00464F8D"/>
    <w:rsid w:val="00465038"/>
    <w:rsid w:val="00465DB3"/>
    <w:rsid w:val="00467007"/>
    <w:rsid w:val="004675A1"/>
    <w:rsid w:val="0046768A"/>
    <w:rsid w:val="004679EB"/>
    <w:rsid w:val="0047008E"/>
    <w:rsid w:val="00470194"/>
    <w:rsid w:val="004701B6"/>
    <w:rsid w:val="004702D0"/>
    <w:rsid w:val="00470950"/>
    <w:rsid w:val="00470C3B"/>
    <w:rsid w:val="00470C84"/>
    <w:rsid w:val="00470D08"/>
    <w:rsid w:val="00470E6A"/>
    <w:rsid w:val="00471205"/>
    <w:rsid w:val="00471381"/>
    <w:rsid w:val="004718BD"/>
    <w:rsid w:val="00471EF5"/>
    <w:rsid w:val="00472269"/>
    <w:rsid w:val="00472E76"/>
    <w:rsid w:val="0047336A"/>
    <w:rsid w:val="004733F2"/>
    <w:rsid w:val="00473645"/>
    <w:rsid w:val="00473FEF"/>
    <w:rsid w:val="0047451B"/>
    <w:rsid w:val="004747DC"/>
    <w:rsid w:val="004755F9"/>
    <w:rsid w:val="00476CD1"/>
    <w:rsid w:val="00476E04"/>
    <w:rsid w:val="004770C5"/>
    <w:rsid w:val="004774D7"/>
    <w:rsid w:val="00477C68"/>
    <w:rsid w:val="00477FCF"/>
    <w:rsid w:val="00480998"/>
    <w:rsid w:val="00480B44"/>
    <w:rsid w:val="00480E99"/>
    <w:rsid w:val="00481973"/>
    <w:rsid w:val="00481ED8"/>
    <w:rsid w:val="0048236F"/>
    <w:rsid w:val="00482385"/>
    <w:rsid w:val="004824D9"/>
    <w:rsid w:val="004826EC"/>
    <w:rsid w:val="00482A69"/>
    <w:rsid w:val="0048318E"/>
    <w:rsid w:val="004835F5"/>
    <w:rsid w:val="00483C9A"/>
    <w:rsid w:val="00483CF7"/>
    <w:rsid w:val="004842B8"/>
    <w:rsid w:val="004847A3"/>
    <w:rsid w:val="00484950"/>
    <w:rsid w:val="00484EE9"/>
    <w:rsid w:val="0048551B"/>
    <w:rsid w:val="0048560D"/>
    <w:rsid w:val="00485683"/>
    <w:rsid w:val="00487085"/>
    <w:rsid w:val="004878D9"/>
    <w:rsid w:val="00487FEF"/>
    <w:rsid w:val="004909E8"/>
    <w:rsid w:val="0049180F"/>
    <w:rsid w:val="004918D6"/>
    <w:rsid w:val="004918EA"/>
    <w:rsid w:val="004918F2"/>
    <w:rsid w:val="00491A02"/>
    <w:rsid w:val="00491B5C"/>
    <w:rsid w:val="00491FC8"/>
    <w:rsid w:val="0049238C"/>
    <w:rsid w:val="004928A1"/>
    <w:rsid w:val="004939CB"/>
    <w:rsid w:val="00493B6C"/>
    <w:rsid w:val="00493BA9"/>
    <w:rsid w:val="00493E53"/>
    <w:rsid w:val="00494698"/>
    <w:rsid w:val="0049547C"/>
    <w:rsid w:val="00495A77"/>
    <w:rsid w:val="00495D7B"/>
    <w:rsid w:val="00496081"/>
    <w:rsid w:val="00496310"/>
    <w:rsid w:val="004966C8"/>
    <w:rsid w:val="00497C17"/>
    <w:rsid w:val="004A05D2"/>
    <w:rsid w:val="004A085C"/>
    <w:rsid w:val="004A08E9"/>
    <w:rsid w:val="004A0F4F"/>
    <w:rsid w:val="004A1ECC"/>
    <w:rsid w:val="004A3145"/>
    <w:rsid w:val="004A3C71"/>
    <w:rsid w:val="004A4120"/>
    <w:rsid w:val="004A45B0"/>
    <w:rsid w:val="004A4B9C"/>
    <w:rsid w:val="004A4CFE"/>
    <w:rsid w:val="004A4E65"/>
    <w:rsid w:val="004A552C"/>
    <w:rsid w:val="004A61B4"/>
    <w:rsid w:val="004A632E"/>
    <w:rsid w:val="004A6A19"/>
    <w:rsid w:val="004A77D9"/>
    <w:rsid w:val="004A77EE"/>
    <w:rsid w:val="004A7C76"/>
    <w:rsid w:val="004A7E6A"/>
    <w:rsid w:val="004B03F0"/>
    <w:rsid w:val="004B03F4"/>
    <w:rsid w:val="004B064B"/>
    <w:rsid w:val="004B0A2F"/>
    <w:rsid w:val="004B0BA0"/>
    <w:rsid w:val="004B0CB3"/>
    <w:rsid w:val="004B13A7"/>
    <w:rsid w:val="004B251B"/>
    <w:rsid w:val="004B2A93"/>
    <w:rsid w:val="004B37E7"/>
    <w:rsid w:val="004B3B67"/>
    <w:rsid w:val="004B43FD"/>
    <w:rsid w:val="004B4890"/>
    <w:rsid w:val="004B4F72"/>
    <w:rsid w:val="004B4FDE"/>
    <w:rsid w:val="004B5CED"/>
    <w:rsid w:val="004B620A"/>
    <w:rsid w:val="004B6BFF"/>
    <w:rsid w:val="004B718B"/>
    <w:rsid w:val="004B75A8"/>
    <w:rsid w:val="004B7774"/>
    <w:rsid w:val="004C04F5"/>
    <w:rsid w:val="004C05C5"/>
    <w:rsid w:val="004C0CD8"/>
    <w:rsid w:val="004C104C"/>
    <w:rsid w:val="004C1169"/>
    <w:rsid w:val="004C131F"/>
    <w:rsid w:val="004C1452"/>
    <w:rsid w:val="004C14BC"/>
    <w:rsid w:val="004C1641"/>
    <w:rsid w:val="004C28A0"/>
    <w:rsid w:val="004C36C5"/>
    <w:rsid w:val="004C3E05"/>
    <w:rsid w:val="004C408E"/>
    <w:rsid w:val="004C4C3E"/>
    <w:rsid w:val="004C566C"/>
    <w:rsid w:val="004C751E"/>
    <w:rsid w:val="004C7775"/>
    <w:rsid w:val="004C7B96"/>
    <w:rsid w:val="004C7C54"/>
    <w:rsid w:val="004D03B2"/>
    <w:rsid w:val="004D0592"/>
    <w:rsid w:val="004D0784"/>
    <w:rsid w:val="004D09F6"/>
    <w:rsid w:val="004D0CF0"/>
    <w:rsid w:val="004D13DB"/>
    <w:rsid w:val="004D1B9B"/>
    <w:rsid w:val="004D1F98"/>
    <w:rsid w:val="004D20A3"/>
    <w:rsid w:val="004D235C"/>
    <w:rsid w:val="004D26CA"/>
    <w:rsid w:val="004D2F6F"/>
    <w:rsid w:val="004D31A2"/>
    <w:rsid w:val="004D3249"/>
    <w:rsid w:val="004D33B8"/>
    <w:rsid w:val="004D3405"/>
    <w:rsid w:val="004D3A01"/>
    <w:rsid w:val="004D3BA7"/>
    <w:rsid w:val="004D3DA7"/>
    <w:rsid w:val="004D3EAF"/>
    <w:rsid w:val="004D3F07"/>
    <w:rsid w:val="004D487C"/>
    <w:rsid w:val="004D636A"/>
    <w:rsid w:val="004D63FD"/>
    <w:rsid w:val="004D6988"/>
    <w:rsid w:val="004D6BBB"/>
    <w:rsid w:val="004D7E3E"/>
    <w:rsid w:val="004E02B0"/>
    <w:rsid w:val="004E0C18"/>
    <w:rsid w:val="004E0CA5"/>
    <w:rsid w:val="004E0E72"/>
    <w:rsid w:val="004E0FCF"/>
    <w:rsid w:val="004E1B36"/>
    <w:rsid w:val="004E1C4F"/>
    <w:rsid w:val="004E23AB"/>
    <w:rsid w:val="004E267B"/>
    <w:rsid w:val="004E2ECE"/>
    <w:rsid w:val="004E3E72"/>
    <w:rsid w:val="004E4066"/>
    <w:rsid w:val="004E42FD"/>
    <w:rsid w:val="004E4BDF"/>
    <w:rsid w:val="004E55AB"/>
    <w:rsid w:val="004E5DB8"/>
    <w:rsid w:val="004E5FDF"/>
    <w:rsid w:val="004E64D8"/>
    <w:rsid w:val="004E6C6B"/>
    <w:rsid w:val="004E6FD7"/>
    <w:rsid w:val="004E7702"/>
    <w:rsid w:val="004E7C6B"/>
    <w:rsid w:val="004F00D7"/>
    <w:rsid w:val="004F05C4"/>
    <w:rsid w:val="004F0B2C"/>
    <w:rsid w:val="004F161C"/>
    <w:rsid w:val="004F169B"/>
    <w:rsid w:val="004F228A"/>
    <w:rsid w:val="004F2E77"/>
    <w:rsid w:val="004F3012"/>
    <w:rsid w:val="004F4002"/>
    <w:rsid w:val="004F406D"/>
    <w:rsid w:val="004F4EC0"/>
    <w:rsid w:val="004F54A2"/>
    <w:rsid w:val="004F5FD9"/>
    <w:rsid w:val="004F648A"/>
    <w:rsid w:val="004F6869"/>
    <w:rsid w:val="004F6C8B"/>
    <w:rsid w:val="004F71CB"/>
    <w:rsid w:val="004F7332"/>
    <w:rsid w:val="004F76FB"/>
    <w:rsid w:val="004F7C7C"/>
    <w:rsid w:val="00500158"/>
    <w:rsid w:val="00500A4B"/>
    <w:rsid w:val="00500CC1"/>
    <w:rsid w:val="005017F4"/>
    <w:rsid w:val="00501BAE"/>
    <w:rsid w:val="0050266A"/>
    <w:rsid w:val="00502A4D"/>
    <w:rsid w:val="00502B72"/>
    <w:rsid w:val="00502BC4"/>
    <w:rsid w:val="0050365E"/>
    <w:rsid w:val="00503A68"/>
    <w:rsid w:val="00503B33"/>
    <w:rsid w:val="00503BC7"/>
    <w:rsid w:val="0050430E"/>
    <w:rsid w:val="00504E9D"/>
    <w:rsid w:val="0050511B"/>
    <w:rsid w:val="00505418"/>
    <w:rsid w:val="005057B4"/>
    <w:rsid w:val="0050598F"/>
    <w:rsid w:val="00505DA1"/>
    <w:rsid w:val="00505E60"/>
    <w:rsid w:val="00506401"/>
    <w:rsid w:val="0050699B"/>
    <w:rsid w:val="00506E7C"/>
    <w:rsid w:val="00507791"/>
    <w:rsid w:val="00507B30"/>
    <w:rsid w:val="00507BD8"/>
    <w:rsid w:val="005102A5"/>
    <w:rsid w:val="005103EC"/>
    <w:rsid w:val="00510926"/>
    <w:rsid w:val="00510E28"/>
    <w:rsid w:val="00511B08"/>
    <w:rsid w:val="00511C53"/>
    <w:rsid w:val="00511D2E"/>
    <w:rsid w:val="0051278F"/>
    <w:rsid w:val="00512810"/>
    <w:rsid w:val="005130B0"/>
    <w:rsid w:val="005132B5"/>
    <w:rsid w:val="005133AF"/>
    <w:rsid w:val="00513A00"/>
    <w:rsid w:val="0051407F"/>
    <w:rsid w:val="005158AE"/>
    <w:rsid w:val="00516556"/>
    <w:rsid w:val="00516BEC"/>
    <w:rsid w:val="005171B5"/>
    <w:rsid w:val="005175AB"/>
    <w:rsid w:val="005176B2"/>
    <w:rsid w:val="00517BC9"/>
    <w:rsid w:val="00517D9A"/>
    <w:rsid w:val="005209EC"/>
    <w:rsid w:val="00520A0B"/>
    <w:rsid w:val="00520BCB"/>
    <w:rsid w:val="00521372"/>
    <w:rsid w:val="00521D90"/>
    <w:rsid w:val="00521E25"/>
    <w:rsid w:val="00521E7E"/>
    <w:rsid w:val="00521EED"/>
    <w:rsid w:val="00521FC5"/>
    <w:rsid w:val="005223C7"/>
    <w:rsid w:val="00522A8F"/>
    <w:rsid w:val="00522B80"/>
    <w:rsid w:val="005232DA"/>
    <w:rsid w:val="00523E72"/>
    <w:rsid w:val="005244A6"/>
    <w:rsid w:val="00524AB7"/>
    <w:rsid w:val="00524C8F"/>
    <w:rsid w:val="00524F9C"/>
    <w:rsid w:val="0052575A"/>
    <w:rsid w:val="00525D80"/>
    <w:rsid w:val="005266B5"/>
    <w:rsid w:val="00526A57"/>
    <w:rsid w:val="00526B4C"/>
    <w:rsid w:val="00526EC8"/>
    <w:rsid w:val="00527346"/>
    <w:rsid w:val="005274C0"/>
    <w:rsid w:val="00530723"/>
    <w:rsid w:val="00530ECA"/>
    <w:rsid w:val="00530ED0"/>
    <w:rsid w:val="00530FD6"/>
    <w:rsid w:val="00531755"/>
    <w:rsid w:val="005319E3"/>
    <w:rsid w:val="005321CC"/>
    <w:rsid w:val="00532D85"/>
    <w:rsid w:val="00532F91"/>
    <w:rsid w:val="00534E47"/>
    <w:rsid w:val="005357B6"/>
    <w:rsid w:val="00535B96"/>
    <w:rsid w:val="00535DD2"/>
    <w:rsid w:val="00536C1B"/>
    <w:rsid w:val="00537736"/>
    <w:rsid w:val="00537B43"/>
    <w:rsid w:val="00540306"/>
    <w:rsid w:val="0054089B"/>
    <w:rsid w:val="00540A4A"/>
    <w:rsid w:val="00540DDA"/>
    <w:rsid w:val="00541089"/>
    <w:rsid w:val="005415E5"/>
    <w:rsid w:val="00541BD5"/>
    <w:rsid w:val="00541F70"/>
    <w:rsid w:val="00542078"/>
    <w:rsid w:val="005424E8"/>
    <w:rsid w:val="00542698"/>
    <w:rsid w:val="005436A3"/>
    <w:rsid w:val="00543723"/>
    <w:rsid w:val="00543755"/>
    <w:rsid w:val="00543ACB"/>
    <w:rsid w:val="00543CBA"/>
    <w:rsid w:val="00543E2A"/>
    <w:rsid w:val="00544049"/>
    <w:rsid w:val="005446DC"/>
    <w:rsid w:val="00544FEF"/>
    <w:rsid w:val="0054527D"/>
    <w:rsid w:val="00545BF4"/>
    <w:rsid w:val="0054630E"/>
    <w:rsid w:val="00546A5A"/>
    <w:rsid w:val="0054723A"/>
    <w:rsid w:val="0054776D"/>
    <w:rsid w:val="00547AE9"/>
    <w:rsid w:val="00547B2E"/>
    <w:rsid w:val="00550B42"/>
    <w:rsid w:val="00550F76"/>
    <w:rsid w:val="00551109"/>
    <w:rsid w:val="00551326"/>
    <w:rsid w:val="00551518"/>
    <w:rsid w:val="00551859"/>
    <w:rsid w:val="0055253F"/>
    <w:rsid w:val="00552913"/>
    <w:rsid w:val="00552973"/>
    <w:rsid w:val="005529D0"/>
    <w:rsid w:val="00553422"/>
    <w:rsid w:val="005535C7"/>
    <w:rsid w:val="005536BC"/>
    <w:rsid w:val="00554338"/>
    <w:rsid w:val="00554820"/>
    <w:rsid w:val="005548E4"/>
    <w:rsid w:val="00554A1D"/>
    <w:rsid w:val="00554AD7"/>
    <w:rsid w:val="00554DD7"/>
    <w:rsid w:val="00556288"/>
    <w:rsid w:val="0055645D"/>
    <w:rsid w:val="005603EB"/>
    <w:rsid w:val="005604EE"/>
    <w:rsid w:val="005608A5"/>
    <w:rsid w:val="00560F67"/>
    <w:rsid w:val="005614A9"/>
    <w:rsid w:val="005617B0"/>
    <w:rsid w:val="00561A9C"/>
    <w:rsid w:val="00562231"/>
    <w:rsid w:val="005626C1"/>
    <w:rsid w:val="0056273E"/>
    <w:rsid w:val="00562838"/>
    <w:rsid w:val="00562F11"/>
    <w:rsid w:val="0056322F"/>
    <w:rsid w:val="00563691"/>
    <w:rsid w:val="00563B30"/>
    <w:rsid w:val="00564095"/>
    <w:rsid w:val="00564EC5"/>
    <w:rsid w:val="00564EF9"/>
    <w:rsid w:val="005651CA"/>
    <w:rsid w:val="00565203"/>
    <w:rsid w:val="00566244"/>
    <w:rsid w:val="00566779"/>
    <w:rsid w:val="00566860"/>
    <w:rsid w:val="0056720C"/>
    <w:rsid w:val="005672A9"/>
    <w:rsid w:val="00567C77"/>
    <w:rsid w:val="00570075"/>
    <w:rsid w:val="005707EF"/>
    <w:rsid w:val="00570FC1"/>
    <w:rsid w:val="00571218"/>
    <w:rsid w:val="0057139B"/>
    <w:rsid w:val="005717FE"/>
    <w:rsid w:val="00571BBA"/>
    <w:rsid w:val="00571DD0"/>
    <w:rsid w:val="005731E3"/>
    <w:rsid w:val="00573DBA"/>
    <w:rsid w:val="00573FAC"/>
    <w:rsid w:val="005741A9"/>
    <w:rsid w:val="0057451A"/>
    <w:rsid w:val="00574729"/>
    <w:rsid w:val="005753C5"/>
    <w:rsid w:val="0057582B"/>
    <w:rsid w:val="005758C2"/>
    <w:rsid w:val="0057692D"/>
    <w:rsid w:val="00576AE7"/>
    <w:rsid w:val="00577312"/>
    <w:rsid w:val="00577AF1"/>
    <w:rsid w:val="00580B4E"/>
    <w:rsid w:val="00581943"/>
    <w:rsid w:val="00581B5E"/>
    <w:rsid w:val="005821E7"/>
    <w:rsid w:val="0058242B"/>
    <w:rsid w:val="00583C17"/>
    <w:rsid w:val="005843C8"/>
    <w:rsid w:val="00584B87"/>
    <w:rsid w:val="005850B4"/>
    <w:rsid w:val="00585217"/>
    <w:rsid w:val="005852AE"/>
    <w:rsid w:val="00585973"/>
    <w:rsid w:val="00585A6A"/>
    <w:rsid w:val="00585DB1"/>
    <w:rsid w:val="005860B3"/>
    <w:rsid w:val="00586B7F"/>
    <w:rsid w:val="00586FAC"/>
    <w:rsid w:val="00587A04"/>
    <w:rsid w:val="00587C82"/>
    <w:rsid w:val="00590473"/>
    <w:rsid w:val="00590E71"/>
    <w:rsid w:val="00590E74"/>
    <w:rsid w:val="00591037"/>
    <w:rsid w:val="005924D9"/>
    <w:rsid w:val="00592AA1"/>
    <w:rsid w:val="00592B1F"/>
    <w:rsid w:val="00592CBA"/>
    <w:rsid w:val="0059330E"/>
    <w:rsid w:val="0059339B"/>
    <w:rsid w:val="00593B7A"/>
    <w:rsid w:val="00593E06"/>
    <w:rsid w:val="00594A1A"/>
    <w:rsid w:val="00594D55"/>
    <w:rsid w:val="00594E91"/>
    <w:rsid w:val="0059532D"/>
    <w:rsid w:val="00595904"/>
    <w:rsid w:val="00595E1D"/>
    <w:rsid w:val="005960E9"/>
    <w:rsid w:val="00597A71"/>
    <w:rsid w:val="00597AF6"/>
    <w:rsid w:val="00597B9D"/>
    <w:rsid w:val="00597F92"/>
    <w:rsid w:val="00597F95"/>
    <w:rsid w:val="005A00C0"/>
    <w:rsid w:val="005A00F3"/>
    <w:rsid w:val="005A0C4E"/>
    <w:rsid w:val="005A171C"/>
    <w:rsid w:val="005A1B1C"/>
    <w:rsid w:val="005A1EF2"/>
    <w:rsid w:val="005A21E6"/>
    <w:rsid w:val="005A2398"/>
    <w:rsid w:val="005A2564"/>
    <w:rsid w:val="005A2D22"/>
    <w:rsid w:val="005A3983"/>
    <w:rsid w:val="005A4208"/>
    <w:rsid w:val="005A4EC8"/>
    <w:rsid w:val="005A4FD6"/>
    <w:rsid w:val="005A63F3"/>
    <w:rsid w:val="005A6B2E"/>
    <w:rsid w:val="005A7562"/>
    <w:rsid w:val="005A75CF"/>
    <w:rsid w:val="005A7759"/>
    <w:rsid w:val="005A7AE0"/>
    <w:rsid w:val="005A7B98"/>
    <w:rsid w:val="005B01E7"/>
    <w:rsid w:val="005B08EE"/>
    <w:rsid w:val="005B1280"/>
    <w:rsid w:val="005B13F9"/>
    <w:rsid w:val="005B261C"/>
    <w:rsid w:val="005B2936"/>
    <w:rsid w:val="005B2C1C"/>
    <w:rsid w:val="005B4380"/>
    <w:rsid w:val="005B4551"/>
    <w:rsid w:val="005B4676"/>
    <w:rsid w:val="005B4E5D"/>
    <w:rsid w:val="005B6612"/>
    <w:rsid w:val="005B6B7F"/>
    <w:rsid w:val="005B6D43"/>
    <w:rsid w:val="005B6F93"/>
    <w:rsid w:val="005B712C"/>
    <w:rsid w:val="005B7369"/>
    <w:rsid w:val="005B78B9"/>
    <w:rsid w:val="005B78F4"/>
    <w:rsid w:val="005C0E3B"/>
    <w:rsid w:val="005C0FE6"/>
    <w:rsid w:val="005C121A"/>
    <w:rsid w:val="005C1491"/>
    <w:rsid w:val="005C1DDD"/>
    <w:rsid w:val="005C207F"/>
    <w:rsid w:val="005C20DD"/>
    <w:rsid w:val="005C22CA"/>
    <w:rsid w:val="005C26EE"/>
    <w:rsid w:val="005C287E"/>
    <w:rsid w:val="005C2CD0"/>
    <w:rsid w:val="005C3154"/>
    <w:rsid w:val="005C3275"/>
    <w:rsid w:val="005C3578"/>
    <w:rsid w:val="005C3850"/>
    <w:rsid w:val="005C3DDC"/>
    <w:rsid w:val="005C41A4"/>
    <w:rsid w:val="005C4368"/>
    <w:rsid w:val="005C4EB8"/>
    <w:rsid w:val="005C5089"/>
    <w:rsid w:val="005C5AB3"/>
    <w:rsid w:val="005C5B99"/>
    <w:rsid w:val="005C6AC8"/>
    <w:rsid w:val="005C6CDB"/>
    <w:rsid w:val="005C6D32"/>
    <w:rsid w:val="005C75FF"/>
    <w:rsid w:val="005C7BCE"/>
    <w:rsid w:val="005C7CD9"/>
    <w:rsid w:val="005D027C"/>
    <w:rsid w:val="005D03E5"/>
    <w:rsid w:val="005D0712"/>
    <w:rsid w:val="005D1354"/>
    <w:rsid w:val="005D13A3"/>
    <w:rsid w:val="005D17D3"/>
    <w:rsid w:val="005D1AFE"/>
    <w:rsid w:val="005D201F"/>
    <w:rsid w:val="005D2622"/>
    <w:rsid w:val="005D2804"/>
    <w:rsid w:val="005D2BA8"/>
    <w:rsid w:val="005D37EF"/>
    <w:rsid w:val="005D395A"/>
    <w:rsid w:val="005D3DAD"/>
    <w:rsid w:val="005D4797"/>
    <w:rsid w:val="005D5B31"/>
    <w:rsid w:val="005D6188"/>
    <w:rsid w:val="005D6A6C"/>
    <w:rsid w:val="005D753E"/>
    <w:rsid w:val="005D7E68"/>
    <w:rsid w:val="005D7FC1"/>
    <w:rsid w:val="005E057B"/>
    <w:rsid w:val="005E05EB"/>
    <w:rsid w:val="005E09BB"/>
    <w:rsid w:val="005E0FD8"/>
    <w:rsid w:val="005E1080"/>
    <w:rsid w:val="005E126C"/>
    <w:rsid w:val="005E15CD"/>
    <w:rsid w:val="005E16B2"/>
    <w:rsid w:val="005E1C58"/>
    <w:rsid w:val="005E28AC"/>
    <w:rsid w:val="005E2AEC"/>
    <w:rsid w:val="005E2B53"/>
    <w:rsid w:val="005E2C03"/>
    <w:rsid w:val="005E2DE8"/>
    <w:rsid w:val="005E3826"/>
    <w:rsid w:val="005E3BC2"/>
    <w:rsid w:val="005E4286"/>
    <w:rsid w:val="005E42B0"/>
    <w:rsid w:val="005E48EC"/>
    <w:rsid w:val="005E4997"/>
    <w:rsid w:val="005E4DE6"/>
    <w:rsid w:val="005E5085"/>
    <w:rsid w:val="005E525D"/>
    <w:rsid w:val="005E543A"/>
    <w:rsid w:val="005E5591"/>
    <w:rsid w:val="005E5A97"/>
    <w:rsid w:val="005E5D9A"/>
    <w:rsid w:val="005E65AF"/>
    <w:rsid w:val="005E6F8D"/>
    <w:rsid w:val="005E72E5"/>
    <w:rsid w:val="005E74CF"/>
    <w:rsid w:val="005F0405"/>
    <w:rsid w:val="005F04CB"/>
    <w:rsid w:val="005F0683"/>
    <w:rsid w:val="005F074B"/>
    <w:rsid w:val="005F08AD"/>
    <w:rsid w:val="005F0980"/>
    <w:rsid w:val="005F14DA"/>
    <w:rsid w:val="005F1B27"/>
    <w:rsid w:val="005F2373"/>
    <w:rsid w:val="005F29CE"/>
    <w:rsid w:val="005F2A62"/>
    <w:rsid w:val="005F31B6"/>
    <w:rsid w:val="005F353D"/>
    <w:rsid w:val="005F360B"/>
    <w:rsid w:val="005F3802"/>
    <w:rsid w:val="005F39B8"/>
    <w:rsid w:val="005F3D3D"/>
    <w:rsid w:val="005F4C4B"/>
    <w:rsid w:val="005F51B3"/>
    <w:rsid w:val="005F52BA"/>
    <w:rsid w:val="005F546B"/>
    <w:rsid w:val="005F5500"/>
    <w:rsid w:val="005F5686"/>
    <w:rsid w:val="005F5915"/>
    <w:rsid w:val="005F60A5"/>
    <w:rsid w:val="005F60CE"/>
    <w:rsid w:val="005F6266"/>
    <w:rsid w:val="005F64F1"/>
    <w:rsid w:val="005F6614"/>
    <w:rsid w:val="005F6789"/>
    <w:rsid w:val="005F6CA7"/>
    <w:rsid w:val="005F7BD6"/>
    <w:rsid w:val="005F7DCD"/>
    <w:rsid w:val="00600538"/>
    <w:rsid w:val="00600835"/>
    <w:rsid w:val="00601569"/>
    <w:rsid w:val="0060169E"/>
    <w:rsid w:val="00601BE0"/>
    <w:rsid w:val="0060263F"/>
    <w:rsid w:val="006029D7"/>
    <w:rsid w:val="00603158"/>
    <w:rsid w:val="0060330C"/>
    <w:rsid w:val="00603879"/>
    <w:rsid w:val="006039BE"/>
    <w:rsid w:val="006040A1"/>
    <w:rsid w:val="00604260"/>
    <w:rsid w:val="00605138"/>
    <w:rsid w:val="0060534E"/>
    <w:rsid w:val="00605B82"/>
    <w:rsid w:val="00606A07"/>
    <w:rsid w:val="00606DDF"/>
    <w:rsid w:val="006071B3"/>
    <w:rsid w:val="00607876"/>
    <w:rsid w:val="00607AA8"/>
    <w:rsid w:val="00610BBA"/>
    <w:rsid w:val="00610BCE"/>
    <w:rsid w:val="00610EEF"/>
    <w:rsid w:val="006110C8"/>
    <w:rsid w:val="00611433"/>
    <w:rsid w:val="00611D78"/>
    <w:rsid w:val="00611DFF"/>
    <w:rsid w:val="00611F7B"/>
    <w:rsid w:val="00612324"/>
    <w:rsid w:val="00612BD7"/>
    <w:rsid w:val="00612FB0"/>
    <w:rsid w:val="00612FCB"/>
    <w:rsid w:val="00613060"/>
    <w:rsid w:val="006131CC"/>
    <w:rsid w:val="006134A4"/>
    <w:rsid w:val="0061369F"/>
    <w:rsid w:val="00613986"/>
    <w:rsid w:val="00613AB1"/>
    <w:rsid w:val="00613C5E"/>
    <w:rsid w:val="00613FC6"/>
    <w:rsid w:val="00614874"/>
    <w:rsid w:val="00615054"/>
    <w:rsid w:val="00615300"/>
    <w:rsid w:val="006153CA"/>
    <w:rsid w:val="0061566C"/>
    <w:rsid w:val="006161AE"/>
    <w:rsid w:val="006163DF"/>
    <w:rsid w:val="006169E6"/>
    <w:rsid w:val="00616ABE"/>
    <w:rsid w:val="00616CA2"/>
    <w:rsid w:val="00617DFE"/>
    <w:rsid w:val="00620076"/>
    <w:rsid w:val="0062026A"/>
    <w:rsid w:val="00620DBB"/>
    <w:rsid w:val="00621600"/>
    <w:rsid w:val="00621833"/>
    <w:rsid w:val="00621ABE"/>
    <w:rsid w:val="00621D11"/>
    <w:rsid w:val="006223E7"/>
    <w:rsid w:val="0062253D"/>
    <w:rsid w:val="00622626"/>
    <w:rsid w:val="006227A7"/>
    <w:rsid w:val="00623049"/>
    <w:rsid w:val="00623EA4"/>
    <w:rsid w:val="0062406C"/>
    <w:rsid w:val="0062440B"/>
    <w:rsid w:val="006247FC"/>
    <w:rsid w:val="006250F3"/>
    <w:rsid w:val="00625BE2"/>
    <w:rsid w:val="00626816"/>
    <w:rsid w:val="00627005"/>
    <w:rsid w:val="00627255"/>
    <w:rsid w:val="00627805"/>
    <w:rsid w:val="00627DCE"/>
    <w:rsid w:val="00627E0C"/>
    <w:rsid w:val="00630418"/>
    <w:rsid w:val="00631054"/>
    <w:rsid w:val="00632573"/>
    <w:rsid w:val="00632595"/>
    <w:rsid w:val="006325AE"/>
    <w:rsid w:val="006326AE"/>
    <w:rsid w:val="00632CBE"/>
    <w:rsid w:val="006339F4"/>
    <w:rsid w:val="00633D95"/>
    <w:rsid w:val="00634083"/>
    <w:rsid w:val="006340C2"/>
    <w:rsid w:val="006343D5"/>
    <w:rsid w:val="00635653"/>
    <w:rsid w:val="00635D49"/>
    <w:rsid w:val="006368A9"/>
    <w:rsid w:val="006368AA"/>
    <w:rsid w:val="0063694E"/>
    <w:rsid w:val="00636B2B"/>
    <w:rsid w:val="00636D8B"/>
    <w:rsid w:val="00637814"/>
    <w:rsid w:val="00637C3B"/>
    <w:rsid w:val="0064029B"/>
    <w:rsid w:val="0064085F"/>
    <w:rsid w:val="006409BB"/>
    <w:rsid w:val="006409C9"/>
    <w:rsid w:val="006416AB"/>
    <w:rsid w:val="006421B0"/>
    <w:rsid w:val="00642254"/>
    <w:rsid w:val="00642CCE"/>
    <w:rsid w:val="00643B23"/>
    <w:rsid w:val="00643F9B"/>
    <w:rsid w:val="00644EEA"/>
    <w:rsid w:val="00644FEF"/>
    <w:rsid w:val="0064547A"/>
    <w:rsid w:val="0064563D"/>
    <w:rsid w:val="00646002"/>
    <w:rsid w:val="006463C3"/>
    <w:rsid w:val="0064714D"/>
    <w:rsid w:val="006472C5"/>
    <w:rsid w:val="00647998"/>
    <w:rsid w:val="0065033B"/>
    <w:rsid w:val="00650763"/>
    <w:rsid w:val="00650AD3"/>
    <w:rsid w:val="00650E75"/>
    <w:rsid w:val="00651084"/>
    <w:rsid w:val="0065184E"/>
    <w:rsid w:val="00651C13"/>
    <w:rsid w:val="00651F33"/>
    <w:rsid w:val="00652521"/>
    <w:rsid w:val="00652E03"/>
    <w:rsid w:val="006532A5"/>
    <w:rsid w:val="00653437"/>
    <w:rsid w:val="006534DD"/>
    <w:rsid w:val="0065385B"/>
    <w:rsid w:val="00653A33"/>
    <w:rsid w:val="00653CC8"/>
    <w:rsid w:val="00654697"/>
    <w:rsid w:val="00654CB4"/>
    <w:rsid w:val="00655039"/>
    <w:rsid w:val="006553EC"/>
    <w:rsid w:val="006554AE"/>
    <w:rsid w:val="00655F2B"/>
    <w:rsid w:val="0065613A"/>
    <w:rsid w:val="00656470"/>
    <w:rsid w:val="006564BB"/>
    <w:rsid w:val="0065661E"/>
    <w:rsid w:val="00657245"/>
    <w:rsid w:val="00657554"/>
    <w:rsid w:val="00657561"/>
    <w:rsid w:val="00657CEA"/>
    <w:rsid w:val="00657E23"/>
    <w:rsid w:val="006601F6"/>
    <w:rsid w:val="00660A7B"/>
    <w:rsid w:val="00661FA6"/>
    <w:rsid w:val="00662021"/>
    <w:rsid w:val="00662060"/>
    <w:rsid w:val="00662C86"/>
    <w:rsid w:val="006634D2"/>
    <w:rsid w:val="00663894"/>
    <w:rsid w:val="006639C5"/>
    <w:rsid w:val="00663F46"/>
    <w:rsid w:val="0066453A"/>
    <w:rsid w:val="006646B6"/>
    <w:rsid w:val="00664783"/>
    <w:rsid w:val="006653BB"/>
    <w:rsid w:val="00665779"/>
    <w:rsid w:val="00665A05"/>
    <w:rsid w:val="00665A84"/>
    <w:rsid w:val="0066698B"/>
    <w:rsid w:val="00666DF4"/>
    <w:rsid w:val="00666E9D"/>
    <w:rsid w:val="00670364"/>
    <w:rsid w:val="006705D1"/>
    <w:rsid w:val="00670674"/>
    <w:rsid w:val="006708E9"/>
    <w:rsid w:val="00670E07"/>
    <w:rsid w:val="006714EB"/>
    <w:rsid w:val="0067192B"/>
    <w:rsid w:val="00671B4C"/>
    <w:rsid w:val="00671E84"/>
    <w:rsid w:val="0067229F"/>
    <w:rsid w:val="00672A34"/>
    <w:rsid w:val="00672B44"/>
    <w:rsid w:val="006733FF"/>
    <w:rsid w:val="006739DB"/>
    <w:rsid w:val="006741A1"/>
    <w:rsid w:val="006743EA"/>
    <w:rsid w:val="00674484"/>
    <w:rsid w:val="0067464B"/>
    <w:rsid w:val="00674858"/>
    <w:rsid w:val="00674861"/>
    <w:rsid w:val="00674A44"/>
    <w:rsid w:val="00675500"/>
    <w:rsid w:val="00675879"/>
    <w:rsid w:val="006758C6"/>
    <w:rsid w:val="006763A8"/>
    <w:rsid w:val="006765A1"/>
    <w:rsid w:val="00676A0D"/>
    <w:rsid w:val="00676A65"/>
    <w:rsid w:val="00677420"/>
    <w:rsid w:val="00677C5D"/>
    <w:rsid w:val="00680047"/>
    <w:rsid w:val="00680BB9"/>
    <w:rsid w:val="006818E8"/>
    <w:rsid w:val="00681958"/>
    <w:rsid w:val="006819C9"/>
    <w:rsid w:val="00682C1C"/>
    <w:rsid w:val="006830D4"/>
    <w:rsid w:val="00683C6B"/>
    <w:rsid w:val="006847A8"/>
    <w:rsid w:val="006848A0"/>
    <w:rsid w:val="006857FC"/>
    <w:rsid w:val="00685925"/>
    <w:rsid w:val="00686C30"/>
    <w:rsid w:val="00686C39"/>
    <w:rsid w:val="00686C8D"/>
    <w:rsid w:val="00687246"/>
    <w:rsid w:val="00687499"/>
    <w:rsid w:val="0069004D"/>
    <w:rsid w:val="00690A31"/>
    <w:rsid w:val="0069109C"/>
    <w:rsid w:val="00691195"/>
    <w:rsid w:val="006918A6"/>
    <w:rsid w:val="00691CF1"/>
    <w:rsid w:val="00692C3F"/>
    <w:rsid w:val="00692DC7"/>
    <w:rsid w:val="0069306A"/>
    <w:rsid w:val="0069337C"/>
    <w:rsid w:val="0069356B"/>
    <w:rsid w:val="00693C83"/>
    <w:rsid w:val="006941AC"/>
    <w:rsid w:val="006943C6"/>
    <w:rsid w:val="00694C3D"/>
    <w:rsid w:val="00694C79"/>
    <w:rsid w:val="006952F0"/>
    <w:rsid w:val="0069590E"/>
    <w:rsid w:val="00695BEF"/>
    <w:rsid w:val="006960FC"/>
    <w:rsid w:val="00696343"/>
    <w:rsid w:val="00696DEB"/>
    <w:rsid w:val="006976D1"/>
    <w:rsid w:val="006A0244"/>
    <w:rsid w:val="006A045F"/>
    <w:rsid w:val="006A05ED"/>
    <w:rsid w:val="006A0B1D"/>
    <w:rsid w:val="006A0E80"/>
    <w:rsid w:val="006A0FA8"/>
    <w:rsid w:val="006A1538"/>
    <w:rsid w:val="006A1A9E"/>
    <w:rsid w:val="006A2755"/>
    <w:rsid w:val="006A2940"/>
    <w:rsid w:val="006A334D"/>
    <w:rsid w:val="006A3CDF"/>
    <w:rsid w:val="006A420A"/>
    <w:rsid w:val="006A4243"/>
    <w:rsid w:val="006A53B4"/>
    <w:rsid w:val="006A543F"/>
    <w:rsid w:val="006A5514"/>
    <w:rsid w:val="006A5630"/>
    <w:rsid w:val="006A56FF"/>
    <w:rsid w:val="006A612F"/>
    <w:rsid w:val="006A66A7"/>
    <w:rsid w:val="006A6739"/>
    <w:rsid w:val="006A6831"/>
    <w:rsid w:val="006A7EFD"/>
    <w:rsid w:val="006B0582"/>
    <w:rsid w:val="006B13B4"/>
    <w:rsid w:val="006B161B"/>
    <w:rsid w:val="006B16EC"/>
    <w:rsid w:val="006B1B09"/>
    <w:rsid w:val="006B1C21"/>
    <w:rsid w:val="006B2AAD"/>
    <w:rsid w:val="006B34B2"/>
    <w:rsid w:val="006B3D61"/>
    <w:rsid w:val="006B406F"/>
    <w:rsid w:val="006B4337"/>
    <w:rsid w:val="006B44A2"/>
    <w:rsid w:val="006B4D44"/>
    <w:rsid w:val="006B4F88"/>
    <w:rsid w:val="006B5925"/>
    <w:rsid w:val="006B614E"/>
    <w:rsid w:val="006B62E1"/>
    <w:rsid w:val="006B72FA"/>
    <w:rsid w:val="006B736E"/>
    <w:rsid w:val="006B7904"/>
    <w:rsid w:val="006B793F"/>
    <w:rsid w:val="006B7E43"/>
    <w:rsid w:val="006C02A0"/>
    <w:rsid w:val="006C0440"/>
    <w:rsid w:val="006C0727"/>
    <w:rsid w:val="006C125F"/>
    <w:rsid w:val="006C12F6"/>
    <w:rsid w:val="006C15A1"/>
    <w:rsid w:val="006C168A"/>
    <w:rsid w:val="006C1706"/>
    <w:rsid w:val="006C1C04"/>
    <w:rsid w:val="006C2021"/>
    <w:rsid w:val="006C29C3"/>
    <w:rsid w:val="006C3155"/>
    <w:rsid w:val="006C33A0"/>
    <w:rsid w:val="006C358A"/>
    <w:rsid w:val="006C37BE"/>
    <w:rsid w:val="006C3E3E"/>
    <w:rsid w:val="006C4334"/>
    <w:rsid w:val="006C433B"/>
    <w:rsid w:val="006C457B"/>
    <w:rsid w:val="006C4822"/>
    <w:rsid w:val="006C4DAB"/>
    <w:rsid w:val="006C53DC"/>
    <w:rsid w:val="006C5F69"/>
    <w:rsid w:val="006C69C3"/>
    <w:rsid w:val="006C7407"/>
    <w:rsid w:val="006C7A09"/>
    <w:rsid w:val="006C7B5E"/>
    <w:rsid w:val="006C7EC1"/>
    <w:rsid w:val="006D01B6"/>
    <w:rsid w:val="006D0420"/>
    <w:rsid w:val="006D044E"/>
    <w:rsid w:val="006D0973"/>
    <w:rsid w:val="006D0E3C"/>
    <w:rsid w:val="006D0F8D"/>
    <w:rsid w:val="006D1031"/>
    <w:rsid w:val="006D11A4"/>
    <w:rsid w:val="006D1DAA"/>
    <w:rsid w:val="006D1F4C"/>
    <w:rsid w:val="006D20E9"/>
    <w:rsid w:val="006D3354"/>
    <w:rsid w:val="006D33F3"/>
    <w:rsid w:val="006D4E3B"/>
    <w:rsid w:val="006D549A"/>
    <w:rsid w:val="006D58FF"/>
    <w:rsid w:val="006D5950"/>
    <w:rsid w:val="006D5DE0"/>
    <w:rsid w:val="006D6225"/>
    <w:rsid w:val="006D67D2"/>
    <w:rsid w:val="006D6D52"/>
    <w:rsid w:val="006D7582"/>
    <w:rsid w:val="006E0294"/>
    <w:rsid w:val="006E08FE"/>
    <w:rsid w:val="006E0C26"/>
    <w:rsid w:val="006E0D39"/>
    <w:rsid w:val="006E145F"/>
    <w:rsid w:val="006E19FB"/>
    <w:rsid w:val="006E1A7E"/>
    <w:rsid w:val="006E2085"/>
    <w:rsid w:val="006E233B"/>
    <w:rsid w:val="006E23EE"/>
    <w:rsid w:val="006E2919"/>
    <w:rsid w:val="006E3C87"/>
    <w:rsid w:val="006E47C3"/>
    <w:rsid w:val="006E4820"/>
    <w:rsid w:val="006E482B"/>
    <w:rsid w:val="006E4E41"/>
    <w:rsid w:val="006E531B"/>
    <w:rsid w:val="006E54A2"/>
    <w:rsid w:val="006E568B"/>
    <w:rsid w:val="006E5AE9"/>
    <w:rsid w:val="006E6992"/>
    <w:rsid w:val="006E6C4D"/>
    <w:rsid w:val="006E6F89"/>
    <w:rsid w:val="006E721E"/>
    <w:rsid w:val="006E733A"/>
    <w:rsid w:val="006E73BB"/>
    <w:rsid w:val="006F03BA"/>
    <w:rsid w:val="006F0490"/>
    <w:rsid w:val="006F074B"/>
    <w:rsid w:val="006F1027"/>
    <w:rsid w:val="006F1D8A"/>
    <w:rsid w:val="006F264A"/>
    <w:rsid w:val="006F2A2D"/>
    <w:rsid w:val="006F2B41"/>
    <w:rsid w:val="006F342B"/>
    <w:rsid w:val="006F352B"/>
    <w:rsid w:val="006F3951"/>
    <w:rsid w:val="006F3AAF"/>
    <w:rsid w:val="006F3DE5"/>
    <w:rsid w:val="006F3F45"/>
    <w:rsid w:val="006F41E5"/>
    <w:rsid w:val="006F51B3"/>
    <w:rsid w:val="006F53B6"/>
    <w:rsid w:val="006F6237"/>
    <w:rsid w:val="006F6DCD"/>
    <w:rsid w:val="006F71E6"/>
    <w:rsid w:val="006F75B3"/>
    <w:rsid w:val="006F7BF5"/>
    <w:rsid w:val="00700108"/>
    <w:rsid w:val="007005CA"/>
    <w:rsid w:val="007005DA"/>
    <w:rsid w:val="00700ABD"/>
    <w:rsid w:val="007012DD"/>
    <w:rsid w:val="00701AE7"/>
    <w:rsid w:val="00701E59"/>
    <w:rsid w:val="00701FF8"/>
    <w:rsid w:val="00702010"/>
    <w:rsid w:val="0070217F"/>
    <w:rsid w:val="0070227A"/>
    <w:rsid w:val="00702414"/>
    <w:rsid w:val="00702AB2"/>
    <w:rsid w:val="00702FD0"/>
    <w:rsid w:val="007036E6"/>
    <w:rsid w:val="007037AA"/>
    <w:rsid w:val="00703945"/>
    <w:rsid w:val="007039C5"/>
    <w:rsid w:val="00704410"/>
    <w:rsid w:val="00704C00"/>
    <w:rsid w:val="007058CE"/>
    <w:rsid w:val="00705A69"/>
    <w:rsid w:val="00705FC4"/>
    <w:rsid w:val="00706360"/>
    <w:rsid w:val="0070637F"/>
    <w:rsid w:val="007073F6"/>
    <w:rsid w:val="007074CD"/>
    <w:rsid w:val="007100B8"/>
    <w:rsid w:val="0071025B"/>
    <w:rsid w:val="00710DCD"/>
    <w:rsid w:val="007118D8"/>
    <w:rsid w:val="00711F78"/>
    <w:rsid w:val="00712636"/>
    <w:rsid w:val="00712767"/>
    <w:rsid w:val="00712769"/>
    <w:rsid w:val="007128F1"/>
    <w:rsid w:val="00712BED"/>
    <w:rsid w:val="00712EAE"/>
    <w:rsid w:val="0071353D"/>
    <w:rsid w:val="00713606"/>
    <w:rsid w:val="00713B74"/>
    <w:rsid w:val="00714396"/>
    <w:rsid w:val="00714A99"/>
    <w:rsid w:val="00714B0C"/>
    <w:rsid w:val="00714D3C"/>
    <w:rsid w:val="007158D1"/>
    <w:rsid w:val="00715BDE"/>
    <w:rsid w:val="007163E7"/>
    <w:rsid w:val="007166A8"/>
    <w:rsid w:val="007166FD"/>
    <w:rsid w:val="00716EF4"/>
    <w:rsid w:val="00716F0C"/>
    <w:rsid w:val="00717C67"/>
    <w:rsid w:val="007200E6"/>
    <w:rsid w:val="00720C65"/>
    <w:rsid w:val="00720C6B"/>
    <w:rsid w:val="00720DA7"/>
    <w:rsid w:val="00721437"/>
    <w:rsid w:val="00721EE6"/>
    <w:rsid w:val="007220D0"/>
    <w:rsid w:val="00722240"/>
    <w:rsid w:val="00722880"/>
    <w:rsid w:val="00722A85"/>
    <w:rsid w:val="00722E09"/>
    <w:rsid w:val="00723076"/>
    <w:rsid w:val="007231EB"/>
    <w:rsid w:val="00723311"/>
    <w:rsid w:val="00723A9B"/>
    <w:rsid w:val="00724675"/>
    <w:rsid w:val="007246B9"/>
    <w:rsid w:val="007246E8"/>
    <w:rsid w:val="00724B65"/>
    <w:rsid w:val="00725BFA"/>
    <w:rsid w:val="00725CEE"/>
    <w:rsid w:val="00725E44"/>
    <w:rsid w:val="00725FC0"/>
    <w:rsid w:val="0072671F"/>
    <w:rsid w:val="007275D1"/>
    <w:rsid w:val="007277C6"/>
    <w:rsid w:val="00727EAB"/>
    <w:rsid w:val="007307F1"/>
    <w:rsid w:val="00730A5D"/>
    <w:rsid w:val="00730D86"/>
    <w:rsid w:val="00730FFE"/>
    <w:rsid w:val="00731700"/>
    <w:rsid w:val="00731B04"/>
    <w:rsid w:val="00732D99"/>
    <w:rsid w:val="00733548"/>
    <w:rsid w:val="007335A3"/>
    <w:rsid w:val="00733793"/>
    <w:rsid w:val="00733B84"/>
    <w:rsid w:val="00733E49"/>
    <w:rsid w:val="00734453"/>
    <w:rsid w:val="0073477F"/>
    <w:rsid w:val="007349F6"/>
    <w:rsid w:val="00734AED"/>
    <w:rsid w:val="00734B86"/>
    <w:rsid w:val="00735A47"/>
    <w:rsid w:val="00736504"/>
    <w:rsid w:val="00736A48"/>
    <w:rsid w:val="00737832"/>
    <w:rsid w:val="007378C4"/>
    <w:rsid w:val="007401D5"/>
    <w:rsid w:val="0074027D"/>
    <w:rsid w:val="00740C1A"/>
    <w:rsid w:val="00740CD1"/>
    <w:rsid w:val="00740E93"/>
    <w:rsid w:val="0074105B"/>
    <w:rsid w:val="00741428"/>
    <w:rsid w:val="0074188A"/>
    <w:rsid w:val="00741961"/>
    <w:rsid w:val="00741C5C"/>
    <w:rsid w:val="00742779"/>
    <w:rsid w:val="007434CE"/>
    <w:rsid w:val="0074379F"/>
    <w:rsid w:val="00743A41"/>
    <w:rsid w:val="00743C26"/>
    <w:rsid w:val="0074408C"/>
    <w:rsid w:val="00744213"/>
    <w:rsid w:val="007447A3"/>
    <w:rsid w:val="00744871"/>
    <w:rsid w:val="0074496C"/>
    <w:rsid w:val="00745E14"/>
    <w:rsid w:val="007464F3"/>
    <w:rsid w:val="0074652A"/>
    <w:rsid w:val="007469C0"/>
    <w:rsid w:val="00747584"/>
    <w:rsid w:val="007476E1"/>
    <w:rsid w:val="0074776A"/>
    <w:rsid w:val="007477F3"/>
    <w:rsid w:val="0074786F"/>
    <w:rsid w:val="007479FB"/>
    <w:rsid w:val="00747C17"/>
    <w:rsid w:val="00750287"/>
    <w:rsid w:val="0075067E"/>
    <w:rsid w:val="00750882"/>
    <w:rsid w:val="007508B9"/>
    <w:rsid w:val="00750AA3"/>
    <w:rsid w:val="00750D4E"/>
    <w:rsid w:val="00751652"/>
    <w:rsid w:val="00751E54"/>
    <w:rsid w:val="00751EDA"/>
    <w:rsid w:val="00752251"/>
    <w:rsid w:val="0075234F"/>
    <w:rsid w:val="00752605"/>
    <w:rsid w:val="00752B8D"/>
    <w:rsid w:val="007534FE"/>
    <w:rsid w:val="0075355D"/>
    <w:rsid w:val="00753DF9"/>
    <w:rsid w:val="00754E87"/>
    <w:rsid w:val="007562F3"/>
    <w:rsid w:val="007563BE"/>
    <w:rsid w:val="007564C5"/>
    <w:rsid w:val="0075678A"/>
    <w:rsid w:val="007567D2"/>
    <w:rsid w:val="00756A5B"/>
    <w:rsid w:val="00756AC6"/>
    <w:rsid w:val="00756E72"/>
    <w:rsid w:val="007573B8"/>
    <w:rsid w:val="00757C94"/>
    <w:rsid w:val="0076128E"/>
    <w:rsid w:val="007612D2"/>
    <w:rsid w:val="00761E0F"/>
    <w:rsid w:val="00762012"/>
    <w:rsid w:val="00762052"/>
    <w:rsid w:val="00762381"/>
    <w:rsid w:val="00762717"/>
    <w:rsid w:val="00762D1E"/>
    <w:rsid w:val="00763445"/>
    <w:rsid w:val="007634AF"/>
    <w:rsid w:val="00763BB9"/>
    <w:rsid w:val="00763F65"/>
    <w:rsid w:val="0076447C"/>
    <w:rsid w:val="00764BAD"/>
    <w:rsid w:val="00765237"/>
    <w:rsid w:val="007658FD"/>
    <w:rsid w:val="00765BA8"/>
    <w:rsid w:val="00765D8C"/>
    <w:rsid w:val="00766252"/>
    <w:rsid w:val="00766282"/>
    <w:rsid w:val="007663A1"/>
    <w:rsid w:val="00767742"/>
    <w:rsid w:val="00767822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23CA"/>
    <w:rsid w:val="007725C7"/>
    <w:rsid w:val="007732EF"/>
    <w:rsid w:val="00773591"/>
    <w:rsid w:val="00773A84"/>
    <w:rsid w:val="00774763"/>
    <w:rsid w:val="00774C0C"/>
    <w:rsid w:val="00774DA0"/>
    <w:rsid w:val="0077588A"/>
    <w:rsid w:val="00775D62"/>
    <w:rsid w:val="0077687D"/>
    <w:rsid w:val="00776AAD"/>
    <w:rsid w:val="0077723A"/>
    <w:rsid w:val="00777363"/>
    <w:rsid w:val="007777FE"/>
    <w:rsid w:val="00777BC3"/>
    <w:rsid w:val="00780624"/>
    <w:rsid w:val="00780764"/>
    <w:rsid w:val="007808E9"/>
    <w:rsid w:val="0078145C"/>
    <w:rsid w:val="007816D5"/>
    <w:rsid w:val="007831D7"/>
    <w:rsid w:val="00783742"/>
    <w:rsid w:val="007839B1"/>
    <w:rsid w:val="007842E7"/>
    <w:rsid w:val="007845CB"/>
    <w:rsid w:val="00784669"/>
    <w:rsid w:val="00784B31"/>
    <w:rsid w:val="0078584A"/>
    <w:rsid w:val="007861DD"/>
    <w:rsid w:val="00786A75"/>
    <w:rsid w:val="0078746E"/>
    <w:rsid w:val="00787651"/>
    <w:rsid w:val="007876A9"/>
    <w:rsid w:val="007900A0"/>
    <w:rsid w:val="007900C0"/>
    <w:rsid w:val="00790E4D"/>
    <w:rsid w:val="00791144"/>
    <w:rsid w:val="00792197"/>
    <w:rsid w:val="007927DB"/>
    <w:rsid w:val="007930DF"/>
    <w:rsid w:val="007935FF"/>
    <w:rsid w:val="00794548"/>
    <w:rsid w:val="00794775"/>
    <w:rsid w:val="00794C47"/>
    <w:rsid w:val="00795179"/>
    <w:rsid w:val="0079523B"/>
    <w:rsid w:val="007956C1"/>
    <w:rsid w:val="0079572C"/>
    <w:rsid w:val="00795C03"/>
    <w:rsid w:val="007967F6"/>
    <w:rsid w:val="00796891"/>
    <w:rsid w:val="00796B42"/>
    <w:rsid w:val="00796D00"/>
    <w:rsid w:val="00796EBE"/>
    <w:rsid w:val="007974A0"/>
    <w:rsid w:val="00797538"/>
    <w:rsid w:val="00797633"/>
    <w:rsid w:val="0079775E"/>
    <w:rsid w:val="00797F7B"/>
    <w:rsid w:val="007A1DDC"/>
    <w:rsid w:val="007A2184"/>
    <w:rsid w:val="007A22FD"/>
    <w:rsid w:val="007A2654"/>
    <w:rsid w:val="007A2ED9"/>
    <w:rsid w:val="007A3596"/>
    <w:rsid w:val="007A41EE"/>
    <w:rsid w:val="007A4385"/>
    <w:rsid w:val="007A43CF"/>
    <w:rsid w:val="007A55D6"/>
    <w:rsid w:val="007A7046"/>
    <w:rsid w:val="007A7152"/>
    <w:rsid w:val="007A782B"/>
    <w:rsid w:val="007A7C16"/>
    <w:rsid w:val="007A7D13"/>
    <w:rsid w:val="007A7DE8"/>
    <w:rsid w:val="007B017E"/>
    <w:rsid w:val="007B02BB"/>
    <w:rsid w:val="007B067B"/>
    <w:rsid w:val="007B1434"/>
    <w:rsid w:val="007B1AB5"/>
    <w:rsid w:val="007B2BEB"/>
    <w:rsid w:val="007B2C75"/>
    <w:rsid w:val="007B2D02"/>
    <w:rsid w:val="007B3A95"/>
    <w:rsid w:val="007B4317"/>
    <w:rsid w:val="007B4B1D"/>
    <w:rsid w:val="007B4E8B"/>
    <w:rsid w:val="007B5131"/>
    <w:rsid w:val="007B528E"/>
    <w:rsid w:val="007B58B7"/>
    <w:rsid w:val="007B5E44"/>
    <w:rsid w:val="007B5ED2"/>
    <w:rsid w:val="007B5FF9"/>
    <w:rsid w:val="007B6321"/>
    <w:rsid w:val="007B6971"/>
    <w:rsid w:val="007B71DE"/>
    <w:rsid w:val="007B7957"/>
    <w:rsid w:val="007B7C10"/>
    <w:rsid w:val="007C05BB"/>
    <w:rsid w:val="007C0956"/>
    <w:rsid w:val="007C0AC0"/>
    <w:rsid w:val="007C1024"/>
    <w:rsid w:val="007C12D8"/>
    <w:rsid w:val="007C165F"/>
    <w:rsid w:val="007C2436"/>
    <w:rsid w:val="007C2479"/>
    <w:rsid w:val="007C2821"/>
    <w:rsid w:val="007C2B2B"/>
    <w:rsid w:val="007C2FF2"/>
    <w:rsid w:val="007C3673"/>
    <w:rsid w:val="007C3872"/>
    <w:rsid w:val="007C41B5"/>
    <w:rsid w:val="007C4B10"/>
    <w:rsid w:val="007C4B78"/>
    <w:rsid w:val="007C4FD2"/>
    <w:rsid w:val="007C505D"/>
    <w:rsid w:val="007C53C4"/>
    <w:rsid w:val="007C60E8"/>
    <w:rsid w:val="007C60ED"/>
    <w:rsid w:val="007C62BF"/>
    <w:rsid w:val="007C6BA8"/>
    <w:rsid w:val="007C6C0A"/>
    <w:rsid w:val="007C7370"/>
    <w:rsid w:val="007C7952"/>
    <w:rsid w:val="007D01CB"/>
    <w:rsid w:val="007D025E"/>
    <w:rsid w:val="007D0FD5"/>
    <w:rsid w:val="007D15C5"/>
    <w:rsid w:val="007D17FD"/>
    <w:rsid w:val="007D1B5A"/>
    <w:rsid w:val="007D2204"/>
    <w:rsid w:val="007D2520"/>
    <w:rsid w:val="007D2734"/>
    <w:rsid w:val="007D30EC"/>
    <w:rsid w:val="007D37D7"/>
    <w:rsid w:val="007D3834"/>
    <w:rsid w:val="007D3AF5"/>
    <w:rsid w:val="007D4DCE"/>
    <w:rsid w:val="007D50FB"/>
    <w:rsid w:val="007D55E9"/>
    <w:rsid w:val="007D56B2"/>
    <w:rsid w:val="007D570F"/>
    <w:rsid w:val="007D579B"/>
    <w:rsid w:val="007D5CFB"/>
    <w:rsid w:val="007D5F07"/>
    <w:rsid w:val="007D67DA"/>
    <w:rsid w:val="007D6AAA"/>
    <w:rsid w:val="007D6CFF"/>
    <w:rsid w:val="007D6D62"/>
    <w:rsid w:val="007D6FB5"/>
    <w:rsid w:val="007D7139"/>
    <w:rsid w:val="007D798F"/>
    <w:rsid w:val="007E04B1"/>
    <w:rsid w:val="007E0B0F"/>
    <w:rsid w:val="007E1068"/>
    <w:rsid w:val="007E11C1"/>
    <w:rsid w:val="007E132B"/>
    <w:rsid w:val="007E1562"/>
    <w:rsid w:val="007E24C4"/>
    <w:rsid w:val="007E2757"/>
    <w:rsid w:val="007E2A75"/>
    <w:rsid w:val="007E398D"/>
    <w:rsid w:val="007E39C6"/>
    <w:rsid w:val="007E3B92"/>
    <w:rsid w:val="007E3E82"/>
    <w:rsid w:val="007E4BFA"/>
    <w:rsid w:val="007E4D46"/>
    <w:rsid w:val="007E5C68"/>
    <w:rsid w:val="007E5F27"/>
    <w:rsid w:val="007E61F4"/>
    <w:rsid w:val="007E661E"/>
    <w:rsid w:val="007E6720"/>
    <w:rsid w:val="007E6CE0"/>
    <w:rsid w:val="007F032B"/>
    <w:rsid w:val="007F037F"/>
    <w:rsid w:val="007F04B2"/>
    <w:rsid w:val="007F0D38"/>
    <w:rsid w:val="007F1789"/>
    <w:rsid w:val="007F2F02"/>
    <w:rsid w:val="007F3B9F"/>
    <w:rsid w:val="007F49C9"/>
    <w:rsid w:val="007F4BCA"/>
    <w:rsid w:val="007F4C71"/>
    <w:rsid w:val="007F5030"/>
    <w:rsid w:val="007F5071"/>
    <w:rsid w:val="007F5374"/>
    <w:rsid w:val="007F56E6"/>
    <w:rsid w:val="007F5A79"/>
    <w:rsid w:val="007F5BC9"/>
    <w:rsid w:val="007F6C59"/>
    <w:rsid w:val="007F6D0F"/>
    <w:rsid w:val="007F704C"/>
    <w:rsid w:val="007F74BC"/>
    <w:rsid w:val="007F7B67"/>
    <w:rsid w:val="007F7BB6"/>
    <w:rsid w:val="007F7E1C"/>
    <w:rsid w:val="008007E8"/>
    <w:rsid w:val="00800CD5"/>
    <w:rsid w:val="00800F17"/>
    <w:rsid w:val="00801521"/>
    <w:rsid w:val="00801C1B"/>
    <w:rsid w:val="008029FD"/>
    <w:rsid w:val="008033D1"/>
    <w:rsid w:val="00803AF4"/>
    <w:rsid w:val="008041DB"/>
    <w:rsid w:val="008061E1"/>
    <w:rsid w:val="00806D9C"/>
    <w:rsid w:val="00807487"/>
    <w:rsid w:val="00807755"/>
    <w:rsid w:val="00807927"/>
    <w:rsid w:val="00810FD8"/>
    <w:rsid w:val="0081100A"/>
    <w:rsid w:val="008111F2"/>
    <w:rsid w:val="00811C4F"/>
    <w:rsid w:val="0081203F"/>
    <w:rsid w:val="00812147"/>
    <w:rsid w:val="00812A39"/>
    <w:rsid w:val="00812EEC"/>
    <w:rsid w:val="00813292"/>
    <w:rsid w:val="00815B3F"/>
    <w:rsid w:val="008165BC"/>
    <w:rsid w:val="008165D1"/>
    <w:rsid w:val="00816D6A"/>
    <w:rsid w:val="00816F6C"/>
    <w:rsid w:val="008170F1"/>
    <w:rsid w:val="00817104"/>
    <w:rsid w:val="00817F42"/>
    <w:rsid w:val="00817FFE"/>
    <w:rsid w:val="00820244"/>
    <w:rsid w:val="008208F5"/>
    <w:rsid w:val="00820CD2"/>
    <w:rsid w:val="008211D8"/>
    <w:rsid w:val="008213AE"/>
    <w:rsid w:val="008215FD"/>
    <w:rsid w:val="00821727"/>
    <w:rsid w:val="00821C42"/>
    <w:rsid w:val="00822603"/>
    <w:rsid w:val="00822943"/>
    <w:rsid w:val="00822D37"/>
    <w:rsid w:val="008230B9"/>
    <w:rsid w:val="008231D0"/>
    <w:rsid w:val="00823A3B"/>
    <w:rsid w:val="00823DE4"/>
    <w:rsid w:val="00823E11"/>
    <w:rsid w:val="00823E39"/>
    <w:rsid w:val="00824EA0"/>
    <w:rsid w:val="00825681"/>
    <w:rsid w:val="00825BAF"/>
    <w:rsid w:val="00826A22"/>
    <w:rsid w:val="00826BA4"/>
    <w:rsid w:val="00826CB9"/>
    <w:rsid w:val="00827028"/>
    <w:rsid w:val="00827BD2"/>
    <w:rsid w:val="008301A7"/>
    <w:rsid w:val="0083029C"/>
    <w:rsid w:val="00830623"/>
    <w:rsid w:val="008313FE"/>
    <w:rsid w:val="0083186E"/>
    <w:rsid w:val="008325CF"/>
    <w:rsid w:val="008325FD"/>
    <w:rsid w:val="00832C23"/>
    <w:rsid w:val="0083354F"/>
    <w:rsid w:val="008335D9"/>
    <w:rsid w:val="00833BEB"/>
    <w:rsid w:val="00834003"/>
    <w:rsid w:val="0083420B"/>
    <w:rsid w:val="0083440B"/>
    <w:rsid w:val="008345EB"/>
    <w:rsid w:val="00834A0E"/>
    <w:rsid w:val="008353A4"/>
    <w:rsid w:val="008353BE"/>
    <w:rsid w:val="008354F6"/>
    <w:rsid w:val="00836069"/>
    <w:rsid w:val="0083636D"/>
    <w:rsid w:val="0083646E"/>
    <w:rsid w:val="00836729"/>
    <w:rsid w:val="00836B87"/>
    <w:rsid w:val="00836EFB"/>
    <w:rsid w:val="008371EA"/>
    <w:rsid w:val="0083726A"/>
    <w:rsid w:val="00841B55"/>
    <w:rsid w:val="00841DDE"/>
    <w:rsid w:val="00841F63"/>
    <w:rsid w:val="00842862"/>
    <w:rsid w:val="00843183"/>
    <w:rsid w:val="0084354A"/>
    <w:rsid w:val="00843A9F"/>
    <w:rsid w:val="00844D84"/>
    <w:rsid w:val="0084526C"/>
    <w:rsid w:val="008455B5"/>
    <w:rsid w:val="00845894"/>
    <w:rsid w:val="008458AC"/>
    <w:rsid w:val="00845A7E"/>
    <w:rsid w:val="008460AA"/>
    <w:rsid w:val="00846833"/>
    <w:rsid w:val="00846B67"/>
    <w:rsid w:val="0084717B"/>
    <w:rsid w:val="00847904"/>
    <w:rsid w:val="008479D0"/>
    <w:rsid w:val="00847A46"/>
    <w:rsid w:val="00850061"/>
    <w:rsid w:val="008500FF"/>
    <w:rsid w:val="00850392"/>
    <w:rsid w:val="00850666"/>
    <w:rsid w:val="0085128C"/>
    <w:rsid w:val="0085169F"/>
    <w:rsid w:val="0085203D"/>
    <w:rsid w:val="00852A2E"/>
    <w:rsid w:val="00853421"/>
    <w:rsid w:val="0085370F"/>
    <w:rsid w:val="00854854"/>
    <w:rsid w:val="00854F73"/>
    <w:rsid w:val="00855205"/>
    <w:rsid w:val="00855784"/>
    <w:rsid w:val="00855954"/>
    <w:rsid w:val="00855DBF"/>
    <w:rsid w:val="008565C9"/>
    <w:rsid w:val="00856BC8"/>
    <w:rsid w:val="00856F9E"/>
    <w:rsid w:val="0085750B"/>
    <w:rsid w:val="00857E01"/>
    <w:rsid w:val="00857EFF"/>
    <w:rsid w:val="008602FE"/>
    <w:rsid w:val="00860DEC"/>
    <w:rsid w:val="008611F3"/>
    <w:rsid w:val="00862030"/>
    <w:rsid w:val="0086250A"/>
    <w:rsid w:val="00862786"/>
    <w:rsid w:val="00862BAD"/>
    <w:rsid w:val="00862D8B"/>
    <w:rsid w:val="0086387F"/>
    <w:rsid w:val="00863D47"/>
    <w:rsid w:val="008640C7"/>
    <w:rsid w:val="008641D4"/>
    <w:rsid w:val="00864438"/>
    <w:rsid w:val="00864466"/>
    <w:rsid w:val="00864B33"/>
    <w:rsid w:val="00865F0D"/>
    <w:rsid w:val="0086680C"/>
    <w:rsid w:val="00867C1F"/>
    <w:rsid w:val="008703C0"/>
    <w:rsid w:val="008706E6"/>
    <w:rsid w:val="00870D27"/>
    <w:rsid w:val="00871338"/>
    <w:rsid w:val="0087178B"/>
    <w:rsid w:val="008718A4"/>
    <w:rsid w:val="00871E00"/>
    <w:rsid w:val="00873072"/>
    <w:rsid w:val="00873AA6"/>
    <w:rsid w:val="00873CCA"/>
    <w:rsid w:val="00873FCC"/>
    <w:rsid w:val="00874095"/>
    <w:rsid w:val="0087413B"/>
    <w:rsid w:val="008750B8"/>
    <w:rsid w:val="008754A6"/>
    <w:rsid w:val="008754BC"/>
    <w:rsid w:val="0087570B"/>
    <w:rsid w:val="008757D6"/>
    <w:rsid w:val="00875F99"/>
    <w:rsid w:val="0087600C"/>
    <w:rsid w:val="008763E0"/>
    <w:rsid w:val="008767D1"/>
    <w:rsid w:val="00876EB4"/>
    <w:rsid w:val="00877606"/>
    <w:rsid w:val="008777CF"/>
    <w:rsid w:val="00880162"/>
    <w:rsid w:val="00880B5E"/>
    <w:rsid w:val="00881436"/>
    <w:rsid w:val="008816B7"/>
    <w:rsid w:val="008818C3"/>
    <w:rsid w:val="00881D30"/>
    <w:rsid w:val="00881E43"/>
    <w:rsid w:val="008826E3"/>
    <w:rsid w:val="00883123"/>
    <w:rsid w:val="00884399"/>
    <w:rsid w:val="008849E6"/>
    <w:rsid w:val="008851C0"/>
    <w:rsid w:val="0088572E"/>
    <w:rsid w:val="00885AC8"/>
    <w:rsid w:val="00885DE5"/>
    <w:rsid w:val="008875B7"/>
    <w:rsid w:val="00887EFB"/>
    <w:rsid w:val="0089011A"/>
    <w:rsid w:val="00890444"/>
    <w:rsid w:val="008906DB"/>
    <w:rsid w:val="00890F2F"/>
    <w:rsid w:val="008916AE"/>
    <w:rsid w:val="00891FBE"/>
    <w:rsid w:val="00892104"/>
    <w:rsid w:val="008924CF"/>
    <w:rsid w:val="00892E15"/>
    <w:rsid w:val="00893188"/>
    <w:rsid w:val="00893376"/>
    <w:rsid w:val="0089374F"/>
    <w:rsid w:val="0089396D"/>
    <w:rsid w:val="008948AF"/>
    <w:rsid w:val="0089520D"/>
    <w:rsid w:val="008954AA"/>
    <w:rsid w:val="008957A1"/>
    <w:rsid w:val="008962FE"/>
    <w:rsid w:val="00896EC3"/>
    <w:rsid w:val="00897224"/>
    <w:rsid w:val="00897557"/>
    <w:rsid w:val="0089784A"/>
    <w:rsid w:val="00897CE3"/>
    <w:rsid w:val="008A0785"/>
    <w:rsid w:val="008A080E"/>
    <w:rsid w:val="008A0A5D"/>
    <w:rsid w:val="008A0C41"/>
    <w:rsid w:val="008A0D36"/>
    <w:rsid w:val="008A13C5"/>
    <w:rsid w:val="008A1483"/>
    <w:rsid w:val="008A1B97"/>
    <w:rsid w:val="008A1C1C"/>
    <w:rsid w:val="008A208D"/>
    <w:rsid w:val="008A235D"/>
    <w:rsid w:val="008A2921"/>
    <w:rsid w:val="008A2AE1"/>
    <w:rsid w:val="008A3282"/>
    <w:rsid w:val="008A3BCD"/>
    <w:rsid w:val="008A452B"/>
    <w:rsid w:val="008A4A5B"/>
    <w:rsid w:val="008A4F9F"/>
    <w:rsid w:val="008A56BC"/>
    <w:rsid w:val="008A5A12"/>
    <w:rsid w:val="008A5C08"/>
    <w:rsid w:val="008A6740"/>
    <w:rsid w:val="008A6B68"/>
    <w:rsid w:val="008A6B6C"/>
    <w:rsid w:val="008A789B"/>
    <w:rsid w:val="008A7C95"/>
    <w:rsid w:val="008A7E8D"/>
    <w:rsid w:val="008A7EFC"/>
    <w:rsid w:val="008A7FD0"/>
    <w:rsid w:val="008B156B"/>
    <w:rsid w:val="008B1644"/>
    <w:rsid w:val="008B22E5"/>
    <w:rsid w:val="008B2BBB"/>
    <w:rsid w:val="008B2F64"/>
    <w:rsid w:val="008B365B"/>
    <w:rsid w:val="008B375B"/>
    <w:rsid w:val="008B3A36"/>
    <w:rsid w:val="008B422E"/>
    <w:rsid w:val="008B4413"/>
    <w:rsid w:val="008B450F"/>
    <w:rsid w:val="008B46EE"/>
    <w:rsid w:val="008B4CC2"/>
    <w:rsid w:val="008B4F94"/>
    <w:rsid w:val="008B5365"/>
    <w:rsid w:val="008B5EAA"/>
    <w:rsid w:val="008B6DB5"/>
    <w:rsid w:val="008B750A"/>
    <w:rsid w:val="008B76DC"/>
    <w:rsid w:val="008B778B"/>
    <w:rsid w:val="008B7BB2"/>
    <w:rsid w:val="008C0030"/>
    <w:rsid w:val="008C030A"/>
    <w:rsid w:val="008C0E20"/>
    <w:rsid w:val="008C0F18"/>
    <w:rsid w:val="008C13EE"/>
    <w:rsid w:val="008C146C"/>
    <w:rsid w:val="008C1982"/>
    <w:rsid w:val="008C1F50"/>
    <w:rsid w:val="008C2A76"/>
    <w:rsid w:val="008C2AF6"/>
    <w:rsid w:val="008C3823"/>
    <w:rsid w:val="008C4696"/>
    <w:rsid w:val="008C5481"/>
    <w:rsid w:val="008C658B"/>
    <w:rsid w:val="008C660F"/>
    <w:rsid w:val="008C6677"/>
    <w:rsid w:val="008C685E"/>
    <w:rsid w:val="008C69F8"/>
    <w:rsid w:val="008C727A"/>
    <w:rsid w:val="008C7836"/>
    <w:rsid w:val="008C7A34"/>
    <w:rsid w:val="008D06B4"/>
    <w:rsid w:val="008D0725"/>
    <w:rsid w:val="008D08DF"/>
    <w:rsid w:val="008D0ACD"/>
    <w:rsid w:val="008D0E41"/>
    <w:rsid w:val="008D11B0"/>
    <w:rsid w:val="008D191B"/>
    <w:rsid w:val="008D23F8"/>
    <w:rsid w:val="008D2821"/>
    <w:rsid w:val="008D3152"/>
    <w:rsid w:val="008D34B8"/>
    <w:rsid w:val="008D3574"/>
    <w:rsid w:val="008D3DF4"/>
    <w:rsid w:val="008D3E65"/>
    <w:rsid w:val="008D479B"/>
    <w:rsid w:val="008D5605"/>
    <w:rsid w:val="008D5933"/>
    <w:rsid w:val="008D5F40"/>
    <w:rsid w:val="008D60AF"/>
    <w:rsid w:val="008D6268"/>
    <w:rsid w:val="008D6B67"/>
    <w:rsid w:val="008D6D2D"/>
    <w:rsid w:val="008D6E1F"/>
    <w:rsid w:val="008D73B1"/>
    <w:rsid w:val="008E0732"/>
    <w:rsid w:val="008E0C69"/>
    <w:rsid w:val="008E0F4B"/>
    <w:rsid w:val="008E1058"/>
    <w:rsid w:val="008E10F5"/>
    <w:rsid w:val="008E19CB"/>
    <w:rsid w:val="008E1AE6"/>
    <w:rsid w:val="008E1BEB"/>
    <w:rsid w:val="008E1E64"/>
    <w:rsid w:val="008E211A"/>
    <w:rsid w:val="008E2432"/>
    <w:rsid w:val="008E2F0E"/>
    <w:rsid w:val="008E33B2"/>
    <w:rsid w:val="008E3507"/>
    <w:rsid w:val="008E463A"/>
    <w:rsid w:val="008E4843"/>
    <w:rsid w:val="008E488B"/>
    <w:rsid w:val="008E4ACE"/>
    <w:rsid w:val="008E53CD"/>
    <w:rsid w:val="008E5500"/>
    <w:rsid w:val="008E5E99"/>
    <w:rsid w:val="008E641D"/>
    <w:rsid w:val="008E67D0"/>
    <w:rsid w:val="008E7243"/>
    <w:rsid w:val="008E7311"/>
    <w:rsid w:val="008E75E2"/>
    <w:rsid w:val="008E78C7"/>
    <w:rsid w:val="008E7E4A"/>
    <w:rsid w:val="008F05A7"/>
    <w:rsid w:val="008F05E7"/>
    <w:rsid w:val="008F0655"/>
    <w:rsid w:val="008F0E03"/>
    <w:rsid w:val="008F0E4C"/>
    <w:rsid w:val="008F13D2"/>
    <w:rsid w:val="008F1994"/>
    <w:rsid w:val="008F1A3E"/>
    <w:rsid w:val="008F215F"/>
    <w:rsid w:val="008F270B"/>
    <w:rsid w:val="008F2AB0"/>
    <w:rsid w:val="008F2B52"/>
    <w:rsid w:val="008F393C"/>
    <w:rsid w:val="008F3CB5"/>
    <w:rsid w:val="008F412E"/>
    <w:rsid w:val="008F41BE"/>
    <w:rsid w:val="008F473A"/>
    <w:rsid w:val="008F4C96"/>
    <w:rsid w:val="008F5283"/>
    <w:rsid w:val="008F538F"/>
    <w:rsid w:val="008F5B58"/>
    <w:rsid w:val="008F5DE8"/>
    <w:rsid w:val="008F5EA6"/>
    <w:rsid w:val="008F5FDE"/>
    <w:rsid w:val="008F673E"/>
    <w:rsid w:val="008F7BFE"/>
    <w:rsid w:val="00900071"/>
    <w:rsid w:val="00900297"/>
    <w:rsid w:val="0090045C"/>
    <w:rsid w:val="00900775"/>
    <w:rsid w:val="00900B18"/>
    <w:rsid w:val="00900CF0"/>
    <w:rsid w:val="00901336"/>
    <w:rsid w:val="009022A5"/>
    <w:rsid w:val="0090271C"/>
    <w:rsid w:val="009030C8"/>
    <w:rsid w:val="0090363A"/>
    <w:rsid w:val="00903B85"/>
    <w:rsid w:val="009040DB"/>
    <w:rsid w:val="00904178"/>
    <w:rsid w:val="00904A43"/>
    <w:rsid w:val="00904E2C"/>
    <w:rsid w:val="00904F85"/>
    <w:rsid w:val="0090505F"/>
    <w:rsid w:val="00905172"/>
    <w:rsid w:val="009059DD"/>
    <w:rsid w:val="00905BFA"/>
    <w:rsid w:val="00905E61"/>
    <w:rsid w:val="009061F9"/>
    <w:rsid w:val="009063E0"/>
    <w:rsid w:val="0090653E"/>
    <w:rsid w:val="00906A35"/>
    <w:rsid w:val="00906DB8"/>
    <w:rsid w:val="00906DEB"/>
    <w:rsid w:val="00907127"/>
    <w:rsid w:val="00907289"/>
    <w:rsid w:val="00907783"/>
    <w:rsid w:val="00907958"/>
    <w:rsid w:val="00910351"/>
    <w:rsid w:val="009110A9"/>
    <w:rsid w:val="00911271"/>
    <w:rsid w:val="00911350"/>
    <w:rsid w:val="00912667"/>
    <w:rsid w:val="0091285A"/>
    <w:rsid w:val="0091340C"/>
    <w:rsid w:val="00914193"/>
    <w:rsid w:val="009141E2"/>
    <w:rsid w:val="00914245"/>
    <w:rsid w:val="00914647"/>
    <w:rsid w:val="009148C1"/>
    <w:rsid w:val="00914C2B"/>
    <w:rsid w:val="00914C6C"/>
    <w:rsid w:val="00914FE7"/>
    <w:rsid w:val="009152CE"/>
    <w:rsid w:val="0091555D"/>
    <w:rsid w:val="00915B65"/>
    <w:rsid w:val="00915EAB"/>
    <w:rsid w:val="009162D7"/>
    <w:rsid w:val="00916C44"/>
    <w:rsid w:val="00916E47"/>
    <w:rsid w:val="00917275"/>
    <w:rsid w:val="0091777E"/>
    <w:rsid w:val="00917D61"/>
    <w:rsid w:val="00920D01"/>
    <w:rsid w:val="00921F6E"/>
    <w:rsid w:val="00922818"/>
    <w:rsid w:val="00922AD2"/>
    <w:rsid w:val="00923254"/>
    <w:rsid w:val="009232AA"/>
    <w:rsid w:val="009236D1"/>
    <w:rsid w:val="00923B89"/>
    <w:rsid w:val="00924238"/>
    <w:rsid w:val="0092462E"/>
    <w:rsid w:val="00924934"/>
    <w:rsid w:val="00924999"/>
    <w:rsid w:val="00924A92"/>
    <w:rsid w:val="0092534F"/>
    <w:rsid w:val="0092571F"/>
    <w:rsid w:val="00925CBE"/>
    <w:rsid w:val="009264AB"/>
    <w:rsid w:val="009266A8"/>
    <w:rsid w:val="00926C42"/>
    <w:rsid w:val="00926C98"/>
    <w:rsid w:val="009273DD"/>
    <w:rsid w:val="009276EA"/>
    <w:rsid w:val="00927737"/>
    <w:rsid w:val="009303E0"/>
    <w:rsid w:val="009308D4"/>
    <w:rsid w:val="0093092D"/>
    <w:rsid w:val="00930EBD"/>
    <w:rsid w:val="00930F75"/>
    <w:rsid w:val="00931387"/>
    <w:rsid w:val="009313D6"/>
    <w:rsid w:val="00931455"/>
    <w:rsid w:val="00931892"/>
    <w:rsid w:val="00931A15"/>
    <w:rsid w:val="00931E8C"/>
    <w:rsid w:val="00931FFC"/>
    <w:rsid w:val="00932107"/>
    <w:rsid w:val="009326F4"/>
    <w:rsid w:val="00932FC2"/>
    <w:rsid w:val="0093375A"/>
    <w:rsid w:val="00933933"/>
    <w:rsid w:val="00934623"/>
    <w:rsid w:val="00934B16"/>
    <w:rsid w:val="00934D43"/>
    <w:rsid w:val="00935D58"/>
    <w:rsid w:val="00935FDE"/>
    <w:rsid w:val="009362E0"/>
    <w:rsid w:val="009364AC"/>
    <w:rsid w:val="0093665D"/>
    <w:rsid w:val="0093666F"/>
    <w:rsid w:val="00936AF6"/>
    <w:rsid w:val="009373D4"/>
    <w:rsid w:val="00937AC4"/>
    <w:rsid w:val="00937B90"/>
    <w:rsid w:val="00940AA5"/>
    <w:rsid w:val="009411F1"/>
    <w:rsid w:val="0094168F"/>
    <w:rsid w:val="00941749"/>
    <w:rsid w:val="009418FE"/>
    <w:rsid w:val="0094194B"/>
    <w:rsid w:val="00943121"/>
    <w:rsid w:val="00943319"/>
    <w:rsid w:val="00943695"/>
    <w:rsid w:val="00943A53"/>
    <w:rsid w:val="00943E15"/>
    <w:rsid w:val="00944DCE"/>
    <w:rsid w:val="00945F0B"/>
    <w:rsid w:val="00945F5A"/>
    <w:rsid w:val="00945F69"/>
    <w:rsid w:val="00946088"/>
    <w:rsid w:val="00946399"/>
    <w:rsid w:val="00946C5A"/>
    <w:rsid w:val="0094740A"/>
    <w:rsid w:val="0095006A"/>
    <w:rsid w:val="009506DB"/>
    <w:rsid w:val="00950BDE"/>
    <w:rsid w:val="009516F3"/>
    <w:rsid w:val="00951754"/>
    <w:rsid w:val="00951801"/>
    <w:rsid w:val="00951A7A"/>
    <w:rsid w:val="00951B5B"/>
    <w:rsid w:val="009521C6"/>
    <w:rsid w:val="009524BF"/>
    <w:rsid w:val="009530F7"/>
    <w:rsid w:val="00953D99"/>
    <w:rsid w:val="00953DAB"/>
    <w:rsid w:val="00953EA9"/>
    <w:rsid w:val="0095440F"/>
    <w:rsid w:val="0095463B"/>
    <w:rsid w:val="009547BD"/>
    <w:rsid w:val="009548E3"/>
    <w:rsid w:val="00954D3B"/>
    <w:rsid w:val="00955098"/>
    <w:rsid w:val="0095636B"/>
    <w:rsid w:val="0095675A"/>
    <w:rsid w:val="00956F9B"/>
    <w:rsid w:val="0095740E"/>
    <w:rsid w:val="0095741E"/>
    <w:rsid w:val="009576E9"/>
    <w:rsid w:val="0095780A"/>
    <w:rsid w:val="009578F2"/>
    <w:rsid w:val="00957A0C"/>
    <w:rsid w:val="00957B91"/>
    <w:rsid w:val="0096019C"/>
    <w:rsid w:val="00960BC2"/>
    <w:rsid w:val="00960E1A"/>
    <w:rsid w:val="009615D1"/>
    <w:rsid w:val="00961652"/>
    <w:rsid w:val="00961906"/>
    <w:rsid w:val="00962D9F"/>
    <w:rsid w:val="00962F0A"/>
    <w:rsid w:val="0096388D"/>
    <w:rsid w:val="00963BBD"/>
    <w:rsid w:val="00963DF5"/>
    <w:rsid w:val="00963EAE"/>
    <w:rsid w:val="00963F65"/>
    <w:rsid w:val="009640BC"/>
    <w:rsid w:val="0096420F"/>
    <w:rsid w:val="009644F7"/>
    <w:rsid w:val="0096461B"/>
    <w:rsid w:val="00964834"/>
    <w:rsid w:val="00964D2D"/>
    <w:rsid w:val="0096598E"/>
    <w:rsid w:val="00965DBB"/>
    <w:rsid w:val="00966188"/>
    <w:rsid w:val="009667F5"/>
    <w:rsid w:val="00967438"/>
    <w:rsid w:val="0096748F"/>
    <w:rsid w:val="00967862"/>
    <w:rsid w:val="009679CA"/>
    <w:rsid w:val="00967C64"/>
    <w:rsid w:val="009708A3"/>
    <w:rsid w:val="009709CC"/>
    <w:rsid w:val="00970A35"/>
    <w:rsid w:val="00971962"/>
    <w:rsid w:val="00971B18"/>
    <w:rsid w:val="009728C2"/>
    <w:rsid w:val="00972BAC"/>
    <w:rsid w:val="00973791"/>
    <w:rsid w:val="0097387F"/>
    <w:rsid w:val="0097397E"/>
    <w:rsid w:val="00973C43"/>
    <w:rsid w:val="00973F0A"/>
    <w:rsid w:val="0097488C"/>
    <w:rsid w:val="0097530D"/>
    <w:rsid w:val="009756A5"/>
    <w:rsid w:val="009757EE"/>
    <w:rsid w:val="00975AEF"/>
    <w:rsid w:val="00976050"/>
    <w:rsid w:val="0097636C"/>
    <w:rsid w:val="00976B7F"/>
    <w:rsid w:val="00976DCD"/>
    <w:rsid w:val="00980027"/>
    <w:rsid w:val="009805AB"/>
    <w:rsid w:val="00980B10"/>
    <w:rsid w:val="00981CB2"/>
    <w:rsid w:val="00981E13"/>
    <w:rsid w:val="00981FA4"/>
    <w:rsid w:val="00981FB4"/>
    <w:rsid w:val="00982860"/>
    <w:rsid w:val="009828AD"/>
    <w:rsid w:val="00982918"/>
    <w:rsid w:val="00983767"/>
    <w:rsid w:val="009839B2"/>
    <w:rsid w:val="00983B23"/>
    <w:rsid w:val="00983EAE"/>
    <w:rsid w:val="00983F3C"/>
    <w:rsid w:val="009840FB"/>
    <w:rsid w:val="009844D5"/>
    <w:rsid w:val="00984563"/>
    <w:rsid w:val="00984B0C"/>
    <w:rsid w:val="00984CDB"/>
    <w:rsid w:val="00984E49"/>
    <w:rsid w:val="00985212"/>
    <w:rsid w:val="00985428"/>
    <w:rsid w:val="00985866"/>
    <w:rsid w:val="009859C9"/>
    <w:rsid w:val="00985C35"/>
    <w:rsid w:val="00985CF9"/>
    <w:rsid w:val="00985E28"/>
    <w:rsid w:val="00986501"/>
    <w:rsid w:val="00986939"/>
    <w:rsid w:val="009879AF"/>
    <w:rsid w:val="00987C7D"/>
    <w:rsid w:val="00987FD5"/>
    <w:rsid w:val="00990793"/>
    <w:rsid w:val="0099111A"/>
    <w:rsid w:val="00991883"/>
    <w:rsid w:val="00991B6D"/>
    <w:rsid w:val="00992228"/>
    <w:rsid w:val="00992CAE"/>
    <w:rsid w:val="00993425"/>
    <w:rsid w:val="00993A8C"/>
    <w:rsid w:val="00993C35"/>
    <w:rsid w:val="00993FA0"/>
    <w:rsid w:val="009953ED"/>
    <w:rsid w:val="00995419"/>
    <w:rsid w:val="00995662"/>
    <w:rsid w:val="009959A8"/>
    <w:rsid w:val="00995B11"/>
    <w:rsid w:val="00995B6D"/>
    <w:rsid w:val="00995E3F"/>
    <w:rsid w:val="009968DF"/>
    <w:rsid w:val="00997361"/>
    <w:rsid w:val="00997D17"/>
    <w:rsid w:val="009A0197"/>
    <w:rsid w:val="009A170B"/>
    <w:rsid w:val="009A1AF1"/>
    <w:rsid w:val="009A1B5D"/>
    <w:rsid w:val="009A1DD6"/>
    <w:rsid w:val="009A22F4"/>
    <w:rsid w:val="009A25CC"/>
    <w:rsid w:val="009A26BC"/>
    <w:rsid w:val="009A283C"/>
    <w:rsid w:val="009A2A8C"/>
    <w:rsid w:val="009A356D"/>
    <w:rsid w:val="009A38B5"/>
    <w:rsid w:val="009A394D"/>
    <w:rsid w:val="009A39C4"/>
    <w:rsid w:val="009A3A21"/>
    <w:rsid w:val="009A3AA9"/>
    <w:rsid w:val="009A3B01"/>
    <w:rsid w:val="009A3DA5"/>
    <w:rsid w:val="009A4653"/>
    <w:rsid w:val="009A4667"/>
    <w:rsid w:val="009A5DDF"/>
    <w:rsid w:val="009A60EA"/>
    <w:rsid w:val="009A65C4"/>
    <w:rsid w:val="009A7306"/>
    <w:rsid w:val="009B00E9"/>
    <w:rsid w:val="009B092D"/>
    <w:rsid w:val="009B0BFD"/>
    <w:rsid w:val="009B1072"/>
    <w:rsid w:val="009B16AC"/>
    <w:rsid w:val="009B172C"/>
    <w:rsid w:val="009B213F"/>
    <w:rsid w:val="009B2286"/>
    <w:rsid w:val="009B2777"/>
    <w:rsid w:val="009B280B"/>
    <w:rsid w:val="009B2834"/>
    <w:rsid w:val="009B320F"/>
    <w:rsid w:val="009B3E3B"/>
    <w:rsid w:val="009B48C2"/>
    <w:rsid w:val="009B4FDB"/>
    <w:rsid w:val="009B5740"/>
    <w:rsid w:val="009B59D6"/>
    <w:rsid w:val="009B5A8E"/>
    <w:rsid w:val="009B5CAC"/>
    <w:rsid w:val="009B5CD2"/>
    <w:rsid w:val="009B6532"/>
    <w:rsid w:val="009B6D10"/>
    <w:rsid w:val="009B74BD"/>
    <w:rsid w:val="009B7ACA"/>
    <w:rsid w:val="009C0020"/>
    <w:rsid w:val="009C0E03"/>
    <w:rsid w:val="009C2258"/>
    <w:rsid w:val="009C248C"/>
    <w:rsid w:val="009C267B"/>
    <w:rsid w:val="009C2D61"/>
    <w:rsid w:val="009C2FBD"/>
    <w:rsid w:val="009C3199"/>
    <w:rsid w:val="009C326B"/>
    <w:rsid w:val="009C390C"/>
    <w:rsid w:val="009C3A41"/>
    <w:rsid w:val="009C3D2A"/>
    <w:rsid w:val="009C4139"/>
    <w:rsid w:val="009C41AC"/>
    <w:rsid w:val="009C42A3"/>
    <w:rsid w:val="009C487B"/>
    <w:rsid w:val="009C48BB"/>
    <w:rsid w:val="009C4C17"/>
    <w:rsid w:val="009C4CCE"/>
    <w:rsid w:val="009C6277"/>
    <w:rsid w:val="009C72E7"/>
    <w:rsid w:val="009C7D75"/>
    <w:rsid w:val="009D01C9"/>
    <w:rsid w:val="009D01FD"/>
    <w:rsid w:val="009D0B92"/>
    <w:rsid w:val="009D0BFD"/>
    <w:rsid w:val="009D0CFF"/>
    <w:rsid w:val="009D14C1"/>
    <w:rsid w:val="009D1E9A"/>
    <w:rsid w:val="009D1F6F"/>
    <w:rsid w:val="009D20E5"/>
    <w:rsid w:val="009D2332"/>
    <w:rsid w:val="009D2394"/>
    <w:rsid w:val="009D2E18"/>
    <w:rsid w:val="009D3094"/>
    <w:rsid w:val="009D3AEA"/>
    <w:rsid w:val="009D3D3F"/>
    <w:rsid w:val="009D3D69"/>
    <w:rsid w:val="009D3D72"/>
    <w:rsid w:val="009D4154"/>
    <w:rsid w:val="009D41B7"/>
    <w:rsid w:val="009D4808"/>
    <w:rsid w:val="009D49AD"/>
    <w:rsid w:val="009D62F1"/>
    <w:rsid w:val="009D7389"/>
    <w:rsid w:val="009D75BB"/>
    <w:rsid w:val="009D7801"/>
    <w:rsid w:val="009D79B8"/>
    <w:rsid w:val="009D7AD9"/>
    <w:rsid w:val="009D7E63"/>
    <w:rsid w:val="009D7FB9"/>
    <w:rsid w:val="009E0022"/>
    <w:rsid w:val="009E0349"/>
    <w:rsid w:val="009E0643"/>
    <w:rsid w:val="009E0647"/>
    <w:rsid w:val="009E1232"/>
    <w:rsid w:val="009E1390"/>
    <w:rsid w:val="009E203D"/>
    <w:rsid w:val="009E21AD"/>
    <w:rsid w:val="009E3186"/>
    <w:rsid w:val="009E36EC"/>
    <w:rsid w:val="009E3FC6"/>
    <w:rsid w:val="009E40EA"/>
    <w:rsid w:val="009E514A"/>
    <w:rsid w:val="009E5441"/>
    <w:rsid w:val="009E5A7B"/>
    <w:rsid w:val="009E5BD6"/>
    <w:rsid w:val="009E5C3A"/>
    <w:rsid w:val="009E5E4F"/>
    <w:rsid w:val="009E5FBF"/>
    <w:rsid w:val="009E664C"/>
    <w:rsid w:val="009E685E"/>
    <w:rsid w:val="009E6B26"/>
    <w:rsid w:val="009E7912"/>
    <w:rsid w:val="009E7B75"/>
    <w:rsid w:val="009E7CA4"/>
    <w:rsid w:val="009E7E1D"/>
    <w:rsid w:val="009F0AD3"/>
    <w:rsid w:val="009F0CFA"/>
    <w:rsid w:val="009F117C"/>
    <w:rsid w:val="009F119B"/>
    <w:rsid w:val="009F123F"/>
    <w:rsid w:val="009F196B"/>
    <w:rsid w:val="009F1C3D"/>
    <w:rsid w:val="009F2CBB"/>
    <w:rsid w:val="009F2CFA"/>
    <w:rsid w:val="009F2FBC"/>
    <w:rsid w:val="009F3217"/>
    <w:rsid w:val="009F42AF"/>
    <w:rsid w:val="009F4C42"/>
    <w:rsid w:val="009F4E10"/>
    <w:rsid w:val="009F5623"/>
    <w:rsid w:val="009F58D5"/>
    <w:rsid w:val="009F5D1B"/>
    <w:rsid w:val="009F6A98"/>
    <w:rsid w:val="009F704F"/>
    <w:rsid w:val="009F7067"/>
    <w:rsid w:val="009F799C"/>
    <w:rsid w:val="009F7B72"/>
    <w:rsid w:val="00A0076F"/>
    <w:rsid w:val="00A00833"/>
    <w:rsid w:val="00A008F6"/>
    <w:rsid w:val="00A00BAA"/>
    <w:rsid w:val="00A00F48"/>
    <w:rsid w:val="00A00F6F"/>
    <w:rsid w:val="00A010F7"/>
    <w:rsid w:val="00A015EA"/>
    <w:rsid w:val="00A016C4"/>
    <w:rsid w:val="00A018F2"/>
    <w:rsid w:val="00A019E2"/>
    <w:rsid w:val="00A01DB7"/>
    <w:rsid w:val="00A0243A"/>
    <w:rsid w:val="00A02687"/>
    <w:rsid w:val="00A02774"/>
    <w:rsid w:val="00A02A9E"/>
    <w:rsid w:val="00A02E36"/>
    <w:rsid w:val="00A02ED4"/>
    <w:rsid w:val="00A0300C"/>
    <w:rsid w:val="00A0326E"/>
    <w:rsid w:val="00A03B8E"/>
    <w:rsid w:val="00A03F5C"/>
    <w:rsid w:val="00A040D3"/>
    <w:rsid w:val="00A04186"/>
    <w:rsid w:val="00A043D5"/>
    <w:rsid w:val="00A050D8"/>
    <w:rsid w:val="00A05132"/>
    <w:rsid w:val="00A05A39"/>
    <w:rsid w:val="00A06ACB"/>
    <w:rsid w:val="00A06DB2"/>
    <w:rsid w:val="00A06DBD"/>
    <w:rsid w:val="00A06FD7"/>
    <w:rsid w:val="00A070E1"/>
    <w:rsid w:val="00A07125"/>
    <w:rsid w:val="00A07592"/>
    <w:rsid w:val="00A07794"/>
    <w:rsid w:val="00A07F78"/>
    <w:rsid w:val="00A07F94"/>
    <w:rsid w:val="00A07FA9"/>
    <w:rsid w:val="00A10471"/>
    <w:rsid w:val="00A11036"/>
    <w:rsid w:val="00A1123E"/>
    <w:rsid w:val="00A11951"/>
    <w:rsid w:val="00A11AD7"/>
    <w:rsid w:val="00A11B0E"/>
    <w:rsid w:val="00A125A4"/>
    <w:rsid w:val="00A12C74"/>
    <w:rsid w:val="00A12FBA"/>
    <w:rsid w:val="00A13228"/>
    <w:rsid w:val="00A145B7"/>
    <w:rsid w:val="00A14AC6"/>
    <w:rsid w:val="00A14CF4"/>
    <w:rsid w:val="00A14E8D"/>
    <w:rsid w:val="00A14ED5"/>
    <w:rsid w:val="00A1501F"/>
    <w:rsid w:val="00A1520E"/>
    <w:rsid w:val="00A15231"/>
    <w:rsid w:val="00A15711"/>
    <w:rsid w:val="00A1574F"/>
    <w:rsid w:val="00A16911"/>
    <w:rsid w:val="00A16B4B"/>
    <w:rsid w:val="00A16E88"/>
    <w:rsid w:val="00A17289"/>
    <w:rsid w:val="00A17801"/>
    <w:rsid w:val="00A17AAF"/>
    <w:rsid w:val="00A17D19"/>
    <w:rsid w:val="00A20081"/>
    <w:rsid w:val="00A20227"/>
    <w:rsid w:val="00A20672"/>
    <w:rsid w:val="00A20EF3"/>
    <w:rsid w:val="00A214CC"/>
    <w:rsid w:val="00A21522"/>
    <w:rsid w:val="00A21916"/>
    <w:rsid w:val="00A22308"/>
    <w:rsid w:val="00A22C0B"/>
    <w:rsid w:val="00A22C9C"/>
    <w:rsid w:val="00A22D5D"/>
    <w:rsid w:val="00A22D98"/>
    <w:rsid w:val="00A2335B"/>
    <w:rsid w:val="00A23F11"/>
    <w:rsid w:val="00A242FE"/>
    <w:rsid w:val="00A2457A"/>
    <w:rsid w:val="00A247FB"/>
    <w:rsid w:val="00A254AC"/>
    <w:rsid w:val="00A25F0B"/>
    <w:rsid w:val="00A260E8"/>
    <w:rsid w:val="00A260FC"/>
    <w:rsid w:val="00A27215"/>
    <w:rsid w:val="00A27351"/>
    <w:rsid w:val="00A2762A"/>
    <w:rsid w:val="00A2767C"/>
    <w:rsid w:val="00A27AA2"/>
    <w:rsid w:val="00A27DF0"/>
    <w:rsid w:val="00A306E3"/>
    <w:rsid w:val="00A315C2"/>
    <w:rsid w:val="00A31796"/>
    <w:rsid w:val="00A31A1A"/>
    <w:rsid w:val="00A31B40"/>
    <w:rsid w:val="00A31F2C"/>
    <w:rsid w:val="00A32132"/>
    <w:rsid w:val="00A3222A"/>
    <w:rsid w:val="00A32AC0"/>
    <w:rsid w:val="00A32D5D"/>
    <w:rsid w:val="00A33788"/>
    <w:rsid w:val="00A33E03"/>
    <w:rsid w:val="00A35685"/>
    <w:rsid w:val="00A35698"/>
    <w:rsid w:val="00A35A59"/>
    <w:rsid w:val="00A35C4D"/>
    <w:rsid w:val="00A35E41"/>
    <w:rsid w:val="00A3719E"/>
    <w:rsid w:val="00A3795D"/>
    <w:rsid w:val="00A37A3F"/>
    <w:rsid w:val="00A37F78"/>
    <w:rsid w:val="00A401AD"/>
    <w:rsid w:val="00A403BD"/>
    <w:rsid w:val="00A4054D"/>
    <w:rsid w:val="00A40AF8"/>
    <w:rsid w:val="00A40C0E"/>
    <w:rsid w:val="00A41207"/>
    <w:rsid w:val="00A41B7A"/>
    <w:rsid w:val="00A42004"/>
    <w:rsid w:val="00A424CC"/>
    <w:rsid w:val="00A429A9"/>
    <w:rsid w:val="00A437BB"/>
    <w:rsid w:val="00A437F2"/>
    <w:rsid w:val="00A43986"/>
    <w:rsid w:val="00A43D2F"/>
    <w:rsid w:val="00A453C9"/>
    <w:rsid w:val="00A45D53"/>
    <w:rsid w:val="00A45E63"/>
    <w:rsid w:val="00A461D4"/>
    <w:rsid w:val="00A464BA"/>
    <w:rsid w:val="00A46C5F"/>
    <w:rsid w:val="00A46F71"/>
    <w:rsid w:val="00A4704E"/>
    <w:rsid w:val="00A475FA"/>
    <w:rsid w:val="00A475FC"/>
    <w:rsid w:val="00A50183"/>
    <w:rsid w:val="00A50707"/>
    <w:rsid w:val="00A5093E"/>
    <w:rsid w:val="00A51088"/>
    <w:rsid w:val="00A518F6"/>
    <w:rsid w:val="00A527EF"/>
    <w:rsid w:val="00A5366D"/>
    <w:rsid w:val="00A5477E"/>
    <w:rsid w:val="00A54EDD"/>
    <w:rsid w:val="00A54EE0"/>
    <w:rsid w:val="00A55523"/>
    <w:rsid w:val="00A55987"/>
    <w:rsid w:val="00A55E1B"/>
    <w:rsid w:val="00A55F39"/>
    <w:rsid w:val="00A561BC"/>
    <w:rsid w:val="00A56793"/>
    <w:rsid w:val="00A56E0C"/>
    <w:rsid w:val="00A5737A"/>
    <w:rsid w:val="00A57D20"/>
    <w:rsid w:val="00A57E96"/>
    <w:rsid w:val="00A602A7"/>
    <w:rsid w:val="00A608C8"/>
    <w:rsid w:val="00A60E59"/>
    <w:rsid w:val="00A6122D"/>
    <w:rsid w:val="00A6154E"/>
    <w:rsid w:val="00A61749"/>
    <w:rsid w:val="00A617FD"/>
    <w:rsid w:val="00A61FD6"/>
    <w:rsid w:val="00A62A06"/>
    <w:rsid w:val="00A64181"/>
    <w:rsid w:val="00A6440F"/>
    <w:rsid w:val="00A6465E"/>
    <w:rsid w:val="00A64773"/>
    <w:rsid w:val="00A647A0"/>
    <w:rsid w:val="00A64D49"/>
    <w:rsid w:val="00A64E05"/>
    <w:rsid w:val="00A65099"/>
    <w:rsid w:val="00A651A8"/>
    <w:rsid w:val="00A651CD"/>
    <w:rsid w:val="00A65F93"/>
    <w:rsid w:val="00A661D9"/>
    <w:rsid w:val="00A66569"/>
    <w:rsid w:val="00A67B62"/>
    <w:rsid w:val="00A67F9A"/>
    <w:rsid w:val="00A704BD"/>
    <w:rsid w:val="00A70684"/>
    <w:rsid w:val="00A70795"/>
    <w:rsid w:val="00A710BD"/>
    <w:rsid w:val="00A71BAB"/>
    <w:rsid w:val="00A7212B"/>
    <w:rsid w:val="00A72C9E"/>
    <w:rsid w:val="00A74087"/>
    <w:rsid w:val="00A74B0D"/>
    <w:rsid w:val="00A74C64"/>
    <w:rsid w:val="00A74CDE"/>
    <w:rsid w:val="00A7543D"/>
    <w:rsid w:val="00A75D1E"/>
    <w:rsid w:val="00A76817"/>
    <w:rsid w:val="00A76A12"/>
    <w:rsid w:val="00A76D98"/>
    <w:rsid w:val="00A76FD6"/>
    <w:rsid w:val="00A772FC"/>
    <w:rsid w:val="00A77A9B"/>
    <w:rsid w:val="00A77BC5"/>
    <w:rsid w:val="00A77FD7"/>
    <w:rsid w:val="00A80352"/>
    <w:rsid w:val="00A80773"/>
    <w:rsid w:val="00A80CBF"/>
    <w:rsid w:val="00A80EE8"/>
    <w:rsid w:val="00A81EFA"/>
    <w:rsid w:val="00A8269C"/>
    <w:rsid w:val="00A82776"/>
    <w:rsid w:val="00A8294E"/>
    <w:rsid w:val="00A83C6E"/>
    <w:rsid w:val="00A83EEB"/>
    <w:rsid w:val="00A84E03"/>
    <w:rsid w:val="00A84F0D"/>
    <w:rsid w:val="00A8510C"/>
    <w:rsid w:val="00A85614"/>
    <w:rsid w:val="00A86629"/>
    <w:rsid w:val="00A86F25"/>
    <w:rsid w:val="00A90BD6"/>
    <w:rsid w:val="00A90FAE"/>
    <w:rsid w:val="00A9133B"/>
    <w:rsid w:val="00A91364"/>
    <w:rsid w:val="00A91CB6"/>
    <w:rsid w:val="00A92196"/>
    <w:rsid w:val="00A9244B"/>
    <w:rsid w:val="00A92C69"/>
    <w:rsid w:val="00A9379B"/>
    <w:rsid w:val="00A93881"/>
    <w:rsid w:val="00A93FBB"/>
    <w:rsid w:val="00A942FF"/>
    <w:rsid w:val="00A943BB"/>
    <w:rsid w:val="00A94AC7"/>
    <w:rsid w:val="00A955BE"/>
    <w:rsid w:val="00A9566B"/>
    <w:rsid w:val="00A96400"/>
    <w:rsid w:val="00A964B4"/>
    <w:rsid w:val="00A96C9A"/>
    <w:rsid w:val="00A974D3"/>
    <w:rsid w:val="00A979AB"/>
    <w:rsid w:val="00A979DC"/>
    <w:rsid w:val="00A97C0D"/>
    <w:rsid w:val="00A97CB2"/>
    <w:rsid w:val="00A97D6C"/>
    <w:rsid w:val="00A97E71"/>
    <w:rsid w:val="00AA06AF"/>
    <w:rsid w:val="00AA0F09"/>
    <w:rsid w:val="00AA1697"/>
    <w:rsid w:val="00AA1A6E"/>
    <w:rsid w:val="00AA289A"/>
    <w:rsid w:val="00AA2D9E"/>
    <w:rsid w:val="00AA3866"/>
    <w:rsid w:val="00AA3A6E"/>
    <w:rsid w:val="00AA413E"/>
    <w:rsid w:val="00AA427C"/>
    <w:rsid w:val="00AA4DF8"/>
    <w:rsid w:val="00AA4EAA"/>
    <w:rsid w:val="00AA506A"/>
    <w:rsid w:val="00AA5688"/>
    <w:rsid w:val="00AA570C"/>
    <w:rsid w:val="00AA575D"/>
    <w:rsid w:val="00AA59F4"/>
    <w:rsid w:val="00AA5A6C"/>
    <w:rsid w:val="00AA5B45"/>
    <w:rsid w:val="00AA622F"/>
    <w:rsid w:val="00AA68CD"/>
    <w:rsid w:val="00AA6F8C"/>
    <w:rsid w:val="00AA7C9B"/>
    <w:rsid w:val="00AA7EB0"/>
    <w:rsid w:val="00AB0209"/>
    <w:rsid w:val="00AB0259"/>
    <w:rsid w:val="00AB0DBC"/>
    <w:rsid w:val="00AB1AA2"/>
    <w:rsid w:val="00AB2200"/>
    <w:rsid w:val="00AB26A2"/>
    <w:rsid w:val="00AB292F"/>
    <w:rsid w:val="00AB2DD6"/>
    <w:rsid w:val="00AB3209"/>
    <w:rsid w:val="00AB3D6C"/>
    <w:rsid w:val="00AB44E6"/>
    <w:rsid w:val="00AB45FC"/>
    <w:rsid w:val="00AB47A9"/>
    <w:rsid w:val="00AB4EA3"/>
    <w:rsid w:val="00AB4EED"/>
    <w:rsid w:val="00AB518E"/>
    <w:rsid w:val="00AB5D49"/>
    <w:rsid w:val="00AB685C"/>
    <w:rsid w:val="00AB6B69"/>
    <w:rsid w:val="00AB6FC1"/>
    <w:rsid w:val="00AB7FB7"/>
    <w:rsid w:val="00AC0BE0"/>
    <w:rsid w:val="00AC0D10"/>
    <w:rsid w:val="00AC1403"/>
    <w:rsid w:val="00AC1FDA"/>
    <w:rsid w:val="00AC2A82"/>
    <w:rsid w:val="00AC3825"/>
    <w:rsid w:val="00AC4238"/>
    <w:rsid w:val="00AC521A"/>
    <w:rsid w:val="00AC5253"/>
    <w:rsid w:val="00AC539C"/>
    <w:rsid w:val="00AC56E3"/>
    <w:rsid w:val="00AC5878"/>
    <w:rsid w:val="00AC6542"/>
    <w:rsid w:val="00AC659D"/>
    <w:rsid w:val="00AC7464"/>
    <w:rsid w:val="00AC76BE"/>
    <w:rsid w:val="00AC7AE5"/>
    <w:rsid w:val="00AC7B81"/>
    <w:rsid w:val="00AC7E6E"/>
    <w:rsid w:val="00AC7F31"/>
    <w:rsid w:val="00AD0343"/>
    <w:rsid w:val="00AD04F9"/>
    <w:rsid w:val="00AD117D"/>
    <w:rsid w:val="00AD1190"/>
    <w:rsid w:val="00AD12AF"/>
    <w:rsid w:val="00AD13F8"/>
    <w:rsid w:val="00AD15F5"/>
    <w:rsid w:val="00AD1C20"/>
    <w:rsid w:val="00AD1F22"/>
    <w:rsid w:val="00AD1F4B"/>
    <w:rsid w:val="00AD226F"/>
    <w:rsid w:val="00AD2792"/>
    <w:rsid w:val="00AD2BA4"/>
    <w:rsid w:val="00AD3DC5"/>
    <w:rsid w:val="00AD4105"/>
    <w:rsid w:val="00AD4BEB"/>
    <w:rsid w:val="00AD5365"/>
    <w:rsid w:val="00AD5FD9"/>
    <w:rsid w:val="00AD6591"/>
    <w:rsid w:val="00AD67D0"/>
    <w:rsid w:val="00AD67EF"/>
    <w:rsid w:val="00AD74DE"/>
    <w:rsid w:val="00AD7ABA"/>
    <w:rsid w:val="00AD7CB3"/>
    <w:rsid w:val="00AE03A0"/>
    <w:rsid w:val="00AE072C"/>
    <w:rsid w:val="00AE11A1"/>
    <w:rsid w:val="00AE120E"/>
    <w:rsid w:val="00AE1419"/>
    <w:rsid w:val="00AE165D"/>
    <w:rsid w:val="00AE19EB"/>
    <w:rsid w:val="00AE1A75"/>
    <w:rsid w:val="00AE1CC7"/>
    <w:rsid w:val="00AE1E05"/>
    <w:rsid w:val="00AE20CA"/>
    <w:rsid w:val="00AE20CE"/>
    <w:rsid w:val="00AE279B"/>
    <w:rsid w:val="00AE354C"/>
    <w:rsid w:val="00AE37ED"/>
    <w:rsid w:val="00AE3C97"/>
    <w:rsid w:val="00AE41D7"/>
    <w:rsid w:val="00AE4CFA"/>
    <w:rsid w:val="00AE50A4"/>
    <w:rsid w:val="00AE5AD0"/>
    <w:rsid w:val="00AE5DE7"/>
    <w:rsid w:val="00AE5E33"/>
    <w:rsid w:val="00AE6E51"/>
    <w:rsid w:val="00AE7117"/>
    <w:rsid w:val="00AE7875"/>
    <w:rsid w:val="00AE7A4C"/>
    <w:rsid w:val="00AE7D37"/>
    <w:rsid w:val="00AF0084"/>
    <w:rsid w:val="00AF00AE"/>
    <w:rsid w:val="00AF01CE"/>
    <w:rsid w:val="00AF04FA"/>
    <w:rsid w:val="00AF0874"/>
    <w:rsid w:val="00AF0962"/>
    <w:rsid w:val="00AF1EAF"/>
    <w:rsid w:val="00AF1EE9"/>
    <w:rsid w:val="00AF20C5"/>
    <w:rsid w:val="00AF21E0"/>
    <w:rsid w:val="00AF264C"/>
    <w:rsid w:val="00AF2909"/>
    <w:rsid w:val="00AF2BB6"/>
    <w:rsid w:val="00AF35F9"/>
    <w:rsid w:val="00AF35FA"/>
    <w:rsid w:val="00AF424B"/>
    <w:rsid w:val="00AF46BA"/>
    <w:rsid w:val="00AF49B5"/>
    <w:rsid w:val="00AF4C61"/>
    <w:rsid w:val="00AF4D7F"/>
    <w:rsid w:val="00AF54D7"/>
    <w:rsid w:val="00AF5C7D"/>
    <w:rsid w:val="00AF5DDF"/>
    <w:rsid w:val="00AF634E"/>
    <w:rsid w:val="00AF6562"/>
    <w:rsid w:val="00AF6BD2"/>
    <w:rsid w:val="00AF6EE1"/>
    <w:rsid w:val="00AF7661"/>
    <w:rsid w:val="00AF7B27"/>
    <w:rsid w:val="00AF7BA2"/>
    <w:rsid w:val="00AF7CD7"/>
    <w:rsid w:val="00B00E3A"/>
    <w:rsid w:val="00B0116E"/>
    <w:rsid w:val="00B01795"/>
    <w:rsid w:val="00B017A9"/>
    <w:rsid w:val="00B019CE"/>
    <w:rsid w:val="00B01CED"/>
    <w:rsid w:val="00B025FD"/>
    <w:rsid w:val="00B02913"/>
    <w:rsid w:val="00B02DD8"/>
    <w:rsid w:val="00B03810"/>
    <w:rsid w:val="00B03D01"/>
    <w:rsid w:val="00B03D8F"/>
    <w:rsid w:val="00B03E7F"/>
    <w:rsid w:val="00B0420E"/>
    <w:rsid w:val="00B0464B"/>
    <w:rsid w:val="00B0509F"/>
    <w:rsid w:val="00B0511B"/>
    <w:rsid w:val="00B05409"/>
    <w:rsid w:val="00B05586"/>
    <w:rsid w:val="00B068C0"/>
    <w:rsid w:val="00B06A38"/>
    <w:rsid w:val="00B075B0"/>
    <w:rsid w:val="00B07F6A"/>
    <w:rsid w:val="00B10CA9"/>
    <w:rsid w:val="00B10ED9"/>
    <w:rsid w:val="00B12416"/>
    <w:rsid w:val="00B129A5"/>
    <w:rsid w:val="00B13150"/>
    <w:rsid w:val="00B1344E"/>
    <w:rsid w:val="00B134F3"/>
    <w:rsid w:val="00B137A7"/>
    <w:rsid w:val="00B13A28"/>
    <w:rsid w:val="00B13B50"/>
    <w:rsid w:val="00B13C46"/>
    <w:rsid w:val="00B13CD1"/>
    <w:rsid w:val="00B13E45"/>
    <w:rsid w:val="00B142A9"/>
    <w:rsid w:val="00B143B3"/>
    <w:rsid w:val="00B1513B"/>
    <w:rsid w:val="00B15C66"/>
    <w:rsid w:val="00B15EEB"/>
    <w:rsid w:val="00B163C3"/>
    <w:rsid w:val="00B163FB"/>
    <w:rsid w:val="00B16797"/>
    <w:rsid w:val="00B168D1"/>
    <w:rsid w:val="00B169B9"/>
    <w:rsid w:val="00B16B9C"/>
    <w:rsid w:val="00B17088"/>
    <w:rsid w:val="00B179BC"/>
    <w:rsid w:val="00B17C85"/>
    <w:rsid w:val="00B17D40"/>
    <w:rsid w:val="00B17E4D"/>
    <w:rsid w:val="00B205ED"/>
    <w:rsid w:val="00B20A53"/>
    <w:rsid w:val="00B20E78"/>
    <w:rsid w:val="00B20F22"/>
    <w:rsid w:val="00B21AAB"/>
    <w:rsid w:val="00B21AC3"/>
    <w:rsid w:val="00B221D8"/>
    <w:rsid w:val="00B22A2F"/>
    <w:rsid w:val="00B22A93"/>
    <w:rsid w:val="00B22C75"/>
    <w:rsid w:val="00B230E8"/>
    <w:rsid w:val="00B2348A"/>
    <w:rsid w:val="00B236CE"/>
    <w:rsid w:val="00B23834"/>
    <w:rsid w:val="00B23B8C"/>
    <w:rsid w:val="00B23D49"/>
    <w:rsid w:val="00B24FEC"/>
    <w:rsid w:val="00B25034"/>
    <w:rsid w:val="00B255F2"/>
    <w:rsid w:val="00B25A00"/>
    <w:rsid w:val="00B269B6"/>
    <w:rsid w:val="00B272CC"/>
    <w:rsid w:val="00B2734A"/>
    <w:rsid w:val="00B27957"/>
    <w:rsid w:val="00B27C38"/>
    <w:rsid w:val="00B3042A"/>
    <w:rsid w:val="00B306BC"/>
    <w:rsid w:val="00B3257F"/>
    <w:rsid w:val="00B32921"/>
    <w:rsid w:val="00B3377F"/>
    <w:rsid w:val="00B33A8C"/>
    <w:rsid w:val="00B33E26"/>
    <w:rsid w:val="00B34182"/>
    <w:rsid w:val="00B34BD1"/>
    <w:rsid w:val="00B3536A"/>
    <w:rsid w:val="00B356FC"/>
    <w:rsid w:val="00B35C95"/>
    <w:rsid w:val="00B35D18"/>
    <w:rsid w:val="00B35F3C"/>
    <w:rsid w:val="00B361C1"/>
    <w:rsid w:val="00B36523"/>
    <w:rsid w:val="00B36820"/>
    <w:rsid w:val="00B3697F"/>
    <w:rsid w:val="00B370F0"/>
    <w:rsid w:val="00B37610"/>
    <w:rsid w:val="00B4036F"/>
    <w:rsid w:val="00B403A5"/>
    <w:rsid w:val="00B403DF"/>
    <w:rsid w:val="00B40C02"/>
    <w:rsid w:val="00B40C4A"/>
    <w:rsid w:val="00B40E8E"/>
    <w:rsid w:val="00B41BB5"/>
    <w:rsid w:val="00B425F0"/>
    <w:rsid w:val="00B42652"/>
    <w:rsid w:val="00B42A5E"/>
    <w:rsid w:val="00B42D01"/>
    <w:rsid w:val="00B42F96"/>
    <w:rsid w:val="00B43D4A"/>
    <w:rsid w:val="00B44AF0"/>
    <w:rsid w:val="00B44AFD"/>
    <w:rsid w:val="00B4541F"/>
    <w:rsid w:val="00B45483"/>
    <w:rsid w:val="00B45C85"/>
    <w:rsid w:val="00B45F02"/>
    <w:rsid w:val="00B46622"/>
    <w:rsid w:val="00B46850"/>
    <w:rsid w:val="00B46DC4"/>
    <w:rsid w:val="00B47382"/>
    <w:rsid w:val="00B477E7"/>
    <w:rsid w:val="00B47D27"/>
    <w:rsid w:val="00B47E9F"/>
    <w:rsid w:val="00B50A82"/>
    <w:rsid w:val="00B51976"/>
    <w:rsid w:val="00B51FFA"/>
    <w:rsid w:val="00B52186"/>
    <w:rsid w:val="00B5224B"/>
    <w:rsid w:val="00B53433"/>
    <w:rsid w:val="00B53973"/>
    <w:rsid w:val="00B53E1E"/>
    <w:rsid w:val="00B541EC"/>
    <w:rsid w:val="00B54CF9"/>
    <w:rsid w:val="00B54DD0"/>
    <w:rsid w:val="00B551CD"/>
    <w:rsid w:val="00B55359"/>
    <w:rsid w:val="00B5542B"/>
    <w:rsid w:val="00B55462"/>
    <w:rsid w:val="00B55BC4"/>
    <w:rsid w:val="00B55E08"/>
    <w:rsid w:val="00B55EF6"/>
    <w:rsid w:val="00B5607A"/>
    <w:rsid w:val="00B560F2"/>
    <w:rsid w:val="00B561B5"/>
    <w:rsid w:val="00B5624A"/>
    <w:rsid w:val="00B56466"/>
    <w:rsid w:val="00B56DD3"/>
    <w:rsid w:val="00B56E84"/>
    <w:rsid w:val="00B57859"/>
    <w:rsid w:val="00B57CC2"/>
    <w:rsid w:val="00B60A18"/>
    <w:rsid w:val="00B60BAA"/>
    <w:rsid w:val="00B6133A"/>
    <w:rsid w:val="00B61AAF"/>
    <w:rsid w:val="00B6202F"/>
    <w:rsid w:val="00B62C30"/>
    <w:rsid w:val="00B62E4E"/>
    <w:rsid w:val="00B633BD"/>
    <w:rsid w:val="00B634F9"/>
    <w:rsid w:val="00B6376C"/>
    <w:rsid w:val="00B63B7C"/>
    <w:rsid w:val="00B63F80"/>
    <w:rsid w:val="00B6426B"/>
    <w:rsid w:val="00B6449A"/>
    <w:rsid w:val="00B65380"/>
    <w:rsid w:val="00B65D5E"/>
    <w:rsid w:val="00B660C4"/>
    <w:rsid w:val="00B66603"/>
    <w:rsid w:val="00B67111"/>
    <w:rsid w:val="00B6766F"/>
    <w:rsid w:val="00B679B5"/>
    <w:rsid w:val="00B701A9"/>
    <w:rsid w:val="00B70C75"/>
    <w:rsid w:val="00B70E80"/>
    <w:rsid w:val="00B70F7A"/>
    <w:rsid w:val="00B71122"/>
    <w:rsid w:val="00B71713"/>
    <w:rsid w:val="00B7210A"/>
    <w:rsid w:val="00B7231A"/>
    <w:rsid w:val="00B74774"/>
    <w:rsid w:val="00B74A35"/>
    <w:rsid w:val="00B74B19"/>
    <w:rsid w:val="00B7504C"/>
    <w:rsid w:val="00B767C9"/>
    <w:rsid w:val="00B76988"/>
    <w:rsid w:val="00B77153"/>
    <w:rsid w:val="00B778D4"/>
    <w:rsid w:val="00B802AD"/>
    <w:rsid w:val="00B80446"/>
    <w:rsid w:val="00B807A0"/>
    <w:rsid w:val="00B811F3"/>
    <w:rsid w:val="00B814EC"/>
    <w:rsid w:val="00B8168F"/>
    <w:rsid w:val="00B81B98"/>
    <w:rsid w:val="00B821C8"/>
    <w:rsid w:val="00B82215"/>
    <w:rsid w:val="00B82FDE"/>
    <w:rsid w:val="00B83899"/>
    <w:rsid w:val="00B8432C"/>
    <w:rsid w:val="00B843DB"/>
    <w:rsid w:val="00B84761"/>
    <w:rsid w:val="00B847E5"/>
    <w:rsid w:val="00B84857"/>
    <w:rsid w:val="00B85171"/>
    <w:rsid w:val="00B856C0"/>
    <w:rsid w:val="00B860F9"/>
    <w:rsid w:val="00B866CB"/>
    <w:rsid w:val="00B8680D"/>
    <w:rsid w:val="00B86FF2"/>
    <w:rsid w:val="00B875C3"/>
    <w:rsid w:val="00B87AAA"/>
    <w:rsid w:val="00B87ED1"/>
    <w:rsid w:val="00B90008"/>
    <w:rsid w:val="00B9025F"/>
    <w:rsid w:val="00B91057"/>
    <w:rsid w:val="00B91497"/>
    <w:rsid w:val="00B91FA8"/>
    <w:rsid w:val="00B9208D"/>
    <w:rsid w:val="00B9233C"/>
    <w:rsid w:val="00B924F4"/>
    <w:rsid w:val="00B92A70"/>
    <w:rsid w:val="00B92D6F"/>
    <w:rsid w:val="00B92EC9"/>
    <w:rsid w:val="00B93563"/>
    <w:rsid w:val="00B94089"/>
    <w:rsid w:val="00B94430"/>
    <w:rsid w:val="00B950AD"/>
    <w:rsid w:val="00B95291"/>
    <w:rsid w:val="00B95B9F"/>
    <w:rsid w:val="00B95CCD"/>
    <w:rsid w:val="00B95DA5"/>
    <w:rsid w:val="00B96AB3"/>
    <w:rsid w:val="00B96E5D"/>
    <w:rsid w:val="00B973B1"/>
    <w:rsid w:val="00B977BB"/>
    <w:rsid w:val="00B97BD7"/>
    <w:rsid w:val="00B97F0E"/>
    <w:rsid w:val="00BA005E"/>
    <w:rsid w:val="00BA0A63"/>
    <w:rsid w:val="00BA0FAC"/>
    <w:rsid w:val="00BA16FC"/>
    <w:rsid w:val="00BA1A50"/>
    <w:rsid w:val="00BA1BDB"/>
    <w:rsid w:val="00BA1F2F"/>
    <w:rsid w:val="00BA2DEA"/>
    <w:rsid w:val="00BA374C"/>
    <w:rsid w:val="00BA3761"/>
    <w:rsid w:val="00BA38B1"/>
    <w:rsid w:val="00BA3B66"/>
    <w:rsid w:val="00BA52FA"/>
    <w:rsid w:val="00BA56BA"/>
    <w:rsid w:val="00BA5C56"/>
    <w:rsid w:val="00BA5FE8"/>
    <w:rsid w:val="00BA5FFC"/>
    <w:rsid w:val="00BA6045"/>
    <w:rsid w:val="00BA64E2"/>
    <w:rsid w:val="00BA66F6"/>
    <w:rsid w:val="00BA7510"/>
    <w:rsid w:val="00BA7A0F"/>
    <w:rsid w:val="00BA7ABF"/>
    <w:rsid w:val="00BA7AF3"/>
    <w:rsid w:val="00BB0B10"/>
    <w:rsid w:val="00BB16EF"/>
    <w:rsid w:val="00BB1F32"/>
    <w:rsid w:val="00BB2515"/>
    <w:rsid w:val="00BB26BC"/>
    <w:rsid w:val="00BB28EA"/>
    <w:rsid w:val="00BB2A42"/>
    <w:rsid w:val="00BB2F99"/>
    <w:rsid w:val="00BB33E8"/>
    <w:rsid w:val="00BB354F"/>
    <w:rsid w:val="00BB3992"/>
    <w:rsid w:val="00BB3F2C"/>
    <w:rsid w:val="00BB3F3C"/>
    <w:rsid w:val="00BB42F4"/>
    <w:rsid w:val="00BB5F3B"/>
    <w:rsid w:val="00BB684D"/>
    <w:rsid w:val="00BB6960"/>
    <w:rsid w:val="00BB69B6"/>
    <w:rsid w:val="00BB6B9B"/>
    <w:rsid w:val="00BB6CDC"/>
    <w:rsid w:val="00BB7869"/>
    <w:rsid w:val="00BB7BC7"/>
    <w:rsid w:val="00BC08A4"/>
    <w:rsid w:val="00BC0B48"/>
    <w:rsid w:val="00BC0FFC"/>
    <w:rsid w:val="00BC106B"/>
    <w:rsid w:val="00BC1E80"/>
    <w:rsid w:val="00BC235C"/>
    <w:rsid w:val="00BC270A"/>
    <w:rsid w:val="00BC2931"/>
    <w:rsid w:val="00BC35C1"/>
    <w:rsid w:val="00BC3AD6"/>
    <w:rsid w:val="00BC4390"/>
    <w:rsid w:val="00BC4468"/>
    <w:rsid w:val="00BC45EE"/>
    <w:rsid w:val="00BC4939"/>
    <w:rsid w:val="00BC5087"/>
    <w:rsid w:val="00BC535C"/>
    <w:rsid w:val="00BC557B"/>
    <w:rsid w:val="00BC5981"/>
    <w:rsid w:val="00BC6CB7"/>
    <w:rsid w:val="00BC76E0"/>
    <w:rsid w:val="00BC779A"/>
    <w:rsid w:val="00BC7857"/>
    <w:rsid w:val="00BC7B81"/>
    <w:rsid w:val="00BD03FB"/>
    <w:rsid w:val="00BD0589"/>
    <w:rsid w:val="00BD05A7"/>
    <w:rsid w:val="00BD0717"/>
    <w:rsid w:val="00BD0749"/>
    <w:rsid w:val="00BD0FF1"/>
    <w:rsid w:val="00BD14B6"/>
    <w:rsid w:val="00BD1D96"/>
    <w:rsid w:val="00BD2038"/>
    <w:rsid w:val="00BD276D"/>
    <w:rsid w:val="00BD2CAC"/>
    <w:rsid w:val="00BD2F77"/>
    <w:rsid w:val="00BD3697"/>
    <w:rsid w:val="00BD38EC"/>
    <w:rsid w:val="00BD3C44"/>
    <w:rsid w:val="00BD3F8C"/>
    <w:rsid w:val="00BD3FE2"/>
    <w:rsid w:val="00BD48F9"/>
    <w:rsid w:val="00BD4BDE"/>
    <w:rsid w:val="00BD4D25"/>
    <w:rsid w:val="00BD4EDB"/>
    <w:rsid w:val="00BD5126"/>
    <w:rsid w:val="00BD526B"/>
    <w:rsid w:val="00BD5B66"/>
    <w:rsid w:val="00BD64FD"/>
    <w:rsid w:val="00BD6755"/>
    <w:rsid w:val="00BD7332"/>
    <w:rsid w:val="00BD7811"/>
    <w:rsid w:val="00BD7DC0"/>
    <w:rsid w:val="00BE0103"/>
    <w:rsid w:val="00BE018E"/>
    <w:rsid w:val="00BE035D"/>
    <w:rsid w:val="00BE07CB"/>
    <w:rsid w:val="00BE09E0"/>
    <w:rsid w:val="00BE0C26"/>
    <w:rsid w:val="00BE0CA7"/>
    <w:rsid w:val="00BE0E58"/>
    <w:rsid w:val="00BE14FC"/>
    <w:rsid w:val="00BE159D"/>
    <w:rsid w:val="00BE19D9"/>
    <w:rsid w:val="00BE200C"/>
    <w:rsid w:val="00BE2511"/>
    <w:rsid w:val="00BE28A0"/>
    <w:rsid w:val="00BE2B39"/>
    <w:rsid w:val="00BE31E1"/>
    <w:rsid w:val="00BE3DD1"/>
    <w:rsid w:val="00BE4740"/>
    <w:rsid w:val="00BE49C4"/>
    <w:rsid w:val="00BE4E50"/>
    <w:rsid w:val="00BE55FB"/>
    <w:rsid w:val="00BE5A58"/>
    <w:rsid w:val="00BE5E9B"/>
    <w:rsid w:val="00BE6152"/>
    <w:rsid w:val="00BE677C"/>
    <w:rsid w:val="00BE68C2"/>
    <w:rsid w:val="00BE6A96"/>
    <w:rsid w:val="00BE6B8B"/>
    <w:rsid w:val="00BE76F3"/>
    <w:rsid w:val="00BE7FB3"/>
    <w:rsid w:val="00BF0391"/>
    <w:rsid w:val="00BF08DA"/>
    <w:rsid w:val="00BF0A75"/>
    <w:rsid w:val="00BF0B9D"/>
    <w:rsid w:val="00BF0D98"/>
    <w:rsid w:val="00BF1381"/>
    <w:rsid w:val="00BF1FE2"/>
    <w:rsid w:val="00BF2307"/>
    <w:rsid w:val="00BF2471"/>
    <w:rsid w:val="00BF2496"/>
    <w:rsid w:val="00BF27E2"/>
    <w:rsid w:val="00BF2A61"/>
    <w:rsid w:val="00BF3485"/>
    <w:rsid w:val="00BF3998"/>
    <w:rsid w:val="00BF3A1E"/>
    <w:rsid w:val="00BF3E2F"/>
    <w:rsid w:val="00BF3FD3"/>
    <w:rsid w:val="00BF40DE"/>
    <w:rsid w:val="00BF41FA"/>
    <w:rsid w:val="00BF4454"/>
    <w:rsid w:val="00BF450D"/>
    <w:rsid w:val="00BF48D6"/>
    <w:rsid w:val="00BF50FF"/>
    <w:rsid w:val="00BF64B7"/>
    <w:rsid w:val="00BF67BF"/>
    <w:rsid w:val="00BF6A11"/>
    <w:rsid w:val="00BF79CF"/>
    <w:rsid w:val="00C00098"/>
    <w:rsid w:val="00C0074E"/>
    <w:rsid w:val="00C00D71"/>
    <w:rsid w:val="00C01010"/>
    <w:rsid w:val="00C010BA"/>
    <w:rsid w:val="00C0125C"/>
    <w:rsid w:val="00C0128D"/>
    <w:rsid w:val="00C019FF"/>
    <w:rsid w:val="00C02064"/>
    <w:rsid w:val="00C02ACE"/>
    <w:rsid w:val="00C031C7"/>
    <w:rsid w:val="00C036B6"/>
    <w:rsid w:val="00C03783"/>
    <w:rsid w:val="00C0484B"/>
    <w:rsid w:val="00C049CB"/>
    <w:rsid w:val="00C04D0D"/>
    <w:rsid w:val="00C053A6"/>
    <w:rsid w:val="00C05C99"/>
    <w:rsid w:val="00C061ED"/>
    <w:rsid w:val="00C0633E"/>
    <w:rsid w:val="00C067F4"/>
    <w:rsid w:val="00C06824"/>
    <w:rsid w:val="00C06863"/>
    <w:rsid w:val="00C07081"/>
    <w:rsid w:val="00C07440"/>
    <w:rsid w:val="00C076C6"/>
    <w:rsid w:val="00C07B4E"/>
    <w:rsid w:val="00C07D53"/>
    <w:rsid w:val="00C07D68"/>
    <w:rsid w:val="00C10823"/>
    <w:rsid w:val="00C10E2F"/>
    <w:rsid w:val="00C10FBB"/>
    <w:rsid w:val="00C111ED"/>
    <w:rsid w:val="00C114F2"/>
    <w:rsid w:val="00C11C97"/>
    <w:rsid w:val="00C12396"/>
    <w:rsid w:val="00C127C0"/>
    <w:rsid w:val="00C12D19"/>
    <w:rsid w:val="00C1319C"/>
    <w:rsid w:val="00C13CCC"/>
    <w:rsid w:val="00C13F8E"/>
    <w:rsid w:val="00C1411C"/>
    <w:rsid w:val="00C1413F"/>
    <w:rsid w:val="00C141AC"/>
    <w:rsid w:val="00C1482A"/>
    <w:rsid w:val="00C153D5"/>
    <w:rsid w:val="00C15583"/>
    <w:rsid w:val="00C15618"/>
    <w:rsid w:val="00C15CC8"/>
    <w:rsid w:val="00C15D24"/>
    <w:rsid w:val="00C16510"/>
    <w:rsid w:val="00C16608"/>
    <w:rsid w:val="00C16813"/>
    <w:rsid w:val="00C17973"/>
    <w:rsid w:val="00C20200"/>
    <w:rsid w:val="00C20A03"/>
    <w:rsid w:val="00C20BE8"/>
    <w:rsid w:val="00C20C15"/>
    <w:rsid w:val="00C20D5A"/>
    <w:rsid w:val="00C2125E"/>
    <w:rsid w:val="00C21A90"/>
    <w:rsid w:val="00C21C73"/>
    <w:rsid w:val="00C2220E"/>
    <w:rsid w:val="00C22224"/>
    <w:rsid w:val="00C2295F"/>
    <w:rsid w:val="00C229B2"/>
    <w:rsid w:val="00C22C28"/>
    <w:rsid w:val="00C22F01"/>
    <w:rsid w:val="00C22F57"/>
    <w:rsid w:val="00C23558"/>
    <w:rsid w:val="00C23750"/>
    <w:rsid w:val="00C2381A"/>
    <w:rsid w:val="00C23CF6"/>
    <w:rsid w:val="00C2435F"/>
    <w:rsid w:val="00C24BB7"/>
    <w:rsid w:val="00C252C3"/>
    <w:rsid w:val="00C25470"/>
    <w:rsid w:val="00C25939"/>
    <w:rsid w:val="00C26488"/>
    <w:rsid w:val="00C266AF"/>
    <w:rsid w:val="00C26912"/>
    <w:rsid w:val="00C26B35"/>
    <w:rsid w:val="00C26F09"/>
    <w:rsid w:val="00C276D7"/>
    <w:rsid w:val="00C27C0D"/>
    <w:rsid w:val="00C30B5B"/>
    <w:rsid w:val="00C30DFE"/>
    <w:rsid w:val="00C30E01"/>
    <w:rsid w:val="00C31101"/>
    <w:rsid w:val="00C3121B"/>
    <w:rsid w:val="00C312AF"/>
    <w:rsid w:val="00C315DF"/>
    <w:rsid w:val="00C31838"/>
    <w:rsid w:val="00C31A4F"/>
    <w:rsid w:val="00C32097"/>
    <w:rsid w:val="00C329CC"/>
    <w:rsid w:val="00C32B38"/>
    <w:rsid w:val="00C333A2"/>
    <w:rsid w:val="00C3360C"/>
    <w:rsid w:val="00C3371E"/>
    <w:rsid w:val="00C33D19"/>
    <w:rsid w:val="00C33EB7"/>
    <w:rsid w:val="00C3400A"/>
    <w:rsid w:val="00C34677"/>
    <w:rsid w:val="00C34769"/>
    <w:rsid w:val="00C367C0"/>
    <w:rsid w:val="00C36AD3"/>
    <w:rsid w:val="00C36B7B"/>
    <w:rsid w:val="00C372A0"/>
    <w:rsid w:val="00C376CA"/>
    <w:rsid w:val="00C3771B"/>
    <w:rsid w:val="00C3782D"/>
    <w:rsid w:val="00C37F67"/>
    <w:rsid w:val="00C401DD"/>
    <w:rsid w:val="00C40287"/>
    <w:rsid w:val="00C40901"/>
    <w:rsid w:val="00C40C3F"/>
    <w:rsid w:val="00C412D7"/>
    <w:rsid w:val="00C415DA"/>
    <w:rsid w:val="00C416CA"/>
    <w:rsid w:val="00C41A7B"/>
    <w:rsid w:val="00C41B43"/>
    <w:rsid w:val="00C41CEE"/>
    <w:rsid w:val="00C41D8F"/>
    <w:rsid w:val="00C42C91"/>
    <w:rsid w:val="00C42CDD"/>
    <w:rsid w:val="00C42D83"/>
    <w:rsid w:val="00C42E21"/>
    <w:rsid w:val="00C42F98"/>
    <w:rsid w:val="00C435ED"/>
    <w:rsid w:val="00C437A4"/>
    <w:rsid w:val="00C438FC"/>
    <w:rsid w:val="00C43E4F"/>
    <w:rsid w:val="00C43ECE"/>
    <w:rsid w:val="00C4460D"/>
    <w:rsid w:val="00C44E77"/>
    <w:rsid w:val="00C4503E"/>
    <w:rsid w:val="00C45279"/>
    <w:rsid w:val="00C4536B"/>
    <w:rsid w:val="00C45509"/>
    <w:rsid w:val="00C45EEC"/>
    <w:rsid w:val="00C45F0E"/>
    <w:rsid w:val="00C46539"/>
    <w:rsid w:val="00C46692"/>
    <w:rsid w:val="00C4675C"/>
    <w:rsid w:val="00C475C0"/>
    <w:rsid w:val="00C47668"/>
    <w:rsid w:val="00C479FF"/>
    <w:rsid w:val="00C500A8"/>
    <w:rsid w:val="00C500AB"/>
    <w:rsid w:val="00C50381"/>
    <w:rsid w:val="00C5038C"/>
    <w:rsid w:val="00C50A27"/>
    <w:rsid w:val="00C50F89"/>
    <w:rsid w:val="00C515C8"/>
    <w:rsid w:val="00C51B68"/>
    <w:rsid w:val="00C51BA5"/>
    <w:rsid w:val="00C51CA7"/>
    <w:rsid w:val="00C51DD8"/>
    <w:rsid w:val="00C51F10"/>
    <w:rsid w:val="00C51F9F"/>
    <w:rsid w:val="00C523D4"/>
    <w:rsid w:val="00C52456"/>
    <w:rsid w:val="00C52BB5"/>
    <w:rsid w:val="00C52C4B"/>
    <w:rsid w:val="00C535A4"/>
    <w:rsid w:val="00C538A0"/>
    <w:rsid w:val="00C53EF2"/>
    <w:rsid w:val="00C54019"/>
    <w:rsid w:val="00C54558"/>
    <w:rsid w:val="00C5475D"/>
    <w:rsid w:val="00C55928"/>
    <w:rsid w:val="00C55982"/>
    <w:rsid w:val="00C559CC"/>
    <w:rsid w:val="00C55B90"/>
    <w:rsid w:val="00C56998"/>
    <w:rsid w:val="00C5712D"/>
    <w:rsid w:val="00C57253"/>
    <w:rsid w:val="00C57285"/>
    <w:rsid w:val="00C57507"/>
    <w:rsid w:val="00C57571"/>
    <w:rsid w:val="00C5759E"/>
    <w:rsid w:val="00C57D40"/>
    <w:rsid w:val="00C6054E"/>
    <w:rsid w:val="00C6087E"/>
    <w:rsid w:val="00C60ACB"/>
    <w:rsid w:val="00C6147E"/>
    <w:rsid w:val="00C61724"/>
    <w:rsid w:val="00C61887"/>
    <w:rsid w:val="00C62051"/>
    <w:rsid w:val="00C6239A"/>
    <w:rsid w:val="00C6277A"/>
    <w:rsid w:val="00C627D8"/>
    <w:rsid w:val="00C62934"/>
    <w:rsid w:val="00C62A4B"/>
    <w:rsid w:val="00C62B75"/>
    <w:rsid w:val="00C62F74"/>
    <w:rsid w:val="00C63A70"/>
    <w:rsid w:val="00C64097"/>
    <w:rsid w:val="00C64609"/>
    <w:rsid w:val="00C6477B"/>
    <w:rsid w:val="00C64DC5"/>
    <w:rsid w:val="00C65AF7"/>
    <w:rsid w:val="00C662D5"/>
    <w:rsid w:val="00C6698A"/>
    <w:rsid w:val="00C66E8F"/>
    <w:rsid w:val="00C67AF5"/>
    <w:rsid w:val="00C7074D"/>
    <w:rsid w:val="00C7100D"/>
    <w:rsid w:val="00C72010"/>
    <w:rsid w:val="00C72160"/>
    <w:rsid w:val="00C72B10"/>
    <w:rsid w:val="00C72EC6"/>
    <w:rsid w:val="00C730A1"/>
    <w:rsid w:val="00C73EC2"/>
    <w:rsid w:val="00C740E7"/>
    <w:rsid w:val="00C74145"/>
    <w:rsid w:val="00C74314"/>
    <w:rsid w:val="00C7464D"/>
    <w:rsid w:val="00C747FE"/>
    <w:rsid w:val="00C74B63"/>
    <w:rsid w:val="00C7538B"/>
    <w:rsid w:val="00C753B0"/>
    <w:rsid w:val="00C75555"/>
    <w:rsid w:val="00C758E6"/>
    <w:rsid w:val="00C7656F"/>
    <w:rsid w:val="00C77002"/>
    <w:rsid w:val="00C77B17"/>
    <w:rsid w:val="00C804CB"/>
    <w:rsid w:val="00C80951"/>
    <w:rsid w:val="00C813E2"/>
    <w:rsid w:val="00C81A33"/>
    <w:rsid w:val="00C82613"/>
    <w:rsid w:val="00C82849"/>
    <w:rsid w:val="00C8285B"/>
    <w:rsid w:val="00C82C0F"/>
    <w:rsid w:val="00C83091"/>
    <w:rsid w:val="00C8325F"/>
    <w:rsid w:val="00C834F4"/>
    <w:rsid w:val="00C835E8"/>
    <w:rsid w:val="00C8425F"/>
    <w:rsid w:val="00C84392"/>
    <w:rsid w:val="00C8485E"/>
    <w:rsid w:val="00C84961"/>
    <w:rsid w:val="00C84C67"/>
    <w:rsid w:val="00C8526B"/>
    <w:rsid w:val="00C85364"/>
    <w:rsid w:val="00C8637E"/>
    <w:rsid w:val="00C86450"/>
    <w:rsid w:val="00C865D4"/>
    <w:rsid w:val="00C86A59"/>
    <w:rsid w:val="00C86B81"/>
    <w:rsid w:val="00C92456"/>
    <w:rsid w:val="00C928D0"/>
    <w:rsid w:val="00C9305D"/>
    <w:rsid w:val="00C93763"/>
    <w:rsid w:val="00C93A3A"/>
    <w:rsid w:val="00C93BCF"/>
    <w:rsid w:val="00C9502E"/>
    <w:rsid w:val="00C9567D"/>
    <w:rsid w:val="00C95ECF"/>
    <w:rsid w:val="00C95F35"/>
    <w:rsid w:val="00C960B5"/>
    <w:rsid w:val="00C96988"/>
    <w:rsid w:val="00C969E6"/>
    <w:rsid w:val="00C97173"/>
    <w:rsid w:val="00C978D7"/>
    <w:rsid w:val="00CA0100"/>
    <w:rsid w:val="00CA09B2"/>
    <w:rsid w:val="00CA0FF2"/>
    <w:rsid w:val="00CA1036"/>
    <w:rsid w:val="00CA1120"/>
    <w:rsid w:val="00CA14A6"/>
    <w:rsid w:val="00CA14DC"/>
    <w:rsid w:val="00CA1A72"/>
    <w:rsid w:val="00CA1B72"/>
    <w:rsid w:val="00CA2228"/>
    <w:rsid w:val="00CA24B5"/>
    <w:rsid w:val="00CA2689"/>
    <w:rsid w:val="00CA27BC"/>
    <w:rsid w:val="00CA2951"/>
    <w:rsid w:val="00CA2B48"/>
    <w:rsid w:val="00CA2C3C"/>
    <w:rsid w:val="00CA33CF"/>
    <w:rsid w:val="00CA34E1"/>
    <w:rsid w:val="00CA399A"/>
    <w:rsid w:val="00CA3EE0"/>
    <w:rsid w:val="00CA456F"/>
    <w:rsid w:val="00CA4F7C"/>
    <w:rsid w:val="00CA50BD"/>
    <w:rsid w:val="00CA5300"/>
    <w:rsid w:val="00CA544C"/>
    <w:rsid w:val="00CA5CBF"/>
    <w:rsid w:val="00CA5D6C"/>
    <w:rsid w:val="00CA5FF2"/>
    <w:rsid w:val="00CA69FE"/>
    <w:rsid w:val="00CA72EF"/>
    <w:rsid w:val="00CA73AD"/>
    <w:rsid w:val="00CA73F9"/>
    <w:rsid w:val="00CA780F"/>
    <w:rsid w:val="00CA7F78"/>
    <w:rsid w:val="00CB01A7"/>
    <w:rsid w:val="00CB07B0"/>
    <w:rsid w:val="00CB0BF8"/>
    <w:rsid w:val="00CB1159"/>
    <w:rsid w:val="00CB1290"/>
    <w:rsid w:val="00CB1730"/>
    <w:rsid w:val="00CB180E"/>
    <w:rsid w:val="00CB1EBF"/>
    <w:rsid w:val="00CB2264"/>
    <w:rsid w:val="00CB28D9"/>
    <w:rsid w:val="00CB2FA6"/>
    <w:rsid w:val="00CB39CC"/>
    <w:rsid w:val="00CB3FC7"/>
    <w:rsid w:val="00CB44DC"/>
    <w:rsid w:val="00CB4702"/>
    <w:rsid w:val="00CB4899"/>
    <w:rsid w:val="00CB49E5"/>
    <w:rsid w:val="00CB4FBD"/>
    <w:rsid w:val="00CB5211"/>
    <w:rsid w:val="00CB5901"/>
    <w:rsid w:val="00CB5E74"/>
    <w:rsid w:val="00CB66A5"/>
    <w:rsid w:val="00CB7B99"/>
    <w:rsid w:val="00CC01A4"/>
    <w:rsid w:val="00CC0F1C"/>
    <w:rsid w:val="00CC150F"/>
    <w:rsid w:val="00CC1B3F"/>
    <w:rsid w:val="00CC2000"/>
    <w:rsid w:val="00CC2715"/>
    <w:rsid w:val="00CC2881"/>
    <w:rsid w:val="00CC2EBB"/>
    <w:rsid w:val="00CC3089"/>
    <w:rsid w:val="00CC35EB"/>
    <w:rsid w:val="00CC4044"/>
    <w:rsid w:val="00CC4420"/>
    <w:rsid w:val="00CC4615"/>
    <w:rsid w:val="00CC46C8"/>
    <w:rsid w:val="00CC55C5"/>
    <w:rsid w:val="00CC561F"/>
    <w:rsid w:val="00CC5839"/>
    <w:rsid w:val="00CC5D21"/>
    <w:rsid w:val="00CC6011"/>
    <w:rsid w:val="00CC6403"/>
    <w:rsid w:val="00CC6447"/>
    <w:rsid w:val="00CC6D69"/>
    <w:rsid w:val="00CC6F3A"/>
    <w:rsid w:val="00CC726A"/>
    <w:rsid w:val="00CC78B2"/>
    <w:rsid w:val="00CC7C58"/>
    <w:rsid w:val="00CC7E70"/>
    <w:rsid w:val="00CD0354"/>
    <w:rsid w:val="00CD04A6"/>
    <w:rsid w:val="00CD0D59"/>
    <w:rsid w:val="00CD10A3"/>
    <w:rsid w:val="00CD1CBA"/>
    <w:rsid w:val="00CD2126"/>
    <w:rsid w:val="00CD217F"/>
    <w:rsid w:val="00CD23B3"/>
    <w:rsid w:val="00CD27B2"/>
    <w:rsid w:val="00CD2AE3"/>
    <w:rsid w:val="00CD39F6"/>
    <w:rsid w:val="00CD5994"/>
    <w:rsid w:val="00CD6197"/>
    <w:rsid w:val="00CD6670"/>
    <w:rsid w:val="00CD6F30"/>
    <w:rsid w:val="00CD7A5D"/>
    <w:rsid w:val="00CE0D30"/>
    <w:rsid w:val="00CE1569"/>
    <w:rsid w:val="00CE1D1E"/>
    <w:rsid w:val="00CE1D9B"/>
    <w:rsid w:val="00CE1DC8"/>
    <w:rsid w:val="00CE240A"/>
    <w:rsid w:val="00CE2828"/>
    <w:rsid w:val="00CE2FDE"/>
    <w:rsid w:val="00CE315D"/>
    <w:rsid w:val="00CE3491"/>
    <w:rsid w:val="00CE3882"/>
    <w:rsid w:val="00CE3B25"/>
    <w:rsid w:val="00CE3C53"/>
    <w:rsid w:val="00CE4582"/>
    <w:rsid w:val="00CE4AD2"/>
    <w:rsid w:val="00CE54D9"/>
    <w:rsid w:val="00CE568A"/>
    <w:rsid w:val="00CE5932"/>
    <w:rsid w:val="00CE5E73"/>
    <w:rsid w:val="00CE6BC1"/>
    <w:rsid w:val="00CE78EB"/>
    <w:rsid w:val="00CE7E34"/>
    <w:rsid w:val="00CF03CD"/>
    <w:rsid w:val="00CF046A"/>
    <w:rsid w:val="00CF0A04"/>
    <w:rsid w:val="00CF0B26"/>
    <w:rsid w:val="00CF0E8A"/>
    <w:rsid w:val="00CF13EF"/>
    <w:rsid w:val="00CF14BC"/>
    <w:rsid w:val="00CF17DC"/>
    <w:rsid w:val="00CF1846"/>
    <w:rsid w:val="00CF1A05"/>
    <w:rsid w:val="00CF1AF4"/>
    <w:rsid w:val="00CF27CB"/>
    <w:rsid w:val="00CF2F9C"/>
    <w:rsid w:val="00CF37BC"/>
    <w:rsid w:val="00CF3A27"/>
    <w:rsid w:val="00CF3D05"/>
    <w:rsid w:val="00CF40B2"/>
    <w:rsid w:val="00CF42F0"/>
    <w:rsid w:val="00CF53B4"/>
    <w:rsid w:val="00CF5487"/>
    <w:rsid w:val="00CF59A0"/>
    <w:rsid w:val="00CF5AC6"/>
    <w:rsid w:val="00CF5D6E"/>
    <w:rsid w:val="00CF6315"/>
    <w:rsid w:val="00CF6409"/>
    <w:rsid w:val="00CF660D"/>
    <w:rsid w:val="00CF6B2E"/>
    <w:rsid w:val="00CF7826"/>
    <w:rsid w:val="00CF7DA9"/>
    <w:rsid w:val="00D002A9"/>
    <w:rsid w:val="00D005A3"/>
    <w:rsid w:val="00D00606"/>
    <w:rsid w:val="00D01D6B"/>
    <w:rsid w:val="00D02322"/>
    <w:rsid w:val="00D0245C"/>
    <w:rsid w:val="00D02B57"/>
    <w:rsid w:val="00D02B5A"/>
    <w:rsid w:val="00D034E8"/>
    <w:rsid w:val="00D0376A"/>
    <w:rsid w:val="00D04006"/>
    <w:rsid w:val="00D042E0"/>
    <w:rsid w:val="00D0434C"/>
    <w:rsid w:val="00D0456A"/>
    <w:rsid w:val="00D04639"/>
    <w:rsid w:val="00D04AB0"/>
    <w:rsid w:val="00D04F0F"/>
    <w:rsid w:val="00D05715"/>
    <w:rsid w:val="00D05C9C"/>
    <w:rsid w:val="00D05E72"/>
    <w:rsid w:val="00D05FAF"/>
    <w:rsid w:val="00D0670A"/>
    <w:rsid w:val="00D06F56"/>
    <w:rsid w:val="00D0734F"/>
    <w:rsid w:val="00D07637"/>
    <w:rsid w:val="00D07CB2"/>
    <w:rsid w:val="00D07F26"/>
    <w:rsid w:val="00D10205"/>
    <w:rsid w:val="00D10B8B"/>
    <w:rsid w:val="00D1171C"/>
    <w:rsid w:val="00D11DC1"/>
    <w:rsid w:val="00D125F6"/>
    <w:rsid w:val="00D128A2"/>
    <w:rsid w:val="00D12A9B"/>
    <w:rsid w:val="00D12CA0"/>
    <w:rsid w:val="00D13085"/>
    <w:rsid w:val="00D130CE"/>
    <w:rsid w:val="00D136C7"/>
    <w:rsid w:val="00D13882"/>
    <w:rsid w:val="00D13978"/>
    <w:rsid w:val="00D14DC4"/>
    <w:rsid w:val="00D14FA6"/>
    <w:rsid w:val="00D15297"/>
    <w:rsid w:val="00D15CF1"/>
    <w:rsid w:val="00D15F68"/>
    <w:rsid w:val="00D15FC5"/>
    <w:rsid w:val="00D16646"/>
    <w:rsid w:val="00D16788"/>
    <w:rsid w:val="00D169C9"/>
    <w:rsid w:val="00D1707E"/>
    <w:rsid w:val="00D17423"/>
    <w:rsid w:val="00D2012B"/>
    <w:rsid w:val="00D2044A"/>
    <w:rsid w:val="00D21079"/>
    <w:rsid w:val="00D211C1"/>
    <w:rsid w:val="00D212A0"/>
    <w:rsid w:val="00D216D9"/>
    <w:rsid w:val="00D21D81"/>
    <w:rsid w:val="00D22C6F"/>
    <w:rsid w:val="00D237BD"/>
    <w:rsid w:val="00D24366"/>
    <w:rsid w:val="00D24BB2"/>
    <w:rsid w:val="00D2521E"/>
    <w:rsid w:val="00D25581"/>
    <w:rsid w:val="00D25D8C"/>
    <w:rsid w:val="00D25E3F"/>
    <w:rsid w:val="00D25F43"/>
    <w:rsid w:val="00D261E1"/>
    <w:rsid w:val="00D2651B"/>
    <w:rsid w:val="00D2729A"/>
    <w:rsid w:val="00D272FF"/>
    <w:rsid w:val="00D27E22"/>
    <w:rsid w:val="00D30E9E"/>
    <w:rsid w:val="00D315FA"/>
    <w:rsid w:val="00D318A8"/>
    <w:rsid w:val="00D31AD8"/>
    <w:rsid w:val="00D322AF"/>
    <w:rsid w:val="00D325E5"/>
    <w:rsid w:val="00D32663"/>
    <w:rsid w:val="00D33762"/>
    <w:rsid w:val="00D3398F"/>
    <w:rsid w:val="00D33F48"/>
    <w:rsid w:val="00D34F5F"/>
    <w:rsid w:val="00D35838"/>
    <w:rsid w:val="00D35CE0"/>
    <w:rsid w:val="00D35D71"/>
    <w:rsid w:val="00D361E3"/>
    <w:rsid w:val="00D36DF4"/>
    <w:rsid w:val="00D3710F"/>
    <w:rsid w:val="00D372B1"/>
    <w:rsid w:val="00D373E6"/>
    <w:rsid w:val="00D37979"/>
    <w:rsid w:val="00D40502"/>
    <w:rsid w:val="00D40C1B"/>
    <w:rsid w:val="00D4148A"/>
    <w:rsid w:val="00D41740"/>
    <w:rsid w:val="00D424E0"/>
    <w:rsid w:val="00D4371B"/>
    <w:rsid w:val="00D43770"/>
    <w:rsid w:val="00D43CBE"/>
    <w:rsid w:val="00D44001"/>
    <w:rsid w:val="00D443B5"/>
    <w:rsid w:val="00D44988"/>
    <w:rsid w:val="00D44FE7"/>
    <w:rsid w:val="00D4620B"/>
    <w:rsid w:val="00D4635C"/>
    <w:rsid w:val="00D46476"/>
    <w:rsid w:val="00D4663A"/>
    <w:rsid w:val="00D46796"/>
    <w:rsid w:val="00D479EE"/>
    <w:rsid w:val="00D50407"/>
    <w:rsid w:val="00D51494"/>
    <w:rsid w:val="00D51619"/>
    <w:rsid w:val="00D5168A"/>
    <w:rsid w:val="00D51691"/>
    <w:rsid w:val="00D52180"/>
    <w:rsid w:val="00D524A6"/>
    <w:rsid w:val="00D524D4"/>
    <w:rsid w:val="00D52831"/>
    <w:rsid w:val="00D52D91"/>
    <w:rsid w:val="00D53047"/>
    <w:rsid w:val="00D5359B"/>
    <w:rsid w:val="00D5400B"/>
    <w:rsid w:val="00D54641"/>
    <w:rsid w:val="00D54766"/>
    <w:rsid w:val="00D548DE"/>
    <w:rsid w:val="00D55460"/>
    <w:rsid w:val="00D55733"/>
    <w:rsid w:val="00D55B68"/>
    <w:rsid w:val="00D55F10"/>
    <w:rsid w:val="00D55FC4"/>
    <w:rsid w:val="00D55FD8"/>
    <w:rsid w:val="00D566C8"/>
    <w:rsid w:val="00D566F4"/>
    <w:rsid w:val="00D56734"/>
    <w:rsid w:val="00D56D65"/>
    <w:rsid w:val="00D56FD0"/>
    <w:rsid w:val="00D57093"/>
    <w:rsid w:val="00D57826"/>
    <w:rsid w:val="00D60AD1"/>
    <w:rsid w:val="00D60E24"/>
    <w:rsid w:val="00D61A20"/>
    <w:rsid w:val="00D61DAA"/>
    <w:rsid w:val="00D6230D"/>
    <w:rsid w:val="00D6235B"/>
    <w:rsid w:val="00D62397"/>
    <w:rsid w:val="00D62586"/>
    <w:rsid w:val="00D62CFB"/>
    <w:rsid w:val="00D63392"/>
    <w:rsid w:val="00D634DF"/>
    <w:rsid w:val="00D637AE"/>
    <w:rsid w:val="00D63822"/>
    <w:rsid w:val="00D63DA4"/>
    <w:rsid w:val="00D63E96"/>
    <w:rsid w:val="00D646DC"/>
    <w:rsid w:val="00D64CFC"/>
    <w:rsid w:val="00D64D22"/>
    <w:rsid w:val="00D651E8"/>
    <w:rsid w:val="00D6546F"/>
    <w:rsid w:val="00D65870"/>
    <w:rsid w:val="00D6667B"/>
    <w:rsid w:val="00D6734D"/>
    <w:rsid w:val="00D673A9"/>
    <w:rsid w:val="00D67E39"/>
    <w:rsid w:val="00D70171"/>
    <w:rsid w:val="00D70300"/>
    <w:rsid w:val="00D70540"/>
    <w:rsid w:val="00D707AF"/>
    <w:rsid w:val="00D70D10"/>
    <w:rsid w:val="00D70D44"/>
    <w:rsid w:val="00D712F2"/>
    <w:rsid w:val="00D71718"/>
    <w:rsid w:val="00D71C35"/>
    <w:rsid w:val="00D71EDB"/>
    <w:rsid w:val="00D71F76"/>
    <w:rsid w:val="00D722C8"/>
    <w:rsid w:val="00D72460"/>
    <w:rsid w:val="00D73B81"/>
    <w:rsid w:val="00D74615"/>
    <w:rsid w:val="00D74FB7"/>
    <w:rsid w:val="00D75150"/>
    <w:rsid w:val="00D7515E"/>
    <w:rsid w:val="00D7550C"/>
    <w:rsid w:val="00D7557C"/>
    <w:rsid w:val="00D75650"/>
    <w:rsid w:val="00D7593C"/>
    <w:rsid w:val="00D7603B"/>
    <w:rsid w:val="00D76858"/>
    <w:rsid w:val="00D76EB2"/>
    <w:rsid w:val="00D771A2"/>
    <w:rsid w:val="00D7770D"/>
    <w:rsid w:val="00D7798B"/>
    <w:rsid w:val="00D805DA"/>
    <w:rsid w:val="00D807BF"/>
    <w:rsid w:val="00D81278"/>
    <w:rsid w:val="00D81E34"/>
    <w:rsid w:val="00D81F51"/>
    <w:rsid w:val="00D821F2"/>
    <w:rsid w:val="00D82C4C"/>
    <w:rsid w:val="00D836B2"/>
    <w:rsid w:val="00D84442"/>
    <w:rsid w:val="00D8450D"/>
    <w:rsid w:val="00D84B16"/>
    <w:rsid w:val="00D85224"/>
    <w:rsid w:val="00D85C5E"/>
    <w:rsid w:val="00D862A8"/>
    <w:rsid w:val="00D8654B"/>
    <w:rsid w:val="00D86A39"/>
    <w:rsid w:val="00D8737B"/>
    <w:rsid w:val="00D87586"/>
    <w:rsid w:val="00D875CB"/>
    <w:rsid w:val="00D87D4D"/>
    <w:rsid w:val="00D9013D"/>
    <w:rsid w:val="00D90150"/>
    <w:rsid w:val="00D91679"/>
    <w:rsid w:val="00D91F03"/>
    <w:rsid w:val="00D92242"/>
    <w:rsid w:val="00D92CBB"/>
    <w:rsid w:val="00D92E86"/>
    <w:rsid w:val="00D9391C"/>
    <w:rsid w:val="00D93C36"/>
    <w:rsid w:val="00D93F77"/>
    <w:rsid w:val="00D93F80"/>
    <w:rsid w:val="00D93FEB"/>
    <w:rsid w:val="00D943A8"/>
    <w:rsid w:val="00D946FB"/>
    <w:rsid w:val="00D948BF"/>
    <w:rsid w:val="00D95919"/>
    <w:rsid w:val="00D95BF6"/>
    <w:rsid w:val="00D96403"/>
    <w:rsid w:val="00D97075"/>
    <w:rsid w:val="00D9765E"/>
    <w:rsid w:val="00D978B0"/>
    <w:rsid w:val="00D97EEF"/>
    <w:rsid w:val="00DA000D"/>
    <w:rsid w:val="00DA0381"/>
    <w:rsid w:val="00DA043A"/>
    <w:rsid w:val="00DA04B8"/>
    <w:rsid w:val="00DA0E57"/>
    <w:rsid w:val="00DA13A6"/>
    <w:rsid w:val="00DA18EC"/>
    <w:rsid w:val="00DA1B3B"/>
    <w:rsid w:val="00DA2B3F"/>
    <w:rsid w:val="00DA3F32"/>
    <w:rsid w:val="00DA4337"/>
    <w:rsid w:val="00DA5267"/>
    <w:rsid w:val="00DA5293"/>
    <w:rsid w:val="00DA54AD"/>
    <w:rsid w:val="00DA5692"/>
    <w:rsid w:val="00DA582D"/>
    <w:rsid w:val="00DA6D09"/>
    <w:rsid w:val="00DA6D69"/>
    <w:rsid w:val="00DA6E0F"/>
    <w:rsid w:val="00DA7426"/>
    <w:rsid w:val="00DA7E88"/>
    <w:rsid w:val="00DB01F3"/>
    <w:rsid w:val="00DB06FE"/>
    <w:rsid w:val="00DB1A53"/>
    <w:rsid w:val="00DB22EA"/>
    <w:rsid w:val="00DB2A85"/>
    <w:rsid w:val="00DB2F72"/>
    <w:rsid w:val="00DB3403"/>
    <w:rsid w:val="00DB34EC"/>
    <w:rsid w:val="00DB3950"/>
    <w:rsid w:val="00DB39C4"/>
    <w:rsid w:val="00DB4705"/>
    <w:rsid w:val="00DB4A83"/>
    <w:rsid w:val="00DB54D7"/>
    <w:rsid w:val="00DB58E4"/>
    <w:rsid w:val="00DB64CF"/>
    <w:rsid w:val="00DB6778"/>
    <w:rsid w:val="00DB6D2B"/>
    <w:rsid w:val="00DB7307"/>
    <w:rsid w:val="00DB73F8"/>
    <w:rsid w:val="00DB7836"/>
    <w:rsid w:val="00DB7D25"/>
    <w:rsid w:val="00DB7E77"/>
    <w:rsid w:val="00DC0EE1"/>
    <w:rsid w:val="00DC11F2"/>
    <w:rsid w:val="00DC2036"/>
    <w:rsid w:val="00DC2042"/>
    <w:rsid w:val="00DC2A50"/>
    <w:rsid w:val="00DC2FC8"/>
    <w:rsid w:val="00DC3043"/>
    <w:rsid w:val="00DC31E7"/>
    <w:rsid w:val="00DC3235"/>
    <w:rsid w:val="00DC38B1"/>
    <w:rsid w:val="00DC3C7C"/>
    <w:rsid w:val="00DC3F50"/>
    <w:rsid w:val="00DC3FD3"/>
    <w:rsid w:val="00DC426B"/>
    <w:rsid w:val="00DC5A7B"/>
    <w:rsid w:val="00DC74B4"/>
    <w:rsid w:val="00DC7DC1"/>
    <w:rsid w:val="00DD06B6"/>
    <w:rsid w:val="00DD0CF2"/>
    <w:rsid w:val="00DD105D"/>
    <w:rsid w:val="00DD1114"/>
    <w:rsid w:val="00DD13A5"/>
    <w:rsid w:val="00DD1E5A"/>
    <w:rsid w:val="00DD1E99"/>
    <w:rsid w:val="00DD224A"/>
    <w:rsid w:val="00DD3A7B"/>
    <w:rsid w:val="00DD3C2E"/>
    <w:rsid w:val="00DD3F5C"/>
    <w:rsid w:val="00DD40EA"/>
    <w:rsid w:val="00DD40F0"/>
    <w:rsid w:val="00DD466B"/>
    <w:rsid w:val="00DD473E"/>
    <w:rsid w:val="00DD4F0A"/>
    <w:rsid w:val="00DD54DC"/>
    <w:rsid w:val="00DD59A8"/>
    <w:rsid w:val="00DD59B0"/>
    <w:rsid w:val="00DD5D7C"/>
    <w:rsid w:val="00DD6325"/>
    <w:rsid w:val="00DD643B"/>
    <w:rsid w:val="00DD66B7"/>
    <w:rsid w:val="00DD6B23"/>
    <w:rsid w:val="00DD6B6D"/>
    <w:rsid w:val="00DD6BB1"/>
    <w:rsid w:val="00DD7B74"/>
    <w:rsid w:val="00DE0222"/>
    <w:rsid w:val="00DE02AA"/>
    <w:rsid w:val="00DE031A"/>
    <w:rsid w:val="00DE0C38"/>
    <w:rsid w:val="00DE1324"/>
    <w:rsid w:val="00DE18D0"/>
    <w:rsid w:val="00DE23ED"/>
    <w:rsid w:val="00DE2DBB"/>
    <w:rsid w:val="00DE2F43"/>
    <w:rsid w:val="00DE31BE"/>
    <w:rsid w:val="00DE3CCA"/>
    <w:rsid w:val="00DE4362"/>
    <w:rsid w:val="00DE472A"/>
    <w:rsid w:val="00DE4D02"/>
    <w:rsid w:val="00DE54FA"/>
    <w:rsid w:val="00DE5E77"/>
    <w:rsid w:val="00DE67CA"/>
    <w:rsid w:val="00DE68B5"/>
    <w:rsid w:val="00DE6E02"/>
    <w:rsid w:val="00DE6FFC"/>
    <w:rsid w:val="00DE71A1"/>
    <w:rsid w:val="00DE71B0"/>
    <w:rsid w:val="00DE7363"/>
    <w:rsid w:val="00DE7641"/>
    <w:rsid w:val="00DE7823"/>
    <w:rsid w:val="00DE7F1C"/>
    <w:rsid w:val="00DF0172"/>
    <w:rsid w:val="00DF04CD"/>
    <w:rsid w:val="00DF079C"/>
    <w:rsid w:val="00DF118C"/>
    <w:rsid w:val="00DF15A9"/>
    <w:rsid w:val="00DF17AF"/>
    <w:rsid w:val="00DF1D6F"/>
    <w:rsid w:val="00DF2EDB"/>
    <w:rsid w:val="00DF33CE"/>
    <w:rsid w:val="00DF35B4"/>
    <w:rsid w:val="00DF37DB"/>
    <w:rsid w:val="00DF3D54"/>
    <w:rsid w:val="00DF5793"/>
    <w:rsid w:val="00DF582B"/>
    <w:rsid w:val="00DF583F"/>
    <w:rsid w:val="00DF5858"/>
    <w:rsid w:val="00DF58D1"/>
    <w:rsid w:val="00DF5BD0"/>
    <w:rsid w:val="00DF6737"/>
    <w:rsid w:val="00DF6ABD"/>
    <w:rsid w:val="00DF6AED"/>
    <w:rsid w:val="00DF6B8A"/>
    <w:rsid w:val="00DF6F35"/>
    <w:rsid w:val="00DF7CCA"/>
    <w:rsid w:val="00E00529"/>
    <w:rsid w:val="00E00E20"/>
    <w:rsid w:val="00E00E47"/>
    <w:rsid w:val="00E0131C"/>
    <w:rsid w:val="00E0142F"/>
    <w:rsid w:val="00E017F9"/>
    <w:rsid w:val="00E01CC2"/>
    <w:rsid w:val="00E01DCF"/>
    <w:rsid w:val="00E0210D"/>
    <w:rsid w:val="00E0288B"/>
    <w:rsid w:val="00E02B7F"/>
    <w:rsid w:val="00E02FA0"/>
    <w:rsid w:val="00E03662"/>
    <w:rsid w:val="00E03C76"/>
    <w:rsid w:val="00E04198"/>
    <w:rsid w:val="00E042DC"/>
    <w:rsid w:val="00E043CE"/>
    <w:rsid w:val="00E0443F"/>
    <w:rsid w:val="00E044D8"/>
    <w:rsid w:val="00E04722"/>
    <w:rsid w:val="00E04A3B"/>
    <w:rsid w:val="00E04E98"/>
    <w:rsid w:val="00E05524"/>
    <w:rsid w:val="00E05706"/>
    <w:rsid w:val="00E05BB2"/>
    <w:rsid w:val="00E06A67"/>
    <w:rsid w:val="00E06CC3"/>
    <w:rsid w:val="00E06E3D"/>
    <w:rsid w:val="00E07120"/>
    <w:rsid w:val="00E0728A"/>
    <w:rsid w:val="00E07820"/>
    <w:rsid w:val="00E10BBD"/>
    <w:rsid w:val="00E11003"/>
    <w:rsid w:val="00E113BA"/>
    <w:rsid w:val="00E117A3"/>
    <w:rsid w:val="00E11A45"/>
    <w:rsid w:val="00E11D98"/>
    <w:rsid w:val="00E129B3"/>
    <w:rsid w:val="00E12A8F"/>
    <w:rsid w:val="00E138A4"/>
    <w:rsid w:val="00E13C8F"/>
    <w:rsid w:val="00E13D5C"/>
    <w:rsid w:val="00E14690"/>
    <w:rsid w:val="00E150D3"/>
    <w:rsid w:val="00E15386"/>
    <w:rsid w:val="00E153F9"/>
    <w:rsid w:val="00E15734"/>
    <w:rsid w:val="00E157AD"/>
    <w:rsid w:val="00E15A60"/>
    <w:rsid w:val="00E16B4C"/>
    <w:rsid w:val="00E20152"/>
    <w:rsid w:val="00E20C90"/>
    <w:rsid w:val="00E20DE9"/>
    <w:rsid w:val="00E2113F"/>
    <w:rsid w:val="00E21BA7"/>
    <w:rsid w:val="00E2216E"/>
    <w:rsid w:val="00E224DE"/>
    <w:rsid w:val="00E22D13"/>
    <w:rsid w:val="00E235C4"/>
    <w:rsid w:val="00E246B1"/>
    <w:rsid w:val="00E2494F"/>
    <w:rsid w:val="00E24B13"/>
    <w:rsid w:val="00E2520F"/>
    <w:rsid w:val="00E254ED"/>
    <w:rsid w:val="00E25683"/>
    <w:rsid w:val="00E257E8"/>
    <w:rsid w:val="00E25F14"/>
    <w:rsid w:val="00E26099"/>
    <w:rsid w:val="00E26805"/>
    <w:rsid w:val="00E270FF"/>
    <w:rsid w:val="00E2722B"/>
    <w:rsid w:val="00E272EB"/>
    <w:rsid w:val="00E27A77"/>
    <w:rsid w:val="00E27C77"/>
    <w:rsid w:val="00E27F6A"/>
    <w:rsid w:val="00E27FB1"/>
    <w:rsid w:val="00E311C7"/>
    <w:rsid w:val="00E31A6B"/>
    <w:rsid w:val="00E31BEA"/>
    <w:rsid w:val="00E335B1"/>
    <w:rsid w:val="00E337C5"/>
    <w:rsid w:val="00E33F2F"/>
    <w:rsid w:val="00E346FD"/>
    <w:rsid w:val="00E34839"/>
    <w:rsid w:val="00E34D64"/>
    <w:rsid w:val="00E35EEB"/>
    <w:rsid w:val="00E3636E"/>
    <w:rsid w:val="00E3681F"/>
    <w:rsid w:val="00E3688B"/>
    <w:rsid w:val="00E3688D"/>
    <w:rsid w:val="00E368E4"/>
    <w:rsid w:val="00E36D36"/>
    <w:rsid w:val="00E37087"/>
    <w:rsid w:val="00E371CD"/>
    <w:rsid w:val="00E37708"/>
    <w:rsid w:val="00E40768"/>
    <w:rsid w:val="00E407E2"/>
    <w:rsid w:val="00E4088D"/>
    <w:rsid w:val="00E4153A"/>
    <w:rsid w:val="00E41B80"/>
    <w:rsid w:val="00E41C2B"/>
    <w:rsid w:val="00E41FBA"/>
    <w:rsid w:val="00E42006"/>
    <w:rsid w:val="00E4246F"/>
    <w:rsid w:val="00E427DF"/>
    <w:rsid w:val="00E428DA"/>
    <w:rsid w:val="00E42A26"/>
    <w:rsid w:val="00E42D54"/>
    <w:rsid w:val="00E43282"/>
    <w:rsid w:val="00E44231"/>
    <w:rsid w:val="00E4452A"/>
    <w:rsid w:val="00E44629"/>
    <w:rsid w:val="00E447E0"/>
    <w:rsid w:val="00E44C27"/>
    <w:rsid w:val="00E44FAC"/>
    <w:rsid w:val="00E45078"/>
    <w:rsid w:val="00E45313"/>
    <w:rsid w:val="00E4570F"/>
    <w:rsid w:val="00E4592E"/>
    <w:rsid w:val="00E45F33"/>
    <w:rsid w:val="00E46405"/>
    <w:rsid w:val="00E4651E"/>
    <w:rsid w:val="00E46D50"/>
    <w:rsid w:val="00E46F36"/>
    <w:rsid w:val="00E475D5"/>
    <w:rsid w:val="00E47AA5"/>
    <w:rsid w:val="00E501A6"/>
    <w:rsid w:val="00E50229"/>
    <w:rsid w:val="00E5045F"/>
    <w:rsid w:val="00E505CD"/>
    <w:rsid w:val="00E508B6"/>
    <w:rsid w:val="00E50B99"/>
    <w:rsid w:val="00E510F9"/>
    <w:rsid w:val="00E519FE"/>
    <w:rsid w:val="00E51B71"/>
    <w:rsid w:val="00E51F26"/>
    <w:rsid w:val="00E52956"/>
    <w:rsid w:val="00E529BC"/>
    <w:rsid w:val="00E52D5C"/>
    <w:rsid w:val="00E52E75"/>
    <w:rsid w:val="00E52F41"/>
    <w:rsid w:val="00E53AF2"/>
    <w:rsid w:val="00E544B6"/>
    <w:rsid w:val="00E54CD1"/>
    <w:rsid w:val="00E55455"/>
    <w:rsid w:val="00E55B12"/>
    <w:rsid w:val="00E55B49"/>
    <w:rsid w:val="00E55C09"/>
    <w:rsid w:val="00E560E1"/>
    <w:rsid w:val="00E564CA"/>
    <w:rsid w:val="00E56A5A"/>
    <w:rsid w:val="00E57314"/>
    <w:rsid w:val="00E6065B"/>
    <w:rsid w:val="00E60E18"/>
    <w:rsid w:val="00E60ED6"/>
    <w:rsid w:val="00E61064"/>
    <w:rsid w:val="00E610FB"/>
    <w:rsid w:val="00E61ED7"/>
    <w:rsid w:val="00E62112"/>
    <w:rsid w:val="00E62B84"/>
    <w:rsid w:val="00E634E8"/>
    <w:rsid w:val="00E635BC"/>
    <w:rsid w:val="00E638BC"/>
    <w:rsid w:val="00E63D65"/>
    <w:rsid w:val="00E641F5"/>
    <w:rsid w:val="00E6542A"/>
    <w:rsid w:val="00E65865"/>
    <w:rsid w:val="00E65C50"/>
    <w:rsid w:val="00E65F45"/>
    <w:rsid w:val="00E66E22"/>
    <w:rsid w:val="00E6705B"/>
    <w:rsid w:val="00E673C8"/>
    <w:rsid w:val="00E6798E"/>
    <w:rsid w:val="00E67C7C"/>
    <w:rsid w:val="00E67CB7"/>
    <w:rsid w:val="00E70E8D"/>
    <w:rsid w:val="00E70FAD"/>
    <w:rsid w:val="00E71727"/>
    <w:rsid w:val="00E71862"/>
    <w:rsid w:val="00E718D0"/>
    <w:rsid w:val="00E71A0F"/>
    <w:rsid w:val="00E71B4E"/>
    <w:rsid w:val="00E720C9"/>
    <w:rsid w:val="00E72178"/>
    <w:rsid w:val="00E723FA"/>
    <w:rsid w:val="00E72D05"/>
    <w:rsid w:val="00E736F8"/>
    <w:rsid w:val="00E740A7"/>
    <w:rsid w:val="00E7471C"/>
    <w:rsid w:val="00E747B2"/>
    <w:rsid w:val="00E74DDF"/>
    <w:rsid w:val="00E74EED"/>
    <w:rsid w:val="00E754E7"/>
    <w:rsid w:val="00E755E7"/>
    <w:rsid w:val="00E75B4E"/>
    <w:rsid w:val="00E75B93"/>
    <w:rsid w:val="00E75F19"/>
    <w:rsid w:val="00E764AB"/>
    <w:rsid w:val="00E765AF"/>
    <w:rsid w:val="00E76793"/>
    <w:rsid w:val="00E767EA"/>
    <w:rsid w:val="00E76BA5"/>
    <w:rsid w:val="00E76C51"/>
    <w:rsid w:val="00E77435"/>
    <w:rsid w:val="00E77C30"/>
    <w:rsid w:val="00E80462"/>
    <w:rsid w:val="00E8072C"/>
    <w:rsid w:val="00E80AEB"/>
    <w:rsid w:val="00E8147A"/>
    <w:rsid w:val="00E82F04"/>
    <w:rsid w:val="00E830E7"/>
    <w:rsid w:val="00E83F63"/>
    <w:rsid w:val="00E84398"/>
    <w:rsid w:val="00E845E9"/>
    <w:rsid w:val="00E845ED"/>
    <w:rsid w:val="00E84C6C"/>
    <w:rsid w:val="00E85356"/>
    <w:rsid w:val="00E8568A"/>
    <w:rsid w:val="00E85E0C"/>
    <w:rsid w:val="00E8605F"/>
    <w:rsid w:val="00E865CB"/>
    <w:rsid w:val="00E8713D"/>
    <w:rsid w:val="00E876F5"/>
    <w:rsid w:val="00E878D0"/>
    <w:rsid w:val="00E9011B"/>
    <w:rsid w:val="00E90128"/>
    <w:rsid w:val="00E90BD1"/>
    <w:rsid w:val="00E90F59"/>
    <w:rsid w:val="00E931F5"/>
    <w:rsid w:val="00E93356"/>
    <w:rsid w:val="00E94492"/>
    <w:rsid w:val="00E94D4D"/>
    <w:rsid w:val="00E94DE0"/>
    <w:rsid w:val="00E94F6D"/>
    <w:rsid w:val="00E95358"/>
    <w:rsid w:val="00E95527"/>
    <w:rsid w:val="00E96884"/>
    <w:rsid w:val="00E96CBC"/>
    <w:rsid w:val="00E96ED4"/>
    <w:rsid w:val="00E9718D"/>
    <w:rsid w:val="00E976C3"/>
    <w:rsid w:val="00E97E18"/>
    <w:rsid w:val="00EA0686"/>
    <w:rsid w:val="00EA09FC"/>
    <w:rsid w:val="00EA0A54"/>
    <w:rsid w:val="00EA0DB0"/>
    <w:rsid w:val="00EA0F37"/>
    <w:rsid w:val="00EA1A3B"/>
    <w:rsid w:val="00EA1EA2"/>
    <w:rsid w:val="00EA2251"/>
    <w:rsid w:val="00EA268A"/>
    <w:rsid w:val="00EA30ED"/>
    <w:rsid w:val="00EA35EA"/>
    <w:rsid w:val="00EA3CC0"/>
    <w:rsid w:val="00EA3ED1"/>
    <w:rsid w:val="00EA42F6"/>
    <w:rsid w:val="00EA451C"/>
    <w:rsid w:val="00EA4604"/>
    <w:rsid w:val="00EA467A"/>
    <w:rsid w:val="00EA4BDE"/>
    <w:rsid w:val="00EA5328"/>
    <w:rsid w:val="00EA5831"/>
    <w:rsid w:val="00EA62B2"/>
    <w:rsid w:val="00EA6E15"/>
    <w:rsid w:val="00EA71BC"/>
    <w:rsid w:val="00EA7552"/>
    <w:rsid w:val="00EA77A5"/>
    <w:rsid w:val="00EA7C91"/>
    <w:rsid w:val="00EB005A"/>
    <w:rsid w:val="00EB013C"/>
    <w:rsid w:val="00EB0580"/>
    <w:rsid w:val="00EB0739"/>
    <w:rsid w:val="00EB10AC"/>
    <w:rsid w:val="00EB11FE"/>
    <w:rsid w:val="00EB134D"/>
    <w:rsid w:val="00EB20D3"/>
    <w:rsid w:val="00EB27C2"/>
    <w:rsid w:val="00EB2F57"/>
    <w:rsid w:val="00EB39ED"/>
    <w:rsid w:val="00EB3FEB"/>
    <w:rsid w:val="00EB46D8"/>
    <w:rsid w:val="00EB4A91"/>
    <w:rsid w:val="00EB4DD3"/>
    <w:rsid w:val="00EB5529"/>
    <w:rsid w:val="00EB5B70"/>
    <w:rsid w:val="00EB6184"/>
    <w:rsid w:val="00EB68FD"/>
    <w:rsid w:val="00EB6D29"/>
    <w:rsid w:val="00EB7284"/>
    <w:rsid w:val="00EB7491"/>
    <w:rsid w:val="00EB7718"/>
    <w:rsid w:val="00EC05F7"/>
    <w:rsid w:val="00EC081D"/>
    <w:rsid w:val="00EC0871"/>
    <w:rsid w:val="00EC10C3"/>
    <w:rsid w:val="00EC1493"/>
    <w:rsid w:val="00EC1968"/>
    <w:rsid w:val="00EC1D0C"/>
    <w:rsid w:val="00EC23C6"/>
    <w:rsid w:val="00EC2D94"/>
    <w:rsid w:val="00EC302C"/>
    <w:rsid w:val="00EC3D9C"/>
    <w:rsid w:val="00EC4A3A"/>
    <w:rsid w:val="00EC5651"/>
    <w:rsid w:val="00EC5AC7"/>
    <w:rsid w:val="00EC644A"/>
    <w:rsid w:val="00EC6726"/>
    <w:rsid w:val="00EC6A52"/>
    <w:rsid w:val="00EC6BEA"/>
    <w:rsid w:val="00EC7D9E"/>
    <w:rsid w:val="00EC7FE2"/>
    <w:rsid w:val="00ED0A10"/>
    <w:rsid w:val="00ED1B0F"/>
    <w:rsid w:val="00ED283C"/>
    <w:rsid w:val="00ED2A9A"/>
    <w:rsid w:val="00ED3F71"/>
    <w:rsid w:val="00ED4BB8"/>
    <w:rsid w:val="00ED4FC2"/>
    <w:rsid w:val="00ED5012"/>
    <w:rsid w:val="00ED50EE"/>
    <w:rsid w:val="00ED5721"/>
    <w:rsid w:val="00ED70A4"/>
    <w:rsid w:val="00ED7B17"/>
    <w:rsid w:val="00ED7C4E"/>
    <w:rsid w:val="00EE066D"/>
    <w:rsid w:val="00EE0839"/>
    <w:rsid w:val="00EE1416"/>
    <w:rsid w:val="00EE1594"/>
    <w:rsid w:val="00EE1701"/>
    <w:rsid w:val="00EE2909"/>
    <w:rsid w:val="00EE3696"/>
    <w:rsid w:val="00EE39E7"/>
    <w:rsid w:val="00EE3F86"/>
    <w:rsid w:val="00EE4812"/>
    <w:rsid w:val="00EE49D2"/>
    <w:rsid w:val="00EE49FF"/>
    <w:rsid w:val="00EE52E4"/>
    <w:rsid w:val="00EE5EC4"/>
    <w:rsid w:val="00EF0C19"/>
    <w:rsid w:val="00EF10B0"/>
    <w:rsid w:val="00EF169D"/>
    <w:rsid w:val="00EF235E"/>
    <w:rsid w:val="00EF2951"/>
    <w:rsid w:val="00EF2A82"/>
    <w:rsid w:val="00EF2E3D"/>
    <w:rsid w:val="00EF32B8"/>
    <w:rsid w:val="00EF331E"/>
    <w:rsid w:val="00EF3526"/>
    <w:rsid w:val="00EF3F4B"/>
    <w:rsid w:val="00EF46E8"/>
    <w:rsid w:val="00EF4CFB"/>
    <w:rsid w:val="00EF55C4"/>
    <w:rsid w:val="00EF63DC"/>
    <w:rsid w:val="00EF7095"/>
    <w:rsid w:val="00EF7536"/>
    <w:rsid w:val="00EF7D98"/>
    <w:rsid w:val="00F00031"/>
    <w:rsid w:val="00F001AB"/>
    <w:rsid w:val="00F00E21"/>
    <w:rsid w:val="00F037F3"/>
    <w:rsid w:val="00F03C80"/>
    <w:rsid w:val="00F03EF8"/>
    <w:rsid w:val="00F03F65"/>
    <w:rsid w:val="00F04533"/>
    <w:rsid w:val="00F047BD"/>
    <w:rsid w:val="00F04C74"/>
    <w:rsid w:val="00F06125"/>
    <w:rsid w:val="00F06215"/>
    <w:rsid w:val="00F062F9"/>
    <w:rsid w:val="00F0659A"/>
    <w:rsid w:val="00F06CE6"/>
    <w:rsid w:val="00F0784B"/>
    <w:rsid w:val="00F07D26"/>
    <w:rsid w:val="00F07ED8"/>
    <w:rsid w:val="00F10056"/>
    <w:rsid w:val="00F1050D"/>
    <w:rsid w:val="00F10A02"/>
    <w:rsid w:val="00F1193B"/>
    <w:rsid w:val="00F119BD"/>
    <w:rsid w:val="00F11E09"/>
    <w:rsid w:val="00F12236"/>
    <w:rsid w:val="00F123F8"/>
    <w:rsid w:val="00F12C25"/>
    <w:rsid w:val="00F12D9D"/>
    <w:rsid w:val="00F137FF"/>
    <w:rsid w:val="00F13D90"/>
    <w:rsid w:val="00F14A4B"/>
    <w:rsid w:val="00F14C47"/>
    <w:rsid w:val="00F14D4E"/>
    <w:rsid w:val="00F14DC3"/>
    <w:rsid w:val="00F156B3"/>
    <w:rsid w:val="00F179EE"/>
    <w:rsid w:val="00F202C3"/>
    <w:rsid w:val="00F2066D"/>
    <w:rsid w:val="00F207C0"/>
    <w:rsid w:val="00F207F2"/>
    <w:rsid w:val="00F2085A"/>
    <w:rsid w:val="00F20B7E"/>
    <w:rsid w:val="00F20C6E"/>
    <w:rsid w:val="00F219CF"/>
    <w:rsid w:val="00F21D62"/>
    <w:rsid w:val="00F2273D"/>
    <w:rsid w:val="00F22D85"/>
    <w:rsid w:val="00F23E76"/>
    <w:rsid w:val="00F249E5"/>
    <w:rsid w:val="00F25632"/>
    <w:rsid w:val="00F25FFD"/>
    <w:rsid w:val="00F2617C"/>
    <w:rsid w:val="00F264C4"/>
    <w:rsid w:val="00F27159"/>
    <w:rsid w:val="00F2779C"/>
    <w:rsid w:val="00F30734"/>
    <w:rsid w:val="00F30BDB"/>
    <w:rsid w:val="00F30D22"/>
    <w:rsid w:val="00F311F4"/>
    <w:rsid w:val="00F3125B"/>
    <w:rsid w:val="00F31793"/>
    <w:rsid w:val="00F317C8"/>
    <w:rsid w:val="00F318DF"/>
    <w:rsid w:val="00F3250E"/>
    <w:rsid w:val="00F32CBD"/>
    <w:rsid w:val="00F332FD"/>
    <w:rsid w:val="00F33369"/>
    <w:rsid w:val="00F34731"/>
    <w:rsid w:val="00F348A3"/>
    <w:rsid w:val="00F348A5"/>
    <w:rsid w:val="00F348C4"/>
    <w:rsid w:val="00F349B8"/>
    <w:rsid w:val="00F34AB9"/>
    <w:rsid w:val="00F351DC"/>
    <w:rsid w:val="00F3523C"/>
    <w:rsid w:val="00F35AA3"/>
    <w:rsid w:val="00F35BB1"/>
    <w:rsid w:val="00F3631D"/>
    <w:rsid w:val="00F36948"/>
    <w:rsid w:val="00F37288"/>
    <w:rsid w:val="00F37E12"/>
    <w:rsid w:val="00F37F59"/>
    <w:rsid w:val="00F4057C"/>
    <w:rsid w:val="00F4070B"/>
    <w:rsid w:val="00F40DE6"/>
    <w:rsid w:val="00F40E8E"/>
    <w:rsid w:val="00F40F6C"/>
    <w:rsid w:val="00F41180"/>
    <w:rsid w:val="00F41485"/>
    <w:rsid w:val="00F416D8"/>
    <w:rsid w:val="00F42221"/>
    <w:rsid w:val="00F42408"/>
    <w:rsid w:val="00F42678"/>
    <w:rsid w:val="00F42EDA"/>
    <w:rsid w:val="00F43071"/>
    <w:rsid w:val="00F43B5E"/>
    <w:rsid w:val="00F45162"/>
    <w:rsid w:val="00F45E33"/>
    <w:rsid w:val="00F4623B"/>
    <w:rsid w:val="00F46253"/>
    <w:rsid w:val="00F46348"/>
    <w:rsid w:val="00F464F8"/>
    <w:rsid w:val="00F465B5"/>
    <w:rsid w:val="00F465FA"/>
    <w:rsid w:val="00F46A37"/>
    <w:rsid w:val="00F46E37"/>
    <w:rsid w:val="00F47355"/>
    <w:rsid w:val="00F47391"/>
    <w:rsid w:val="00F474CA"/>
    <w:rsid w:val="00F476B3"/>
    <w:rsid w:val="00F47AA5"/>
    <w:rsid w:val="00F50994"/>
    <w:rsid w:val="00F509B9"/>
    <w:rsid w:val="00F51CAD"/>
    <w:rsid w:val="00F51E83"/>
    <w:rsid w:val="00F524DB"/>
    <w:rsid w:val="00F5269D"/>
    <w:rsid w:val="00F52B06"/>
    <w:rsid w:val="00F530CB"/>
    <w:rsid w:val="00F53256"/>
    <w:rsid w:val="00F538F4"/>
    <w:rsid w:val="00F53A95"/>
    <w:rsid w:val="00F53B25"/>
    <w:rsid w:val="00F53C81"/>
    <w:rsid w:val="00F54C6E"/>
    <w:rsid w:val="00F56300"/>
    <w:rsid w:val="00F56844"/>
    <w:rsid w:val="00F56A85"/>
    <w:rsid w:val="00F56B07"/>
    <w:rsid w:val="00F56BDA"/>
    <w:rsid w:val="00F56C77"/>
    <w:rsid w:val="00F56C97"/>
    <w:rsid w:val="00F57E8F"/>
    <w:rsid w:val="00F60296"/>
    <w:rsid w:val="00F60842"/>
    <w:rsid w:val="00F613E1"/>
    <w:rsid w:val="00F61876"/>
    <w:rsid w:val="00F61D58"/>
    <w:rsid w:val="00F61DC5"/>
    <w:rsid w:val="00F6229A"/>
    <w:rsid w:val="00F625AF"/>
    <w:rsid w:val="00F625BF"/>
    <w:rsid w:val="00F628E7"/>
    <w:rsid w:val="00F629DD"/>
    <w:rsid w:val="00F62DC6"/>
    <w:rsid w:val="00F631DF"/>
    <w:rsid w:val="00F637D1"/>
    <w:rsid w:val="00F639CE"/>
    <w:rsid w:val="00F642E2"/>
    <w:rsid w:val="00F64749"/>
    <w:rsid w:val="00F64AC9"/>
    <w:rsid w:val="00F64FF8"/>
    <w:rsid w:val="00F65A33"/>
    <w:rsid w:val="00F65D73"/>
    <w:rsid w:val="00F65F60"/>
    <w:rsid w:val="00F66120"/>
    <w:rsid w:val="00F66B71"/>
    <w:rsid w:val="00F66EAC"/>
    <w:rsid w:val="00F67047"/>
    <w:rsid w:val="00F6743A"/>
    <w:rsid w:val="00F67460"/>
    <w:rsid w:val="00F675D6"/>
    <w:rsid w:val="00F67642"/>
    <w:rsid w:val="00F67967"/>
    <w:rsid w:val="00F67C9A"/>
    <w:rsid w:val="00F67E6E"/>
    <w:rsid w:val="00F7018C"/>
    <w:rsid w:val="00F70473"/>
    <w:rsid w:val="00F705A9"/>
    <w:rsid w:val="00F70825"/>
    <w:rsid w:val="00F709A4"/>
    <w:rsid w:val="00F70D75"/>
    <w:rsid w:val="00F716AE"/>
    <w:rsid w:val="00F730BA"/>
    <w:rsid w:val="00F73564"/>
    <w:rsid w:val="00F73614"/>
    <w:rsid w:val="00F73734"/>
    <w:rsid w:val="00F738F2"/>
    <w:rsid w:val="00F73A35"/>
    <w:rsid w:val="00F74F3F"/>
    <w:rsid w:val="00F75295"/>
    <w:rsid w:val="00F75476"/>
    <w:rsid w:val="00F76068"/>
    <w:rsid w:val="00F760F1"/>
    <w:rsid w:val="00F766C8"/>
    <w:rsid w:val="00F76ADD"/>
    <w:rsid w:val="00F77293"/>
    <w:rsid w:val="00F774F1"/>
    <w:rsid w:val="00F8098D"/>
    <w:rsid w:val="00F80BB8"/>
    <w:rsid w:val="00F80E00"/>
    <w:rsid w:val="00F80FA1"/>
    <w:rsid w:val="00F8102D"/>
    <w:rsid w:val="00F8110B"/>
    <w:rsid w:val="00F81D5B"/>
    <w:rsid w:val="00F82C53"/>
    <w:rsid w:val="00F8338D"/>
    <w:rsid w:val="00F83F00"/>
    <w:rsid w:val="00F8437B"/>
    <w:rsid w:val="00F844E8"/>
    <w:rsid w:val="00F846ED"/>
    <w:rsid w:val="00F84932"/>
    <w:rsid w:val="00F84BF1"/>
    <w:rsid w:val="00F85FEB"/>
    <w:rsid w:val="00F8603F"/>
    <w:rsid w:val="00F86621"/>
    <w:rsid w:val="00F87522"/>
    <w:rsid w:val="00F87B5F"/>
    <w:rsid w:val="00F90038"/>
    <w:rsid w:val="00F9048F"/>
    <w:rsid w:val="00F9085B"/>
    <w:rsid w:val="00F913BF"/>
    <w:rsid w:val="00F91464"/>
    <w:rsid w:val="00F915EF"/>
    <w:rsid w:val="00F9179F"/>
    <w:rsid w:val="00F91916"/>
    <w:rsid w:val="00F9191F"/>
    <w:rsid w:val="00F92070"/>
    <w:rsid w:val="00F925EF"/>
    <w:rsid w:val="00F92FD0"/>
    <w:rsid w:val="00F93010"/>
    <w:rsid w:val="00F9352B"/>
    <w:rsid w:val="00F93575"/>
    <w:rsid w:val="00F9359D"/>
    <w:rsid w:val="00F9379F"/>
    <w:rsid w:val="00F93B45"/>
    <w:rsid w:val="00F94292"/>
    <w:rsid w:val="00F9482D"/>
    <w:rsid w:val="00F94A73"/>
    <w:rsid w:val="00F94B2C"/>
    <w:rsid w:val="00F952F7"/>
    <w:rsid w:val="00F9539C"/>
    <w:rsid w:val="00F95841"/>
    <w:rsid w:val="00F95BF7"/>
    <w:rsid w:val="00F96086"/>
    <w:rsid w:val="00F963E0"/>
    <w:rsid w:val="00F96716"/>
    <w:rsid w:val="00F96A10"/>
    <w:rsid w:val="00F97122"/>
    <w:rsid w:val="00F9781D"/>
    <w:rsid w:val="00FA0003"/>
    <w:rsid w:val="00FA0357"/>
    <w:rsid w:val="00FA09C6"/>
    <w:rsid w:val="00FA0CAB"/>
    <w:rsid w:val="00FA0CE7"/>
    <w:rsid w:val="00FA13D3"/>
    <w:rsid w:val="00FA17C2"/>
    <w:rsid w:val="00FA1A46"/>
    <w:rsid w:val="00FA2F19"/>
    <w:rsid w:val="00FA3488"/>
    <w:rsid w:val="00FA35AF"/>
    <w:rsid w:val="00FA438E"/>
    <w:rsid w:val="00FA447C"/>
    <w:rsid w:val="00FA45D4"/>
    <w:rsid w:val="00FA46F0"/>
    <w:rsid w:val="00FA476A"/>
    <w:rsid w:val="00FA4873"/>
    <w:rsid w:val="00FA58C7"/>
    <w:rsid w:val="00FA5C8F"/>
    <w:rsid w:val="00FA5E8E"/>
    <w:rsid w:val="00FA6146"/>
    <w:rsid w:val="00FA64F4"/>
    <w:rsid w:val="00FA6D9D"/>
    <w:rsid w:val="00FA6DAF"/>
    <w:rsid w:val="00FA6DB3"/>
    <w:rsid w:val="00FA7498"/>
    <w:rsid w:val="00FA7679"/>
    <w:rsid w:val="00FA7C8F"/>
    <w:rsid w:val="00FB0130"/>
    <w:rsid w:val="00FB02B5"/>
    <w:rsid w:val="00FB11B4"/>
    <w:rsid w:val="00FB1388"/>
    <w:rsid w:val="00FB138E"/>
    <w:rsid w:val="00FB20BA"/>
    <w:rsid w:val="00FB20C7"/>
    <w:rsid w:val="00FB23F7"/>
    <w:rsid w:val="00FB28EE"/>
    <w:rsid w:val="00FB2D34"/>
    <w:rsid w:val="00FB3828"/>
    <w:rsid w:val="00FB4774"/>
    <w:rsid w:val="00FB4848"/>
    <w:rsid w:val="00FB4C9F"/>
    <w:rsid w:val="00FB5FBA"/>
    <w:rsid w:val="00FB7E62"/>
    <w:rsid w:val="00FC042A"/>
    <w:rsid w:val="00FC0C04"/>
    <w:rsid w:val="00FC15D8"/>
    <w:rsid w:val="00FC2C39"/>
    <w:rsid w:val="00FC2E3F"/>
    <w:rsid w:val="00FC33D6"/>
    <w:rsid w:val="00FC3779"/>
    <w:rsid w:val="00FC3BD8"/>
    <w:rsid w:val="00FC41AE"/>
    <w:rsid w:val="00FC5286"/>
    <w:rsid w:val="00FC5362"/>
    <w:rsid w:val="00FC5F52"/>
    <w:rsid w:val="00FC6738"/>
    <w:rsid w:val="00FC6A27"/>
    <w:rsid w:val="00FC6EED"/>
    <w:rsid w:val="00FC7034"/>
    <w:rsid w:val="00FC70DD"/>
    <w:rsid w:val="00FC75CC"/>
    <w:rsid w:val="00FC7825"/>
    <w:rsid w:val="00FC786C"/>
    <w:rsid w:val="00FD029C"/>
    <w:rsid w:val="00FD02D7"/>
    <w:rsid w:val="00FD0317"/>
    <w:rsid w:val="00FD0EE2"/>
    <w:rsid w:val="00FD1352"/>
    <w:rsid w:val="00FD1E9E"/>
    <w:rsid w:val="00FD203F"/>
    <w:rsid w:val="00FD20B1"/>
    <w:rsid w:val="00FD21D2"/>
    <w:rsid w:val="00FD25FD"/>
    <w:rsid w:val="00FD26B5"/>
    <w:rsid w:val="00FD2969"/>
    <w:rsid w:val="00FD2AAC"/>
    <w:rsid w:val="00FD35C3"/>
    <w:rsid w:val="00FD3AC6"/>
    <w:rsid w:val="00FD3BEF"/>
    <w:rsid w:val="00FD3CD9"/>
    <w:rsid w:val="00FD41C4"/>
    <w:rsid w:val="00FD432A"/>
    <w:rsid w:val="00FD43E2"/>
    <w:rsid w:val="00FD453E"/>
    <w:rsid w:val="00FD45B7"/>
    <w:rsid w:val="00FD4D3D"/>
    <w:rsid w:val="00FD51A5"/>
    <w:rsid w:val="00FD5218"/>
    <w:rsid w:val="00FD524C"/>
    <w:rsid w:val="00FD5D11"/>
    <w:rsid w:val="00FD5D63"/>
    <w:rsid w:val="00FD6704"/>
    <w:rsid w:val="00FD6DA1"/>
    <w:rsid w:val="00FD6E8E"/>
    <w:rsid w:val="00FD6FCA"/>
    <w:rsid w:val="00FD719B"/>
    <w:rsid w:val="00FD7471"/>
    <w:rsid w:val="00FD7478"/>
    <w:rsid w:val="00FD7C41"/>
    <w:rsid w:val="00FD7E55"/>
    <w:rsid w:val="00FE0DFF"/>
    <w:rsid w:val="00FE0F80"/>
    <w:rsid w:val="00FE17A4"/>
    <w:rsid w:val="00FE1D2E"/>
    <w:rsid w:val="00FE1DAC"/>
    <w:rsid w:val="00FE2329"/>
    <w:rsid w:val="00FE3217"/>
    <w:rsid w:val="00FE3606"/>
    <w:rsid w:val="00FE38AD"/>
    <w:rsid w:val="00FE401B"/>
    <w:rsid w:val="00FE472B"/>
    <w:rsid w:val="00FE4890"/>
    <w:rsid w:val="00FE5477"/>
    <w:rsid w:val="00FE5711"/>
    <w:rsid w:val="00FE597B"/>
    <w:rsid w:val="00FE5B39"/>
    <w:rsid w:val="00FE609D"/>
    <w:rsid w:val="00FE6A30"/>
    <w:rsid w:val="00FE6AF1"/>
    <w:rsid w:val="00FE73EB"/>
    <w:rsid w:val="00FF0532"/>
    <w:rsid w:val="00FF0C85"/>
    <w:rsid w:val="00FF2303"/>
    <w:rsid w:val="00FF232D"/>
    <w:rsid w:val="00FF2978"/>
    <w:rsid w:val="00FF3821"/>
    <w:rsid w:val="00FF3D16"/>
    <w:rsid w:val="00FF471B"/>
    <w:rsid w:val="00FF48C1"/>
    <w:rsid w:val="00FF49E5"/>
    <w:rsid w:val="00FF5D1F"/>
    <w:rsid w:val="00FF67C1"/>
    <w:rsid w:val="00FF67F3"/>
    <w:rsid w:val="00FF6890"/>
    <w:rsid w:val="00FF69F1"/>
    <w:rsid w:val="00FF73AC"/>
    <w:rsid w:val="00FF73CE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63392"/>
    <w:pPr>
      <w:keepLines/>
      <w:numPr>
        <w:numId w:val="21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MS Mincho" w:hAnsi="Arial"/>
      <w:b/>
    </w:rPr>
  </w:style>
  <w:style w:type="paragraph" w:customStyle="1" w:styleId="IEEEStdsLevel1Header">
    <w:name w:val="IEEEStds Level 1 Header"/>
    <w:basedOn w:val="IEEEStdsParagraph"/>
    <w:next w:val="IEEEStdsParagraph"/>
    <w:rsid w:val="00D13085"/>
    <w:pPr>
      <w:keepNext/>
      <w:keepLines/>
      <w:numPr>
        <w:numId w:val="22"/>
      </w:numPr>
      <w:suppressAutoHyphens/>
      <w:spacing w:before="360"/>
      <w:jc w:val="left"/>
      <w:outlineLvl w:val="0"/>
    </w:pPr>
    <w:rPr>
      <w:rFonts w:ascii="Arial" w:eastAsia="MS Mincho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D13085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D13085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D13085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D13085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D13085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D13085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D13085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D13085"/>
    <w:pPr>
      <w:numPr>
        <w:ilvl w:val="8"/>
      </w:numPr>
      <w:outlineLvl w:val="8"/>
    </w:pPr>
  </w:style>
  <w:style w:type="paragraph" w:customStyle="1" w:styleId="IEEEStdsTableData-Left">
    <w:name w:val="IEEEStds Table Data - Left"/>
    <w:basedOn w:val="IEEEStdsParagraph"/>
    <w:rsid w:val="00D13085"/>
    <w:pPr>
      <w:keepNext/>
      <w:keepLines/>
      <w:spacing w:after="0"/>
      <w:jc w:val="left"/>
    </w:pPr>
    <w:rPr>
      <w:rFonts w:eastAsia="MS Mincho"/>
      <w:sz w:val="18"/>
    </w:rPr>
  </w:style>
  <w:style w:type="paragraph" w:customStyle="1" w:styleId="IEEEStdsImage">
    <w:name w:val="IEEEStds Image"/>
    <w:basedOn w:val="IEEEStdsParagraph"/>
    <w:next w:val="IEEEStdsParagraph"/>
    <w:rsid w:val="00D13085"/>
    <w:pPr>
      <w:keepNext/>
      <w:keepLines/>
      <w:spacing w:before="240" w:after="0"/>
      <w:jc w:val="center"/>
    </w:pPr>
    <w:rPr>
      <w:rFonts w:eastAsia="MS Mincho"/>
    </w:rPr>
  </w:style>
  <w:style w:type="character" w:styleId="CommentReference">
    <w:name w:val="annotation reference"/>
    <w:basedOn w:val="DefaultParagraphFont"/>
    <w:rsid w:val="00C222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22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220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22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220E"/>
    <w:rPr>
      <w:b/>
      <w:bCs/>
      <w:lang w:val="en-GB"/>
    </w:rPr>
  </w:style>
  <w:style w:type="paragraph" w:customStyle="1" w:styleId="IEEEStdsSingleNote">
    <w:name w:val="IEEEStds Single Note"/>
    <w:basedOn w:val="IEEEStdsParagraph"/>
    <w:next w:val="IEEEStdsParagraph"/>
    <w:rsid w:val="003B1179"/>
    <w:pPr>
      <w:keepLines/>
      <w:spacing w:before="120" w:after="120"/>
    </w:pPr>
    <w:rPr>
      <w:rFonts w:eastAsia="MS Mincho"/>
      <w:sz w:val="18"/>
    </w:rPr>
  </w:style>
  <w:style w:type="paragraph" w:customStyle="1" w:styleId="IEEEStdsEquationVariableList">
    <w:name w:val="IEEEStds Equation Variable List"/>
    <w:basedOn w:val="IEEEStdsParagraph"/>
    <w:rsid w:val="008E463A"/>
    <w:pPr>
      <w:keepLines/>
      <w:tabs>
        <w:tab w:val="left" w:pos="760"/>
      </w:tabs>
      <w:suppressAutoHyphens/>
      <w:spacing w:after="0"/>
      <w:ind w:left="764" w:hanging="562"/>
    </w:pPr>
    <w:rPr>
      <w:rFonts w:eastAsia="MS Mincho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2E616-A839-44DE-8636-20B7A931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454</TotalTime>
  <Pages>6</Pages>
  <Words>709</Words>
  <Characters>3854</Characters>
  <Application>Microsoft Office Word</Application>
  <DocSecurity>0</DocSecurity>
  <Lines>300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Year, CTPClassification=CTP_PUBLIC:VisualMarkings=, CTPClassification=CTP_NT</cp:keywords>
  <dc:description>John Doe, Some Company</dc:description>
  <cp:lastModifiedBy>Lomayev, Artyom</cp:lastModifiedBy>
  <cp:revision>732</cp:revision>
  <cp:lastPrinted>1900-01-01T08:00:00Z</cp:lastPrinted>
  <dcterms:created xsi:type="dcterms:W3CDTF">2018-04-16T14:30:00Z</dcterms:created>
  <dcterms:modified xsi:type="dcterms:W3CDTF">2018-06-24T17:45:00Z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08214fbd-0efa-470f-be70-ef240a5c87b8</vt:lpwstr>
  </property>
  <property fmtid="{D5CDD505-2E9C-101B-9397-08002B2CF9AE}" pid="3" name="CTP_TimeStamp">
    <vt:lpwstr>2018-06-24 17:45:24Z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