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21E97C58" w:rsidR="00CA09B2" w:rsidRPr="00B00C8B" w:rsidRDefault="006B01EA" w:rsidP="006A5279">
            <w:pPr>
              <w:pStyle w:val="T2"/>
              <w:rPr>
                <w:rFonts w:asciiTheme="majorBidi" w:hAnsiTheme="majorBidi" w:cstheme="majorBidi"/>
              </w:rPr>
            </w:pPr>
            <w:r w:rsidRPr="006B01EA">
              <w:rPr>
                <w:rFonts w:asciiTheme="majorBidi" w:hAnsiTheme="majorBidi" w:cstheme="majorBidi"/>
              </w:rPr>
              <w:t xml:space="preserve">Channel BW </w:t>
            </w:r>
            <w:r w:rsidR="006A5279">
              <w:rPr>
                <w:rFonts w:asciiTheme="majorBidi" w:hAnsiTheme="majorBidi" w:cstheme="majorBidi"/>
              </w:rPr>
              <w:t>Configuration</w:t>
            </w:r>
            <w:r w:rsidRPr="006B01EA">
              <w:rPr>
                <w:rFonts w:asciiTheme="majorBidi" w:hAnsiTheme="majorBidi" w:cstheme="majorBidi"/>
              </w:rPr>
              <w:t xml:space="preserve"> CIDs</w:t>
            </w:r>
          </w:p>
        </w:tc>
      </w:tr>
      <w:tr w:rsidR="00CA09B2" w:rsidRPr="00B00C8B" w14:paraId="7FEEC5A4" w14:textId="77777777" w:rsidTr="00C66986">
        <w:trPr>
          <w:trHeight w:val="359"/>
          <w:jc w:val="center"/>
        </w:trPr>
        <w:tc>
          <w:tcPr>
            <w:tcW w:w="9576" w:type="dxa"/>
            <w:gridSpan w:val="5"/>
            <w:vAlign w:val="center"/>
          </w:tcPr>
          <w:p w14:paraId="74CD381E" w14:textId="033AC164" w:rsidR="00CA09B2" w:rsidRPr="00B00C8B" w:rsidRDefault="00CA09B2" w:rsidP="006B01EA">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C4416E" w:rsidRPr="00B00C8B">
              <w:rPr>
                <w:rFonts w:asciiTheme="majorBidi" w:hAnsiTheme="majorBidi" w:cstheme="majorBidi"/>
                <w:b w:val="0"/>
                <w:sz w:val="20"/>
              </w:rPr>
              <w:t>0</w:t>
            </w:r>
            <w:r w:rsidR="00D210C6">
              <w:rPr>
                <w:rFonts w:asciiTheme="majorBidi" w:hAnsiTheme="majorBidi" w:cstheme="majorBidi"/>
                <w:b w:val="0"/>
                <w:sz w:val="20"/>
              </w:rPr>
              <w:t>6</w:t>
            </w:r>
            <w:r w:rsidRPr="00073348">
              <w:rPr>
                <w:rFonts w:asciiTheme="majorBidi" w:hAnsiTheme="majorBidi" w:cstheme="majorBidi"/>
                <w:b w:val="0"/>
                <w:sz w:val="20"/>
              </w:rPr>
              <w:t>-</w:t>
            </w:r>
            <w:r w:rsidR="006B01EA">
              <w:rPr>
                <w:rFonts w:asciiTheme="majorBidi" w:hAnsiTheme="majorBidi" w:cstheme="majorBidi"/>
                <w:b w:val="0"/>
                <w:sz w:val="20"/>
              </w:rPr>
              <w:t>18</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6515F51B" w:rsidR="00CC3892" w:rsidRPr="0005357C" w:rsidRDefault="00CC3892" w:rsidP="00CC3892">
            <w:pPr>
              <w:pStyle w:val="T2"/>
              <w:spacing w:after="0"/>
              <w:ind w:left="0" w:right="0"/>
              <w:rPr>
                <w:rFonts w:asciiTheme="majorBidi" w:hAnsiTheme="majorBidi" w:cstheme="majorBidi"/>
                <w:b w:val="0"/>
                <w:sz w:val="20"/>
              </w:rPr>
            </w:pPr>
            <w:r w:rsidRPr="004C5DCA">
              <w:rPr>
                <w:rFonts w:asciiTheme="majorBidi" w:hAnsiTheme="majorBidi" w:cstheme="majorBidi"/>
                <w:b w:val="0"/>
                <w:sz w:val="20"/>
              </w:rPr>
              <w:t>oren.kedem@intel.com</w:t>
            </w:r>
          </w:p>
        </w:tc>
      </w:tr>
      <w:tr w:rsidR="00CC3892" w:rsidRPr="0005357C" w14:paraId="72B0A734" w14:textId="77777777" w:rsidTr="0005357C">
        <w:trPr>
          <w:jc w:val="center"/>
        </w:trPr>
        <w:tc>
          <w:tcPr>
            <w:tcW w:w="1795" w:type="dxa"/>
          </w:tcPr>
          <w:p w14:paraId="7B750CE6" w14:textId="2CDA374E" w:rsidR="00CC3892" w:rsidRPr="00B00C8B" w:rsidRDefault="00CC3892" w:rsidP="00CC3892">
            <w:pPr>
              <w:pStyle w:val="T2"/>
              <w:spacing w:after="0"/>
              <w:ind w:left="0" w:right="0"/>
              <w:rPr>
                <w:rFonts w:asciiTheme="majorBidi" w:hAnsiTheme="majorBidi" w:cstheme="majorBidi"/>
                <w:b w:val="0"/>
                <w:sz w:val="20"/>
              </w:rPr>
            </w:pPr>
          </w:p>
        </w:tc>
        <w:tc>
          <w:tcPr>
            <w:tcW w:w="1605" w:type="dxa"/>
          </w:tcPr>
          <w:p w14:paraId="547CDE19" w14:textId="7A4B110E" w:rsidR="00CC3892" w:rsidRPr="00B00C8B" w:rsidRDefault="00CC3892" w:rsidP="00CC3892">
            <w:pPr>
              <w:pStyle w:val="T2"/>
              <w:spacing w:after="0"/>
              <w:ind w:left="0" w:right="0"/>
              <w:rPr>
                <w:rFonts w:asciiTheme="majorBidi" w:hAnsiTheme="majorBidi" w:cstheme="majorBidi"/>
                <w:b w:val="0"/>
                <w:sz w:val="20"/>
              </w:rPr>
            </w:pPr>
          </w:p>
        </w:tc>
        <w:tc>
          <w:tcPr>
            <w:tcW w:w="1982" w:type="dxa"/>
          </w:tcPr>
          <w:p w14:paraId="55613960"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tcPr>
          <w:p w14:paraId="0DE2FEFB"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tcPr>
          <w:p w14:paraId="585C9443" w14:textId="0C858BA6" w:rsidR="00CC3892" w:rsidRPr="0005357C" w:rsidRDefault="00CC3892" w:rsidP="00CC3892">
            <w:pPr>
              <w:pStyle w:val="T2"/>
              <w:spacing w:after="0"/>
              <w:ind w:left="0" w:right="0"/>
              <w:rPr>
                <w:rFonts w:asciiTheme="majorBidi" w:hAnsiTheme="majorBidi" w:cstheme="majorBidi"/>
                <w:b w:val="0"/>
                <w:sz w:val="20"/>
              </w:rPr>
            </w:pPr>
          </w:p>
        </w:tc>
      </w:tr>
      <w:tr w:rsidR="00CC3892" w:rsidRPr="00B00C8B" w14:paraId="397E3A4D" w14:textId="77777777" w:rsidTr="001067DF">
        <w:trPr>
          <w:jc w:val="center"/>
        </w:trPr>
        <w:tc>
          <w:tcPr>
            <w:tcW w:w="1795" w:type="dxa"/>
          </w:tcPr>
          <w:p w14:paraId="7E0B6010" w14:textId="54DECD46" w:rsidR="00CC3892" w:rsidRPr="00B00C8B" w:rsidRDefault="00CC3892" w:rsidP="00CC3892">
            <w:pPr>
              <w:pStyle w:val="T2"/>
              <w:spacing w:after="0"/>
              <w:ind w:left="0" w:right="0"/>
              <w:rPr>
                <w:rFonts w:asciiTheme="majorBidi" w:hAnsiTheme="majorBidi" w:cstheme="majorBidi"/>
                <w:b w:val="0"/>
                <w:sz w:val="20"/>
              </w:rPr>
            </w:pPr>
          </w:p>
        </w:tc>
        <w:tc>
          <w:tcPr>
            <w:tcW w:w="1605" w:type="dxa"/>
          </w:tcPr>
          <w:p w14:paraId="15712E7E" w14:textId="224BE6B7" w:rsidR="00CC3892" w:rsidRPr="00B00C8B" w:rsidRDefault="00CC3892" w:rsidP="00CC3892">
            <w:pPr>
              <w:pStyle w:val="T2"/>
              <w:spacing w:after="0"/>
              <w:ind w:left="0" w:right="0"/>
              <w:rPr>
                <w:rFonts w:asciiTheme="majorBidi" w:hAnsiTheme="majorBidi" w:cstheme="majorBidi"/>
                <w:b w:val="0"/>
                <w:sz w:val="20"/>
              </w:rPr>
            </w:pPr>
          </w:p>
        </w:tc>
        <w:tc>
          <w:tcPr>
            <w:tcW w:w="1982" w:type="dxa"/>
          </w:tcPr>
          <w:p w14:paraId="321141CF"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tcPr>
          <w:p w14:paraId="5B167837"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tcPr>
          <w:p w14:paraId="080EC3E7" w14:textId="5DC9D060" w:rsidR="00CC3892" w:rsidRPr="00571CC3" w:rsidRDefault="00CC3892" w:rsidP="00CC3892">
            <w:pPr>
              <w:pStyle w:val="T2"/>
              <w:spacing w:after="0"/>
              <w:ind w:left="0" w:right="0"/>
              <w:rPr>
                <w:rFonts w:asciiTheme="majorBidi" w:hAnsiTheme="majorBidi" w:cstheme="majorBidi"/>
                <w:b w:val="0"/>
                <w:sz w:val="20"/>
              </w:rPr>
            </w:pPr>
          </w:p>
        </w:tc>
      </w:tr>
      <w:tr w:rsidR="00CC3892" w:rsidRPr="00B00C8B" w14:paraId="2ACF6F07" w14:textId="77777777" w:rsidTr="0005357C">
        <w:trPr>
          <w:jc w:val="center"/>
        </w:trPr>
        <w:tc>
          <w:tcPr>
            <w:tcW w:w="1795" w:type="dxa"/>
            <w:vAlign w:val="center"/>
          </w:tcPr>
          <w:p w14:paraId="3A8F7D74" w14:textId="00DCE98A" w:rsidR="00CC3892" w:rsidRPr="00B00C8B" w:rsidRDefault="00CC3892" w:rsidP="00CC3892">
            <w:pPr>
              <w:pStyle w:val="T2"/>
              <w:spacing w:after="0"/>
              <w:ind w:left="0" w:right="0"/>
              <w:rPr>
                <w:rFonts w:asciiTheme="majorBidi" w:hAnsiTheme="majorBidi" w:cstheme="majorBidi"/>
                <w:b w:val="0"/>
                <w:sz w:val="20"/>
              </w:rPr>
            </w:pPr>
          </w:p>
        </w:tc>
        <w:tc>
          <w:tcPr>
            <w:tcW w:w="1605" w:type="dxa"/>
            <w:vAlign w:val="center"/>
          </w:tcPr>
          <w:p w14:paraId="2DCCB10B" w14:textId="369801F1" w:rsidR="00CC3892" w:rsidRPr="00B00C8B" w:rsidRDefault="00CC3892" w:rsidP="00CC3892">
            <w:pPr>
              <w:pStyle w:val="T2"/>
              <w:spacing w:after="0"/>
              <w:ind w:left="0" w:right="0"/>
              <w:rPr>
                <w:rFonts w:asciiTheme="majorBidi" w:hAnsiTheme="majorBidi" w:cstheme="majorBidi"/>
                <w:b w:val="0"/>
                <w:sz w:val="20"/>
              </w:rPr>
            </w:pPr>
          </w:p>
        </w:tc>
        <w:tc>
          <w:tcPr>
            <w:tcW w:w="1982" w:type="dxa"/>
            <w:vAlign w:val="center"/>
          </w:tcPr>
          <w:p w14:paraId="20B0CE09"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39DCFD5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6DEFFD25" w14:textId="0275EB9F" w:rsidR="00CC3892" w:rsidRPr="00571CC3" w:rsidRDefault="00CC3892" w:rsidP="00571CC3">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9D462C" w:rsidRDefault="009D462C">
                            <w:pPr>
                              <w:pStyle w:val="T1"/>
                              <w:spacing w:after="120"/>
                            </w:pPr>
                            <w:r>
                              <w:t>Abstract</w:t>
                            </w:r>
                          </w:p>
                          <w:p w14:paraId="230BB0CC" w14:textId="3A11D9A0" w:rsidR="009D462C" w:rsidRDefault="009D462C" w:rsidP="00B9397B">
                            <w:r>
                              <w:t>This submission proposes resolutions to 1209, 1706</w:t>
                            </w:r>
                            <w:r w:rsidR="00B9397B">
                              <w:t xml:space="preserve"> and </w:t>
                            </w:r>
                            <w:r>
                              <w:t>1707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9D462C" w:rsidRDefault="009D462C">
                      <w:pPr>
                        <w:pStyle w:val="T1"/>
                        <w:spacing w:after="120"/>
                      </w:pPr>
                      <w:r>
                        <w:t>Abstract</w:t>
                      </w:r>
                    </w:p>
                    <w:p w14:paraId="230BB0CC" w14:textId="3A11D9A0" w:rsidR="009D462C" w:rsidRDefault="009D462C" w:rsidP="00B9397B">
                      <w:r>
                        <w:t>This submission proposes resolutions to 1209, 1706</w:t>
                      </w:r>
                      <w:r w:rsidR="00B9397B">
                        <w:t xml:space="preserve"> and </w:t>
                      </w:r>
                      <w:r>
                        <w:t>1707 CIDs</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p w14:paraId="0C60589B" w14:textId="77777777" w:rsidR="00E0011A" w:rsidRDefault="00E0011A">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863"/>
        <w:gridCol w:w="1261"/>
        <w:gridCol w:w="2468"/>
        <w:gridCol w:w="2925"/>
        <w:gridCol w:w="1840"/>
      </w:tblGrid>
      <w:tr w:rsidR="00E0011A" w:rsidRPr="00B74E4D" w14:paraId="0CE8CBDD" w14:textId="77777777" w:rsidTr="005519BC">
        <w:tc>
          <w:tcPr>
            <w:tcW w:w="863" w:type="dxa"/>
          </w:tcPr>
          <w:p w14:paraId="3EA6B855"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CID</w:t>
            </w:r>
          </w:p>
        </w:tc>
        <w:tc>
          <w:tcPr>
            <w:tcW w:w="1260" w:type="dxa"/>
          </w:tcPr>
          <w:p w14:paraId="1CFA7BE8"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468" w:type="dxa"/>
          </w:tcPr>
          <w:p w14:paraId="507043C1"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921" w:type="dxa"/>
          </w:tcPr>
          <w:p w14:paraId="7DE42019"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38" w:type="dxa"/>
          </w:tcPr>
          <w:p w14:paraId="33B048E2"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0011A" w:rsidRPr="00B00C8B" w14:paraId="0390FB24" w14:textId="77777777" w:rsidTr="005519BC">
        <w:tc>
          <w:tcPr>
            <w:tcW w:w="863" w:type="dxa"/>
          </w:tcPr>
          <w:p w14:paraId="59E194E1" w14:textId="1130631A" w:rsidR="00E0011A" w:rsidRPr="00B00C8B" w:rsidRDefault="00E0011A" w:rsidP="00E0011A">
            <w:pPr>
              <w:jc w:val="center"/>
              <w:rPr>
                <w:rFonts w:asciiTheme="majorBidi" w:hAnsiTheme="majorBidi" w:cstheme="majorBidi"/>
                <w:color w:val="000000"/>
                <w:szCs w:val="22"/>
              </w:rPr>
            </w:pPr>
            <w:r>
              <w:rPr>
                <w:rFonts w:asciiTheme="majorBidi" w:hAnsiTheme="majorBidi" w:cstheme="majorBidi"/>
                <w:color w:val="000000"/>
                <w:szCs w:val="22"/>
              </w:rPr>
              <w:t>1209</w:t>
            </w:r>
          </w:p>
        </w:tc>
        <w:tc>
          <w:tcPr>
            <w:tcW w:w="1260" w:type="dxa"/>
          </w:tcPr>
          <w:p w14:paraId="3E197366" w14:textId="2FAE2FFA" w:rsidR="00E0011A" w:rsidRPr="00783D3D" w:rsidRDefault="00E0011A" w:rsidP="00E0011A">
            <w:r w:rsidRPr="00E0011A">
              <w:t>9.4.2.25</w:t>
            </w:r>
            <w:r w:rsidR="005519BC">
              <w:t>1</w:t>
            </w:r>
          </w:p>
        </w:tc>
        <w:tc>
          <w:tcPr>
            <w:tcW w:w="2468" w:type="dxa"/>
          </w:tcPr>
          <w:p w14:paraId="716CECF7" w14:textId="263FB1EA" w:rsidR="00E0011A" w:rsidRPr="00081078" w:rsidRDefault="00E0011A" w:rsidP="00E0011A">
            <w:r w:rsidRPr="00447B12">
              <w:t>Table 6 splits the Channel BW Configuration subfield into two 2-bit unnamed parts, and then enumerates those parts. This shows that the subfield should be split</w:t>
            </w:r>
            <w:proofErr w:type="gramStart"/>
            <w:r w:rsidRPr="00447B12">
              <w:t>,  because</w:t>
            </w:r>
            <w:proofErr w:type="gramEnd"/>
            <w:r w:rsidRPr="00447B12">
              <w:t xml:space="preserve"> they have distinct purposes.</w:t>
            </w:r>
          </w:p>
        </w:tc>
        <w:tc>
          <w:tcPr>
            <w:tcW w:w="2921" w:type="dxa"/>
          </w:tcPr>
          <w:p w14:paraId="7ACBA28F" w14:textId="2C0A3579" w:rsidR="00E0011A" w:rsidRPr="00081078" w:rsidRDefault="00E0011A" w:rsidP="00E0011A">
            <w:r w:rsidRPr="00447B12">
              <w:t xml:space="preserve">Split the Channel BW Configuration subfield into two named parts.  Use those names instead of B0 B1 and B2 B3 column headings.  Replace </w:t>
            </w:r>
            <w:proofErr w:type="spellStart"/>
            <w:r w:rsidRPr="00447B12">
              <w:t>bitstring</w:t>
            </w:r>
            <w:proofErr w:type="spellEnd"/>
            <w:r w:rsidRPr="00447B12">
              <w:t xml:space="preserve"> representation with integer enumeration</w:t>
            </w:r>
            <w:proofErr w:type="gramStart"/>
            <w:r w:rsidRPr="00447B12">
              <w:t>,  noting</w:t>
            </w:r>
            <w:proofErr w:type="gramEnd"/>
            <w:r w:rsidRPr="00447B12">
              <w:t xml:space="preserve"> that  the current specification in Table 6 is not in integer order.</w:t>
            </w:r>
          </w:p>
        </w:tc>
        <w:tc>
          <w:tcPr>
            <w:tcW w:w="1838" w:type="dxa"/>
          </w:tcPr>
          <w:p w14:paraId="71283844" w14:textId="3316CA8D" w:rsidR="00E0011A" w:rsidRDefault="00E0011A" w:rsidP="00430709">
            <w:pPr>
              <w:rPr>
                <w:rFonts w:asciiTheme="majorBidi" w:hAnsiTheme="majorBidi" w:cstheme="majorBidi"/>
                <w:color w:val="000000"/>
                <w:szCs w:val="22"/>
                <w:lang w:val="en-US"/>
              </w:rPr>
            </w:pPr>
            <w:r>
              <w:rPr>
                <w:rFonts w:asciiTheme="majorBidi" w:hAnsiTheme="majorBidi" w:cstheme="majorBidi"/>
                <w:color w:val="000000"/>
                <w:szCs w:val="22"/>
                <w:lang w:val="en-US"/>
              </w:rPr>
              <w:t>Re</w:t>
            </w:r>
            <w:r w:rsidR="00430709">
              <w:rPr>
                <w:rFonts w:asciiTheme="majorBidi" w:hAnsiTheme="majorBidi" w:cstheme="majorBidi"/>
                <w:color w:val="000000"/>
                <w:szCs w:val="22"/>
                <w:lang w:val="en-US"/>
              </w:rPr>
              <w:t xml:space="preserve">vised </w:t>
            </w:r>
            <w:r>
              <w:rPr>
                <w:rFonts w:asciiTheme="majorBidi" w:hAnsiTheme="majorBidi" w:cstheme="majorBidi"/>
                <w:color w:val="000000"/>
                <w:szCs w:val="22"/>
                <w:lang w:val="en-US"/>
              </w:rPr>
              <w:t xml:space="preserve"> </w:t>
            </w:r>
          </w:p>
          <w:p w14:paraId="2F036D55" w14:textId="77777777" w:rsidR="00E0011A" w:rsidRDefault="00E0011A" w:rsidP="00E0011A">
            <w:pPr>
              <w:rPr>
                <w:rFonts w:asciiTheme="majorBidi" w:hAnsiTheme="majorBidi" w:cstheme="majorBidi"/>
                <w:color w:val="000000"/>
                <w:szCs w:val="22"/>
                <w:lang w:val="en-US"/>
              </w:rPr>
            </w:pPr>
          </w:p>
          <w:p w14:paraId="31862D9F" w14:textId="3278E637" w:rsidR="00E0011A" w:rsidRDefault="005152CC" w:rsidP="00E0011A">
            <w:pPr>
              <w:rPr>
                <w:rFonts w:asciiTheme="majorBidi" w:hAnsiTheme="majorBidi" w:cstheme="majorBidi"/>
                <w:color w:val="000000"/>
                <w:szCs w:val="22"/>
                <w:lang w:val="en-US"/>
              </w:rPr>
            </w:pPr>
            <w:r>
              <w:rPr>
                <w:rFonts w:asciiTheme="majorBidi" w:hAnsiTheme="majorBidi" w:cstheme="majorBidi"/>
                <w:color w:val="000000"/>
                <w:szCs w:val="22"/>
                <w:lang w:val="en-US"/>
              </w:rPr>
              <w:t xml:space="preserve">The split to B0 and B1 was removed. Instead a numerical value was placed </w:t>
            </w:r>
          </w:p>
        </w:tc>
      </w:tr>
      <w:tr w:rsidR="005519BC" w:rsidRPr="00B00C8B" w14:paraId="24139168" w14:textId="77777777" w:rsidTr="00E0011A">
        <w:tc>
          <w:tcPr>
            <w:tcW w:w="863" w:type="dxa"/>
          </w:tcPr>
          <w:p w14:paraId="3E3F8C41" w14:textId="3B0E36E9" w:rsidR="005519BC" w:rsidRDefault="005519BC" w:rsidP="005519BC">
            <w:pPr>
              <w:jc w:val="center"/>
              <w:rPr>
                <w:rFonts w:asciiTheme="majorBidi" w:hAnsiTheme="majorBidi" w:cstheme="majorBidi"/>
                <w:color w:val="000000"/>
                <w:szCs w:val="22"/>
              </w:rPr>
            </w:pPr>
            <w:r>
              <w:rPr>
                <w:rFonts w:asciiTheme="majorBidi" w:hAnsiTheme="majorBidi" w:cstheme="majorBidi"/>
                <w:color w:val="000000"/>
                <w:szCs w:val="22"/>
              </w:rPr>
              <w:t>1706</w:t>
            </w:r>
          </w:p>
        </w:tc>
        <w:tc>
          <w:tcPr>
            <w:tcW w:w="1261" w:type="dxa"/>
          </w:tcPr>
          <w:p w14:paraId="26F46D29" w14:textId="0F62D028" w:rsidR="005519BC" w:rsidRPr="00E0011A" w:rsidRDefault="005519BC" w:rsidP="005519BC">
            <w:r w:rsidRPr="00E0011A">
              <w:t>9.4.2.25</w:t>
            </w:r>
            <w:r>
              <w:t>1</w:t>
            </w:r>
          </w:p>
        </w:tc>
        <w:tc>
          <w:tcPr>
            <w:tcW w:w="2461" w:type="dxa"/>
          </w:tcPr>
          <w:p w14:paraId="0A0C85AE" w14:textId="3E0B09AA" w:rsidR="005519BC" w:rsidRPr="00447B12" w:rsidRDefault="005519BC" w:rsidP="005519BC">
            <w:r w:rsidRPr="005A5772">
              <w:t>The Channel BW Configuration table is as clear as mud. The meaning of the terms "single channel", "channel bonding" and "channel aggregation" are not defined. The meaning of 2.16+2.16 is not defined. The relationship between the Channel BW Configuration subfield and the BSS Operating Channels bitmap is not clear at all.</w:t>
            </w:r>
          </w:p>
        </w:tc>
        <w:tc>
          <w:tcPr>
            <w:tcW w:w="2925" w:type="dxa"/>
          </w:tcPr>
          <w:p w14:paraId="1D711824" w14:textId="487E8531" w:rsidR="005519BC" w:rsidRPr="00447B12" w:rsidRDefault="005519BC" w:rsidP="005519BC">
            <w:proofErr w:type="spellStart"/>
            <w:r w:rsidRPr="005A5772">
              <w:t>Defne</w:t>
            </w:r>
            <w:proofErr w:type="spellEnd"/>
            <w:r w:rsidRPr="005A5772">
              <w:t xml:space="preserve"> terms. Add rules that constrain Channel BW Configuration subfield settings and channel bitmap.</w:t>
            </w:r>
          </w:p>
        </w:tc>
        <w:tc>
          <w:tcPr>
            <w:tcW w:w="1840" w:type="dxa"/>
          </w:tcPr>
          <w:p w14:paraId="632490D6" w14:textId="77777777" w:rsidR="005519BC" w:rsidRDefault="005519BC" w:rsidP="005519BC">
            <w:pPr>
              <w:rPr>
                <w:rFonts w:asciiTheme="majorBidi" w:hAnsiTheme="majorBidi" w:cstheme="majorBidi"/>
                <w:color w:val="000000"/>
                <w:szCs w:val="22"/>
                <w:lang w:val="en-US"/>
              </w:rPr>
            </w:pPr>
            <w:r w:rsidRPr="00200CEB">
              <w:rPr>
                <w:rFonts w:asciiTheme="majorBidi" w:hAnsiTheme="majorBidi" w:cstheme="majorBidi"/>
                <w:color w:val="000000"/>
                <w:szCs w:val="22"/>
                <w:lang w:val="en-US"/>
              </w:rPr>
              <w:t xml:space="preserve">Revised  </w:t>
            </w:r>
          </w:p>
          <w:p w14:paraId="70B0F75E" w14:textId="77777777" w:rsidR="005152CC" w:rsidRDefault="005152CC" w:rsidP="005519BC">
            <w:pPr>
              <w:rPr>
                <w:rFonts w:asciiTheme="majorBidi" w:hAnsiTheme="majorBidi" w:cstheme="majorBidi"/>
                <w:color w:val="000000"/>
                <w:szCs w:val="22"/>
                <w:lang w:val="en-US"/>
              </w:rPr>
            </w:pPr>
          </w:p>
          <w:p w14:paraId="634B9DD3" w14:textId="77777777" w:rsidR="005152CC" w:rsidRDefault="005152CC" w:rsidP="005519BC">
            <w:proofErr w:type="gramStart"/>
            <w:r w:rsidRPr="005A5772">
              <w:t>single</w:t>
            </w:r>
            <w:proofErr w:type="gramEnd"/>
            <w:r w:rsidRPr="005A5772">
              <w:t xml:space="preserve"> channel", "channel bonding" and "channel aggregation"</w:t>
            </w:r>
            <w:r>
              <w:t xml:space="preserve"> is defined.</w:t>
            </w:r>
          </w:p>
          <w:p w14:paraId="0089AE82" w14:textId="77777777" w:rsidR="005152CC" w:rsidRDefault="005152CC" w:rsidP="005519BC"/>
          <w:p w14:paraId="16B7CBD6" w14:textId="7430B316" w:rsidR="005152CC" w:rsidRDefault="005152CC" w:rsidP="005519BC">
            <w:pPr>
              <w:rPr>
                <w:rFonts w:asciiTheme="majorBidi" w:hAnsiTheme="majorBidi" w:cstheme="majorBidi"/>
                <w:color w:val="000000"/>
                <w:szCs w:val="22"/>
                <w:lang w:val="en-US"/>
              </w:rPr>
            </w:pPr>
            <w:r>
              <w:t xml:space="preserve">A new table was added to describe the relationship between the </w:t>
            </w:r>
            <w:r w:rsidRPr="005A5772">
              <w:t>Channel BW Configuration subfield and the BSS Operating Channels bitmap</w:t>
            </w:r>
          </w:p>
        </w:tc>
      </w:tr>
      <w:tr w:rsidR="005519BC" w:rsidRPr="00B00C8B" w14:paraId="312E2EC3" w14:textId="77777777" w:rsidTr="005519BC">
        <w:tc>
          <w:tcPr>
            <w:tcW w:w="863" w:type="dxa"/>
          </w:tcPr>
          <w:p w14:paraId="4140CBCD" w14:textId="66F2829D" w:rsidR="005519BC" w:rsidRDefault="005519BC" w:rsidP="005519BC">
            <w:pPr>
              <w:jc w:val="center"/>
              <w:rPr>
                <w:rFonts w:asciiTheme="majorBidi" w:hAnsiTheme="majorBidi" w:cstheme="majorBidi"/>
                <w:color w:val="000000"/>
                <w:szCs w:val="22"/>
              </w:rPr>
            </w:pPr>
            <w:r>
              <w:rPr>
                <w:rFonts w:asciiTheme="majorBidi" w:hAnsiTheme="majorBidi" w:cstheme="majorBidi"/>
                <w:color w:val="000000"/>
                <w:szCs w:val="22"/>
              </w:rPr>
              <w:t>1707</w:t>
            </w:r>
          </w:p>
        </w:tc>
        <w:tc>
          <w:tcPr>
            <w:tcW w:w="1260" w:type="dxa"/>
          </w:tcPr>
          <w:p w14:paraId="6DD74FE3" w14:textId="5CD85437" w:rsidR="005519BC" w:rsidRPr="00E0011A" w:rsidRDefault="005519BC" w:rsidP="005519BC">
            <w:r w:rsidRPr="00E0011A">
              <w:t>9.4.2.25</w:t>
            </w:r>
            <w:r>
              <w:t>1</w:t>
            </w:r>
          </w:p>
        </w:tc>
        <w:tc>
          <w:tcPr>
            <w:tcW w:w="2468" w:type="dxa"/>
          </w:tcPr>
          <w:p w14:paraId="78209E30" w14:textId="38C878C0" w:rsidR="005519BC" w:rsidRPr="00447B12" w:rsidRDefault="005519BC" w:rsidP="005519BC">
            <w:r w:rsidRPr="005A5772">
              <w:t>This statement not true. Additional constraints are placed on the transmission by the Channel BW Configuration subfield. For example, if Ch1</w:t>
            </w:r>
            <w:proofErr w:type="gramStart"/>
            <w:r w:rsidRPr="005A5772">
              <w:t>,Ch2,Ch3,Ch4</w:t>
            </w:r>
            <w:proofErr w:type="gramEnd"/>
            <w:r w:rsidRPr="005A5772">
              <w:t>=1111, B0B1B2B3=0100 and Ch1=primary, can you transmit on Ch2, Ch3 or Ch4?</w:t>
            </w:r>
          </w:p>
        </w:tc>
        <w:tc>
          <w:tcPr>
            <w:tcW w:w="2921" w:type="dxa"/>
          </w:tcPr>
          <w:p w14:paraId="166198D7" w14:textId="7DCD3051" w:rsidR="005519BC" w:rsidRPr="00447B12" w:rsidRDefault="005519BC" w:rsidP="005519BC">
            <w:r w:rsidRPr="005A5772">
              <w:t>Fix</w:t>
            </w:r>
          </w:p>
        </w:tc>
        <w:tc>
          <w:tcPr>
            <w:tcW w:w="1838" w:type="dxa"/>
          </w:tcPr>
          <w:p w14:paraId="0B535718" w14:textId="77777777" w:rsidR="005519BC" w:rsidRDefault="005519BC" w:rsidP="005519BC">
            <w:pPr>
              <w:rPr>
                <w:rFonts w:asciiTheme="majorBidi" w:hAnsiTheme="majorBidi" w:cstheme="majorBidi"/>
                <w:color w:val="000000"/>
                <w:szCs w:val="22"/>
                <w:lang w:val="en-US"/>
              </w:rPr>
            </w:pPr>
            <w:r w:rsidRPr="00200CEB">
              <w:rPr>
                <w:rFonts w:asciiTheme="majorBidi" w:hAnsiTheme="majorBidi" w:cstheme="majorBidi"/>
                <w:color w:val="000000"/>
                <w:szCs w:val="22"/>
                <w:lang w:val="en-US"/>
              </w:rPr>
              <w:t xml:space="preserve">Revised  </w:t>
            </w:r>
          </w:p>
          <w:p w14:paraId="1740F030" w14:textId="77777777" w:rsidR="005152CC" w:rsidRDefault="005152CC" w:rsidP="005519BC">
            <w:pPr>
              <w:rPr>
                <w:rFonts w:asciiTheme="majorBidi" w:hAnsiTheme="majorBidi" w:cstheme="majorBidi"/>
                <w:color w:val="000000"/>
                <w:szCs w:val="22"/>
                <w:lang w:val="en-US"/>
              </w:rPr>
            </w:pPr>
          </w:p>
          <w:p w14:paraId="29B8D4B8" w14:textId="5ABD834B" w:rsidR="005152CC" w:rsidRDefault="005152CC" w:rsidP="005152CC">
            <w:pPr>
              <w:rPr>
                <w:rFonts w:asciiTheme="majorBidi" w:hAnsiTheme="majorBidi" w:cstheme="majorBidi"/>
                <w:color w:val="000000"/>
                <w:szCs w:val="22"/>
                <w:lang w:val="en-US"/>
              </w:rPr>
            </w:pPr>
            <w:r>
              <w:rPr>
                <w:rFonts w:asciiTheme="majorBidi" w:hAnsiTheme="majorBidi" w:cstheme="majorBidi"/>
                <w:color w:val="000000"/>
                <w:szCs w:val="22"/>
                <w:lang w:val="en-US"/>
              </w:rPr>
              <w:t xml:space="preserve">Table is not intended to replace link access rules. Transmission rules for a STA are defined in section </w:t>
            </w:r>
            <w:r w:rsidRPr="009D2587">
              <w:rPr>
                <w:rFonts w:asciiTheme="majorBidi" w:hAnsiTheme="majorBidi" w:cstheme="majorBidi"/>
                <w:color w:val="000000"/>
                <w:szCs w:val="22"/>
                <w:lang w:val="en-US"/>
              </w:rPr>
              <w:t xml:space="preserve">per rules </w:t>
            </w:r>
            <w:r w:rsidRPr="009D2587">
              <w:rPr>
                <w:rFonts w:asciiTheme="majorBidi" w:hAnsiTheme="majorBidi" w:cstheme="majorBidi"/>
                <w:color w:val="000000"/>
                <w:szCs w:val="22"/>
                <w:lang w:val="en-US"/>
              </w:rPr>
              <w:br/>
              <w:t>defined in 10.22.2.12 and 10.37.11.</w:t>
            </w:r>
            <w:r w:rsidRPr="005152CC">
              <w:rPr>
                <w:rFonts w:asciiTheme="majorBidi" w:hAnsiTheme="majorBidi" w:cstheme="majorBidi"/>
                <w:color w:val="000000"/>
                <w:szCs w:val="22"/>
                <w:lang w:val="en-US"/>
              </w:rPr>
              <w:t xml:space="preserve"> </w:t>
            </w:r>
          </w:p>
          <w:p w14:paraId="57C0A671" w14:textId="77777777" w:rsidR="005152CC" w:rsidRDefault="005152CC" w:rsidP="005152CC">
            <w:pPr>
              <w:rPr>
                <w:rFonts w:asciiTheme="majorBidi" w:hAnsiTheme="majorBidi" w:cstheme="majorBidi"/>
                <w:color w:val="000000"/>
                <w:szCs w:val="22"/>
                <w:lang w:val="en-US"/>
              </w:rPr>
            </w:pPr>
          </w:p>
          <w:p w14:paraId="39313E42" w14:textId="6D6C8043" w:rsidR="005152CC" w:rsidRDefault="005152CC" w:rsidP="005152CC">
            <w:pPr>
              <w:rPr>
                <w:rFonts w:asciiTheme="majorBidi" w:hAnsiTheme="majorBidi" w:cstheme="majorBidi"/>
                <w:color w:val="000000"/>
                <w:szCs w:val="22"/>
                <w:lang w:val="en-US"/>
              </w:rPr>
            </w:pPr>
            <w:r>
              <w:rPr>
                <w:rFonts w:asciiTheme="majorBidi" w:hAnsiTheme="majorBidi" w:cstheme="majorBidi"/>
                <w:color w:val="000000"/>
                <w:szCs w:val="22"/>
                <w:lang w:val="en-US"/>
              </w:rPr>
              <w:t xml:space="preserve">Comment was added to the table </w:t>
            </w:r>
          </w:p>
        </w:tc>
      </w:tr>
    </w:tbl>
    <w:p w14:paraId="6BFF4767" w14:textId="77777777" w:rsidR="00E0011A" w:rsidRDefault="00E0011A" w:rsidP="00E0011A">
      <w:pPr>
        <w:rPr>
          <w:rFonts w:asciiTheme="majorBidi" w:hAnsiTheme="majorBidi" w:cstheme="majorBidi"/>
          <w:b/>
        </w:rPr>
      </w:pPr>
    </w:p>
    <w:p w14:paraId="3B632484" w14:textId="4F6AF188" w:rsidR="006C7858" w:rsidRDefault="006C7858">
      <w:pPr>
        <w:rPr>
          <w:rFonts w:asciiTheme="majorBidi" w:hAnsiTheme="majorBidi" w:cstheme="majorBidi"/>
          <w:b/>
        </w:rPr>
      </w:pPr>
      <w:r>
        <w:rPr>
          <w:rFonts w:asciiTheme="majorBidi" w:hAnsiTheme="majorBidi" w:cstheme="majorBidi"/>
          <w:b/>
        </w:rPr>
        <w:br w:type="page"/>
      </w:r>
    </w:p>
    <w:p w14:paraId="54C0CC5E" w14:textId="77777777" w:rsidR="00E0011A" w:rsidRDefault="00E0011A" w:rsidP="00E0011A">
      <w:pPr>
        <w:rPr>
          <w:rFonts w:asciiTheme="majorBidi" w:hAnsiTheme="majorBidi" w:cstheme="majorBidi"/>
          <w:b/>
        </w:rPr>
      </w:pPr>
    </w:p>
    <w:p w14:paraId="657CBD95" w14:textId="77777777" w:rsidR="00E0011A" w:rsidRDefault="00E0011A" w:rsidP="00E0011A">
      <w:pPr>
        <w:rPr>
          <w:rFonts w:asciiTheme="majorBidi" w:hAnsiTheme="majorBidi" w:cstheme="majorBidi"/>
          <w:b/>
        </w:rPr>
      </w:pPr>
      <w:r>
        <w:rPr>
          <w:rFonts w:asciiTheme="majorBidi" w:hAnsiTheme="majorBidi" w:cstheme="majorBidi"/>
          <w:b/>
        </w:rPr>
        <w:t>Discussion</w:t>
      </w:r>
    </w:p>
    <w:p w14:paraId="5F8367DA" w14:textId="08AC8041" w:rsidR="0047692B" w:rsidRDefault="0047692B" w:rsidP="006C7858">
      <w:pPr>
        <w:ind w:left="360"/>
        <w:rPr>
          <w:rFonts w:asciiTheme="majorBidi" w:hAnsiTheme="majorBidi" w:cstheme="majorBidi"/>
          <w:bCs/>
        </w:rPr>
      </w:pPr>
      <w:r>
        <w:rPr>
          <w:rFonts w:asciiTheme="majorBidi" w:hAnsiTheme="majorBidi" w:cstheme="majorBidi"/>
          <w:bCs/>
        </w:rPr>
        <w:t xml:space="preserve">STA </w:t>
      </w:r>
      <w:r w:rsidR="006C7858">
        <w:rPr>
          <w:rFonts w:asciiTheme="majorBidi" w:hAnsiTheme="majorBidi" w:cstheme="majorBidi"/>
          <w:bCs/>
        </w:rPr>
        <w:t xml:space="preserve">should deduce </w:t>
      </w:r>
      <w:r>
        <w:rPr>
          <w:rFonts w:asciiTheme="majorBidi" w:hAnsiTheme="majorBidi" w:cstheme="majorBidi"/>
          <w:bCs/>
        </w:rPr>
        <w:t>on which channel numbers it allow to transmit based on:</w:t>
      </w:r>
    </w:p>
    <w:p w14:paraId="2E2C6CF0" w14:textId="77777777" w:rsidR="0047692B" w:rsidRPr="006C7858" w:rsidRDefault="0047692B" w:rsidP="006C7858">
      <w:pPr>
        <w:pStyle w:val="ListParagraph"/>
        <w:numPr>
          <w:ilvl w:val="0"/>
          <w:numId w:val="34"/>
        </w:numPr>
        <w:rPr>
          <w:rFonts w:asciiTheme="majorBidi" w:hAnsiTheme="majorBidi" w:cstheme="majorBidi"/>
          <w:bCs/>
          <w:lang w:val="en-US"/>
        </w:rPr>
      </w:pPr>
      <w:r w:rsidRPr="006C7858">
        <w:rPr>
          <w:rFonts w:asciiTheme="majorBidi" w:hAnsiTheme="majorBidi" w:cstheme="majorBidi"/>
          <w:bCs/>
          <w:lang w:val="en-US"/>
        </w:rPr>
        <w:t xml:space="preserve">BSS Operating Channels </w:t>
      </w:r>
    </w:p>
    <w:p w14:paraId="53A3D1C4" w14:textId="2FD9B606" w:rsidR="000D62F8" w:rsidRPr="006C7858" w:rsidRDefault="00CE01D4" w:rsidP="006C7858">
      <w:pPr>
        <w:pStyle w:val="ListParagraph"/>
        <w:numPr>
          <w:ilvl w:val="0"/>
          <w:numId w:val="34"/>
        </w:numPr>
        <w:rPr>
          <w:rFonts w:asciiTheme="majorBidi" w:hAnsiTheme="majorBidi" w:cstheme="majorBidi"/>
          <w:bCs/>
          <w:lang w:val="en-US"/>
        </w:rPr>
      </w:pPr>
      <w:r w:rsidRPr="006C7858">
        <w:rPr>
          <w:rFonts w:asciiTheme="majorBidi" w:hAnsiTheme="majorBidi" w:cstheme="majorBidi"/>
          <w:bCs/>
          <w:lang w:val="en-US"/>
        </w:rPr>
        <w:t>Channel BW Configuration.</w:t>
      </w:r>
    </w:p>
    <w:p w14:paraId="4DACB8CB" w14:textId="022864A0" w:rsidR="000D62F8" w:rsidRDefault="00CE01D4" w:rsidP="007A5CDA">
      <w:pPr>
        <w:ind w:left="360"/>
        <w:rPr>
          <w:rFonts w:asciiTheme="majorBidi" w:hAnsiTheme="majorBidi" w:cstheme="majorBidi"/>
          <w:bCs/>
          <w:lang w:val="en-US"/>
        </w:rPr>
      </w:pPr>
      <w:r w:rsidRPr="0047692B">
        <w:rPr>
          <w:rFonts w:asciiTheme="majorBidi" w:hAnsiTheme="majorBidi" w:cstheme="majorBidi"/>
          <w:bCs/>
          <w:lang w:val="en-US"/>
        </w:rPr>
        <w:t xml:space="preserve">In current definition, BSS Operating Channels and Channel BW Configuration subfields are defined independently of each other. </w:t>
      </w:r>
      <w:r w:rsidR="00CD1830">
        <w:rPr>
          <w:rFonts w:asciiTheme="majorBidi" w:hAnsiTheme="majorBidi" w:cstheme="majorBidi"/>
          <w:bCs/>
          <w:lang w:val="en-US"/>
        </w:rPr>
        <w:t>Standard should provide guidance</w:t>
      </w:r>
      <w:r w:rsidR="007A5CDA">
        <w:rPr>
          <w:rFonts w:asciiTheme="majorBidi" w:hAnsiTheme="majorBidi" w:cstheme="majorBidi"/>
          <w:bCs/>
          <w:lang w:val="en-US"/>
        </w:rPr>
        <w:t xml:space="preserve"> and clarification on</w:t>
      </w:r>
      <w:r w:rsidR="00CD1830">
        <w:rPr>
          <w:rFonts w:asciiTheme="majorBidi" w:hAnsiTheme="majorBidi" w:cstheme="majorBidi"/>
          <w:bCs/>
          <w:lang w:val="en-US"/>
        </w:rPr>
        <w:t xml:space="preserve"> how to configure those </w:t>
      </w:r>
      <w:r w:rsidRPr="0047692B">
        <w:rPr>
          <w:rFonts w:asciiTheme="majorBidi" w:hAnsiTheme="majorBidi" w:cstheme="majorBidi"/>
          <w:bCs/>
          <w:lang w:val="en-US"/>
        </w:rPr>
        <w:t>two subfields</w:t>
      </w:r>
      <w:r w:rsidR="00CD1830">
        <w:rPr>
          <w:rFonts w:asciiTheme="majorBidi" w:hAnsiTheme="majorBidi" w:cstheme="majorBidi"/>
          <w:bCs/>
          <w:lang w:val="en-US"/>
        </w:rPr>
        <w:t xml:space="preserve"> in relation</w:t>
      </w:r>
      <w:r w:rsidR="0047692B">
        <w:rPr>
          <w:rFonts w:asciiTheme="majorBidi" w:hAnsiTheme="majorBidi" w:cstheme="majorBidi"/>
          <w:bCs/>
          <w:lang w:val="en-US"/>
        </w:rPr>
        <w:t>.</w:t>
      </w:r>
      <w:r w:rsidRPr="0047692B">
        <w:rPr>
          <w:rFonts w:asciiTheme="majorBidi" w:hAnsiTheme="majorBidi" w:cstheme="majorBidi"/>
          <w:bCs/>
          <w:lang w:val="en-US"/>
        </w:rPr>
        <w:t xml:space="preserve"> </w:t>
      </w:r>
    </w:p>
    <w:p w14:paraId="763A1291" w14:textId="41C30C39" w:rsidR="000D62F8" w:rsidRDefault="00CE01D4" w:rsidP="0047692B">
      <w:pPr>
        <w:ind w:left="360"/>
        <w:rPr>
          <w:rFonts w:asciiTheme="majorBidi" w:hAnsiTheme="majorBidi" w:cstheme="majorBidi"/>
          <w:bCs/>
          <w:lang w:val="en-US"/>
        </w:rPr>
      </w:pPr>
      <w:r w:rsidRPr="0047692B">
        <w:rPr>
          <w:rFonts w:asciiTheme="majorBidi" w:hAnsiTheme="majorBidi" w:cstheme="majorBidi"/>
          <w:bCs/>
          <w:lang w:val="en-US"/>
        </w:rPr>
        <w:t xml:space="preserve">Contribution suggest </w:t>
      </w:r>
      <w:r w:rsidR="0047692B">
        <w:rPr>
          <w:rFonts w:asciiTheme="majorBidi" w:hAnsiTheme="majorBidi" w:cstheme="majorBidi"/>
          <w:bCs/>
          <w:lang w:val="en-US"/>
        </w:rPr>
        <w:t>to add a table that clarify the allowed Channel BW Configuration per the BSS Operating channel definition</w:t>
      </w:r>
      <w:r w:rsidRPr="0047692B">
        <w:rPr>
          <w:rFonts w:asciiTheme="majorBidi" w:hAnsiTheme="majorBidi" w:cstheme="majorBidi"/>
          <w:bCs/>
          <w:lang w:val="en-US"/>
        </w:rPr>
        <w:t>.</w:t>
      </w:r>
    </w:p>
    <w:p w14:paraId="140C958C" w14:textId="77777777" w:rsidR="0047692B" w:rsidRDefault="0047692B" w:rsidP="0047692B">
      <w:pPr>
        <w:ind w:left="360"/>
        <w:rPr>
          <w:rFonts w:asciiTheme="majorBidi" w:hAnsiTheme="majorBidi" w:cstheme="majorBidi"/>
          <w:bCs/>
          <w:lang w:val="en-US"/>
        </w:rPr>
      </w:pPr>
    </w:p>
    <w:p w14:paraId="41D1CBE3" w14:textId="79678A6D" w:rsidR="0047692B" w:rsidRDefault="0047692B" w:rsidP="00CF3E06">
      <w:pPr>
        <w:ind w:left="360"/>
        <w:rPr>
          <w:rFonts w:asciiTheme="majorBidi" w:hAnsiTheme="majorBidi" w:cstheme="majorBidi"/>
          <w:bCs/>
          <w:lang w:val="en-US"/>
        </w:rPr>
      </w:pPr>
      <w:r>
        <w:rPr>
          <w:rFonts w:asciiTheme="majorBidi" w:hAnsiTheme="majorBidi" w:cstheme="majorBidi"/>
          <w:bCs/>
          <w:lang w:val="en-US"/>
        </w:rPr>
        <w:t>For example:</w:t>
      </w:r>
    </w:p>
    <w:p w14:paraId="7A60B750" w14:textId="77777777" w:rsidR="00E456F3" w:rsidRDefault="00E456F3" w:rsidP="00CF3E06">
      <w:pPr>
        <w:ind w:left="360"/>
        <w:rPr>
          <w:rFonts w:asciiTheme="majorBidi" w:hAnsiTheme="majorBidi" w:cstheme="majorBidi"/>
          <w:bCs/>
          <w:lang w:val="en-US"/>
        </w:rPr>
      </w:pPr>
    </w:p>
    <w:tbl>
      <w:tblPr>
        <w:tblW w:w="9225" w:type="dxa"/>
        <w:tblCellMar>
          <w:left w:w="0" w:type="dxa"/>
          <w:right w:w="0" w:type="dxa"/>
        </w:tblCellMar>
        <w:tblLook w:val="04A0" w:firstRow="1" w:lastRow="0" w:firstColumn="1" w:lastColumn="0" w:noHBand="0" w:noVBand="1"/>
      </w:tblPr>
      <w:tblGrid>
        <w:gridCol w:w="2889"/>
        <w:gridCol w:w="6336"/>
      </w:tblGrid>
      <w:tr w:rsidR="00E456F3" w:rsidRPr="00E456F3" w14:paraId="53581204" w14:textId="77777777" w:rsidTr="0096758C">
        <w:trPr>
          <w:trHeight w:val="540"/>
        </w:trPr>
        <w:tc>
          <w:tcPr>
            <w:tcW w:w="2889"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vAlign w:val="center"/>
            <w:hideMark/>
          </w:tcPr>
          <w:p w14:paraId="19C7F568" w14:textId="77777777" w:rsidR="00E456F3" w:rsidRPr="00E456F3" w:rsidRDefault="00E456F3" w:rsidP="0096758C">
            <w:pPr>
              <w:rPr>
                <w:rFonts w:asciiTheme="majorBidi" w:hAnsiTheme="majorBidi" w:cstheme="majorBidi"/>
                <w:b/>
                <w:bCs/>
                <w:color w:val="FFFFFF" w:themeColor="background1"/>
                <w:sz w:val="20"/>
                <w:szCs w:val="18"/>
                <w:lang w:val="en-US"/>
              </w:rPr>
            </w:pPr>
            <w:r w:rsidRPr="00E456F3">
              <w:rPr>
                <w:rFonts w:asciiTheme="majorBidi" w:hAnsiTheme="majorBidi" w:cstheme="majorBidi"/>
                <w:b/>
                <w:bCs/>
                <w:color w:val="FFFFFF" w:themeColor="background1"/>
                <w:sz w:val="20"/>
                <w:szCs w:val="18"/>
                <w:lang w:val="en-US"/>
              </w:rPr>
              <w:t>Number of subfields set to one in the BSS Operating Channels field</w:t>
            </w:r>
          </w:p>
        </w:tc>
        <w:tc>
          <w:tcPr>
            <w:tcW w:w="6336"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vAlign w:val="center"/>
            <w:hideMark/>
          </w:tcPr>
          <w:p w14:paraId="271E6010" w14:textId="77777777" w:rsidR="00E456F3" w:rsidRPr="00E456F3" w:rsidRDefault="00E456F3" w:rsidP="0096758C">
            <w:pPr>
              <w:rPr>
                <w:rFonts w:asciiTheme="majorBidi" w:hAnsiTheme="majorBidi" w:cstheme="majorBidi"/>
                <w:b/>
                <w:bCs/>
                <w:color w:val="FFFFFF" w:themeColor="background1"/>
                <w:sz w:val="20"/>
                <w:szCs w:val="18"/>
                <w:lang w:val="en-US"/>
              </w:rPr>
            </w:pPr>
            <w:r w:rsidRPr="00E456F3">
              <w:rPr>
                <w:rFonts w:asciiTheme="majorBidi" w:hAnsiTheme="majorBidi" w:cstheme="majorBidi"/>
                <w:b/>
                <w:bCs/>
                <w:color w:val="FFFFFF" w:themeColor="background1"/>
                <w:sz w:val="20"/>
                <w:szCs w:val="18"/>
                <w:lang w:val="en-US"/>
              </w:rPr>
              <w:t>Misconfiguration of Channel BW field</w:t>
            </w:r>
          </w:p>
        </w:tc>
      </w:tr>
      <w:tr w:rsidR="00E456F3" w:rsidRPr="00E456F3" w14:paraId="62044D08" w14:textId="77777777" w:rsidTr="0096758C">
        <w:trPr>
          <w:trHeight w:val="486"/>
        </w:trPr>
        <w:tc>
          <w:tcPr>
            <w:tcW w:w="2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7F2E0" w14:textId="77777777" w:rsidR="00E456F3" w:rsidRPr="00E456F3" w:rsidRDefault="00E456F3" w:rsidP="0096758C">
            <w:pPr>
              <w:rPr>
                <w:rFonts w:asciiTheme="majorBidi" w:hAnsiTheme="majorBidi" w:cstheme="majorBidi"/>
                <w:sz w:val="20"/>
                <w:szCs w:val="18"/>
                <w:lang w:val="en-US"/>
              </w:rPr>
            </w:pPr>
            <w:r w:rsidRPr="00E456F3">
              <w:rPr>
                <w:rFonts w:asciiTheme="majorBidi" w:hAnsiTheme="majorBidi" w:cstheme="majorBidi"/>
                <w:sz w:val="20"/>
                <w:szCs w:val="18"/>
                <w:lang w:val="en-US"/>
              </w:rPr>
              <w:t>1</w:t>
            </w:r>
          </w:p>
        </w:tc>
        <w:tc>
          <w:tcPr>
            <w:tcW w:w="6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ED69E5" w14:textId="77777777" w:rsidR="00E456F3" w:rsidRPr="00E456F3" w:rsidRDefault="00E456F3" w:rsidP="0096758C">
            <w:pPr>
              <w:rPr>
                <w:rFonts w:asciiTheme="majorBidi" w:hAnsiTheme="majorBidi" w:cstheme="majorBidi"/>
                <w:sz w:val="20"/>
                <w:szCs w:val="18"/>
                <w:lang w:val="en-US"/>
              </w:rPr>
            </w:pPr>
            <w:r w:rsidRPr="00E456F3">
              <w:rPr>
                <w:rFonts w:asciiTheme="majorBidi" w:hAnsiTheme="majorBidi" w:cstheme="majorBidi"/>
                <w:sz w:val="20"/>
                <w:szCs w:val="18"/>
                <w:lang w:val="en-US"/>
              </w:rPr>
              <w:t>All values between 0101 to 1111 are not relevant to the BSS and if configured will lead to misbehavior of the STA</w:t>
            </w:r>
          </w:p>
        </w:tc>
      </w:tr>
      <w:tr w:rsidR="00E456F3" w:rsidRPr="00E456F3" w14:paraId="1DEB3679" w14:textId="77777777" w:rsidTr="0096758C">
        <w:trPr>
          <w:trHeight w:val="486"/>
        </w:trPr>
        <w:tc>
          <w:tcPr>
            <w:tcW w:w="2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0C19C0" w14:textId="77777777" w:rsidR="00E456F3" w:rsidRPr="00E456F3" w:rsidRDefault="00E456F3" w:rsidP="0096758C">
            <w:pPr>
              <w:rPr>
                <w:rFonts w:asciiTheme="majorBidi" w:hAnsiTheme="majorBidi" w:cstheme="majorBidi"/>
                <w:sz w:val="20"/>
                <w:szCs w:val="18"/>
                <w:lang w:val="en-US"/>
              </w:rPr>
            </w:pPr>
            <w:r w:rsidRPr="00E456F3">
              <w:rPr>
                <w:rFonts w:asciiTheme="majorBidi" w:hAnsiTheme="majorBidi" w:cstheme="majorBidi"/>
                <w:sz w:val="20"/>
                <w:szCs w:val="18"/>
                <w:lang w:val="en-US"/>
              </w:rPr>
              <w:t>2</w:t>
            </w:r>
          </w:p>
        </w:tc>
        <w:tc>
          <w:tcPr>
            <w:tcW w:w="6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44BF88" w14:textId="77777777" w:rsidR="00E456F3" w:rsidRPr="00E456F3" w:rsidRDefault="00E456F3" w:rsidP="0096758C">
            <w:pPr>
              <w:rPr>
                <w:rFonts w:asciiTheme="majorBidi" w:hAnsiTheme="majorBidi" w:cstheme="majorBidi"/>
                <w:sz w:val="20"/>
                <w:szCs w:val="18"/>
                <w:lang w:val="en-US"/>
              </w:rPr>
            </w:pPr>
            <w:r w:rsidRPr="00E456F3">
              <w:rPr>
                <w:rFonts w:asciiTheme="majorBidi" w:hAnsiTheme="majorBidi" w:cstheme="majorBidi"/>
                <w:sz w:val="20"/>
                <w:szCs w:val="18"/>
                <w:lang w:val="en-US"/>
              </w:rPr>
              <w:t xml:space="preserve">0100, 1010,1011, </w:t>
            </w:r>
          </w:p>
          <w:p w14:paraId="717483A5" w14:textId="77777777" w:rsidR="00E456F3" w:rsidRPr="00E456F3" w:rsidRDefault="00E456F3" w:rsidP="0096758C">
            <w:pPr>
              <w:rPr>
                <w:rFonts w:asciiTheme="majorBidi" w:hAnsiTheme="majorBidi" w:cstheme="majorBidi"/>
                <w:sz w:val="20"/>
                <w:szCs w:val="18"/>
                <w:lang w:val="en-US"/>
              </w:rPr>
            </w:pPr>
            <w:r w:rsidRPr="00E456F3">
              <w:rPr>
                <w:rFonts w:asciiTheme="majorBidi" w:hAnsiTheme="majorBidi" w:cstheme="majorBidi"/>
                <w:sz w:val="20"/>
                <w:szCs w:val="18"/>
                <w:lang w:val="en-US"/>
              </w:rPr>
              <w:t xml:space="preserve">All values between 1001 to 1111 </w:t>
            </w:r>
          </w:p>
        </w:tc>
      </w:tr>
      <w:tr w:rsidR="00E456F3" w:rsidRPr="00E456F3" w14:paraId="38D09B08" w14:textId="77777777" w:rsidTr="0096758C">
        <w:trPr>
          <w:trHeight w:val="587"/>
        </w:trPr>
        <w:tc>
          <w:tcPr>
            <w:tcW w:w="2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5783A" w14:textId="77777777" w:rsidR="00E456F3" w:rsidRPr="00E456F3" w:rsidRDefault="00E456F3" w:rsidP="0096758C">
            <w:pPr>
              <w:rPr>
                <w:rFonts w:asciiTheme="majorBidi" w:hAnsiTheme="majorBidi" w:cstheme="majorBidi"/>
                <w:sz w:val="20"/>
                <w:szCs w:val="18"/>
                <w:lang w:val="en-US"/>
              </w:rPr>
            </w:pPr>
            <w:r w:rsidRPr="00E456F3">
              <w:rPr>
                <w:rFonts w:asciiTheme="majorBidi" w:hAnsiTheme="majorBidi" w:cstheme="majorBidi"/>
                <w:sz w:val="20"/>
                <w:szCs w:val="18"/>
                <w:lang w:val="en-US"/>
              </w:rPr>
              <w:t>3</w:t>
            </w:r>
          </w:p>
        </w:tc>
        <w:tc>
          <w:tcPr>
            <w:tcW w:w="6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3232B7" w14:textId="77777777" w:rsidR="00E456F3" w:rsidRPr="00E456F3" w:rsidRDefault="00E456F3" w:rsidP="0096758C">
            <w:pPr>
              <w:rPr>
                <w:rFonts w:asciiTheme="majorBidi" w:hAnsiTheme="majorBidi" w:cstheme="majorBidi"/>
                <w:sz w:val="20"/>
                <w:szCs w:val="18"/>
                <w:lang w:val="en-US"/>
              </w:rPr>
            </w:pPr>
            <w:r w:rsidRPr="00E456F3">
              <w:rPr>
                <w:rFonts w:asciiTheme="majorBidi" w:hAnsiTheme="majorBidi" w:cstheme="majorBidi"/>
                <w:sz w:val="20"/>
                <w:szCs w:val="18"/>
                <w:lang w:val="en-US"/>
              </w:rPr>
              <w:t>1100, 1101, 1110,1111,0101,1011</w:t>
            </w:r>
          </w:p>
        </w:tc>
      </w:tr>
    </w:tbl>
    <w:p w14:paraId="6B655EDD" w14:textId="77777777" w:rsidR="00E456F3" w:rsidRDefault="00E456F3" w:rsidP="00CF3E06">
      <w:pPr>
        <w:ind w:left="360"/>
        <w:rPr>
          <w:rFonts w:asciiTheme="majorBidi" w:hAnsiTheme="majorBidi" w:cstheme="majorBidi"/>
          <w:bCs/>
          <w:lang w:val="en-US"/>
        </w:rPr>
      </w:pPr>
    </w:p>
    <w:p w14:paraId="2AF52638" w14:textId="5BE41C19" w:rsidR="00E456F3" w:rsidRDefault="00E456F3" w:rsidP="00CF3E06">
      <w:pPr>
        <w:ind w:left="360"/>
        <w:rPr>
          <w:rFonts w:asciiTheme="majorBidi" w:hAnsiTheme="majorBidi" w:cstheme="majorBidi"/>
          <w:bCs/>
          <w:lang w:val="en-US"/>
        </w:rPr>
      </w:pPr>
      <w:r>
        <w:rPr>
          <w:rFonts w:asciiTheme="majorBidi" w:hAnsiTheme="majorBidi" w:cstheme="majorBidi"/>
          <w:bCs/>
          <w:lang w:val="en-US"/>
        </w:rPr>
        <w:t>In case of non-adjacent BSS Operating channel configuration, misconfiguration increases.</w:t>
      </w:r>
    </w:p>
    <w:p w14:paraId="3A9D73EC" w14:textId="77777777" w:rsidR="0047692B" w:rsidRDefault="0047692B" w:rsidP="0047692B">
      <w:pPr>
        <w:ind w:left="360"/>
        <w:rPr>
          <w:rFonts w:asciiTheme="majorBidi" w:hAnsiTheme="majorBidi" w:cstheme="majorBidi"/>
          <w:bCs/>
          <w:lang w:val="en-US"/>
        </w:rPr>
      </w:pPr>
    </w:p>
    <w:p w14:paraId="35D56DE0" w14:textId="77777777" w:rsidR="0047692B" w:rsidRDefault="0047692B" w:rsidP="0047692B">
      <w:pPr>
        <w:ind w:left="360"/>
        <w:rPr>
          <w:rFonts w:asciiTheme="majorBidi" w:hAnsiTheme="majorBidi" w:cstheme="majorBidi"/>
          <w:bCs/>
          <w:lang w:val="en-US"/>
        </w:rPr>
      </w:pPr>
    </w:p>
    <w:tbl>
      <w:tblPr>
        <w:tblW w:w="92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843"/>
        <w:gridCol w:w="843"/>
        <w:gridCol w:w="843"/>
        <w:gridCol w:w="843"/>
        <w:gridCol w:w="843"/>
        <w:gridCol w:w="843"/>
        <w:gridCol w:w="843"/>
        <w:gridCol w:w="843"/>
      </w:tblGrid>
      <w:tr w:rsidR="0047692B" w:rsidRPr="0047692B" w14:paraId="383A0F61" w14:textId="77777777" w:rsidTr="00CF3E06">
        <w:trPr>
          <w:trHeight w:val="220"/>
        </w:trPr>
        <w:tc>
          <w:tcPr>
            <w:tcW w:w="2460" w:type="dxa"/>
            <w:shd w:val="clear" w:color="auto" w:fill="auto"/>
            <w:noWrap/>
            <w:vAlign w:val="bottom"/>
            <w:hideMark/>
          </w:tcPr>
          <w:p w14:paraId="3441153A" w14:textId="77777777" w:rsidR="0047692B" w:rsidRPr="0047692B" w:rsidRDefault="0047692B" w:rsidP="0047692B">
            <w:pPr>
              <w:rPr>
                <w:rFonts w:ascii="Calibri" w:hAnsi="Calibri"/>
                <w:color w:val="000000"/>
                <w:szCs w:val="22"/>
                <w:lang w:val="en-US" w:bidi="he-IL"/>
              </w:rPr>
            </w:pPr>
            <w:r w:rsidRPr="0047692B">
              <w:rPr>
                <w:rFonts w:ascii="Calibri" w:hAnsi="Calibri"/>
                <w:color w:val="000000"/>
                <w:szCs w:val="22"/>
                <w:lang w:val="en-US" w:bidi="he-IL"/>
              </w:rPr>
              <w:t> </w:t>
            </w:r>
          </w:p>
        </w:tc>
        <w:tc>
          <w:tcPr>
            <w:tcW w:w="843" w:type="dxa"/>
            <w:shd w:val="clear" w:color="auto" w:fill="auto"/>
            <w:noWrap/>
            <w:vAlign w:val="center"/>
            <w:hideMark/>
          </w:tcPr>
          <w:p w14:paraId="3FD81222"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CH1</w:t>
            </w:r>
          </w:p>
        </w:tc>
        <w:tc>
          <w:tcPr>
            <w:tcW w:w="843" w:type="dxa"/>
            <w:shd w:val="clear" w:color="auto" w:fill="auto"/>
            <w:noWrap/>
            <w:vAlign w:val="center"/>
            <w:hideMark/>
          </w:tcPr>
          <w:p w14:paraId="5F3C87CE"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CH2</w:t>
            </w:r>
          </w:p>
        </w:tc>
        <w:tc>
          <w:tcPr>
            <w:tcW w:w="843" w:type="dxa"/>
            <w:shd w:val="clear" w:color="auto" w:fill="auto"/>
            <w:noWrap/>
            <w:vAlign w:val="center"/>
            <w:hideMark/>
          </w:tcPr>
          <w:p w14:paraId="3032C16E"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CH3</w:t>
            </w:r>
          </w:p>
        </w:tc>
        <w:tc>
          <w:tcPr>
            <w:tcW w:w="843" w:type="dxa"/>
            <w:shd w:val="clear" w:color="auto" w:fill="auto"/>
            <w:noWrap/>
            <w:vAlign w:val="center"/>
            <w:hideMark/>
          </w:tcPr>
          <w:p w14:paraId="26335967"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CH4</w:t>
            </w:r>
          </w:p>
        </w:tc>
        <w:tc>
          <w:tcPr>
            <w:tcW w:w="843" w:type="dxa"/>
            <w:shd w:val="clear" w:color="auto" w:fill="auto"/>
            <w:noWrap/>
            <w:vAlign w:val="center"/>
            <w:hideMark/>
          </w:tcPr>
          <w:p w14:paraId="1AF97FFD"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CH5</w:t>
            </w:r>
          </w:p>
        </w:tc>
        <w:tc>
          <w:tcPr>
            <w:tcW w:w="843" w:type="dxa"/>
            <w:shd w:val="clear" w:color="auto" w:fill="auto"/>
            <w:noWrap/>
            <w:vAlign w:val="center"/>
            <w:hideMark/>
          </w:tcPr>
          <w:p w14:paraId="70AFCFE5"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CH6</w:t>
            </w:r>
          </w:p>
        </w:tc>
        <w:tc>
          <w:tcPr>
            <w:tcW w:w="843" w:type="dxa"/>
            <w:shd w:val="clear" w:color="auto" w:fill="auto"/>
            <w:noWrap/>
            <w:vAlign w:val="center"/>
            <w:hideMark/>
          </w:tcPr>
          <w:p w14:paraId="23C76CDE"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CH7</w:t>
            </w:r>
          </w:p>
        </w:tc>
        <w:tc>
          <w:tcPr>
            <w:tcW w:w="843" w:type="dxa"/>
            <w:shd w:val="clear" w:color="auto" w:fill="auto"/>
            <w:noWrap/>
            <w:vAlign w:val="center"/>
            <w:hideMark/>
          </w:tcPr>
          <w:p w14:paraId="34A8510C"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CH8</w:t>
            </w:r>
          </w:p>
        </w:tc>
      </w:tr>
      <w:tr w:rsidR="0047692B" w:rsidRPr="0047692B" w14:paraId="07024256" w14:textId="77777777" w:rsidTr="00CF3E06">
        <w:trPr>
          <w:trHeight w:val="210"/>
        </w:trPr>
        <w:tc>
          <w:tcPr>
            <w:tcW w:w="2460" w:type="dxa"/>
            <w:shd w:val="clear" w:color="auto" w:fill="auto"/>
            <w:vAlign w:val="center"/>
            <w:hideMark/>
          </w:tcPr>
          <w:p w14:paraId="266CC3CC" w14:textId="568284E0" w:rsidR="0047692B" w:rsidRPr="0047692B" w:rsidRDefault="0047692B" w:rsidP="0047692B">
            <w:pPr>
              <w:rPr>
                <w:rFonts w:ascii="Calibri" w:hAnsi="Calibri"/>
                <w:color w:val="000000"/>
                <w:szCs w:val="22"/>
                <w:lang w:val="en-US" w:bidi="he-IL"/>
              </w:rPr>
            </w:pPr>
            <w:r w:rsidRPr="0047692B">
              <w:rPr>
                <w:rFonts w:ascii="Calibri" w:hAnsi="Calibri"/>
                <w:color w:val="000000"/>
                <w:szCs w:val="22"/>
                <w:lang w:val="en-US" w:bidi="he-IL"/>
              </w:rPr>
              <w:t xml:space="preserve">BSS Operating Channels </w:t>
            </w:r>
            <w:r>
              <w:rPr>
                <w:rFonts w:ascii="Calibri" w:hAnsi="Calibri"/>
                <w:color w:val="000000"/>
                <w:szCs w:val="22"/>
                <w:lang w:val="en-US" w:bidi="he-IL"/>
              </w:rPr>
              <w:t xml:space="preserve">Example </w:t>
            </w:r>
            <w:r w:rsidRPr="0047692B">
              <w:rPr>
                <w:rFonts w:ascii="Calibri" w:hAnsi="Calibri"/>
                <w:color w:val="000000"/>
                <w:szCs w:val="22"/>
                <w:lang w:val="en-US" w:bidi="he-IL"/>
              </w:rPr>
              <w:t>1</w:t>
            </w:r>
          </w:p>
        </w:tc>
        <w:tc>
          <w:tcPr>
            <w:tcW w:w="843" w:type="dxa"/>
            <w:shd w:val="clear" w:color="auto" w:fill="auto"/>
            <w:noWrap/>
            <w:vAlign w:val="center"/>
            <w:hideMark/>
          </w:tcPr>
          <w:p w14:paraId="35A02E7E"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1</w:t>
            </w:r>
          </w:p>
        </w:tc>
        <w:tc>
          <w:tcPr>
            <w:tcW w:w="843" w:type="dxa"/>
            <w:shd w:val="clear" w:color="auto" w:fill="auto"/>
            <w:noWrap/>
            <w:vAlign w:val="center"/>
            <w:hideMark/>
          </w:tcPr>
          <w:p w14:paraId="5D247941"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0</w:t>
            </w:r>
          </w:p>
        </w:tc>
        <w:tc>
          <w:tcPr>
            <w:tcW w:w="843" w:type="dxa"/>
            <w:shd w:val="clear" w:color="auto" w:fill="auto"/>
            <w:noWrap/>
            <w:vAlign w:val="center"/>
            <w:hideMark/>
          </w:tcPr>
          <w:p w14:paraId="5B4C9884"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1</w:t>
            </w:r>
          </w:p>
        </w:tc>
        <w:tc>
          <w:tcPr>
            <w:tcW w:w="843" w:type="dxa"/>
            <w:shd w:val="clear" w:color="auto" w:fill="auto"/>
            <w:noWrap/>
            <w:vAlign w:val="center"/>
            <w:hideMark/>
          </w:tcPr>
          <w:p w14:paraId="2483DAFE"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0</w:t>
            </w:r>
          </w:p>
        </w:tc>
        <w:tc>
          <w:tcPr>
            <w:tcW w:w="843" w:type="dxa"/>
            <w:shd w:val="clear" w:color="auto" w:fill="auto"/>
            <w:noWrap/>
            <w:vAlign w:val="center"/>
            <w:hideMark/>
          </w:tcPr>
          <w:p w14:paraId="71751059"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1</w:t>
            </w:r>
          </w:p>
        </w:tc>
        <w:tc>
          <w:tcPr>
            <w:tcW w:w="843" w:type="dxa"/>
            <w:shd w:val="clear" w:color="auto" w:fill="auto"/>
            <w:noWrap/>
            <w:vAlign w:val="center"/>
            <w:hideMark/>
          </w:tcPr>
          <w:p w14:paraId="33010A83"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1</w:t>
            </w:r>
          </w:p>
        </w:tc>
        <w:tc>
          <w:tcPr>
            <w:tcW w:w="843" w:type="dxa"/>
            <w:shd w:val="clear" w:color="auto" w:fill="auto"/>
            <w:noWrap/>
            <w:vAlign w:val="center"/>
            <w:hideMark/>
          </w:tcPr>
          <w:p w14:paraId="49FD17E2"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0</w:t>
            </w:r>
          </w:p>
        </w:tc>
        <w:tc>
          <w:tcPr>
            <w:tcW w:w="843" w:type="dxa"/>
            <w:shd w:val="clear" w:color="auto" w:fill="auto"/>
            <w:noWrap/>
            <w:vAlign w:val="center"/>
            <w:hideMark/>
          </w:tcPr>
          <w:p w14:paraId="0D8A2035"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0</w:t>
            </w:r>
          </w:p>
        </w:tc>
      </w:tr>
      <w:tr w:rsidR="0047692B" w:rsidRPr="0047692B" w14:paraId="4B1C60A2" w14:textId="77777777" w:rsidTr="00CF3E06">
        <w:trPr>
          <w:trHeight w:val="210"/>
        </w:trPr>
        <w:tc>
          <w:tcPr>
            <w:tcW w:w="2460" w:type="dxa"/>
            <w:shd w:val="clear" w:color="auto" w:fill="auto"/>
            <w:vAlign w:val="center"/>
            <w:hideMark/>
          </w:tcPr>
          <w:p w14:paraId="7CB78FBE" w14:textId="2595F210" w:rsidR="0047692B" w:rsidRPr="0047692B" w:rsidRDefault="0047692B" w:rsidP="0047692B">
            <w:pPr>
              <w:rPr>
                <w:rFonts w:ascii="Calibri" w:hAnsi="Calibri"/>
                <w:color w:val="000000"/>
                <w:szCs w:val="22"/>
                <w:lang w:val="en-US" w:bidi="he-IL"/>
              </w:rPr>
            </w:pPr>
            <w:r w:rsidRPr="0047692B">
              <w:rPr>
                <w:rFonts w:ascii="Calibri" w:hAnsi="Calibri"/>
                <w:color w:val="000000"/>
                <w:szCs w:val="22"/>
                <w:lang w:val="en-US" w:bidi="he-IL"/>
              </w:rPr>
              <w:t xml:space="preserve">BSS Operating Channels </w:t>
            </w:r>
            <w:r>
              <w:rPr>
                <w:rFonts w:ascii="Calibri" w:hAnsi="Calibri"/>
                <w:color w:val="000000"/>
                <w:szCs w:val="22"/>
                <w:lang w:val="en-US" w:bidi="he-IL"/>
              </w:rPr>
              <w:t xml:space="preserve">Example </w:t>
            </w:r>
            <w:r w:rsidRPr="0047692B">
              <w:rPr>
                <w:rFonts w:ascii="Calibri" w:hAnsi="Calibri"/>
                <w:color w:val="000000"/>
                <w:szCs w:val="22"/>
                <w:lang w:val="en-US" w:bidi="he-IL"/>
              </w:rPr>
              <w:t>2</w:t>
            </w:r>
          </w:p>
        </w:tc>
        <w:tc>
          <w:tcPr>
            <w:tcW w:w="843" w:type="dxa"/>
            <w:shd w:val="clear" w:color="auto" w:fill="auto"/>
            <w:noWrap/>
            <w:vAlign w:val="center"/>
            <w:hideMark/>
          </w:tcPr>
          <w:p w14:paraId="29125633"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0</w:t>
            </w:r>
          </w:p>
        </w:tc>
        <w:tc>
          <w:tcPr>
            <w:tcW w:w="843" w:type="dxa"/>
            <w:shd w:val="clear" w:color="auto" w:fill="auto"/>
            <w:noWrap/>
            <w:vAlign w:val="center"/>
            <w:hideMark/>
          </w:tcPr>
          <w:p w14:paraId="3F81A4D7"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1</w:t>
            </w:r>
          </w:p>
        </w:tc>
        <w:tc>
          <w:tcPr>
            <w:tcW w:w="843" w:type="dxa"/>
            <w:shd w:val="clear" w:color="auto" w:fill="auto"/>
            <w:noWrap/>
            <w:vAlign w:val="center"/>
            <w:hideMark/>
          </w:tcPr>
          <w:p w14:paraId="6B9D9C6D"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1</w:t>
            </w:r>
          </w:p>
        </w:tc>
        <w:tc>
          <w:tcPr>
            <w:tcW w:w="843" w:type="dxa"/>
            <w:shd w:val="clear" w:color="auto" w:fill="auto"/>
            <w:noWrap/>
            <w:vAlign w:val="center"/>
            <w:hideMark/>
          </w:tcPr>
          <w:p w14:paraId="1886F703"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0</w:t>
            </w:r>
          </w:p>
        </w:tc>
        <w:tc>
          <w:tcPr>
            <w:tcW w:w="843" w:type="dxa"/>
            <w:shd w:val="clear" w:color="auto" w:fill="auto"/>
            <w:noWrap/>
            <w:vAlign w:val="center"/>
            <w:hideMark/>
          </w:tcPr>
          <w:p w14:paraId="0CBEF9D9"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0</w:t>
            </w:r>
          </w:p>
        </w:tc>
        <w:tc>
          <w:tcPr>
            <w:tcW w:w="843" w:type="dxa"/>
            <w:shd w:val="clear" w:color="auto" w:fill="auto"/>
            <w:noWrap/>
            <w:vAlign w:val="center"/>
            <w:hideMark/>
          </w:tcPr>
          <w:p w14:paraId="15839F73"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1</w:t>
            </w:r>
          </w:p>
        </w:tc>
        <w:tc>
          <w:tcPr>
            <w:tcW w:w="843" w:type="dxa"/>
            <w:shd w:val="clear" w:color="auto" w:fill="auto"/>
            <w:noWrap/>
            <w:vAlign w:val="center"/>
            <w:hideMark/>
          </w:tcPr>
          <w:p w14:paraId="7588B94B" w14:textId="090113E0" w:rsidR="0047692B" w:rsidRPr="0047692B" w:rsidRDefault="00A20C9D" w:rsidP="0047692B">
            <w:pPr>
              <w:jc w:val="center"/>
              <w:rPr>
                <w:rFonts w:ascii="Calibri" w:hAnsi="Calibri"/>
                <w:color w:val="000000"/>
                <w:szCs w:val="22"/>
                <w:lang w:val="en-US" w:bidi="he-IL"/>
              </w:rPr>
            </w:pPr>
            <w:r>
              <w:rPr>
                <w:rFonts w:ascii="Calibri" w:hAnsi="Calibri"/>
                <w:color w:val="000000"/>
                <w:szCs w:val="22"/>
                <w:lang w:val="en-US" w:bidi="he-IL"/>
              </w:rPr>
              <w:t>1</w:t>
            </w:r>
          </w:p>
        </w:tc>
        <w:tc>
          <w:tcPr>
            <w:tcW w:w="843" w:type="dxa"/>
            <w:shd w:val="clear" w:color="auto" w:fill="auto"/>
            <w:noWrap/>
            <w:vAlign w:val="center"/>
            <w:hideMark/>
          </w:tcPr>
          <w:p w14:paraId="19396D22" w14:textId="60C854D3" w:rsidR="0047692B" w:rsidRPr="0047692B" w:rsidRDefault="00A20C9D" w:rsidP="00A20C9D">
            <w:pPr>
              <w:jc w:val="center"/>
              <w:rPr>
                <w:rFonts w:ascii="Calibri" w:hAnsi="Calibri"/>
                <w:color w:val="000000"/>
                <w:szCs w:val="22"/>
                <w:lang w:val="en-US" w:bidi="he-IL"/>
              </w:rPr>
            </w:pPr>
            <w:r>
              <w:rPr>
                <w:rFonts w:ascii="Calibri" w:hAnsi="Calibri"/>
                <w:color w:val="000000"/>
                <w:szCs w:val="22"/>
                <w:lang w:val="en-US" w:bidi="he-IL"/>
              </w:rPr>
              <w:t>0</w:t>
            </w:r>
          </w:p>
        </w:tc>
      </w:tr>
      <w:tr w:rsidR="0047692B" w:rsidRPr="0047692B" w14:paraId="75A26971" w14:textId="77777777" w:rsidTr="00CF3E06">
        <w:trPr>
          <w:trHeight w:val="220"/>
        </w:trPr>
        <w:tc>
          <w:tcPr>
            <w:tcW w:w="2460" w:type="dxa"/>
            <w:shd w:val="clear" w:color="auto" w:fill="auto"/>
            <w:vAlign w:val="center"/>
            <w:hideMark/>
          </w:tcPr>
          <w:p w14:paraId="1AB3F1EF" w14:textId="04742682" w:rsidR="0047692B" w:rsidRPr="0047692B" w:rsidRDefault="0047692B" w:rsidP="0047692B">
            <w:pPr>
              <w:rPr>
                <w:rFonts w:ascii="Calibri" w:hAnsi="Calibri"/>
                <w:color w:val="000000"/>
                <w:szCs w:val="22"/>
                <w:lang w:val="en-US" w:bidi="he-IL"/>
              </w:rPr>
            </w:pPr>
            <w:r w:rsidRPr="0047692B">
              <w:rPr>
                <w:rFonts w:ascii="Calibri" w:hAnsi="Calibri"/>
                <w:color w:val="000000"/>
                <w:szCs w:val="22"/>
                <w:lang w:val="en-US" w:bidi="he-IL"/>
              </w:rPr>
              <w:t xml:space="preserve">BSS Operating Channels </w:t>
            </w:r>
            <w:r>
              <w:rPr>
                <w:rFonts w:ascii="Calibri" w:hAnsi="Calibri"/>
                <w:color w:val="000000"/>
                <w:szCs w:val="22"/>
                <w:lang w:val="en-US" w:bidi="he-IL"/>
              </w:rPr>
              <w:t xml:space="preserve">Example </w:t>
            </w:r>
            <w:r w:rsidRPr="0047692B">
              <w:rPr>
                <w:rFonts w:ascii="Calibri" w:hAnsi="Calibri"/>
                <w:color w:val="000000"/>
                <w:szCs w:val="22"/>
                <w:lang w:val="en-US" w:bidi="he-IL"/>
              </w:rPr>
              <w:t>3</w:t>
            </w:r>
          </w:p>
        </w:tc>
        <w:tc>
          <w:tcPr>
            <w:tcW w:w="843" w:type="dxa"/>
            <w:shd w:val="clear" w:color="auto" w:fill="auto"/>
            <w:noWrap/>
            <w:vAlign w:val="center"/>
            <w:hideMark/>
          </w:tcPr>
          <w:p w14:paraId="04551174"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1</w:t>
            </w:r>
          </w:p>
        </w:tc>
        <w:tc>
          <w:tcPr>
            <w:tcW w:w="843" w:type="dxa"/>
            <w:shd w:val="clear" w:color="auto" w:fill="auto"/>
            <w:noWrap/>
            <w:vAlign w:val="center"/>
            <w:hideMark/>
          </w:tcPr>
          <w:p w14:paraId="4E8B4863"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0</w:t>
            </w:r>
          </w:p>
        </w:tc>
        <w:tc>
          <w:tcPr>
            <w:tcW w:w="843" w:type="dxa"/>
            <w:shd w:val="clear" w:color="auto" w:fill="auto"/>
            <w:noWrap/>
            <w:vAlign w:val="center"/>
            <w:hideMark/>
          </w:tcPr>
          <w:p w14:paraId="5064CF1D"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1</w:t>
            </w:r>
          </w:p>
        </w:tc>
        <w:tc>
          <w:tcPr>
            <w:tcW w:w="843" w:type="dxa"/>
            <w:shd w:val="clear" w:color="auto" w:fill="auto"/>
            <w:noWrap/>
            <w:vAlign w:val="center"/>
            <w:hideMark/>
          </w:tcPr>
          <w:p w14:paraId="466A5A82"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0</w:t>
            </w:r>
          </w:p>
        </w:tc>
        <w:tc>
          <w:tcPr>
            <w:tcW w:w="843" w:type="dxa"/>
            <w:shd w:val="clear" w:color="auto" w:fill="auto"/>
            <w:noWrap/>
            <w:vAlign w:val="center"/>
            <w:hideMark/>
          </w:tcPr>
          <w:p w14:paraId="791F184C"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1</w:t>
            </w:r>
          </w:p>
        </w:tc>
        <w:tc>
          <w:tcPr>
            <w:tcW w:w="843" w:type="dxa"/>
            <w:shd w:val="clear" w:color="auto" w:fill="auto"/>
            <w:noWrap/>
            <w:vAlign w:val="center"/>
            <w:hideMark/>
          </w:tcPr>
          <w:p w14:paraId="38F40B1A"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0</w:t>
            </w:r>
          </w:p>
        </w:tc>
        <w:tc>
          <w:tcPr>
            <w:tcW w:w="843" w:type="dxa"/>
            <w:shd w:val="clear" w:color="auto" w:fill="auto"/>
            <w:noWrap/>
            <w:vAlign w:val="center"/>
            <w:hideMark/>
          </w:tcPr>
          <w:p w14:paraId="055AC914"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1</w:t>
            </w:r>
          </w:p>
        </w:tc>
        <w:tc>
          <w:tcPr>
            <w:tcW w:w="843" w:type="dxa"/>
            <w:shd w:val="clear" w:color="auto" w:fill="auto"/>
            <w:noWrap/>
            <w:vAlign w:val="center"/>
            <w:hideMark/>
          </w:tcPr>
          <w:p w14:paraId="06E0B592" w14:textId="77777777" w:rsidR="0047692B" w:rsidRPr="0047692B" w:rsidRDefault="0047692B" w:rsidP="0047692B">
            <w:pPr>
              <w:jc w:val="center"/>
              <w:rPr>
                <w:rFonts w:ascii="Calibri" w:hAnsi="Calibri"/>
                <w:color w:val="000000"/>
                <w:szCs w:val="22"/>
                <w:lang w:val="en-US" w:bidi="he-IL"/>
              </w:rPr>
            </w:pPr>
            <w:r w:rsidRPr="0047692B">
              <w:rPr>
                <w:rFonts w:ascii="Calibri" w:hAnsi="Calibri"/>
                <w:color w:val="000000"/>
                <w:szCs w:val="22"/>
                <w:lang w:val="en-US" w:bidi="he-IL"/>
              </w:rPr>
              <w:t>0</w:t>
            </w:r>
          </w:p>
        </w:tc>
      </w:tr>
    </w:tbl>
    <w:p w14:paraId="54CD24E3" w14:textId="77777777" w:rsidR="0047692B" w:rsidRPr="0047692B" w:rsidRDefault="0047692B" w:rsidP="0047692B">
      <w:pPr>
        <w:ind w:left="360"/>
        <w:rPr>
          <w:rFonts w:asciiTheme="majorBidi" w:hAnsiTheme="majorBidi" w:cstheme="majorBidi"/>
          <w:bCs/>
          <w:lang w:val="en-US"/>
        </w:rPr>
      </w:pPr>
    </w:p>
    <w:p w14:paraId="30C0A803" w14:textId="77777777" w:rsidR="00A84432" w:rsidRPr="00A84432" w:rsidRDefault="00A84432" w:rsidP="00A84432">
      <w:pPr>
        <w:rPr>
          <w:rFonts w:asciiTheme="majorBidi" w:hAnsiTheme="majorBidi" w:cstheme="majorBidi"/>
          <w:b/>
          <w:lang w:val="en-US"/>
        </w:rPr>
      </w:pPr>
      <w:r w:rsidRPr="00A84432">
        <w:rPr>
          <w:rFonts w:asciiTheme="majorBidi" w:hAnsiTheme="majorBidi" w:cstheme="majorBidi"/>
          <w:b/>
          <w:lang w:val="en-US"/>
        </w:rPr>
        <w:t>Example 1</w:t>
      </w:r>
    </w:p>
    <w:p w14:paraId="1C52A52C" w14:textId="77777777" w:rsidR="00A84432" w:rsidRDefault="00A84432" w:rsidP="00A84432">
      <w:pPr>
        <w:rPr>
          <w:rFonts w:asciiTheme="majorBidi" w:hAnsiTheme="majorBidi" w:cstheme="majorBidi"/>
          <w:bCs/>
          <w:lang w:val="en-US"/>
        </w:rPr>
      </w:pPr>
      <w:r w:rsidRPr="00A84432">
        <w:rPr>
          <w:rFonts w:asciiTheme="majorBidi" w:hAnsiTheme="majorBidi" w:cstheme="majorBidi"/>
          <w:bCs/>
          <w:lang w:val="en-US"/>
        </w:rPr>
        <w:t xml:space="preserve">Assuming that CH5 is the primary, standard should restrict the configuration of Channel BW Configuration to possibly include only CB4.32 and CA2.16+2.16, </w:t>
      </w:r>
    </w:p>
    <w:p w14:paraId="2C756FD5" w14:textId="77777777" w:rsidR="00A84432" w:rsidRDefault="00A84432" w:rsidP="00A84432">
      <w:pPr>
        <w:rPr>
          <w:rFonts w:asciiTheme="majorBidi" w:hAnsiTheme="majorBidi" w:cstheme="majorBidi"/>
          <w:bCs/>
          <w:lang w:val="en-US"/>
        </w:rPr>
      </w:pPr>
    </w:p>
    <w:p w14:paraId="57AEF68B" w14:textId="29974D19" w:rsidR="00A84432" w:rsidRPr="00A84432" w:rsidRDefault="00A84432" w:rsidP="00A84432">
      <w:pPr>
        <w:rPr>
          <w:rFonts w:asciiTheme="majorBidi" w:hAnsiTheme="majorBidi" w:cstheme="majorBidi"/>
          <w:bCs/>
          <w:lang w:val="en-US"/>
        </w:rPr>
      </w:pPr>
      <w:r w:rsidRPr="00A84432">
        <w:rPr>
          <w:rFonts w:asciiTheme="majorBidi" w:hAnsiTheme="majorBidi" w:cstheme="majorBidi"/>
          <w:bCs/>
          <w:lang w:val="en-US"/>
        </w:rPr>
        <w:t xml:space="preserve">PPDU Mask may occupy the following </w:t>
      </w:r>
    </w:p>
    <w:p w14:paraId="6E35280E" w14:textId="77777777" w:rsidR="00A84432" w:rsidRPr="00A84432" w:rsidRDefault="00A84432" w:rsidP="00A84432">
      <w:pPr>
        <w:rPr>
          <w:rFonts w:asciiTheme="majorBidi" w:hAnsiTheme="majorBidi" w:cstheme="majorBidi"/>
          <w:bCs/>
          <w:lang w:val="en-US"/>
        </w:rPr>
      </w:pPr>
    </w:p>
    <w:p w14:paraId="084EA111" w14:textId="77777777" w:rsidR="00A84432" w:rsidRPr="00A84432" w:rsidRDefault="00A84432" w:rsidP="00A84432">
      <w:pPr>
        <w:rPr>
          <w:rFonts w:asciiTheme="majorBidi" w:hAnsiTheme="majorBidi" w:cstheme="majorBidi"/>
          <w:bCs/>
          <w:lang w:val="en-US"/>
        </w:rPr>
      </w:pPr>
      <w:r w:rsidRPr="00A84432">
        <w:rPr>
          <w:rFonts w:asciiTheme="majorBidi" w:hAnsiTheme="majorBidi" w:cstheme="majorBidi"/>
          <w:bCs/>
          <w:lang w:val="en-US"/>
        </w:rPr>
        <w:t>CB4.32 – CH5 &amp; CH6</w:t>
      </w:r>
    </w:p>
    <w:p w14:paraId="4B85C5F1" w14:textId="77777777" w:rsidR="00A84432" w:rsidRPr="00A84432" w:rsidRDefault="00A84432" w:rsidP="00A84432">
      <w:pPr>
        <w:rPr>
          <w:rFonts w:asciiTheme="majorBidi" w:hAnsiTheme="majorBidi" w:cstheme="majorBidi"/>
          <w:bCs/>
          <w:lang w:val="en-US"/>
        </w:rPr>
      </w:pPr>
      <w:r w:rsidRPr="00A84432">
        <w:rPr>
          <w:rFonts w:asciiTheme="majorBidi" w:hAnsiTheme="majorBidi" w:cstheme="majorBidi"/>
          <w:bCs/>
          <w:lang w:val="en-US"/>
        </w:rPr>
        <w:t xml:space="preserve">CA2.16+2.16. – CH5+CH1; CH5+CH3, CH5+CH6 </w:t>
      </w:r>
    </w:p>
    <w:p w14:paraId="6607944D" w14:textId="77777777" w:rsidR="00A84432" w:rsidRPr="00A84432" w:rsidRDefault="00A84432" w:rsidP="00A84432">
      <w:pPr>
        <w:rPr>
          <w:rFonts w:asciiTheme="majorBidi" w:hAnsiTheme="majorBidi" w:cstheme="majorBidi"/>
          <w:bCs/>
          <w:lang w:val="en-US"/>
        </w:rPr>
      </w:pPr>
    </w:p>
    <w:p w14:paraId="413EA84D" w14:textId="72EC7563" w:rsidR="0047692B" w:rsidRDefault="005C01E9" w:rsidP="005C01E9">
      <w:pPr>
        <w:rPr>
          <w:rFonts w:asciiTheme="majorBidi" w:hAnsiTheme="majorBidi" w:cstheme="majorBidi"/>
          <w:bCs/>
          <w:lang w:val="en-US"/>
        </w:rPr>
      </w:pPr>
      <w:r>
        <w:rPr>
          <w:rFonts w:asciiTheme="majorBidi" w:hAnsiTheme="majorBidi" w:cstheme="majorBidi"/>
          <w:bCs/>
          <w:lang w:val="en-US"/>
        </w:rPr>
        <w:t>Similarly</w:t>
      </w:r>
      <w:r w:rsidR="0047692B">
        <w:rPr>
          <w:rFonts w:asciiTheme="majorBidi" w:hAnsiTheme="majorBidi" w:cstheme="majorBidi"/>
          <w:bCs/>
          <w:lang w:val="en-US"/>
        </w:rPr>
        <w:t xml:space="preserve">, standard should restrict the configuration of Channel BW Configuration in case of example 2 to include only CB4.32, CA2.16+2.16 and CA4.32+4.32. </w:t>
      </w:r>
    </w:p>
    <w:p w14:paraId="61197A9A" w14:textId="205820E8" w:rsidR="00FA56B1" w:rsidRPr="0047692B" w:rsidRDefault="00FA56B1" w:rsidP="0047692B">
      <w:pPr>
        <w:rPr>
          <w:rFonts w:asciiTheme="majorBidi" w:hAnsiTheme="majorBidi" w:cstheme="majorBidi"/>
          <w:bCs/>
          <w:lang w:val="en-US"/>
        </w:rPr>
      </w:pPr>
    </w:p>
    <w:p w14:paraId="29813F90" w14:textId="77777777" w:rsidR="00FA56B1" w:rsidRDefault="00FA56B1">
      <w:pPr>
        <w:rPr>
          <w:rFonts w:asciiTheme="majorBidi" w:hAnsiTheme="majorBidi" w:cstheme="majorBidi"/>
          <w:bCs/>
        </w:rPr>
      </w:pPr>
    </w:p>
    <w:p w14:paraId="132B69B1" w14:textId="77777777" w:rsidR="0047692B" w:rsidRDefault="0047692B">
      <w:pPr>
        <w:rPr>
          <w:rFonts w:asciiTheme="majorBidi" w:hAnsiTheme="majorBidi" w:cstheme="majorBidi"/>
          <w:bCs/>
        </w:rPr>
      </w:pPr>
    </w:p>
    <w:p w14:paraId="03825903" w14:textId="77777777" w:rsidR="0047692B" w:rsidRDefault="0047692B">
      <w:pPr>
        <w:rPr>
          <w:rFonts w:asciiTheme="majorBidi" w:hAnsiTheme="majorBidi" w:cstheme="majorBidi"/>
          <w:bCs/>
        </w:rPr>
      </w:pPr>
    </w:p>
    <w:p w14:paraId="720D4418" w14:textId="77777777" w:rsidR="006C7858" w:rsidRDefault="006C7858">
      <w:pPr>
        <w:rPr>
          <w:noProof/>
          <w:lang w:val="en-US" w:bidi="he-IL"/>
        </w:rPr>
      </w:pPr>
    </w:p>
    <w:p w14:paraId="01FA3001" w14:textId="77777777" w:rsidR="006C7858" w:rsidRDefault="006C7858">
      <w:pPr>
        <w:rPr>
          <w:noProof/>
          <w:lang w:val="en-US" w:bidi="he-IL"/>
        </w:rPr>
      </w:pPr>
    </w:p>
    <w:p w14:paraId="76103D66" w14:textId="77777777" w:rsidR="006C7858" w:rsidRDefault="006C7858">
      <w:pPr>
        <w:rPr>
          <w:noProof/>
          <w:lang w:val="en-US" w:bidi="he-IL"/>
        </w:rPr>
      </w:pPr>
    </w:p>
    <w:p w14:paraId="1AC9FC2A" w14:textId="77777777" w:rsidR="006C7858" w:rsidRDefault="00FA56B1">
      <w:pPr>
        <w:rPr>
          <w:rFonts w:asciiTheme="majorBidi" w:hAnsiTheme="majorBidi" w:cstheme="majorBidi"/>
          <w:bCs/>
        </w:rPr>
      </w:pPr>
      <w:r>
        <w:rPr>
          <w:noProof/>
          <w:lang w:val="en-US" w:bidi="he-IL"/>
        </w:rPr>
        <w:lastRenderedPageBreak/>
        <w:drawing>
          <wp:inline distT="0" distB="0" distL="0" distR="0" wp14:anchorId="2AF03443" wp14:editId="1F280CA2">
            <wp:extent cx="4310703" cy="283834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3417" cy="2840127"/>
                    </a:xfrm>
                    <a:prstGeom prst="rect">
                      <a:avLst/>
                    </a:prstGeom>
                  </pic:spPr>
                </pic:pic>
              </a:graphicData>
            </a:graphic>
          </wp:inline>
        </w:drawing>
      </w:r>
    </w:p>
    <w:p w14:paraId="6E889E6A" w14:textId="77777777" w:rsidR="006C7858" w:rsidRDefault="006C7858">
      <w:pPr>
        <w:rPr>
          <w:rFonts w:asciiTheme="majorBidi" w:hAnsiTheme="majorBidi" w:cstheme="majorBidi"/>
          <w:bCs/>
        </w:rPr>
      </w:pPr>
    </w:p>
    <w:p w14:paraId="0A323D2D" w14:textId="77777777" w:rsidR="006C7858" w:rsidRDefault="006C7858">
      <w:pPr>
        <w:rPr>
          <w:rFonts w:asciiTheme="majorBidi" w:hAnsiTheme="majorBidi" w:cstheme="majorBidi"/>
          <w:bCs/>
        </w:rPr>
      </w:pPr>
    </w:p>
    <w:p w14:paraId="600F37C3" w14:textId="77777777" w:rsidR="006C7858" w:rsidRDefault="006C7858">
      <w:pPr>
        <w:rPr>
          <w:rFonts w:asciiTheme="majorBidi" w:hAnsiTheme="majorBidi" w:cstheme="majorBidi"/>
          <w:bCs/>
        </w:rPr>
      </w:pPr>
      <w:r>
        <w:rPr>
          <w:rFonts w:asciiTheme="majorBidi" w:hAnsiTheme="majorBidi" w:cstheme="majorBidi"/>
          <w:bCs/>
        </w:rPr>
        <w:br w:type="page"/>
      </w:r>
    </w:p>
    <w:p w14:paraId="036D0373" w14:textId="77777777" w:rsidR="006C7858" w:rsidRPr="009C7269" w:rsidRDefault="006C7858" w:rsidP="006C7858">
      <w:pPr>
        <w:rPr>
          <w:rFonts w:ascii="Arial-BoldMT" w:eastAsia="Calibri" w:hAnsi="Arial-BoldMT"/>
          <w:b/>
          <w:bCs/>
          <w:color w:val="000000"/>
          <w:szCs w:val="22"/>
          <w:lang w:val="en-US" w:bidi="he-IL"/>
        </w:rPr>
      </w:pPr>
    </w:p>
    <w:p w14:paraId="438A0EE5" w14:textId="77777777" w:rsidR="006C7858" w:rsidRPr="009C7269" w:rsidRDefault="006C7858" w:rsidP="006C7858">
      <w:pPr>
        <w:rPr>
          <w:rFonts w:ascii="Arial-BoldMT" w:eastAsia="Calibri" w:hAnsi="Arial-BoldMT"/>
          <w:color w:val="000000"/>
          <w:szCs w:val="22"/>
          <w:u w:val="single"/>
          <w:lang w:val="en-US" w:bidi="he-IL"/>
        </w:rPr>
      </w:pPr>
      <w:r w:rsidRPr="009C7269">
        <w:rPr>
          <w:rFonts w:ascii="Arial-BoldMT" w:eastAsia="Calibri" w:hAnsi="Arial-BoldMT"/>
          <w:color w:val="000000"/>
          <w:szCs w:val="22"/>
          <w:u w:val="single"/>
          <w:lang w:val="en-US" w:bidi="he-IL"/>
        </w:rPr>
        <w:t xml:space="preserve">Does the AP can set the Channel BW </w:t>
      </w:r>
      <w:proofErr w:type="spellStart"/>
      <w:r w:rsidRPr="009C7269">
        <w:rPr>
          <w:rFonts w:ascii="Arial-BoldMT" w:eastAsia="Calibri" w:hAnsi="Arial-BoldMT"/>
          <w:color w:val="000000"/>
          <w:szCs w:val="22"/>
          <w:u w:val="single"/>
          <w:lang w:val="en-US" w:bidi="he-IL"/>
        </w:rPr>
        <w:t>Configuraiton</w:t>
      </w:r>
      <w:proofErr w:type="spellEnd"/>
      <w:r w:rsidRPr="009C7269">
        <w:rPr>
          <w:rFonts w:ascii="Arial-BoldMT" w:eastAsia="Calibri" w:hAnsi="Arial-BoldMT"/>
          <w:color w:val="000000"/>
          <w:szCs w:val="22"/>
          <w:u w:val="single"/>
          <w:lang w:val="en-US" w:bidi="he-IL"/>
        </w:rPr>
        <w:t xml:space="preserve"> field to values that does not utilize all the BSS Operating </w:t>
      </w:r>
      <w:proofErr w:type="gramStart"/>
      <w:r w:rsidRPr="009C7269">
        <w:rPr>
          <w:rFonts w:ascii="Arial-BoldMT" w:eastAsia="Calibri" w:hAnsi="Arial-BoldMT"/>
          <w:color w:val="000000"/>
          <w:szCs w:val="22"/>
          <w:u w:val="single"/>
          <w:lang w:val="en-US" w:bidi="he-IL"/>
        </w:rPr>
        <w:t>Channels ?</w:t>
      </w:r>
      <w:proofErr w:type="gramEnd"/>
      <w:r w:rsidRPr="009C7269">
        <w:rPr>
          <w:rFonts w:ascii="Arial-BoldMT" w:eastAsia="Calibri" w:hAnsi="Arial-BoldMT"/>
          <w:color w:val="000000"/>
          <w:szCs w:val="22"/>
          <w:u w:val="single"/>
          <w:lang w:val="en-US" w:bidi="he-IL"/>
        </w:rPr>
        <w:t xml:space="preserve">  (</w:t>
      </w:r>
      <w:proofErr w:type="gramStart"/>
      <w:r w:rsidRPr="009C7269">
        <w:rPr>
          <w:rFonts w:ascii="Arial-BoldMT" w:eastAsia="Calibri" w:hAnsi="Arial-BoldMT"/>
          <w:color w:val="000000"/>
          <w:szCs w:val="22"/>
          <w:u w:val="single"/>
          <w:lang w:val="en-US" w:bidi="he-IL"/>
        </w:rPr>
        <w:t>some</w:t>
      </w:r>
      <w:proofErr w:type="gramEnd"/>
      <w:r w:rsidRPr="009C7269">
        <w:rPr>
          <w:rFonts w:ascii="Arial-BoldMT" w:eastAsia="Calibri" w:hAnsi="Arial-BoldMT"/>
          <w:color w:val="000000"/>
          <w:szCs w:val="22"/>
          <w:u w:val="single"/>
          <w:lang w:val="en-US" w:bidi="he-IL"/>
        </w:rPr>
        <w:t xml:space="preserve"> BSS channels will not be used at all )</w:t>
      </w:r>
    </w:p>
    <w:p w14:paraId="5F1A3AED" w14:textId="77777777" w:rsidR="006C7858" w:rsidRPr="009C7269" w:rsidRDefault="006C7858" w:rsidP="006C7858">
      <w:pPr>
        <w:rPr>
          <w:rFonts w:ascii="Arial-BoldMT" w:eastAsia="Calibri" w:hAnsi="Arial-BoldMT"/>
          <w:color w:val="000000"/>
          <w:szCs w:val="22"/>
          <w:lang w:val="en-US" w:bidi="he-IL"/>
        </w:rPr>
      </w:pPr>
    </w:p>
    <w:p w14:paraId="0EA0CFD4" w14:textId="77777777" w:rsidR="006C7858" w:rsidRPr="009C7269" w:rsidRDefault="006C7858" w:rsidP="006C7858">
      <w:pPr>
        <w:rPr>
          <w:rFonts w:ascii="Arial-BoldMT" w:eastAsia="Calibri" w:hAnsi="Arial-BoldMT"/>
          <w:color w:val="000000"/>
          <w:szCs w:val="22"/>
          <w:lang w:val="en-US" w:bidi="he-IL"/>
        </w:rPr>
      </w:pPr>
    </w:p>
    <w:p w14:paraId="4A51A3A0" w14:textId="77777777" w:rsidR="006C7858" w:rsidRPr="009C7269" w:rsidRDefault="006C7858" w:rsidP="006C7858">
      <w:pPr>
        <w:rPr>
          <w:rFonts w:ascii="Arial-BoldMT" w:eastAsia="Calibri" w:hAnsi="Arial-BoldMT"/>
          <w:color w:val="000000"/>
          <w:szCs w:val="22"/>
          <w:lang w:val="en-US" w:bidi="he-IL"/>
        </w:rPr>
      </w:pPr>
    </w:p>
    <w:p w14:paraId="082A0954" w14:textId="78395903" w:rsidR="006C7858" w:rsidRPr="009C7269" w:rsidRDefault="006C7858" w:rsidP="006C7858">
      <w:pPr>
        <w:rPr>
          <w:rFonts w:ascii="Arial-BoldMT" w:eastAsia="Calibri" w:hAnsi="Arial-BoldMT"/>
          <w:color w:val="000000"/>
          <w:szCs w:val="22"/>
          <w:lang w:val="en-US" w:bidi="he-IL"/>
        </w:rPr>
      </w:pPr>
      <w:r w:rsidRPr="009C7269">
        <w:rPr>
          <w:rFonts w:ascii="Arial-BoldMT" w:eastAsia="Calibri" w:hAnsi="Arial-BoldMT"/>
          <w:color w:val="000000"/>
          <w:szCs w:val="22"/>
          <w:lang w:val="en-US" w:bidi="he-IL"/>
        </w:rPr>
        <w:t xml:space="preserve"> Below is D1.3 Draft text </w:t>
      </w:r>
    </w:p>
    <w:p w14:paraId="0C537197" w14:textId="77777777" w:rsidR="006C7858" w:rsidRPr="009C7269" w:rsidRDefault="006C7858" w:rsidP="006C7858">
      <w:pPr>
        <w:rPr>
          <w:rFonts w:ascii="Arial-BoldMT" w:eastAsia="Calibri" w:hAnsi="Arial-BoldMT"/>
          <w:b/>
          <w:bCs/>
          <w:color w:val="000000"/>
          <w:szCs w:val="22"/>
          <w:lang w:val="en-US" w:bidi="he-IL"/>
        </w:rPr>
      </w:pPr>
    </w:p>
    <w:p w14:paraId="4B18B9E8" w14:textId="77777777" w:rsidR="006C7858" w:rsidRPr="009C7269" w:rsidRDefault="006C7858" w:rsidP="006C7858">
      <w:pPr>
        <w:rPr>
          <w:rFonts w:ascii="Arial-BoldMT" w:eastAsia="Calibri" w:hAnsi="Arial-BoldMT"/>
          <w:b/>
          <w:bCs/>
          <w:color w:val="000000"/>
          <w:szCs w:val="22"/>
          <w:lang w:val="en-US" w:bidi="he-IL"/>
        </w:rPr>
      </w:pPr>
    </w:p>
    <w:p w14:paraId="6B8C5948" w14:textId="77777777" w:rsidR="006C7858" w:rsidRPr="009C7269" w:rsidRDefault="006C7858" w:rsidP="006C7858">
      <w:pPr>
        <w:rPr>
          <w:rFonts w:ascii="Arial-BoldMT" w:eastAsia="Calibri" w:hAnsi="Arial-BoldMT"/>
          <w:b/>
          <w:bCs/>
          <w:color w:val="000000"/>
          <w:szCs w:val="22"/>
          <w:lang w:val="en-US" w:bidi="he-IL"/>
        </w:rPr>
      </w:pPr>
      <w:r w:rsidRPr="009C7269">
        <w:rPr>
          <w:rFonts w:ascii="Arial-BoldMT" w:eastAsia="Calibri" w:hAnsi="Arial-BoldMT"/>
          <w:b/>
          <w:bCs/>
          <w:color w:val="000000"/>
          <w:szCs w:val="22"/>
          <w:lang w:val="en-US" w:bidi="he-IL"/>
        </w:rPr>
        <w:t>10.37.11.2.1 Channel access rules</w:t>
      </w:r>
    </w:p>
    <w:p w14:paraId="0249FEEB" w14:textId="77777777" w:rsidR="006C7858" w:rsidRPr="006C7858" w:rsidRDefault="006C7858" w:rsidP="006C7858">
      <w:pPr>
        <w:rPr>
          <w:rFonts w:ascii="Calibri" w:eastAsia="Calibri" w:hAnsi="Calibri"/>
          <w:szCs w:val="22"/>
          <w:lang w:val="en-US" w:bidi="he-IL"/>
        </w:rPr>
      </w:pPr>
    </w:p>
    <w:p w14:paraId="6BC5363D" w14:textId="77777777" w:rsidR="006C7858" w:rsidRPr="009C7269" w:rsidRDefault="006C7858" w:rsidP="006C7858">
      <w:pPr>
        <w:rPr>
          <w:rFonts w:asciiTheme="majorBidi" w:eastAsia="TimesNewRomanPSMT" w:hAnsiTheme="majorBidi" w:cstheme="majorBidi"/>
          <w:i/>
          <w:iCs/>
          <w:color w:val="000000" w:themeColor="text1"/>
          <w:szCs w:val="22"/>
          <w:lang w:val="en-US" w:bidi="he-IL"/>
        </w:rPr>
      </w:pPr>
      <w:r w:rsidRPr="009C7269">
        <w:rPr>
          <w:rFonts w:asciiTheme="majorBidi" w:eastAsia="TimesNewRomanPSMT" w:hAnsiTheme="majorBidi" w:cstheme="majorBidi"/>
          <w:i/>
          <w:iCs/>
          <w:color w:val="000000" w:themeColor="text1"/>
          <w:szCs w:val="22"/>
          <w:lang w:val="en-US" w:bidi="he-IL"/>
        </w:rPr>
        <w:t>The following apply to transmissions performed in an EDMG BSS:</w:t>
      </w:r>
    </w:p>
    <w:p w14:paraId="07BEBD33" w14:textId="3C1458D6" w:rsidR="006C7858" w:rsidRPr="009C7269" w:rsidRDefault="006C7858" w:rsidP="006C7858">
      <w:pPr>
        <w:spacing w:after="240"/>
        <w:ind w:left="720"/>
        <w:rPr>
          <w:rFonts w:asciiTheme="majorBidi" w:eastAsia="Calibri" w:hAnsiTheme="majorBidi" w:cstheme="majorBidi"/>
          <w:i/>
          <w:iCs/>
          <w:color w:val="000000" w:themeColor="text1"/>
          <w:szCs w:val="22"/>
          <w:lang w:val="en-US" w:bidi="he-IL"/>
        </w:rPr>
      </w:pPr>
      <w:r w:rsidRPr="006C7858">
        <w:rPr>
          <w:rFonts w:asciiTheme="majorBidi" w:eastAsia="TimesNewRomanPSMT" w:hAnsiTheme="majorBidi" w:cstheme="majorBidi"/>
          <w:i/>
          <w:iCs/>
          <w:color w:val="000000" w:themeColor="text1"/>
          <w:szCs w:val="22"/>
          <w:lang w:val="en-US" w:bidi="he-IL"/>
        </w:rPr>
        <w:br/>
      </w:r>
      <w:r w:rsidRPr="009C7269">
        <w:rPr>
          <w:rFonts w:asciiTheme="majorBidi" w:eastAsia="Calibri" w:hAnsiTheme="majorBidi" w:cstheme="majorBidi"/>
          <w:i/>
          <w:iCs/>
          <w:color w:val="000000" w:themeColor="text1"/>
          <w:szCs w:val="22"/>
          <w:lang w:val="en-US" w:bidi="he-IL"/>
        </w:rPr>
        <w:t>-</w:t>
      </w:r>
      <w:r w:rsidRPr="009C7269">
        <w:rPr>
          <w:rFonts w:asciiTheme="majorBidi" w:eastAsia="Calibri" w:hAnsiTheme="majorBidi" w:cstheme="majorBidi"/>
          <w:i/>
          <w:iCs/>
          <w:color w:val="000000" w:themeColor="text1"/>
          <w:szCs w:val="22"/>
          <w:lang w:val="en-US" w:bidi="he-IL"/>
        </w:rPr>
        <w:t xml:space="preserve"> </w:t>
      </w:r>
      <w:r w:rsidRPr="009C7269">
        <w:rPr>
          <w:rFonts w:asciiTheme="majorBidi" w:eastAsia="TimesNewRomanPSMT" w:hAnsiTheme="majorBidi" w:cstheme="majorBidi"/>
          <w:i/>
          <w:iCs/>
          <w:color w:val="000000" w:themeColor="text1"/>
          <w:szCs w:val="22"/>
          <w:lang w:val="en-US" w:bidi="he-IL"/>
        </w:rPr>
        <w:t>Transmissions shall not occupy a bandwidth that exceeds the equivalent of four 2.16 GHz channels.</w:t>
      </w:r>
    </w:p>
    <w:p w14:paraId="3B6CFB76" w14:textId="7FA92CE4" w:rsidR="006C7858" w:rsidRPr="009C7269" w:rsidRDefault="006C7858" w:rsidP="006C7858">
      <w:pPr>
        <w:ind w:left="720"/>
        <w:rPr>
          <w:rFonts w:asciiTheme="majorBidi" w:eastAsia="TimesNewRomanPSMT" w:hAnsiTheme="majorBidi" w:cstheme="majorBidi"/>
          <w:i/>
          <w:iCs/>
          <w:color w:val="000000" w:themeColor="text1"/>
          <w:szCs w:val="22"/>
          <w:lang w:val="en-US" w:bidi="he-IL"/>
        </w:rPr>
      </w:pPr>
      <w:r w:rsidRPr="009C7269">
        <w:rPr>
          <w:rFonts w:asciiTheme="majorBidi" w:eastAsia="Calibri" w:hAnsiTheme="majorBidi" w:cstheme="majorBidi"/>
          <w:i/>
          <w:iCs/>
          <w:color w:val="000000" w:themeColor="text1"/>
          <w:szCs w:val="22"/>
          <w:lang w:val="en-US" w:bidi="he-IL"/>
        </w:rPr>
        <w:t>-</w:t>
      </w:r>
      <w:r w:rsidRPr="009C7269">
        <w:rPr>
          <w:rFonts w:asciiTheme="majorBidi" w:eastAsia="Calibri" w:hAnsiTheme="majorBidi" w:cstheme="majorBidi"/>
          <w:i/>
          <w:iCs/>
          <w:color w:val="000000" w:themeColor="text1"/>
          <w:szCs w:val="22"/>
          <w:lang w:val="en-US" w:bidi="he-IL"/>
        </w:rPr>
        <w:t xml:space="preserve"> </w:t>
      </w:r>
      <w:r w:rsidRPr="009C7269">
        <w:rPr>
          <w:rFonts w:asciiTheme="majorBidi" w:eastAsia="TimesNewRomanPSMT" w:hAnsiTheme="majorBidi" w:cstheme="majorBidi"/>
          <w:i/>
          <w:iCs/>
          <w:color w:val="000000" w:themeColor="text1"/>
          <w:szCs w:val="22"/>
          <w:lang w:val="en-US" w:bidi="he-IL"/>
        </w:rPr>
        <w:t xml:space="preserve">Transmissions shall be confined to the channel number indicated by the primary channel, </w:t>
      </w:r>
      <w:r w:rsidRPr="009C7269">
        <w:rPr>
          <w:rFonts w:asciiTheme="majorBidi" w:eastAsia="TimesNewRomanPSMT" w:hAnsiTheme="majorBidi" w:cstheme="majorBidi"/>
          <w:i/>
          <w:iCs/>
          <w:color w:val="000000" w:themeColor="text1"/>
          <w:szCs w:val="22"/>
          <w:highlight w:val="yellow"/>
          <w:lang w:val="en-US" w:bidi="he-IL"/>
        </w:rPr>
        <w:t>the</w:t>
      </w:r>
      <w:r w:rsidRPr="006C7858">
        <w:rPr>
          <w:rFonts w:asciiTheme="majorBidi" w:eastAsia="TimesNewRomanPSMT" w:hAnsiTheme="majorBidi" w:cstheme="majorBidi"/>
          <w:i/>
          <w:iCs/>
          <w:color w:val="000000" w:themeColor="text1"/>
          <w:szCs w:val="22"/>
          <w:highlight w:val="yellow"/>
          <w:lang w:val="en-US" w:bidi="he-IL"/>
        </w:rPr>
        <w:br/>
      </w:r>
      <w:r w:rsidRPr="009C7269">
        <w:rPr>
          <w:rFonts w:asciiTheme="majorBidi" w:eastAsia="TimesNewRomanPSMT" w:hAnsiTheme="majorBidi" w:cstheme="majorBidi"/>
          <w:i/>
          <w:iCs/>
          <w:color w:val="000000" w:themeColor="text1"/>
          <w:szCs w:val="22"/>
          <w:highlight w:val="yellow"/>
          <w:lang w:val="en-US" w:bidi="he-IL"/>
        </w:rPr>
        <w:t>channels indicated in the EDMG Operation element</w:t>
      </w:r>
      <w:r w:rsidRPr="009C7269">
        <w:rPr>
          <w:rFonts w:asciiTheme="majorBidi" w:eastAsia="TimesNewRomanPSMT" w:hAnsiTheme="majorBidi" w:cstheme="majorBidi"/>
          <w:i/>
          <w:iCs/>
          <w:color w:val="000000" w:themeColor="text1"/>
          <w:szCs w:val="22"/>
          <w:lang w:val="en-US" w:bidi="he-IL"/>
        </w:rPr>
        <w:t>, and the channels indicated in the EDMG</w:t>
      </w:r>
      <w:r w:rsidRPr="006C7858">
        <w:rPr>
          <w:rFonts w:asciiTheme="majorBidi" w:eastAsia="TimesNewRomanPSMT" w:hAnsiTheme="majorBidi" w:cstheme="majorBidi"/>
          <w:i/>
          <w:iCs/>
          <w:color w:val="000000" w:themeColor="text1"/>
          <w:szCs w:val="22"/>
          <w:lang w:val="en-US" w:bidi="he-IL"/>
        </w:rPr>
        <w:br/>
      </w:r>
      <w:r w:rsidRPr="009C7269">
        <w:rPr>
          <w:rFonts w:asciiTheme="majorBidi" w:eastAsia="TimesNewRomanPSMT" w:hAnsiTheme="majorBidi" w:cstheme="majorBidi"/>
          <w:i/>
          <w:iCs/>
          <w:color w:val="000000" w:themeColor="text1"/>
          <w:szCs w:val="22"/>
          <w:lang w:val="en-US" w:bidi="he-IL"/>
        </w:rPr>
        <w:t>Capabilities element.</w:t>
      </w:r>
    </w:p>
    <w:p w14:paraId="5EF79E9B" w14:textId="77777777" w:rsidR="006C7858" w:rsidRPr="006C7858" w:rsidRDefault="006C7858" w:rsidP="006C7858">
      <w:pPr>
        <w:rPr>
          <w:rFonts w:asciiTheme="majorBidi" w:eastAsia="Calibri" w:hAnsiTheme="majorBidi" w:cstheme="majorBidi"/>
          <w:i/>
          <w:iCs/>
          <w:color w:val="000000" w:themeColor="text1"/>
          <w:szCs w:val="22"/>
          <w:lang w:val="en-US" w:bidi="he-IL"/>
        </w:rPr>
      </w:pPr>
      <w:r w:rsidRPr="006C7858">
        <w:rPr>
          <w:rFonts w:asciiTheme="majorBidi" w:eastAsia="TimesNewRomanPSMT" w:hAnsiTheme="majorBidi" w:cstheme="majorBidi"/>
          <w:i/>
          <w:iCs/>
          <w:color w:val="000000" w:themeColor="text1"/>
          <w:szCs w:val="22"/>
          <w:lang w:val="en-US" w:bidi="he-IL"/>
        </w:rPr>
        <w:br/>
      </w:r>
      <w:r w:rsidRPr="009C7269">
        <w:rPr>
          <w:rFonts w:asciiTheme="majorBidi" w:eastAsia="TimesNewRomanPSMT" w:hAnsiTheme="majorBidi" w:cstheme="majorBidi"/>
          <w:i/>
          <w:iCs/>
          <w:color w:val="000000" w:themeColor="text1"/>
          <w:szCs w:val="22"/>
          <w:lang w:val="en-US" w:bidi="he-IL"/>
        </w:rPr>
        <w:t>An EDMG STA shall not transmit an EDMG PPDU to a peer EDMG STA over a channel that is not</w:t>
      </w:r>
      <w:r w:rsidRPr="006C7858">
        <w:rPr>
          <w:rFonts w:asciiTheme="majorBidi" w:eastAsia="TimesNewRomanPSMT" w:hAnsiTheme="majorBidi" w:cstheme="majorBidi"/>
          <w:i/>
          <w:iCs/>
          <w:color w:val="000000" w:themeColor="text1"/>
          <w:szCs w:val="22"/>
          <w:lang w:val="en-US" w:bidi="he-IL"/>
        </w:rPr>
        <w:br/>
      </w:r>
      <w:r w:rsidRPr="009C7269">
        <w:rPr>
          <w:rFonts w:asciiTheme="majorBidi" w:eastAsia="TimesNewRomanPSMT" w:hAnsiTheme="majorBidi" w:cstheme="majorBidi"/>
          <w:i/>
          <w:iCs/>
          <w:color w:val="000000" w:themeColor="text1"/>
          <w:szCs w:val="22"/>
          <w:lang w:val="en-US" w:bidi="he-IL"/>
        </w:rPr>
        <w:t>supported by the peer STA as indicated in the Supported Channels field in the peer STA’s EDMG</w:t>
      </w:r>
      <w:r w:rsidRPr="006C7858">
        <w:rPr>
          <w:rFonts w:asciiTheme="majorBidi" w:eastAsia="TimesNewRomanPSMT" w:hAnsiTheme="majorBidi" w:cstheme="majorBidi"/>
          <w:i/>
          <w:iCs/>
          <w:color w:val="000000" w:themeColor="text1"/>
          <w:szCs w:val="22"/>
          <w:lang w:val="en-US" w:bidi="he-IL"/>
        </w:rPr>
        <w:br/>
      </w:r>
      <w:r w:rsidRPr="009C7269">
        <w:rPr>
          <w:rFonts w:asciiTheme="majorBidi" w:eastAsia="TimesNewRomanPSMT" w:hAnsiTheme="majorBidi" w:cstheme="majorBidi"/>
          <w:i/>
          <w:iCs/>
          <w:color w:val="000000" w:themeColor="text1"/>
          <w:szCs w:val="22"/>
          <w:lang w:val="en-US" w:bidi="he-IL"/>
        </w:rPr>
        <w:t>Capabilities element.</w:t>
      </w:r>
    </w:p>
    <w:p w14:paraId="5C8C77C0" w14:textId="77777777" w:rsidR="006C7858" w:rsidRDefault="006C7858" w:rsidP="006C7858">
      <w:pPr>
        <w:rPr>
          <w:rFonts w:asciiTheme="majorBidi" w:eastAsia="Calibri" w:hAnsiTheme="majorBidi" w:cstheme="majorBidi"/>
          <w:color w:val="000000" w:themeColor="text1"/>
          <w:sz w:val="24"/>
          <w:szCs w:val="24"/>
          <w:lang w:val="en-US" w:bidi="he-IL"/>
        </w:rPr>
      </w:pPr>
    </w:p>
    <w:p w14:paraId="182C1E7E" w14:textId="77777777" w:rsidR="006C7858" w:rsidRDefault="006C7858" w:rsidP="006C7858">
      <w:pPr>
        <w:rPr>
          <w:rFonts w:asciiTheme="majorBidi" w:eastAsia="Calibri" w:hAnsiTheme="majorBidi" w:cstheme="majorBidi"/>
          <w:color w:val="000000" w:themeColor="text1"/>
          <w:sz w:val="24"/>
          <w:szCs w:val="24"/>
          <w:lang w:val="en-US" w:bidi="he-IL"/>
        </w:rPr>
      </w:pPr>
    </w:p>
    <w:p w14:paraId="6F9A7E65" w14:textId="77777777" w:rsidR="006C7858" w:rsidRDefault="006C7858" w:rsidP="006C7858">
      <w:pPr>
        <w:rPr>
          <w:rFonts w:asciiTheme="majorBidi" w:eastAsia="Calibri" w:hAnsiTheme="majorBidi" w:cstheme="majorBidi"/>
          <w:color w:val="000000" w:themeColor="text1"/>
          <w:sz w:val="24"/>
          <w:szCs w:val="24"/>
          <w:lang w:val="en-US" w:bidi="he-IL"/>
        </w:rPr>
      </w:pPr>
    </w:p>
    <w:p w14:paraId="14EFD27E" w14:textId="77777777" w:rsidR="006C7858" w:rsidRPr="006C7858" w:rsidRDefault="006C7858" w:rsidP="006C7858">
      <w:pPr>
        <w:rPr>
          <w:rFonts w:asciiTheme="majorBidi" w:eastAsia="Calibri" w:hAnsiTheme="majorBidi" w:cstheme="majorBidi"/>
          <w:color w:val="000000" w:themeColor="text1"/>
          <w:sz w:val="24"/>
          <w:szCs w:val="24"/>
          <w:lang w:val="en-US" w:bidi="he-IL"/>
        </w:rPr>
      </w:pPr>
      <w:bookmarkStart w:id="0" w:name="_GoBack"/>
      <w:bookmarkEnd w:id="0"/>
    </w:p>
    <w:p w14:paraId="13DAD99E" w14:textId="77777777" w:rsidR="006C7858" w:rsidRPr="006C7858" w:rsidRDefault="006C7858" w:rsidP="006C7858">
      <w:pPr>
        <w:rPr>
          <w:rFonts w:asciiTheme="majorBidi" w:eastAsia="Calibri" w:hAnsiTheme="majorBidi" w:cstheme="majorBidi"/>
          <w:color w:val="000000" w:themeColor="text1"/>
          <w:szCs w:val="22"/>
          <w:lang w:val="en-US" w:bidi="he-IL"/>
        </w:rPr>
      </w:pPr>
      <w:r w:rsidRPr="006C7858">
        <w:rPr>
          <w:rFonts w:asciiTheme="majorBidi" w:eastAsia="Calibri" w:hAnsiTheme="majorBidi" w:cstheme="majorBidi"/>
          <w:color w:val="000000" w:themeColor="text1"/>
          <w:szCs w:val="22"/>
          <w:lang w:val="en-US" w:bidi="he-IL"/>
        </w:rPr>
        <w:t>Per the above, the following is applied:</w:t>
      </w:r>
    </w:p>
    <w:p w14:paraId="4DDB4635" w14:textId="6106861C" w:rsidR="006C7858" w:rsidRPr="006C7858" w:rsidRDefault="006C7858" w:rsidP="006C7858">
      <w:pPr>
        <w:numPr>
          <w:ilvl w:val="0"/>
          <w:numId w:val="35"/>
        </w:numPr>
        <w:rPr>
          <w:rFonts w:asciiTheme="majorBidi" w:eastAsia="Calibri" w:hAnsiTheme="majorBidi" w:cstheme="majorBidi"/>
          <w:color w:val="000000" w:themeColor="text1"/>
          <w:szCs w:val="22"/>
          <w:lang w:val="en-US" w:bidi="he-IL"/>
        </w:rPr>
      </w:pPr>
      <w:r w:rsidRPr="006C7858">
        <w:rPr>
          <w:rFonts w:asciiTheme="majorBidi" w:eastAsia="Calibri" w:hAnsiTheme="majorBidi" w:cstheme="majorBidi"/>
          <w:color w:val="000000" w:themeColor="text1"/>
          <w:szCs w:val="22"/>
          <w:lang w:val="en-US" w:bidi="he-IL"/>
        </w:rPr>
        <w:t>Current draft disallow EDMG STA to transmit in BW that are not specified in EDMG Operation IE</w:t>
      </w:r>
    </w:p>
    <w:p w14:paraId="5253CBB1" w14:textId="77777777" w:rsidR="006C7858" w:rsidRPr="009C7269" w:rsidRDefault="006C7858" w:rsidP="006C7858">
      <w:pPr>
        <w:numPr>
          <w:ilvl w:val="0"/>
          <w:numId w:val="35"/>
        </w:numPr>
        <w:rPr>
          <w:rFonts w:asciiTheme="majorBidi" w:eastAsia="Calibri" w:hAnsiTheme="majorBidi" w:cstheme="majorBidi"/>
          <w:color w:val="000000" w:themeColor="text1"/>
          <w:szCs w:val="22"/>
          <w:lang w:val="en-US" w:bidi="he-IL"/>
        </w:rPr>
      </w:pPr>
      <w:r w:rsidRPr="006C7858">
        <w:rPr>
          <w:rFonts w:asciiTheme="majorBidi" w:eastAsia="Calibri" w:hAnsiTheme="majorBidi" w:cstheme="majorBidi"/>
          <w:color w:val="000000" w:themeColor="text1"/>
          <w:szCs w:val="22"/>
          <w:lang w:val="en-US" w:bidi="he-IL"/>
        </w:rPr>
        <w:t xml:space="preserve">AP advertises its supported channels in EDMG capabilities IE. </w:t>
      </w:r>
    </w:p>
    <w:p w14:paraId="534A8E05" w14:textId="1EBEBC42" w:rsidR="006C7858" w:rsidRPr="009C7269" w:rsidRDefault="006C7858" w:rsidP="006C7858">
      <w:pPr>
        <w:numPr>
          <w:ilvl w:val="0"/>
          <w:numId w:val="35"/>
        </w:numPr>
        <w:rPr>
          <w:rFonts w:asciiTheme="majorBidi" w:eastAsia="Calibri" w:hAnsiTheme="majorBidi" w:cstheme="majorBidi"/>
          <w:color w:val="000000" w:themeColor="text1"/>
          <w:szCs w:val="22"/>
          <w:lang w:val="en-US" w:bidi="he-IL"/>
        </w:rPr>
      </w:pPr>
      <w:r w:rsidRPr="006C7858">
        <w:rPr>
          <w:rFonts w:asciiTheme="majorBidi" w:eastAsia="Calibri" w:hAnsiTheme="majorBidi" w:cstheme="majorBidi"/>
          <w:color w:val="000000" w:themeColor="text1"/>
          <w:szCs w:val="22"/>
          <w:lang w:val="en-US" w:bidi="he-IL"/>
        </w:rPr>
        <w:t xml:space="preserve">Operation IE specifies the allowed BW in BSS </w:t>
      </w:r>
      <w:r w:rsidRPr="009C7269">
        <w:rPr>
          <w:rFonts w:asciiTheme="majorBidi" w:eastAsia="Calibri" w:hAnsiTheme="majorBidi" w:cstheme="majorBidi"/>
          <w:color w:val="000000" w:themeColor="text1"/>
          <w:szCs w:val="22"/>
          <w:lang w:val="en-US" w:bidi="he-IL"/>
        </w:rPr>
        <w:t>(</w:t>
      </w:r>
      <w:r w:rsidRPr="006C7858">
        <w:rPr>
          <w:rFonts w:asciiTheme="majorBidi" w:eastAsia="Calibri" w:hAnsiTheme="majorBidi" w:cstheme="majorBidi"/>
          <w:color w:val="000000" w:themeColor="text1"/>
          <w:szCs w:val="22"/>
          <w:lang w:val="en-US" w:bidi="he-IL"/>
        </w:rPr>
        <w:t>also for peer to peer communication</w:t>
      </w:r>
      <w:r w:rsidRPr="009C7269">
        <w:rPr>
          <w:rFonts w:asciiTheme="majorBidi" w:eastAsia="Calibri" w:hAnsiTheme="majorBidi" w:cstheme="majorBidi"/>
          <w:color w:val="000000" w:themeColor="text1"/>
          <w:szCs w:val="22"/>
          <w:lang w:val="en-US" w:bidi="he-IL"/>
        </w:rPr>
        <w:t>)</w:t>
      </w:r>
      <w:r w:rsidRPr="006C7858">
        <w:rPr>
          <w:rFonts w:asciiTheme="majorBidi" w:eastAsia="Calibri" w:hAnsiTheme="majorBidi" w:cstheme="majorBidi"/>
          <w:color w:val="000000" w:themeColor="text1"/>
          <w:szCs w:val="22"/>
          <w:lang w:val="en-US" w:bidi="he-IL"/>
        </w:rPr>
        <w:t>.  </w:t>
      </w:r>
    </w:p>
    <w:p w14:paraId="33F2B0E3" w14:textId="1648E6AD" w:rsidR="006C7858" w:rsidRPr="006C7858" w:rsidRDefault="006C7858" w:rsidP="006C7858">
      <w:pPr>
        <w:ind w:left="360"/>
        <w:rPr>
          <w:rFonts w:asciiTheme="majorBidi" w:eastAsia="Calibri" w:hAnsiTheme="majorBidi" w:cstheme="majorBidi"/>
          <w:color w:val="000000" w:themeColor="text1"/>
          <w:szCs w:val="22"/>
          <w:lang w:val="en-US" w:bidi="he-IL"/>
        </w:rPr>
      </w:pPr>
    </w:p>
    <w:p w14:paraId="78BEBEFD" w14:textId="77777777" w:rsidR="006C7858" w:rsidRPr="006C7858" w:rsidRDefault="006C7858" w:rsidP="006C7858">
      <w:pPr>
        <w:rPr>
          <w:rFonts w:asciiTheme="majorBidi" w:eastAsia="Calibri" w:hAnsiTheme="majorBidi" w:cstheme="majorBidi"/>
          <w:color w:val="000000" w:themeColor="text1"/>
          <w:szCs w:val="22"/>
          <w:lang w:val="en-US" w:bidi="he-IL"/>
        </w:rPr>
      </w:pPr>
    </w:p>
    <w:p w14:paraId="2E42C2C5" w14:textId="77777777" w:rsidR="006C7858" w:rsidRPr="009C7269" w:rsidRDefault="006C7858" w:rsidP="006C7858">
      <w:pPr>
        <w:rPr>
          <w:rFonts w:asciiTheme="majorBidi" w:eastAsia="Calibri" w:hAnsiTheme="majorBidi" w:cstheme="majorBidi"/>
          <w:color w:val="000000" w:themeColor="text1"/>
          <w:szCs w:val="22"/>
          <w:lang w:val="en-US" w:bidi="he-IL"/>
        </w:rPr>
      </w:pPr>
      <w:r w:rsidRPr="009C7269">
        <w:rPr>
          <w:rFonts w:asciiTheme="majorBidi" w:eastAsia="Calibri" w:hAnsiTheme="majorBidi" w:cstheme="majorBidi"/>
          <w:color w:val="000000" w:themeColor="text1"/>
          <w:szCs w:val="22"/>
          <w:lang w:val="en-US" w:bidi="he-IL"/>
        </w:rPr>
        <w:t xml:space="preserve">There is no motivation </w:t>
      </w:r>
      <w:r w:rsidRPr="006C7858">
        <w:rPr>
          <w:rFonts w:asciiTheme="majorBidi" w:eastAsia="Calibri" w:hAnsiTheme="majorBidi" w:cstheme="majorBidi"/>
          <w:color w:val="000000" w:themeColor="text1"/>
          <w:szCs w:val="22"/>
          <w:lang w:val="en-US" w:bidi="he-IL"/>
        </w:rPr>
        <w:t xml:space="preserve">for </w:t>
      </w:r>
      <w:r w:rsidRPr="009C7269">
        <w:rPr>
          <w:rFonts w:asciiTheme="majorBidi" w:eastAsia="Calibri" w:hAnsiTheme="majorBidi" w:cstheme="majorBidi"/>
          <w:color w:val="000000" w:themeColor="text1"/>
          <w:szCs w:val="22"/>
          <w:lang w:val="en-US" w:bidi="he-IL"/>
        </w:rPr>
        <w:t xml:space="preserve">an </w:t>
      </w:r>
      <w:r w:rsidRPr="006C7858">
        <w:rPr>
          <w:rFonts w:asciiTheme="majorBidi" w:eastAsia="Calibri" w:hAnsiTheme="majorBidi" w:cstheme="majorBidi"/>
          <w:color w:val="000000" w:themeColor="text1"/>
          <w:szCs w:val="22"/>
          <w:lang w:val="en-US" w:bidi="he-IL"/>
        </w:rPr>
        <w:t xml:space="preserve">AP to </w:t>
      </w:r>
      <w:r w:rsidRPr="009C7269">
        <w:rPr>
          <w:rFonts w:asciiTheme="majorBidi" w:eastAsia="Calibri" w:hAnsiTheme="majorBidi" w:cstheme="majorBidi"/>
          <w:color w:val="000000" w:themeColor="text1"/>
          <w:szCs w:val="22"/>
          <w:lang w:val="en-US" w:bidi="he-IL"/>
        </w:rPr>
        <w:t>set BSS Operating Channels which cannot be used by the stations.</w:t>
      </w:r>
    </w:p>
    <w:p w14:paraId="6ED968E5" w14:textId="7A701C99" w:rsidR="006C7858" w:rsidRPr="006C7858" w:rsidRDefault="006C7858" w:rsidP="006C7858">
      <w:pPr>
        <w:rPr>
          <w:rFonts w:asciiTheme="majorBidi" w:eastAsia="Calibri" w:hAnsiTheme="majorBidi" w:cstheme="majorBidi"/>
          <w:color w:val="000000" w:themeColor="text1"/>
          <w:szCs w:val="22"/>
          <w:lang w:val="en-US" w:bidi="he-IL"/>
        </w:rPr>
      </w:pPr>
      <w:r w:rsidRPr="006C7858">
        <w:rPr>
          <w:rFonts w:asciiTheme="majorBidi" w:eastAsia="Calibri" w:hAnsiTheme="majorBidi" w:cstheme="majorBidi"/>
          <w:color w:val="000000" w:themeColor="text1"/>
          <w:szCs w:val="22"/>
          <w:lang w:val="en-US" w:bidi="he-IL"/>
        </w:rPr>
        <w:t xml:space="preserve">However by doing so, it may cause complication in STA implementation. </w:t>
      </w:r>
    </w:p>
    <w:p w14:paraId="259A13A0" w14:textId="77777777" w:rsidR="006C7858" w:rsidRPr="006C7858" w:rsidRDefault="006C7858" w:rsidP="006C7858">
      <w:pPr>
        <w:rPr>
          <w:rFonts w:asciiTheme="majorBidi" w:eastAsia="Calibri" w:hAnsiTheme="majorBidi" w:cstheme="majorBidi"/>
          <w:color w:val="000000" w:themeColor="text1"/>
          <w:szCs w:val="22"/>
          <w:lang w:val="en-US" w:bidi="he-IL"/>
        </w:rPr>
      </w:pPr>
    </w:p>
    <w:p w14:paraId="22EFB379" w14:textId="77777777" w:rsidR="006C7858" w:rsidRPr="006C7858" w:rsidRDefault="006C7858" w:rsidP="006C7858">
      <w:pPr>
        <w:rPr>
          <w:rFonts w:asciiTheme="majorBidi" w:eastAsia="Calibri" w:hAnsiTheme="majorBidi" w:cstheme="majorBidi"/>
          <w:color w:val="000000" w:themeColor="text1"/>
          <w:szCs w:val="22"/>
          <w:lang w:val="en-US" w:bidi="he-IL"/>
        </w:rPr>
      </w:pPr>
      <w:r w:rsidRPr="006C7858">
        <w:rPr>
          <w:rFonts w:asciiTheme="majorBidi" w:eastAsia="Calibri" w:hAnsiTheme="majorBidi" w:cstheme="majorBidi"/>
          <w:b/>
          <w:bCs/>
          <w:color w:val="000000" w:themeColor="text1"/>
          <w:szCs w:val="22"/>
          <w:lang w:val="en-US" w:bidi="he-IL"/>
        </w:rPr>
        <w:t>For example:</w:t>
      </w:r>
      <w:r w:rsidRPr="006C7858">
        <w:rPr>
          <w:rFonts w:asciiTheme="majorBidi" w:eastAsia="Calibri" w:hAnsiTheme="majorBidi" w:cstheme="majorBidi"/>
          <w:color w:val="000000" w:themeColor="text1"/>
          <w:szCs w:val="22"/>
          <w:lang w:val="en-US" w:bidi="he-IL"/>
        </w:rPr>
        <w:t xml:space="preserve"> AP that want to select its BSS channels it about to utilize will need to look for the BSS channels as well as BW configuration to conclude which channels are likely to be used by the OBSS.</w:t>
      </w:r>
    </w:p>
    <w:p w14:paraId="60C4F455" w14:textId="77777777" w:rsidR="006C7858" w:rsidRPr="006C7858" w:rsidRDefault="006C7858" w:rsidP="006C7858">
      <w:pPr>
        <w:rPr>
          <w:rFonts w:asciiTheme="majorBidi" w:eastAsia="Calibri" w:hAnsiTheme="majorBidi" w:cstheme="majorBidi"/>
          <w:color w:val="000000" w:themeColor="text1"/>
          <w:szCs w:val="22"/>
          <w:lang w:val="en-US" w:bidi="he-IL"/>
        </w:rPr>
      </w:pPr>
    </w:p>
    <w:p w14:paraId="7EDE56BD" w14:textId="54F10819" w:rsidR="006C7858" w:rsidRPr="006C7858" w:rsidRDefault="006C7858" w:rsidP="006C7858">
      <w:pPr>
        <w:rPr>
          <w:rFonts w:asciiTheme="majorBidi" w:eastAsia="Calibri" w:hAnsiTheme="majorBidi" w:cstheme="majorBidi"/>
          <w:color w:val="000000" w:themeColor="text1"/>
          <w:szCs w:val="22"/>
          <w:lang w:val="en-US" w:bidi="he-IL"/>
        </w:rPr>
      </w:pPr>
      <w:r w:rsidRPr="006C7858">
        <w:rPr>
          <w:rFonts w:asciiTheme="majorBidi" w:eastAsia="Calibri" w:hAnsiTheme="majorBidi" w:cstheme="majorBidi"/>
          <w:color w:val="000000" w:themeColor="text1"/>
          <w:szCs w:val="22"/>
          <w:lang w:val="en-US" w:bidi="he-IL"/>
        </w:rPr>
        <w:t xml:space="preserve">Per the above, </w:t>
      </w:r>
      <w:r w:rsidRPr="009C7269">
        <w:rPr>
          <w:rFonts w:asciiTheme="majorBidi" w:eastAsia="Calibri" w:hAnsiTheme="majorBidi" w:cstheme="majorBidi"/>
          <w:color w:val="000000" w:themeColor="text1"/>
          <w:szCs w:val="22"/>
          <w:lang w:val="en-US" w:bidi="he-IL"/>
        </w:rPr>
        <w:t xml:space="preserve">11ay </w:t>
      </w:r>
      <w:r w:rsidRPr="006C7858">
        <w:rPr>
          <w:rFonts w:asciiTheme="majorBidi" w:eastAsia="Calibri" w:hAnsiTheme="majorBidi" w:cstheme="majorBidi"/>
          <w:color w:val="000000" w:themeColor="text1"/>
          <w:szCs w:val="22"/>
          <w:lang w:val="en-US" w:bidi="he-IL"/>
        </w:rPr>
        <w:t xml:space="preserve">should restrict BW Configurations setting that utilize </w:t>
      </w:r>
      <w:r w:rsidRPr="006C7858">
        <w:rPr>
          <w:rFonts w:asciiTheme="majorBidi" w:eastAsia="Calibri" w:hAnsiTheme="majorBidi" w:cstheme="majorBidi"/>
          <w:b/>
          <w:bCs/>
          <w:color w:val="000000" w:themeColor="text1"/>
          <w:szCs w:val="22"/>
          <w:lang w:val="en-US" w:bidi="he-IL"/>
        </w:rPr>
        <w:t>only subset</w:t>
      </w:r>
      <w:r w:rsidRPr="006C7858">
        <w:rPr>
          <w:rFonts w:asciiTheme="majorBidi" w:eastAsia="Calibri" w:hAnsiTheme="majorBidi" w:cstheme="majorBidi"/>
          <w:color w:val="000000" w:themeColor="text1"/>
          <w:szCs w:val="22"/>
          <w:lang w:val="en-US" w:bidi="he-IL"/>
        </w:rPr>
        <w:t xml:space="preserve"> of the BSS channels.</w:t>
      </w:r>
    </w:p>
    <w:p w14:paraId="69B4AD17" w14:textId="0AA466FA" w:rsidR="00DA3930" w:rsidRPr="009C7269" w:rsidRDefault="00DA3930">
      <w:pPr>
        <w:rPr>
          <w:rFonts w:asciiTheme="majorBidi" w:hAnsiTheme="majorBidi" w:cstheme="majorBidi"/>
          <w:bCs/>
          <w:szCs w:val="22"/>
        </w:rPr>
      </w:pPr>
      <w:r w:rsidRPr="009C7269">
        <w:rPr>
          <w:rFonts w:asciiTheme="majorBidi" w:hAnsiTheme="majorBidi" w:cstheme="majorBidi"/>
          <w:bCs/>
          <w:szCs w:val="22"/>
        </w:rPr>
        <w:br w:type="page"/>
      </w:r>
    </w:p>
    <w:p w14:paraId="2BDE4230" w14:textId="2DFA6185" w:rsidR="00DA3930" w:rsidRPr="00DB5BDA" w:rsidRDefault="00DA3930" w:rsidP="00DB5BDA">
      <w:pPr>
        <w:rPr>
          <w:rFonts w:asciiTheme="majorBidi" w:hAnsiTheme="majorBidi" w:cstheme="majorBidi"/>
          <w:bCs/>
        </w:rPr>
      </w:pPr>
      <w:r w:rsidRPr="00DA3930">
        <w:rPr>
          <w:rFonts w:ascii="Arial" w:hAnsi="Arial" w:cs="Arial"/>
          <w:b/>
          <w:bCs/>
          <w:color w:val="000000"/>
          <w:sz w:val="20"/>
        </w:rPr>
        <w:lastRenderedPageBreak/>
        <w:t>9.4.2.251 EDMG Operation element</w:t>
      </w:r>
    </w:p>
    <w:p w14:paraId="6AEDC7E3" w14:textId="78FE9B39" w:rsidR="00702102" w:rsidRDefault="00702102" w:rsidP="00702102">
      <w:r>
        <w:rPr>
          <w:i/>
          <w:iCs/>
          <w:color w:val="000000"/>
          <w:sz w:val="20"/>
        </w:rPr>
        <w:t xml:space="preserve">Change </w:t>
      </w:r>
      <w:r w:rsidR="005519BC">
        <w:rPr>
          <w:i/>
          <w:iCs/>
          <w:color w:val="000000"/>
          <w:sz w:val="20"/>
        </w:rPr>
        <w:t xml:space="preserve">sections, </w:t>
      </w:r>
      <w:r>
        <w:rPr>
          <w:i/>
          <w:iCs/>
          <w:color w:val="000000"/>
          <w:sz w:val="20"/>
        </w:rPr>
        <w:t xml:space="preserve">Figure 44, Figure 45 and replace Table </w:t>
      </w:r>
      <w:proofErr w:type="gramStart"/>
      <w:r>
        <w:rPr>
          <w:i/>
          <w:iCs/>
          <w:color w:val="000000"/>
          <w:sz w:val="20"/>
        </w:rPr>
        <w:t>6  as</w:t>
      </w:r>
      <w:proofErr w:type="gramEnd"/>
      <w:r>
        <w:rPr>
          <w:i/>
          <w:iCs/>
          <w:color w:val="000000"/>
          <w:sz w:val="20"/>
        </w:rPr>
        <w:t xml:space="preserve"> follow:</w:t>
      </w:r>
      <w:r w:rsidRPr="00EA66C0">
        <w:t xml:space="preserve"> </w:t>
      </w:r>
    </w:p>
    <w:p w14:paraId="0AD78DA4" w14:textId="77777777" w:rsidR="005519BC" w:rsidRDefault="005519BC" w:rsidP="00702102"/>
    <w:p w14:paraId="0A619663" w14:textId="349BEDEF" w:rsidR="005519BC" w:rsidRDefault="005519BC" w:rsidP="007846DD">
      <w:r w:rsidRPr="005519BC">
        <w:rPr>
          <w:color w:val="000000"/>
          <w:sz w:val="20"/>
        </w:rPr>
        <w:t xml:space="preserve">The BSS Operating Channels field is a bitmap that indicates the 2.16 GHz channel(s) </w:t>
      </w:r>
      <w:ins w:id="1" w:author="Kedem, Oren" w:date="2018-05-24T14:34:00Z">
        <w:r w:rsidR="007846DD">
          <w:rPr>
            <w:color w:val="000000"/>
            <w:sz w:val="20"/>
          </w:rPr>
          <w:t xml:space="preserve">that </w:t>
        </w:r>
      </w:ins>
      <w:ins w:id="2" w:author="Kedem, Oren" w:date="2018-05-24T14:35:00Z">
        <w:r w:rsidR="007846DD">
          <w:rPr>
            <w:color w:val="000000"/>
            <w:sz w:val="20"/>
          </w:rPr>
          <w:t xml:space="preserve">are allowed to </w:t>
        </w:r>
      </w:ins>
      <w:ins w:id="3" w:author="Kedem, Oren" w:date="2018-05-24T14:34:00Z">
        <w:r w:rsidR="007846DD">
          <w:rPr>
            <w:color w:val="000000"/>
            <w:sz w:val="20"/>
          </w:rPr>
          <w:t xml:space="preserve">be used for </w:t>
        </w:r>
      </w:ins>
      <w:del w:id="4" w:author="Kedem, Oren" w:date="2018-05-24T14:35:00Z">
        <w:r w:rsidRPr="005519BC" w:rsidDel="007846DD">
          <w:rPr>
            <w:color w:val="000000"/>
            <w:sz w:val="20"/>
          </w:rPr>
          <w:delText>over which PPDU</w:delText>
        </w:r>
      </w:del>
      <w:r w:rsidRPr="005519BC">
        <w:rPr>
          <w:color w:val="000000"/>
          <w:sz w:val="20"/>
        </w:rPr>
        <w:br/>
        <w:t xml:space="preserve">transmissions in the BSS </w:t>
      </w:r>
      <w:del w:id="5" w:author="Kedem, Oren" w:date="2018-05-24T14:35:00Z">
        <w:r w:rsidRPr="005519BC" w:rsidDel="007846DD">
          <w:rPr>
            <w:color w:val="000000"/>
            <w:sz w:val="20"/>
          </w:rPr>
          <w:delText xml:space="preserve">are allowed to be transmitted on </w:delText>
        </w:r>
      </w:del>
      <w:r w:rsidRPr="005519BC">
        <w:rPr>
          <w:color w:val="000000"/>
          <w:sz w:val="20"/>
        </w:rPr>
        <w:t>and is formatted as shown in Figure 44. In Figure</w:t>
      </w:r>
      <w:del w:id="6" w:author="Kedem, Oren" w:date="2018-05-24T14:35:00Z">
        <w:r w:rsidRPr="005519BC" w:rsidDel="007846DD">
          <w:rPr>
            <w:color w:val="000000"/>
            <w:sz w:val="20"/>
          </w:rPr>
          <w:br/>
        </w:r>
      </w:del>
      <w:ins w:id="7" w:author="Kedem, Oren" w:date="2018-05-24T14:35:00Z">
        <w:r w:rsidR="007846DD">
          <w:rPr>
            <w:color w:val="000000"/>
            <w:sz w:val="20"/>
          </w:rPr>
          <w:t xml:space="preserve"> </w:t>
        </w:r>
      </w:ins>
      <w:r w:rsidRPr="005519BC">
        <w:rPr>
          <w:color w:val="000000"/>
          <w:sz w:val="20"/>
        </w:rPr>
        <w:t>44, Ch1 subfield corresponds to channel 1, Ch2 subfield corresponds to channel 2 and so on (channels are</w:t>
      </w:r>
      <w:del w:id="8" w:author="Kedem, Oren" w:date="2018-05-24T14:35:00Z">
        <w:r w:rsidRPr="005519BC" w:rsidDel="007846DD">
          <w:rPr>
            <w:color w:val="000000"/>
            <w:sz w:val="20"/>
          </w:rPr>
          <w:br/>
        </w:r>
      </w:del>
      <w:ins w:id="9" w:author="Kedem, Oren" w:date="2018-05-24T14:35:00Z">
        <w:r w:rsidR="007846DD">
          <w:rPr>
            <w:color w:val="000000"/>
            <w:sz w:val="20"/>
          </w:rPr>
          <w:t xml:space="preserve"> </w:t>
        </w:r>
      </w:ins>
      <w:r w:rsidRPr="005519BC">
        <w:rPr>
          <w:color w:val="000000"/>
          <w:sz w:val="20"/>
        </w:rPr>
        <w:t>defined in Annex E). If a subfield is set to 1, transmission on the indicated channel is allowed; otherwise if</w:t>
      </w:r>
      <w:del w:id="10" w:author="Kedem, Oren" w:date="2018-05-24T14:35:00Z">
        <w:r w:rsidRPr="005519BC" w:rsidDel="007846DD">
          <w:rPr>
            <w:color w:val="000000"/>
            <w:sz w:val="20"/>
          </w:rPr>
          <w:br/>
        </w:r>
      </w:del>
      <w:ins w:id="11" w:author="Kedem, Oren" w:date="2018-05-24T14:35:00Z">
        <w:r w:rsidR="007846DD">
          <w:rPr>
            <w:color w:val="000000"/>
            <w:sz w:val="20"/>
          </w:rPr>
          <w:t xml:space="preserve"> </w:t>
        </w:r>
      </w:ins>
      <w:r w:rsidRPr="005519BC">
        <w:rPr>
          <w:color w:val="000000"/>
          <w:sz w:val="20"/>
        </w:rPr>
        <w:t>the subfield is set to 0, transmission on the indicated channel is not allowed. The subfield corresponding to</w:t>
      </w:r>
      <w:del w:id="12" w:author="Kedem, Oren" w:date="2018-05-24T14:35:00Z">
        <w:r w:rsidRPr="005519BC" w:rsidDel="007846DD">
          <w:rPr>
            <w:color w:val="000000"/>
            <w:sz w:val="20"/>
          </w:rPr>
          <w:br/>
        </w:r>
      </w:del>
      <w:ins w:id="13" w:author="Kedem, Oren" w:date="2018-05-24T14:35:00Z">
        <w:r w:rsidR="007846DD">
          <w:rPr>
            <w:color w:val="000000"/>
            <w:sz w:val="20"/>
          </w:rPr>
          <w:t xml:space="preserve"> </w:t>
        </w:r>
      </w:ins>
      <w:r w:rsidRPr="005519BC">
        <w:rPr>
          <w:color w:val="000000"/>
          <w:sz w:val="20"/>
        </w:rPr>
        <w:t>the primary channel is always set to one and the total number of subfields set to one do not exceed four.</w:t>
      </w:r>
    </w:p>
    <w:p w14:paraId="73B1A2A6" w14:textId="77777777" w:rsidR="008F3E80" w:rsidRDefault="008F3E80">
      <w:pPr>
        <w:rPr>
          <w:rFonts w:ascii="TimesNewRomanPSMT" w:hAnsi="TimesNewRomanPSMT"/>
          <w:color w:val="000000"/>
          <w:sz w:val="20"/>
        </w:rPr>
      </w:pPr>
    </w:p>
    <w:tbl>
      <w:tblPr>
        <w:tblStyle w:val="TableGrid"/>
        <w:tblW w:w="0" w:type="auto"/>
        <w:tblLook w:val="04A0" w:firstRow="1" w:lastRow="0" w:firstColumn="1" w:lastColumn="0" w:noHBand="0" w:noVBand="1"/>
      </w:tblPr>
      <w:tblGrid>
        <w:gridCol w:w="939"/>
        <w:gridCol w:w="950"/>
        <w:gridCol w:w="950"/>
        <w:gridCol w:w="950"/>
        <w:gridCol w:w="950"/>
        <w:gridCol w:w="950"/>
        <w:gridCol w:w="950"/>
        <w:gridCol w:w="961"/>
        <w:gridCol w:w="1271"/>
      </w:tblGrid>
      <w:tr w:rsidR="00072433" w14:paraId="34F2663C" w14:textId="77777777" w:rsidTr="00DB0243">
        <w:tc>
          <w:tcPr>
            <w:tcW w:w="939" w:type="dxa"/>
            <w:tcBorders>
              <w:top w:val="nil"/>
              <w:left w:val="nil"/>
              <w:bottom w:val="nil"/>
              <w:right w:val="nil"/>
            </w:tcBorders>
          </w:tcPr>
          <w:p w14:paraId="6AE195A9" w14:textId="77777777" w:rsidR="00072433" w:rsidRDefault="00072433" w:rsidP="003514D4">
            <w:pPr>
              <w:rPr>
                <w:rFonts w:ascii="TimesNewRomanPSMT" w:hAnsi="TimesNewRomanPSMT"/>
                <w:color w:val="000000"/>
                <w:sz w:val="20"/>
              </w:rPr>
            </w:pPr>
          </w:p>
        </w:tc>
        <w:tc>
          <w:tcPr>
            <w:tcW w:w="950" w:type="dxa"/>
            <w:tcBorders>
              <w:top w:val="nil"/>
              <w:left w:val="nil"/>
              <w:bottom w:val="single" w:sz="4" w:space="0" w:color="auto"/>
              <w:right w:val="nil"/>
            </w:tcBorders>
          </w:tcPr>
          <w:p w14:paraId="6B375546" w14:textId="51FCF0FA" w:rsidR="00072433" w:rsidRDefault="00072433" w:rsidP="00DB5BDA">
            <w:pPr>
              <w:jc w:val="center"/>
              <w:rPr>
                <w:rFonts w:ascii="TimesNewRomanPSMT" w:hAnsi="TimesNewRomanPSMT"/>
                <w:color w:val="000000"/>
                <w:sz w:val="20"/>
              </w:rPr>
            </w:pPr>
            <w:r>
              <w:rPr>
                <w:rFonts w:ascii="TimesNewRomanPSMT" w:hAnsi="TimesNewRomanPSMT"/>
                <w:color w:val="000000"/>
                <w:sz w:val="20"/>
              </w:rPr>
              <w:t>B0</w:t>
            </w:r>
          </w:p>
        </w:tc>
        <w:tc>
          <w:tcPr>
            <w:tcW w:w="950" w:type="dxa"/>
            <w:tcBorders>
              <w:top w:val="nil"/>
              <w:left w:val="nil"/>
              <w:bottom w:val="single" w:sz="4" w:space="0" w:color="auto"/>
              <w:right w:val="nil"/>
            </w:tcBorders>
          </w:tcPr>
          <w:p w14:paraId="44CF5963" w14:textId="187D029B" w:rsidR="00072433" w:rsidRDefault="00072433" w:rsidP="00DB5BDA">
            <w:pPr>
              <w:jc w:val="center"/>
              <w:rPr>
                <w:rFonts w:ascii="TimesNewRomanPSMT" w:hAnsi="TimesNewRomanPSMT"/>
                <w:color w:val="000000"/>
                <w:sz w:val="20"/>
              </w:rPr>
            </w:pPr>
            <w:r>
              <w:rPr>
                <w:rFonts w:ascii="TimesNewRomanPSMT" w:hAnsi="TimesNewRomanPSMT"/>
                <w:color w:val="000000"/>
                <w:sz w:val="20"/>
              </w:rPr>
              <w:t>B1</w:t>
            </w:r>
          </w:p>
        </w:tc>
        <w:tc>
          <w:tcPr>
            <w:tcW w:w="950" w:type="dxa"/>
            <w:tcBorders>
              <w:top w:val="nil"/>
              <w:left w:val="nil"/>
              <w:bottom w:val="single" w:sz="4" w:space="0" w:color="auto"/>
              <w:right w:val="nil"/>
            </w:tcBorders>
          </w:tcPr>
          <w:p w14:paraId="61A507A6" w14:textId="4E10D6C0" w:rsidR="00072433" w:rsidRDefault="00072433" w:rsidP="00DB5BDA">
            <w:pPr>
              <w:jc w:val="center"/>
              <w:rPr>
                <w:rFonts w:ascii="TimesNewRomanPSMT" w:hAnsi="TimesNewRomanPSMT"/>
                <w:color w:val="000000"/>
                <w:sz w:val="20"/>
              </w:rPr>
            </w:pPr>
            <w:r>
              <w:rPr>
                <w:rFonts w:ascii="TimesNewRomanPSMT" w:hAnsi="TimesNewRomanPSMT"/>
                <w:color w:val="000000"/>
                <w:sz w:val="20"/>
              </w:rPr>
              <w:t>B2</w:t>
            </w:r>
          </w:p>
        </w:tc>
        <w:tc>
          <w:tcPr>
            <w:tcW w:w="950" w:type="dxa"/>
            <w:tcBorders>
              <w:top w:val="nil"/>
              <w:left w:val="nil"/>
              <w:bottom w:val="single" w:sz="4" w:space="0" w:color="auto"/>
              <w:right w:val="nil"/>
            </w:tcBorders>
          </w:tcPr>
          <w:p w14:paraId="13235F99" w14:textId="0830C128" w:rsidR="00072433" w:rsidRDefault="00072433" w:rsidP="00DB5BDA">
            <w:pPr>
              <w:jc w:val="center"/>
              <w:rPr>
                <w:rFonts w:ascii="TimesNewRomanPSMT" w:hAnsi="TimesNewRomanPSMT"/>
                <w:color w:val="000000"/>
                <w:sz w:val="20"/>
              </w:rPr>
            </w:pPr>
            <w:r>
              <w:rPr>
                <w:rFonts w:ascii="TimesNewRomanPSMT" w:hAnsi="TimesNewRomanPSMT"/>
                <w:color w:val="000000"/>
                <w:sz w:val="20"/>
              </w:rPr>
              <w:t>B3</w:t>
            </w:r>
          </w:p>
        </w:tc>
        <w:tc>
          <w:tcPr>
            <w:tcW w:w="950" w:type="dxa"/>
            <w:tcBorders>
              <w:top w:val="nil"/>
              <w:left w:val="nil"/>
              <w:bottom w:val="single" w:sz="4" w:space="0" w:color="auto"/>
              <w:right w:val="nil"/>
            </w:tcBorders>
          </w:tcPr>
          <w:p w14:paraId="4F172076" w14:textId="226758A5" w:rsidR="00072433" w:rsidRDefault="00072433" w:rsidP="00DB5BDA">
            <w:pPr>
              <w:jc w:val="center"/>
              <w:rPr>
                <w:rFonts w:ascii="TimesNewRomanPSMT" w:hAnsi="TimesNewRomanPSMT"/>
                <w:color w:val="000000"/>
                <w:sz w:val="20"/>
              </w:rPr>
            </w:pPr>
            <w:r>
              <w:rPr>
                <w:rFonts w:ascii="TimesNewRomanPSMT" w:hAnsi="TimesNewRomanPSMT"/>
                <w:color w:val="000000"/>
                <w:sz w:val="20"/>
              </w:rPr>
              <w:t>B4</w:t>
            </w:r>
          </w:p>
        </w:tc>
        <w:tc>
          <w:tcPr>
            <w:tcW w:w="950" w:type="dxa"/>
            <w:tcBorders>
              <w:top w:val="nil"/>
              <w:left w:val="nil"/>
              <w:bottom w:val="single" w:sz="4" w:space="0" w:color="auto"/>
              <w:right w:val="nil"/>
            </w:tcBorders>
          </w:tcPr>
          <w:p w14:paraId="45452B54" w14:textId="7D054B48" w:rsidR="00072433" w:rsidRDefault="00072433" w:rsidP="00DB5BDA">
            <w:pPr>
              <w:jc w:val="center"/>
              <w:rPr>
                <w:rFonts w:ascii="TimesNewRomanPSMT" w:hAnsi="TimesNewRomanPSMT"/>
                <w:color w:val="000000"/>
                <w:sz w:val="20"/>
              </w:rPr>
            </w:pPr>
            <w:r>
              <w:rPr>
                <w:rFonts w:ascii="TimesNewRomanPSMT" w:hAnsi="TimesNewRomanPSMT"/>
                <w:color w:val="000000"/>
                <w:sz w:val="20"/>
              </w:rPr>
              <w:t>B5</w:t>
            </w:r>
          </w:p>
        </w:tc>
        <w:tc>
          <w:tcPr>
            <w:tcW w:w="961" w:type="dxa"/>
            <w:tcBorders>
              <w:top w:val="nil"/>
              <w:left w:val="nil"/>
              <w:bottom w:val="single" w:sz="4" w:space="0" w:color="auto"/>
              <w:right w:val="nil"/>
            </w:tcBorders>
          </w:tcPr>
          <w:p w14:paraId="6D01855A" w14:textId="44CCE122" w:rsidR="00072433" w:rsidRDefault="00072433" w:rsidP="00FA56B1">
            <w:pPr>
              <w:jc w:val="center"/>
              <w:rPr>
                <w:ins w:id="14" w:author="Kedem, Oren" w:date="2018-06-24T12:57:00Z"/>
                <w:rFonts w:ascii="TimesNewRomanPSMT" w:hAnsi="TimesNewRomanPSMT"/>
                <w:color w:val="000000"/>
                <w:sz w:val="20"/>
              </w:rPr>
            </w:pPr>
            <w:ins w:id="15" w:author="Kedem, Oren" w:date="2018-06-24T12:57:00Z">
              <w:r>
                <w:rPr>
                  <w:rFonts w:ascii="TimesNewRomanPSMT" w:hAnsi="TimesNewRomanPSMT"/>
                  <w:color w:val="000000"/>
                  <w:sz w:val="20"/>
                </w:rPr>
                <w:t>B6</w:t>
              </w:r>
            </w:ins>
          </w:p>
        </w:tc>
        <w:tc>
          <w:tcPr>
            <w:tcW w:w="961" w:type="dxa"/>
            <w:tcBorders>
              <w:top w:val="nil"/>
              <w:left w:val="nil"/>
              <w:bottom w:val="single" w:sz="4" w:space="0" w:color="auto"/>
              <w:right w:val="nil"/>
            </w:tcBorders>
          </w:tcPr>
          <w:p w14:paraId="099C14E7" w14:textId="6387EBA3" w:rsidR="00072433" w:rsidRDefault="00072433" w:rsidP="00752778">
            <w:pPr>
              <w:jc w:val="center"/>
              <w:rPr>
                <w:rFonts w:ascii="TimesNewRomanPSMT" w:hAnsi="TimesNewRomanPSMT"/>
                <w:color w:val="000000"/>
                <w:sz w:val="20"/>
              </w:rPr>
            </w:pPr>
            <w:del w:id="16" w:author="Kedem, Oren" w:date="2018-06-24T12:57:00Z">
              <w:r w:rsidDel="00072433">
                <w:rPr>
                  <w:rFonts w:ascii="TimesNewRomanPSMT" w:hAnsi="TimesNewRomanPSMT"/>
                  <w:color w:val="000000"/>
                  <w:sz w:val="20"/>
                </w:rPr>
                <w:delText>B6-</w:delText>
              </w:r>
            </w:del>
            <w:r>
              <w:rPr>
                <w:rFonts w:ascii="TimesNewRomanPSMT" w:hAnsi="TimesNewRomanPSMT"/>
                <w:color w:val="000000"/>
                <w:sz w:val="20"/>
              </w:rPr>
              <w:t>B7</w:t>
            </w:r>
          </w:p>
        </w:tc>
      </w:tr>
      <w:tr w:rsidR="00072433" w14:paraId="7A91B2CE" w14:textId="77777777" w:rsidTr="00DB0243">
        <w:tc>
          <w:tcPr>
            <w:tcW w:w="939" w:type="dxa"/>
            <w:tcBorders>
              <w:top w:val="nil"/>
              <w:left w:val="nil"/>
              <w:bottom w:val="nil"/>
            </w:tcBorders>
          </w:tcPr>
          <w:p w14:paraId="5248CF62" w14:textId="77777777" w:rsidR="00072433" w:rsidRDefault="00072433" w:rsidP="003514D4">
            <w:pPr>
              <w:rPr>
                <w:rFonts w:ascii="TimesNewRomanPSMT" w:hAnsi="TimesNewRomanPSMT"/>
                <w:color w:val="000000"/>
                <w:sz w:val="20"/>
              </w:rPr>
            </w:pPr>
          </w:p>
        </w:tc>
        <w:tc>
          <w:tcPr>
            <w:tcW w:w="950" w:type="dxa"/>
            <w:tcBorders>
              <w:top w:val="single" w:sz="4" w:space="0" w:color="auto"/>
              <w:bottom w:val="single" w:sz="4" w:space="0" w:color="auto"/>
            </w:tcBorders>
          </w:tcPr>
          <w:p w14:paraId="4E48B64C" w14:textId="2274554A" w:rsidR="00072433" w:rsidRDefault="00072433" w:rsidP="00DB5BDA">
            <w:pPr>
              <w:jc w:val="center"/>
              <w:rPr>
                <w:rFonts w:ascii="TimesNewRomanPSMT" w:hAnsi="TimesNewRomanPSMT"/>
                <w:color w:val="000000"/>
                <w:sz w:val="20"/>
              </w:rPr>
            </w:pPr>
            <w:r>
              <w:rPr>
                <w:rFonts w:ascii="TimesNewRomanPSMT" w:hAnsi="TimesNewRomanPSMT"/>
                <w:color w:val="000000"/>
                <w:sz w:val="20"/>
              </w:rPr>
              <w:t>CH1</w:t>
            </w:r>
          </w:p>
        </w:tc>
        <w:tc>
          <w:tcPr>
            <w:tcW w:w="950" w:type="dxa"/>
            <w:tcBorders>
              <w:top w:val="single" w:sz="4" w:space="0" w:color="auto"/>
              <w:bottom w:val="single" w:sz="4" w:space="0" w:color="auto"/>
            </w:tcBorders>
          </w:tcPr>
          <w:p w14:paraId="56865754" w14:textId="3F55BDA0" w:rsidR="00072433" w:rsidRDefault="00072433" w:rsidP="00DB5BDA">
            <w:pPr>
              <w:jc w:val="center"/>
              <w:rPr>
                <w:rFonts w:ascii="TimesNewRomanPSMT" w:hAnsi="TimesNewRomanPSMT"/>
                <w:color w:val="000000"/>
                <w:sz w:val="20"/>
              </w:rPr>
            </w:pPr>
            <w:r>
              <w:rPr>
                <w:rFonts w:ascii="TimesNewRomanPSMT" w:hAnsi="TimesNewRomanPSMT"/>
                <w:color w:val="000000"/>
                <w:sz w:val="20"/>
              </w:rPr>
              <w:t>CH2</w:t>
            </w:r>
          </w:p>
        </w:tc>
        <w:tc>
          <w:tcPr>
            <w:tcW w:w="950" w:type="dxa"/>
            <w:tcBorders>
              <w:top w:val="single" w:sz="4" w:space="0" w:color="auto"/>
              <w:bottom w:val="single" w:sz="4" w:space="0" w:color="auto"/>
            </w:tcBorders>
          </w:tcPr>
          <w:p w14:paraId="7AD1038F" w14:textId="783AA759" w:rsidR="00072433" w:rsidRDefault="00072433" w:rsidP="00DB5BDA">
            <w:pPr>
              <w:jc w:val="center"/>
              <w:rPr>
                <w:rFonts w:ascii="TimesNewRomanPSMT" w:hAnsi="TimesNewRomanPSMT"/>
                <w:color w:val="000000"/>
                <w:sz w:val="20"/>
              </w:rPr>
            </w:pPr>
            <w:r>
              <w:rPr>
                <w:rFonts w:ascii="TimesNewRomanPSMT" w:hAnsi="TimesNewRomanPSMT"/>
                <w:color w:val="000000"/>
                <w:sz w:val="20"/>
              </w:rPr>
              <w:t>CH3</w:t>
            </w:r>
          </w:p>
        </w:tc>
        <w:tc>
          <w:tcPr>
            <w:tcW w:w="950" w:type="dxa"/>
            <w:tcBorders>
              <w:top w:val="single" w:sz="4" w:space="0" w:color="auto"/>
              <w:bottom w:val="single" w:sz="4" w:space="0" w:color="auto"/>
            </w:tcBorders>
          </w:tcPr>
          <w:p w14:paraId="3F82812E" w14:textId="48D84DBD" w:rsidR="00072433" w:rsidRDefault="00072433" w:rsidP="00DB5BDA">
            <w:pPr>
              <w:jc w:val="center"/>
              <w:rPr>
                <w:rFonts w:ascii="TimesNewRomanPSMT" w:hAnsi="TimesNewRomanPSMT"/>
                <w:color w:val="000000"/>
                <w:sz w:val="20"/>
              </w:rPr>
            </w:pPr>
            <w:r>
              <w:rPr>
                <w:rFonts w:ascii="TimesNewRomanPSMT" w:hAnsi="TimesNewRomanPSMT"/>
                <w:color w:val="000000"/>
                <w:sz w:val="20"/>
              </w:rPr>
              <w:t>CH4</w:t>
            </w:r>
          </w:p>
        </w:tc>
        <w:tc>
          <w:tcPr>
            <w:tcW w:w="950" w:type="dxa"/>
            <w:tcBorders>
              <w:top w:val="single" w:sz="4" w:space="0" w:color="auto"/>
              <w:bottom w:val="single" w:sz="4" w:space="0" w:color="auto"/>
            </w:tcBorders>
          </w:tcPr>
          <w:p w14:paraId="0CA2A1D9" w14:textId="6A5EBBC6" w:rsidR="00072433" w:rsidRDefault="00072433" w:rsidP="00DB5BDA">
            <w:pPr>
              <w:jc w:val="center"/>
              <w:rPr>
                <w:rFonts w:ascii="TimesNewRomanPSMT" w:hAnsi="TimesNewRomanPSMT"/>
                <w:color w:val="000000"/>
                <w:sz w:val="20"/>
              </w:rPr>
            </w:pPr>
            <w:r>
              <w:rPr>
                <w:rFonts w:ascii="TimesNewRomanPSMT" w:hAnsi="TimesNewRomanPSMT"/>
                <w:color w:val="000000"/>
                <w:sz w:val="20"/>
              </w:rPr>
              <w:t>CH5</w:t>
            </w:r>
          </w:p>
        </w:tc>
        <w:tc>
          <w:tcPr>
            <w:tcW w:w="950" w:type="dxa"/>
            <w:tcBorders>
              <w:top w:val="single" w:sz="4" w:space="0" w:color="auto"/>
              <w:bottom w:val="single" w:sz="4" w:space="0" w:color="auto"/>
            </w:tcBorders>
          </w:tcPr>
          <w:p w14:paraId="5627B708" w14:textId="475F4679" w:rsidR="00072433" w:rsidRDefault="00072433" w:rsidP="00DB5BDA">
            <w:pPr>
              <w:jc w:val="center"/>
              <w:rPr>
                <w:rFonts w:ascii="TimesNewRomanPSMT" w:hAnsi="TimesNewRomanPSMT"/>
                <w:color w:val="000000"/>
                <w:sz w:val="20"/>
              </w:rPr>
            </w:pPr>
            <w:r>
              <w:rPr>
                <w:rFonts w:ascii="TimesNewRomanPSMT" w:hAnsi="TimesNewRomanPSMT"/>
                <w:color w:val="000000"/>
                <w:sz w:val="20"/>
              </w:rPr>
              <w:t>CH6</w:t>
            </w:r>
          </w:p>
        </w:tc>
        <w:tc>
          <w:tcPr>
            <w:tcW w:w="961" w:type="dxa"/>
            <w:tcBorders>
              <w:top w:val="single" w:sz="4" w:space="0" w:color="auto"/>
              <w:bottom w:val="single" w:sz="4" w:space="0" w:color="auto"/>
            </w:tcBorders>
          </w:tcPr>
          <w:p w14:paraId="4F344D58" w14:textId="3D907E3A" w:rsidR="00072433" w:rsidRDefault="00072433" w:rsidP="00DB5BDA">
            <w:pPr>
              <w:jc w:val="center"/>
              <w:rPr>
                <w:ins w:id="17" w:author="Kedem, Oren" w:date="2018-06-24T12:57:00Z"/>
                <w:rFonts w:ascii="TimesNewRomanPSMT" w:hAnsi="TimesNewRomanPSMT"/>
                <w:color w:val="000000"/>
                <w:sz w:val="20"/>
              </w:rPr>
            </w:pPr>
            <w:ins w:id="18" w:author="Kedem, Oren" w:date="2018-06-24T12:57:00Z">
              <w:r>
                <w:rPr>
                  <w:rFonts w:ascii="TimesNewRomanPSMT" w:hAnsi="TimesNewRomanPSMT"/>
                  <w:color w:val="000000"/>
                  <w:sz w:val="20"/>
                </w:rPr>
                <w:t>CH7</w:t>
              </w:r>
            </w:ins>
          </w:p>
        </w:tc>
        <w:tc>
          <w:tcPr>
            <w:tcW w:w="961" w:type="dxa"/>
            <w:tcBorders>
              <w:top w:val="single" w:sz="4" w:space="0" w:color="auto"/>
              <w:bottom w:val="single" w:sz="4" w:space="0" w:color="auto"/>
            </w:tcBorders>
          </w:tcPr>
          <w:p w14:paraId="4CA58665" w14:textId="20D7CA2F" w:rsidR="00072433" w:rsidRDefault="00072433" w:rsidP="00752778">
            <w:pPr>
              <w:jc w:val="center"/>
              <w:rPr>
                <w:rFonts w:ascii="TimesNewRomanPSMT" w:hAnsi="TimesNewRomanPSMT"/>
                <w:color w:val="000000"/>
                <w:sz w:val="20"/>
              </w:rPr>
            </w:pPr>
            <w:ins w:id="19" w:author="Kedem, Oren" w:date="2018-06-24T12:57:00Z">
              <w:r>
                <w:rPr>
                  <w:rFonts w:ascii="TimesNewRomanPSMT" w:hAnsi="TimesNewRomanPSMT"/>
                  <w:color w:val="000000"/>
                  <w:sz w:val="20"/>
                </w:rPr>
                <w:t>CH8</w:t>
              </w:r>
            </w:ins>
            <w:del w:id="20" w:author="Kedem, Oren" w:date="2018-06-24T12:57:00Z">
              <w:r w:rsidDel="00072433">
                <w:rPr>
                  <w:rFonts w:ascii="TimesNewRomanPSMT" w:hAnsi="TimesNewRomanPSMT"/>
                  <w:color w:val="000000"/>
                  <w:sz w:val="20"/>
                </w:rPr>
                <w:delText>Reserved</w:delText>
              </w:r>
            </w:del>
            <w:r>
              <w:rPr>
                <w:rFonts w:ascii="TimesNewRomanPSMT" w:hAnsi="TimesNewRomanPSMT"/>
                <w:color w:val="000000"/>
                <w:sz w:val="20"/>
              </w:rPr>
              <w:t xml:space="preserve"> </w:t>
            </w:r>
          </w:p>
        </w:tc>
      </w:tr>
      <w:tr w:rsidR="00072433" w14:paraId="289003C6" w14:textId="77777777" w:rsidTr="00DB0243">
        <w:tc>
          <w:tcPr>
            <w:tcW w:w="939" w:type="dxa"/>
            <w:tcBorders>
              <w:top w:val="nil"/>
              <w:left w:val="nil"/>
              <w:bottom w:val="nil"/>
              <w:right w:val="nil"/>
            </w:tcBorders>
          </w:tcPr>
          <w:p w14:paraId="428576AE" w14:textId="2FBB593A" w:rsidR="00072433" w:rsidRDefault="00072433" w:rsidP="003514D4">
            <w:pPr>
              <w:rPr>
                <w:rFonts w:ascii="TimesNewRomanPSMT" w:hAnsi="TimesNewRomanPSMT"/>
                <w:color w:val="000000"/>
                <w:sz w:val="20"/>
              </w:rPr>
            </w:pPr>
            <w:r>
              <w:rPr>
                <w:rFonts w:ascii="TimesNewRomanPSMT" w:hAnsi="TimesNewRomanPSMT"/>
                <w:color w:val="000000"/>
                <w:sz w:val="20"/>
              </w:rPr>
              <w:t>Bits</w:t>
            </w:r>
          </w:p>
        </w:tc>
        <w:tc>
          <w:tcPr>
            <w:tcW w:w="950" w:type="dxa"/>
            <w:tcBorders>
              <w:left w:val="nil"/>
              <w:bottom w:val="nil"/>
              <w:right w:val="nil"/>
            </w:tcBorders>
          </w:tcPr>
          <w:p w14:paraId="1526D624" w14:textId="63F8CD39" w:rsidR="00072433" w:rsidRDefault="00072433" w:rsidP="00DB5BDA">
            <w:pPr>
              <w:jc w:val="center"/>
              <w:rPr>
                <w:rFonts w:ascii="TimesNewRomanPSMT" w:hAnsi="TimesNewRomanPSMT"/>
                <w:color w:val="000000"/>
                <w:sz w:val="20"/>
              </w:rPr>
            </w:pPr>
            <w:r>
              <w:rPr>
                <w:rFonts w:ascii="TimesNewRomanPSMT" w:hAnsi="TimesNewRomanPSMT"/>
                <w:color w:val="000000"/>
                <w:sz w:val="20"/>
              </w:rPr>
              <w:t>1</w:t>
            </w:r>
          </w:p>
        </w:tc>
        <w:tc>
          <w:tcPr>
            <w:tcW w:w="950" w:type="dxa"/>
            <w:tcBorders>
              <w:left w:val="nil"/>
              <w:bottom w:val="nil"/>
              <w:right w:val="nil"/>
            </w:tcBorders>
          </w:tcPr>
          <w:p w14:paraId="0DF1F042" w14:textId="60E7A29D" w:rsidR="00072433" w:rsidRDefault="00072433" w:rsidP="00DB5BDA">
            <w:pPr>
              <w:jc w:val="center"/>
              <w:rPr>
                <w:rFonts w:ascii="TimesNewRomanPSMT" w:hAnsi="TimesNewRomanPSMT"/>
                <w:color w:val="000000"/>
                <w:sz w:val="20"/>
              </w:rPr>
            </w:pPr>
            <w:r>
              <w:rPr>
                <w:rFonts w:ascii="TimesNewRomanPSMT" w:hAnsi="TimesNewRomanPSMT"/>
                <w:color w:val="000000"/>
                <w:sz w:val="20"/>
              </w:rPr>
              <w:t>1</w:t>
            </w:r>
          </w:p>
        </w:tc>
        <w:tc>
          <w:tcPr>
            <w:tcW w:w="950" w:type="dxa"/>
            <w:tcBorders>
              <w:left w:val="nil"/>
              <w:bottom w:val="nil"/>
              <w:right w:val="nil"/>
            </w:tcBorders>
          </w:tcPr>
          <w:p w14:paraId="159ACAE7" w14:textId="21D9BB95" w:rsidR="00072433" w:rsidRDefault="00072433" w:rsidP="00DB5BDA">
            <w:pPr>
              <w:jc w:val="center"/>
              <w:rPr>
                <w:rFonts w:ascii="TimesNewRomanPSMT" w:hAnsi="TimesNewRomanPSMT"/>
                <w:color w:val="000000"/>
                <w:sz w:val="20"/>
              </w:rPr>
            </w:pPr>
            <w:r>
              <w:rPr>
                <w:rFonts w:ascii="TimesNewRomanPSMT" w:hAnsi="TimesNewRomanPSMT"/>
                <w:color w:val="000000"/>
                <w:sz w:val="20"/>
              </w:rPr>
              <w:t>1</w:t>
            </w:r>
          </w:p>
        </w:tc>
        <w:tc>
          <w:tcPr>
            <w:tcW w:w="950" w:type="dxa"/>
            <w:tcBorders>
              <w:left w:val="nil"/>
              <w:bottom w:val="nil"/>
              <w:right w:val="nil"/>
            </w:tcBorders>
          </w:tcPr>
          <w:p w14:paraId="6E66B8DC" w14:textId="1C9F4699" w:rsidR="00072433" w:rsidRDefault="00072433" w:rsidP="00DB5BDA">
            <w:pPr>
              <w:jc w:val="center"/>
              <w:rPr>
                <w:rFonts w:ascii="TimesNewRomanPSMT" w:hAnsi="TimesNewRomanPSMT"/>
                <w:color w:val="000000"/>
                <w:sz w:val="20"/>
              </w:rPr>
            </w:pPr>
            <w:r>
              <w:rPr>
                <w:rFonts w:ascii="TimesNewRomanPSMT" w:hAnsi="TimesNewRomanPSMT"/>
                <w:color w:val="000000"/>
                <w:sz w:val="20"/>
              </w:rPr>
              <w:t>1</w:t>
            </w:r>
          </w:p>
        </w:tc>
        <w:tc>
          <w:tcPr>
            <w:tcW w:w="950" w:type="dxa"/>
            <w:tcBorders>
              <w:left w:val="nil"/>
              <w:bottom w:val="nil"/>
              <w:right w:val="nil"/>
            </w:tcBorders>
          </w:tcPr>
          <w:p w14:paraId="75CED1EB" w14:textId="58A6E4AF" w:rsidR="00072433" w:rsidRDefault="00072433" w:rsidP="00DB5BDA">
            <w:pPr>
              <w:jc w:val="center"/>
              <w:rPr>
                <w:rFonts w:ascii="TimesNewRomanPSMT" w:hAnsi="TimesNewRomanPSMT"/>
                <w:color w:val="000000"/>
                <w:sz w:val="20"/>
              </w:rPr>
            </w:pPr>
            <w:r>
              <w:rPr>
                <w:rFonts w:ascii="TimesNewRomanPSMT" w:hAnsi="TimesNewRomanPSMT"/>
                <w:color w:val="000000"/>
                <w:sz w:val="20"/>
              </w:rPr>
              <w:t>1</w:t>
            </w:r>
          </w:p>
        </w:tc>
        <w:tc>
          <w:tcPr>
            <w:tcW w:w="950" w:type="dxa"/>
            <w:tcBorders>
              <w:left w:val="nil"/>
              <w:bottom w:val="nil"/>
              <w:right w:val="nil"/>
            </w:tcBorders>
          </w:tcPr>
          <w:p w14:paraId="1A582A45" w14:textId="186F9E36" w:rsidR="00072433" w:rsidRDefault="00072433" w:rsidP="00DB5BDA">
            <w:pPr>
              <w:jc w:val="center"/>
              <w:rPr>
                <w:rFonts w:ascii="TimesNewRomanPSMT" w:hAnsi="TimesNewRomanPSMT"/>
                <w:color w:val="000000"/>
                <w:sz w:val="20"/>
              </w:rPr>
            </w:pPr>
            <w:r>
              <w:rPr>
                <w:rFonts w:ascii="TimesNewRomanPSMT" w:hAnsi="TimesNewRomanPSMT"/>
                <w:color w:val="000000"/>
                <w:sz w:val="20"/>
              </w:rPr>
              <w:t>1</w:t>
            </w:r>
          </w:p>
        </w:tc>
        <w:tc>
          <w:tcPr>
            <w:tcW w:w="961" w:type="dxa"/>
            <w:tcBorders>
              <w:left w:val="nil"/>
              <w:bottom w:val="nil"/>
              <w:right w:val="nil"/>
            </w:tcBorders>
          </w:tcPr>
          <w:p w14:paraId="1416ABE3" w14:textId="02E59BA3" w:rsidR="00072433" w:rsidRDefault="00072433" w:rsidP="00DB5BDA">
            <w:pPr>
              <w:jc w:val="center"/>
              <w:rPr>
                <w:ins w:id="21" w:author="Kedem, Oren" w:date="2018-06-24T12:57:00Z"/>
                <w:rFonts w:ascii="TimesNewRomanPSMT" w:hAnsi="TimesNewRomanPSMT"/>
                <w:color w:val="000000"/>
                <w:sz w:val="20"/>
              </w:rPr>
            </w:pPr>
            <w:ins w:id="22" w:author="Kedem, Oren" w:date="2018-06-24T12:57:00Z">
              <w:r>
                <w:rPr>
                  <w:rFonts w:ascii="TimesNewRomanPSMT" w:hAnsi="TimesNewRomanPSMT"/>
                  <w:color w:val="000000"/>
                  <w:sz w:val="20"/>
                </w:rPr>
                <w:t>1</w:t>
              </w:r>
            </w:ins>
          </w:p>
        </w:tc>
        <w:tc>
          <w:tcPr>
            <w:tcW w:w="961" w:type="dxa"/>
            <w:tcBorders>
              <w:left w:val="nil"/>
              <w:bottom w:val="nil"/>
              <w:right w:val="nil"/>
            </w:tcBorders>
          </w:tcPr>
          <w:p w14:paraId="435A6352" w14:textId="3380FFD0" w:rsidR="00072433" w:rsidRDefault="00072433" w:rsidP="00752778">
            <w:pPr>
              <w:jc w:val="center"/>
              <w:rPr>
                <w:rFonts w:ascii="TimesNewRomanPSMT" w:hAnsi="TimesNewRomanPSMT"/>
                <w:color w:val="000000"/>
                <w:sz w:val="20"/>
              </w:rPr>
            </w:pPr>
            <w:ins w:id="23" w:author="Kedem, Oren" w:date="2018-06-24T12:57:00Z">
              <w:r>
                <w:rPr>
                  <w:rFonts w:ascii="TimesNewRomanPSMT" w:hAnsi="TimesNewRomanPSMT"/>
                  <w:color w:val="000000"/>
                  <w:sz w:val="20"/>
                </w:rPr>
                <w:t>1</w:t>
              </w:r>
            </w:ins>
            <w:del w:id="24" w:author="Kedem, Oren" w:date="2018-06-24T12:57:00Z">
              <w:r w:rsidDel="00072433">
                <w:rPr>
                  <w:rFonts w:ascii="TimesNewRomanPSMT" w:hAnsi="TimesNewRomanPSMT"/>
                  <w:color w:val="000000"/>
                  <w:sz w:val="20"/>
                </w:rPr>
                <w:delText>2</w:delText>
              </w:r>
            </w:del>
          </w:p>
        </w:tc>
      </w:tr>
    </w:tbl>
    <w:p w14:paraId="00B9B3FE" w14:textId="77777777" w:rsidR="008F3E80" w:rsidRDefault="008F3E80">
      <w:pPr>
        <w:rPr>
          <w:rFonts w:ascii="TimesNewRomanPSMT" w:hAnsi="TimesNewRomanPSMT"/>
          <w:color w:val="000000"/>
          <w:sz w:val="20"/>
          <w:rtl/>
          <w:lang w:bidi="he-IL"/>
        </w:rPr>
      </w:pPr>
    </w:p>
    <w:p w14:paraId="6A921B57" w14:textId="77777777" w:rsidR="008F3E80" w:rsidRDefault="008F3E80" w:rsidP="008F3E80">
      <w:pPr>
        <w:rPr>
          <w:color w:val="000000"/>
          <w:sz w:val="20"/>
          <w:lang w:val="en-US" w:bidi="he-IL"/>
        </w:rPr>
      </w:pPr>
      <w:r w:rsidRPr="008F3E80">
        <w:rPr>
          <w:rFonts w:ascii="Arial" w:hAnsi="Arial" w:cs="Arial"/>
          <w:b/>
          <w:bCs/>
          <w:color w:val="000000"/>
          <w:sz w:val="20"/>
          <w:lang w:val="en-US" w:bidi="he-IL"/>
        </w:rPr>
        <w:t>Figure 44 —BSS Operating Channels field format</w:t>
      </w:r>
      <w:r w:rsidRPr="008F3E80">
        <w:rPr>
          <w:rFonts w:ascii="Arial" w:hAnsi="Arial" w:cs="Arial"/>
          <w:b/>
          <w:bCs/>
          <w:color w:val="000000"/>
          <w:sz w:val="20"/>
          <w:lang w:val="en-US" w:bidi="he-IL"/>
        </w:rPr>
        <w:br/>
      </w:r>
      <w:r w:rsidRPr="008F3E80">
        <w:rPr>
          <w:color w:val="000000"/>
          <w:sz w:val="20"/>
          <w:lang w:val="en-US" w:bidi="he-IL"/>
        </w:rPr>
        <w:t>The Operating Channel Width field is defined in Figure 45 and indicates each possible bandwidth that a</w:t>
      </w:r>
      <w:r w:rsidRPr="008F3E80">
        <w:rPr>
          <w:color w:val="000000"/>
          <w:sz w:val="20"/>
          <w:lang w:val="en-US" w:bidi="he-IL"/>
        </w:rPr>
        <w:br/>
        <w:t>PPDU transmitted in the BSS can occupy.</w:t>
      </w:r>
    </w:p>
    <w:p w14:paraId="130C1EB2" w14:textId="77777777" w:rsidR="00DB5BDA" w:rsidRDefault="00DB5BDA" w:rsidP="008F3E80">
      <w:pPr>
        <w:rPr>
          <w:color w:val="000000"/>
          <w:sz w:val="20"/>
          <w:lang w:val="en-US" w:bidi="he-IL"/>
        </w:rPr>
      </w:pPr>
    </w:p>
    <w:tbl>
      <w:tblPr>
        <w:tblStyle w:val="TableGrid"/>
        <w:tblW w:w="0" w:type="auto"/>
        <w:jc w:val="center"/>
        <w:tblLook w:val="04A0" w:firstRow="1" w:lastRow="0" w:firstColumn="1" w:lastColumn="0" w:noHBand="0" w:noVBand="1"/>
      </w:tblPr>
      <w:tblGrid>
        <w:gridCol w:w="1715"/>
        <w:gridCol w:w="1736"/>
        <w:gridCol w:w="1756"/>
      </w:tblGrid>
      <w:tr w:rsidR="00DB5BDA" w14:paraId="142F8B7B" w14:textId="77777777" w:rsidTr="00DB5BDA">
        <w:trPr>
          <w:trHeight w:val="344"/>
          <w:jc w:val="center"/>
        </w:trPr>
        <w:tc>
          <w:tcPr>
            <w:tcW w:w="1715" w:type="dxa"/>
            <w:tcBorders>
              <w:top w:val="nil"/>
              <w:left w:val="nil"/>
              <w:bottom w:val="nil"/>
              <w:right w:val="nil"/>
            </w:tcBorders>
            <w:vAlign w:val="center"/>
          </w:tcPr>
          <w:p w14:paraId="76270A6E" w14:textId="77777777" w:rsidR="00DB5BDA" w:rsidRDefault="00DB5BDA" w:rsidP="009D462C">
            <w:pPr>
              <w:rPr>
                <w:rFonts w:ascii="TimesNewRomanPSMT" w:hAnsi="TimesNewRomanPSMT"/>
                <w:color w:val="000000"/>
                <w:sz w:val="20"/>
              </w:rPr>
            </w:pPr>
          </w:p>
        </w:tc>
        <w:tc>
          <w:tcPr>
            <w:tcW w:w="1736" w:type="dxa"/>
            <w:tcBorders>
              <w:top w:val="nil"/>
              <w:left w:val="nil"/>
              <w:bottom w:val="single" w:sz="4" w:space="0" w:color="auto"/>
              <w:right w:val="nil"/>
            </w:tcBorders>
            <w:vAlign w:val="center"/>
          </w:tcPr>
          <w:p w14:paraId="52C827E7" w14:textId="76C7F8C6" w:rsidR="00DB5BDA" w:rsidRDefault="00DB5BDA" w:rsidP="00C569BE">
            <w:pPr>
              <w:jc w:val="center"/>
              <w:rPr>
                <w:rFonts w:ascii="TimesNewRomanPSMT" w:hAnsi="TimesNewRomanPSMT"/>
                <w:color w:val="000000"/>
                <w:sz w:val="20"/>
              </w:rPr>
            </w:pPr>
            <w:r>
              <w:rPr>
                <w:rFonts w:ascii="TimesNewRomanPSMT" w:hAnsi="TimesNewRomanPSMT"/>
                <w:color w:val="000000"/>
                <w:sz w:val="20"/>
              </w:rPr>
              <w:t>B0 – B3</w:t>
            </w:r>
          </w:p>
        </w:tc>
        <w:tc>
          <w:tcPr>
            <w:tcW w:w="1756" w:type="dxa"/>
            <w:tcBorders>
              <w:top w:val="nil"/>
              <w:left w:val="nil"/>
              <w:bottom w:val="single" w:sz="4" w:space="0" w:color="auto"/>
              <w:right w:val="nil"/>
            </w:tcBorders>
            <w:vAlign w:val="center"/>
          </w:tcPr>
          <w:p w14:paraId="63AFB231" w14:textId="709FCAF3" w:rsidR="00DB5BDA" w:rsidRDefault="00DB5BDA" w:rsidP="00517B4C">
            <w:pPr>
              <w:jc w:val="center"/>
              <w:rPr>
                <w:rFonts w:ascii="TimesNewRomanPSMT" w:hAnsi="TimesNewRomanPSMT"/>
                <w:color w:val="000000"/>
                <w:sz w:val="20"/>
              </w:rPr>
            </w:pPr>
            <w:r>
              <w:rPr>
                <w:rFonts w:ascii="TimesNewRomanPSMT" w:hAnsi="TimesNewRomanPSMT"/>
                <w:color w:val="000000"/>
                <w:sz w:val="20"/>
              </w:rPr>
              <w:t>B4-7</w:t>
            </w:r>
          </w:p>
        </w:tc>
      </w:tr>
      <w:tr w:rsidR="00DB5BDA" w14:paraId="7A596F74" w14:textId="77777777" w:rsidTr="00DB5BDA">
        <w:trPr>
          <w:trHeight w:val="344"/>
          <w:jc w:val="center"/>
        </w:trPr>
        <w:tc>
          <w:tcPr>
            <w:tcW w:w="1715" w:type="dxa"/>
            <w:tcBorders>
              <w:top w:val="nil"/>
              <w:left w:val="nil"/>
              <w:bottom w:val="nil"/>
            </w:tcBorders>
            <w:vAlign w:val="center"/>
          </w:tcPr>
          <w:p w14:paraId="7F06BAC8" w14:textId="77777777" w:rsidR="00DB5BDA" w:rsidRDefault="00DB5BDA" w:rsidP="009D462C">
            <w:pPr>
              <w:rPr>
                <w:rFonts w:ascii="TimesNewRomanPSMT" w:hAnsi="TimesNewRomanPSMT"/>
                <w:color w:val="000000"/>
                <w:sz w:val="20"/>
              </w:rPr>
            </w:pPr>
          </w:p>
        </w:tc>
        <w:tc>
          <w:tcPr>
            <w:tcW w:w="1736" w:type="dxa"/>
            <w:tcBorders>
              <w:top w:val="single" w:sz="4" w:space="0" w:color="auto"/>
              <w:bottom w:val="single" w:sz="4" w:space="0" w:color="auto"/>
            </w:tcBorders>
            <w:vAlign w:val="center"/>
          </w:tcPr>
          <w:p w14:paraId="40388756" w14:textId="595DE1FA" w:rsidR="00DB5BDA" w:rsidRDefault="00DB5BDA" w:rsidP="009D462C">
            <w:pPr>
              <w:rPr>
                <w:rFonts w:ascii="TimesNewRomanPSMT" w:hAnsi="TimesNewRomanPSMT"/>
                <w:color w:val="000000"/>
                <w:sz w:val="20"/>
              </w:rPr>
            </w:pPr>
            <w:r w:rsidRPr="00DB5BDA">
              <w:rPr>
                <w:rFonts w:ascii="TimesNewRomanPSMT" w:hAnsi="TimesNewRomanPSMT"/>
                <w:color w:val="000000"/>
                <w:sz w:val="20"/>
              </w:rPr>
              <w:t>Channel BW Configuration</w:t>
            </w:r>
          </w:p>
        </w:tc>
        <w:tc>
          <w:tcPr>
            <w:tcW w:w="1756" w:type="dxa"/>
            <w:tcBorders>
              <w:top w:val="single" w:sz="4" w:space="0" w:color="auto"/>
              <w:bottom w:val="single" w:sz="4" w:space="0" w:color="auto"/>
            </w:tcBorders>
            <w:vAlign w:val="center"/>
          </w:tcPr>
          <w:p w14:paraId="53ACD1AC" w14:textId="11412A3C" w:rsidR="00DB5BDA" w:rsidRDefault="00DB5BDA" w:rsidP="009D462C">
            <w:pPr>
              <w:rPr>
                <w:rFonts w:ascii="TimesNewRomanPSMT" w:hAnsi="TimesNewRomanPSMT"/>
                <w:color w:val="000000"/>
                <w:sz w:val="20"/>
              </w:rPr>
            </w:pPr>
            <w:r>
              <w:rPr>
                <w:rFonts w:ascii="TimesNewRomanPSMT" w:hAnsi="TimesNewRomanPSMT"/>
                <w:color w:val="000000"/>
                <w:sz w:val="20"/>
              </w:rPr>
              <w:t>Reserved</w:t>
            </w:r>
          </w:p>
        </w:tc>
      </w:tr>
      <w:tr w:rsidR="00DB5BDA" w14:paraId="609AF08A" w14:textId="77777777" w:rsidTr="00DB5BDA">
        <w:trPr>
          <w:trHeight w:val="323"/>
          <w:jc w:val="center"/>
        </w:trPr>
        <w:tc>
          <w:tcPr>
            <w:tcW w:w="1715" w:type="dxa"/>
            <w:tcBorders>
              <w:top w:val="nil"/>
              <w:left w:val="nil"/>
              <w:bottom w:val="nil"/>
              <w:right w:val="nil"/>
            </w:tcBorders>
            <w:vAlign w:val="center"/>
          </w:tcPr>
          <w:p w14:paraId="5415A2C3" w14:textId="77777777" w:rsidR="00DB5BDA" w:rsidRDefault="00DB5BDA" w:rsidP="009D462C">
            <w:pPr>
              <w:rPr>
                <w:rFonts w:ascii="TimesNewRomanPSMT" w:hAnsi="TimesNewRomanPSMT"/>
                <w:color w:val="000000"/>
                <w:sz w:val="20"/>
              </w:rPr>
            </w:pPr>
            <w:r>
              <w:rPr>
                <w:rFonts w:ascii="TimesNewRomanPSMT" w:hAnsi="TimesNewRomanPSMT"/>
                <w:color w:val="000000"/>
                <w:sz w:val="20"/>
              </w:rPr>
              <w:t>Bits</w:t>
            </w:r>
          </w:p>
        </w:tc>
        <w:tc>
          <w:tcPr>
            <w:tcW w:w="1736" w:type="dxa"/>
            <w:tcBorders>
              <w:left w:val="nil"/>
              <w:bottom w:val="nil"/>
              <w:right w:val="nil"/>
            </w:tcBorders>
            <w:vAlign w:val="center"/>
          </w:tcPr>
          <w:p w14:paraId="5D11E2C9" w14:textId="3D39B268" w:rsidR="00DB5BDA" w:rsidRDefault="00DB5BDA" w:rsidP="00C569BE">
            <w:pPr>
              <w:jc w:val="center"/>
              <w:rPr>
                <w:rFonts w:ascii="TimesNewRomanPSMT" w:hAnsi="TimesNewRomanPSMT"/>
                <w:color w:val="000000"/>
                <w:sz w:val="20"/>
              </w:rPr>
            </w:pPr>
            <w:r>
              <w:rPr>
                <w:rFonts w:ascii="TimesNewRomanPSMT" w:hAnsi="TimesNewRomanPSMT"/>
                <w:color w:val="000000"/>
                <w:sz w:val="20"/>
              </w:rPr>
              <w:t>4</w:t>
            </w:r>
          </w:p>
        </w:tc>
        <w:tc>
          <w:tcPr>
            <w:tcW w:w="1756" w:type="dxa"/>
            <w:tcBorders>
              <w:left w:val="nil"/>
              <w:bottom w:val="nil"/>
              <w:right w:val="nil"/>
            </w:tcBorders>
            <w:vAlign w:val="center"/>
          </w:tcPr>
          <w:p w14:paraId="123631F5" w14:textId="697E096F" w:rsidR="00DB5BDA" w:rsidRDefault="00DB5BDA" w:rsidP="00517B4C">
            <w:pPr>
              <w:jc w:val="center"/>
              <w:rPr>
                <w:rFonts w:ascii="TimesNewRomanPSMT" w:hAnsi="TimesNewRomanPSMT"/>
                <w:color w:val="000000"/>
                <w:sz w:val="20"/>
              </w:rPr>
            </w:pPr>
            <w:r>
              <w:rPr>
                <w:rFonts w:ascii="TimesNewRomanPSMT" w:hAnsi="TimesNewRomanPSMT"/>
                <w:color w:val="000000"/>
                <w:sz w:val="20"/>
              </w:rPr>
              <w:t>4</w:t>
            </w:r>
          </w:p>
        </w:tc>
      </w:tr>
    </w:tbl>
    <w:p w14:paraId="53024F21" w14:textId="77777777" w:rsidR="00DB5BDA" w:rsidRDefault="00DB5BDA" w:rsidP="008F3E80">
      <w:pPr>
        <w:rPr>
          <w:color w:val="000000"/>
          <w:sz w:val="20"/>
          <w:lang w:val="en-US" w:bidi="he-IL"/>
        </w:rPr>
      </w:pPr>
    </w:p>
    <w:p w14:paraId="484C1CF1" w14:textId="77777777" w:rsidR="00DA3930" w:rsidRDefault="008F3E80" w:rsidP="00DA3930">
      <w:pPr>
        <w:rPr>
          <w:sz w:val="24"/>
          <w:szCs w:val="24"/>
          <w:lang w:val="en-US" w:bidi="he-IL"/>
        </w:rPr>
      </w:pPr>
      <w:r w:rsidRPr="008F3E80">
        <w:rPr>
          <w:rFonts w:ascii="Arial" w:hAnsi="Arial" w:cs="Arial"/>
          <w:b/>
          <w:bCs/>
          <w:color w:val="000000"/>
          <w:sz w:val="20"/>
          <w:lang w:val="en-US" w:bidi="he-IL"/>
        </w:rPr>
        <w:t>Figure 45 —Operating Channel Width field format</w:t>
      </w:r>
      <w:r w:rsidRPr="008F3E80">
        <w:rPr>
          <w:rFonts w:ascii="Arial" w:hAnsi="Arial" w:cs="Arial"/>
          <w:b/>
          <w:bCs/>
          <w:color w:val="000000"/>
          <w:sz w:val="20"/>
          <w:lang w:val="en-US" w:bidi="he-IL"/>
        </w:rPr>
        <w:br/>
      </w:r>
      <w:r w:rsidRPr="008F3E80">
        <w:rPr>
          <w:color w:val="000000"/>
          <w:sz w:val="20"/>
          <w:lang w:val="en-US" w:bidi="he-IL"/>
        </w:rPr>
        <w:t>The Channel BW Configuration subfield encodes the allowed channel bandwidth configurations and is</w:t>
      </w:r>
      <w:r w:rsidRPr="008F3E80">
        <w:rPr>
          <w:color w:val="000000"/>
          <w:sz w:val="20"/>
          <w:lang w:val="en-US" w:bidi="he-IL"/>
        </w:rPr>
        <w:br/>
        <w:t>defined in Table 6.</w:t>
      </w:r>
      <w:r w:rsidRPr="008F3E80">
        <w:rPr>
          <w:sz w:val="24"/>
          <w:szCs w:val="24"/>
          <w:lang w:val="en-US" w:bidi="he-IL"/>
        </w:rPr>
        <w:t xml:space="preserve"> </w:t>
      </w:r>
    </w:p>
    <w:p w14:paraId="166862BF" w14:textId="272C0E55" w:rsidR="006B01EA" w:rsidRDefault="006B01EA">
      <w:pPr>
        <w:rPr>
          <w:sz w:val="24"/>
          <w:szCs w:val="24"/>
          <w:lang w:val="en-US" w:bidi="he-IL"/>
        </w:rPr>
      </w:pPr>
      <w:r>
        <w:rPr>
          <w:sz w:val="24"/>
          <w:szCs w:val="24"/>
          <w:lang w:val="en-US" w:bidi="he-IL"/>
        </w:rPr>
        <w:br w:type="page"/>
      </w:r>
    </w:p>
    <w:p w14:paraId="602EA706" w14:textId="77777777" w:rsidR="00DA3930" w:rsidRDefault="00DA3930" w:rsidP="006B01EA">
      <w:pPr>
        <w:ind w:right="-170"/>
        <w:rPr>
          <w:sz w:val="24"/>
          <w:szCs w:val="24"/>
          <w:lang w:val="en-US" w:bidi="he-IL"/>
        </w:rPr>
      </w:pPr>
    </w:p>
    <w:p w14:paraId="23D797A0" w14:textId="77777777" w:rsidR="005152CC" w:rsidRDefault="004D2975" w:rsidP="005152CC">
      <w:pPr>
        <w:rPr>
          <w:rFonts w:ascii="Arial" w:hAnsi="Arial" w:cs="Arial"/>
          <w:b/>
          <w:bCs/>
          <w:color w:val="000000"/>
          <w:sz w:val="20"/>
          <w:lang w:val="en-US" w:bidi="he-IL"/>
        </w:rPr>
      </w:pPr>
      <w:r w:rsidRPr="004D2975">
        <w:rPr>
          <w:rFonts w:ascii="Arial" w:hAnsi="Arial" w:cs="Arial"/>
          <w:b/>
          <w:bCs/>
          <w:color w:val="000000"/>
          <w:sz w:val="20"/>
          <w:lang w:val="en-US" w:bidi="he-IL"/>
        </w:rPr>
        <w:t xml:space="preserve">Table </w:t>
      </w:r>
      <w:r w:rsidR="00E65EC4">
        <w:rPr>
          <w:rFonts w:ascii="Arial" w:hAnsi="Arial" w:cs="Arial"/>
          <w:b/>
          <w:bCs/>
          <w:color w:val="000000"/>
          <w:sz w:val="20"/>
          <w:lang w:val="en-US" w:bidi="he-IL"/>
        </w:rPr>
        <w:t>9</w:t>
      </w:r>
      <w:r w:rsidRPr="004D2975">
        <w:rPr>
          <w:rFonts w:ascii="Arial" w:hAnsi="Arial" w:cs="Arial"/>
          <w:b/>
          <w:bCs/>
          <w:color w:val="000000"/>
          <w:sz w:val="20"/>
          <w:lang w:val="en-US" w:bidi="he-IL"/>
        </w:rPr>
        <w:t>—Channel BW Configuration subfield definition</w:t>
      </w:r>
    </w:p>
    <w:p w14:paraId="68011C91" w14:textId="77777777" w:rsidR="00F33333" w:rsidRDefault="00F33333" w:rsidP="005152CC">
      <w:pPr>
        <w:rPr>
          <w:rFonts w:ascii="Arial" w:hAnsi="Arial" w:cs="Arial"/>
          <w:b/>
          <w:bCs/>
          <w:color w:val="000000"/>
          <w:sz w:val="20"/>
          <w:lang w:val="en-US" w:bidi="he-IL"/>
        </w:rPr>
      </w:pPr>
    </w:p>
    <w:tbl>
      <w:tblPr>
        <w:tblW w:w="9300" w:type="dxa"/>
        <w:tblLook w:val="04A0" w:firstRow="1" w:lastRow="0" w:firstColumn="1" w:lastColumn="0" w:noHBand="0" w:noVBand="1"/>
      </w:tblPr>
      <w:tblGrid>
        <w:gridCol w:w="2200"/>
        <w:gridCol w:w="1340"/>
        <w:gridCol w:w="960"/>
        <w:gridCol w:w="960"/>
        <w:gridCol w:w="960"/>
        <w:gridCol w:w="960"/>
        <w:gridCol w:w="960"/>
        <w:gridCol w:w="960"/>
      </w:tblGrid>
      <w:tr w:rsidR="00FF33DC" w:rsidRPr="00F33333" w14:paraId="5324B807" w14:textId="77777777" w:rsidTr="00FF33DC">
        <w:trPr>
          <w:trHeight w:val="1100"/>
        </w:trPr>
        <w:tc>
          <w:tcPr>
            <w:tcW w:w="3540" w:type="dxa"/>
            <w:gridSpan w:val="2"/>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324C8D7C" w14:textId="77777777" w:rsidR="00FF33DC" w:rsidRPr="00F33333" w:rsidRDefault="00FF33DC" w:rsidP="00F33333">
            <w:pPr>
              <w:jc w:val="center"/>
              <w:rPr>
                <w:b/>
                <w:bCs/>
                <w:color w:val="000000"/>
                <w:sz w:val="16"/>
                <w:szCs w:val="16"/>
                <w:lang w:val="en-US" w:bidi="he-IL"/>
              </w:rPr>
            </w:pPr>
            <w:r w:rsidRPr="00F33333">
              <w:rPr>
                <w:b/>
                <w:bCs/>
                <w:color w:val="000000"/>
                <w:sz w:val="16"/>
                <w:szCs w:val="16"/>
                <w:lang w:val="en-US" w:bidi="he-IL"/>
              </w:rPr>
              <w:t>Channel BW Configuration subfield value</w:t>
            </w:r>
          </w:p>
        </w:tc>
        <w:tc>
          <w:tcPr>
            <w:tcW w:w="5760"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14:paraId="3DDC9AA0" w14:textId="54A7EE80" w:rsidR="00FF33DC" w:rsidRPr="00F33333" w:rsidRDefault="00FF33DC" w:rsidP="00895711">
            <w:pPr>
              <w:jc w:val="center"/>
              <w:rPr>
                <w:b/>
                <w:bCs/>
                <w:color w:val="000000"/>
                <w:sz w:val="16"/>
                <w:szCs w:val="16"/>
                <w:lang w:val="en-US" w:bidi="he-IL"/>
              </w:rPr>
            </w:pPr>
            <w:r w:rsidRPr="00F33333">
              <w:rPr>
                <w:b/>
                <w:bCs/>
                <w:color w:val="000000"/>
                <w:sz w:val="16"/>
                <w:szCs w:val="16"/>
                <w:lang w:val="en-US" w:bidi="he-IL"/>
              </w:rPr>
              <w:t>PPDU masks that are allowed to be transmitted in the BSS</w:t>
            </w:r>
            <w:ins w:id="25" w:author="Kedem, Oren" w:date="2018-06-20T09:44:00Z">
              <w:r>
                <w:rPr>
                  <w:b/>
                  <w:bCs/>
                  <w:color w:val="000000"/>
                  <w:sz w:val="16"/>
                  <w:szCs w:val="16"/>
                  <w:lang w:val="en-US" w:bidi="he-IL"/>
                </w:rPr>
                <w:t xml:space="preserve"> </w:t>
              </w:r>
              <w:r w:rsidRPr="00F33333">
                <w:rPr>
                  <w:b/>
                  <w:bCs/>
                  <w:color w:val="000000"/>
                  <w:sz w:val="16"/>
                  <w:szCs w:val="16"/>
                  <w:lang w:val="en-US" w:bidi="he-IL"/>
                </w:rPr>
                <w:t xml:space="preserve">per rules </w:t>
              </w:r>
              <w:r w:rsidRPr="00F33333">
                <w:rPr>
                  <w:b/>
                  <w:bCs/>
                  <w:color w:val="000000"/>
                  <w:sz w:val="16"/>
                  <w:szCs w:val="16"/>
                  <w:lang w:val="en-US" w:bidi="he-IL"/>
                </w:rPr>
                <w:br/>
                <w:t>defined in 10.22.2.12 and 10.37.11</w:t>
              </w:r>
            </w:ins>
            <w:r w:rsidRPr="00F33333">
              <w:rPr>
                <w:b/>
                <w:bCs/>
                <w:color w:val="000000"/>
                <w:sz w:val="16"/>
                <w:szCs w:val="16"/>
                <w:lang w:val="en-US" w:bidi="he-IL"/>
              </w:rPr>
              <w:t>.</w:t>
            </w:r>
          </w:p>
        </w:tc>
      </w:tr>
      <w:tr w:rsidR="00F33333" w:rsidRPr="00F33333" w14:paraId="045A2C7D" w14:textId="77777777" w:rsidTr="00FF33DC">
        <w:trPr>
          <w:trHeight w:val="435"/>
        </w:trPr>
        <w:tc>
          <w:tcPr>
            <w:tcW w:w="3540" w:type="dxa"/>
            <w:gridSpan w:val="2"/>
            <w:vMerge/>
            <w:tcBorders>
              <w:top w:val="single" w:sz="8" w:space="0" w:color="auto"/>
              <w:left w:val="single" w:sz="8" w:space="0" w:color="auto"/>
              <w:bottom w:val="single" w:sz="8" w:space="0" w:color="000000"/>
              <w:right w:val="single" w:sz="8" w:space="0" w:color="000000"/>
            </w:tcBorders>
            <w:vAlign w:val="center"/>
            <w:hideMark/>
          </w:tcPr>
          <w:p w14:paraId="025E0214" w14:textId="77777777" w:rsidR="00F33333" w:rsidRPr="00F33333" w:rsidRDefault="00F33333" w:rsidP="00F33333">
            <w:pPr>
              <w:rPr>
                <w:b/>
                <w:bCs/>
                <w:color w:val="000000"/>
                <w:sz w:val="16"/>
                <w:szCs w:val="16"/>
                <w:lang w:val="en-US" w:bidi="he-IL"/>
              </w:rPr>
            </w:pP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6B8270A3" w14:textId="77777777" w:rsidR="00F33333" w:rsidRPr="00F33333" w:rsidRDefault="00F33333" w:rsidP="00F33333">
            <w:pPr>
              <w:jc w:val="center"/>
              <w:rPr>
                <w:b/>
                <w:bCs/>
                <w:color w:val="000000"/>
                <w:sz w:val="16"/>
                <w:szCs w:val="16"/>
                <w:lang w:val="en-US" w:bidi="he-IL"/>
              </w:rPr>
            </w:pPr>
            <w:r w:rsidRPr="00F33333">
              <w:rPr>
                <w:b/>
                <w:bCs/>
                <w:color w:val="000000"/>
                <w:sz w:val="16"/>
                <w:szCs w:val="16"/>
                <w:lang w:val="en-US" w:bidi="he-IL"/>
              </w:rPr>
              <w:t>2.16 GHz</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0627FFFA" w14:textId="77777777" w:rsidR="00F33333" w:rsidRPr="00F33333" w:rsidRDefault="00F33333" w:rsidP="00F33333">
            <w:pPr>
              <w:jc w:val="center"/>
              <w:rPr>
                <w:b/>
                <w:bCs/>
                <w:color w:val="000000"/>
                <w:sz w:val="16"/>
                <w:szCs w:val="16"/>
                <w:lang w:val="en-US" w:bidi="he-IL"/>
              </w:rPr>
            </w:pPr>
            <w:r w:rsidRPr="00F33333">
              <w:rPr>
                <w:b/>
                <w:bCs/>
                <w:color w:val="000000"/>
                <w:sz w:val="16"/>
                <w:szCs w:val="16"/>
                <w:lang w:val="en-US" w:bidi="he-IL"/>
              </w:rPr>
              <w:t>4.32 GHz</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4793CD72" w14:textId="77777777" w:rsidR="00F33333" w:rsidRPr="00F33333" w:rsidRDefault="00F33333" w:rsidP="00F33333">
            <w:pPr>
              <w:jc w:val="center"/>
              <w:rPr>
                <w:b/>
                <w:bCs/>
                <w:color w:val="000000"/>
                <w:sz w:val="16"/>
                <w:szCs w:val="16"/>
                <w:lang w:val="en-US" w:bidi="he-IL"/>
              </w:rPr>
            </w:pPr>
            <w:r w:rsidRPr="00F33333">
              <w:rPr>
                <w:b/>
                <w:bCs/>
                <w:color w:val="000000"/>
                <w:sz w:val="16"/>
                <w:szCs w:val="16"/>
                <w:lang w:val="en-US" w:bidi="he-IL"/>
              </w:rPr>
              <w:t>6.48 GHz</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0C3D6E07" w14:textId="77777777" w:rsidR="00F33333" w:rsidRPr="00F33333" w:rsidRDefault="00F33333" w:rsidP="00F33333">
            <w:pPr>
              <w:jc w:val="center"/>
              <w:rPr>
                <w:b/>
                <w:bCs/>
                <w:color w:val="000000"/>
                <w:sz w:val="16"/>
                <w:szCs w:val="16"/>
                <w:lang w:val="en-US" w:bidi="he-IL"/>
              </w:rPr>
            </w:pPr>
            <w:r w:rsidRPr="00F33333">
              <w:rPr>
                <w:b/>
                <w:bCs/>
                <w:color w:val="000000"/>
                <w:sz w:val="16"/>
                <w:szCs w:val="16"/>
                <w:lang w:val="en-US" w:bidi="he-IL"/>
              </w:rPr>
              <w:t>8.64 GHz</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2BB2AD54" w14:textId="77777777" w:rsidR="00F33333" w:rsidRPr="00F33333" w:rsidRDefault="00F33333" w:rsidP="00F33333">
            <w:pPr>
              <w:jc w:val="center"/>
              <w:rPr>
                <w:b/>
                <w:bCs/>
                <w:color w:val="000000"/>
                <w:sz w:val="16"/>
                <w:szCs w:val="16"/>
                <w:lang w:val="en-US" w:bidi="he-IL"/>
              </w:rPr>
            </w:pPr>
            <w:r w:rsidRPr="00F33333">
              <w:rPr>
                <w:b/>
                <w:bCs/>
                <w:color w:val="000000"/>
                <w:sz w:val="16"/>
                <w:szCs w:val="16"/>
                <w:lang w:val="en-US" w:bidi="he-IL"/>
              </w:rPr>
              <w:t>2.16+2.16 GHz</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00B03E7F" w14:textId="77777777" w:rsidR="00F33333" w:rsidRPr="00F33333" w:rsidRDefault="00F33333" w:rsidP="00F33333">
            <w:pPr>
              <w:jc w:val="center"/>
              <w:rPr>
                <w:b/>
                <w:bCs/>
                <w:color w:val="000000"/>
                <w:sz w:val="16"/>
                <w:szCs w:val="16"/>
                <w:lang w:val="en-US" w:bidi="he-IL"/>
              </w:rPr>
            </w:pPr>
            <w:r w:rsidRPr="00F33333">
              <w:rPr>
                <w:b/>
                <w:bCs/>
                <w:color w:val="000000"/>
                <w:sz w:val="16"/>
                <w:szCs w:val="16"/>
                <w:lang w:val="en-US" w:bidi="he-IL"/>
              </w:rPr>
              <w:t>4.32+4.32 GHz</w:t>
            </w:r>
          </w:p>
        </w:tc>
      </w:tr>
      <w:tr w:rsidR="00F33333" w:rsidRPr="00F33333" w14:paraId="28EBACCE" w14:textId="77777777" w:rsidTr="00FF33DC">
        <w:trPr>
          <w:trHeight w:val="315"/>
        </w:trPr>
        <w:tc>
          <w:tcPr>
            <w:tcW w:w="2200" w:type="dxa"/>
            <w:tcBorders>
              <w:top w:val="nil"/>
              <w:left w:val="single" w:sz="8" w:space="0" w:color="auto"/>
              <w:bottom w:val="nil"/>
              <w:right w:val="single" w:sz="12" w:space="0" w:color="auto"/>
            </w:tcBorders>
            <w:shd w:val="clear" w:color="auto" w:fill="auto"/>
            <w:vAlign w:val="center"/>
            <w:hideMark/>
          </w:tcPr>
          <w:p w14:paraId="12695A2E" w14:textId="77777777" w:rsidR="00F33333" w:rsidRPr="00F33333" w:rsidRDefault="00F33333" w:rsidP="00F33333">
            <w:pPr>
              <w:jc w:val="center"/>
              <w:rPr>
                <w:b/>
                <w:bCs/>
                <w:color w:val="000000"/>
                <w:sz w:val="16"/>
                <w:szCs w:val="16"/>
                <w:lang w:val="en-US" w:bidi="he-IL"/>
              </w:rPr>
            </w:pPr>
            <w:r w:rsidRPr="00F33333">
              <w:rPr>
                <w:b/>
                <w:bCs/>
                <w:color w:val="000000"/>
                <w:sz w:val="16"/>
                <w:szCs w:val="16"/>
                <w:lang w:val="en-US" w:bidi="he-IL"/>
              </w:rPr>
              <w:t>Reserved</w:t>
            </w:r>
          </w:p>
        </w:tc>
        <w:tc>
          <w:tcPr>
            <w:tcW w:w="1340" w:type="dxa"/>
            <w:tcBorders>
              <w:top w:val="single" w:sz="12" w:space="0" w:color="auto"/>
              <w:left w:val="single" w:sz="12" w:space="0" w:color="auto"/>
              <w:bottom w:val="single" w:sz="4" w:space="0" w:color="auto"/>
              <w:right w:val="single" w:sz="4" w:space="0" w:color="auto"/>
            </w:tcBorders>
            <w:shd w:val="clear" w:color="auto" w:fill="auto"/>
            <w:vAlign w:val="center"/>
          </w:tcPr>
          <w:p w14:paraId="6EB56078" w14:textId="45BDD5A0" w:rsidR="00F33333" w:rsidRPr="00F33333" w:rsidRDefault="00F33333" w:rsidP="00F33333">
            <w:pPr>
              <w:jc w:val="center"/>
              <w:rPr>
                <w:color w:val="000000"/>
                <w:sz w:val="16"/>
                <w:szCs w:val="16"/>
                <w:lang w:val="en-US" w:bidi="he-IL"/>
              </w:rPr>
            </w:pPr>
            <w:ins w:id="26" w:author="Kedem, Oren" w:date="2018-06-20T09:40:00Z">
              <w:r w:rsidRPr="00F33333">
                <w:rPr>
                  <w:color w:val="000000"/>
                  <w:sz w:val="16"/>
                  <w:szCs w:val="16"/>
                  <w:lang w:val="en-US" w:bidi="he-IL"/>
                </w:rPr>
                <w:t>0-3</w:t>
              </w:r>
            </w:ins>
          </w:p>
        </w:tc>
        <w:tc>
          <w:tcPr>
            <w:tcW w:w="960" w:type="dxa"/>
            <w:tcBorders>
              <w:top w:val="single" w:sz="12" w:space="0" w:color="auto"/>
              <w:left w:val="nil"/>
              <w:bottom w:val="single" w:sz="4" w:space="0" w:color="auto"/>
              <w:right w:val="single" w:sz="4" w:space="0" w:color="auto"/>
            </w:tcBorders>
            <w:shd w:val="clear" w:color="auto" w:fill="auto"/>
            <w:vAlign w:val="center"/>
            <w:hideMark/>
          </w:tcPr>
          <w:p w14:paraId="3F42E0A6" w14:textId="77777777" w:rsidR="00F33333" w:rsidRPr="00F33333" w:rsidRDefault="00F33333" w:rsidP="00F33333">
            <w:pPr>
              <w:rPr>
                <w:color w:val="000000"/>
                <w:sz w:val="16"/>
                <w:szCs w:val="16"/>
                <w:lang w:val="en-US" w:bidi="he-IL"/>
              </w:rPr>
            </w:pPr>
            <w:r w:rsidRPr="00F33333">
              <w:rPr>
                <w:color w:val="000000"/>
                <w:sz w:val="16"/>
                <w:szCs w:val="16"/>
                <w:lang w:val="en-US" w:bidi="he-IL"/>
              </w:rPr>
              <w:t> </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14:paraId="03B11281" w14:textId="77777777" w:rsidR="00F33333" w:rsidRPr="00F33333" w:rsidRDefault="00F33333" w:rsidP="00F33333">
            <w:pPr>
              <w:rPr>
                <w:color w:val="000000"/>
                <w:sz w:val="16"/>
                <w:szCs w:val="16"/>
                <w:lang w:val="en-US" w:bidi="he-IL"/>
              </w:rPr>
            </w:pPr>
            <w:r w:rsidRPr="00F33333">
              <w:rPr>
                <w:color w:val="000000"/>
                <w:sz w:val="16"/>
                <w:szCs w:val="16"/>
                <w:lang w:val="en-US" w:bidi="he-IL"/>
              </w:rPr>
              <w:t> </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14:paraId="3B1F9C4E" w14:textId="77777777" w:rsidR="00F33333" w:rsidRPr="00F33333" w:rsidRDefault="00F33333" w:rsidP="00F33333">
            <w:pPr>
              <w:rPr>
                <w:color w:val="000000"/>
                <w:sz w:val="16"/>
                <w:szCs w:val="16"/>
                <w:lang w:val="en-US" w:bidi="he-IL"/>
              </w:rPr>
            </w:pPr>
            <w:r w:rsidRPr="00F33333">
              <w:rPr>
                <w:color w:val="000000"/>
                <w:sz w:val="16"/>
                <w:szCs w:val="16"/>
                <w:lang w:val="en-US" w:bidi="he-IL"/>
              </w:rPr>
              <w:t> </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14:paraId="46BC3414" w14:textId="77777777" w:rsidR="00F33333" w:rsidRPr="00F33333" w:rsidRDefault="00F33333" w:rsidP="00F33333">
            <w:pPr>
              <w:rPr>
                <w:color w:val="000000"/>
                <w:sz w:val="16"/>
                <w:szCs w:val="16"/>
                <w:lang w:val="en-US" w:bidi="he-IL"/>
              </w:rPr>
            </w:pPr>
            <w:r w:rsidRPr="00F33333">
              <w:rPr>
                <w:color w:val="000000"/>
                <w:sz w:val="16"/>
                <w:szCs w:val="16"/>
                <w:lang w:val="en-US" w:bidi="he-IL"/>
              </w:rPr>
              <w:t> </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14:paraId="3D26B1A4" w14:textId="77777777" w:rsidR="00F33333" w:rsidRPr="00F33333" w:rsidRDefault="00F33333" w:rsidP="00F33333">
            <w:pPr>
              <w:rPr>
                <w:color w:val="000000"/>
                <w:sz w:val="16"/>
                <w:szCs w:val="16"/>
                <w:lang w:val="en-US" w:bidi="he-IL"/>
              </w:rPr>
            </w:pPr>
            <w:r w:rsidRPr="00F33333">
              <w:rPr>
                <w:color w:val="000000"/>
                <w:sz w:val="16"/>
                <w:szCs w:val="16"/>
                <w:lang w:val="en-US" w:bidi="he-IL"/>
              </w:rPr>
              <w:t> </w:t>
            </w:r>
          </w:p>
        </w:tc>
        <w:tc>
          <w:tcPr>
            <w:tcW w:w="960" w:type="dxa"/>
            <w:tcBorders>
              <w:top w:val="single" w:sz="12" w:space="0" w:color="auto"/>
              <w:left w:val="nil"/>
              <w:bottom w:val="single" w:sz="4" w:space="0" w:color="auto"/>
              <w:right w:val="single" w:sz="12" w:space="0" w:color="auto"/>
            </w:tcBorders>
            <w:shd w:val="clear" w:color="auto" w:fill="auto"/>
            <w:vAlign w:val="center"/>
            <w:hideMark/>
          </w:tcPr>
          <w:p w14:paraId="1079BA45" w14:textId="77777777" w:rsidR="00F33333" w:rsidRPr="00F33333" w:rsidRDefault="00F33333" w:rsidP="00F33333">
            <w:pPr>
              <w:rPr>
                <w:color w:val="000000"/>
                <w:sz w:val="16"/>
                <w:szCs w:val="16"/>
                <w:lang w:val="en-US" w:bidi="he-IL"/>
              </w:rPr>
            </w:pPr>
            <w:r w:rsidRPr="00F33333">
              <w:rPr>
                <w:color w:val="000000"/>
                <w:sz w:val="16"/>
                <w:szCs w:val="16"/>
                <w:lang w:val="en-US" w:bidi="he-IL"/>
              </w:rPr>
              <w:t> </w:t>
            </w:r>
          </w:p>
        </w:tc>
      </w:tr>
      <w:tr w:rsidR="00F33333" w:rsidRPr="00F33333" w14:paraId="7ECF2004" w14:textId="77777777" w:rsidTr="00FF33DC">
        <w:trPr>
          <w:trHeight w:val="300"/>
        </w:trPr>
        <w:tc>
          <w:tcPr>
            <w:tcW w:w="2200" w:type="dxa"/>
            <w:vMerge w:val="restart"/>
            <w:tcBorders>
              <w:top w:val="single" w:sz="8" w:space="0" w:color="auto"/>
              <w:left w:val="single" w:sz="8" w:space="0" w:color="auto"/>
              <w:bottom w:val="nil"/>
              <w:right w:val="single" w:sz="12" w:space="0" w:color="auto"/>
            </w:tcBorders>
            <w:shd w:val="clear" w:color="auto" w:fill="auto"/>
            <w:vAlign w:val="center"/>
            <w:hideMark/>
          </w:tcPr>
          <w:p w14:paraId="6F92F65B" w14:textId="77777777" w:rsidR="00FF33DC" w:rsidRDefault="00F33333" w:rsidP="00F33333">
            <w:pPr>
              <w:jc w:val="center"/>
              <w:rPr>
                <w:b/>
                <w:bCs/>
                <w:color w:val="000000"/>
                <w:sz w:val="16"/>
                <w:szCs w:val="16"/>
                <w:lang w:val="en-US" w:bidi="he-IL"/>
              </w:rPr>
            </w:pPr>
            <w:r w:rsidRPr="00F33333">
              <w:rPr>
                <w:b/>
                <w:bCs/>
                <w:color w:val="000000"/>
                <w:sz w:val="16"/>
                <w:szCs w:val="16"/>
                <w:lang w:val="en-US" w:bidi="he-IL"/>
              </w:rPr>
              <w:t xml:space="preserve">operating on </w:t>
            </w:r>
          </w:p>
          <w:p w14:paraId="7331C37E" w14:textId="77777777" w:rsidR="00FF33DC" w:rsidRDefault="00FF33DC" w:rsidP="00F33333">
            <w:pPr>
              <w:jc w:val="center"/>
              <w:rPr>
                <w:b/>
                <w:bCs/>
                <w:color w:val="000000"/>
                <w:sz w:val="16"/>
                <w:szCs w:val="16"/>
                <w:lang w:val="en-US" w:bidi="he-IL"/>
              </w:rPr>
            </w:pPr>
            <w:r w:rsidRPr="00FF33DC">
              <w:rPr>
                <w:b/>
                <w:bCs/>
                <w:color w:val="000000"/>
                <w:sz w:val="16"/>
                <w:szCs w:val="16"/>
                <w:lang w:val="en-US" w:bidi="he-IL"/>
              </w:rPr>
              <w:t>2.16 GHz</w:t>
            </w:r>
            <w:r>
              <w:rPr>
                <w:b/>
                <w:bCs/>
                <w:color w:val="000000"/>
                <w:sz w:val="16"/>
                <w:szCs w:val="16"/>
                <w:lang w:val="en-US" w:bidi="he-IL"/>
              </w:rPr>
              <w:t>,</w:t>
            </w:r>
            <w:r w:rsidRPr="00FF33DC">
              <w:rPr>
                <w:b/>
                <w:bCs/>
                <w:color w:val="000000"/>
                <w:sz w:val="16"/>
                <w:szCs w:val="16"/>
                <w:lang w:val="en-US" w:bidi="he-IL"/>
              </w:rPr>
              <w:tab/>
              <w:t>4.32 GHz</w:t>
            </w:r>
            <w:r>
              <w:rPr>
                <w:b/>
                <w:bCs/>
                <w:color w:val="000000"/>
                <w:sz w:val="16"/>
                <w:szCs w:val="16"/>
                <w:lang w:val="en-US" w:bidi="he-IL"/>
              </w:rPr>
              <w:t>,</w:t>
            </w:r>
            <w:r w:rsidRPr="00FF33DC">
              <w:rPr>
                <w:b/>
                <w:bCs/>
                <w:color w:val="000000"/>
                <w:sz w:val="16"/>
                <w:szCs w:val="16"/>
                <w:lang w:val="en-US" w:bidi="he-IL"/>
              </w:rPr>
              <w:tab/>
            </w:r>
          </w:p>
          <w:p w14:paraId="7451161A" w14:textId="78C4B114" w:rsidR="00F33333" w:rsidRPr="00F33333" w:rsidRDefault="00FF33DC" w:rsidP="00F33333">
            <w:pPr>
              <w:jc w:val="center"/>
              <w:rPr>
                <w:b/>
                <w:bCs/>
                <w:color w:val="000000"/>
                <w:sz w:val="16"/>
                <w:szCs w:val="16"/>
                <w:lang w:val="en-US" w:bidi="he-IL"/>
              </w:rPr>
            </w:pPr>
            <w:r w:rsidRPr="00FF33DC">
              <w:rPr>
                <w:b/>
                <w:bCs/>
                <w:color w:val="000000"/>
                <w:sz w:val="16"/>
                <w:szCs w:val="16"/>
                <w:lang w:val="en-US" w:bidi="he-IL"/>
              </w:rPr>
              <w:t>6.48 GHz</w:t>
            </w:r>
            <w:r w:rsidRPr="00FF33DC">
              <w:rPr>
                <w:b/>
                <w:bCs/>
                <w:color w:val="000000"/>
                <w:sz w:val="16"/>
                <w:szCs w:val="16"/>
                <w:lang w:val="en-US" w:bidi="he-IL"/>
              </w:rPr>
              <w:tab/>
            </w:r>
            <w:r>
              <w:rPr>
                <w:b/>
                <w:bCs/>
                <w:color w:val="000000"/>
                <w:sz w:val="16"/>
                <w:szCs w:val="16"/>
                <w:lang w:val="en-US" w:bidi="he-IL"/>
              </w:rPr>
              <w:t xml:space="preserve">and </w:t>
            </w:r>
            <w:r w:rsidRPr="00FF33DC">
              <w:rPr>
                <w:b/>
                <w:bCs/>
                <w:color w:val="000000"/>
                <w:sz w:val="16"/>
                <w:szCs w:val="16"/>
                <w:lang w:val="en-US" w:bidi="he-IL"/>
              </w:rPr>
              <w:t>8.64 GHz</w:t>
            </w:r>
            <w:r>
              <w:rPr>
                <w:b/>
                <w:bCs/>
                <w:color w:val="000000"/>
                <w:sz w:val="16"/>
                <w:szCs w:val="16"/>
                <w:lang w:val="en-US" w:bidi="he-IL"/>
              </w:rPr>
              <w:t xml:space="preserve"> only</w:t>
            </w:r>
          </w:p>
        </w:tc>
        <w:tc>
          <w:tcPr>
            <w:tcW w:w="1340" w:type="dxa"/>
            <w:tcBorders>
              <w:top w:val="single" w:sz="4" w:space="0" w:color="auto"/>
              <w:left w:val="single" w:sz="12" w:space="0" w:color="auto"/>
              <w:bottom w:val="single" w:sz="4" w:space="0" w:color="auto"/>
              <w:right w:val="single" w:sz="4" w:space="0" w:color="auto"/>
            </w:tcBorders>
            <w:shd w:val="clear" w:color="auto" w:fill="auto"/>
            <w:vAlign w:val="center"/>
          </w:tcPr>
          <w:p w14:paraId="65C9D748" w14:textId="1EB93EA2" w:rsidR="00F33333" w:rsidRPr="00F33333" w:rsidRDefault="00F33333" w:rsidP="00F33333">
            <w:pPr>
              <w:jc w:val="center"/>
              <w:rPr>
                <w:color w:val="000000"/>
                <w:sz w:val="16"/>
                <w:szCs w:val="16"/>
                <w:lang w:val="en-US" w:bidi="he-IL"/>
              </w:rPr>
            </w:pPr>
            <w:ins w:id="27" w:author="Kedem, Oren" w:date="2018-06-20T09:40:00Z">
              <w:r w:rsidRPr="00F33333">
                <w:rPr>
                  <w:color w:val="000000"/>
                  <w:sz w:val="16"/>
                  <w:szCs w:val="16"/>
                  <w:lang w:val="en-US" w:bidi="he-IL"/>
                </w:rPr>
                <w:t>4</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54DE78"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1E757FE"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27802B"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6CC3BF"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9E2CDD"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14:paraId="6F2BCFC8"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r>
      <w:tr w:rsidR="00F33333" w:rsidRPr="00F33333" w14:paraId="1B9E7EDC" w14:textId="77777777" w:rsidTr="00FF33DC">
        <w:trPr>
          <w:trHeight w:val="300"/>
        </w:trPr>
        <w:tc>
          <w:tcPr>
            <w:tcW w:w="2200" w:type="dxa"/>
            <w:vMerge/>
            <w:tcBorders>
              <w:top w:val="single" w:sz="8" w:space="0" w:color="auto"/>
              <w:left w:val="single" w:sz="8" w:space="0" w:color="auto"/>
              <w:bottom w:val="nil"/>
              <w:right w:val="single" w:sz="12" w:space="0" w:color="auto"/>
            </w:tcBorders>
            <w:vAlign w:val="center"/>
            <w:hideMark/>
          </w:tcPr>
          <w:p w14:paraId="6B0C3D1A" w14:textId="77777777" w:rsidR="00F33333" w:rsidRPr="00F33333" w:rsidRDefault="00F33333" w:rsidP="00F33333">
            <w:pPr>
              <w:rPr>
                <w:b/>
                <w:bCs/>
                <w:color w:val="000000"/>
                <w:sz w:val="16"/>
                <w:szCs w:val="16"/>
                <w:lang w:val="en-US" w:bidi="he-IL"/>
              </w:rPr>
            </w:pPr>
          </w:p>
        </w:tc>
        <w:tc>
          <w:tcPr>
            <w:tcW w:w="1340" w:type="dxa"/>
            <w:tcBorders>
              <w:top w:val="single" w:sz="4" w:space="0" w:color="auto"/>
              <w:left w:val="single" w:sz="12" w:space="0" w:color="auto"/>
              <w:bottom w:val="single" w:sz="4" w:space="0" w:color="auto"/>
              <w:right w:val="single" w:sz="4" w:space="0" w:color="auto"/>
            </w:tcBorders>
            <w:shd w:val="clear" w:color="auto" w:fill="auto"/>
            <w:vAlign w:val="center"/>
          </w:tcPr>
          <w:p w14:paraId="4F90EDD4" w14:textId="43A488B8" w:rsidR="00F33333" w:rsidRPr="00F33333" w:rsidRDefault="00F33333" w:rsidP="00F33333">
            <w:pPr>
              <w:jc w:val="center"/>
              <w:rPr>
                <w:color w:val="000000"/>
                <w:sz w:val="16"/>
                <w:szCs w:val="16"/>
                <w:lang w:val="en-US" w:bidi="he-IL"/>
              </w:rPr>
            </w:pPr>
            <w:ins w:id="28" w:author="Kedem, Oren" w:date="2018-06-20T09:40:00Z">
              <w:r w:rsidRPr="00F33333">
                <w:rPr>
                  <w:color w:val="000000"/>
                  <w:sz w:val="16"/>
                  <w:szCs w:val="16"/>
                  <w:lang w:val="en-US" w:bidi="he-IL"/>
                </w:rPr>
                <w:t>5</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00C0B3"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5ED4EF8"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FB65EB"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681E2CE"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FE6CB08"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14:paraId="6407D5B5"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r>
      <w:tr w:rsidR="00F33333" w:rsidRPr="00F33333" w14:paraId="2A5166FF" w14:textId="77777777" w:rsidTr="00FF33DC">
        <w:trPr>
          <w:trHeight w:val="300"/>
        </w:trPr>
        <w:tc>
          <w:tcPr>
            <w:tcW w:w="2200" w:type="dxa"/>
            <w:vMerge/>
            <w:tcBorders>
              <w:top w:val="single" w:sz="8" w:space="0" w:color="auto"/>
              <w:left w:val="single" w:sz="8" w:space="0" w:color="auto"/>
              <w:bottom w:val="nil"/>
              <w:right w:val="single" w:sz="12" w:space="0" w:color="auto"/>
            </w:tcBorders>
            <w:vAlign w:val="center"/>
            <w:hideMark/>
          </w:tcPr>
          <w:p w14:paraId="2A758C4C" w14:textId="77777777" w:rsidR="00F33333" w:rsidRPr="00F33333" w:rsidRDefault="00F33333" w:rsidP="00F33333">
            <w:pPr>
              <w:rPr>
                <w:b/>
                <w:bCs/>
                <w:color w:val="000000"/>
                <w:sz w:val="16"/>
                <w:szCs w:val="16"/>
                <w:lang w:val="en-US" w:bidi="he-IL"/>
              </w:rPr>
            </w:pPr>
          </w:p>
        </w:tc>
        <w:tc>
          <w:tcPr>
            <w:tcW w:w="1340" w:type="dxa"/>
            <w:tcBorders>
              <w:top w:val="single" w:sz="4" w:space="0" w:color="auto"/>
              <w:left w:val="single" w:sz="12" w:space="0" w:color="auto"/>
              <w:bottom w:val="single" w:sz="4" w:space="0" w:color="auto"/>
              <w:right w:val="single" w:sz="4" w:space="0" w:color="auto"/>
            </w:tcBorders>
            <w:shd w:val="clear" w:color="auto" w:fill="auto"/>
            <w:vAlign w:val="center"/>
          </w:tcPr>
          <w:p w14:paraId="7A94194C" w14:textId="1A1DD9B5" w:rsidR="00F33333" w:rsidRPr="00F33333" w:rsidRDefault="00F33333" w:rsidP="00F33333">
            <w:pPr>
              <w:jc w:val="center"/>
              <w:rPr>
                <w:color w:val="000000"/>
                <w:sz w:val="16"/>
                <w:szCs w:val="16"/>
                <w:lang w:val="en-US" w:bidi="he-IL"/>
              </w:rPr>
            </w:pPr>
            <w:ins w:id="29" w:author="Kedem, Oren" w:date="2018-06-20T09:40:00Z">
              <w:r w:rsidRPr="00F33333">
                <w:rPr>
                  <w:color w:val="000000"/>
                  <w:sz w:val="16"/>
                  <w:szCs w:val="16"/>
                  <w:lang w:val="en-US" w:bidi="he-IL"/>
                </w:rPr>
                <w:t>6</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9B62B6"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A269B63"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623F271"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C18ABD8"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98572A9"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14:paraId="5F8C742A"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r>
      <w:tr w:rsidR="00F33333" w:rsidRPr="00F33333" w14:paraId="4F02E97B" w14:textId="77777777" w:rsidTr="00FF33DC">
        <w:trPr>
          <w:trHeight w:val="315"/>
        </w:trPr>
        <w:tc>
          <w:tcPr>
            <w:tcW w:w="2200" w:type="dxa"/>
            <w:vMerge/>
            <w:tcBorders>
              <w:top w:val="single" w:sz="8" w:space="0" w:color="auto"/>
              <w:left w:val="single" w:sz="8" w:space="0" w:color="auto"/>
              <w:bottom w:val="nil"/>
              <w:right w:val="single" w:sz="12" w:space="0" w:color="auto"/>
            </w:tcBorders>
            <w:vAlign w:val="center"/>
            <w:hideMark/>
          </w:tcPr>
          <w:p w14:paraId="0FE90228" w14:textId="77777777" w:rsidR="00F33333" w:rsidRPr="00F33333" w:rsidRDefault="00F33333" w:rsidP="00F33333">
            <w:pPr>
              <w:rPr>
                <w:b/>
                <w:bCs/>
                <w:color w:val="000000"/>
                <w:sz w:val="16"/>
                <w:szCs w:val="16"/>
                <w:lang w:val="en-US" w:bidi="he-IL"/>
              </w:rPr>
            </w:pPr>
          </w:p>
        </w:tc>
        <w:tc>
          <w:tcPr>
            <w:tcW w:w="1340" w:type="dxa"/>
            <w:tcBorders>
              <w:top w:val="single" w:sz="4" w:space="0" w:color="auto"/>
              <w:left w:val="single" w:sz="12" w:space="0" w:color="auto"/>
              <w:bottom w:val="single" w:sz="4" w:space="0" w:color="auto"/>
              <w:right w:val="single" w:sz="4" w:space="0" w:color="auto"/>
            </w:tcBorders>
            <w:shd w:val="clear" w:color="auto" w:fill="auto"/>
            <w:vAlign w:val="center"/>
          </w:tcPr>
          <w:p w14:paraId="790470E0" w14:textId="0635A696" w:rsidR="00F33333" w:rsidRPr="00F33333" w:rsidRDefault="00F33333" w:rsidP="00F33333">
            <w:pPr>
              <w:jc w:val="center"/>
              <w:rPr>
                <w:color w:val="000000"/>
                <w:sz w:val="16"/>
                <w:szCs w:val="16"/>
                <w:lang w:val="en-US" w:bidi="he-IL"/>
              </w:rPr>
            </w:pPr>
            <w:ins w:id="30" w:author="Kedem, Oren" w:date="2018-06-20T09:40:00Z">
              <w:r w:rsidRPr="00F33333">
                <w:rPr>
                  <w:color w:val="000000"/>
                  <w:sz w:val="16"/>
                  <w:szCs w:val="16"/>
                  <w:lang w:val="en-US" w:bidi="he-IL"/>
                </w:rPr>
                <w:t>7</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A6B31FE"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69B76A"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AE24B1"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2C26336"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64B7FA"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14:paraId="10F2D5DB"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r>
      <w:tr w:rsidR="00F33333" w:rsidRPr="00F33333" w14:paraId="56BFBCF0" w14:textId="77777777" w:rsidTr="00FF33DC">
        <w:trPr>
          <w:trHeight w:val="300"/>
        </w:trPr>
        <w:tc>
          <w:tcPr>
            <w:tcW w:w="2200" w:type="dxa"/>
            <w:vMerge w:val="restart"/>
            <w:tcBorders>
              <w:top w:val="single" w:sz="8" w:space="0" w:color="auto"/>
              <w:left w:val="single" w:sz="8" w:space="0" w:color="auto"/>
              <w:bottom w:val="nil"/>
              <w:right w:val="single" w:sz="12" w:space="0" w:color="auto"/>
            </w:tcBorders>
            <w:shd w:val="clear" w:color="auto" w:fill="auto"/>
            <w:vAlign w:val="center"/>
            <w:hideMark/>
          </w:tcPr>
          <w:p w14:paraId="04C37A34" w14:textId="77777777" w:rsidR="00FF33DC" w:rsidRDefault="00F33333" w:rsidP="00FF33DC">
            <w:pPr>
              <w:jc w:val="center"/>
              <w:rPr>
                <w:b/>
                <w:bCs/>
                <w:color w:val="000000"/>
                <w:sz w:val="16"/>
                <w:szCs w:val="16"/>
                <w:lang w:val="en-US" w:bidi="he-IL"/>
              </w:rPr>
            </w:pPr>
            <w:r w:rsidRPr="00F33333">
              <w:rPr>
                <w:b/>
                <w:bCs/>
                <w:color w:val="000000"/>
                <w:sz w:val="16"/>
                <w:szCs w:val="16"/>
                <w:lang w:val="en-US" w:bidi="he-IL"/>
              </w:rPr>
              <w:t xml:space="preserve">operating on </w:t>
            </w:r>
          </w:p>
          <w:p w14:paraId="1907929D" w14:textId="5A33D5AF" w:rsidR="00FF33DC" w:rsidRDefault="00FF33DC" w:rsidP="00FF33DC">
            <w:pPr>
              <w:jc w:val="center"/>
              <w:rPr>
                <w:b/>
                <w:bCs/>
                <w:color w:val="000000"/>
                <w:sz w:val="16"/>
                <w:szCs w:val="16"/>
                <w:lang w:val="en-US" w:bidi="he-IL"/>
              </w:rPr>
            </w:pPr>
            <w:r w:rsidRPr="00FF33DC">
              <w:rPr>
                <w:b/>
                <w:bCs/>
                <w:color w:val="000000"/>
                <w:sz w:val="16"/>
                <w:szCs w:val="16"/>
                <w:lang w:val="en-US" w:bidi="he-IL"/>
              </w:rPr>
              <w:t>2.16 GHz</w:t>
            </w:r>
            <w:r>
              <w:rPr>
                <w:b/>
                <w:bCs/>
                <w:color w:val="000000"/>
                <w:sz w:val="16"/>
                <w:szCs w:val="16"/>
                <w:lang w:val="en-US" w:bidi="he-IL"/>
              </w:rPr>
              <w:t>,</w:t>
            </w:r>
            <w:r w:rsidRPr="00FF33DC">
              <w:rPr>
                <w:b/>
                <w:bCs/>
                <w:color w:val="000000"/>
                <w:sz w:val="16"/>
                <w:szCs w:val="16"/>
                <w:lang w:val="en-US" w:bidi="he-IL"/>
              </w:rPr>
              <w:tab/>
              <w:t>4.32 GHz</w:t>
            </w:r>
            <w:r>
              <w:rPr>
                <w:b/>
                <w:bCs/>
                <w:color w:val="000000"/>
                <w:sz w:val="16"/>
                <w:szCs w:val="16"/>
                <w:lang w:val="en-US" w:bidi="he-IL"/>
              </w:rPr>
              <w:t>,</w:t>
            </w:r>
            <w:r w:rsidRPr="00FF33DC">
              <w:rPr>
                <w:b/>
                <w:bCs/>
                <w:color w:val="000000"/>
                <w:sz w:val="16"/>
                <w:szCs w:val="16"/>
                <w:lang w:val="en-US" w:bidi="he-IL"/>
              </w:rPr>
              <w:tab/>
            </w:r>
          </w:p>
          <w:p w14:paraId="3DC3F2FE" w14:textId="39EF0C40" w:rsidR="00F33333" w:rsidRPr="00F33333" w:rsidRDefault="00FF33DC" w:rsidP="00FF33DC">
            <w:pPr>
              <w:jc w:val="center"/>
              <w:rPr>
                <w:b/>
                <w:bCs/>
                <w:color w:val="000000"/>
                <w:sz w:val="16"/>
                <w:szCs w:val="16"/>
                <w:lang w:val="en-US" w:bidi="he-IL"/>
              </w:rPr>
            </w:pPr>
            <w:r w:rsidRPr="00FF33DC">
              <w:rPr>
                <w:b/>
                <w:bCs/>
                <w:color w:val="000000"/>
                <w:sz w:val="16"/>
                <w:szCs w:val="16"/>
                <w:lang w:val="en-US" w:bidi="he-IL"/>
              </w:rPr>
              <w:t>6.48 GHz</w:t>
            </w:r>
            <w:r>
              <w:rPr>
                <w:b/>
                <w:bCs/>
                <w:color w:val="000000"/>
                <w:sz w:val="16"/>
                <w:szCs w:val="16"/>
                <w:lang w:val="en-US" w:bidi="he-IL"/>
              </w:rPr>
              <w:t xml:space="preserve">, </w:t>
            </w:r>
            <w:r w:rsidRPr="00FF33DC">
              <w:rPr>
                <w:b/>
                <w:bCs/>
                <w:color w:val="000000"/>
                <w:sz w:val="16"/>
                <w:szCs w:val="16"/>
                <w:lang w:val="en-US" w:bidi="he-IL"/>
              </w:rPr>
              <w:t>8.64 GHz</w:t>
            </w:r>
            <w:r w:rsidR="00F33333" w:rsidRPr="00F33333">
              <w:rPr>
                <w:b/>
                <w:bCs/>
                <w:color w:val="000000"/>
                <w:sz w:val="16"/>
                <w:szCs w:val="16"/>
                <w:lang w:val="en-US" w:bidi="he-IL"/>
              </w:rPr>
              <w:t xml:space="preserve"> </w:t>
            </w:r>
            <w:r>
              <w:rPr>
                <w:b/>
                <w:bCs/>
                <w:color w:val="000000"/>
                <w:sz w:val="16"/>
                <w:szCs w:val="16"/>
                <w:lang w:val="en-US" w:bidi="he-IL"/>
              </w:rPr>
              <w:t>an</w:t>
            </w:r>
            <w:r w:rsidR="00F33333" w:rsidRPr="00F33333">
              <w:rPr>
                <w:b/>
                <w:bCs/>
                <w:color w:val="000000"/>
                <w:sz w:val="16"/>
                <w:szCs w:val="16"/>
                <w:lang w:val="en-US" w:bidi="he-IL"/>
              </w:rPr>
              <w:t>d 2.16+2.16</w:t>
            </w:r>
            <w:r>
              <w:rPr>
                <w:b/>
                <w:bCs/>
                <w:color w:val="000000"/>
                <w:sz w:val="16"/>
                <w:szCs w:val="16"/>
                <w:lang w:val="en-US" w:bidi="he-IL"/>
              </w:rPr>
              <w:t xml:space="preserve"> </w:t>
            </w:r>
            <w:r w:rsidR="00F33333" w:rsidRPr="00F33333">
              <w:rPr>
                <w:b/>
                <w:bCs/>
                <w:color w:val="000000"/>
                <w:sz w:val="16"/>
                <w:szCs w:val="16"/>
                <w:lang w:val="en-US" w:bidi="he-IL"/>
              </w:rPr>
              <w:t xml:space="preserve">GHz </w:t>
            </w:r>
            <w:r>
              <w:rPr>
                <w:b/>
                <w:bCs/>
                <w:color w:val="000000"/>
                <w:sz w:val="16"/>
                <w:szCs w:val="16"/>
                <w:lang w:val="en-US" w:bidi="he-IL"/>
              </w:rPr>
              <w:t>only</w:t>
            </w:r>
          </w:p>
        </w:tc>
        <w:tc>
          <w:tcPr>
            <w:tcW w:w="1340" w:type="dxa"/>
            <w:tcBorders>
              <w:top w:val="single" w:sz="4" w:space="0" w:color="auto"/>
              <w:left w:val="single" w:sz="12" w:space="0" w:color="auto"/>
              <w:bottom w:val="single" w:sz="4" w:space="0" w:color="auto"/>
              <w:right w:val="single" w:sz="4" w:space="0" w:color="auto"/>
            </w:tcBorders>
            <w:shd w:val="clear" w:color="auto" w:fill="auto"/>
            <w:vAlign w:val="center"/>
          </w:tcPr>
          <w:p w14:paraId="214DD5EA" w14:textId="534473F3" w:rsidR="00F33333" w:rsidRPr="00F33333" w:rsidRDefault="00F33333" w:rsidP="00F33333">
            <w:pPr>
              <w:jc w:val="center"/>
              <w:rPr>
                <w:color w:val="000000"/>
                <w:sz w:val="16"/>
                <w:szCs w:val="16"/>
                <w:lang w:val="en-US" w:bidi="he-IL"/>
              </w:rPr>
            </w:pPr>
            <w:ins w:id="31" w:author="Kedem, Oren" w:date="2018-06-20T09:40:00Z">
              <w:r w:rsidRPr="00F33333">
                <w:rPr>
                  <w:color w:val="000000"/>
                  <w:sz w:val="16"/>
                  <w:szCs w:val="16"/>
                  <w:lang w:val="en-US" w:bidi="he-IL"/>
                </w:rPr>
                <w:t>8</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142B1A"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AC66E06"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778D08"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A6A563C"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C7AE59C"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14:paraId="01C752CA"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r>
      <w:tr w:rsidR="00F33333" w:rsidRPr="00F33333" w14:paraId="58DF6002" w14:textId="77777777" w:rsidTr="00FF33DC">
        <w:trPr>
          <w:trHeight w:val="300"/>
        </w:trPr>
        <w:tc>
          <w:tcPr>
            <w:tcW w:w="2200" w:type="dxa"/>
            <w:vMerge/>
            <w:tcBorders>
              <w:top w:val="single" w:sz="8" w:space="0" w:color="auto"/>
              <w:left w:val="single" w:sz="8" w:space="0" w:color="auto"/>
              <w:bottom w:val="nil"/>
              <w:right w:val="single" w:sz="12" w:space="0" w:color="auto"/>
            </w:tcBorders>
            <w:vAlign w:val="center"/>
            <w:hideMark/>
          </w:tcPr>
          <w:p w14:paraId="14C02DD1" w14:textId="77777777" w:rsidR="00F33333" w:rsidRPr="00F33333" w:rsidRDefault="00F33333" w:rsidP="00F33333">
            <w:pPr>
              <w:rPr>
                <w:b/>
                <w:bCs/>
                <w:color w:val="000000"/>
                <w:sz w:val="16"/>
                <w:szCs w:val="16"/>
                <w:lang w:val="en-US" w:bidi="he-IL"/>
              </w:rPr>
            </w:pPr>
          </w:p>
        </w:tc>
        <w:tc>
          <w:tcPr>
            <w:tcW w:w="1340" w:type="dxa"/>
            <w:tcBorders>
              <w:top w:val="single" w:sz="4" w:space="0" w:color="auto"/>
              <w:left w:val="single" w:sz="12" w:space="0" w:color="auto"/>
              <w:bottom w:val="single" w:sz="4" w:space="0" w:color="auto"/>
              <w:right w:val="single" w:sz="4" w:space="0" w:color="auto"/>
            </w:tcBorders>
            <w:shd w:val="clear" w:color="auto" w:fill="auto"/>
            <w:vAlign w:val="center"/>
          </w:tcPr>
          <w:p w14:paraId="2BAA6140" w14:textId="0421189C" w:rsidR="00F33333" w:rsidRPr="00F33333" w:rsidRDefault="00F33333" w:rsidP="00F33333">
            <w:pPr>
              <w:jc w:val="center"/>
              <w:rPr>
                <w:color w:val="000000"/>
                <w:sz w:val="16"/>
                <w:szCs w:val="16"/>
                <w:lang w:val="en-US" w:bidi="he-IL"/>
              </w:rPr>
            </w:pPr>
            <w:ins w:id="32" w:author="Kedem, Oren" w:date="2018-06-20T09:40:00Z">
              <w:r w:rsidRPr="00F33333">
                <w:rPr>
                  <w:color w:val="000000"/>
                  <w:sz w:val="16"/>
                  <w:szCs w:val="16"/>
                  <w:lang w:val="en-US" w:bidi="he-IL"/>
                </w:rPr>
                <w:t>9</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61A22D"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6976E97"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A7A7351"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A6C9CE"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798ECCD"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14:paraId="40C1762C"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r>
      <w:tr w:rsidR="00F33333" w:rsidRPr="00F33333" w14:paraId="2C8F4453" w14:textId="77777777" w:rsidTr="00FF33DC">
        <w:trPr>
          <w:trHeight w:val="300"/>
        </w:trPr>
        <w:tc>
          <w:tcPr>
            <w:tcW w:w="2200" w:type="dxa"/>
            <w:vMerge/>
            <w:tcBorders>
              <w:top w:val="single" w:sz="8" w:space="0" w:color="auto"/>
              <w:left w:val="single" w:sz="8" w:space="0" w:color="auto"/>
              <w:bottom w:val="nil"/>
              <w:right w:val="single" w:sz="12" w:space="0" w:color="auto"/>
            </w:tcBorders>
            <w:vAlign w:val="center"/>
            <w:hideMark/>
          </w:tcPr>
          <w:p w14:paraId="0C730765" w14:textId="77777777" w:rsidR="00F33333" w:rsidRPr="00F33333" w:rsidRDefault="00F33333" w:rsidP="00F33333">
            <w:pPr>
              <w:rPr>
                <w:b/>
                <w:bCs/>
                <w:color w:val="000000"/>
                <w:sz w:val="16"/>
                <w:szCs w:val="16"/>
                <w:lang w:val="en-US" w:bidi="he-IL"/>
              </w:rPr>
            </w:pPr>
          </w:p>
        </w:tc>
        <w:tc>
          <w:tcPr>
            <w:tcW w:w="1340" w:type="dxa"/>
            <w:tcBorders>
              <w:top w:val="single" w:sz="4" w:space="0" w:color="auto"/>
              <w:left w:val="single" w:sz="12" w:space="0" w:color="auto"/>
              <w:bottom w:val="single" w:sz="4" w:space="0" w:color="auto"/>
              <w:right w:val="single" w:sz="4" w:space="0" w:color="auto"/>
            </w:tcBorders>
            <w:shd w:val="clear" w:color="auto" w:fill="auto"/>
            <w:vAlign w:val="center"/>
          </w:tcPr>
          <w:p w14:paraId="33EF58ED" w14:textId="04B9B84C" w:rsidR="00F33333" w:rsidRPr="00F33333" w:rsidRDefault="00F33333" w:rsidP="00F33333">
            <w:pPr>
              <w:jc w:val="center"/>
              <w:rPr>
                <w:color w:val="000000"/>
                <w:sz w:val="16"/>
                <w:szCs w:val="16"/>
                <w:lang w:val="en-US" w:bidi="he-IL"/>
              </w:rPr>
            </w:pPr>
            <w:ins w:id="33" w:author="Kedem, Oren" w:date="2018-06-20T09:40:00Z">
              <w:r w:rsidRPr="00F33333">
                <w:rPr>
                  <w:color w:val="000000"/>
                  <w:sz w:val="16"/>
                  <w:szCs w:val="16"/>
                  <w:lang w:val="en-US" w:bidi="he-IL"/>
                </w:rPr>
                <w:t>10</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0334E86"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B5816AA"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6A4324"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9E739A"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9C5A547"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14:paraId="4E624F76"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r>
      <w:tr w:rsidR="00F33333" w:rsidRPr="00F33333" w14:paraId="3CC8AE99" w14:textId="77777777" w:rsidTr="00FF33DC">
        <w:trPr>
          <w:trHeight w:val="315"/>
        </w:trPr>
        <w:tc>
          <w:tcPr>
            <w:tcW w:w="2200" w:type="dxa"/>
            <w:vMerge/>
            <w:tcBorders>
              <w:top w:val="single" w:sz="8" w:space="0" w:color="auto"/>
              <w:left w:val="single" w:sz="8" w:space="0" w:color="auto"/>
              <w:bottom w:val="nil"/>
              <w:right w:val="single" w:sz="12" w:space="0" w:color="auto"/>
            </w:tcBorders>
            <w:vAlign w:val="center"/>
            <w:hideMark/>
          </w:tcPr>
          <w:p w14:paraId="0F3CF18E" w14:textId="77777777" w:rsidR="00F33333" w:rsidRPr="00F33333" w:rsidRDefault="00F33333" w:rsidP="00F33333">
            <w:pPr>
              <w:rPr>
                <w:b/>
                <w:bCs/>
                <w:color w:val="000000"/>
                <w:sz w:val="16"/>
                <w:szCs w:val="16"/>
                <w:lang w:val="en-US" w:bidi="he-IL"/>
              </w:rPr>
            </w:pPr>
          </w:p>
        </w:tc>
        <w:tc>
          <w:tcPr>
            <w:tcW w:w="1340" w:type="dxa"/>
            <w:tcBorders>
              <w:top w:val="single" w:sz="4" w:space="0" w:color="auto"/>
              <w:left w:val="single" w:sz="12" w:space="0" w:color="auto"/>
              <w:bottom w:val="single" w:sz="4" w:space="0" w:color="auto"/>
              <w:right w:val="single" w:sz="4" w:space="0" w:color="auto"/>
            </w:tcBorders>
            <w:shd w:val="clear" w:color="auto" w:fill="auto"/>
            <w:vAlign w:val="center"/>
          </w:tcPr>
          <w:p w14:paraId="300BA06A" w14:textId="63DFE1BF" w:rsidR="00F33333" w:rsidRPr="00F33333" w:rsidRDefault="00F33333" w:rsidP="00F33333">
            <w:pPr>
              <w:jc w:val="center"/>
              <w:rPr>
                <w:color w:val="000000"/>
                <w:sz w:val="16"/>
                <w:szCs w:val="16"/>
                <w:lang w:val="en-US" w:bidi="he-IL"/>
              </w:rPr>
            </w:pPr>
            <w:ins w:id="34" w:author="Kedem, Oren" w:date="2018-06-20T09:40:00Z">
              <w:r w:rsidRPr="00F33333">
                <w:rPr>
                  <w:color w:val="000000"/>
                  <w:sz w:val="16"/>
                  <w:szCs w:val="16"/>
                  <w:lang w:val="en-US" w:bidi="he-IL"/>
                </w:rPr>
                <w:t>11</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15D574"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5AA9FE6"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C535CF"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1AE3EAE"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4A79C69"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14:paraId="6D284414"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r>
      <w:tr w:rsidR="00F33333" w:rsidRPr="00F33333" w14:paraId="66C25279" w14:textId="77777777" w:rsidTr="00FF33DC">
        <w:trPr>
          <w:trHeight w:val="300"/>
        </w:trPr>
        <w:tc>
          <w:tcPr>
            <w:tcW w:w="220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29779B96" w14:textId="77777777" w:rsidR="00FF33DC" w:rsidRDefault="00F33333" w:rsidP="00FF33DC">
            <w:pPr>
              <w:jc w:val="center"/>
              <w:rPr>
                <w:b/>
                <w:bCs/>
                <w:color w:val="000000"/>
                <w:sz w:val="16"/>
                <w:szCs w:val="16"/>
                <w:lang w:val="en-US" w:bidi="he-IL"/>
              </w:rPr>
            </w:pPr>
            <w:r w:rsidRPr="00F33333">
              <w:rPr>
                <w:b/>
                <w:bCs/>
                <w:color w:val="000000"/>
                <w:sz w:val="16"/>
                <w:szCs w:val="16"/>
                <w:lang w:val="en-US" w:bidi="he-IL"/>
              </w:rPr>
              <w:t xml:space="preserve">operating on </w:t>
            </w:r>
          </w:p>
          <w:p w14:paraId="0773A359" w14:textId="6C988967" w:rsidR="00FF33DC" w:rsidRDefault="00FF33DC" w:rsidP="00FF33DC">
            <w:pPr>
              <w:jc w:val="center"/>
              <w:rPr>
                <w:b/>
                <w:bCs/>
                <w:color w:val="000000"/>
                <w:sz w:val="16"/>
                <w:szCs w:val="16"/>
                <w:lang w:val="en-US" w:bidi="he-IL"/>
              </w:rPr>
            </w:pPr>
            <w:r w:rsidRPr="00FF33DC">
              <w:rPr>
                <w:b/>
                <w:bCs/>
                <w:color w:val="000000"/>
                <w:sz w:val="16"/>
                <w:szCs w:val="16"/>
                <w:lang w:val="en-US" w:bidi="he-IL"/>
              </w:rPr>
              <w:t>2.16 GHz</w:t>
            </w:r>
            <w:r>
              <w:rPr>
                <w:b/>
                <w:bCs/>
                <w:color w:val="000000"/>
                <w:sz w:val="16"/>
                <w:szCs w:val="16"/>
                <w:lang w:val="en-US" w:bidi="he-IL"/>
              </w:rPr>
              <w:t>,</w:t>
            </w:r>
            <w:r w:rsidRPr="00FF33DC">
              <w:rPr>
                <w:b/>
                <w:bCs/>
                <w:color w:val="000000"/>
                <w:sz w:val="16"/>
                <w:szCs w:val="16"/>
                <w:lang w:val="en-US" w:bidi="he-IL"/>
              </w:rPr>
              <w:tab/>
              <w:t>4.32 GHz</w:t>
            </w:r>
            <w:r>
              <w:rPr>
                <w:b/>
                <w:bCs/>
                <w:color w:val="000000"/>
                <w:sz w:val="16"/>
                <w:szCs w:val="16"/>
                <w:lang w:val="en-US" w:bidi="he-IL"/>
              </w:rPr>
              <w:t>,</w:t>
            </w:r>
            <w:r w:rsidRPr="00FF33DC">
              <w:rPr>
                <w:b/>
                <w:bCs/>
                <w:color w:val="000000"/>
                <w:sz w:val="16"/>
                <w:szCs w:val="16"/>
                <w:lang w:val="en-US" w:bidi="he-IL"/>
              </w:rPr>
              <w:tab/>
            </w:r>
          </w:p>
          <w:p w14:paraId="79DEFCD2" w14:textId="22B5D52F" w:rsidR="00F33333" w:rsidRPr="00F33333" w:rsidRDefault="00FF33DC" w:rsidP="00FF33DC">
            <w:pPr>
              <w:jc w:val="center"/>
              <w:rPr>
                <w:b/>
                <w:bCs/>
                <w:color w:val="000000"/>
                <w:sz w:val="16"/>
                <w:szCs w:val="16"/>
                <w:lang w:val="en-US" w:bidi="he-IL"/>
              </w:rPr>
            </w:pPr>
            <w:r w:rsidRPr="00FF33DC">
              <w:rPr>
                <w:b/>
                <w:bCs/>
                <w:color w:val="000000"/>
                <w:sz w:val="16"/>
                <w:szCs w:val="16"/>
                <w:lang w:val="en-US" w:bidi="he-IL"/>
              </w:rPr>
              <w:t>6.48 GHz</w:t>
            </w:r>
            <w:r>
              <w:rPr>
                <w:b/>
                <w:bCs/>
                <w:color w:val="000000"/>
                <w:sz w:val="16"/>
                <w:szCs w:val="16"/>
                <w:lang w:val="en-US" w:bidi="he-IL"/>
              </w:rPr>
              <w:t xml:space="preserve">, </w:t>
            </w:r>
            <w:r w:rsidRPr="00FF33DC">
              <w:rPr>
                <w:b/>
                <w:bCs/>
                <w:color w:val="000000"/>
                <w:sz w:val="16"/>
                <w:szCs w:val="16"/>
                <w:lang w:val="en-US" w:bidi="he-IL"/>
              </w:rPr>
              <w:t>8.64 GHz</w:t>
            </w:r>
            <w:r>
              <w:rPr>
                <w:b/>
                <w:bCs/>
                <w:color w:val="000000"/>
                <w:sz w:val="16"/>
                <w:szCs w:val="16"/>
                <w:lang w:val="en-US" w:bidi="he-IL"/>
              </w:rPr>
              <w:t>,</w:t>
            </w:r>
            <w:r w:rsidRPr="00F33333">
              <w:rPr>
                <w:b/>
                <w:bCs/>
                <w:color w:val="000000"/>
                <w:sz w:val="16"/>
                <w:szCs w:val="16"/>
                <w:lang w:val="en-US" w:bidi="he-IL"/>
              </w:rPr>
              <w:t xml:space="preserve"> 2.16+2.16</w:t>
            </w:r>
            <w:r>
              <w:rPr>
                <w:b/>
                <w:bCs/>
                <w:color w:val="000000"/>
                <w:sz w:val="16"/>
                <w:szCs w:val="16"/>
                <w:lang w:val="en-US" w:bidi="he-IL"/>
              </w:rPr>
              <w:t xml:space="preserve"> </w:t>
            </w:r>
            <w:r w:rsidRPr="00F33333">
              <w:rPr>
                <w:b/>
                <w:bCs/>
                <w:color w:val="000000"/>
                <w:sz w:val="16"/>
                <w:szCs w:val="16"/>
                <w:lang w:val="en-US" w:bidi="he-IL"/>
              </w:rPr>
              <w:t xml:space="preserve">GHz </w:t>
            </w:r>
            <w:r w:rsidR="00F33333" w:rsidRPr="00F33333">
              <w:rPr>
                <w:b/>
                <w:bCs/>
                <w:color w:val="000000"/>
                <w:sz w:val="16"/>
                <w:szCs w:val="16"/>
                <w:lang w:val="en-US" w:bidi="he-IL"/>
              </w:rPr>
              <w:t>and 4.32+4.32</w:t>
            </w:r>
            <w:r>
              <w:rPr>
                <w:b/>
                <w:bCs/>
                <w:color w:val="000000"/>
                <w:sz w:val="16"/>
                <w:szCs w:val="16"/>
                <w:lang w:val="en-US" w:bidi="he-IL"/>
              </w:rPr>
              <w:t xml:space="preserve"> </w:t>
            </w:r>
            <w:r w:rsidR="00F33333" w:rsidRPr="00F33333">
              <w:rPr>
                <w:b/>
                <w:bCs/>
                <w:color w:val="000000"/>
                <w:sz w:val="16"/>
                <w:szCs w:val="16"/>
                <w:lang w:val="en-US" w:bidi="he-IL"/>
              </w:rPr>
              <w:t xml:space="preserve">GHz </w:t>
            </w:r>
            <w:r>
              <w:rPr>
                <w:b/>
                <w:bCs/>
                <w:color w:val="000000"/>
                <w:sz w:val="16"/>
                <w:szCs w:val="16"/>
                <w:lang w:val="en-US" w:bidi="he-IL"/>
              </w:rPr>
              <w:t>only</w:t>
            </w:r>
          </w:p>
        </w:tc>
        <w:tc>
          <w:tcPr>
            <w:tcW w:w="1340" w:type="dxa"/>
            <w:tcBorders>
              <w:top w:val="single" w:sz="4" w:space="0" w:color="auto"/>
              <w:left w:val="single" w:sz="12" w:space="0" w:color="auto"/>
              <w:bottom w:val="single" w:sz="4" w:space="0" w:color="auto"/>
              <w:right w:val="single" w:sz="4" w:space="0" w:color="auto"/>
            </w:tcBorders>
            <w:shd w:val="clear" w:color="auto" w:fill="auto"/>
            <w:vAlign w:val="center"/>
          </w:tcPr>
          <w:p w14:paraId="7A95EAF0" w14:textId="1EE447B0" w:rsidR="00F33333" w:rsidRPr="00F33333" w:rsidRDefault="00F33333" w:rsidP="00F33333">
            <w:pPr>
              <w:jc w:val="center"/>
              <w:rPr>
                <w:color w:val="000000"/>
                <w:sz w:val="16"/>
                <w:szCs w:val="16"/>
                <w:lang w:val="en-US" w:bidi="he-IL"/>
              </w:rPr>
            </w:pPr>
            <w:ins w:id="35" w:author="Kedem, Oren" w:date="2018-06-20T09:40:00Z">
              <w:r w:rsidRPr="00F33333">
                <w:rPr>
                  <w:color w:val="000000"/>
                  <w:sz w:val="16"/>
                  <w:szCs w:val="16"/>
                  <w:lang w:val="en-US" w:bidi="he-IL"/>
                </w:rPr>
                <w:t>12</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462F3B2"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2BCCE7"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260A093"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FFCD508"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1858580"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14:paraId="6A5F5810"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r>
      <w:tr w:rsidR="00F33333" w:rsidRPr="00F33333" w14:paraId="21CB9B6B" w14:textId="77777777" w:rsidTr="00FF33DC">
        <w:trPr>
          <w:trHeight w:val="300"/>
        </w:trPr>
        <w:tc>
          <w:tcPr>
            <w:tcW w:w="2200" w:type="dxa"/>
            <w:vMerge/>
            <w:tcBorders>
              <w:top w:val="single" w:sz="8" w:space="0" w:color="auto"/>
              <w:left w:val="single" w:sz="8" w:space="0" w:color="auto"/>
              <w:bottom w:val="single" w:sz="8" w:space="0" w:color="000000"/>
              <w:right w:val="single" w:sz="12" w:space="0" w:color="auto"/>
            </w:tcBorders>
            <w:vAlign w:val="center"/>
            <w:hideMark/>
          </w:tcPr>
          <w:p w14:paraId="47E2E50A" w14:textId="77777777" w:rsidR="00F33333" w:rsidRPr="00F33333" w:rsidRDefault="00F33333" w:rsidP="00F33333">
            <w:pPr>
              <w:rPr>
                <w:b/>
                <w:bCs/>
                <w:color w:val="000000"/>
                <w:sz w:val="16"/>
                <w:szCs w:val="16"/>
                <w:lang w:val="en-US" w:bidi="he-IL"/>
              </w:rPr>
            </w:pPr>
          </w:p>
        </w:tc>
        <w:tc>
          <w:tcPr>
            <w:tcW w:w="1340" w:type="dxa"/>
            <w:tcBorders>
              <w:top w:val="single" w:sz="4" w:space="0" w:color="auto"/>
              <w:left w:val="single" w:sz="12" w:space="0" w:color="auto"/>
              <w:bottom w:val="single" w:sz="4" w:space="0" w:color="auto"/>
              <w:right w:val="single" w:sz="4" w:space="0" w:color="auto"/>
            </w:tcBorders>
            <w:shd w:val="clear" w:color="auto" w:fill="auto"/>
            <w:vAlign w:val="center"/>
          </w:tcPr>
          <w:p w14:paraId="66799EDA" w14:textId="369EE29C" w:rsidR="00F33333" w:rsidRPr="00F33333" w:rsidRDefault="00F33333" w:rsidP="00F33333">
            <w:pPr>
              <w:jc w:val="center"/>
              <w:rPr>
                <w:color w:val="000000"/>
                <w:sz w:val="16"/>
                <w:szCs w:val="16"/>
                <w:lang w:val="en-US" w:bidi="he-IL"/>
              </w:rPr>
            </w:pPr>
            <w:ins w:id="36" w:author="Kedem, Oren" w:date="2018-06-20T09:40:00Z">
              <w:r w:rsidRPr="00F33333">
                <w:rPr>
                  <w:color w:val="000000"/>
                  <w:sz w:val="16"/>
                  <w:szCs w:val="16"/>
                  <w:lang w:val="en-US" w:bidi="he-IL"/>
                </w:rPr>
                <w:t>13</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CFF273"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E951D23"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98BAF1E"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C9DEDA"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1771994"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14:paraId="111D0814"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r>
      <w:tr w:rsidR="00F33333" w:rsidRPr="00F33333" w14:paraId="57CDE3BA" w14:textId="77777777" w:rsidTr="00FF33DC">
        <w:trPr>
          <w:trHeight w:val="300"/>
        </w:trPr>
        <w:tc>
          <w:tcPr>
            <w:tcW w:w="2200" w:type="dxa"/>
            <w:vMerge/>
            <w:tcBorders>
              <w:top w:val="single" w:sz="8" w:space="0" w:color="auto"/>
              <w:left w:val="single" w:sz="8" w:space="0" w:color="auto"/>
              <w:bottom w:val="single" w:sz="8" w:space="0" w:color="000000"/>
              <w:right w:val="single" w:sz="12" w:space="0" w:color="auto"/>
            </w:tcBorders>
            <w:vAlign w:val="center"/>
            <w:hideMark/>
          </w:tcPr>
          <w:p w14:paraId="1B161B89" w14:textId="77777777" w:rsidR="00F33333" w:rsidRPr="00F33333" w:rsidRDefault="00F33333" w:rsidP="00F33333">
            <w:pPr>
              <w:rPr>
                <w:b/>
                <w:bCs/>
                <w:color w:val="000000"/>
                <w:sz w:val="16"/>
                <w:szCs w:val="16"/>
                <w:lang w:val="en-US" w:bidi="he-IL"/>
              </w:rPr>
            </w:pPr>
          </w:p>
        </w:tc>
        <w:tc>
          <w:tcPr>
            <w:tcW w:w="1340" w:type="dxa"/>
            <w:tcBorders>
              <w:top w:val="single" w:sz="4" w:space="0" w:color="auto"/>
              <w:left w:val="single" w:sz="12" w:space="0" w:color="auto"/>
              <w:bottom w:val="single" w:sz="4" w:space="0" w:color="auto"/>
              <w:right w:val="single" w:sz="4" w:space="0" w:color="auto"/>
            </w:tcBorders>
            <w:shd w:val="clear" w:color="auto" w:fill="auto"/>
            <w:vAlign w:val="center"/>
          </w:tcPr>
          <w:p w14:paraId="3A2B0B12" w14:textId="086852F1" w:rsidR="00F33333" w:rsidRPr="00F33333" w:rsidRDefault="00F33333" w:rsidP="00F33333">
            <w:pPr>
              <w:jc w:val="center"/>
              <w:rPr>
                <w:color w:val="000000"/>
                <w:sz w:val="16"/>
                <w:szCs w:val="16"/>
                <w:lang w:val="en-US" w:bidi="he-IL"/>
              </w:rPr>
            </w:pPr>
            <w:ins w:id="37" w:author="Kedem, Oren" w:date="2018-06-20T09:40:00Z">
              <w:r w:rsidRPr="00F33333">
                <w:rPr>
                  <w:color w:val="000000"/>
                  <w:sz w:val="16"/>
                  <w:szCs w:val="16"/>
                  <w:lang w:val="en-US" w:bidi="he-IL"/>
                </w:rPr>
                <w:t>14</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548323"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537A822"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3A1910"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E04632"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4F1954C"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4" w:space="0" w:color="auto"/>
              <w:right w:val="single" w:sz="12" w:space="0" w:color="auto"/>
            </w:tcBorders>
            <w:shd w:val="clear" w:color="auto" w:fill="auto"/>
            <w:vAlign w:val="center"/>
            <w:hideMark/>
          </w:tcPr>
          <w:p w14:paraId="22F97A19"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r>
      <w:tr w:rsidR="00F33333" w:rsidRPr="00F33333" w14:paraId="33DD9346" w14:textId="77777777" w:rsidTr="00FF33DC">
        <w:trPr>
          <w:trHeight w:val="315"/>
        </w:trPr>
        <w:tc>
          <w:tcPr>
            <w:tcW w:w="2200" w:type="dxa"/>
            <w:vMerge/>
            <w:tcBorders>
              <w:top w:val="single" w:sz="8" w:space="0" w:color="auto"/>
              <w:left w:val="single" w:sz="8" w:space="0" w:color="auto"/>
              <w:bottom w:val="single" w:sz="8" w:space="0" w:color="000000"/>
              <w:right w:val="single" w:sz="12" w:space="0" w:color="auto"/>
            </w:tcBorders>
            <w:vAlign w:val="center"/>
            <w:hideMark/>
          </w:tcPr>
          <w:p w14:paraId="10A63DD3" w14:textId="77777777" w:rsidR="00F33333" w:rsidRPr="00F33333" w:rsidRDefault="00F33333" w:rsidP="00F33333">
            <w:pPr>
              <w:rPr>
                <w:b/>
                <w:bCs/>
                <w:color w:val="000000"/>
                <w:sz w:val="16"/>
                <w:szCs w:val="16"/>
                <w:lang w:val="en-US" w:bidi="he-IL"/>
              </w:rPr>
            </w:pPr>
          </w:p>
        </w:tc>
        <w:tc>
          <w:tcPr>
            <w:tcW w:w="1340" w:type="dxa"/>
            <w:tcBorders>
              <w:top w:val="single" w:sz="4" w:space="0" w:color="auto"/>
              <w:left w:val="single" w:sz="12" w:space="0" w:color="auto"/>
              <w:bottom w:val="single" w:sz="12" w:space="0" w:color="auto"/>
              <w:right w:val="single" w:sz="4" w:space="0" w:color="auto"/>
            </w:tcBorders>
            <w:shd w:val="clear" w:color="auto" w:fill="auto"/>
            <w:vAlign w:val="center"/>
          </w:tcPr>
          <w:p w14:paraId="549E86AB" w14:textId="254299FB" w:rsidR="00F33333" w:rsidRPr="00F33333" w:rsidRDefault="00F33333" w:rsidP="00F33333">
            <w:pPr>
              <w:jc w:val="center"/>
              <w:rPr>
                <w:color w:val="000000"/>
                <w:sz w:val="16"/>
                <w:szCs w:val="16"/>
                <w:lang w:val="en-US" w:bidi="he-IL"/>
              </w:rPr>
            </w:pPr>
            <w:ins w:id="38" w:author="Kedem, Oren" w:date="2018-06-20T09:40:00Z">
              <w:r w:rsidRPr="00F33333">
                <w:rPr>
                  <w:color w:val="000000"/>
                  <w:sz w:val="16"/>
                  <w:szCs w:val="16"/>
                  <w:lang w:val="en-US" w:bidi="he-IL"/>
                </w:rPr>
                <w:t>15</w:t>
              </w:r>
            </w:ins>
          </w:p>
        </w:tc>
        <w:tc>
          <w:tcPr>
            <w:tcW w:w="960" w:type="dxa"/>
            <w:tcBorders>
              <w:top w:val="single" w:sz="4" w:space="0" w:color="auto"/>
              <w:left w:val="nil"/>
              <w:bottom w:val="single" w:sz="12" w:space="0" w:color="auto"/>
              <w:right w:val="single" w:sz="4" w:space="0" w:color="auto"/>
            </w:tcBorders>
            <w:shd w:val="clear" w:color="auto" w:fill="auto"/>
            <w:vAlign w:val="center"/>
            <w:hideMark/>
          </w:tcPr>
          <w:p w14:paraId="60A11EBE"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12" w:space="0" w:color="auto"/>
              <w:right w:val="single" w:sz="4" w:space="0" w:color="auto"/>
            </w:tcBorders>
            <w:shd w:val="clear" w:color="auto" w:fill="auto"/>
            <w:vAlign w:val="center"/>
            <w:hideMark/>
          </w:tcPr>
          <w:p w14:paraId="202549F3"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12" w:space="0" w:color="auto"/>
              <w:right w:val="single" w:sz="4" w:space="0" w:color="auto"/>
            </w:tcBorders>
            <w:shd w:val="clear" w:color="auto" w:fill="auto"/>
            <w:vAlign w:val="center"/>
            <w:hideMark/>
          </w:tcPr>
          <w:p w14:paraId="5192AA78"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12" w:space="0" w:color="auto"/>
              <w:right w:val="single" w:sz="4" w:space="0" w:color="auto"/>
            </w:tcBorders>
            <w:shd w:val="clear" w:color="auto" w:fill="auto"/>
            <w:vAlign w:val="center"/>
            <w:hideMark/>
          </w:tcPr>
          <w:p w14:paraId="02A2AA78"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12" w:space="0" w:color="auto"/>
              <w:right w:val="single" w:sz="4" w:space="0" w:color="auto"/>
            </w:tcBorders>
            <w:shd w:val="clear" w:color="auto" w:fill="auto"/>
            <w:vAlign w:val="center"/>
            <w:hideMark/>
          </w:tcPr>
          <w:p w14:paraId="35726E26"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c>
          <w:tcPr>
            <w:tcW w:w="960" w:type="dxa"/>
            <w:tcBorders>
              <w:top w:val="single" w:sz="4" w:space="0" w:color="auto"/>
              <w:left w:val="nil"/>
              <w:bottom w:val="single" w:sz="12" w:space="0" w:color="auto"/>
              <w:right w:val="single" w:sz="12" w:space="0" w:color="auto"/>
            </w:tcBorders>
            <w:shd w:val="clear" w:color="auto" w:fill="auto"/>
            <w:vAlign w:val="center"/>
            <w:hideMark/>
          </w:tcPr>
          <w:p w14:paraId="01F87643" w14:textId="77777777" w:rsidR="00F33333" w:rsidRPr="00F33333" w:rsidRDefault="00F33333" w:rsidP="00F33333">
            <w:pPr>
              <w:jc w:val="center"/>
              <w:rPr>
                <w:color w:val="000000"/>
                <w:sz w:val="16"/>
                <w:szCs w:val="16"/>
                <w:lang w:val="en-US" w:bidi="he-IL"/>
              </w:rPr>
            </w:pPr>
            <w:r w:rsidRPr="00F33333">
              <w:rPr>
                <w:color w:val="000000"/>
                <w:sz w:val="16"/>
                <w:szCs w:val="16"/>
                <w:lang w:val="en-US" w:bidi="he-IL"/>
              </w:rPr>
              <w:t>1</w:t>
            </w:r>
          </w:p>
        </w:tc>
      </w:tr>
    </w:tbl>
    <w:p w14:paraId="6A34A5A6" w14:textId="77777777" w:rsidR="005152CC" w:rsidRDefault="005152CC" w:rsidP="005152CC">
      <w:pPr>
        <w:rPr>
          <w:rFonts w:ascii="Arial" w:hAnsi="Arial" w:cs="Arial"/>
          <w:b/>
          <w:bCs/>
          <w:color w:val="000000"/>
          <w:sz w:val="20"/>
          <w:lang w:val="en-US" w:bidi="he-IL"/>
        </w:rPr>
      </w:pPr>
    </w:p>
    <w:p w14:paraId="5B1F81F2" w14:textId="3A49C8AB" w:rsidR="00752778" w:rsidRDefault="00752778">
      <w:pPr>
        <w:rPr>
          <w:ins w:id="39" w:author="Kedem, Oren" w:date="2018-06-25T11:19:00Z"/>
          <w:rFonts w:ascii="Arial" w:hAnsi="Arial" w:cs="Arial"/>
          <w:b/>
          <w:bCs/>
          <w:color w:val="000000"/>
          <w:sz w:val="20"/>
          <w:lang w:val="en-US" w:bidi="he-IL"/>
        </w:rPr>
      </w:pPr>
      <w:ins w:id="40" w:author="Kedem, Oren" w:date="2018-06-25T11:19:00Z">
        <w:r>
          <w:rPr>
            <w:rFonts w:ascii="Arial" w:hAnsi="Arial" w:cs="Arial"/>
            <w:b/>
            <w:bCs/>
            <w:color w:val="000000"/>
            <w:sz w:val="20"/>
            <w:lang w:val="en-US" w:bidi="he-IL"/>
          </w:rPr>
          <w:br w:type="page"/>
        </w:r>
      </w:ins>
    </w:p>
    <w:p w14:paraId="3BA4288E" w14:textId="77777777" w:rsidR="001060AF" w:rsidRDefault="001060AF" w:rsidP="00F33333">
      <w:pPr>
        <w:rPr>
          <w:rFonts w:ascii="Arial" w:hAnsi="Arial" w:cs="Arial"/>
          <w:b/>
          <w:bCs/>
          <w:color w:val="000000"/>
          <w:sz w:val="20"/>
          <w:lang w:val="en-US" w:bidi="he-IL"/>
        </w:rPr>
      </w:pPr>
    </w:p>
    <w:p w14:paraId="62C90D8F" w14:textId="77777777" w:rsidR="001060AF" w:rsidRDefault="001060AF" w:rsidP="00F33333">
      <w:pPr>
        <w:rPr>
          <w:rFonts w:ascii="Arial" w:hAnsi="Arial" w:cs="Arial"/>
          <w:b/>
          <w:bCs/>
          <w:color w:val="000000"/>
          <w:sz w:val="20"/>
          <w:lang w:val="en-US" w:bidi="he-IL"/>
        </w:rPr>
      </w:pPr>
    </w:p>
    <w:p w14:paraId="1EA407D0" w14:textId="77777777" w:rsidR="00752778" w:rsidRDefault="00752778" w:rsidP="00752778">
      <w:pPr>
        <w:rPr>
          <w:rFonts w:ascii="Arial-BoldMT" w:hAnsi="Arial-BoldMT"/>
          <w:b/>
          <w:bCs/>
          <w:color w:val="000000"/>
          <w:sz w:val="20"/>
          <w:lang w:val="en-US"/>
        </w:rPr>
      </w:pPr>
      <w:r>
        <w:rPr>
          <w:rFonts w:ascii="Arial-BoldMT" w:hAnsi="Arial-BoldMT"/>
          <w:b/>
          <w:bCs/>
          <w:color w:val="000000"/>
          <w:sz w:val="20"/>
        </w:rPr>
        <w:t>11.1.4 Acquiring synchronization, scanning</w:t>
      </w:r>
    </w:p>
    <w:p w14:paraId="15CC780D" w14:textId="77777777" w:rsidR="00752778" w:rsidRDefault="00752778" w:rsidP="00752778">
      <w:pPr>
        <w:rPr>
          <w:rFonts w:ascii="Arial-BoldMT" w:hAnsi="Arial-BoldMT"/>
          <w:b/>
          <w:bCs/>
          <w:color w:val="000000"/>
          <w:sz w:val="20"/>
        </w:rPr>
      </w:pPr>
      <w:r>
        <w:rPr>
          <w:rFonts w:ascii="Arial-BoldMT" w:hAnsi="Arial-BoldMT"/>
          <w:b/>
          <w:bCs/>
          <w:color w:val="000000"/>
          <w:sz w:val="20"/>
        </w:rPr>
        <w:t>11.1.4.4 Initializing a BSS</w:t>
      </w:r>
    </w:p>
    <w:p w14:paraId="60265B1E" w14:textId="77777777" w:rsidR="00752778" w:rsidRDefault="00752778" w:rsidP="00752778">
      <w:pPr>
        <w:rPr>
          <w:rFonts w:ascii="Arial-BoldMT" w:hAnsi="Arial-BoldMT"/>
          <w:b/>
          <w:bCs/>
          <w:color w:val="000000"/>
          <w:sz w:val="20"/>
        </w:rPr>
      </w:pPr>
      <w:r>
        <w:rPr>
          <w:rFonts w:ascii="Arial-BoldMT" w:hAnsi="Arial-BoldMT"/>
          <w:b/>
          <w:bCs/>
          <w:color w:val="000000"/>
          <w:sz w:val="20"/>
        </w:rPr>
        <w:t>11.1.4.4.2 Initializing a DMG BSS</w:t>
      </w:r>
    </w:p>
    <w:p w14:paraId="3A828A48" w14:textId="77777777" w:rsidR="00752778" w:rsidRPr="00752778" w:rsidRDefault="00752778" w:rsidP="00752778">
      <w:pPr>
        <w:rPr>
          <w:noProof/>
          <w:lang w:val="en-US" w:bidi="he-IL"/>
        </w:rPr>
      </w:pPr>
      <w:r w:rsidRPr="00752778">
        <w:rPr>
          <w:rFonts w:hint="eastAsia"/>
          <w:noProof/>
          <w:lang w:val="en-US" w:bidi="he-IL"/>
        </w:rPr>
        <w:t>Prior to choosing a suitable operating channel and starting a BSS, the SME of a DMG STA should perform</w:t>
      </w:r>
      <w:r w:rsidRPr="00752778">
        <w:rPr>
          <w:rFonts w:hint="eastAsia"/>
          <w:noProof/>
          <w:lang w:val="en-US" w:bidi="he-IL"/>
        </w:rPr>
        <w:br/>
        <w:t>a channel scan to ascertain the quality of each channel that the STA supports. The rules for choosing a</w:t>
      </w:r>
      <w:r w:rsidRPr="00752778">
        <w:rPr>
          <w:rFonts w:hint="eastAsia"/>
          <w:noProof/>
          <w:lang w:val="en-US" w:bidi="he-IL"/>
        </w:rPr>
        <w:br/>
        <w:t>suitable operating channel are implementation specific and might be subject to regulatory requirements.</w:t>
      </w:r>
    </w:p>
    <w:p w14:paraId="3CFFB3B7" w14:textId="77777777" w:rsidR="00752778" w:rsidRPr="00752778" w:rsidRDefault="00752778" w:rsidP="00752778">
      <w:pPr>
        <w:rPr>
          <w:noProof/>
          <w:lang w:val="en-US" w:bidi="he-IL"/>
        </w:rPr>
      </w:pPr>
      <w:r w:rsidRPr="00752778">
        <w:rPr>
          <w:rFonts w:hint="eastAsia"/>
          <w:noProof/>
          <w:lang w:val="en-US" w:bidi="he-IL"/>
        </w:rPr>
        <w:br/>
        <w:t>When a STA’s MAC receives an MLME-START.request primitive, the MAC shall attempt to start a BSS.</w:t>
      </w:r>
      <w:r w:rsidRPr="00752778">
        <w:rPr>
          <w:rFonts w:hint="eastAsia"/>
          <w:noProof/>
          <w:lang w:val="en-US" w:bidi="he-IL"/>
        </w:rPr>
        <w:br/>
        <w:t>The STA may listen for a duration of aMinChannelTime, the listening duration, in the channel specified by</w:t>
      </w:r>
      <w:r w:rsidRPr="00752778">
        <w:rPr>
          <w:rFonts w:hint="eastAsia"/>
          <w:noProof/>
          <w:lang w:val="en-US" w:bidi="he-IL"/>
        </w:rPr>
        <w:br/>
        <w:t>the SME in the request. If the STA determines the channel is suitable for BSS operation at the end of this</w:t>
      </w:r>
      <w:r w:rsidRPr="00752778">
        <w:rPr>
          <w:rFonts w:hint="eastAsia"/>
          <w:noProof/>
          <w:lang w:val="en-US" w:bidi="he-IL"/>
        </w:rPr>
        <w:br/>
        <w:t>listening duration, the STA initializes the BSS by commencing transmission of DMG Beacon frames</w:t>
      </w:r>
      <w:r w:rsidRPr="00752778">
        <w:rPr>
          <w:rFonts w:hint="eastAsia"/>
          <w:noProof/>
          <w:lang w:val="en-US" w:bidi="he-IL"/>
        </w:rPr>
        <w:br/>
        <w:t>according to 11.1.3.3 in the case of a PBSS or an infrastructure BSS and according to 11.1.3.5 in the case of</w:t>
      </w:r>
      <w:r w:rsidRPr="00752778">
        <w:rPr>
          <w:rFonts w:hint="eastAsia"/>
          <w:noProof/>
          <w:lang w:val="en-US" w:bidi="he-IL"/>
        </w:rPr>
        <w:br/>
        <w:t>an IBSS. If AP or PCP clustering is in use on the selected channel, the DMG Beacon frame transmission by</w:t>
      </w:r>
      <w:r w:rsidRPr="00752778">
        <w:rPr>
          <w:rFonts w:hint="eastAsia"/>
          <w:noProof/>
          <w:lang w:val="en-US" w:bidi="he-IL"/>
        </w:rPr>
        <w:br/>
        <w:t>an AP or PCP commences following the additional rules described in 10.37.</w:t>
      </w:r>
    </w:p>
    <w:p w14:paraId="389E38DD" w14:textId="77777777" w:rsidR="00752778" w:rsidRPr="00752778" w:rsidRDefault="00752778" w:rsidP="00752778">
      <w:pPr>
        <w:rPr>
          <w:noProof/>
          <w:lang w:val="en-US" w:bidi="he-IL"/>
        </w:rPr>
      </w:pPr>
    </w:p>
    <w:p w14:paraId="28F857C5" w14:textId="77777777" w:rsidR="00752778" w:rsidRPr="005A3FBC" w:rsidRDefault="00752778" w:rsidP="00752778">
      <w:pPr>
        <w:rPr>
          <w:ins w:id="41" w:author="Kedem, Oren" w:date="2018-06-25T11:17:00Z"/>
          <w:noProof/>
          <w:lang w:val="en-US" w:bidi="he-IL"/>
        </w:rPr>
      </w:pPr>
      <w:ins w:id="42" w:author="Kedem, Oren" w:date="2018-06-25T11:17:00Z">
        <w:r w:rsidRPr="005A3FBC">
          <w:rPr>
            <w:rFonts w:hint="eastAsia"/>
            <w:noProof/>
            <w:lang w:val="en-US" w:bidi="he-IL"/>
          </w:rPr>
          <w:t>In case of EDMG BSS, an AP or PCP shall set the Channel BW Configuration field within the EDMG Operation element to a valid value per the BSS Operating Channel as listed in Table 10.</w:t>
        </w:r>
      </w:ins>
    </w:p>
    <w:p w14:paraId="5A4BE01B" w14:textId="77777777" w:rsidR="00752778" w:rsidRDefault="00752778" w:rsidP="00752778">
      <w:pPr>
        <w:rPr>
          <w:ins w:id="43" w:author="Kedem, Oren" w:date="2018-06-25T11:17:00Z"/>
          <w:rFonts w:ascii="TimesNewRomanPSMT" w:eastAsia="TimesNewRomanPSMT"/>
          <w:color w:val="385723"/>
          <w:sz w:val="20"/>
        </w:rPr>
      </w:pPr>
    </w:p>
    <w:p w14:paraId="094779EC" w14:textId="77777777" w:rsidR="001060AF" w:rsidRPr="001060AF" w:rsidRDefault="001060AF" w:rsidP="001060AF">
      <w:pPr>
        <w:rPr>
          <w:color w:val="000000"/>
          <w:sz w:val="20"/>
          <w:lang w:val="en-US" w:bidi="he-IL"/>
        </w:rPr>
      </w:pPr>
    </w:p>
    <w:p w14:paraId="739FD6E1" w14:textId="77777777" w:rsidR="001060AF" w:rsidRDefault="001060AF" w:rsidP="00F33333">
      <w:pPr>
        <w:rPr>
          <w:rFonts w:ascii="Arial" w:hAnsi="Arial" w:cs="Arial"/>
          <w:b/>
          <w:bCs/>
          <w:color w:val="000000"/>
          <w:sz w:val="20"/>
          <w:lang w:val="en-US" w:bidi="he-IL"/>
        </w:rPr>
      </w:pPr>
    </w:p>
    <w:p w14:paraId="7EA7F8AC" w14:textId="77777777" w:rsidR="00752778" w:rsidRDefault="00752778" w:rsidP="00752778">
      <w:pPr>
        <w:rPr>
          <w:ins w:id="44" w:author="Kedem, Oren" w:date="2018-06-25T11:19:00Z"/>
          <w:rFonts w:ascii="Arial" w:hAnsi="Arial" w:cs="Arial"/>
          <w:b/>
          <w:bCs/>
          <w:color w:val="000000"/>
          <w:sz w:val="20"/>
          <w:lang w:val="en-US" w:bidi="he-IL"/>
        </w:rPr>
      </w:pPr>
      <w:ins w:id="45" w:author="Kedem, Oren" w:date="2018-06-25T11:19:00Z">
        <w:r w:rsidRPr="004D2975">
          <w:rPr>
            <w:rFonts w:ascii="Arial" w:hAnsi="Arial" w:cs="Arial"/>
            <w:b/>
            <w:bCs/>
            <w:color w:val="000000"/>
            <w:sz w:val="20"/>
            <w:lang w:val="en-US" w:bidi="he-IL"/>
          </w:rPr>
          <w:t xml:space="preserve">Table </w:t>
        </w:r>
        <w:r>
          <w:rPr>
            <w:rFonts w:ascii="Arial" w:hAnsi="Arial" w:cs="Arial"/>
            <w:b/>
            <w:bCs/>
            <w:color w:val="000000"/>
            <w:sz w:val="20"/>
            <w:lang w:val="en-US" w:bidi="he-IL"/>
          </w:rPr>
          <w:t>10</w:t>
        </w:r>
        <w:r w:rsidRPr="004D2975">
          <w:rPr>
            <w:rFonts w:ascii="Arial" w:hAnsi="Arial" w:cs="Arial"/>
            <w:b/>
            <w:bCs/>
            <w:color w:val="000000"/>
            <w:sz w:val="20"/>
            <w:lang w:val="en-US" w:bidi="he-IL"/>
          </w:rPr>
          <w:t>—</w:t>
        </w:r>
        <w:r>
          <w:rPr>
            <w:rFonts w:ascii="Arial" w:hAnsi="Arial" w:cs="Arial"/>
            <w:b/>
            <w:bCs/>
            <w:color w:val="000000"/>
            <w:sz w:val="20"/>
            <w:lang w:val="en-US" w:bidi="he-IL"/>
          </w:rPr>
          <w:t xml:space="preserve"> Valid </w:t>
        </w:r>
        <w:r w:rsidRPr="004D2975">
          <w:rPr>
            <w:rFonts w:ascii="Arial" w:hAnsi="Arial" w:cs="Arial"/>
            <w:b/>
            <w:bCs/>
            <w:color w:val="000000"/>
            <w:sz w:val="20"/>
            <w:lang w:val="en-US" w:bidi="he-IL"/>
          </w:rPr>
          <w:t>Channel BW C</w:t>
        </w:r>
        <w:r>
          <w:rPr>
            <w:rFonts w:ascii="Arial" w:hAnsi="Arial" w:cs="Arial"/>
            <w:b/>
            <w:bCs/>
            <w:color w:val="000000"/>
            <w:sz w:val="20"/>
            <w:lang w:val="en-US" w:bidi="he-IL"/>
          </w:rPr>
          <w:t xml:space="preserve">onfiguration subfield values </w:t>
        </w:r>
      </w:ins>
    </w:p>
    <w:p w14:paraId="0CFBD33A" w14:textId="77777777" w:rsidR="00752778" w:rsidRDefault="00752778" w:rsidP="00752778">
      <w:pPr>
        <w:rPr>
          <w:ins w:id="46" w:author="Kedem, Oren" w:date="2018-06-25T11:19:00Z"/>
          <w:rFonts w:ascii="Arial" w:hAnsi="Arial" w:cs="Arial"/>
          <w:b/>
          <w:bCs/>
          <w:color w:val="000000"/>
          <w:sz w:val="20"/>
          <w:lang w:val="en-US" w:bidi="he-IL"/>
        </w:rPr>
      </w:pPr>
    </w:p>
    <w:p w14:paraId="33E30B8C" w14:textId="77777777" w:rsidR="00752778" w:rsidRDefault="00752778" w:rsidP="00752778">
      <w:pPr>
        <w:rPr>
          <w:ins w:id="47" w:author="Kedem, Oren" w:date="2018-06-25T11:19:00Z"/>
          <w:rFonts w:ascii="Arial" w:hAnsi="Arial" w:cs="Arial"/>
          <w:b/>
          <w:bCs/>
          <w:color w:val="000000"/>
          <w:sz w:val="20"/>
          <w:lang w:val="en-US" w:bidi="he-IL"/>
        </w:rPr>
      </w:pPr>
    </w:p>
    <w:tbl>
      <w:tblPr>
        <w:tblW w:w="8354" w:type="dxa"/>
        <w:tblLook w:val="04A0" w:firstRow="1" w:lastRow="0" w:firstColumn="1" w:lastColumn="0" w:noHBand="0" w:noVBand="1"/>
      </w:tblPr>
      <w:tblGrid>
        <w:gridCol w:w="2120"/>
        <w:gridCol w:w="2406"/>
        <w:gridCol w:w="1843"/>
        <w:gridCol w:w="1985"/>
      </w:tblGrid>
      <w:tr w:rsidR="00752778" w:rsidRPr="00361571" w14:paraId="0C12F9CD" w14:textId="77777777" w:rsidTr="000B5492">
        <w:trPr>
          <w:trHeight w:val="315"/>
          <w:ins w:id="48" w:author="Kedem, Oren" w:date="2018-06-25T11:19:00Z"/>
        </w:trPr>
        <w:tc>
          <w:tcPr>
            <w:tcW w:w="835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83ECB88" w14:textId="77777777" w:rsidR="00752778" w:rsidRPr="00361571" w:rsidRDefault="00752778" w:rsidP="000B5492">
            <w:pPr>
              <w:jc w:val="center"/>
              <w:rPr>
                <w:ins w:id="49" w:author="Kedem, Oren" w:date="2018-06-25T11:19:00Z"/>
                <w:b/>
                <w:bCs/>
                <w:color w:val="000000"/>
                <w:sz w:val="16"/>
                <w:szCs w:val="16"/>
                <w:lang w:val="en-US" w:bidi="he-IL"/>
              </w:rPr>
            </w:pPr>
            <w:ins w:id="50" w:author="Kedem, Oren" w:date="2018-06-25T11:19:00Z">
              <w:r w:rsidRPr="00361571">
                <w:rPr>
                  <w:b/>
                  <w:bCs/>
                  <w:color w:val="000000"/>
                  <w:sz w:val="16"/>
                  <w:szCs w:val="16"/>
                  <w:lang w:val="en-US" w:bidi="he-IL"/>
                </w:rPr>
                <w:t>EDMG Operation element configuration</w:t>
              </w:r>
            </w:ins>
          </w:p>
        </w:tc>
      </w:tr>
      <w:tr w:rsidR="00752778" w:rsidRPr="00361571" w14:paraId="461CE8EB" w14:textId="77777777" w:rsidTr="000B5492">
        <w:trPr>
          <w:trHeight w:val="315"/>
          <w:ins w:id="51" w:author="Kedem, Oren" w:date="2018-06-25T11:19:00Z"/>
        </w:trPr>
        <w:tc>
          <w:tcPr>
            <w:tcW w:w="45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05D555" w14:textId="77777777" w:rsidR="00752778" w:rsidRPr="00361571" w:rsidRDefault="00752778" w:rsidP="000B5492">
            <w:pPr>
              <w:jc w:val="center"/>
              <w:rPr>
                <w:ins w:id="52" w:author="Kedem, Oren" w:date="2018-06-25T11:19:00Z"/>
                <w:b/>
                <w:bCs/>
                <w:color w:val="000000"/>
                <w:sz w:val="16"/>
                <w:szCs w:val="16"/>
                <w:lang w:val="en-US" w:bidi="he-IL"/>
              </w:rPr>
            </w:pPr>
            <w:ins w:id="53" w:author="Kedem, Oren" w:date="2018-06-25T11:19:00Z">
              <w:r>
                <w:rPr>
                  <w:b/>
                  <w:bCs/>
                  <w:color w:val="000000"/>
                  <w:sz w:val="16"/>
                  <w:szCs w:val="16"/>
                  <w:lang w:val="en-US" w:bidi="he-IL"/>
                </w:rPr>
                <w:t xml:space="preserve">Value of </w:t>
              </w:r>
              <w:r w:rsidRPr="00361571">
                <w:rPr>
                  <w:b/>
                  <w:bCs/>
                  <w:color w:val="000000"/>
                  <w:sz w:val="16"/>
                  <w:szCs w:val="16"/>
                  <w:lang w:val="en-US" w:bidi="he-IL"/>
                </w:rPr>
                <w:t xml:space="preserve">BSS Operating Channel subfield </w:t>
              </w:r>
              <w:r>
                <w:rPr>
                  <w:b/>
                  <w:bCs/>
                  <w:color w:val="000000"/>
                  <w:sz w:val="16"/>
                  <w:szCs w:val="16"/>
                  <w:lang w:val="en-US" w:bidi="he-IL"/>
                </w:rPr>
                <w:t>in EDMG Operation element</w:t>
              </w:r>
            </w:ins>
          </w:p>
        </w:tc>
        <w:tc>
          <w:tcPr>
            <w:tcW w:w="1843" w:type="dxa"/>
            <w:vMerge w:val="restart"/>
            <w:tcBorders>
              <w:top w:val="nil"/>
              <w:left w:val="single" w:sz="8" w:space="0" w:color="auto"/>
              <w:bottom w:val="nil"/>
              <w:right w:val="single" w:sz="8" w:space="0" w:color="auto"/>
            </w:tcBorders>
            <w:shd w:val="clear" w:color="auto" w:fill="auto"/>
            <w:vAlign w:val="center"/>
            <w:hideMark/>
          </w:tcPr>
          <w:p w14:paraId="2DD60FFF" w14:textId="77777777" w:rsidR="00752778" w:rsidRPr="00361571" w:rsidRDefault="00752778" w:rsidP="000B5492">
            <w:pPr>
              <w:jc w:val="center"/>
              <w:rPr>
                <w:ins w:id="54" w:author="Kedem, Oren" w:date="2018-06-25T11:19:00Z"/>
                <w:b/>
                <w:bCs/>
                <w:color w:val="000000"/>
                <w:sz w:val="16"/>
                <w:szCs w:val="16"/>
                <w:lang w:val="en-US" w:bidi="he-IL"/>
              </w:rPr>
            </w:pPr>
            <w:ins w:id="55" w:author="Kedem, Oren" w:date="2018-06-25T11:19:00Z">
              <w:r>
                <w:rPr>
                  <w:b/>
                  <w:bCs/>
                  <w:color w:val="000000"/>
                  <w:sz w:val="16"/>
                  <w:szCs w:val="16"/>
                  <w:lang w:val="en-US" w:bidi="he-IL"/>
                </w:rPr>
                <w:t>Valid</w:t>
              </w:r>
              <w:r w:rsidRPr="00361571">
                <w:rPr>
                  <w:b/>
                  <w:bCs/>
                  <w:color w:val="000000"/>
                  <w:sz w:val="16"/>
                  <w:szCs w:val="16"/>
                  <w:lang w:val="en-US" w:bidi="he-IL"/>
                </w:rPr>
                <w:t xml:space="preserve"> Channel BW Configuration subfield value i</w:t>
              </w:r>
              <w:r>
                <w:rPr>
                  <w:b/>
                  <w:bCs/>
                  <w:color w:val="000000"/>
                  <w:sz w:val="16"/>
                  <w:szCs w:val="16"/>
                  <w:lang w:val="en-US" w:bidi="he-IL"/>
                </w:rPr>
                <w:t>n case</w:t>
              </w:r>
              <w:r w:rsidRPr="00361571">
                <w:rPr>
                  <w:b/>
                  <w:bCs/>
                  <w:color w:val="000000"/>
                  <w:sz w:val="16"/>
                  <w:szCs w:val="16"/>
                  <w:lang w:val="en-US" w:bidi="he-IL"/>
                </w:rPr>
                <w:t xml:space="preserve"> Primary channel is not-</w:t>
              </w:r>
              <w:r>
                <w:rPr>
                  <w:b/>
                  <w:bCs/>
                  <w:color w:val="000000"/>
                  <w:sz w:val="16"/>
                  <w:szCs w:val="16"/>
                  <w:lang w:val="en-US" w:bidi="he-IL"/>
                </w:rPr>
                <w:t>adjacent</w:t>
              </w:r>
              <w:r w:rsidRPr="00361571">
                <w:rPr>
                  <w:b/>
                  <w:bCs/>
                  <w:color w:val="000000"/>
                  <w:sz w:val="16"/>
                  <w:szCs w:val="16"/>
                  <w:lang w:val="en-US" w:bidi="he-IL"/>
                </w:rPr>
                <w:t xml:space="preserve"> to the secondary channel </w:t>
              </w:r>
            </w:ins>
          </w:p>
        </w:tc>
        <w:tc>
          <w:tcPr>
            <w:tcW w:w="1985" w:type="dxa"/>
            <w:vMerge w:val="restart"/>
            <w:tcBorders>
              <w:top w:val="nil"/>
              <w:left w:val="single" w:sz="8" w:space="0" w:color="auto"/>
              <w:bottom w:val="nil"/>
              <w:right w:val="single" w:sz="8" w:space="0" w:color="auto"/>
            </w:tcBorders>
            <w:shd w:val="clear" w:color="auto" w:fill="auto"/>
            <w:vAlign w:val="center"/>
            <w:hideMark/>
          </w:tcPr>
          <w:p w14:paraId="0830759E" w14:textId="77777777" w:rsidR="00752778" w:rsidRPr="00361571" w:rsidRDefault="00752778" w:rsidP="000B5492">
            <w:pPr>
              <w:jc w:val="center"/>
              <w:rPr>
                <w:ins w:id="56" w:author="Kedem, Oren" w:date="2018-06-25T11:19:00Z"/>
                <w:b/>
                <w:bCs/>
                <w:color w:val="000000"/>
                <w:sz w:val="16"/>
                <w:szCs w:val="16"/>
                <w:lang w:val="en-US" w:bidi="he-IL"/>
              </w:rPr>
            </w:pPr>
            <w:ins w:id="57" w:author="Kedem, Oren" w:date="2018-06-25T11:19:00Z">
              <w:r>
                <w:rPr>
                  <w:b/>
                  <w:bCs/>
                  <w:color w:val="000000"/>
                  <w:sz w:val="16"/>
                  <w:szCs w:val="16"/>
                  <w:lang w:val="en-US" w:bidi="he-IL"/>
                </w:rPr>
                <w:t>Valid</w:t>
              </w:r>
              <w:r w:rsidRPr="00361571">
                <w:rPr>
                  <w:b/>
                  <w:bCs/>
                  <w:color w:val="000000"/>
                  <w:sz w:val="16"/>
                  <w:szCs w:val="16"/>
                  <w:lang w:val="en-US" w:bidi="he-IL"/>
                </w:rPr>
                <w:t xml:space="preserve"> Channel BW Configuration subfield value i</w:t>
              </w:r>
              <w:r>
                <w:rPr>
                  <w:b/>
                  <w:bCs/>
                  <w:color w:val="000000"/>
                  <w:sz w:val="16"/>
                  <w:szCs w:val="16"/>
                  <w:lang w:val="en-US" w:bidi="he-IL"/>
                </w:rPr>
                <w:t>n case</w:t>
              </w:r>
              <w:r w:rsidRPr="00361571">
                <w:rPr>
                  <w:b/>
                  <w:bCs/>
                  <w:color w:val="000000"/>
                  <w:sz w:val="16"/>
                  <w:szCs w:val="16"/>
                  <w:lang w:val="en-US" w:bidi="he-IL"/>
                </w:rPr>
                <w:t xml:space="preserve"> Primary channel is </w:t>
              </w:r>
              <w:r>
                <w:rPr>
                  <w:b/>
                  <w:bCs/>
                  <w:color w:val="000000"/>
                  <w:sz w:val="16"/>
                  <w:szCs w:val="16"/>
                  <w:lang w:val="en-US" w:bidi="he-IL"/>
                </w:rPr>
                <w:t>adjacent</w:t>
              </w:r>
              <w:r w:rsidRPr="00361571">
                <w:rPr>
                  <w:b/>
                  <w:bCs/>
                  <w:color w:val="000000"/>
                  <w:sz w:val="16"/>
                  <w:szCs w:val="16"/>
                  <w:lang w:val="en-US" w:bidi="he-IL"/>
                </w:rPr>
                <w:t xml:space="preserve"> to the secondary channel</w:t>
              </w:r>
            </w:ins>
          </w:p>
        </w:tc>
      </w:tr>
      <w:tr w:rsidR="00752778" w:rsidRPr="00361571" w14:paraId="77C62295" w14:textId="77777777" w:rsidTr="000B5492">
        <w:trPr>
          <w:trHeight w:val="1065"/>
          <w:ins w:id="58" w:author="Kedem, Oren" w:date="2018-06-25T11:19:00Z"/>
        </w:trPr>
        <w:tc>
          <w:tcPr>
            <w:tcW w:w="2120" w:type="dxa"/>
            <w:tcBorders>
              <w:top w:val="nil"/>
              <w:left w:val="single" w:sz="8" w:space="0" w:color="auto"/>
              <w:bottom w:val="nil"/>
              <w:right w:val="single" w:sz="8" w:space="0" w:color="auto"/>
            </w:tcBorders>
            <w:shd w:val="clear" w:color="auto" w:fill="auto"/>
            <w:vAlign w:val="center"/>
            <w:hideMark/>
          </w:tcPr>
          <w:p w14:paraId="5E2053E4" w14:textId="77777777" w:rsidR="00752778" w:rsidRPr="00361571" w:rsidRDefault="00752778" w:rsidP="000B5492">
            <w:pPr>
              <w:jc w:val="center"/>
              <w:rPr>
                <w:ins w:id="59" w:author="Kedem, Oren" w:date="2018-06-25T11:19:00Z"/>
                <w:b/>
                <w:bCs/>
                <w:color w:val="000000"/>
                <w:sz w:val="16"/>
                <w:szCs w:val="16"/>
                <w:lang w:val="en-US" w:bidi="he-IL"/>
              </w:rPr>
            </w:pPr>
            <w:ins w:id="60" w:author="Kedem, Oren" w:date="2018-06-25T11:19:00Z">
              <w:r w:rsidRPr="00361571">
                <w:rPr>
                  <w:b/>
                  <w:bCs/>
                  <w:color w:val="000000"/>
                  <w:sz w:val="16"/>
                  <w:szCs w:val="16"/>
                  <w:lang w:val="en-US" w:bidi="he-IL"/>
                </w:rPr>
                <w:t>Total Number of subfields set to one in the BSS Operating Channels field</w:t>
              </w:r>
            </w:ins>
          </w:p>
        </w:tc>
        <w:tc>
          <w:tcPr>
            <w:tcW w:w="2406" w:type="dxa"/>
            <w:tcBorders>
              <w:top w:val="nil"/>
              <w:left w:val="single" w:sz="12" w:space="0" w:color="auto"/>
              <w:bottom w:val="nil"/>
              <w:right w:val="single" w:sz="8" w:space="0" w:color="auto"/>
            </w:tcBorders>
            <w:shd w:val="clear" w:color="auto" w:fill="auto"/>
            <w:vAlign w:val="center"/>
            <w:hideMark/>
          </w:tcPr>
          <w:p w14:paraId="193F2779" w14:textId="77777777" w:rsidR="00752778" w:rsidRPr="00361571" w:rsidRDefault="00752778" w:rsidP="000B5492">
            <w:pPr>
              <w:jc w:val="center"/>
              <w:rPr>
                <w:ins w:id="61" w:author="Kedem, Oren" w:date="2018-06-25T11:19:00Z"/>
                <w:b/>
                <w:bCs/>
                <w:color w:val="000000"/>
                <w:sz w:val="16"/>
                <w:szCs w:val="16"/>
                <w:lang w:val="en-US" w:bidi="he-IL"/>
              </w:rPr>
            </w:pPr>
            <w:ins w:id="62" w:author="Kedem, Oren" w:date="2018-06-25T11:19:00Z">
              <w:r w:rsidRPr="00361571">
                <w:rPr>
                  <w:b/>
                  <w:bCs/>
                  <w:color w:val="000000"/>
                  <w:sz w:val="16"/>
                  <w:szCs w:val="16"/>
                  <w:lang w:val="en-US" w:bidi="he-IL"/>
                </w:rPr>
                <w:t xml:space="preserve">Number of subfields set to one in the BSS Operating Channels field which are </w:t>
              </w:r>
              <w:r>
                <w:rPr>
                  <w:b/>
                  <w:bCs/>
                  <w:color w:val="000000"/>
                  <w:sz w:val="16"/>
                  <w:szCs w:val="16"/>
                  <w:lang w:val="en-US" w:bidi="he-IL"/>
                </w:rPr>
                <w:t>adjacent</w:t>
              </w:r>
            </w:ins>
          </w:p>
        </w:tc>
        <w:tc>
          <w:tcPr>
            <w:tcW w:w="1843" w:type="dxa"/>
            <w:vMerge/>
            <w:tcBorders>
              <w:top w:val="nil"/>
              <w:left w:val="single" w:sz="8" w:space="0" w:color="auto"/>
              <w:bottom w:val="nil"/>
              <w:right w:val="single" w:sz="8" w:space="0" w:color="auto"/>
            </w:tcBorders>
            <w:vAlign w:val="center"/>
            <w:hideMark/>
          </w:tcPr>
          <w:p w14:paraId="26DA1809" w14:textId="77777777" w:rsidR="00752778" w:rsidRPr="00361571" w:rsidRDefault="00752778" w:rsidP="000B5492">
            <w:pPr>
              <w:rPr>
                <w:ins w:id="63" w:author="Kedem, Oren" w:date="2018-06-25T11:19:00Z"/>
                <w:b/>
                <w:bCs/>
                <w:color w:val="000000"/>
                <w:sz w:val="16"/>
                <w:szCs w:val="16"/>
                <w:lang w:val="en-US" w:bidi="he-IL"/>
              </w:rPr>
            </w:pPr>
          </w:p>
        </w:tc>
        <w:tc>
          <w:tcPr>
            <w:tcW w:w="1985" w:type="dxa"/>
            <w:vMerge/>
            <w:tcBorders>
              <w:top w:val="nil"/>
              <w:left w:val="single" w:sz="8" w:space="0" w:color="auto"/>
              <w:bottom w:val="nil"/>
              <w:right w:val="single" w:sz="8" w:space="0" w:color="auto"/>
            </w:tcBorders>
            <w:vAlign w:val="center"/>
            <w:hideMark/>
          </w:tcPr>
          <w:p w14:paraId="17D8EB43" w14:textId="77777777" w:rsidR="00752778" w:rsidRPr="00361571" w:rsidRDefault="00752778" w:rsidP="000B5492">
            <w:pPr>
              <w:rPr>
                <w:ins w:id="64" w:author="Kedem, Oren" w:date="2018-06-25T11:19:00Z"/>
                <w:b/>
                <w:bCs/>
                <w:color w:val="000000"/>
                <w:sz w:val="16"/>
                <w:szCs w:val="16"/>
                <w:lang w:val="en-US" w:bidi="he-IL"/>
              </w:rPr>
            </w:pPr>
          </w:p>
        </w:tc>
      </w:tr>
      <w:tr w:rsidR="00752778" w:rsidRPr="00361571" w14:paraId="2E0A8E91" w14:textId="77777777" w:rsidTr="000B5492">
        <w:trPr>
          <w:trHeight w:val="300"/>
          <w:ins w:id="65" w:author="Kedem, Oren" w:date="2018-06-25T11:19:00Z"/>
        </w:trPr>
        <w:tc>
          <w:tcPr>
            <w:tcW w:w="21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29A5A5" w14:textId="77777777" w:rsidR="00752778" w:rsidRPr="00361571" w:rsidRDefault="00752778" w:rsidP="000B5492">
            <w:pPr>
              <w:jc w:val="center"/>
              <w:rPr>
                <w:ins w:id="66" w:author="Kedem, Oren" w:date="2018-06-25T11:19:00Z"/>
                <w:color w:val="000000"/>
                <w:sz w:val="16"/>
                <w:szCs w:val="16"/>
                <w:lang w:val="en-US" w:bidi="he-IL"/>
              </w:rPr>
            </w:pPr>
            <w:ins w:id="67" w:author="Kedem, Oren" w:date="2018-06-25T11:19:00Z">
              <w:r w:rsidRPr="00361571">
                <w:rPr>
                  <w:color w:val="000000"/>
                  <w:sz w:val="16"/>
                  <w:szCs w:val="16"/>
                  <w:lang w:val="en-US" w:bidi="he-IL"/>
                </w:rPr>
                <w:t>1</w:t>
              </w:r>
            </w:ins>
          </w:p>
        </w:tc>
        <w:tc>
          <w:tcPr>
            <w:tcW w:w="2406" w:type="dxa"/>
            <w:tcBorders>
              <w:top w:val="single" w:sz="8" w:space="0" w:color="auto"/>
              <w:left w:val="nil"/>
              <w:bottom w:val="single" w:sz="4" w:space="0" w:color="auto"/>
              <w:right w:val="single" w:sz="4" w:space="0" w:color="auto"/>
            </w:tcBorders>
            <w:shd w:val="clear" w:color="auto" w:fill="auto"/>
            <w:vAlign w:val="center"/>
            <w:hideMark/>
          </w:tcPr>
          <w:p w14:paraId="63C453A0" w14:textId="77777777" w:rsidR="00752778" w:rsidRPr="00361571" w:rsidRDefault="00752778" w:rsidP="000B5492">
            <w:pPr>
              <w:jc w:val="center"/>
              <w:rPr>
                <w:ins w:id="68" w:author="Kedem, Oren" w:date="2018-06-25T11:19:00Z"/>
                <w:color w:val="000000"/>
                <w:sz w:val="16"/>
                <w:szCs w:val="16"/>
                <w:lang w:val="en-US" w:bidi="he-IL"/>
              </w:rPr>
            </w:pPr>
            <w:ins w:id="69" w:author="Kedem, Oren" w:date="2018-06-25T11:19:00Z">
              <w:r w:rsidRPr="00361571">
                <w:rPr>
                  <w:color w:val="000000"/>
                  <w:sz w:val="16"/>
                  <w:szCs w:val="16"/>
                  <w:lang w:val="en-US" w:bidi="he-IL"/>
                </w:rPr>
                <w:t xml:space="preserve">No </w:t>
              </w:r>
              <w:r>
                <w:rPr>
                  <w:color w:val="000000"/>
                  <w:sz w:val="16"/>
                  <w:szCs w:val="16"/>
                  <w:lang w:val="en-US" w:bidi="he-IL"/>
                </w:rPr>
                <w:t>adjacent</w:t>
              </w:r>
              <w:r w:rsidRPr="00361571">
                <w:rPr>
                  <w:color w:val="000000"/>
                  <w:sz w:val="16"/>
                  <w:szCs w:val="16"/>
                  <w:lang w:val="en-US" w:bidi="he-IL"/>
                </w:rPr>
                <w:t xml:space="preserve"> channels</w:t>
              </w:r>
            </w:ins>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7DC9132A" w14:textId="77777777" w:rsidR="00752778" w:rsidRPr="00361571" w:rsidRDefault="00752778" w:rsidP="000B5492">
            <w:pPr>
              <w:jc w:val="center"/>
              <w:rPr>
                <w:ins w:id="70" w:author="Kedem, Oren" w:date="2018-06-25T11:19:00Z"/>
                <w:color w:val="000000"/>
                <w:sz w:val="16"/>
                <w:szCs w:val="16"/>
                <w:lang w:val="en-US" w:bidi="he-IL"/>
              </w:rPr>
            </w:pPr>
            <w:ins w:id="71" w:author="Kedem, Oren" w:date="2018-06-25T11:19:00Z">
              <w:r w:rsidRPr="00361571">
                <w:rPr>
                  <w:color w:val="000000"/>
                  <w:sz w:val="16"/>
                  <w:szCs w:val="16"/>
                  <w:lang w:val="en-US" w:bidi="he-IL"/>
                </w:rPr>
                <w:t>4</w:t>
              </w:r>
            </w:ins>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25F11DA2" w14:textId="77777777" w:rsidR="00752778" w:rsidRPr="00361571" w:rsidRDefault="00752778" w:rsidP="000B5492">
            <w:pPr>
              <w:jc w:val="center"/>
              <w:rPr>
                <w:ins w:id="72" w:author="Kedem, Oren" w:date="2018-06-25T11:19:00Z"/>
                <w:color w:val="000000"/>
                <w:sz w:val="16"/>
                <w:szCs w:val="16"/>
                <w:lang w:val="en-US" w:bidi="he-IL"/>
              </w:rPr>
            </w:pPr>
            <w:ins w:id="73" w:author="Kedem, Oren" w:date="2018-06-25T11:19:00Z">
              <w:r>
                <w:rPr>
                  <w:color w:val="000000"/>
                  <w:sz w:val="16"/>
                  <w:szCs w:val="16"/>
                  <w:lang w:val="en-US" w:bidi="he-IL"/>
                </w:rPr>
                <w:t>-</w:t>
              </w:r>
              <w:r w:rsidRPr="00361571">
                <w:rPr>
                  <w:color w:val="000000"/>
                  <w:sz w:val="16"/>
                  <w:szCs w:val="16"/>
                  <w:lang w:val="en-US" w:bidi="he-IL"/>
                </w:rPr>
                <w:t> </w:t>
              </w:r>
            </w:ins>
          </w:p>
        </w:tc>
      </w:tr>
      <w:tr w:rsidR="00752778" w:rsidRPr="00361571" w14:paraId="38922D7A" w14:textId="77777777" w:rsidTr="000B5492">
        <w:trPr>
          <w:trHeight w:val="300"/>
          <w:ins w:id="74" w:author="Kedem, Oren" w:date="2018-06-25T11:19:00Z"/>
        </w:trPr>
        <w:tc>
          <w:tcPr>
            <w:tcW w:w="2120" w:type="dxa"/>
            <w:tcBorders>
              <w:top w:val="nil"/>
              <w:left w:val="single" w:sz="8" w:space="0" w:color="auto"/>
              <w:bottom w:val="single" w:sz="4" w:space="0" w:color="auto"/>
              <w:right w:val="single" w:sz="4" w:space="0" w:color="auto"/>
            </w:tcBorders>
            <w:shd w:val="clear" w:color="auto" w:fill="auto"/>
            <w:vAlign w:val="center"/>
            <w:hideMark/>
          </w:tcPr>
          <w:p w14:paraId="660C2BC9" w14:textId="77777777" w:rsidR="00752778" w:rsidRPr="00361571" w:rsidRDefault="00752778" w:rsidP="000B5492">
            <w:pPr>
              <w:jc w:val="center"/>
              <w:rPr>
                <w:ins w:id="75" w:author="Kedem, Oren" w:date="2018-06-25T11:19:00Z"/>
                <w:color w:val="000000"/>
                <w:sz w:val="16"/>
                <w:szCs w:val="16"/>
                <w:lang w:val="en-US" w:bidi="he-IL"/>
              </w:rPr>
            </w:pPr>
            <w:ins w:id="76" w:author="Kedem, Oren" w:date="2018-06-25T11:19:00Z">
              <w:r w:rsidRPr="00361571">
                <w:rPr>
                  <w:color w:val="000000"/>
                  <w:sz w:val="16"/>
                  <w:szCs w:val="16"/>
                  <w:lang w:val="en-US" w:bidi="he-IL"/>
                </w:rPr>
                <w:t>2, 3 or 4</w:t>
              </w:r>
            </w:ins>
          </w:p>
        </w:tc>
        <w:tc>
          <w:tcPr>
            <w:tcW w:w="2406" w:type="dxa"/>
            <w:tcBorders>
              <w:top w:val="nil"/>
              <w:left w:val="nil"/>
              <w:bottom w:val="single" w:sz="4" w:space="0" w:color="auto"/>
              <w:right w:val="single" w:sz="4" w:space="0" w:color="auto"/>
            </w:tcBorders>
            <w:shd w:val="clear" w:color="auto" w:fill="auto"/>
            <w:vAlign w:val="center"/>
            <w:hideMark/>
          </w:tcPr>
          <w:p w14:paraId="7BF8B96C" w14:textId="77777777" w:rsidR="00752778" w:rsidRPr="00361571" w:rsidRDefault="00752778" w:rsidP="000B5492">
            <w:pPr>
              <w:jc w:val="center"/>
              <w:rPr>
                <w:ins w:id="77" w:author="Kedem, Oren" w:date="2018-06-25T11:19:00Z"/>
                <w:color w:val="000000"/>
                <w:sz w:val="16"/>
                <w:szCs w:val="16"/>
                <w:lang w:val="en-US" w:bidi="he-IL"/>
              </w:rPr>
            </w:pPr>
            <w:ins w:id="78" w:author="Kedem, Oren" w:date="2018-06-25T11:19:00Z">
              <w:r w:rsidRPr="00361571">
                <w:rPr>
                  <w:color w:val="000000"/>
                  <w:sz w:val="16"/>
                  <w:szCs w:val="16"/>
                  <w:lang w:val="en-US" w:bidi="he-IL"/>
                </w:rPr>
                <w:t xml:space="preserve">No </w:t>
              </w:r>
              <w:r>
                <w:rPr>
                  <w:color w:val="000000"/>
                  <w:sz w:val="16"/>
                  <w:szCs w:val="16"/>
                  <w:lang w:val="en-US" w:bidi="he-IL"/>
                </w:rPr>
                <w:t>adjacent</w:t>
              </w:r>
              <w:r w:rsidRPr="00361571">
                <w:rPr>
                  <w:color w:val="000000"/>
                  <w:sz w:val="16"/>
                  <w:szCs w:val="16"/>
                  <w:lang w:val="en-US" w:bidi="he-IL"/>
                </w:rPr>
                <w:t xml:space="preserve"> channels</w:t>
              </w:r>
            </w:ins>
          </w:p>
        </w:tc>
        <w:tc>
          <w:tcPr>
            <w:tcW w:w="1843" w:type="dxa"/>
            <w:tcBorders>
              <w:top w:val="nil"/>
              <w:left w:val="nil"/>
              <w:bottom w:val="single" w:sz="4" w:space="0" w:color="auto"/>
              <w:right w:val="single" w:sz="4" w:space="0" w:color="auto"/>
            </w:tcBorders>
            <w:shd w:val="clear" w:color="auto" w:fill="auto"/>
            <w:vAlign w:val="center"/>
            <w:hideMark/>
          </w:tcPr>
          <w:p w14:paraId="0FEE6AA9" w14:textId="1698E2F7" w:rsidR="00752778" w:rsidRPr="00361571" w:rsidRDefault="00752778" w:rsidP="000B5492">
            <w:pPr>
              <w:jc w:val="center"/>
              <w:rPr>
                <w:ins w:id="79" w:author="Kedem, Oren" w:date="2018-06-25T11:19:00Z"/>
                <w:color w:val="000000"/>
                <w:sz w:val="16"/>
                <w:szCs w:val="16"/>
                <w:lang w:val="en-US" w:bidi="he-IL"/>
              </w:rPr>
            </w:pPr>
            <w:ins w:id="80" w:author="Kedem, Oren" w:date="2018-06-25T11:19:00Z">
              <w:r w:rsidRPr="00361571">
                <w:rPr>
                  <w:color w:val="000000"/>
                  <w:sz w:val="16"/>
                  <w:szCs w:val="16"/>
                  <w:lang w:val="en-US" w:bidi="he-IL"/>
                </w:rPr>
                <w:t>8</w:t>
              </w:r>
            </w:ins>
          </w:p>
        </w:tc>
        <w:tc>
          <w:tcPr>
            <w:tcW w:w="1985" w:type="dxa"/>
            <w:tcBorders>
              <w:top w:val="nil"/>
              <w:left w:val="nil"/>
              <w:bottom w:val="single" w:sz="4" w:space="0" w:color="auto"/>
              <w:right w:val="single" w:sz="8" w:space="0" w:color="auto"/>
            </w:tcBorders>
            <w:shd w:val="clear" w:color="auto" w:fill="auto"/>
            <w:vAlign w:val="center"/>
            <w:hideMark/>
          </w:tcPr>
          <w:p w14:paraId="487E83C6" w14:textId="77777777" w:rsidR="00752778" w:rsidRPr="00361571" w:rsidRDefault="00752778" w:rsidP="000B5492">
            <w:pPr>
              <w:jc w:val="center"/>
              <w:rPr>
                <w:ins w:id="81" w:author="Kedem, Oren" w:date="2018-06-25T11:19:00Z"/>
                <w:color w:val="000000"/>
                <w:sz w:val="16"/>
                <w:szCs w:val="16"/>
                <w:lang w:val="en-US" w:bidi="he-IL"/>
              </w:rPr>
            </w:pPr>
            <w:ins w:id="82" w:author="Kedem, Oren" w:date="2018-06-25T11:19:00Z">
              <w:r>
                <w:rPr>
                  <w:color w:val="000000"/>
                  <w:sz w:val="16"/>
                  <w:szCs w:val="16"/>
                  <w:lang w:val="en-US" w:bidi="he-IL"/>
                </w:rPr>
                <w:t>-</w:t>
              </w:r>
              <w:r w:rsidRPr="00361571">
                <w:rPr>
                  <w:color w:val="000000"/>
                  <w:sz w:val="16"/>
                  <w:szCs w:val="16"/>
                  <w:lang w:val="en-US" w:bidi="he-IL"/>
                </w:rPr>
                <w:t> </w:t>
              </w:r>
            </w:ins>
          </w:p>
        </w:tc>
      </w:tr>
      <w:tr w:rsidR="00752778" w:rsidRPr="00361571" w14:paraId="2DBE6B64" w14:textId="77777777" w:rsidTr="000B5492">
        <w:trPr>
          <w:trHeight w:val="300"/>
          <w:ins w:id="83" w:author="Kedem, Oren" w:date="2018-06-25T11:19:00Z"/>
        </w:trPr>
        <w:tc>
          <w:tcPr>
            <w:tcW w:w="2120" w:type="dxa"/>
            <w:tcBorders>
              <w:top w:val="nil"/>
              <w:left w:val="single" w:sz="8" w:space="0" w:color="auto"/>
              <w:bottom w:val="single" w:sz="4" w:space="0" w:color="auto"/>
              <w:right w:val="single" w:sz="4" w:space="0" w:color="auto"/>
            </w:tcBorders>
            <w:shd w:val="clear" w:color="auto" w:fill="auto"/>
            <w:vAlign w:val="center"/>
            <w:hideMark/>
          </w:tcPr>
          <w:p w14:paraId="5AE78666" w14:textId="77777777" w:rsidR="00752778" w:rsidRPr="00361571" w:rsidRDefault="00752778" w:rsidP="000B5492">
            <w:pPr>
              <w:jc w:val="center"/>
              <w:rPr>
                <w:ins w:id="84" w:author="Kedem, Oren" w:date="2018-06-25T11:19:00Z"/>
                <w:color w:val="000000"/>
                <w:sz w:val="16"/>
                <w:szCs w:val="16"/>
                <w:lang w:val="en-US" w:bidi="he-IL"/>
              </w:rPr>
            </w:pPr>
            <w:ins w:id="85" w:author="Kedem, Oren" w:date="2018-06-25T11:19:00Z">
              <w:r w:rsidRPr="00361571">
                <w:rPr>
                  <w:color w:val="000000"/>
                  <w:sz w:val="16"/>
                  <w:szCs w:val="16"/>
                  <w:lang w:val="en-US" w:bidi="he-IL"/>
                </w:rPr>
                <w:t>2, 3 or 4</w:t>
              </w:r>
            </w:ins>
          </w:p>
        </w:tc>
        <w:tc>
          <w:tcPr>
            <w:tcW w:w="2406" w:type="dxa"/>
            <w:tcBorders>
              <w:top w:val="nil"/>
              <w:left w:val="nil"/>
              <w:bottom w:val="single" w:sz="4" w:space="0" w:color="auto"/>
              <w:right w:val="single" w:sz="4" w:space="0" w:color="auto"/>
            </w:tcBorders>
            <w:shd w:val="clear" w:color="auto" w:fill="auto"/>
            <w:vAlign w:val="center"/>
            <w:hideMark/>
          </w:tcPr>
          <w:p w14:paraId="7F1BD22A" w14:textId="77777777" w:rsidR="00752778" w:rsidRPr="00361571" w:rsidRDefault="00752778" w:rsidP="000B5492">
            <w:pPr>
              <w:jc w:val="center"/>
              <w:rPr>
                <w:ins w:id="86" w:author="Kedem, Oren" w:date="2018-06-25T11:19:00Z"/>
                <w:color w:val="000000"/>
                <w:sz w:val="16"/>
                <w:szCs w:val="16"/>
                <w:lang w:val="en-US" w:bidi="he-IL"/>
              </w:rPr>
            </w:pPr>
            <w:ins w:id="87" w:author="Kedem, Oren" w:date="2018-06-25T11:19:00Z">
              <w:r w:rsidRPr="00361571">
                <w:rPr>
                  <w:color w:val="000000"/>
                  <w:sz w:val="16"/>
                  <w:szCs w:val="16"/>
                  <w:lang w:val="en-US" w:bidi="he-IL"/>
                </w:rPr>
                <w:t xml:space="preserve">Two </w:t>
              </w:r>
              <w:r>
                <w:rPr>
                  <w:color w:val="000000"/>
                  <w:sz w:val="16"/>
                  <w:szCs w:val="16"/>
                  <w:lang w:val="en-US" w:bidi="he-IL"/>
                </w:rPr>
                <w:t>adjacent</w:t>
              </w:r>
              <w:r w:rsidRPr="00361571">
                <w:rPr>
                  <w:color w:val="000000"/>
                  <w:sz w:val="16"/>
                  <w:szCs w:val="16"/>
                  <w:lang w:val="en-US" w:bidi="he-IL"/>
                </w:rPr>
                <w:t xml:space="preserve"> channels </w:t>
              </w:r>
            </w:ins>
          </w:p>
        </w:tc>
        <w:tc>
          <w:tcPr>
            <w:tcW w:w="1843" w:type="dxa"/>
            <w:tcBorders>
              <w:top w:val="nil"/>
              <w:left w:val="nil"/>
              <w:bottom w:val="single" w:sz="4" w:space="0" w:color="auto"/>
              <w:right w:val="single" w:sz="4" w:space="0" w:color="auto"/>
            </w:tcBorders>
            <w:shd w:val="clear" w:color="auto" w:fill="auto"/>
            <w:vAlign w:val="center"/>
            <w:hideMark/>
          </w:tcPr>
          <w:p w14:paraId="695A90AA" w14:textId="4C944688" w:rsidR="00752778" w:rsidRPr="00361571" w:rsidRDefault="00752778" w:rsidP="000B5492">
            <w:pPr>
              <w:jc w:val="center"/>
              <w:rPr>
                <w:ins w:id="88" w:author="Kedem, Oren" w:date="2018-06-25T11:19:00Z"/>
                <w:color w:val="000000"/>
                <w:sz w:val="16"/>
                <w:szCs w:val="16"/>
                <w:lang w:val="en-US" w:bidi="he-IL"/>
              </w:rPr>
            </w:pPr>
            <w:ins w:id="89" w:author="Kedem, Oren" w:date="2018-06-25T11:19:00Z">
              <w:r w:rsidRPr="00361571">
                <w:rPr>
                  <w:color w:val="000000"/>
                  <w:sz w:val="16"/>
                  <w:szCs w:val="16"/>
                  <w:lang w:val="en-US" w:bidi="he-IL"/>
                </w:rPr>
                <w:t>8</w:t>
              </w:r>
            </w:ins>
          </w:p>
        </w:tc>
        <w:tc>
          <w:tcPr>
            <w:tcW w:w="1985" w:type="dxa"/>
            <w:tcBorders>
              <w:top w:val="nil"/>
              <w:left w:val="nil"/>
              <w:bottom w:val="single" w:sz="4" w:space="0" w:color="auto"/>
              <w:right w:val="single" w:sz="8" w:space="0" w:color="auto"/>
            </w:tcBorders>
            <w:shd w:val="clear" w:color="auto" w:fill="auto"/>
            <w:vAlign w:val="center"/>
            <w:hideMark/>
          </w:tcPr>
          <w:p w14:paraId="526CA9E4" w14:textId="02373FA5" w:rsidR="00752778" w:rsidRPr="00361571" w:rsidRDefault="00752778" w:rsidP="000B5492">
            <w:pPr>
              <w:jc w:val="center"/>
              <w:rPr>
                <w:ins w:id="90" w:author="Kedem, Oren" w:date="2018-06-25T11:19:00Z"/>
                <w:color w:val="000000"/>
                <w:sz w:val="16"/>
                <w:szCs w:val="16"/>
                <w:lang w:val="en-US" w:bidi="he-IL"/>
              </w:rPr>
            </w:pPr>
            <w:ins w:id="91" w:author="Kedem, Oren" w:date="2018-06-25T11:19:00Z">
              <w:r w:rsidRPr="00361571">
                <w:rPr>
                  <w:color w:val="000000"/>
                  <w:sz w:val="16"/>
                  <w:szCs w:val="16"/>
                  <w:lang w:val="en-US" w:bidi="he-IL"/>
                </w:rPr>
                <w:t>5, 8, 9</w:t>
              </w:r>
            </w:ins>
          </w:p>
        </w:tc>
      </w:tr>
      <w:tr w:rsidR="00752778" w:rsidRPr="00361571" w14:paraId="4AA75F29" w14:textId="77777777" w:rsidTr="000B5492">
        <w:trPr>
          <w:trHeight w:val="300"/>
          <w:ins w:id="92" w:author="Kedem, Oren" w:date="2018-06-25T11:19:00Z"/>
        </w:trPr>
        <w:tc>
          <w:tcPr>
            <w:tcW w:w="2120" w:type="dxa"/>
            <w:tcBorders>
              <w:top w:val="nil"/>
              <w:left w:val="single" w:sz="8" w:space="0" w:color="auto"/>
              <w:bottom w:val="single" w:sz="4" w:space="0" w:color="auto"/>
              <w:right w:val="single" w:sz="4" w:space="0" w:color="auto"/>
            </w:tcBorders>
            <w:shd w:val="clear" w:color="auto" w:fill="auto"/>
            <w:vAlign w:val="center"/>
            <w:hideMark/>
          </w:tcPr>
          <w:p w14:paraId="7D2AB3D1" w14:textId="77777777" w:rsidR="00752778" w:rsidRPr="00361571" w:rsidRDefault="00752778" w:rsidP="000B5492">
            <w:pPr>
              <w:jc w:val="center"/>
              <w:rPr>
                <w:ins w:id="93" w:author="Kedem, Oren" w:date="2018-06-25T11:19:00Z"/>
                <w:color w:val="000000"/>
                <w:sz w:val="16"/>
                <w:szCs w:val="16"/>
                <w:lang w:val="en-US" w:bidi="he-IL"/>
              </w:rPr>
            </w:pPr>
            <w:ins w:id="94" w:author="Kedem, Oren" w:date="2018-06-25T11:19:00Z">
              <w:r w:rsidRPr="00361571">
                <w:rPr>
                  <w:color w:val="000000"/>
                  <w:sz w:val="16"/>
                  <w:szCs w:val="16"/>
                  <w:lang w:val="en-US" w:bidi="he-IL"/>
                </w:rPr>
                <w:t>4</w:t>
              </w:r>
            </w:ins>
          </w:p>
        </w:tc>
        <w:tc>
          <w:tcPr>
            <w:tcW w:w="2406" w:type="dxa"/>
            <w:tcBorders>
              <w:top w:val="nil"/>
              <w:left w:val="nil"/>
              <w:bottom w:val="single" w:sz="4" w:space="0" w:color="auto"/>
              <w:right w:val="single" w:sz="4" w:space="0" w:color="auto"/>
            </w:tcBorders>
            <w:shd w:val="clear" w:color="auto" w:fill="auto"/>
            <w:vAlign w:val="center"/>
            <w:hideMark/>
          </w:tcPr>
          <w:p w14:paraId="6A41469E" w14:textId="77777777" w:rsidR="00752778" w:rsidRPr="00361571" w:rsidRDefault="00752778" w:rsidP="000B5492">
            <w:pPr>
              <w:jc w:val="center"/>
              <w:rPr>
                <w:ins w:id="95" w:author="Kedem, Oren" w:date="2018-06-25T11:19:00Z"/>
                <w:color w:val="000000"/>
                <w:sz w:val="16"/>
                <w:szCs w:val="16"/>
                <w:lang w:val="en-US" w:bidi="he-IL"/>
              </w:rPr>
            </w:pPr>
            <w:ins w:id="96" w:author="Kedem, Oren" w:date="2018-06-25T11:19:00Z">
              <w:r w:rsidRPr="00361571">
                <w:rPr>
                  <w:color w:val="000000"/>
                  <w:sz w:val="16"/>
                  <w:szCs w:val="16"/>
                  <w:lang w:val="en-US" w:bidi="he-IL"/>
                </w:rPr>
                <w:t xml:space="preserve">Pair of two </w:t>
              </w:r>
              <w:r>
                <w:rPr>
                  <w:color w:val="000000"/>
                  <w:sz w:val="16"/>
                  <w:szCs w:val="16"/>
                  <w:lang w:val="en-US" w:bidi="he-IL"/>
                </w:rPr>
                <w:t>adjacent</w:t>
              </w:r>
              <w:r w:rsidRPr="00361571">
                <w:rPr>
                  <w:color w:val="000000"/>
                  <w:sz w:val="16"/>
                  <w:szCs w:val="16"/>
                  <w:lang w:val="en-US" w:bidi="he-IL"/>
                </w:rPr>
                <w:t xml:space="preserve"> channels </w:t>
              </w:r>
            </w:ins>
          </w:p>
        </w:tc>
        <w:tc>
          <w:tcPr>
            <w:tcW w:w="1843" w:type="dxa"/>
            <w:tcBorders>
              <w:top w:val="nil"/>
              <w:left w:val="nil"/>
              <w:bottom w:val="single" w:sz="4" w:space="0" w:color="auto"/>
              <w:right w:val="single" w:sz="4" w:space="0" w:color="auto"/>
            </w:tcBorders>
            <w:shd w:val="clear" w:color="auto" w:fill="auto"/>
            <w:vAlign w:val="center"/>
            <w:hideMark/>
          </w:tcPr>
          <w:p w14:paraId="653F189A" w14:textId="77777777" w:rsidR="00752778" w:rsidRPr="00361571" w:rsidRDefault="00752778" w:rsidP="000B5492">
            <w:pPr>
              <w:jc w:val="center"/>
              <w:rPr>
                <w:ins w:id="97" w:author="Kedem, Oren" w:date="2018-06-25T11:19:00Z"/>
                <w:color w:val="000000"/>
                <w:sz w:val="16"/>
                <w:szCs w:val="16"/>
                <w:lang w:val="en-US" w:bidi="he-IL"/>
              </w:rPr>
            </w:pPr>
            <w:ins w:id="98" w:author="Kedem, Oren" w:date="2018-06-25T11:19:00Z">
              <w:r>
                <w:rPr>
                  <w:color w:val="000000"/>
                  <w:sz w:val="16"/>
                  <w:szCs w:val="16"/>
                  <w:lang w:val="en-US" w:bidi="he-IL"/>
                </w:rPr>
                <w:t>-</w:t>
              </w:r>
              <w:r w:rsidRPr="00361571">
                <w:rPr>
                  <w:color w:val="000000"/>
                  <w:sz w:val="16"/>
                  <w:szCs w:val="16"/>
                  <w:lang w:val="en-US" w:bidi="he-IL"/>
                </w:rPr>
                <w:t> </w:t>
              </w:r>
            </w:ins>
          </w:p>
        </w:tc>
        <w:tc>
          <w:tcPr>
            <w:tcW w:w="1985" w:type="dxa"/>
            <w:tcBorders>
              <w:top w:val="nil"/>
              <w:left w:val="nil"/>
              <w:bottom w:val="single" w:sz="4" w:space="0" w:color="auto"/>
              <w:right w:val="single" w:sz="8" w:space="0" w:color="auto"/>
            </w:tcBorders>
            <w:shd w:val="clear" w:color="auto" w:fill="auto"/>
            <w:vAlign w:val="center"/>
            <w:hideMark/>
          </w:tcPr>
          <w:p w14:paraId="409FB9CA" w14:textId="2F10E360" w:rsidR="00752778" w:rsidRPr="00361571" w:rsidRDefault="00752778" w:rsidP="000B5492">
            <w:pPr>
              <w:jc w:val="center"/>
              <w:rPr>
                <w:ins w:id="99" w:author="Kedem, Oren" w:date="2018-06-25T11:19:00Z"/>
                <w:color w:val="000000"/>
                <w:sz w:val="16"/>
                <w:szCs w:val="16"/>
                <w:lang w:val="en-US" w:bidi="he-IL"/>
              </w:rPr>
            </w:pPr>
            <w:ins w:id="100" w:author="Kedem, Oren" w:date="2018-06-25T11:19:00Z">
              <w:r w:rsidRPr="00361571">
                <w:rPr>
                  <w:color w:val="000000"/>
                  <w:sz w:val="16"/>
                  <w:szCs w:val="16"/>
                  <w:lang w:val="en-US" w:bidi="he-IL"/>
                </w:rPr>
                <w:t>8, 9, 12, 13</w:t>
              </w:r>
            </w:ins>
          </w:p>
        </w:tc>
      </w:tr>
      <w:tr w:rsidR="00752778" w:rsidRPr="00361571" w14:paraId="5E2EF230" w14:textId="77777777" w:rsidTr="000B5492">
        <w:trPr>
          <w:trHeight w:val="300"/>
          <w:ins w:id="101" w:author="Kedem, Oren" w:date="2018-06-25T11:19:00Z"/>
        </w:trPr>
        <w:tc>
          <w:tcPr>
            <w:tcW w:w="2120" w:type="dxa"/>
            <w:tcBorders>
              <w:top w:val="nil"/>
              <w:left w:val="single" w:sz="8" w:space="0" w:color="auto"/>
              <w:bottom w:val="single" w:sz="4" w:space="0" w:color="auto"/>
              <w:right w:val="single" w:sz="4" w:space="0" w:color="auto"/>
            </w:tcBorders>
            <w:shd w:val="clear" w:color="auto" w:fill="auto"/>
            <w:vAlign w:val="center"/>
            <w:hideMark/>
          </w:tcPr>
          <w:p w14:paraId="11FA8D80" w14:textId="77777777" w:rsidR="00752778" w:rsidRPr="00361571" w:rsidRDefault="00752778" w:rsidP="000B5492">
            <w:pPr>
              <w:jc w:val="center"/>
              <w:rPr>
                <w:ins w:id="102" w:author="Kedem, Oren" w:date="2018-06-25T11:19:00Z"/>
                <w:color w:val="000000"/>
                <w:sz w:val="16"/>
                <w:szCs w:val="16"/>
                <w:lang w:val="en-US" w:bidi="he-IL"/>
              </w:rPr>
            </w:pPr>
            <w:ins w:id="103" w:author="Kedem, Oren" w:date="2018-06-25T11:19:00Z">
              <w:r w:rsidRPr="00361571">
                <w:rPr>
                  <w:color w:val="000000"/>
                  <w:sz w:val="16"/>
                  <w:szCs w:val="16"/>
                  <w:lang w:val="en-US" w:bidi="he-IL"/>
                </w:rPr>
                <w:t>3 or 4</w:t>
              </w:r>
            </w:ins>
          </w:p>
        </w:tc>
        <w:tc>
          <w:tcPr>
            <w:tcW w:w="2406" w:type="dxa"/>
            <w:tcBorders>
              <w:top w:val="nil"/>
              <w:left w:val="nil"/>
              <w:bottom w:val="single" w:sz="4" w:space="0" w:color="auto"/>
              <w:right w:val="single" w:sz="4" w:space="0" w:color="auto"/>
            </w:tcBorders>
            <w:shd w:val="clear" w:color="auto" w:fill="auto"/>
            <w:vAlign w:val="center"/>
            <w:hideMark/>
          </w:tcPr>
          <w:p w14:paraId="541326AA" w14:textId="77777777" w:rsidR="00752778" w:rsidRPr="00361571" w:rsidRDefault="00752778" w:rsidP="000B5492">
            <w:pPr>
              <w:jc w:val="center"/>
              <w:rPr>
                <w:ins w:id="104" w:author="Kedem, Oren" w:date="2018-06-25T11:19:00Z"/>
                <w:color w:val="000000"/>
                <w:sz w:val="16"/>
                <w:szCs w:val="16"/>
                <w:lang w:val="en-US" w:bidi="he-IL"/>
              </w:rPr>
            </w:pPr>
            <w:ins w:id="105" w:author="Kedem, Oren" w:date="2018-06-25T11:19:00Z">
              <w:r w:rsidRPr="00361571">
                <w:rPr>
                  <w:color w:val="000000"/>
                  <w:sz w:val="16"/>
                  <w:szCs w:val="16"/>
                  <w:lang w:val="en-US" w:bidi="he-IL"/>
                </w:rPr>
                <w:t xml:space="preserve">Three </w:t>
              </w:r>
              <w:r>
                <w:rPr>
                  <w:color w:val="000000"/>
                  <w:sz w:val="16"/>
                  <w:szCs w:val="16"/>
                  <w:lang w:val="en-US" w:bidi="he-IL"/>
                </w:rPr>
                <w:t>adjacent</w:t>
              </w:r>
              <w:r w:rsidRPr="00361571">
                <w:rPr>
                  <w:color w:val="000000"/>
                  <w:sz w:val="16"/>
                  <w:szCs w:val="16"/>
                  <w:lang w:val="en-US" w:bidi="he-IL"/>
                </w:rPr>
                <w:t xml:space="preserve"> channels </w:t>
              </w:r>
            </w:ins>
          </w:p>
        </w:tc>
        <w:tc>
          <w:tcPr>
            <w:tcW w:w="1843" w:type="dxa"/>
            <w:tcBorders>
              <w:top w:val="nil"/>
              <w:left w:val="nil"/>
              <w:bottom w:val="single" w:sz="4" w:space="0" w:color="auto"/>
              <w:right w:val="single" w:sz="4" w:space="0" w:color="auto"/>
            </w:tcBorders>
            <w:shd w:val="clear" w:color="auto" w:fill="auto"/>
            <w:vAlign w:val="center"/>
            <w:hideMark/>
          </w:tcPr>
          <w:p w14:paraId="7DBF2650" w14:textId="1A6627DF" w:rsidR="00752778" w:rsidRPr="00361571" w:rsidRDefault="00752778" w:rsidP="000B5492">
            <w:pPr>
              <w:jc w:val="center"/>
              <w:rPr>
                <w:ins w:id="106" w:author="Kedem, Oren" w:date="2018-06-25T11:19:00Z"/>
                <w:color w:val="000000"/>
                <w:sz w:val="16"/>
                <w:szCs w:val="16"/>
                <w:lang w:val="en-US" w:bidi="he-IL"/>
              </w:rPr>
            </w:pPr>
            <w:ins w:id="107" w:author="Kedem, Oren" w:date="2018-06-25T11:19:00Z">
              <w:r w:rsidRPr="00361571">
                <w:rPr>
                  <w:color w:val="000000"/>
                  <w:sz w:val="16"/>
                  <w:szCs w:val="16"/>
                  <w:lang w:val="en-US" w:bidi="he-IL"/>
                </w:rPr>
                <w:t>8</w:t>
              </w:r>
            </w:ins>
          </w:p>
        </w:tc>
        <w:tc>
          <w:tcPr>
            <w:tcW w:w="1985" w:type="dxa"/>
            <w:tcBorders>
              <w:top w:val="nil"/>
              <w:left w:val="nil"/>
              <w:bottom w:val="single" w:sz="4" w:space="0" w:color="auto"/>
              <w:right w:val="single" w:sz="8" w:space="0" w:color="auto"/>
            </w:tcBorders>
            <w:shd w:val="clear" w:color="auto" w:fill="auto"/>
            <w:vAlign w:val="center"/>
            <w:hideMark/>
          </w:tcPr>
          <w:p w14:paraId="292DD41C" w14:textId="00BFE15C" w:rsidR="00752778" w:rsidRPr="00361571" w:rsidRDefault="00752778" w:rsidP="000B5492">
            <w:pPr>
              <w:jc w:val="center"/>
              <w:rPr>
                <w:ins w:id="108" w:author="Kedem, Oren" w:date="2018-06-25T11:19:00Z"/>
                <w:color w:val="000000"/>
                <w:sz w:val="16"/>
                <w:szCs w:val="16"/>
                <w:lang w:val="en-US" w:bidi="he-IL"/>
              </w:rPr>
            </w:pPr>
            <w:ins w:id="109" w:author="Kedem, Oren" w:date="2018-06-25T11:19:00Z">
              <w:r w:rsidRPr="00361571">
                <w:rPr>
                  <w:color w:val="000000"/>
                  <w:sz w:val="16"/>
                  <w:szCs w:val="16"/>
                  <w:lang w:val="en-US" w:bidi="he-IL"/>
                </w:rPr>
                <w:t>6, 8, 9, 10</w:t>
              </w:r>
            </w:ins>
          </w:p>
        </w:tc>
      </w:tr>
      <w:tr w:rsidR="00752778" w:rsidRPr="00361571" w14:paraId="34BDF705" w14:textId="77777777" w:rsidTr="000B5492">
        <w:trPr>
          <w:trHeight w:val="315"/>
          <w:ins w:id="110" w:author="Kedem, Oren" w:date="2018-06-25T11:19:00Z"/>
        </w:trPr>
        <w:tc>
          <w:tcPr>
            <w:tcW w:w="2120" w:type="dxa"/>
            <w:tcBorders>
              <w:top w:val="nil"/>
              <w:left w:val="single" w:sz="8" w:space="0" w:color="auto"/>
              <w:bottom w:val="single" w:sz="8" w:space="0" w:color="auto"/>
              <w:right w:val="single" w:sz="4" w:space="0" w:color="auto"/>
            </w:tcBorders>
            <w:shd w:val="clear" w:color="auto" w:fill="auto"/>
            <w:vAlign w:val="center"/>
            <w:hideMark/>
          </w:tcPr>
          <w:p w14:paraId="4A0E083C" w14:textId="77777777" w:rsidR="00752778" w:rsidRPr="00361571" w:rsidRDefault="00752778" w:rsidP="000B5492">
            <w:pPr>
              <w:jc w:val="center"/>
              <w:rPr>
                <w:ins w:id="111" w:author="Kedem, Oren" w:date="2018-06-25T11:19:00Z"/>
                <w:color w:val="000000"/>
                <w:sz w:val="16"/>
                <w:szCs w:val="16"/>
                <w:lang w:val="en-US" w:bidi="he-IL"/>
              </w:rPr>
            </w:pPr>
            <w:ins w:id="112" w:author="Kedem, Oren" w:date="2018-06-25T11:19:00Z">
              <w:r w:rsidRPr="00361571">
                <w:rPr>
                  <w:color w:val="000000"/>
                  <w:sz w:val="16"/>
                  <w:szCs w:val="16"/>
                  <w:lang w:val="en-US" w:bidi="he-IL"/>
                </w:rPr>
                <w:t>4</w:t>
              </w:r>
            </w:ins>
          </w:p>
        </w:tc>
        <w:tc>
          <w:tcPr>
            <w:tcW w:w="2406" w:type="dxa"/>
            <w:tcBorders>
              <w:top w:val="nil"/>
              <w:left w:val="nil"/>
              <w:bottom w:val="single" w:sz="8" w:space="0" w:color="auto"/>
              <w:right w:val="single" w:sz="4" w:space="0" w:color="auto"/>
            </w:tcBorders>
            <w:shd w:val="clear" w:color="auto" w:fill="auto"/>
            <w:vAlign w:val="center"/>
            <w:hideMark/>
          </w:tcPr>
          <w:p w14:paraId="175EB5C0" w14:textId="77777777" w:rsidR="00752778" w:rsidRPr="00361571" w:rsidRDefault="00752778" w:rsidP="000B5492">
            <w:pPr>
              <w:jc w:val="center"/>
              <w:rPr>
                <w:ins w:id="113" w:author="Kedem, Oren" w:date="2018-06-25T11:19:00Z"/>
                <w:color w:val="000000"/>
                <w:sz w:val="16"/>
                <w:szCs w:val="16"/>
                <w:lang w:val="en-US" w:bidi="he-IL"/>
              </w:rPr>
            </w:pPr>
            <w:ins w:id="114" w:author="Kedem, Oren" w:date="2018-06-25T11:19:00Z">
              <w:r w:rsidRPr="00361571">
                <w:rPr>
                  <w:color w:val="000000"/>
                  <w:sz w:val="16"/>
                  <w:szCs w:val="16"/>
                  <w:lang w:val="en-US" w:bidi="he-IL"/>
                </w:rPr>
                <w:t xml:space="preserve">Four </w:t>
              </w:r>
              <w:r>
                <w:rPr>
                  <w:color w:val="000000"/>
                  <w:sz w:val="16"/>
                  <w:szCs w:val="16"/>
                  <w:lang w:val="en-US" w:bidi="he-IL"/>
                </w:rPr>
                <w:t>adjacent</w:t>
              </w:r>
              <w:r w:rsidRPr="00361571">
                <w:rPr>
                  <w:color w:val="000000"/>
                  <w:sz w:val="16"/>
                  <w:szCs w:val="16"/>
                  <w:lang w:val="en-US" w:bidi="he-IL"/>
                </w:rPr>
                <w:t xml:space="preserve"> channels </w:t>
              </w:r>
            </w:ins>
          </w:p>
        </w:tc>
        <w:tc>
          <w:tcPr>
            <w:tcW w:w="1843" w:type="dxa"/>
            <w:tcBorders>
              <w:top w:val="nil"/>
              <w:left w:val="nil"/>
              <w:bottom w:val="single" w:sz="8" w:space="0" w:color="auto"/>
              <w:right w:val="single" w:sz="4" w:space="0" w:color="auto"/>
            </w:tcBorders>
            <w:shd w:val="clear" w:color="auto" w:fill="auto"/>
            <w:vAlign w:val="center"/>
            <w:hideMark/>
          </w:tcPr>
          <w:p w14:paraId="276F32F6" w14:textId="77777777" w:rsidR="00752778" w:rsidRPr="00361571" w:rsidRDefault="00752778" w:rsidP="000B5492">
            <w:pPr>
              <w:jc w:val="center"/>
              <w:rPr>
                <w:ins w:id="115" w:author="Kedem, Oren" w:date="2018-06-25T11:19:00Z"/>
                <w:color w:val="000000"/>
                <w:sz w:val="16"/>
                <w:szCs w:val="16"/>
                <w:lang w:val="en-US" w:bidi="he-IL"/>
              </w:rPr>
            </w:pPr>
            <w:ins w:id="116" w:author="Kedem, Oren" w:date="2018-06-25T11:19:00Z">
              <w:r>
                <w:rPr>
                  <w:color w:val="000000"/>
                  <w:sz w:val="16"/>
                  <w:szCs w:val="16"/>
                  <w:lang w:val="en-US" w:bidi="he-IL"/>
                </w:rPr>
                <w:t>-</w:t>
              </w:r>
              <w:r w:rsidRPr="00361571">
                <w:rPr>
                  <w:color w:val="000000"/>
                  <w:sz w:val="16"/>
                  <w:szCs w:val="16"/>
                  <w:lang w:val="en-US" w:bidi="he-IL"/>
                </w:rPr>
                <w:t> </w:t>
              </w:r>
            </w:ins>
          </w:p>
        </w:tc>
        <w:tc>
          <w:tcPr>
            <w:tcW w:w="1985" w:type="dxa"/>
            <w:tcBorders>
              <w:top w:val="nil"/>
              <w:left w:val="nil"/>
              <w:bottom w:val="single" w:sz="8" w:space="0" w:color="auto"/>
              <w:right w:val="single" w:sz="8" w:space="0" w:color="auto"/>
            </w:tcBorders>
            <w:shd w:val="clear" w:color="auto" w:fill="auto"/>
            <w:vAlign w:val="center"/>
            <w:hideMark/>
          </w:tcPr>
          <w:p w14:paraId="7002C149" w14:textId="63C693EA" w:rsidR="00752778" w:rsidRPr="00361571" w:rsidRDefault="00094274" w:rsidP="007A0E7B">
            <w:pPr>
              <w:jc w:val="center"/>
              <w:rPr>
                <w:ins w:id="117" w:author="Kedem, Oren" w:date="2018-06-25T11:19:00Z"/>
                <w:color w:val="000000"/>
                <w:sz w:val="16"/>
                <w:szCs w:val="16"/>
                <w:lang w:val="en-US" w:bidi="he-IL"/>
              </w:rPr>
            </w:pPr>
            <w:ins w:id="118" w:author="Kedem, Oren" w:date="2018-07-05T10:14:00Z">
              <w:r>
                <w:rPr>
                  <w:color w:val="000000"/>
                  <w:sz w:val="16"/>
                  <w:szCs w:val="16"/>
                  <w:lang w:val="en-US" w:bidi="he-IL"/>
                </w:rPr>
                <w:t>7, 11</w:t>
              </w:r>
            </w:ins>
            <w:ins w:id="119" w:author="Kedem, Oren" w:date="2018-07-05T10:33:00Z">
              <w:r w:rsidR="00DF6B15">
                <w:rPr>
                  <w:color w:val="000000"/>
                  <w:sz w:val="16"/>
                  <w:szCs w:val="16"/>
                  <w:lang w:val="en-US" w:bidi="he-IL"/>
                </w:rPr>
                <w:t>,</w:t>
              </w:r>
            </w:ins>
            <w:ins w:id="120" w:author="Kedem, Oren" w:date="2018-07-05T10:35:00Z">
              <w:r w:rsidR="00DF6B15">
                <w:rPr>
                  <w:color w:val="000000"/>
                  <w:sz w:val="16"/>
                  <w:szCs w:val="16"/>
                  <w:lang w:val="en-US" w:bidi="he-IL"/>
                </w:rPr>
                <w:t>12,</w:t>
              </w:r>
            </w:ins>
            <w:ins w:id="121" w:author="Kedem, Oren" w:date="2018-07-05T10:36:00Z">
              <w:r w:rsidR="00DF6B15">
                <w:rPr>
                  <w:color w:val="000000"/>
                  <w:sz w:val="16"/>
                  <w:szCs w:val="16"/>
                  <w:lang w:val="en-US" w:bidi="he-IL"/>
                </w:rPr>
                <w:t>13,</w:t>
              </w:r>
            </w:ins>
            <w:ins w:id="122" w:author="Kedem, Oren" w:date="2018-07-05T10:33:00Z">
              <w:r w:rsidR="00DF6B15">
                <w:rPr>
                  <w:color w:val="000000"/>
                  <w:sz w:val="16"/>
                  <w:szCs w:val="16"/>
                  <w:lang w:val="en-US" w:bidi="he-IL"/>
                </w:rPr>
                <w:t>14</w:t>
              </w:r>
            </w:ins>
            <w:ins w:id="123" w:author="Kedem, Oren" w:date="2018-06-25T11:19:00Z">
              <w:r w:rsidR="00752778" w:rsidRPr="00361571">
                <w:rPr>
                  <w:color w:val="000000"/>
                  <w:sz w:val="16"/>
                  <w:szCs w:val="16"/>
                  <w:lang w:val="en-US" w:bidi="he-IL"/>
                </w:rPr>
                <w:t xml:space="preserve"> 15</w:t>
              </w:r>
            </w:ins>
          </w:p>
        </w:tc>
      </w:tr>
    </w:tbl>
    <w:p w14:paraId="76BA4B10" w14:textId="77777777" w:rsidR="00752778" w:rsidRDefault="00752778" w:rsidP="00752778">
      <w:pPr>
        <w:rPr>
          <w:ins w:id="124" w:author="Kedem, Oren" w:date="2018-06-25T11:19:00Z"/>
          <w:rFonts w:ascii="Arial" w:hAnsi="Arial" w:cs="Arial"/>
          <w:b/>
          <w:bCs/>
          <w:color w:val="000000"/>
          <w:sz w:val="20"/>
          <w:lang w:val="en-US" w:bidi="he-IL"/>
        </w:rPr>
      </w:pPr>
    </w:p>
    <w:p w14:paraId="63DE9341" w14:textId="77777777" w:rsidR="00752778" w:rsidRDefault="00752778" w:rsidP="00752778">
      <w:pPr>
        <w:rPr>
          <w:ins w:id="125" w:author="Kedem, Oren" w:date="2018-06-25T11:19:00Z"/>
          <w:rFonts w:ascii="Arial" w:hAnsi="Arial" w:cs="Arial"/>
          <w:b/>
          <w:bCs/>
          <w:color w:val="000000"/>
          <w:sz w:val="20"/>
          <w:lang w:val="en-US" w:bidi="he-IL"/>
        </w:rPr>
      </w:pPr>
    </w:p>
    <w:p w14:paraId="6CC41AEC" w14:textId="77777777" w:rsidR="00752778" w:rsidRDefault="00752778" w:rsidP="00752778">
      <w:pPr>
        <w:rPr>
          <w:ins w:id="126" w:author="Kedem, Oren" w:date="2018-06-25T11:19:00Z"/>
          <w:rFonts w:ascii="Arial" w:hAnsi="Arial" w:cs="Arial"/>
          <w:b/>
          <w:bCs/>
          <w:color w:val="000000"/>
          <w:sz w:val="20"/>
          <w:lang w:val="en-US" w:bidi="he-IL"/>
        </w:rPr>
      </w:pPr>
    </w:p>
    <w:p w14:paraId="55485ECB" w14:textId="77777777" w:rsidR="00361571" w:rsidRDefault="00361571" w:rsidP="005152CC">
      <w:pPr>
        <w:rPr>
          <w:ins w:id="127" w:author="Kedem, Oren" w:date="2018-06-20T16:11:00Z"/>
          <w:rFonts w:ascii="Arial" w:hAnsi="Arial" w:cs="Arial"/>
          <w:b/>
          <w:bCs/>
          <w:color w:val="000000"/>
          <w:sz w:val="20"/>
          <w:lang w:val="en-US" w:bidi="he-IL"/>
        </w:rPr>
      </w:pPr>
    </w:p>
    <w:p w14:paraId="54696524" w14:textId="77777777" w:rsidR="00361571" w:rsidRDefault="00361571" w:rsidP="005152CC">
      <w:pPr>
        <w:rPr>
          <w:ins w:id="128" w:author="Kedem, Oren" w:date="2018-06-20T16:11:00Z"/>
          <w:rFonts w:ascii="Arial" w:hAnsi="Arial" w:cs="Arial"/>
          <w:b/>
          <w:bCs/>
          <w:color w:val="000000"/>
          <w:sz w:val="20"/>
          <w:lang w:val="en-US" w:bidi="he-IL"/>
        </w:rPr>
      </w:pPr>
    </w:p>
    <w:p w14:paraId="6A59F649" w14:textId="77777777" w:rsidR="00361571" w:rsidRDefault="00361571" w:rsidP="005152CC">
      <w:pPr>
        <w:rPr>
          <w:ins w:id="129" w:author="Kedem, Oren" w:date="2018-06-20T16:11:00Z"/>
          <w:rFonts w:ascii="Arial" w:hAnsi="Arial" w:cs="Arial"/>
          <w:b/>
          <w:bCs/>
          <w:color w:val="000000"/>
          <w:sz w:val="20"/>
          <w:lang w:val="en-US" w:bidi="he-IL"/>
        </w:rPr>
      </w:pPr>
    </w:p>
    <w:p w14:paraId="567CAEB0" w14:textId="0771625F" w:rsidR="00DA3930" w:rsidRDefault="00DA3930" w:rsidP="005152CC">
      <w:pPr>
        <w:rPr>
          <w:rFonts w:asciiTheme="majorBidi" w:hAnsiTheme="majorBidi" w:cstheme="majorBidi"/>
          <w:b/>
        </w:rPr>
      </w:pPr>
    </w:p>
    <w:p w14:paraId="65AAFDEA" w14:textId="77777777" w:rsidR="00061B04" w:rsidRDefault="00061B04">
      <w:pPr>
        <w:rPr>
          <w:rFonts w:asciiTheme="majorBidi" w:hAnsiTheme="majorBidi" w:cstheme="majorBidi"/>
          <w:b/>
        </w:rPr>
      </w:pPr>
    </w:p>
    <w:p w14:paraId="7147BCB3" w14:textId="77777777" w:rsidR="00013DDD" w:rsidRPr="00B00C8B" w:rsidRDefault="00013DDD" w:rsidP="00947AB4">
      <w:pPr>
        <w:rPr>
          <w:rFonts w:asciiTheme="majorBidi" w:hAnsiTheme="majorBidi" w:cstheme="majorBidi"/>
          <w:sz w:val="24"/>
        </w:rPr>
      </w:pPr>
    </w:p>
    <w:p w14:paraId="709CA688" w14:textId="19BCC2E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proofErr w:type="gramStart"/>
      <w:r w:rsidR="0005357C">
        <w:rPr>
          <w:rFonts w:asciiTheme="majorBidi" w:hAnsiTheme="majorBidi" w:cstheme="majorBidi"/>
          <w:szCs w:val="22"/>
        </w:rPr>
        <w:t>document ?</w:t>
      </w:r>
      <w:proofErr w:type="gramEnd"/>
    </w:p>
    <w:p w14:paraId="44ADA3EB" w14:textId="77777777" w:rsidR="00CC448E" w:rsidRPr="00B00C8B" w:rsidRDefault="00CC448E">
      <w:pPr>
        <w:rPr>
          <w:rFonts w:asciiTheme="majorBidi" w:hAnsiTheme="majorBidi" w:cstheme="majorBidi"/>
          <w:szCs w:val="22"/>
        </w:rPr>
      </w:pPr>
    </w:p>
    <w:sectPr w:rsidR="00CC448E" w:rsidRPr="00B00C8B" w:rsidSect="006B01EA">
      <w:headerReference w:type="default" r:id="rId10"/>
      <w:footerReference w:type="default" r:id="rId11"/>
      <w:pgSz w:w="12240" w:h="15840" w:code="1"/>
      <w:pgMar w:top="720" w:right="720" w:bottom="720" w:left="72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DBCA0" w14:textId="77777777" w:rsidR="004824B8" w:rsidRDefault="004824B8">
      <w:r>
        <w:separator/>
      </w:r>
    </w:p>
  </w:endnote>
  <w:endnote w:type="continuationSeparator" w:id="0">
    <w:p w14:paraId="6516D604" w14:textId="77777777" w:rsidR="004824B8" w:rsidRDefault="0048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panose1 w:val="00000000000000000000"/>
    <w:charset w:val="00"/>
    <w:family w:val="roman"/>
    <w:notTrueType/>
    <w:pitch w:val="default"/>
  </w:font>
  <w:font w:name="TimesNewRomanPSMT">
    <w:altName w:val="PMingLiU"/>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9D462C" w:rsidRDefault="004824B8" w:rsidP="00F65DE3">
    <w:pPr>
      <w:pStyle w:val="Footer"/>
      <w:tabs>
        <w:tab w:val="clear" w:pos="6480"/>
        <w:tab w:val="center" w:pos="4680"/>
        <w:tab w:val="right" w:pos="9360"/>
      </w:tabs>
    </w:pPr>
    <w:r>
      <w:fldChar w:fldCharType="begin"/>
    </w:r>
    <w:r>
      <w:instrText xml:space="preserve"> SUBJECT  \* MERGEFORMAT </w:instrText>
    </w:r>
    <w:r>
      <w:fldChar w:fldCharType="separate"/>
    </w:r>
    <w:r w:rsidR="009D462C">
      <w:t>Submission</w:t>
    </w:r>
    <w:r>
      <w:fldChar w:fldCharType="end"/>
    </w:r>
    <w:r w:rsidR="009D462C">
      <w:tab/>
      <w:t xml:space="preserve">page </w:t>
    </w:r>
    <w:r w:rsidR="009D462C">
      <w:fldChar w:fldCharType="begin"/>
    </w:r>
    <w:r w:rsidR="009D462C">
      <w:instrText xml:space="preserve">page </w:instrText>
    </w:r>
    <w:r w:rsidR="009D462C">
      <w:fldChar w:fldCharType="separate"/>
    </w:r>
    <w:r w:rsidR="009C7269">
      <w:rPr>
        <w:noProof/>
      </w:rPr>
      <w:t>8</w:t>
    </w:r>
    <w:r w:rsidR="009D462C">
      <w:fldChar w:fldCharType="end"/>
    </w:r>
    <w:r w:rsidR="009D462C">
      <w:tab/>
    </w:r>
    <w:r>
      <w:fldChar w:fldCharType="begin"/>
    </w:r>
    <w:r>
      <w:instrText xml:space="preserve"> COMMENTS  \* MERGEFORMAT </w:instrText>
    </w:r>
    <w:r>
      <w:fldChar w:fldCharType="separate"/>
    </w:r>
    <w:r w:rsidR="009D462C">
      <w:t>Oren Kedem, Intel</w:t>
    </w:r>
    <w:r>
      <w:fldChar w:fldCharType="end"/>
    </w:r>
  </w:p>
  <w:p w14:paraId="3BFC5C91" w14:textId="77777777" w:rsidR="009D462C" w:rsidRDefault="009D46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12E2B" w14:textId="77777777" w:rsidR="004824B8" w:rsidRDefault="004824B8">
      <w:r>
        <w:separator/>
      </w:r>
    </w:p>
  </w:footnote>
  <w:footnote w:type="continuationSeparator" w:id="0">
    <w:p w14:paraId="75CBBCA3" w14:textId="77777777" w:rsidR="004824B8" w:rsidRDefault="0048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36D2" w14:textId="40F00E06" w:rsidR="000D2B4D" w:rsidRDefault="004824B8" w:rsidP="000D2B4D">
    <w:pPr>
      <w:pStyle w:val="Header"/>
      <w:tabs>
        <w:tab w:val="clear" w:pos="6480"/>
        <w:tab w:val="center" w:pos="4680"/>
        <w:tab w:val="right" w:pos="9360"/>
      </w:tabs>
    </w:pPr>
    <w:r>
      <w:fldChar w:fldCharType="begin"/>
    </w:r>
    <w:r>
      <w:instrText xml:space="preserve"> KEYWORDS  \* MERGEFORMAT </w:instrText>
    </w:r>
    <w:r>
      <w:fldChar w:fldCharType="separate"/>
    </w:r>
    <w:r w:rsidR="00D210C6">
      <w:t>June</w:t>
    </w:r>
    <w:r w:rsidR="009D462C">
      <w:t xml:space="preserve"> 2018</w:t>
    </w:r>
    <w:r>
      <w:fldChar w:fldCharType="end"/>
    </w:r>
    <w:r w:rsidR="009D462C">
      <w:tab/>
    </w:r>
    <w:r w:rsidR="009D462C">
      <w:tab/>
    </w:r>
    <w:r>
      <w:fldChar w:fldCharType="begin"/>
    </w:r>
    <w:r>
      <w:instrText xml:space="preserve"> TITLE  \* MERGEFORMAT </w:instrText>
    </w:r>
    <w:r>
      <w:fldChar w:fldCharType="separate"/>
    </w:r>
    <w:r w:rsidR="00D210C6">
      <w:t>doc.: IEEE 802.11-18/10</w:t>
    </w:r>
    <w:r w:rsidR="00E53211">
      <w:t>94</w:t>
    </w:r>
    <w:r w:rsidR="009D462C">
      <w:t>r</w:t>
    </w:r>
    <w:r w:rsidR="00D210C6">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043F0"/>
    <w:multiLevelType w:val="hybridMultilevel"/>
    <w:tmpl w:val="0F92B4F4"/>
    <w:lvl w:ilvl="0" w:tplc="04090001">
      <w:start w:val="1"/>
      <w:numFmt w:val="bullet"/>
      <w:lvlText w:val=""/>
      <w:lvlJc w:val="left"/>
      <w:pPr>
        <w:ind w:left="879" w:hanging="360"/>
      </w:pPr>
      <w:rPr>
        <w:rFonts w:ascii="Symbol" w:hAnsi="Symbol" w:hint="default"/>
      </w:rPr>
    </w:lvl>
    <w:lvl w:ilvl="1" w:tplc="04090003">
      <w:start w:val="1"/>
      <w:numFmt w:val="bullet"/>
      <w:lvlText w:val="o"/>
      <w:lvlJc w:val="left"/>
      <w:pPr>
        <w:ind w:left="1599" w:hanging="360"/>
      </w:pPr>
      <w:rPr>
        <w:rFonts w:ascii="Courier New" w:hAnsi="Courier New" w:cs="Courier New" w:hint="default"/>
      </w:rPr>
    </w:lvl>
    <w:lvl w:ilvl="2" w:tplc="04090005">
      <w:start w:val="1"/>
      <w:numFmt w:val="bullet"/>
      <w:lvlText w:val=""/>
      <w:lvlJc w:val="left"/>
      <w:pPr>
        <w:ind w:left="2319" w:hanging="360"/>
      </w:pPr>
      <w:rPr>
        <w:rFonts w:ascii="Wingdings" w:hAnsi="Wingdings" w:hint="default"/>
      </w:rPr>
    </w:lvl>
    <w:lvl w:ilvl="3" w:tplc="04090001">
      <w:start w:val="1"/>
      <w:numFmt w:val="bullet"/>
      <w:lvlText w:val=""/>
      <w:lvlJc w:val="left"/>
      <w:pPr>
        <w:ind w:left="3039" w:hanging="360"/>
      </w:pPr>
      <w:rPr>
        <w:rFonts w:ascii="Symbol" w:hAnsi="Symbol" w:hint="default"/>
      </w:rPr>
    </w:lvl>
    <w:lvl w:ilvl="4" w:tplc="04090003">
      <w:start w:val="1"/>
      <w:numFmt w:val="bullet"/>
      <w:lvlText w:val="o"/>
      <w:lvlJc w:val="left"/>
      <w:pPr>
        <w:ind w:left="3759" w:hanging="360"/>
      </w:pPr>
      <w:rPr>
        <w:rFonts w:ascii="Courier New" w:hAnsi="Courier New" w:cs="Courier New" w:hint="default"/>
      </w:rPr>
    </w:lvl>
    <w:lvl w:ilvl="5" w:tplc="04090005">
      <w:start w:val="1"/>
      <w:numFmt w:val="bullet"/>
      <w:lvlText w:val=""/>
      <w:lvlJc w:val="left"/>
      <w:pPr>
        <w:ind w:left="4479" w:hanging="360"/>
      </w:pPr>
      <w:rPr>
        <w:rFonts w:ascii="Wingdings" w:hAnsi="Wingdings" w:hint="default"/>
      </w:rPr>
    </w:lvl>
    <w:lvl w:ilvl="6" w:tplc="04090001">
      <w:start w:val="1"/>
      <w:numFmt w:val="bullet"/>
      <w:lvlText w:val=""/>
      <w:lvlJc w:val="left"/>
      <w:pPr>
        <w:ind w:left="5199" w:hanging="360"/>
      </w:pPr>
      <w:rPr>
        <w:rFonts w:ascii="Symbol" w:hAnsi="Symbol" w:hint="default"/>
      </w:rPr>
    </w:lvl>
    <w:lvl w:ilvl="7" w:tplc="04090003">
      <w:start w:val="1"/>
      <w:numFmt w:val="bullet"/>
      <w:lvlText w:val="o"/>
      <w:lvlJc w:val="left"/>
      <w:pPr>
        <w:ind w:left="5919" w:hanging="360"/>
      </w:pPr>
      <w:rPr>
        <w:rFonts w:ascii="Courier New" w:hAnsi="Courier New" w:cs="Courier New" w:hint="default"/>
      </w:rPr>
    </w:lvl>
    <w:lvl w:ilvl="8" w:tplc="04090005">
      <w:start w:val="1"/>
      <w:numFmt w:val="bullet"/>
      <w:lvlText w:val=""/>
      <w:lvlJc w:val="left"/>
      <w:pPr>
        <w:ind w:left="6639" w:hanging="360"/>
      </w:pPr>
      <w:rPr>
        <w:rFonts w:ascii="Wingdings" w:hAnsi="Wingdings" w:hint="default"/>
      </w:rPr>
    </w:lvl>
  </w:abstractNum>
  <w:abstractNum w:abstractNumId="8"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1"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F33F1"/>
    <w:multiLevelType w:val="hybridMultilevel"/>
    <w:tmpl w:val="A53A2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FE29B0"/>
    <w:multiLevelType w:val="hybridMultilevel"/>
    <w:tmpl w:val="FC9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A701FF"/>
    <w:multiLevelType w:val="hybridMultilevel"/>
    <w:tmpl w:val="BED819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A5DE8"/>
    <w:multiLevelType w:val="hybridMultilevel"/>
    <w:tmpl w:val="AF6E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814D9"/>
    <w:multiLevelType w:val="hybridMultilevel"/>
    <w:tmpl w:val="02969EBE"/>
    <w:lvl w:ilvl="0" w:tplc="8222C348">
      <w:start w:val="1"/>
      <w:numFmt w:val="bullet"/>
      <w:lvlText w:val="•"/>
      <w:lvlJc w:val="left"/>
      <w:pPr>
        <w:tabs>
          <w:tab w:val="num" w:pos="720"/>
        </w:tabs>
        <w:ind w:left="720" w:hanging="360"/>
      </w:pPr>
      <w:rPr>
        <w:rFonts w:ascii="Arial" w:hAnsi="Arial" w:hint="default"/>
      </w:rPr>
    </w:lvl>
    <w:lvl w:ilvl="1" w:tplc="38CEB3CC" w:tentative="1">
      <w:start w:val="1"/>
      <w:numFmt w:val="bullet"/>
      <w:lvlText w:val="•"/>
      <w:lvlJc w:val="left"/>
      <w:pPr>
        <w:tabs>
          <w:tab w:val="num" w:pos="1440"/>
        </w:tabs>
        <w:ind w:left="1440" w:hanging="360"/>
      </w:pPr>
      <w:rPr>
        <w:rFonts w:ascii="Arial" w:hAnsi="Arial" w:hint="default"/>
      </w:rPr>
    </w:lvl>
    <w:lvl w:ilvl="2" w:tplc="24D8EE4C" w:tentative="1">
      <w:start w:val="1"/>
      <w:numFmt w:val="bullet"/>
      <w:lvlText w:val="•"/>
      <w:lvlJc w:val="left"/>
      <w:pPr>
        <w:tabs>
          <w:tab w:val="num" w:pos="2160"/>
        </w:tabs>
        <w:ind w:left="2160" w:hanging="360"/>
      </w:pPr>
      <w:rPr>
        <w:rFonts w:ascii="Arial" w:hAnsi="Arial" w:hint="default"/>
      </w:rPr>
    </w:lvl>
    <w:lvl w:ilvl="3" w:tplc="5F140A64" w:tentative="1">
      <w:start w:val="1"/>
      <w:numFmt w:val="bullet"/>
      <w:lvlText w:val="•"/>
      <w:lvlJc w:val="left"/>
      <w:pPr>
        <w:tabs>
          <w:tab w:val="num" w:pos="2880"/>
        </w:tabs>
        <w:ind w:left="2880" w:hanging="360"/>
      </w:pPr>
      <w:rPr>
        <w:rFonts w:ascii="Arial" w:hAnsi="Arial" w:hint="default"/>
      </w:rPr>
    </w:lvl>
    <w:lvl w:ilvl="4" w:tplc="0E728E3A" w:tentative="1">
      <w:start w:val="1"/>
      <w:numFmt w:val="bullet"/>
      <w:lvlText w:val="•"/>
      <w:lvlJc w:val="left"/>
      <w:pPr>
        <w:tabs>
          <w:tab w:val="num" w:pos="3600"/>
        </w:tabs>
        <w:ind w:left="3600" w:hanging="360"/>
      </w:pPr>
      <w:rPr>
        <w:rFonts w:ascii="Arial" w:hAnsi="Arial" w:hint="default"/>
      </w:rPr>
    </w:lvl>
    <w:lvl w:ilvl="5" w:tplc="EF88D75E" w:tentative="1">
      <w:start w:val="1"/>
      <w:numFmt w:val="bullet"/>
      <w:lvlText w:val="•"/>
      <w:lvlJc w:val="left"/>
      <w:pPr>
        <w:tabs>
          <w:tab w:val="num" w:pos="4320"/>
        </w:tabs>
        <w:ind w:left="4320" w:hanging="360"/>
      </w:pPr>
      <w:rPr>
        <w:rFonts w:ascii="Arial" w:hAnsi="Arial" w:hint="default"/>
      </w:rPr>
    </w:lvl>
    <w:lvl w:ilvl="6" w:tplc="ADCAA1C6" w:tentative="1">
      <w:start w:val="1"/>
      <w:numFmt w:val="bullet"/>
      <w:lvlText w:val="•"/>
      <w:lvlJc w:val="left"/>
      <w:pPr>
        <w:tabs>
          <w:tab w:val="num" w:pos="5040"/>
        </w:tabs>
        <w:ind w:left="5040" w:hanging="360"/>
      </w:pPr>
      <w:rPr>
        <w:rFonts w:ascii="Arial" w:hAnsi="Arial" w:hint="default"/>
      </w:rPr>
    </w:lvl>
    <w:lvl w:ilvl="7" w:tplc="C792AE0C" w:tentative="1">
      <w:start w:val="1"/>
      <w:numFmt w:val="bullet"/>
      <w:lvlText w:val="•"/>
      <w:lvlJc w:val="left"/>
      <w:pPr>
        <w:tabs>
          <w:tab w:val="num" w:pos="5760"/>
        </w:tabs>
        <w:ind w:left="5760" w:hanging="360"/>
      </w:pPr>
      <w:rPr>
        <w:rFonts w:ascii="Arial" w:hAnsi="Arial" w:hint="default"/>
      </w:rPr>
    </w:lvl>
    <w:lvl w:ilvl="8" w:tplc="842C064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4"/>
  </w:num>
  <w:num w:numId="4">
    <w:abstractNumId w:val="0"/>
  </w:num>
  <w:num w:numId="5">
    <w:abstractNumId w:val="33"/>
  </w:num>
  <w:num w:numId="6">
    <w:abstractNumId w:val="9"/>
  </w:num>
  <w:num w:numId="7">
    <w:abstractNumId w:val="21"/>
  </w:num>
  <w:num w:numId="8">
    <w:abstractNumId w:val="6"/>
  </w:num>
  <w:num w:numId="9">
    <w:abstractNumId w:val="25"/>
  </w:num>
  <w:num w:numId="10">
    <w:abstractNumId w:val="5"/>
  </w:num>
  <w:num w:numId="11">
    <w:abstractNumId w:val="23"/>
  </w:num>
  <w:num w:numId="12">
    <w:abstractNumId w:val="1"/>
  </w:num>
  <w:num w:numId="13">
    <w:abstractNumId w:val="10"/>
    <w:lvlOverride w:ilvl="0">
      <w:startOverride w:val="1"/>
    </w:lvlOverride>
  </w:num>
  <w:num w:numId="14">
    <w:abstractNumId w:val="2"/>
  </w:num>
  <w:num w:numId="15">
    <w:abstractNumId w:val="10"/>
  </w:num>
  <w:num w:numId="16">
    <w:abstractNumId w:val="26"/>
  </w:num>
  <w:num w:numId="17">
    <w:abstractNumId w:val="24"/>
  </w:num>
  <w:num w:numId="18">
    <w:abstractNumId w:val="8"/>
  </w:num>
  <w:num w:numId="19">
    <w:abstractNumId w:val="34"/>
  </w:num>
  <w:num w:numId="20">
    <w:abstractNumId w:val="18"/>
  </w:num>
  <w:num w:numId="21">
    <w:abstractNumId w:val="27"/>
  </w:num>
  <w:num w:numId="22">
    <w:abstractNumId w:val="3"/>
  </w:num>
  <w:num w:numId="23">
    <w:abstractNumId w:val="32"/>
  </w:num>
  <w:num w:numId="24">
    <w:abstractNumId w:val="31"/>
  </w:num>
  <w:num w:numId="25">
    <w:abstractNumId w:val="2"/>
  </w:num>
  <w:num w:numId="26">
    <w:abstractNumId w:val="20"/>
  </w:num>
  <w:num w:numId="27">
    <w:abstractNumId w:val="13"/>
  </w:num>
  <w:num w:numId="28">
    <w:abstractNumId w:val="17"/>
  </w:num>
  <w:num w:numId="29">
    <w:abstractNumId w:val="28"/>
  </w:num>
  <w:num w:numId="30">
    <w:abstractNumId w:val="14"/>
  </w:num>
  <w:num w:numId="31">
    <w:abstractNumId w:val="16"/>
  </w:num>
  <w:num w:numId="32">
    <w:abstractNumId w:val="19"/>
  </w:num>
  <w:num w:numId="33">
    <w:abstractNumId w:val="30"/>
  </w:num>
  <w:num w:numId="34">
    <w:abstractNumId w:val="12"/>
  </w:num>
  <w:num w:numId="35">
    <w:abstractNumId w:val="22"/>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 w:numId="3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3DDD"/>
    <w:rsid w:val="00027574"/>
    <w:rsid w:val="000305AA"/>
    <w:rsid w:val="000314BC"/>
    <w:rsid w:val="00034C9D"/>
    <w:rsid w:val="00040082"/>
    <w:rsid w:val="00042AF6"/>
    <w:rsid w:val="00043D01"/>
    <w:rsid w:val="00045A46"/>
    <w:rsid w:val="0005357C"/>
    <w:rsid w:val="00053CCB"/>
    <w:rsid w:val="0005428F"/>
    <w:rsid w:val="00061B04"/>
    <w:rsid w:val="00062047"/>
    <w:rsid w:val="00062D22"/>
    <w:rsid w:val="00070667"/>
    <w:rsid w:val="0007106B"/>
    <w:rsid w:val="00072433"/>
    <w:rsid w:val="00072839"/>
    <w:rsid w:val="00073348"/>
    <w:rsid w:val="00081A31"/>
    <w:rsid w:val="00086846"/>
    <w:rsid w:val="00086914"/>
    <w:rsid w:val="000911FE"/>
    <w:rsid w:val="00092412"/>
    <w:rsid w:val="00094274"/>
    <w:rsid w:val="0009462C"/>
    <w:rsid w:val="000A0904"/>
    <w:rsid w:val="000A3010"/>
    <w:rsid w:val="000A4957"/>
    <w:rsid w:val="000B5D37"/>
    <w:rsid w:val="000C086F"/>
    <w:rsid w:val="000C1061"/>
    <w:rsid w:val="000C6A13"/>
    <w:rsid w:val="000D2B4D"/>
    <w:rsid w:val="000D3AA6"/>
    <w:rsid w:val="000D61FF"/>
    <w:rsid w:val="000D62F8"/>
    <w:rsid w:val="000E6661"/>
    <w:rsid w:val="000E6D36"/>
    <w:rsid w:val="000F1FC6"/>
    <w:rsid w:val="000F7B30"/>
    <w:rsid w:val="00102365"/>
    <w:rsid w:val="00105CAE"/>
    <w:rsid w:val="001060AF"/>
    <w:rsid w:val="001067DF"/>
    <w:rsid w:val="00107448"/>
    <w:rsid w:val="001156F6"/>
    <w:rsid w:val="0011574F"/>
    <w:rsid w:val="00116E33"/>
    <w:rsid w:val="00123673"/>
    <w:rsid w:val="00123708"/>
    <w:rsid w:val="0012560F"/>
    <w:rsid w:val="0013007F"/>
    <w:rsid w:val="001336E2"/>
    <w:rsid w:val="00133C55"/>
    <w:rsid w:val="00134D25"/>
    <w:rsid w:val="00134FC2"/>
    <w:rsid w:val="00135E7D"/>
    <w:rsid w:val="00136806"/>
    <w:rsid w:val="00137113"/>
    <w:rsid w:val="00140DBC"/>
    <w:rsid w:val="00144DD5"/>
    <w:rsid w:val="00145ABC"/>
    <w:rsid w:val="001476DC"/>
    <w:rsid w:val="00151FCF"/>
    <w:rsid w:val="001524F0"/>
    <w:rsid w:val="001539F6"/>
    <w:rsid w:val="00160854"/>
    <w:rsid w:val="001627BD"/>
    <w:rsid w:val="00162FA7"/>
    <w:rsid w:val="001650EA"/>
    <w:rsid w:val="0017163A"/>
    <w:rsid w:val="00172DCD"/>
    <w:rsid w:val="00173540"/>
    <w:rsid w:val="00173D26"/>
    <w:rsid w:val="00175176"/>
    <w:rsid w:val="00184C02"/>
    <w:rsid w:val="001855EB"/>
    <w:rsid w:val="00185E5D"/>
    <w:rsid w:val="00194350"/>
    <w:rsid w:val="00195951"/>
    <w:rsid w:val="001973F1"/>
    <w:rsid w:val="001A0368"/>
    <w:rsid w:val="001A3389"/>
    <w:rsid w:val="001A795B"/>
    <w:rsid w:val="001B49DB"/>
    <w:rsid w:val="001B6012"/>
    <w:rsid w:val="001B6168"/>
    <w:rsid w:val="001C2D06"/>
    <w:rsid w:val="001C574D"/>
    <w:rsid w:val="001C5BC3"/>
    <w:rsid w:val="001C5EDA"/>
    <w:rsid w:val="001D0F24"/>
    <w:rsid w:val="001D2DBC"/>
    <w:rsid w:val="001D4890"/>
    <w:rsid w:val="001D5B2E"/>
    <w:rsid w:val="001D723B"/>
    <w:rsid w:val="001E128D"/>
    <w:rsid w:val="001E6282"/>
    <w:rsid w:val="001F08F4"/>
    <w:rsid w:val="001F0AD1"/>
    <w:rsid w:val="001F370A"/>
    <w:rsid w:val="001F6B0E"/>
    <w:rsid w:val="001F7188"/>
    <w:rsid w:val="001F76E6"/>
    <w:rsid w:val="002031B3"/>
    <w:rsid w:val="00205BCE"/>
    <w:rsid w:val="00214E63"/>
    <w:rsid w:val="00214EAC"/>
    <w:rsid w:val="0022036A"/>
    <w:rsid w:val="00220621"/>
    <w:rsid w:val="00220E85"/>
    <w:rsid w:val="002232F8"/>
    <w:rsid w:val="0022562A"/>
    <w:rsid w:val="00226141"/>
    <w:rsid w:val="00227853"/>
    <w:rsid w:val="00233CD7"/>
    <w:rsid w:val="002426B9"/>
    <w:rsid w:val="00244844"/>
    <w:rsid w:val="002534DF"/>
    <w:rsid w:val="002542F4"/>
    <w:rsid w:val="00254DB0"/>
    <w:rsid w:val="00256FDA"/>
    <w:rsid w:val="00270C47"/>
    <w:rsid w:val="00277DF2"/>
    <w:rsid w:val="00283850"/>
    <w:rsid w:val="0028634F"/>
    <w:rsid w:val="0029020B"/>
    <w:rsid w:val="00291014"/>
    <w:rsid w:val="00291C52"/>
    <w:rsid w:val="0029393D"/>
    <w:rsid w:val="002962ED"/>
    <w:rsid w:val="00296C6C"/>
    <w:rsid w:val="002A3DF6"/>
    <w:rsid w:val="002A4527"/>
    <w:rsid w:val="002A546E"/>
    <w:rsid w:val="002A7473"/>
    <w:rsid w:val="002B00CB"/>
    <w:rsid w:val="002C0436"/>
    <w:rsid w:val="002C1D6B"/>
    <w:rsid w:val="002C27E9"/>
    <w:rsid w:val="002C34E9"/>
    <w:rsid w:val="002C42BD"/>
    <w:rsid w:val="002C4A3E"/>
    <w:rsid w:val="002D2626"/>
    <w:rsid w:val="002D44BE"/>
    <w:rsid w:val="002D514C"/>
    <w:rsid w:val="002F4FA9"/>
    <w:rsid w:val="002F7FDA"/>
    <w:rsid w:val="00305071"/>
    <w:rsid w:val="003051E9"/>
    <w:rsid w:val="00305B4C"/>
    <w:rsid w:val="0030788D"/>
    <w:rsid w:val="00312F78"/>
    <w:rsid w:val="0031718A"/>
    <w:rsid w:val="003219E0"/>
    <w:rsid w:val="003233A7"/>
    <w:rsid w:val="003275FD"/>
    <w:rsid w:val="0033439D"/>
    <w:rsid w:val="00340DB2"/>
    <w:rsid w:val="0034437E"/>
    <w:rsid w:val="00346208"/>
    <w:rsid w:val="003514D4"/>
    <w:rsid w:val="00353852"/>
    <w:rsid w:val="0035447F"/>
    <w:rsid w:val="0036021D"/>
    <w:rsid w:val="00361571"/>
    <w:rsid w:val="003648C3"/>
    <w:rsid w:val="00371BF2"/>
    <w:rsid w:val="003725BA"/>
    <w:rsid w:val="00373E89"/>
    <w:rsid w:val="00377CBD"/>
    <w:rsid w:val="00382EEA"/>
    <w:rsid w:val="00383AA6"/>
    <w:rsid w:val="003844F4"/>
    <w:rsid w:val="00386526"/>
    <w:rsid w:val="00387B88"/>
    <w:rsid w:val="00394AEE"/>
    <w:rsid w:val="003A0B9A"/>
    <w:rsid w:val="003B48D7"/>
    <w:rsid w:val="003B7A48"/>
    <w:rsid w:val="003C03E3"/>
    <w:rsid w:val="003C0973"/>
    <w:rsid w:val="003C1B73"/>
    <w:rsid w:val="003C2D41"/>
    <w:rsid w:val="003C534B"/>
    <w:rsid w:val="003C54E4"/>
    <w:rsid w:val="003D1013"/>
    <w:rsid w:val="003D14DD"/>
    <w:rsid w:val="003D15FA"/>
    <w:rsid w:val="003D3BA6"/>
    <w:rsid w:val="003D3E4A"/>
    <w:rsid w:val="003D5DB2"/>
    <w:rsid w:val="003E041B"/>
    <w:rsid w:val="003E6B61"/>
    <w:rsid w:val="003F3D5C"/>
    <w:rsid w:val="00412FA5"/>
    <w:rsid w:val="0041711C"/>
    <w:rsid w:val="00422CD4"/>
    <w:rsid w:val="00424F9D"/>
    <w:rsid w:val="00427968"/>
    <w:rsid w:val="004279E8"/>
    <w:rsid w:val="004302B6"/>
    <w:rsid w:val="00430709"/>
    <w:rsid w:val="00434B46"/>
    <w:rsid w:val="00440280"/>
    <w:rsid w:val="00442037"/>
    <w:rsid w:val="00443D5C"/>
    <w:rsid w:val="00445F8F"/>
    <w:rsid w:val="0044634B"/>
    <w:rsid w:val="0045336E"/>
    <w:rsid w:val="00454613"/>
    <w:rsid w:val="00460D41"/>
    <w:rsid w:val="00461024"/>
    <w:rsid w:val="004645EB"/>
    <w:rsid w:val="004765B3"/>
    <w:rsid w:val="0047692B"/>
    <w:rsid w:val="004824B8"/>
    <w:rsid w:val="004854FB"/>
    <w:rsid w:val="00485EA1"/>
    <w:rsid w:val="0049330A"/>
    <w:rsid w:val="00494B5B"/>
    <w:rsid w:val="00496FD0"/>
    <w:rsid w:val="004A5F1C"/>
    <w:rsid w:val="004B064B"/>
    <w:rsid w:val="004C19BC"/>
    <w:rsid w:val="004C4BEA"/>
    <w:rsid w:val="004C62CC"/>
    <w:rsid w:val="004C7D10"/>
    <w:rsid w:val="004D2975"/>
    <w:rsid w:val="004D53D7"/>
    <w:rsid w:val="004E47C8"/>
    <w:rsid w:val="004E59B3"/>
    <w:rsid w:val="004F00B0"/>
    <w:rsid w:val="004F0AAA"/>
    <w:rsid w:val="004F0F97"/>
    <w:rsid w:val="004F68CF"/>
    <w:rsid w:val="005006A5"/>
    <w:rsid w:val="00500A20"/>
    <w:rsid w:val="005042AB"/>
    <w:rsid w:val="00504C27"/>
    <w:rsid w:val="00511E1A"/>
    <w:rsid w:val="00513D0C"/>
    <w:rsid w:val="005152CC"/>
    <w:rsid w:val="00517B4C"/>
    <w:rsid w:val="005233A6"/>
    <w:rsid w:val="00525E35"/>
    <w:rsid w:val="00530395"/>
    <w:rsid w:val="00534647"/>
    <w:rsid w:val="00534945"/>
    <w:rsid w:val="0053519D"/>
    <w:rsid w:val="00536231"/>
    <w:rsid w:val="00547092"/>
    <w:rsid w:val="0054747E"/>
    <w:rsid w:val="00550C8E"/>
    <w:rsid w:val="00551121"/>
    <w:rsid w:val="005518F6"/>
    <w:rsid w:val="005519BC"/>
    <w:rsid w:val="00552083"/>
    <w:rsid w:val="00560BB2"/>
    <w:rsid w:val="005613BC"/>
    <w:rsid w:val="005636D2"/>
    <w:rsid w:val="00566C1A"/>
    <w:rsid w:val="00571CC3"/>
    <w:rsid w:val="00574DBC"/>
    <w:rsid w:val="00575638"/>
    <w:rsid w:val="00577ED4"/>
    <w:rsid w:val="00582171"/>
    <w:rsid w:val="00584C8F"/>
    <w:rsid w:val="005851FE"/>
    <w:rsid w:val="00585FC4"/>
    <w:rsid w:val="00586F13"/>
    <w:rsid w:val="00587C8E"/>
    <w:rsid w:val="005905AF"/>
    <w:rsid w:val="0059072B"/>
    <w:rsid w:val="005976C0"/>
    <w:rsid w:val="00597A5D"/>
    <w:rsid w:val="00597FFE"/>
    <w:rsid w:val="005A3FBC"/>
    <w:rsid w:val="005A66D8"/>
    <w:rsid w:val="005A69E5"/>
    <w:rsid w:val="005C01E9"/>
    <w:rsid w:val="005C54C5"/>
    <w:rsid w:val="005C5E07"/>
    <w:rsid w:val="005D0305"/>
    <w:rsid w:val="005D0E3A"/>
    <w:rsid w:val="005D61B8"/>
    <w:rsid w:val="005E05D4"/>
    <w:rsid w:val="005F1897"/>
    <w:rsid w:val="006002BA"/>
    <w:rsid w:val="006079F1"/>
    <w:rsid w:val="006127E3"/>
    <w:rsid w:val="00613B69"/>
    <w:rsid w:val="0062440B"/>
    <w:rsid w:val="0062766D"/>
    <w:rsid w:val="006323CA"/>
    <w:rsid w:val="006354DB"/>
    <w:rsid w:val="006361FD"/>
    <w:rsid w:val="006374C9"/>
    <w:rsid w:val="0064042C"/>
    <w:rsid w:val="00647112"/>
    <w:rsid w:val="00650417"/>
    <w:rsid w:val="00663685"/>
    <w:rsid w:val="00670AF4"/>
    <w:rsid w:val="0067371F"/>
    <w:rsid w:val="00681C66"/>
    <w:rsid w:val="00692B67"/>
    <w:rsid w:val="006947D6"/>
    <w:rsid w:val="006A5279"/>
    <w:rsid w:val="006A5A9A"/>
    <w:rsid w:val="006A618D"/>
    <w:rsid w:val="006B01EA"/>
    <w:rsid w:val="006B353E"/>
    <w:rsid w:val="006B408F"/>
    <w:rsid w:val="006B6711"/>
    <w:rsid w:val="006C0727"/>
    <w:rsid w:val="006C24C5"/>
    <w:rsid w:val="006C38FF"/>
    <w:rsid w:val="006C7858"/>
    <w:rsid w:val="006D1D67"/>
    <w:rsid w:val="006D290E"/>
    <w:rsid w:val="006D7A39"/>
    <w:rsid w:val="006D7D93"/>
    <w:rsid w:val="006E0896"/>
    <w:rsid w:val="006E145F"/>
    <w:rsid w:val="006E5DBD"/>
    <w:rsid w:val="006F3730"/>
    <w:rsid w:val="006F4CC3"/>
    <w:rsid w:val="006F5B68"/>
    <w:rsid w:val="006F69B3"/>
    <w:rsid w:val="006F7095"/>
    <w:rsid w:val="00702102"/>
    <w:rsid w:val="0070432E"/>
    <w:rsid w:val="0071177A"/>
    <w:rsid w:val="00715388"/>
    <w:rsid w:val="007171CC"/>
    <w:rsid w:val="00717210"/>
    <w:rsid w:val="00723E37"/>
    <w:rsid w:val="00726FB4"/>
    <w:rsid w:val="007330F0"/>
    <w:rsid w:val="00736796"/>
    <w:rsid w:val="00740852"/>
    <w:rsid w:val="00741F69"/>
    <w:rsid w:val="00742361"/>
    <w:rsid w:val="0074261D"/>
    <w:rsid w:val="00744EE7"/>
    <w:rsid w:val="0075104E"/>
    <w:rsid w:val="0075241C"/>
    <w:rsid w:val="00752778"/>
    <w:rsid w:val="00755AFC"/>
    <w:rsid w:val="0075646F"/>
    <w:rsid w:val="00770572"/>
    <w:rsid w:val="007734EF"/>
    <w:rsid w:val="00777564"/>
    <w:rsid w:val="00777FAE"/>
    <w:rsid w:val="00781FA5"/>
    <w:rsid w:val="007846DD"/>
    <w:rsid w:val="00785ABE"/>
    <w:rsid w:val="00787757"/>
    <w:rsid w:val="00787EA7"/>
    <w:rsid w:val="00790A17"/>
    <w:rsid w:val="00792599"/>
    <w:rsid w:val="007A06E8"/>
    <w:rsid w:val="007A0E7B"/>
    <w:rsid w:val="007A23B6"/>
    <w:rsid w:val="007A5CDA"/>
    <w:rsid w:val="007A6A05"/>
    <w:rsid w:val="007B1076"/>
    <w:rsid w:val="007B23C1"/>
    <w:rsid w:val="007B3469"/>
    <w:rsid w:val="007B67FC"/>
    <w:rsid w:val="007C2106"/>
    <w:rsid w:val="007C3070"/>
    <w:rsid w:val="007C6886"/>
    <w:rsid w:val="007D1E1D"/>
    <w:rsid w:val="007D25F3"/>
    <w:rsid w:val="007E2BB1"/>
    <w:rsid w:val="007E328A"/>
    <w:rsid w:val="007E4B68"/>
    <w:rsid w:val="007E7C8A"/>
    <w:rsid w:val="007F33B1"/>
    <w:rsid w:val="0080081E"/>
    <w:rsid w:val="0080277A"/>
    <w:rsid w:val="00802B51"/>
    <w:rsid w:val="008052AF"/>
    <w:rsid w:val="00805561"/>
    <w:rsid w:val="00806FA4"/>
    <w:rsid w:val="00812E1D"/>
    <w:rsid w:val="00813823"/>
    <w:rsid w:val="0081489F"/>
    <w:rsid w:val="00824284"/>
    <w:rsid w:val="008315CA"/>
    <w:rsid w:val="00840EE6"/>
    <w:rsid w:val="00842F25"/>
    <w:rsid w:val="00843830"/>
    <w:rsid w:val="00850600"/>
    <w:rsid w:val="00850D01"/>
    <w:rsid w:val="00852FCE"/>
    <w:rsid w:val="00853AD6"/>
    <w:rsid w:val="00854CC4"/>
    <w:rsid w:val="00862B16"/>
    <w:rsid w:val="0086740A"/>
    <w:rsid w:val="00867CCA"/>
    <w:rsid w:val="00870999"/>
    <w:rsid w:val="00870AD0"/>
    <w:rsid w:val="0087501A"/>
    <w:rsid w:val="008750C6"/>
    <w:rsid w:val="00877807"/>
    <w:rsid w:val="00880ED4"/>
    <w:rsid w:val="00881F8F"/>
    <w:rsid w:val="0088289C"/>
    <w:rsid w:val="00895711"/>
    <w:rsid w:val="00897920"/>
    <w:rsid w:val="008A1A34"/>
    <w:rsid w:val="008A359B"/>
    <w:rsid w:val="008A655D"/>
    <w:rsid w:val="008B1894"/>
    <w:rsid w:val="008B5972"/>
    <w:rsid w:val="008B6C93"/>
    <w:rsid w:val="008B78CD"/>
    <w:rsid w:val="008C24A4"/>
    <w:rsid w:val="008C4835"/>
    <w:rsid w:val="008C622D"/>
    <w:rsid w:val="008D40F4"/>
    <w:rsid w:val="008E1C40"/>
    <w:rsid w:val="008F10AE"/>
    <w:rsid w:val="008F3E80"/>
    <w:rsid w:val="008F7D27"/>
    <w:rsid w:val="00903F1E"/>
    <w:rsid w:val="0090589F"/>
    <w:rsid w:val="0091145B"/>
    <w:rsid w:val="00912492"/>
    <w:rsid w:val="009169A8"/>
    <w:rsid w:val="00922B26"/>
    <w:rsid w:val="0092368C"/>
    <w:rsid w:val="00924ED7"/>
    <w:rsid w:val="009260C8"/>
    <w:rsid w:val="00933A58"/>
    <w:rsid w:val="0093423E"/>
    <w:rsid w:val="00937F26"/>
    <w:rsid w:val="00940142"/>
    <w:rsid w:val="0094230E"/>
    <w:rsid w:val="00942383"/>
    <w:rsid w:val="00943CFF"/>
    <w:rsid w:val="00947AB4"/>
    <w:rsid w:val="0095672E"/>
    <w:rsid w:val="00962D03"/>
    <w:rsid w:val="009762C0"/>
    <w:rsid w:val="00977A54"/>
    <w:rsid w:val="009813D0"/>
    <w:rsid w:val="009820F2"/>
    <w:rsid w:val="0099181D"/>
    <w:rsid w:val="00994536"/>
    <w:rsid w:val="00996246"/>
    <w:rsid w:val="009970A0"/>
    <w:rsid w:val="009A01B0"/>
    <w:rsid w:val="009A1CF0"/>
    <w:rsid w:val="009A6D99"/>
    <w:rsid w:val="009B2142"/>
    <w:rsid w:val="009C1303"/>
    <w:rsid w:val="009C28F9"/>
    <w:rsid w:val="009C29AC"/>
    <w:rsid w:val="009C4F0D"/>
    <w:rsid w:val="009C591F"/>
    <w:rsid w:val="009C7269"/>
    <w:rsid w:val="009D2587"/>
    <w:rsid w:val="009D30B8"/>
    <w:rsid w:val="009D462C"/>
    <w:rsid w:val="009D5518"/>
    <w:rsid w:val="009D7AEA"/>
    <w:rsid w:val="009F0652"/>
    <w:rsid w:val="009F0DC0"/>
    <w:rsid w:val="009F2C25"/>
    <w:rsid w:val="009F2FBC"/>
    <w:rsid w:val="009F4697"/>
    <w:rsid w:val="009F62DC"/>
    <w:rsid w:val="009F74AA"/>
    <w:rsid w:val="00A046F4"/>
    <w:rsid w:val="00A17264"/>
    <w:rsid w:val="00A20C9D"/>
    <w:rsid w:val="00A26806"/>
    <w:rsid w:val="00A27A71"/>
    <w:rsid w:val="00A27B69"/>
    <w:rsid w:val="00A27F37"/>
    <w:rsid w:val="00A334C5"/>
    <w:rsid w:val="00A3727D"/>
    <w:rsid w:val="00A44A13"/>
    <w:rsid w:val="00A45F1C"/>
    <w:rsid w:val="00A4617B"/>
    <w:rsid w:val="00A51A5B"/>
    <w:rsid w:val="00A6177D"/>
    <w:rsid w:val="00A62374"/>
    <w:rsid w:val="00A65D7D"/>
    <w:rsid w:val="00A72F08"/>
    <w:rsid w:val="00A74498"/>
    <w:rsid w:val="00A75077"/>
    <w:rsid w:val="00A754A7"/>
    <w:rsid w:val="00A77422"/>
    <w:rsid w:val="00A80615"/>
    <w:rsid w:val="00A825D4"/>
    <w:rsid w:val="00A84432"/>
    <w:rsid w:val="00A87BFA"/>
    <w:rsid w:val="00A9185D"/>
    <w:rsid w:val="00A92765"/>
    <w:rsid w:val="00A93EEE"/>
    <w:rsid w:val="00A95561"/>
    <w:rsid w:val="00AA0C98"/>
    <w:rsid w:val="00AA427C"/>
    <w:rsid w:val="00AA4DC1"/>
    <w:rsid w:val="00AA5D01"/>
    <w:rsid w:val="00AA6A4F"/>
    <w:rsid w:val="00AB3DF7"/>
    <w:rsid w:val="00AB5F01"/>
    <w:rsid w:val="00AB7100"/>
    <w:rsid w:val="00AC0250"/>
    <w:rsid w:val="00AC1863"/>
    <w:rsid w:val="00AC46D6"/>
    <w:rsid w:val="00AC5DFD"/>
    <w:rsid w:val="00AC66D0"/>
    <w:rsid w:val="00AD1874"/>
    <w:rsid w:val="00AE652B"/>
    <w:rsid w:val="00AE7F41"/>
    <w:rsid w:val="00AF0D01"/>
    <w:rsid w:val="00AF1A13"/>
    <w:rsid w:val="00AF4CEC"/>
    <w:rsid w:val="00AF5F94"/>
    <w:rsid w:val="00AF74E2"/>
    <w:rsid w:val="00B00C8B"/>
    <w:rsid w:val="00B04655"/>
    <w:rsid w:val="00B16AC2"/>
    <w:rsid w:val="00B16B72"/>
    <w:rsid w:val="00B16C77"/>
    <w:rsid w:val="00B21346"/>
    <w:rsid w:val="00B23FCD"/>
    <w:rsid w:val="00B3651B"/>
    <w:rsid w:val="00B368ED"/>
    <w:rsid w:val="00B4026C"/>
    <w:rsid w:val="00B4376E"/>
    <w:rsid w:val="00B43EC1"/>
    <w:rsid w:val="00B46B3C"/>
    <w:rsid w:val="00B46F1F"/>
    <w:rsid w:val="00B50EB3"/>
    <w:rsid w:val="00B51176"/>
    <w:rsid w:val="00B52038"/>
    <w:rsid w:val="00B530B0"/>
    <w:rsid w:val="00B532ED"/>
    <w:rsid w:val="00B64FAC"/>
    <w:rsid w:val="00B64FC8"/>
    <w:rsid w:val="00B656FB"/>
    <w:rsid w:val="00B71F2A"/>
    <w:rsid w:val="00B727D2"/>
    <w:rsid w:val="00B845CE"/>
    <w:rsid w:val="00B853B1"/>
    <w:rsid w:val="00B90C74"/>
    <w:rsid w:val="00B92E8D"/>
    <w:rsid w:val="00B9397B"/>
    <w:rsid w:val="00B964DE"/>
    <w:rsid w:val="00BB4154"/>
    <w:rsid w:val="00BB74B1"/>
    <w:rsid w:val="00BC1441"/>
    <w:rsid w:val="00BC3353"/>
    <w:rsid w:val="00BC593D"/>
    <w:rsid w:val="00BD03AD"/>
    <w:rsid w:val="00BD2A33"/>
    <w:rsid w:val="00BD39B8"/>
    <w:rsid w:val="00BD4011"/>
    <w:rsid w:val="00BE0E13"/>
    <w:rsid w:val="00BE68C2"/>
    <w:rsid w:val="00BF1C37"/>
    <w:rsid w:val="00BF1EC7"/>
    <w:rsid w:val="00BF2E13"/>
    <w:rsid w:val="00BF35EB"/>
    <w:rsid w:val="00C005B2"/>
    <w:rsid w:val="00C16617"/>
    <w:rsid w:val="00C20B9E"/>
    <w:rsid w:val="00C2581D"/>
    <w:rsid w:val="00C35F4E"/>
    <w:rsid w:val="00C43C4E"/>
    <w:rsid w:val="00C4416E"/>
    <w:rsid w:val="00C5159D"/>
    <w:rsid w:val="00C53E0D"/>
    <w:rsid w:val="00C569BE"/>
    <w:rsid w:val="00C5714B"/>
    <w:rsid w:val="00C61A49"/>
    <w:rsid w:val="00C628C8"/>
    <w:rsid w:val="00C63DBE"/>
    <w:rsid w:val="00C64A09"/>
    <w:rsid w:val="00C66986"/>
    <w:rsid w:val="00C67490"/>
    <w:rsid w:val="00C70F22"/>
    <w:rsid w:val="00C715EE"/>
    <w:rsid w:val="00C848C5"/>
    <w:rsid w:val="00C86A30"/>
    <w:rsid w:val="00C9028B"/>
    <w:rsid w:val="00C9157F"/>
    <w:rsid w:val="00C9733D"/>
    <w:rsid w:val="00CA09B2"/>
    <w:rsid w:val="00CA2DDD"/>
    <w:rsid w:val="00CB2C49"/>
    <w:rsid w:val="00CB6D25"/>
    <w:rsid w:val="00CC0475"/>
    <w:rsid w:val="00CC2529"/>
    <w:rsid w:val="00CC3892"/>
    <w:rsid w:val="00CC448E"/>
    <w:rsid w:val="00CC78F2"/>
    <w:rsid w:val="00CD03E3"/>
    <w:rsid w:val="00CD1830"/>
    <w:rsid w:val="00CD212F"/>
    <w:rsid w:val="00CD31D9"/>
    <w:rsid w:val="00CD772F"/>
    <w:rsid w:val="00CE01D4"/>
    <w:rsid w:val="00CE1E1E"/>
    <w:rsid w:val="00CF05BD"/>
    <w:rsid w:val="00CF0689"/>
    <w:rsid w:val="00CF165C"/>
    <w:rsid w:val="00CF1E17"/>
    <w:rsid w:val="00CF3E06"/>
    <w:rsid w:val="00D02293"/>
    <w:rsid w:val="00D022BA"/>
    <w:rsid w:val="00D0402C"/>
    <w:rsid w:val="00D05A4F"/>
    <w:rsid w:val="00D102B5"/>
    <w:rsid w:val="00D11B31"/>
    <w:rsid w:val="00D210C6"/>
    <w:rsid w:val="00D24931"/>
    <w:rsid w:val="00D2578B"/>
    <w:rsid w:val="00D25A23"/>
    <w:rsid w:val="00D30E5B"/>
    <w:rsid w:val="00D337C5"/>
    <w:rsid w:val="00D368E8"/>
    <w:rsid w:val="00D3766D"/>
    <w:rsid w:val="00D41F0E"/>
    <w:rsid w:val="00D50BD2"/>
    <w:rsid w:val="00D51C3A"/>
    <w:rsid w:val="00D55194"/>
    <w:rsid w:val="00D5529E"/>
    <w:rsid w:val="00D55EE6"/>
    <w:rsid w:val="00D65000"/>
    <w:rsid w:val="00D65C82"/>
    <w:rsid w:val="00D70560"/>
    <w:rsid w:val="00D72092"/>
    <w:rsid w:val="00D72288"/>
    <w:rsid w:val="00D72BF9"/>
    <w:rsid w:val="00D76C86"/>
    <w:rsid w:val="00D77C0C"/>
    <w:rsid w:val="00D81F45"/>
    <w:rsid w:val="00D8482F"/>
    <w:rsid w:val="00D8549A"/>
    <w:rsid w:val="00D9022A"/>
    <w:rsid w:val="00D90D9F"/>
    <w:rsid w:val="00D92D7B"/>
    <w:rsid w:val="00D94460"/>
    <w:rsid w:val="00D9653B"/>
    <w:rsid w:val="00D9724F"/>
    <w:rsid w:val="00D97BC7"/>
    <w:rsid w:val="00DA14F7"/>
    <w:rsid w:val="00DA1C2B"/>
    <w:rsid w:val="00DA3930"/>
    <w:rsid w:val="00DA42DE"/>
    <w:rsid w:val="00DA695E"/>
    <w:rsid w:val="00DA7711"/>
    <w:rsid w:val="00DB1C10"/>
    <w:rsid w:val="00DB5BDA"/>
    <w:rsid w:val="00DC3B90"/>
    <w:rsid w:val="00DC5422"/>
    <w:rsid w:val="00DC5A7B"/>
    <w:rsid w:val="00DC6FAB"/>
    <w:rsid w:val="00DE0831"/>
    <w:rsid w:val="00DE1855"/>
    <w:rsid w:val="00DE20D2"/>
    <w:rsid w:val="00DE4217"/>
    <w:rsid w:val="00DE45F4"/>
    <w:rsid w:val="00DE4B50"/>
    <w:rsid w:val="00DE5E4F"/>
    <w:rsid w:val="00DF2912"/>
    <w:rsid w:val="00DF6B15"/>
    <w:rsid w:val="00DF6B59"/>
    <w:rsid w:val="00DF7586"/>
    <w:rsid w:val="00DF7640"/>
    <w:rsid w:val="00DF795F"/>
    <w:rsid w:val="00E0011A"/>
    <w:rsid w:val="00E01D93"/>
    <w:rsid w:val="00E04A77"/>
    <w:rsid w:val="00E10506"/>
    <w:rsid w:val="00E11FEA"/>
    <w:rsid w:val="00E20E8C"/>
    <w:rsid w:val="00E36B57"/>
    <w:rsid w:val="00E40DAA"/>
    <w:rsid w:val="00E413D5"/>
    <w:rsid w:val="00E43D2E"/>
    <w:rsid w:val="00E456F3"/>
    <w:rsid w:val="00E463FD"/>
    <w:rsid w:val="00E47B4B"/>
    <w:rsid w:val="00E525E5"/>
    <w:rsid w:val="00E52D43"/>
    <w:rsid w:val="00E53211"/>
    <w:rsid w:val="00E5578F"/>
    <w:rsid w:val="00E603A5"/>
    <w:rsid w:val="00E63C40"/>
    <w:rsid w:val="00E65EC4"/>
    <w:rsid w:val="00E6642E"/>
    <w:rsid w:val="00E777E9"/>
    <w:rsid w:val="00E81B8A"/>
    <w:rsid w:val="00E82243"/>
    <w:rsid w:val="00E86304"/>
    <w:rsid w:val="00E868F4"/>
    <w:rsid w:val="00E9260F"/>
    <w:rsid w:val="00E94E8D"/>
    <w:rsid w:val="00EA2891"/>
    <w:rsid w:val="00EA44EC"/>
    <w:rsid w:val="00EA66C0"/>
    <w:rsid w:val="00EA71FC"/>
    <w:rsid w:val="00EB1DA4"/>
    <w:rsid w:val="00EC176D"/>
    <w:rsid w:val="00EC4051"/>
    <w:rsid w:val="00EC7DF6"/>
    <w:rsid w:val="00ED1926"/>
    <w:rsid w:val="00ED6CF3"/>
    <w:rsid w:val="00ED6F9F"/>
    <w:rsid w:val="00EE1FC2"/>
    <w:rsid w:val="00EE2DF9"/>
    <w:rsid w:val="00EE7006"/>
    <w:rsid w:val="00EF041F"/>
    <w:rsid w:val="00EF3886"/>
    <w:rsid w:val="00EF56E5"/>
    <w:rsid w:val="00EF62B0"/>
    <w:rsid w:val="00F004E0"/>
    <w:rsid w:val="00F0634C"/>
    <w:rsid w:val="00F154D0"/>
    <w:rsid w:val="00F16B2B"/>
    <w:rsid w:val="00F22D9A"/>
    <w:rsid w:val="00F23A29"/>
    <w:rsid w:val="00F25B93"/>
    <w:rsid w:val="00F27CC9"/>
    <w:rsid w:val="00F30589"/>
    <w:rsid w:val="00F309BA"/>
    <w:rsid w:val="00F33333"/>
    <w:rsid w:val="00F34723"/>
    <w:rsid w:val="00F4015D"/>
    <w:rsid w:val="00F41E3C"/>
    <w:rsid w:val="00F44C90"/>
    <w:rsid w:val="00F463B0"/>
    <w:rsid w:val="00F4646B"/>
    <w:rsid w:val="00F5015E"/>
    <w:rsid w:val="00F519DA"/>
    <w:rsid w:val="00F5214D"/>
    <w:rsid w:val="00F52ED9"/>
    <w:rsid w:val="00F531C9"/>
    <w:rsid w:val="00F54BF3"/>
    <w:rsid w:val="00F55113"/>
    <w:rsid w:val="00F55376"/>
    <w:rsid w:val="00F600D8"/>
    <w:rsid w:val="00F62854"/>
    <w:rsid w:val="00F63CF5"/>
    <w:rsid w:val="00F64C14"/>
    <w:rsid w:val="00F65B4F"/>
    <w:rsid w:val="00F65DE3"/>
    <w:rsid w:val="00F711A6"/>
    <w:rsid w:val="00F77952"/>
    <w:rsid w:val="00F864EF"/>
    <w:rsid w:val="00F8658D"/>
    <w:rsid w:val="00F87B6F"/>
    <w:rsid w:val="00F92E6B"/>
    <w:rsid w:val="00FA079A"/>
    <w:rsid w:val="00FA08C8"/>
    <w:rsid w:val="00FA1902"/>
    <w:rsid w:val="00FA56B1"/>
    <w:rsid w:val="00FA6D51"/>
    <w:rsid w:val="00FA72C6"/>
    <w:rsid w:val="00FB034F"/>
    <w:rsid w:val="00FB74F2"/>
    <w:rsid w:val="00FC0F48"/>
    <w:rsid w:val="00FC7006"/>
    <w:rsid w:val="00FC7E1D"/>
    <w:rsid w:val="00FD0731"/>
    <w:rsid w:val="00FD3E44"/>
    <w:rsid w:val="00FD48F8"/>
    <w:rsid w:val="00FE492C"/>
    <w:rsid w:val="00FE7232"/>
    <w:rsid w:val="00FF33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6143210">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209534928">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68052131">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11565458">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96514285">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85438617">
      <w:bodyDiv w:val="1"/>
      <w:marLeft w:val="0"/>
      <w:marRight w:val="0"/>
      <w:marTop w:val="0"/>
      <w:marBottom w:val="0"/>
      <w:divBdr>
        <w:top w:val="none" w:sz="0" w:space="0" w:color="auto"/>
        <w:left w:val="none" w:sz="0" w:space="0" w:color="auto"/>
        <w:bottom w:val="none" w:sz="0" w:space="0" w:color="auto"/>
        <w:right w:val="none" w:sz="0" w:space="0" w:color="auto"/>
      </w:divBdr>
      <w:divsChild>
        <w:div w:id="741872939">
          <w:marLeft w:val="1166"/>
          <w:marRight w:val="0"/>
          <w:marTop w:val="0"/>
          <w:marBottom w:val="0"/>
          <w:divBdr>
            <w:top w:val="none" w:sz="0" w:space="0" w:color="auto"/>
            <w:left w:val="none" w:sz="0" w:space="0" w:color="auto"/>
            <w:bottom w:val="none" w:sz="0" w:space="0" w:color="auto"/>
            <w:right w:val="none" w:sz="0" w:space="0" w:color="auto"/>
          </w:divBdr>
        </w:div>
      </w:divsChild>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3414771">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902719872">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097404321">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84587672">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44070203">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390419174">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75685678">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6725206">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742680987">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38921650">
      <w:bodyDiv w:val="1"/>
      <w:marLeft w:val="0"/>
      <w:marRight w:val="0"/>
      <w:marTop w:val="0"/>
      <w:marBottom w:val="0"/>
      <w:divBdr>
        <w:top w:val="none" w:sz="0" w:space="0" w:color="auto"/>
        <w:left w:val="none" w:sz="0" w:space="0" w:color="auto"/>
        <w:bottom w:val="none" w:sz="0" w:space="0" w:color="auto"/>
        <w:right w:val="none" w:sz="0" w:space="0" w:color="auto"/>
      </w:divBdr>
    </w:div>
    <w:div w:id="2064451133">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360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2B5F-CCE7-44BD-865A-0CA59F8B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1553</TotalTime>
  <Pages>8</Pages>
  <Words>1550</Words>
  <Characters>7374</Characters>
  <Application>Microsoft Office Word</Application>
  <DocSecurity>0</DocSecurity>
  <Lines>558</Lines>
  <Paragraphs>289</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13</cp:revision>
  <cp:lastPrinted>2017-02-23T01:37:00Z</cp:lastPrinted>
  <dcterms:created xsi:type="dcterms:W3CDTF">2018-06-24T09:56:00Z</dcterms:created>
  <dcterms:modified xsi:type="dcterms:W3CDTF">2018-07-05T08:02:00Z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c9eb90ad-485e-4b5c-891d-95e9278ac6fd</vt:lpwstr>
  </property>
  <property fmtid="{D5CDD505-2E9C-101B-9397-08002B2CF9AE}" pid="3" name="CTP_TimeStamp">
    <vt:lpwstr>2018-07-05 08:02:56Z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