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C42B5" w14:textId="77777777" w:rsidR="00CA09B2" w:rsidRPr="00B00C8B" w:rsidRDefault="00CA09B2">
      <w:pPr>
        <w:pStyle w:val="T1"/>
        <w:pBdr>
          <w:bottom w:val="single" w:sz="6" w:space="0" w:color="auto"/>
        </w:pBdr>
        <w:spacing w:after="240"/>
        <w:rPr>
          <w:rFonts w:asciiTheme="majorBidi" w:hAnsiTheme="majorBidi" w:cstheme="majorBidi"/>
        </w:rPr>
      </w:pPr>
      <w:r w:rsidRPr="00B00C8B">
        <w:rPr>
          <w:rFonts w:asciiTheme="majorBidi" w:hAnsiTheme="majorBidi" w:cstheme="majorBidi"/>
        </w:rPr>
        <w:t>IEEE P802.11</w:t>
      </w:r>
      <w:r w:rsidRPr="00B00C8B">
        <w:rPr>
          <w:rFonts w:asciiTheme="majorBidi" w:hAnsiTheme="majorBidi" w:cstheme="majorBidi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605"/>
        <w:gridCol w:w="1982"/>
        <w:gridCol w:w="1276"/>
        <w:gridCol w:w="2918"/>
      </w:tblGrid>
      <w:tr w:rsidR="00CA09B2" w:rsidRPr="00B00C8B" w14:paraId="2375AF27" w14:textId="77777777" w:rsidTr="00C669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077EAC0" w14:textId="21E97C58" w:rsidR="00CA09B2" w:rsidRPr="00B00C8B" w:rsidRDefault="006B01EA" w:rsidP="006A5279">
            <w:pPr>
              <w:pStyle w:val="T2"/>
              <w:rPr>
                <w:rFonts w:asciiTheme="majorBidi" w:hAnsiTheme="majorBidi" w:cstheme="majorBidi"/>
              </w:rPr>
            </w:pPr>
            <w:r w:rsidRPr="006B01EA">
              <w:rPr>
                <w:rFonts w:asciiTheme="majorBidi" w:hAnsiTheme="majorBidi" w:cstheme="majorBidi"/>
              </w:rPr>
              <w:t xml:space="preserve">Channel BW </w:t>
            </w:r>
            <w:r w:rsidR="006A5279">
              <w:rPr>
                <w:rFonts w:asciiTheme="majorBidi" w:hAnsiTheme="majorBidi" w:cstheme="majorBidi"/>
              </w:rPr>
              <w:t>Configuration</w:t>
            </w:r>
            <w:r w:rsidRPr="006B01EA">
              <w:rPr>
                <w:rFonts w:asciiTheme="majorBidi" w:hAnsiTheme="majorBidi" w:cstheme="majorBidi"/>
              </w:rPr>
              <w:t xml:space="preserve"> CIDs</w:t>
            </w:r>
          </w:p>
        </w:tc>
      </w:tr>
      <w:tr w:rsidR="00CA09B2" w:rsidRPr="00B00C8B" w14:paraId="7FEEC5A4" w14:textId="77777777" w:rsidTr="00C669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4CD381E" w14:textId="033AC164" w:rsidR="00CA09B2" w:rsidRPr="00B00C8B" w:rsidRDefault="00CA09B2" w:rsidP="006B01EA">
            <w:pPr>
              <w:pStyle w:val="T2"/>
              <w:ind w:left="0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Date:</w:t>
            </w:r>
            <w:r w:rsidRPr="00B00C8B">
              <w:rPr>
                <w:rFonts w:asciiTheme="majorBidi" w:hAnsiTheme="majorBidi" w:cstheme="majorBidi"/>
                <w:b w:val="0"/>
                <w:sz w:val="20"/>
              </w:rPr>
              <w:t xml:space="preserve">  </w:t>
            </w:r>
            <w:r w:rsidR="00C66986" w:rsidRPr="00B00C8B">
              <w:rPr>
                <w:rFonts w:asciiTheme="majorBidi" w:hAnsiTheme="majorBidi" w:cstheme="majorBidi"/>
                <w:b w:val="0"/>
                <w:sz w:val="20"/>
              </w:rPr>
              <w:t>201</w:t>
            </w:r>
            <w:r w:rsidR="00C4416E" w:rsidRPr="00B00C8B">
              <w:rPr>
                <w:rFonts w:asciiTheme="majorBidi" w:hAnsiTheme="majorBidi" w:cstheme="majorBidi"/>
                <w:b w:val="0"/>
                <w:sz w:val="20"/>
              </w:rPr>
              <w:t>8</w:t>
            </w:r>
            <w:r w:rsidRPr="00B00C8B">
              <w:rPr>
                <w:rFonts w:asciiTheme="majorBidi" w:hAnsiTheme="majorBidi" w:cstheme="majorBidi"/>
                <w:b w:val="0"/>
                <w:sz w:val="20"/>
              </w:rPr>
              <w:t>-</w:t>
            </w:r>
            <w:r w:rsidR="00C4416E" w:rsidRPr="00B00C8B">
              <w:rPr>
                <w:rFonts w:asciiTheme="majorBidi" w:hAnsiTheme="majorBidi" w:cstheme="majorBidi"/>
                <w:b w:val="0"/>
                <w:sz w:val="20"/>
              </w:rPr>
              <w:t>0</w:t>
            </w:r>
            <w:r w:rsidR="00D210C6">
              <w:rPr>
                <w:rFonts w:asciiTheme="majorBidi" w:hAnsiTheme="majorBidi" w:cstheme="majorBidi"/>
                <w:b w:val="0"/>
                <w:sz w:val="20"/>
              </w:rPr>
              <w:t>6</w:t>
            </w:r>
            <w:r w:rsidRPr="00073348">
              <w:rPr>
                <w:rFonts w:asciiTheme="majorBidi" w:hAnsiTheme="majorBidi" w:cstheme="majorBidi"/>
                <w:b w:val="0"/>
                <w:sz w:val="20"/>
              </w:rPr>
              <w:t>-</w:t>
            </w:r>
            <w:r w:rsidR="006B01EA">
              <w:rPr>
                <w:rFonts w:asciiTheme="majorBidi" w:hAnsiTheme="majorBidi" w:cstheme="majorBidi"/>
                <w:b w:val="0"/>
                <w:sz w:val="20"/>
              </w:rPr>
              <w:t>18</w:t>
            </w:r>
          </w:p>
        </w:tc>
      </w:tr>
      <w:tr w:rsidR="00CA09B2" w:rsidRPr="00B00C8B" w14:paraId="3D7F0195" w14:textId="77777777" w:rsidTr="00C669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6211067" w14:textId="77777777"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Author(s):</w:t>
            </w:r>
          </w:p>
        </w:tc>
      </w:tr>
      <w:tr w:rsidR="00CA09B2" w:rsidRPr="00B00C8B" w14:paraId="3B6EEEE2" w14:textId="77777777" w:rsidTr="0005357C">
        <w:trPr>
          <w:jc w:val="center"/>
        </w:trPr>
        <w:tc>
          <w:tcPr>
            <w:tcW w:w="1795" w:type="dxa"/>
            <w:vAlign w:val="center"/>
          </w:tcPr>
          <w:p w14:paraId="4C6C7384" w14:textId="77777777"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Name</w:t>
            </w:r>
          </w:p>
        </w:tc>
        <w:tc>
          <w:tcPr>
            <w:tcW w:w="1605" w:type="dxa"/>
            <w:vAlign w:val="center"/>
          </w:tcPr>
          <w:p w14:paraId="7798663E" w14:textId="77777777" w:rsidR="00CA09B2" w:rsidRPr="00B00C8B" w:rsidRDefault="0062440B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Affiliation</w:t>
            </w:r>
          </w:p>
        </w:tc>
        <w:tc>
          <w:tcPr>
            <w:tcW w:w="1982" w:type="dxa"/>
            <w:vAlign w:val="center"/>
          </w:tcPr>
          <w:p w14:paraId="2C9749D1" w14:textId="77777777"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Address</w:t>
            </w:r>
          </w:p>
        </w:tc>
        <w:tc>
          <w:tcPr>
            <w:tcW w:w="1276" w:type="dxa"/>
            <w:vAlign w:val="center"/>
          </w:tcPr>
          <w:p w14:paraId="42F7A2FA" w14:textId="77777777"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Phone</w:t>
            </w:r>
          </w:p>
        </w:tc>
        <w:tc>
          <w:tcPr>
            <w:tcW w:w="2918" w:type="dxa"/>
            <w:vAlign w:val="center"/>
          </w:tcPr>
          <w:p w14:paraId="313438AC" w14:textId="77777777"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email</w:t>
            </w:r>
          </w:p>
        </w:tc>
      </w:tr>
      <w:tr w:rsidR="00CC3892" w:rsidRPr="0005357C" w14:paraId="365524E4" w14:textId="77777777" w:rsidTr="0005357C">
        <w:trPr>
          <w:jc w:val="center"/>
        </w:trPr>
        <w:tc>
          <w:tcPr>
            <w:tcW w:w="1795" w:type="dxa"/>
            <w:vAlign w:val="center"/>
          </w:tcPr>
          <w:p w14:paraId="29CF2A1F" w14:textId="0F8C1070" w:rsidR="00CC3892" w:rsidRPr="00B00C8B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 w:rsidRPr="00B00C8B">
              <w:rPr>
                <w:rFonts w:asciiTheme="majorBidi" w:hAnsiTheme="majorBidi" w:cstheme="majorBidi"/>
                <w:b w:val="0"/>
                <w:sz w:val="20"/>
              </w:rPr>
              <w:t>Oren Kedem</w:t>
            </w:r>
          </w:p>
        </w:tc>
        <w:tc>
          <w:tcPr>
            <w:tcW w:w="1605" w:type="dxa"/>
            <w:vAlign w:val="center"/>
          </w:tcPr>
          <w:p w14:paraId="0B8FAED2" w14:textId="0B5F60EC" w:rsidR="00CC3892" w:rsidRPr="00B00C8B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 w:rsidRPr="00B00C8B">
              <w:rPr>
                <w:rFonts w:asciiTheme="majorBidi" w:hAnsiTheme="majorBidi" w:cstheme="majorBidi"/>
                <w:b w:val="0"/>
                <w:sz w:val="20"/>
              </w:rPr>
              <w:t>Intel</w:t>
            </w:r>
          </w:p>
        </w:tc>
        <w:tc>
          <w:tcPr>
            <w:tcW w:w="1982" w:type="dxa"/>
            <w:vAlign w:val="center"/>
          </w:tcPr>
          <w:p w14:paraId="223273AD" w14:textId="77777777" w:rsidR="00CC3892" w:rsidRPr="00B00C8B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48C6EF8" w14:textId="77777777" w:rsidR="00CC3892" w:rsidRPr="00B00C8B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2918" w:type="dxa"/>
            <w:vAlign w:val="center"/>
          </w:tcPr>
          <w:p w14:paraId="1A89DFA3" w14:textId="6515F51B" w:rsidR="00CC3892" w:rsidRPr="0005357C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 w:rsidRPr="004C5DCA">
              <w:rPr>
                <w:rFonts w:asciiTheme="majorBidi" w:hAnsiTheme="majorBidi" w:cstheme="majorBidi"/>
                <w:b w:val="0"/>
                <w:sz w:val="20"/>
              </w:rPr>
              <w:t>oren.kedem@intel.com</w:t>
            </w:r>
          </w:p>
        </w:tc>
      </w:tr>
      <w:tr w:rsidR="00CC3892" w:rsidRPr="0005357C" w14:paraId="72B0A734" w14:textId="77777777" w:rsidTr="0005357C">
        <w:trPr>
          <w:jc w:val="center"/>
        </w:trPr>
        <w:tc>
          <w:tcPr>
            <w:tcW w:w="1795" w:type="dxa"/>
          </w:tcPr>
          <w:p w14:paraId="7B750CE6" w14:textId="2CDA374E" w:rsidR="00CC3892" w:rsidRPr="00B00C8B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605" w:type="dxa"/>
          </w:tcPr>
          <w:p w14:paraId="547CDE19" w14:textId="7A4B110E" w:rsidR="00CC3892" w:rsidRPr="00B00C8B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982" w:type="dxa"/>
          </w:tcPr>
          <w:p w14:paraId="55613960" w14:textId="77777777" w:rsidR="00CC3892" w:rsidRPr="00B00C8B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276" w:type="dxa"/>
          </w:tcPr>
          <w:p w14:paraId="0DE2FEFB" w14:textId="77777777" w:rsidR="00CC3892" w:rsidRPr="00B00C8B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2918" w:type="dxa"/>
          </w:tcPr>
          <w:p w14:paraId="585C9443" w14:textId="0C858BA6" w:rsidR="00CC3892" w:rsidRPr="0005357C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</w:tr>
      <w:tr w:rsidR="00CC3892" w:rsidRPr="00B00C8B" w14:paraId="397E3A4D" w14:textId="77777777" w:rsidTr="001067DF">
        <w:trPr>
          <w:jc w:val="center"/>
        </w:trPr>
        <w:tc>
          <w:tcPr>
            <w:tcW w:w="1795" w:type="dxa"/>
          </w:tcPr>
          <w:p w14:paraId="7E0B6010" w14:textId="54DECD46" w:rsidR="00CC3892" w:rsidRPr="00B00C8B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605" w:type="dxa"/>
          </w:tcPr>
          <w:p w14:paraId="15712E7E" w14:textId="224BE6B7" w:rsidR="00CC3892" w:rsidRPr="00B00C8B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982" w:type="dxa"/>
          </w:tcPr>
          <w:p w14:paraId="321141CF" w14:textId="77777777" w:rsidR="00CC3892" w:rsidRPr="00B00C8B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276" w:type="dxa"/>
          </w:tcPr>
          <w:p w14:paraId="5B167837" w14:textId="77777777" w:rsidR="00CC3892" w:rsidRPr="00B00C8B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2918" w:type="dxa"/>
          </w:tcPr>
          <w:p w14:paraId="080EC3E7" w14:textId="5DC9D060" w:rsidR="00CC3892" w:rsidRPr="00571CC3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</w:tr>
      <w:tr w:rsidR="00CC3892" w:rsidRPr="00B00C8B" w14:paraId="2ACF6F07" w14:textId="77777777" w:rsidTr="0005357C">
        <w:trPr>
          <w:jc w:val="center"/>
        </w:trPr>
        <w:tc>
          <w:tcPr>
            <w:tcW w:w="1795" w:type="dxa"/>
            <w:vAlign w:val="center"/>
          </w:tcPr>
          <w:p w14:paraId="3A8F7D74" w14:textId="00DCE98A" w:rsidR="00CC3892" w:rsidRPr="00B00C8B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605" w:type="dxa"/>
            <w:vAlign w:val="center"/>
          </w:tcPr>
          <w:p w14:paraId="2DCCB10B" w14:textId="369801F1" w:rsidR="00CC3892" w:rsidRPr="00B00C8B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982" w:type="dxa"/>
            <w:vAlign w:val="center"/>
          </w:tcPr>
          <w:p w14:paraId="20B0CE09" w14:textId="77777777" w:rsidR="00CC3892" w:rsidRPr="00B00C8B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9DCFD58" w14:textId="77777777" w:rsidR="00CC3892" w:rsidRPr="00B00C8B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2918" w:type="dxa"/>
            <w:vAlign w:val="center"/>
          </w:tcPr>
          <w:p w14:paraId="6DEFFD25" w14:textId="0275EB9F" w:rsidR="00CC3892" w:rsidRPr="00571CC3" w:rsidRDefault="00CC3892" w:rsidP="00571CC3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</w:tr>
    </w:tbl>
    <w:p w14:paraId="72E3194F" w14:textId="77777777" w:rsidR="00CA09B2" w:rsidRPr="00B00C8B" w:rsidRDefault="006A5A9A">
      <w:pPr>
        <w:pStyle w:val="T1"/>
        <w:spacing w:after="120"/>
        <w:rPr>
          <w:rFonts w:asciiTheme="majorBidi" w:hAnsiTheme="majorBidi" w:cstheme="majorBidi"/>
          <w:sz w:val="22"/>
        </w:rPr>
      </w:pPr>
      <w:r w:rsidRPr="00B00C8B">
        <w:rPr>
          <w:rFonts w:asciiTheme="majorBidi" w:hAnsiTheme="majorBidi" w:cstheme="majorBidi"/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4765998" wp14:editId="5B57F349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31BBB" w14:textId="77777777" w:rsidR="009D462C" w:rsidRDefault="009D462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30BB0CC" w14:textId="3A11D9A0" w:rsidR="009D462C" w:rsidRDefault="009D462C" w:rsidP="00B9397B">
                            <w:r>
                              <w:t>This submission proposes resolutions to 1209, 1706</w:t>
                            </w:r>
                            <w:r w:rsidR="00B9397B">
                              <w:t xml:space="preserve"> and </w:t>
                            </w:r>
                            <w:r>
                              <w:t>1707 CIDs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6599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47C31BBB" w14:textId="77777777" w:rsidR="009D462C" w:rsidRDefault="009D462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30BB0CC" w14:textId="3A11D9A0" w:rsidR="009D462C" w:rsidRDefault="009D462C" w:rsidP="00B9397B">
                      <w:r>
                        <w:t>This submission proposes resolutions to 1209, 1706</w:t>
                      </w:r>
                      <w:r w:rsidR="00B9397B">
                        <w:t xml:space="preserve"> and </w:t>
                      </w:r>
                      <w:r>
                        <w:t>1707 CIDs</w:t>
                      </w:r>
                    </w:p>
                  </w:txbxContent>
                </v:textbox>
              </v:shape>
            </w:pict>
          </mc:Fallback>
        </mc:AlternateContent>
      </w:r>
    </w:p>
    <w:p w14:paraId="0D4EEDA1" w14:textId="77777777" w:rsidR="00C66986" w:rsidRPr="00B00C8B" w:rsidRDefault="00C66986">
      <w:pPr>
        <w:rPr>
          <w:rFonts w:asciiTheme="majorBidi" w:hAnsiTheme="majorBidi" w:cstheme="majorBidi"/>
        </w:rPr>
      </w:pPr>
    </w:p>
    <w:p w14:paraId="27FEEBC4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79A79378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2CD1578F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7618D141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31208F51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4926F50F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76942A18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2D1FDF45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3AC519FB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368289B3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48E977DC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3FA818F9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2ED2F16F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6D84F528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20BDE476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2FF2501F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7DF87326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3F667A5B" w14:textId="77777777" w:rsidR="00C66986" w:rsidRPr="00B00C8B" w:rsidRDefault="00C66986" w:rsidP="00C66986">
      <w:pPr>
        <w:tabs>
          <w:tab w:val="left" w:pos="7783"/>
        </w:tabs>
        <w:rPr>
          <w:rFonts w:asciiTheme="majorBidi" w:hAnsiTheme="majorBidi" w:cstheme="majorBidi"/>
        </w:rPr>
      </w:pPr>
      <w:r w:rsidRPr="00B00C8B">
        <w:rPr>
          <w:rFonts w:asciiTheme="majorBidi" w:hAnsiTheme="majorBidi" w:cstheme="majorBidi"/>
        </w:rPr>
        <w:tab/>
      </w:r>
    </w:p>
    <w:p w14:paraId="5970D125" w14:textId="77777777" w:rsidR="00E36B57" w:rsidRPr="00B00C8B" w:rsidRDefault="00CA09B2" w:rsidP="00E36B57">
      <w:pPr>
        <w:rPr>
          <w:rFonts w:asciiTheme="majorBidi" w:hAnsiTheme="majorBidi" w:cstheme="majorBidi"/>
          <w:i/>
        </w:rPr>
      </w:pPr>
      <w:r w:rsidRPr="00B00C8B">
        <w:rPr>
          <w:rFonts w:asciiTheme="majorBidi" w:hAnsiTheme="majorBidi" w:cstheme="majorBidi"/>
        </w:rPr>
        <w:br w:type="page"/>
      </w:r>
    </w:p>
    <w:p w14:paraId="0C60589B" w14:textId="77777777" w:rsidR="00E0011A" w:rsidRDefault="00E0011A">
      <w:pPr>
        <w:rPr>
          <w:rFonts w:asciiTheme="majorBidi" w:hAnsiTheme="majorBidi" w:cstheme="majorBidi"/>
          <w:bCs/>
          <w:lang w:val="en-US" w:bidi="he-I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"/>
        <w:gridCol w:w="1261"/>
        <w:gridCol w:w="2468"/>
        <w:gridCol w:w="2925"/>
        <w:gridCol w:w="1840"/>
      </w:tblGrid>
      <w:tr w:rsidR="00E0011A" w:rsidRPr="00B74E4D" w14:paraId="0CE8CBDD" w14:textId="77777777" w:rsidTr="005519BC">
        <w:tc>
          <w:tcPr>
            <w:tcW w:w="863" w:type="dxa"/>
          </w:tcPr>
          <w:p w14:paraId="3EA6B855" w14:textId="77777777" w:rsidR="00E0011A" w:rsidRPr="00B74E4D" w:rsidRDefault="00E0011A" w:rsidP="00530395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74E4D">
              <w:rPr>
                <w:rFonts w:asciiTheme="majorBidi" w:hAnsiTheme="majorBidi" w:cstheme="majorBidi"/>
                <w:b/>
                <w:sz w:val="16"/>
                <w:szCs w:val="16"/>
              </w:rPr>
              <w:t>CID</w:t>
            </w:r>
          </w:p>
        </w:tc>
        <w:tc>
          <w:tcPr>
            <w:tcW w:w="1260" w:type="dxa"/>
          </w:tcPr>
          <w:p w14:paraId="1CFA7BE8" w14:textId="77777777" w:rsidR="00E0011A" w:rsidRPr="00B74E4D" w:rsidRDefault="00E0011A" w:rsidP="00530395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74E4D">
              <w:rPr>
                <w:rFonts w:asciiTheme="majorBidi" w:hAnsiTheme="majorBidi" w:cstheme="majorBidi"/>
                <w:b/>
                <w:sz w:val="16"/>
                <w:szCs w:val="16"/>
              </w:rPr>
              <w:t>Clause</w:t>
            </w:r>
          </w:p>
        </w:tc>
        <w:tc>
          <w:tcPr>
            <w:tcW w:w="2468" w:type="dxa"/>
          </w:tcPr>
          <w:p w14:paraId="507043C1" w14:textId="77777777" w:rsidR="00E0011A" w:rsidRPr="00B74E4D" w:rsidRDefault="00E0011A" w:rsidP="00530395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74E4D">
              <w:rPr>
                <w:rFonts w:asciiTheme="majorBidi" w:hAnsiTheme="majorBidi" w:cstheme="majorBidi"/>
                <w:b/>
                <w:sz w:val="16"/>
                <w:szCs w:val="16"/>
              </w:rPr>
              <w:t>Comment</w:t>
            </w:r>
          </w:p>
        </w:tc>
        <w:tc>
          <w:tcPr>
            <w:tcW w:w="2921" w:type="dxa"/>
          </w:tcPr>
          <w:p w14:paraId="7DE42019" w14:textId="77777777" w:rsidR="00E0011A" w:rsidRPr="00B74E4D" w:rsidRDefault="00E0011A" w:rsidP="00530395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74E4D">
              <w:rPr>
                <w:rFonts w:asciiTheme="majorBidi" w:hAnsiTheme="majorBidi" w:cstheme="majorBidi"/>
                <w:b/>
                <w:sz w:val="16"/>
                <w:szCs w:val="16"/>
              </w:rPr>
              <w:t>Proposed change</w:t>
            </w:r>
          </w:p>
        </w:tc>
        <w:tc>
          <w:tcPr>
            <w:tcW w:w="1838" w:type="dxa"/>
          </w:tcPr>
          <w:p w14:paraId="33B048E2" w14:textId="77777777" w:rsidR="00E0011A" w:rsidRPr="00B74E4D" w:rsidRDefault="00E0011A" w:rsidP="00530395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74E4D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Resolution </w:t>
            </w:r>
          </w:p>
        </w:tc>
      </w:tr>
      <w:tr w:rsidR="00E0011A" w:rsidRPr="00B00C8B" w14:paraId="0390FB24" w14:textId="77777777" w:rsidTr="005519BC">
        <w:tc>
          <w:tcPr>
            <w:tcW w:w="863" w:type="dxa"/>
          </w:tcPr>
          <w:p w14:paraId="59E194E1" w14:textId="1130631A" w:rsidR="00E0011A" w:rsidRPr="00B00C8B" w:rsidRDefault="00E0011A" w:rsidP="00E0011A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Cs w:val="22"/>
              </w:rPr>
              <w:t>1209</w:t>
            </w:r>
          </w:p>
        </w:tc>
        <w:tc>
          <w:tcPr>
            <w:tcW w:w="1260" w:type="dxa"/>
          </w:tcPr>
          <w:p w14:paraId="3E197366" w14:textId="2FAE2FFA" w:rsidR="00E0011A" w:rsidRPr="00783D3D" w:rsidRDefault="00E0011A" w:rsidP="00E0011A">
            <w:r w:rsidRPr="00E0011A">
              <w:t>9.4.2.25</w:t>
            </w:r>
            <w:r w:rsidR="005519BC">
              <w:t>1</w:t>
            </w:r>
          </w:p>
        </w:tc>
        <w:tc>
          <w:tcPr>
            <w:tcW w:w="2468" w:type="dxa"/>
          </w:tcPr>
          <w:p w14:paraId="716CECF7" w14:textId="263FB1EA" w:rsidR="00E0011A" w:rsidRPr="00081078" w:rsidRDefault="00E0011A" w:rsidP="00E0011A">
            <w:r w:rsidRPr="00447B12">
              <w:t>Table 6 splits the Channel BW Configuration subfield into two 2-bit unnamed parts, and then enumerates those parts. This shows that the subfield should be split</w:t>
            </w:r>
            <w:proofErr w:type="gramStart"/>
            <w:r w:rsidRPr="00447B12">
              <w:t>,  because</w:t>
            </w:r>
            <w:proofErr w:type="gramEnd"/>
            <w:r w:rsidRPr="00447B12">
              <w:t xml:space="preserve"> they have distinct purposes.</w:t>
            </w:r>
          </w:p>
        </w:tc>
        <w:tc>
          <w:tcPr>
            <w:tcW w:w="2921" w:type="dxa"/>
          </w:tcPr>
          <w:p w14:paraId="7ACBA28F" w14:textId="2C0A3579" w:rsidR="00E0011A" w:rsidRPr="00081078" w:rsidRDefault="00E0011A" w:rsidP="00E0011A">
            <w:r w:rsidRPr="00447B12">
              <w:t xml:space="preserve">Split the Channel BW Configuration subfield into two named parts.  Use those names instead of B0 B1 and B2 B3 column headings.  Replace </w:t>
            </w:r>
            <w:proofErr w:type="spellStart"/>
            <w:r w:rsidRPr="00447B12">
              <w:t>bitstring</w:t>
            </w:r>
            <w:proofErr w:type="spellEnd"/>
            <w:r w:rsidRPr="00447B12">
              <w:t xml:space="preserve"> representation with integer enumeration</w:t>
            </w:r>
            <w:proofErr w:type="gramStart"/>
            <w:r w:rsidRPr="00447B12">
              <w:t>,  noting</w:t>
            </w:r>
            <w:proofErr w:type="gramEnd"/>
            <w:r w:rsidRPr="00447B12">
              <w:t xml:space="preserve"> that  the current specification in Table 6 is not in integer order.</w:t>
            </w:r>
          </w:p>
        </w:tc>
        <w:tc>
          <w:tcPr>
            <w:tcW w:w="1838" w:type="dxa"/>
          </w:tcPr>
          <w:p w14:paraId="71283844" w14:textId="3316CA8D" w:rsidR="00E0011A" w:rsidRDefault="00E0011A" w:rsidP="00430709">
            <w:pPr>
              <w:rPr>
                <w:rFonts w:asciiTheme="majorBidi" w:hAnsiTheme="majorBidi" w:cstheme="majorBidi"/>
                <w:color w:val="000000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Cs w:val="22"/>
                <w:lang w:val="en-US"/>
              </w:rPr>
              <w:t>Re</w:t>
            </w:r>
            <w:r w:rsidR="00430709">
              <w:rPr>
                <w:rFonts w:asciiTheme="majorBidi" w:hAnsiTheme="majorBidi" w:cstheme="majorBidi"/>
                <w:color w:val="000000"/>
                <w:szCs w:val="22"/>
                <w:lang w:val="en-US"/>
              </w:rPr>
              <w:t xml:space="preserve">vised </w:t>
            </w:r>
            <w:r>
              <w:rPr>
                <w:rFonts w:asciiTheme="majorBidi" w:hAnsiTheme="majorBidi" w:cstheme="majorBidi"/>
                <w:color w:val="000000"/>
                <w:szCs w:val="22"/>
                <w:lang w:val="en-US"/>
              </w:rPr>
              <w:t xml:space="preserve"> </w:t>
            </w:r>
          </w:p>
          <w:p w14:paraId="2F036D55" w14:textId="77777777" w:rsidR="00E0011A" w:rsidRDefault="00E0011A" w:rsidP="00E0011A">
            <w:pPr>
              <w:rPr>
                <w:rFonts w:asciiTheme="majorBidi" w:hAnsiTheme="majorBidi" w:cstheme="majorBidi"/>
                <w:color w:val="000000"/>
                <w:szCs w:val="22"/>
                <w:lang w:val="en-US"/>
              </w:rPr>
            </w:pPr>
          </w:p>
          <w:p w14:paraId="31862D9F" w14:textId="3278E637" w:rsidR="00E0011A" w:rsidRDefault="005152CC" w:rsidP="00E0011A">
            <w:pPr>
              <w:rPr>
                <w:rFonts w:asciiTheme="majorBidi" w:hAnsiTheme="majorBidi" w:cstheme="majorBidi"/>
                <w:color w:val="000000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Cs w:val="22"/>
                <w:lang w:val="en-US"/>
              </w:rPr>
              <w:t xml:space="preserve">The split to B0 and B1 was removed. Instead a numerical value was placed </w:t>
            </w:r>
          </w:p>
        </w:tc>
      </w:tr>
      <w:tr w:rsidR="005519BC" w:rsidRPr="00B00C8B" w14:paraId="24139168" w14:textId="77777777" w:rsidTr="00E0011A">
        <w:tc>
          <w:tcPr>
            <w:tcW w:w="863" w:type="dxa"/>
          </w:tcPr>
          <w:p w14:paraId="3E3F8C41" w14:textId="3B0E36E9" w:rsidR="005519BC" w:rsidRDefault="005519BC" w:rsidP="005519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Cs w:val="22"/>
              </w:rPr>
              <w:t>1706</w:t>
            </w:r>
          </w:p>
        </w:tc>
        <w:tc>
          <w:tcPr>
            <w:tcW w:w="1261" w:type="dxa"/>
          </w:tcPr>
          <w:p w14:paraId="26F46D29" w14:textId="0F62D028" w:rsidR="005519BC" w:rsidRPr="00E0011A" w:rsidRDefault="005519BC" w:rsidP="005519BC">
            <w:r w:rsidRPr="00E0011A">
              <w:t>9.4.2.25</w:t>
            </w:r>
            <w:r>
              <w:t>1</w:t>
            </w:r>
          </w:p>
        </w:tc>
        <w:tc>
          <w:tcPr>
            <w:tcW w:w="2461" w:type="dxa"/>
          </w:tcPr>
          <w:p w14:paraId="0A0C85AE" w14:textId="3E0B09AA" w:rsidR="005519BC" w:rsidRPr="00447B12" w:rsidRDefault="005519BC" w:rsidP="005519BC">
            <w:r w:rsidRPr="005A5772">
              <w:t>The Channel BW Configuration table is as clear as mud. The meaning of the terms "single channel", "channel bonding" and "channel aggregation" are not defined. The meaning of 2.16+2.16 is not defined. The relationship between the Channel BW Configuration subfield and the BSS Operating Channels bitmap is not clear at all.</w:t>
            </w:r>
          </w:p>
        </w:tc>
        <w:tc>
          <w:tcPr>
            <w:tcW w:w="2925" w:type="dxa"/>
          </w:tcPr>
          <w:p w14:paraId="1D711824" w14:textId="487E8531" w:rsidR="005519BC" w:rsidRPr="00447B12" w:rsidRDefault="005519BC" w:rsidP="005519BC">
            <w:proofErr w:type="spellStart"/>
            <w:r w:rsidRPr="005A5772">
              <w:t>Defne</w:t>
            </w:r>
            <w:proofErr w:type="spellEnd"/>
            <w:r w:rsidRPr="005A5772">
              <w:t xml:space="preserve"> terms. Add rules that constrain Channel BW Configuration subfield settings and channel bitmap.</w:t>
            </w:r>
          </w:p>
        </w:tc>
        <w:tc>
          <w:tcPr>
            <w:tcW w:w="1840" w:type="dxa"/>
          </w:tcPr>
          <w:p w14:paraId="632490D6" w14:textId="77777777" w:rsidR="005519BC" w:rsidRDefault="005519BC" w:rsidP="005519BC">
            <w:pPr>
              <w:rPr>
                <w:rFonts w:asciiTheme="majorBidi" w:hAnsiTheme="majorBidi" w:cstheme="majorBidi"/>
                <w:color w:val="000000"/>
                <w:szCs w:val="22"/>
                <w:lang w:val="en-US"/>
              </w:rPr>
            </w:pPr>
            <w:r w:rsidRPr="00200CEB">
              <w:rPr>
                <w:rFonts w:asciiTheme="majorBidi" w:hAnsiTheme="majorBidi" w:cstheme="majorBidi"/>
                <w:color w:val="000000"/>
                <w:szCs w:val="22"/>
                <w:lang w:val="en-US"/>
              </w:rPr>
              <w:t xml:space="preserve">Revised  </w:t>
            </w:r>
          </w:p>
          <w:p w14:paraId="70B0F75E" w14:textId="77777777" w:rsidR="005152CC" w:rsidRDefault="005152CC" w:rsidP="005519BC">
            <w:pPr>
              <w:rPr>
                <w:rFonts w:asciiTheme="majorBidi" w:hAnsiTheme="majorBidi" w:cstheme="majorBidi"/>
                <w:color w:val="000000"/>
                <w:szCs w:val="22"/>
                <w:lang w:val="en-US"/>
              </w:rPr>
            </w:pPr>
          </w:p>
          <w:p w14:paraId="634B9DD3" w14:textId="77777777" w:rsidR="005152CC" w:rsidRDefault="005152CC" w:rsidP="005519BC">
            <w:proofErr w:type="gramStart"/>
            <w:r w:rsidRPr="005A5772">
              <w:t>single</w:t>
            </w:r>
            <w:proofErr w:type="gramEnd"/>
            <w:r w:rsidRPr="005A5772">
              <w:t xml:space="preserve"> channel", "channel bonding" and "channel aggregation"</w:t>
            </w:r>
            <w:r>
              <w:t xml:space="preserve"> is defined.</w:t>
            </w:r>
          </w:p>
          <w:p w14:paraId="0089AE82" w14:textId="77777777" w:rsidR="005152CC" w:rsidRDefault="005152CC" w:rsidP="005519BC"/>
          <w:p w14:paraId="16B7CBD6" w14:textId="7430B316" w:rsidR="005152CC" w:rsidRDefault="005152CC" w:rsidP="005519BC">
            <w:pPr>
              <w:rPr>
                <w:rFonts w:asciiTheme="majorBidi" w:hAnsiTheme="majorBidi" w:cstheme="majorBidi"/>
                <w:color w:val="000000"/>
                <w:szCs w:val="22"/>
                <w:lang w:val="en-US"/>
              </w:rPr>
            </w:pPr>
            <w:r>
              <w:t xml:space="preserve">A new table was added to describe the relationship between the </w:t>
            </w:r>
            <w:r w:rsidRPr="005A5772">
              <w:t>Channel BW Configuration subfield and the BSS Operating Channels bitmap</w:t>
            </w:r>
          </w:p>
        </w:tc>
      </w:tr>
      <w:tr w:rsidR="005519BC" w:rsidRPr="00B00C8B" w14:paraId="312E2EC3" w14:textId="77777777" w:rsidTr="005519BC">
        <w:tc>
          <w:tcPr>
            <w:tcW w:w="863" w:type="dxa"/>
          </w:tcPr>
          <w:p w14:paraId="4140CBCD" w14:textId="66F2829D" w:rsidR="005519BC" w:rsidRDefault="005519BC" w:rsidP="005519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Cs w:val="22"/>
              </w:rPr>
              <w:t>1707</w:t>
            </w:r>
          </w:p>
        </w:tc>
        <w:tc>
          <w:tcPr>
            <w:tcW w:w="1260" w:type="dxa"/>
          </w:tcPr>
          <w:p w14:paraId="6DD74FE3" w14:textId="5CD85437" w:rsidR="005519BC" w:rsidRPr="00E0011A" w:rsidRDefault="005519BC" w:rsidP="005519BC">
            <w:r w:rsidRPr="00E0011A">
              <w:t>9.4.2.25</w:t>
            </w:r>
            <w:r>
              <w:t>1</w:t>
            </w:r>
          </w:p>
        </w:tc>
        <w:tc>
          <w:tcPr>
            <w:tcW w:w="2468" w:type="dxa"/>
          </w:tcPr>
          <w:p w14:paraId="78209E30" w14:textId="38C878C0" w:rsidR="005519BC" w:rsidRPr="00447B12" w:rsidRDefault="005519BC" w:rsidP="005519BC">
            <w:r w:rsidRPr="005A5772">
              <w:t>This statement not true. Additional constraints are placed on the transmission by the Channel BW Configuration subfield. For example, if Ch1</w:t>
            </w:r>
            <w:proofErr w:type="gramStart"/>
            <w:r w:rsidRPr="005A5772">
              <w:t>,Ch2,Ch3,Ch4</w:t>
            </w:r>
            <w:proofErr w:type="gramEnd"/>
            <w:r w:rsidRPr="005A5772">
              <w:t>=1111, B0B1B2B3=0100 and Ch1=primary, can you transmit on Ch2, Ch3 or Ch4?</w:t>
            </w:r>
          </w:p>
        </w:tc>
        <w:tc>
          <w:tcPr>
            <w:tcW w:w="2921" w:type="dxa"/>
          </w:tcPr>
          <w:p w14:paraId="166198D7" w14:textId="7DCD3051" w:rsidR="005519BC" w:rsidRPr="00447B12" w:rsidRDefault="005519BC" w:rsidP="005519BC">
            <w:r w:rsidRPr="005A5772">
              <w:t>Fix</w:t>
            </w:r>
          </w:p>
        </w:tc>
        <w:tc>
          <w:tcPr>
            <w:tcW w:w="1838" w:type="dxa"/>
          </w:tcPr>
          <w:p w14:paraId="0B535718" w14:textId="77777777" w:rsidR="005519BC" w:rsidRDefault="005519BC" w:rsidP="005519BC">
            <w:pPr>
              <w:rPr>
                <w:rFonts w:asciiTheme="majorBidi" w:hAnsiTheme="majorBidi" w:cstheme="majorBidi"/>
                <w:color w:val="000000"/>
                <w:szCs w:val="22"/>
                <w:lang w:val="en-US"/>
              </w:rPr>
            </w:pPr>
            <w:r w:rsidRPr="00200CEB">
              <w:rPr>
                <w:rFonts w:asciiTheme="majorBidi" w:hAnsiTheme="majorBidi" w:cstheme="majorBidi"/>
                <w:color w:val="000000"/>
                <w:szCs w:val="22"/>
                <w:lang w:val="en-US"/>
              </w:rPr>
              <w:t xml:space="preserve">Revised  </w:t>
            </w:r>
          </w:p>
          <w:p w14:paraId="1740F030" w14:textId="77777777" w:rsidR="005152CC" w:rsidRDefault="005152CC" w:rsidP="005519BC">
            <w:pPr>
              <w:rPr>
                <w:rFonts w:asciiTheme="majorBidi" w:hAnsiTheme="majorBidi" w:cstheme="majorBidi"/>
                <w:color w:val="000000"/>
                <w:szCs w:val="22"/>
                <w:lang w:val="en-US"/>
              </w:rPr>
            </w:pPr>
          </w:p>
          <w:p w14:paraId="29B8D4B8" w14:textId="5ABD834B" w:rsidR="005152CC" w:rsidRDefault="005152CC" w:rsidP="005152CC">
            <w:pPr>
              <w:rPr>
                <w:rFonts w:asciiTheme="majorBidi" w:hAnsiTheme="majorBidi" w:cstheme="majorBidi"/>
                <w:color w:val="000000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Cs w:val="22"/>
                <w:lang w:val="en-US"/>
              </w:rPr>
              <w:t xml:space="preserve">Table is not intended to replace link access rules. Transmission rules for a STA are defined in section </w:t>
            </w:r>
            <w:r w:rsidRPr="009D2587">
              <w:rPr>
                <w:rFonts w:asciiTheme="majorBidi" w:hAnsiTheme="majorBidi" w:cstheme="majorBidi"/>
                <w:color w:val="000000"/>
                <w:szCs w:val="22"/>
                <w:lang w:val="en-US"/>
              </w:rPr>
              <w:t xml:space="preserve">per rules </w:t>
            </w:r>
            <w:r w:rsidRPr="009D2587">
              <w:rPr>
                <w:rFonts w:asciiTheme="majorBidi" w:hAnsiTheme="majorBidi" w:cstheme="majorBidi"/>
                <w:color w:val="000000"/>
                <w:szCs w:val="22"/>
                <w:lang w:val="en-US"/>
              </w:rPr>
              <w:br/>
              <w:t>defined in 10.22.2.12 and 10.37.11.</w:t>
            </w:r>
            <w:r w:rsidRPr="005152CC">
              <w:rPr>
                <w:rFonts w:asciiTheme="majorBidi" w:hAnsiTheme="majorBidi" w:cstheme="majorBidi"/>
                <w:color w:val="000000"/>
                <w:szCs w:val="22"/>
                <w:lang w:val="en-US"/>
              </w:rPr>
              <w:t xml:space="preserve"> </w:t>
            </w:r>
          </w:p>
          <w:p w14:paraId="57C0A671" w14:textId="77777777" w:rsidR="005152CC" w:rsidRDefault="005152CC" w:rsidP="005152CC">
            <w:pPr>
              <w:rPr>
                <w:rFonts w:asciiTheme="majorBidi" w:hAnsiTheme="majorBidi" w:cstheme="majorBidi"/>
                <w:color w:val="000000"/>
                <w:szCs w:val="22"/>
                <w:lang w:val="en-US"/>
              </w:rPr>
            </w:pPr>
          </w:p>
          <w:p w14:paraId="39313E42" w14:textId="6D6C8043" w:rsidR="005152CC" w:rsidRDefault="005152CC" w:rsidP="005152CC">
            <w:pPr>
              <w:rPr>
                <w:rFonts w:asciiTheme="majorBidi" w:hAnsiTheme="majorBidi" w:cstheme="majorBidi"/>
                <w:color w:val="000000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Cs w:val="22"/>
                <w:lang w:val="en-US"/>
              </w:rPr>
              <w:t xml:space="preserve">Comment was added to the table </w:t>
            </w:r>
          </w:p>
        </w:tc>
      </w:tr>
    </w:tbl>
    <w:p w14:paraId="6BFF4767" w14:textId="77777777" w:rsidR="00E0011A" w:rsidRDefault="00E0011A" w:rsidP="00E0011A">
      <w:pPr>
        <w:rPr>
          <w:rFonts w:asciiTheme="majorBidi" w:hAnsiTheme="majorBidi" w:cstheme="majorBidi"/>
          <w:b/>
        </w:rPr>
      </w:pPr>
    </w:p>
    <w:p w14:paraId="3B632484" w14:textId="77777777" w:rsidR="00E0011A" w:rsidRDefault="00E0011A" w:rsidP="00E0011A">
      <w:pPr>
        <w:rPr>
          <w:rFonts w:asciiTheme="majorBidi" w:hAnsiTheme="majorBidi" w:cstheme="majorBidi"/>
          <w:b/>
        </w:rPr>
      </w:pPr>
    </w:p>
    <w:p w14:paraId="657CBD95" w14:textId="77777777" w:rsidR="00E0011A" w:rsidRDefault="00E0011A" w:rsidP="00E0011A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Discussion</w:t>
      </w:r>
    </w:p>
    <w:p w14:paraId="5F8367DA" w14:textId="77777777" w:rsidR="0047692B" w:rsidRDefault="0047692B" w:rsidP="0047692B">
      <w:pPr>
        <w:ind w:left="36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STA can know on which channel numbers it allow to transmit based on:</w:t>
      </w:r>
    </w:p>
    <w:p w14:paraId="2E2C6CF0" w14:textId="77777777" w:rsidR="0047692B" w:rsidRDefault="0047692B" w:rsidP="0047692B">
      <w:pPr>
        <w:ind w:left="360"/>
        <w:rPr>
          <w:rFonts w:asciiTheme="majorBidi" w:hAnsiTheme="majorBidi" w:cstheme="majorBidi"/>
          <w:bCs/>
          <w:lang w:val="en-US"/>
        </w:rPr>
      </w:pPr>
      <w:r>
        <w:rPr>
          <w:rFonts w:asciiTheme="majorBidi" w:hAnsiTheme="majorBidi" w:cstheme="majorBidi"/>
          <w:bCs/>
          <w:lang w:val="en-US"/>
        </w:rPr>
        <w:t xml:space="preserve">BSS Operating Channels </w:t>
      </w:r>
    </w:p>
    <w:p w14:paraId="53A3D1C4" w14:textId="2FD9B606" w:rsidR="000D62F8" w:rsidRPr="0047692B" w:rsidRDefault="00CE01D4" w:rsidP="0047692B">
      <w:pPr>
        <w:ind w:left="360"/>
        <w:rPr>
          <w:rFonts w:asciiTheme="majorBidi" w:hAnsiTheme="majorBidi" w:cstheme="majorBidi"/>
          <w:bCs/>
          <w:lang w:val="en-US"/>
        </w:rPr>
      </w:pPr>
      <w:r w:rsidRPr="0047692B">
        <w:rPr>
          <w:rFonts w:asciiTheme="majorBidi" w:hAnsiTheme="majorBidi" w:cstheme="majorBidi"/>
          <w:bCs/>
          <w:lang w:val="en-US"/>
        </w:rPr>
        <w:t>Channel BW Configuration.</w:t>
      </w:r>
    </w:p>
    <w:p w14:paraId="4DACB8CB" w14:textId="5FFC4245" w:rsidR="000D62F8" w:rsidRDefault="00CE01D4" w:rsidP="0047692B">
      <w:pPr>
        <w:ind w:left="360"/>
        <w:rPr>
          <w:rFonts w:asciiTheme="majorBidi" w:hAnsiTheme="majorBidi" w:cstheme="majorBidi"/>
          <w:bCs/>
          <w:lang w:val="en-US"/>
        </w:rPr>
      </w:pPr>
      <w:r w:rsidRPr="0047692B">
        <w:rPr>
          <w:rFonts w:asciiTheme="majorBidi" w:hAnsiTheme="majorBidi" w:cstheme="majorBidi"/>
          <w:bCs/>
          <w:lang w:val="en-US"/>
        </w:rPr>
        <w:t>In current definition, BSS Operating Channels and Channel BW Configuration subfields are defined independently of each other. The above might lead to misconfiguration of the two subfields</w:t>
      </w:r>
      <w:r w:rsidR="0047692B">
        <w:rPr>
          <w:rFonts w:asciiTheme="majorBidi" w:hAnsiTheme="majorBidi" w:cstheme="majorBidi"/>
          <w:bCs/>
          <w:lang w:val="en-US"/>
        </w:rPr>
        <w:t>.</w:t>
      </w:r>
      <w:r w:rsidRPr="0047692B">
        <w:rPr>
          <w:rFonts w:asciiTheme="majorBidi" w:hAnsiTheme="majorBidi" w:cstheme="majorBidi"/>
          <w:bCs/>
          <w:lang w:val="en-US"/>
        </w:rPr>
        <w:t xml:space="preserve"> </w:t>
      </w:r>
    </w:p>
    <w:p w14:paraId="763A1291" w14:textId="41C30C39" w:rsidR="000D62F8" w:rsidRDefault="00CE01D4" w:rsidP="0047692B">
      <w:pPr>
        <w:ind w:left="360"/>
        <w:rPr>
          <w:rFonts w:asciiTheme="majorBidi" w:hAnsiTheme="majorBidi" w:cstheme="majorBidi"/>
          <w:bCs/>
          <w:lang w:val="en-US"/>
        </w:rPr>
      </w:pPr>
      <w:r w:rsidRPr="0047692B">
        <w:rPr>
          <w:rFonts w:asciiTheme="majorBidi" w:hAnsiTheme="majorBidi" w:cstheme="majorBidi"/>
          <w:bCs/>
          <w:lang w:val="en-US"/>
        </w:rPr>
        <w:lastRenderedPageBreak/>
        <w:t xml:space="preserve">Contribution suggest </w:t>
      </w:r>
      <w:r w:rsidR="0047692B">
        <w:rPr>
          <w:rFonts w:asciiTheme="majorBidi" w:hAnsiTheme="majorBidi" w:cstheme="majorBidi"/>
          <w:bCs/>
          <w:lang w:val="en-US"/>
        </w:rPr>
        <w:t>to add a table that clarify the allowed Channel BW Configuration per the BSS Operating channel definition</w:t>
      </w:r>
      <w:r w:rsidRPr="0047692B">
        <w:rPr>
          <w:rFonts w:asciiTheme="majorBidi" w:hAnsiTheme="majorBidi" w:cstheme="majorBidi"/>
          <w:bCs/>
          <w:lang w:val="en-US"/>
        </w:rPr>
        <w:t>.</w:t>
      </w:r>
    </w:p>
    <w:p w14:paraId="140C958C" w14:textId="77777777" w:rsidR="0047692B" w:rsidRDefault="0047692B" w:rsidP="0047692B">
      <w:pPr>
        <w:ind w:left="360"/>
        <w:rPr>
          <w:rFonts w:asciiTheme="majorBidi" w:hAnsiTheme="majorBidi" w:cstheme="majorBidi"/>
          <w:bCs/>
          <w:lang w:val="en-US"/>
        </w:rPr>
      </w:pPr>
    </w:p>
    <w:p w14:paraId="41D1CBE3" w14:textId="79678A6D" w:rsidR="0047692B" w:rsidRDefault="0047692B" w:rsidP="00CF3E06">
      <w:pPr>
        <w:ind w:left="360"/>
        <w:rPr>
          <w:rFonts w:asciiTheme="majorBidi" w:hAnsiTheme="majorBidi" w:cstheme="majorBidi"/>
          <w:bCs/>
          <w:lang w:val="en-US"/>
        </w:rPr>
      </w:pPr>
      <w:r>
        <w:rPr>
          <w:rFonts w:asciiTheme="majorBidi" w:hAnsiTheme="majorBidi" w:cstheme="majorBidi"/>
          <w:bCs/>
          <w:lang w:val="en-US"/>
        </w:rPr>
        <w:t>For example:</w:t>
      </w:r>
    </w:p>
    <w:p w14:paraId="7A60B750" w14:textId="77777777" w:rsidR="00E456F3" w:rsidRDefault="00E456F3" w:rsidP="00CF3E06">
      <w:pPr>
        <w:ind w:left="360"/>
        <w:rPr>
          <w:rFonts w:asciiTheme="majorBidi" w:hAnsiTheme="majorBidi" w:cstheme="majorBidi"/>
          <w:bCs/>
          <w:lang w:val="en-US"/>
        </w:rPr>
      </w:pPr>
    </w:p>
    <w:tbl>
      <w:tblPr>
        <w:tblW w:w="9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9"/>
        <w:gridCol w:w="6336"/>
      </w:tblGrid>
      <w:tr w:rsidR="00E456F3" w:rsidRPr="00E456F3" w14:paraId="53581204" w14:textId="77777777" w:rsidTr="0096758C">
        <w:trPr>
          <w:trHeight w:val="540"/>
        </w:trPr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7F568" w14:textId="77777777" w:rsidR="00E456F3" w:rsidRPr="00E456F3" w:rsidRDefault="00E456F3" w:rsidP="0096758C">
            <w:pPr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18"/>
                <w:lang w:val="en-US"/>
              </w:rPr>
            </w:pPr>
            <w:r w:rsidRPr="00E456F3"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18"/>
                <w:lang w:val="en-US"/>
              </w:rPr>
              <w:t>Number of subfields set to one in the BSS Operating Channels field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E6010" w14:textId="77777777" w:rsidR="00E456F3" w:rsidRPr="00E456F3" w:rsidRDefault="00E456F3" w:rsidP="0096758C">
            <w:pPr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18"/>
                <w:lang w:val="en-US"/>
              </w:rPr>
            </w:pPr>
            <w:r w:rsidRPr="00E456F3"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18"/>
                <w:lang w:val="en-US"/>
              </w:rPr>
              <w:t>Misconfiguration of Channel BW field</w:t>
            </w:r>
          </w:p>
        </w:tc>
      </w:tr>
      <w:tr w:rsidR="00E456F3" w:rsidRPr="00E456F3" w14:paraId="62044D08" w14:textId="77777777" w:rsidTr="0096758C">
        <w:trPr>
          <w:trHeight w:val="486"/>
        </w:trPr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B7F2E0" w14:textId="77777777" w:rsidR="00E456F3" w:rsidRPr="00E456F3" w:rsidRDefault="00E456F3" w:rsidP="0096758C">
            <w:pPr>
              <w:rPr>
                <w:rFonts w:asciiTheme="majorBidi" w:hAnsiTheme="majorBidi" w:cstheme="majorBidi"/>
                <w:sz w:val="20"/>
                <w:szCs w:val="18"/>
                <w:lang w:val="en-US"/>
              </w:rPr>
            </w:pPr>
            <w:r w:rsidRPr="00E456F3">
              <w:rPr>
                <w:rFonts w:asciiTheme="majorBidi" w:hAnsiTheme="majorBidi" w:cstheme="majorBidi"/>
                <w:sz w:val="20"/>
                <w:szCs w:val="18"/>
                <w:lang w:val="en-US"/>
              </w:rPr>
              <w:t>1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FED69E5" w14:textId="77777777" w:rsidR="00E456F3" w:rsidRPr="00E456F3" w:rsidRDefault="00E456F3" w:rsidP="0096758C">
            <w:pPr>
              <w:rPr>
                <w:rFonts w:asciiTheme="majorBidi" w:hAnsiTheme="majorBidi" w:cstheme="majorBidi"/>
                <w:sz w:val="20"/>
                <w:szCs w:val="18"/>
                <w:lang w:val="en-US"/>
              </w:rPr>
            </w:pPr>
            <w:r w:rsidRPr="00E456F3">
              <w:rPr>
                <w:rFonts w:asciiTheme="majorBidi" w:hAnsiTheme="majorBidi" w:cstheme="majorBidi"/>
                <w:sz w:val="20"/>
                <w:szCs w:val="18"/>
                <w:lang w:val="en-US"/>
              </w:rPr>
              <w:t>All values between 0101 to 1111 are not relevant to the BSS and if configured will lead to misbehavior of the STA</w:t>
            </w:r>
          </w:p>
        </w:tc>
      </w:tr>
      <w:tr w:rsidR="00E456F3" w:rsidRPr="00E456F3" w14:paraId="1DEB3679" w14:textId="77777777" w:rsidTr="0096758C">
        <w:trPr>
          <w:trHeight w:val="486"/>
        </w:trPr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0C19C0" w14:textId="77777777" w:rsidR="00E456F3" w:rsidRPr="00E456F3" w:rsidRDefault="00E456F3" w:rsidP="0096758C">
            <w:pPr>
              <w:rPr>
                <w:rFonts w:asciiTheme="majorBidi" w:hAnsiTheme="majorBidi" w:cstheme="majorBidi"/>
                <w:sz w:val="20"/>
                <w:szCs w:val="18"/>
                <w:lang w:val="en-US"/>
              </w:rPr>
            </w:pPr>
            <w:r w:rsidRPr="00E456F3">
              <w:rPr>
                <w:rFonts w:asciiTheme="majorBidi" w:hAnsiTheme="majorBidi" w:cstheme="majorBidi"/>
                <w:sz w:val="20"/>
                <w:szCs w:val="18"/>
                <w:lang w:val="en-US"/>
              </w:rPr>
              <w:t>2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44BF88" w14:textId="77777777" w:rsidR="00E456F3" w:rsidRPr="00E456F3" w:rsidRDefault="00E456F3" w:rsidP="0096758C">
            <w:pPr>
              <w:rPr>
                <w:rFonts w:asciiTheme="majorBidi" w:hAnsiTheme="majorBidi" w:cstheme="majorBidi"/>
                <w:sz w:val="20"/>
                <w:szCs w:val="18"/>
                <w:lang w:val="en-US"/>
              </w:rPr>
            </w:pPr>
            <w:r w:rsidRPr="00E456F3">
              <w:rPr>
                <w:rFonts w:asciiTheme="majorBidi" w:hAnsiTheme="majorBidi" w:cstheme="majorBidi"/>
                <w:sz w:val="20"/>
                <w:szCs w:val="18"/>
                <w:lang w:val="en-US"/>
              </w:rPr>
              <w:t xml:space="preserve">0100, 1010,1011, </w:t>
            </w:r>
          </w:p>
          <w:p w14:paraId="717483A5" w14:textId="77777777" w:rsidR="00E456F3" w:rsidRPr="00E456F3" w:rsidRDefault="00E456F3" w:rsidP="0096758C">
            <w:pPr>
              <w:rPr>
                <w:rFonts w:asciiTheme="majorBidi" w:hAnsiTheme="majorBidi" w:cstheme="majorBidi"/>
                <w:sz w:val="20"/>
                <w:szCs w:val="18"/>
                <w:lang w:val="en-US"/>
              </w:rPr>
            </w:pPr>
            <w:r w:rsidRPr="00E456F3">
              <w:rPr>
                <w:rFonts w:asciiTheme="majorBidi" w:hAnsiTheme="majorBidi" w:cstheme="majorBidi"/>
                <w:sz w:val="20"/>
                <w:szCs w:val="18"/>
                <w:lang w:val="en-US"/>
              </w:rPr>
              <w:t xml:space="preserve">All values between 1001 to 1111 </w:t>
            </w:r>
          </w:p>
        </w:tc>
      </w:tr>
      <w:tr w:rsidR="00E456F3" w:rsidRPr="00E456F3" w14:paraId="38D09B08" w14:textId="77777777" w:rsidTr="0096758C">
        <w:trPr>
          <w:trHeight w:val="587"/>
        </w:trPr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95783A" w14:textId="77777777" w:rsidR="00E456F3" w:rsidRPr="00E456F3" w:rsidRDefault="00E456F3" w:rsidP="0096758C">
            <w:pPr>
              <w:rPr>
                <w:rFonts w:asciiTheme="majorBidi" w:hAnsiTheme="majorBidi" w:cstheme="majorBidi"/>
                <w:sz w:val="20"/>
                <w:szCs w:val="18"/>
                <w:lang w:val="en-US"/>
              </w:rPr>
            </w:pPr>
            <w:r w:rsidRPr="00E456F3">
              <w:rPr>
                <w:rFonts w:asciiTheme="majorBidi" w:hAnsiTheme="majorBidi" w:cstheme="majorBidi"/>
                <w:sz w:val="20"/>
                <w:szCs w:val="18"/>
                <w:lang w:val="en-US"/>
              </w:rPr>
              <w:t>3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3232B7" w14:textId="77777777" w:rsidR="00E456F3" w:rsidRPr="00E456F3" w:rsidRDefault="00E456F3" w:rsidP="0096758C">
            <w:pPr>
              <w:rPr>
                <w:rFonts w:asciiTheme="majorBidi" w:hAnsiTheme="majorBidi" w:cstheme="majorBidi"/>
                <w:sz w:val="20"/>
                <w:szCs w:val="18"/>
                <w:lang w:val="en-US"/>
              </w:rPr>
            </w:pPr>
            <w:r w:rsidRPr="00E456F3">
              <w:rPr>
                <w:rFonts w:asciiTheme="majorBidi" w:hAnsiTheme="majorBidi" w:cstheme="majorBidi"/>
                <w:sz w:val="20"/>
                <w:szCs w:val="18"/>
                <w:lang w:val="en-US"/>
              </w:rPr>
              <w:t>1100, 1101, 1110,1111,0101,1011</w:t>
            </w:r>
          </w:p>
        </w:tc>
      </w:tr>
    </w:tbl>
    <w:p w14:paraId="6B655EDD" w14:textId="77777777" w:rsidR="00E456F3" w:rsidRDefault="00E456F3" w:rsidP="00CF3E06">
      <w:pPr>
        <w:ind w:left="360"/>
        <w:rPr>
          <w:rFonts w:asciiTheme="majorBidi" w:hAnsiTheme="majorBidi" w:cstheme="majorBidi"/>
          <w:bCs/>
          <w:lang w:val="en-US"/>
        </w:rPr>
      </w:pPr>
    </w:p>
    <w:p w14:paraId="2AF52638" w14:textId="5BE41C19" w:rsidR="00E456F3" w:rsidRDefault="00E456F3" w:rsidP="00CF3E06">
      <w:pPr>
        <w:ind w:left="360"/>
        <w:rPr>
          <w:rFonts w:asciiTheme="majorBidi" w:hAnsiTheme="majorBidi" w:cstheme="majorBidi"/>
          <w:bCs/>
          <w:lang w:val="en-US"/>
        </w:rPr>
      </w:pPr>
      <w:r>
        <w:rPr>
          <w:rFonts w:asciiTheme="majorBidi" w:hAnsiTheme="majorBidi" w:cstheme="majorBidi"/>
          <w:bCs/>
          <w:lang w:val="en-US"/>
        </w:rPr>
        <w:t>In case of non-adjacent BSS Operating channel configuration, misconfiguration increases.</w:t>
      </w:r>
    </w:p>
    <w:p w14:paraId="3A9D73EC" w14:textId="77777777" w:rsidR="0047692B" w:rsidRDefault="0047692B" w:rsidP="0047692B">
      <w:pPr>
        <w:ind w:left="360"/>
        <w:rPr>
          <w:rFonts w:asciiTheme="majorBidi" w:hAnsiTheme="majorBidi" w:cstheme="majorBidi"/>
          <w:bCs/>
          <w:lang w:val="en-US"/>
        </w:rPr>
      </w:pPr>
    </w:p>
    <w:p w14:paraId="35D56DE0" w14:textId="77777777" w:rsidR="0047692B" w:rsidRDefault="0047692B" w:rsidP="0047692B">
      <w:pPr>
        <w:ind w:left="360"/>
        <w:rPr>
          <w:rFonts w:asciiTheme="majorBidi" w:hAnsiTheme="majorBidi" w:cstheme="majorBidi"/>
          <w:bCs/>
          <w:lang w:val="en-US"/>
        </w:rPr>
      </w:pPr>
    </w:p>
    <w:tbl>
      <w:tblPr>
        <w:tblW w:w="920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843"/>
        <w:gridCol w:w="843"/>
        <w:gridCol w:w="843"/>
        <w:gridCol w:w="843"/>
        <w:gridCol w:w="843"/>
        <w:gridCol w:w="843"/>
        <w:gridCol w:w="843"/>
        <w:gridCol w:w="843"/>
      </w:tblGrid>
      <w:tr w:rsidR="0047692B" w:rsidRPr="0047692B" w14:paraId="383A0F61" w14:textId="77777777" w:rsidTr="00CF3E06">
        <w:trPr>
          <w:trHeight w:val="220"/>
        </w:trPr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3441153A" w14:textId="77777777" w:rsidR="0047692B" w:rsidRPr="0047692B" w:rsidRDefault="0047692B" w:rsidP="0047692B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47692B">
              <w:rPr>
                <w:rFonts w:ascii="Calibri" w:hAnsi="Calibri"/>
                <w:color w:val="000000"/>
                <w:szCs w:val="22"/>
                <w:lang w:val="en-US" w:bidi="he-IL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3FD81222" w14:textId="77777777" w:rsidR="0047692B" w:rsidRPr="0047692B" w:rsidRDefault="0047692B" w:rsidP="0047692B">
            <w:pPr>
              <w:jc w:val="center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47692B">
              <w:rPr>
                <w:rFonts w:ascii="Calibri" w:hAnsi="Calibri"/>
                <w:color w:val="000000"/>
                <w:szCs w:val="22"/>
                <w:lang w:val="en-US" w:bidi="he-IL"/>
              </w:rPr>
              <w:t>CH1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5F3C87CE" w14:textId="77777777" w:rsidR="0047692B" w:rsidRPr="0047692B" w:rsidRDefault="0047692B" w:rsidP="0047692B">
            <w:pPr>
              <w:jc w:val="center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47692B">
              <w:rPr>
                <w:rFonts w:ascii="Calibri" w:hAnsi="Calibri"/>
                <w:color w:val="000000"/>
                <w:szCs w:val="22"/>
                <w:lang w:val="en-US" w:bidi="he-IL"/>
              </w:rPr>
              <w:t>CH2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3032C16E" w14:textId="77777777" w:rsidR="0047692B" w:rsidRPr="0047692B" w:rsidRDefault="0047692B" w:rsidP="0047692B">
            <w:pPr>
              <w:jc w:val="center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47692B">
              <w:rPr>
                <w:rFonts w:ascii="Calibri" w:hAnsi="Calibri"/>
                <w:color w:val="000000"/>
                <w:szCs w:val="22"/>
                <w:lang w:val="en-US" w:bidi="he-IL"/>
              </w:rPr>
              <w:t>CH3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26335967" w14:textId="77777777" w:rsidR="0047692B" w:rsidRPr="0047692B" w:rsidRDefault="0047692B" w:rsidP="0047692B">
            <w:pPr>
              <w:jc w:val="center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47692B">
              <w:rPr>
                <w:rFonts w:ascii="Calibri" w:hAnsi="Calibri"/>
                <w:color w:val="000000"/>
                <w:szCs w:val="22"/>
                <w:lang w:val="en-US" w:bidi="he-IL"/>
              </w:rPr>
              <w:t>CH4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1AF97FFD" w14:textId="77777777" w:rsidR="0047692B" w:rsidRPr="0047692B" w:rsidRDefault="0047692B" w:rsidP="0047692B">
            <w:pPr>
              <w:jc w:val="center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47692B">
              <w:rPr>
                <w:rFonts w:ascii="Calibri" w:hAnsi="Calibri"/>
                <w:color w:val="000000"/>
                <w:szCs w:val="22"/>
                <w:lang w:val="en-US" w:bidi="he-IL"/>
              </w:rPr>
              <w:t>CH5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70AFCFE5" w14:textId="77777777" w:rsidR="0047692B" w:rsidRPr="0047692B" w:rsidRDefault="0047692B" w:rsidP="0047692B">
            <w:pPr>
              <w:jc w:val="center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47692B">
              <w:rPr>
                <w:rFonts w:ascii="Calibri" w:hAnsi="Calibri"/>
                <w:color w:val="000000"/>
                <w:szCs w:val="22"/>
                <w:lang w:val="en-US" w:bidi="he-IL"/>
              </w:rPr>
              <w:t>CH6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23C76CDE" w14:textId="77777777" w:rsidR="0047692B" w:rsidRPr="0047692B" w:rsidRDefault="0047692B" w:rsidP="0047692B">
            <w:pPr>
              <w:jc w:val="center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47692B">
              <w:rPr>
                <w:rFonts w:ascii="Calibri" w:hAnsi="Calibri"/>
                <w:color w:val="000000"/>
                <w:szCs w:val="22"/>
                <w:lang w:val="en-US" w:bidi="he-IL"/>
              </w:rPr>
              <w:t>CH7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34A8510C" w14:textId="77777777" w:rsidR="0047692B" w:rsidRPr="0047692B" w:rsidRDefault="0047692B" w:rsidP="0047692B">
            <w:pPr>
              <w:jc w:val="center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47692B">
              <w:rPr>
                <w:rFonts w:ascii="Calibri" w:hAnsi="Calibri"/>
                <w:color w:val="000000"/>
                <w:szCs w:val="22"/>
                <w:lang w:val="en-US" w:bidi="he-IL"/>
              </w:rPr>
              <w:t>CH8</w:t>
            </w:r>
          </w:p>
        </w:tc>
      </w:tr>
      <w:tr w:rsidR="0047692B" w:rsidRPr="0047692B" w14:paraId="07024256" w14:textId="77777777" w:rsidTr="00CF3E06">
        <w:trPr>
          <w:trHeight w:val="210"/>
        </w:trPr>
        <w:tc>
          <w:tcPr>
            <w:tcW w:w="2460" w:type="dxa"/>
            <w:shd w:val="clear" w:color="auto" w:fill="auto"/>
            <w:vAlign w:val="center"/>
            <w:hideMark/>
          </w:tcPr>
          <w:p w14:paraId="266CC3CC" w14:textId="568284E0" w:rsidR="0047692B" w:rsidRPr="0047692B" w:rsidRDefault="0047692B" w:rsidP="0047692B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47692B">
              <w:rPr>
                <w:rFonts w:ascii="Calibri" w:hAnsi="Calibri"/>
                <w:color w:val="000000"/>
                <w:szCs w:val="22"/>
                <w:lang w:val="en-US" w:bidi="he-IL"/>
              </w:rPr>
              <w:t xml:space="preserve">BSS Operating Channels </w:t>
            </w:r>
            <w:r>
              <w:rPr>
                <w:rFonts w:ascii="Calibri" w:hAnsi="Calibri"/>
                <w:color w:val="000000"/>
                <w:szCs w:val="22"/>
                <w:lang w:val="en-US" w:bidi="he-IL"/>
              </w:rPr>
              <w:t xml:space="preserve">Example </w:t>
            </w:r>
            <w:r w:rsidRPr="0047692B">
              <w:rPr>
                <w:rFonts w:ascii="Calibri" w:hAnsi="Calibri"/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35A02E7E" w14:textId="77777777" w:rsidR="0047692B" w:rsidRPr="0047692B" w:rsidRDefault="0047692B" w:rsidP="0047692B">
            <w:pPr>
              <w:jc w:val="center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47692B">
              <w:rPr>
                <w:rFonts w:ascii="Calibri" w:hAnsi="Calibri"/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5D247941" w14:textId="77777777" w:rsidR="0047692B" w:rsidRPr="0047692B" w:rsidRDefault="0047692B" w:rsidP="0047692B">
            <w:pPr>
              <w:jc w:val="center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47692B">
              <w:rPr>
                <w:rFonts w:ascii="Calibri" w:hAnsi="Calibri"/>
                <w:color w:val="000000"/>
                <w:szCs w:val="22"/>
                <w:lang w:val="en-US" w:bidi="he-IL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5B4C9884" w14:textId="77777777" w:rsidR="0047692B" w:rsidRPr="0047692B" w:rsidRDefault="0047692B" w:rsidP="0047692B">
            <w:pPr>
              <w:jc w:val="center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47692B">
              <w:rPr>
                <w:rFonts w:ascii="Calibri" w:hAnsi="Calibri"/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2483DAFE" w14:textId="77777777" w:rsidR="0047692B" w:rsidRPr="0047692B" w:rsidRDefault="0047692B" w:rsidP="0047692B">
            <w:pPr>
              <w:jc w:val="center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47692B">
              <w:rPr>
                <w:rFonts w:ascii="Calibri" w:hAnsi="Calibri"/>
                <w:color w:val="000000"/>
                <w:szCs w:val="22"/>
                <w:lang w:val="en-US" w:bidi="he-IL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71751059" w14:textId="77777777" w:rsidR="0047692B" w:rsidRPr="0047692B" w:rsidRDefault="0047692B" w:rsidP="0047692B">
            <w:pPr>
              <w:jc w:val="center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47692B">
              <w:rPr>
                <w:rFonts w:ascii="Calibri" w:hAnsi="Calibri"/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33010A83" w14:textId="77777777" w:rsidR="0047692B" w:rsidRPr="0047692B" w:rsidRDefault="0047692B" w:rsidP="0047692B">
            <w:pPr>
              <w:jc w:val="center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47692B">
              <w:rPr>
                <w:rFonts w:ascii="Calibri" w:hAnsi="Calibri"/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49FD17E2" w14:textId="77777777" w:rsidR="0047692B" w:rsidRPr="0047692B" w:rsidRDefault="0047692B" w:rsidP="0047692B">
            <w:pPr>
              <w:jc w:val="center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47692B">
              <w:rPr>
                <w:rFonts w:ascii="Calibri" w:hAnsi="Calibri"/>
                <w:color w:val="000000"/>
                <w:szCs w:val="22"/>
                <w:lang w:val="en-US" w:bidi="he-IL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0D8A2035" w14:textId="77777777" w:rsidR="0047692B" w:rsidRPr="0047692B" w:rsidRDefault="0047692B" w:rsidP="0047692B">
            <w:pPr>
              <w:jc w:val="center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47692B">
              <w:rPr>
                <w:rFonts w:ascii="Calibri" w:hAnsi="Calibri"/>
                <w:color w:val="000000"/>
                <w:szCs w:val="22"/>
                <w:lang w:val="en-US" w:bidi="he-IL"/>
              </w:rPr>
              <w:t>0</w:t>
            </w:r>
          </w:p>
        </w:tc>
      </w:tr>
      <w:tr w:rsidR="0047692B" w:rsidRPr="0047692B" w14:paraId="4B1C60A2" w14:textId="77777777" w:rsidTr="00CF3E06">
        <w:trPr>
          <w:trHeight w:val="210"/>
        </w:trPr>
        <w:tc>
          <w:tcPr>
            <w:tcW w:w="2460" w:type="dxa"/>
            <w:shd w:val="clear" w:color="auto" w:fill="auto"/>
            <w:vAlign w:val="center"/>
            <w:hideMark/>
          </w:tcPr>
          <w:p w14:paraId="7CB78FBE" w14:textId="2595F210" w:rsidR="0047692B" w:rsidRPr="0047692B" w:rsidRDefault="0047692B" w:rsidP="0047692B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47692B">
              <w:rPr>
                <w:rFonts w:ascii="Calibri" w:hAnsi="Calibri"/>
                <w:color w:val="000000"/>
                <w:szCs w:val="22"/>
                <w:lang w:val="en-US" w:bidi="he-IL"/>
              </w:rPr>
              <w:t xml:space="preserve">BSS Operating Channels </w:t>
            </w:r>
            <w:r>
              <w:rPr>
                <w:rFonts w:ascii="Calibri" w:hAnsi="Calibri"/>
                <w:color w:val="000000"/>
                <w:szCs w:val="22"/>
                <w:lang w:val="en-US" w:bidi="he-IL"/>
              </w:rPr>
              <w:t xml:space="preserve">Example </w:t>
            </w:r>
            <w:r w:rsidRPr="0047692B">
              <w:rPr>
                <w:rFonts w:ascii="Calibri" w:hAnsi="Calibri"/>
                <w:color w:val="000000"/>
                <w:szCs w:val="22"/>
                <w:lang w:val="en-US" w:bidi="he-IL"/>
              </w:rPr>
              <w:t>2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29125633" w14:textId="77777777" w:rsidR="0047692B" w:rsidRPr="0047692B" w:rsidRDefault="0047692B" w:rsidP="0047692B">
            <w:pPr>
              <w:jc w:val="center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47692B">
              <w:rPr>
                <w:rFonts w:ascii="Calibri" w:hAnsi="Calibri"/>
                <w:color w:val="000000"/>
                <w:szCs w:val="22"/>
                <w:lang w:val="en-US" w:bidi="he-IL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3F81A4D7" w14:textId="77777777" w:rsidR="0047692B" w:rsidRPr="0047692B" w:rsidRDefault="0047692B" w:rsidP="0047692B">
            <w:pPr>
              <w:jc w:val="center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47692B">
              <w:rPr>
                <w:rFonts w:ascii="Calibri" w:hAnsi="Calibri"/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6B9D9C6D" w14:textId="77777777" w:rsidR="0047692B" w:rsidRPr="0047692B" w:rsidRDefault="0047692B" w:rsidP="0047692B">
            <w:pPr>
              <w:jc w:val="center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47692B">
              <w:rPr>
                <w:rFonts w:ascii="Calibri" w:hAnsi="Calibri"/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1886F703" w14:textId="77777777" w:rsidR="0047692B" w:rsidRPr="0047692B" w:rsidRDefault="0047692B" w:rsidP="0047692B">
            <w:pPr>
              <w:jc w:val="center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47692B">
              <w:rPr>
                <w:rFonts w:ascii="Calibri" w:hAnsi="Calibri"/>
                <w:color w:val="000000"/>
                <w:szCs w:val="22"/>
                <w:lang w:val="en-US" w:bidi="he-IL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0CBEF9D9" w14:textId="77777777" w:rsidR="0047692B" w:rsidRPr="0047692B" w:rsidRDefault="0047692B" w:rsidP="0047692B">
            <w:pPr>
              <w:jc w:val="center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47692B">
              <w:rPr>
                <w:rFonts w:ascii="Calibri" w:hAnsi="Calibri"/>
                <w:color w:val="000000"/>
                <w:szCs w:val="22"/>
                <w:lang w:val="en-US" w:bidi="he-IL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15839F73" w14:textId="77777777" w:rsidR="0047692B" w:rsidRPr="0047692B" w:rsidRDefault="0047692B" w:rsidP="0047692B">
            <w:pPr>
              <w:jc w:val="center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47692B">
              <w:rPr>
                <w:rFonts w:ascii="Calibri" w:hAnsi="Calibri"/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7588B94B" w14:textId="090113E0" w:rsidR="0047692B" w:rsidRPr="0047692B" w:rsidRDefault="00A20C9D" w:rsidP="0047692B">
            <w:pPr>
              <w:jc w:val="center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/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19396D22" w14:textId="60C854D3" w:rsidR="0047692B" w:rsidRPr="0047692B" w:rsidRDefault="00A20C9D" w:rsidP="00A20C9D">
            <w:pPr>
              <w:jc w:val="center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/>
                <w:color w:val="000000"/>
                <w:szCs w:val="22"/>
                <w:lang w:val="en-US" w:bidi="he-IL"/>
              </w:rPr>
              <w:t>0</w:t>
            </w:r>
            <w:bookmarkStart w:id="0" w:name="_GoBack"/>
            <w:bookmarkEnd w:id="0"/>
          </w:p>
        </w:tc>
      </w:tr>
      <w:tr w:rsidR="0047692B" w:rsidRPr="0047692B" w14:paraId="75A26971" w14:textId="77777777" w:rsidTr="00CF3E06">
        <w:trPr>
          <w:trHeight w:val="220"/>
        </w:trPr>
        <w:tc>
          <w:tcPr>
            <w:tcW w:w="2460" w:type="dxa"/>
            <w:shd w:val="clear" w:color="auto" w:fill="auto"/>
            <w:vAlign w:val="center"/>
            <w:hideMark/>
          </w:tcPr>
          <w:p w14:paraId="1AB3F1EF" w14:textId="04742682" w:rsidR="0047692B" w:rsidRPr="0047692B" w:rsidRDefault="0047692B" w:rsidP="0047692B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47692B">
              <w:rPr>
                <w:rFonts w:ascii="Calibri" w:hAnsi="Calibri"/>
                <w:color w:val="000000"/>
                <w:szCs w:val="22"/>
                <w:lang w:val="en-US" w:bidi="he-IL"/>
              </w:rPr>
              <w:t xml:space="preserve">BSS Operating Channels </w:t>
            </w:r>
            <w:r>
              <w:rPr>
                <w:rFonts w:ascii="Calibri" w:hAnsi="Calibri"/>
                <w:color w:val="000000"/>
                <w:szCs w:val="22"/>
                <w:lang w:val="en-US" w:bidi="he-IL"/>
              </w:rPr>
              <w:t xml:space="preserve">Example </w:t>
            </w:r>
            <w:r w:rsidRPr="0047692B">
              <w:rPr>
                <w:rFonts w:ascii="Calibri" w:hAnsi="Calibri"/>
                <w:color w:val="000000"/>
                <w:szCs w:val="22"/>
                <w:lang w:val="en-US" w:bidi="he-IL"/>
              </w:rPr>
              <w:t>3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04551174" w14:textId="77777777" w:rsidR="0047692B" w:rsidRPr="0047692B" w:rsidRDefault="0047692B" w:rsidP="0047692B">
            <w:pPr>
              <w:jc w:val="center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47692B">
              <w:rPr>
                <w:rFonts w:ascii="Calibri" w:hAnsi="Calibri"/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4E8B4863" w14:textId="77777777" w:rsidR="0047692B" w:rsidRPr="0047692B" w:rsidRDefault="0047692B" w:rsidP="0047692B">
            <w:pPr>
              <w:jc w:val="center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47692B">
              <w:rPr>
                <w:rFonts w:ascii="Calibri" w:hAnsi="Calibri"/>
                <w:color w:val="000000"/>
                <w:szCs w:val="22"/>
                <w:lang w:val="en-US" w:bidi="he-IL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5064CF1D" w14:textId="77777777" w:rsidR="0047692B" w:rsidRPr="0047692B" w:rsidRDefault="0047692B" w:rsidP="0047692B">
            <w:pPr>
              <w:jc w:val="center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47692B">
              <w:rPr>
                <w:rFonts w:ascii="Calibri" w:hAnsi="Calibri"/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466A5A82" w14:textId="77777777" w:rsidR="0047692B" w:rsidRPr="0047692B" w:rsidRDefault="0047692B" w:rsidP="0047692B">
            <w:pPr>
              <w:jc w:val="center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47692B">
              <w:rPr>
                <w:rFonts w:ascii="Calibri" w:hAnsi="Calibri"/>
                <w:color w:val="000000"/>
                <w:szCs w:val="22"/>
                <w:lang w:val="en-US" w:bidi="he-IL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791F184C" w14:textId="77777777" w:rsidR="0047692B" w:rsidRPr="0047692B" w:rsidRDefault="0047692B" w:rsidP="0047692B">
            <w:pPr>
              <w:jc w:val="center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47692B">
              <w:rPr>
                <w:rFonts w:ascii="Calibri" w:hAnsi="Calibri"/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38F40B1A" w14:textId="77777777" w:rsidR="0047692B" w:rsidRPr="0047692B" w:rsidRDefault="0047692B" w:rsidP="0047692B">
            <w:pPr>
              <w:jc w:val="center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47692B">
              <w:rPr>
                <w:rFonts w:ascii="Calibri" w:hAnsi="Calibri"/>
                <w:color w:val="000000"/>
                <w:szCs w:val="22"/>
                <w:lang w:val="en-US" w:bidi="he-IL"/>
              </w:rPr>
              <w:t>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055AC914" w14:textId="77777777" w:rsidR="0047692B" w:rsidRPr="0047692B" w:rsidRDefault="0047692B" w:rsidP="0047692B">
            <w:pPr>
              <w:jc w:val="center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47692B">
              <w:rPr>
                <w:rFonts w:ascii="Calibri" w:hAnsi="Calibri"/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06E0B592" w14:textId="77777777" w:rsidR="0047692B" w:rsidRPr="0047692B" w:rsidRDefault="0047692B" w:rsidP="0047692B">
            <w:pPr>
              <w:jc w:val="center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47692B">
              <w:rPr>
                <w:rFonts w:ascii="Calibri" w:hAnsi="Calibri"/>
                <w:color w:val="000000"/>
                <w:szCs w:val="22"/>
                <w:lang w:val="en-US" w:bidi="he-IL"/>
              </w:rPr>
              <w:t>0</w:t>
            </w:r>
          </w:p>
        </w:tc>
      </w:tr>
    </w:tbl>
    <w:p w14:paraId="54CD24E3" w14:textId="77777777" w:rsidR="0047692B" w:rsidRPr="0047692B" w:rsidRDefault="0047692B" w:rsidP="0047692B">
      <w:pPr>
        <w:ind w:left="360"/>
        <w:rPr>
          <w:rFonts w:asciiTheme="majorBidi" w:hAnsiTheme="majorBidi" w:cstheme="majorBidi"/>
          <w:bCs/>
          <w:lang w:val="en-US"/>
        </w:rPr>
      </w:pPr>
    </w:p>
    <w:p w14:paraId="30C0A803" w14:textId="77777777" w:rsidR="00A84432" w:rsidRPr="00A84432" w:rsidRDefault="00A84432" w:rsidP="00A84432">
      <w:pPr>
        <w:rPr>
          <w:rFonts w:asciiTheme="majorBidi" w:hAnsiTheme="majorBidi" w:cstheme="majorBidi"/>
          <w:b/>
          <w:lang w:val="en-US"/>
        </w:rPr>
      </w:pPr>
      <w:r w:rsidRPr="00A84432">
        <w:rPr>
          <w:rFonts w:asciiTheme="majorBidi" w:hAnsiTheme="majorBidi" w:cstheme="majorBidi"/>
          <w:b/>
          <w:lang w:val="en-US"/>
        </w:rPr>
        <w:t>Example 1</w:t>
      </w:r>
    </w:p>
    <w:p w14:paraId="1C52A52C" w14:textId="77777777" w:rsidR="00A84432" w:rsidRDefault="00A84432" w:rsidP="00A84432">
      <w:pPr>
        <w:rPr>
          <w:rFonts w:asciiTheme="majorBidi" w:hAnsiTheme="majorBidi" w:cstheme="majorBidi"/>
          <w:bCs/>
          <w:lang w:val="en-US"/>
        </w:rPr>
      </w:pPr>
      <w:r w:rsidRPr="00A84432">
        <w:rPr>
          <w:rFonts w:asciiTheme="majorBidi" w:hAnsiTheme="majorBidi" w:cstheme="majorBidi"/>
          <w:bCs/>
          <w:lang w:val="en-US"/>
        </w:rPr>
        <w:t xml:space="preserve">Assuming that CH5 is the primary, standard should restrict the configuration of Channel BW Configuration to possibly include only CB4.32 and CA2.16+2.16, </w:t>
      </w:r>
    </w:p>
    <w:p w14:paraId="2C756FD5" w14:textId="77777777" w:rsidR="00A84432" w:rsidRDefault="00A84432" w:rsidP="00A84432">
      <w:pPr>
        <w:rPr>
          <w:rFonts w:asciiTheme="majorBidi" w:hAnsiTheme="majorBidi" w:cstheme="majorBidi"/>
          <w:bCs/>
          <w:lang w:val="en-US"/>
        </w:rPr>
      </w:pPr>
    </w:p>
    <w:p w14:paraId="57AEF68B" w14:textId="29974D19" w:rsidR="00A84432" w:rsidRPr="00A84432" w:rsidRDefault="00A84432" w:rsidP="00A84432">
      <w:pPr>
        <w:rPr>
          <w:rFonts w:asciiTheme="majorBidi" w:hAnsiTheme="majorBidi" w:cstheme="majorBidi"/>
          <w:bCs/>
          <w:lang w:val="en-US"/>
        </w:rPr>
      </w:pPr>
      <w:r w:rsidRPr="00A84432">
        <w:rPr>
          <w:rFonts w:asciiTheme="majorBidi" w:hAnsiTheme="majorBidi" w:cstheme="majorBidi"/>
          <w:bCs/>
          <w:lang w:val="en-US"/>
        </w:rPr>
        <w:t xml:space="preserve">PPDU Mask may occupy the following </w:t>
      </w:r>
    </w:p>
    <w:p w14:paraId="6E35280E" w14:textId="77777777" w:rsidR="00A84432" w:rsidRPr="00A84432" w:rsidRDefault="00A84432" w:rsidP="00A84432">
      <w:pPr>
        <w:rPr>
          <w:rFonts w:asciiTheme="majorBidi" w:hAnsiTheme="majorBidi" w:cstheme="majorBidi"/>
          <w:bCs/>
          <w:lang w:val="en-US"/>
        </w:rPr>
      </w:pPr>
    </w:p>
    <w:p w14:paraId="084EA111" w14:textId="77777777" w:rsidR="00A84432" w:rsidRPr="00A84432" w:rsidRDefault="00A84432" w:rsidP="00A84432">
      <w:pPr>
        <w:rPr>
          <w:rFonts w:asciiTheme="majorBidi" w:hAnsiTheme="majorBidi" w:cstheme="majorBidi"/>
          <w:bCs/>
          <w:lang w:val="en-US"/>
        </w:rPr>
      </w:pPr>
      <w:r w:rsidRPr="00A84432">
        <w:rPr>
          <w:rFonts w:asciiTheme="majorBidi" w:hAnsiTheme="majorBidi" w:cstheme="majorBidi"/>
          <w:bCs/>
          <w:lang w:val="en-US"/>
        </w:rPr>
        <w:t>CB4.32 – CH5 &amp; CH6</w:t>
      </w:r>
    </w:p>
    <w:p w14:paraId="4B85C5F1" w14:textId="77777777" w:rsidR="00A84432" w:rsidRPr="00A84432" w:rsidRDefault="00A84432" w:rsidP="00A84432">
      <w:pPr>
        <w:rPr>
          <w:rFonts w:asciiTheme="majorBidi" w:hAnsiTheme="majorBidi" w:cstheme="majorBidi"/>
          <w:bCs/>
          <w:lang w:val="en-US"/>
        </w:rPr>
      </w:pPr>
      <w:r w:rsidRPr="00A84432">
        <w:rPr>
          <w:rFonts w:asciiTheme="majorBidi" w:hAnsiTheme="majorBidi" w:cstheme="majorBidi"/>
          <w:bCs/>
          <w:lang w:val="en-US"/>
        </w:rPr>
        <w:t xml:space="preserve">CA2.16+2.16. – CH5+CH1; CH5+CH3, CH5+CH6 </w:t>
      </w:r>
    </w:p>
    <w:p w14:paraId="6607944D" w14:textId="77777777" w:rsidR="00A84432" w:rsidRPr="00A84432" w:rsidRDefault="00A84432" w:rsidP="00A84432">
      <w:pPr>
        <w:rPr>
          <w:rFonts w:asciiTheme="majorBidi" w:hAnsiTheme="majorBidi" w:cstheme="majorBidi"/>
          <w:bCs/>
          <w:lang w:val="en-US"/>
        </w:rPr>
      </w:pPr>
    </w:p>
    <w:p w14:paraId="413EA84D" w14:textId="72EC7563" w:rsidR="0047692B" w:rsidRDefault="005C01E9" w:rsidP="005C01E9">
      <w:pPr>
        <w:rPr>
          <w:rFonts w:asciiTheme="majorBidi" w:hAnsiTheme="majorBidi" w:cstheme="majorBidi"/>
          <w:bCs/>
          <w:lang w:val="en-US"/>
        </w:rPr>
      </w:pPr>
      <w:r>
        <w:rPr>
          <w:rFonts w:asciiTheme="majorBidi" w:hAnsiTheme="majorBidi" w:cstheme="majorBidi"/>
          <w:bCs/>
          <w:lang w:val="en-US"/>
        </w:rPr>
        <w:t>Similarly</w:t>
      </w:r>
      <w:r w:rsidR="0047692B">
        <w:rPr>
          <w:rFonts w:asciiTheme="majorBidi" w:hAnsiTheme="majorBidi" w:cstheme="majorBidi"/>
          <w:bCs/>
          <w:lang w:val="en-US"/>
        </w:rPr>
        <w:t xml:space="preserve">, standard should restrict the configuration of Channel BW Configuration in case of example 2 to include only CB4.32, CA2.16+2.16 and CA4.32+4.32. </w:t>
      </w:r>
    </w:p>
    <w:p w14:paraId="61197A9A" w14:textId="205820E8" w:rsidR="00FA56B1" w:rsidRPr="0047692B" w:rsidRDefault="00FA56B1" w:rsidP="0047692B">
      <w:pPr>
        <w:rPr>
          <w:rFonts w:asciiTheme="majorBidi" w:hAnsiTheme="majorBidi" w:cstheme="majorBidi"/>
          <w:bCs/>
          <w:lang w:val="en-US"/>
        </w:rPr>
      </w:pPr>
    </w:p>
    <w:p w14:paraId="29813F90" w14:textId="77777777" w:rsidR="00FA56B1" w:rsidRDefault="00FA56B1">
      <w:pPr>
        <w:rPr>
          <w:rFonts w:asciiTheme="majorBidi" w:hAnsiTheme="majorBidi" w:cstheme="majorBidi"/>
          <w:bCs/>
        </w:rPr>
      </w:pPr>
    </w:p>
    <w:p w14:paraId="05651D8D" w14:textId="77777777" w:rsidR="0047692B" w:rsidRDefault="0047692B">
      <w:pPr>
        <w:rPr>
          <w:rFonts w:asciiTheme="majorBidi" w:hAnsiTheme="majorBidi" w:cstheme="majorBidi"/>
          <w:bCs/>
        </w:rPr>
      </w:pPr>
    </w:p>
    <w:p w14:paraId="132B69B1" w14:textId="77777777" w:rsidR="0047692B" w:rsidRDefault="0047692B">
      <w:pPr>
        <w:rPr>
          <w:rFonts w:asciiTheme="majorBidi" w:hAnsiTheme="majorBidi" w:cstheme="majorBidi"/>
          <w:bCs/>
        </w:rPr>
      </w:pPr>
    </w:p>
    <w:p w14:paraId="03825903" w14:textId="77777777" w:rsidR="0047692B" w:rsidRDefault="0047692B">
      <w:pPr>
        <w:rPr>
          <w:rFonts w:asciiTheme="majorBidi" w:hAnsiTheme="majorBidi" w:cstheme="majorBidi"/>
          <w:bCs/>
        </w:rPr>
      </w:pPr>
    </w:p>
    <w:p w14:paraId="69B4AD17" w14:textId="70A6E3CC" w:rsidR="00DA3930" w:rsidRDefault="00FA56B1">
      <w:pPr>
        <w:rPr>
          <w:rFonts w:asciiTheme="majorBidi" w:hAnsiTheme="majorBidi" w:cstheme="majorBidi"/>
          <w:bCs/>
        </w:rPr>
      </w:pPr>
      <w:r>
        <w:rPr>
          <w:noProof/>
          <w:lang w:val="en-US" w:bidi="he-IL"/>
        </w:rPr>
        <w:lastRenderedPageBreak/>
        <w:drawing>
          <wp:inline distT="0" distB="0" distL="0" distR="0" wp14:anchorId="2AF03443" wp14:editId="4D7E0664">
            <wp:extent cx="5943600" cy="39135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1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3930">
        <w:rPr>
          <w:rFonts w:asciiTheme="majorBidi" w:hAnsiTheme="majorBidi" w:cstheme="majorBidi"/>
          <w:bCs/>
        </w:rPr>
        <w:br w:type="page"/>
      </w:r>
    </w:p>
    <w:p w14:paraId="2BDE4230" w14:textId="2DFA6185" w:rsidR="00DA3930" w:rsidRPr="00DB5BDA" w:rsidRDefault="00DA3930" w:rsidP="00DB5BDA">
      <w:pPr>
        <w:rPr>
          <w:rFonts w:asciiTheme="majorBidi" w:hAnsiTheme="majorBidi" w:cstheme="majorBidi"/>
          <w:bCs/>
        </w:rPr>
      </w:pPr>
      <w:r w:rsidRPr="00DA3930">
        <w:rPr>
          <w:rFonts w:ascii="Arial" w:hAnsi="Arial" w:cs="Arial"/>
          <w:b/>
          <w:bCs/>
          <w:color w:val="000000"/>
          <w:sz w:val="20"/>
        </w:rPr>
        <w:lastRenderedPageBreak/>
        <w:t>9.4.2.251 EDMG Operation element</w:t>
      </w:r>
    </w:p>
    <w:p w14:paraId="6AEDC7E3" w14:textId="78FE9B39" w:rsidR="00702102" w:rsidRDefault="00702102" w:rsidP="00702102">
      <w:r>
        <w:rPr>
          <w:i/>
          <w:iCs/>
          <w:color w:val="000000"/>
          <w:sz w:val="20"/>
        </w:rPr>
        <w:t xml:space="preserve">Change </w:t>
      </w:r>
      <w:r w:rsidR="005519BC">
        <w:rPr>
          <w:i/>
          <w:iCs/>
          <w:color w:val="000000"/>
          <w:sz w:val="20"/>
        </w:rPr>
        <w:t xml:space="preserve">sections, </w:t>
      </w:r>
      <w:r>
        <w:rPr>
          <w:i/>
          <w:iCs/>
          <w:color w:val="000000"/>
          <w:sz w:val="20"/>
        </w:rPr>
        <w:t>Figure 44, Figure 45 and replace Table 6  as follow:</w:t>
      </w:r>
      <w:r w:rsidRPr="00EA66C0">
        <w:t xml:space="preserve"> </w:t>
      </w:r>
    </w:p>
    <w:p w14:paraId="0AD78DA4" w14:textId="77777777" w:rsidR="005519BC" w:rsidRDefault="005519BC" w:rsidP="00702102"/>
    <w:p w14:paraId="0A619663" w14:textId="349BEDEF" w:rsidR="005519BC" w:rsidRDefault="005519BC" w:rsidP="007846DD">
      <w:r w:rsidRPr="005519BC">
        <w:rPr>
          <w:color w:val="000000"/>
          <w:sz w:val="20"/>
        </w:rPr>
        <w:t xml:space="preserve">The BSS Operating Channels field is a bitmap that indicates the 2.16 GHz channel(s) </w:t>
      </w:r>
      <w:ins w:id="1" w:author="Kedem, Oren" w:date="2018-05-24T14:34:00Z">
        <w:r w:rsidR="007846DD">
          <w:rPr>
            <w:color w:val="000000"/>
            <w:sz w:val="20"/>
          </w:rPr>
          <w:t xml:space="preserve">that </w:t>
        </w:r>
      </w:ins>
      <w:ins w:id="2" w:author="Kedem, Oren" w:date="2018-05-24T14:35:00Z">
        <w:r w:rsidR="007846DD">
          <w:rPr>
            <w:color w:val="000000"/>
            <w:sz w:val="20"/>
          </w:rPr>
          <w:t xml:space="preserve">are allowed to </w:t>
        </w:r>
      </w:ins>
      <w:ins w:id="3" w:author="Kedem, Oren" w:date="2018-05-24T14:34:00Z">
        <w:r w:rsidR="007846DD">
          <w:rPr>
            <w:color w:val="000000"/>
            <w:sz w:val="20"/>
          </w:rPr>
          <w:t xml:space="preserve">be used for </w:t>
        </w:r>
      </w:ins>
      <w:del w:id="4" w:author="Kedem, Oren" w:date="2018-05-24T14:35:00Z">
        <w:r w:rsidRPr="005519BC" w:rsidDel="007846DD">
          <w:rPr>
            <w:color w:val="000000"/>
            <w:sz w:val="20"/>
          </w:rPr>
          <w:delText>over which PPDU</w:delText>
        </w:r>
      </w:del>
      <w:r w:rsidRPr="005519BC">
        <w:rPr>
          <w:color w:val="000000"/>
          <w:sz w:val="20"/>
        </w:rPr>
        <w:br/>
        <w:t xml:space="preserve">transmissions in the BSS </w:t>
      </w:r>
      <w:del w:id="5" w:author="Kedem, Oren" w:date="2018-05-24T14:35:00Z">
        <w:r w:rsidRPr="005519BC" w:rsidDel="007846DD">
          <w:rPr>
            <w:color w:val="000000"/>
            <w:sz w:val="20"/>
          </w:rPr>
          <w:delText xml:space="preserve">are allowed to be transmitted on </w:delText>
        </w:r>
      </w:del>
      <w:r w:rsidRPr="005519BC">
        <w:rPr>
          <w:color w:val="000000"/>
          <w:sz w:val="20"/>
        </w:rPr>
        <w:t>and is formatted as shown in Figure 44. In Figure</w:t>
      </w:r>
      <w:del w:id="6" w:author="Kedem, Oren" w:date="2018-05-24T14:35:00Z">
        <w:r w:rsidRPr="005519BC" w:rsidDel="007846DD">
          <w:rPr>
            <w:color w:val="000000"/>
            <w:sz w:val="20"/>
          </w:rPr>
          <w:br/>
        </w:r>
      </w:del>
      <w:ins w:id="7" w:author="Kedem, Oren" w:date="2018-05-24T14:35:00Z">
        <w:r w:rsidR="007846DD">
          <w:rPr>
            <w:color w:val="000000"/>
            <w:sz w:val="20"/>
          </w:rPr>
          <w:t xml:space="preserve"> </w:t>
        </w:r>
      </w:ins>
      <w:r w:rsidRPr="005519BC">
        <w:rPr>
          <w:color w:val="000000"/>
          <w:sz w:val="20"/>
        </w:rPr>
        <w:t>44, Ch1 subfield corresponds to channel 1, Ch2 subfield corresponds to channel 2 and so on (channels are</w:t>
      </w:r>
      <w:del w:id="8" w:author="Kedem, Oren" w:date="2018-05-24T14:35:00Z">
        <w:r w:rsidRPr="005519BC" w:rsidDel="007846DD">
          <w:rPr>
            <w:color w:val="000000"/>
            <w:sz w:val="20"/>
          </w:rPr>
          <w:br/>
        </w:r>
      </w:del>
      <w:ins w:id="9" w:author="Kedem, Oren" w:date="2018-05-24T14:35:00Z">
        <w:r w:rsidR="007846DD">
          <w:rPr>
            <w:color w:val="000000"/>
            <w:sz w:val="20"/>
          </w:rPr>
          <w:t xml:space="preserve"> </w:t>
        </w:r>
      </w:ins>
      <w:r w:rsidRPr="005519BC">
        <w:rPr>
          <w:color w:val="000000"/>
          <w:sz w:val="20"/>
        </w:rPr>
        <w:t>defined in Annex E). If a subfield is set to 1, transmission on the indicated channel is allowed; otherwise if</w:t>
      </w:r>
      <w:del w:id="10" w:author="Kedem, Oren" w:date="2018-05-24T14:35:00Z">
        <w:r w:rsidRPr="005519BC" w:rsidDel="007846DD">
          <w:rPr>
            <w:color w:val="000000"/>
            <w:sz w:val="20"/>
          </w:rPr>
          <w:br/>
        </w:r>
      </w:del>
      <w:ins w:id="11" w:author="Kedem, Oren" w:date="2018-05-24T14:35:00Z">
        <w:r w:rsidR="007846DD">
          <w:rPr>
            <w:color w:val="000000"/>
            <w:sz w:val="20"/>
          </w:rPr>
          <w:t xml:space="preserve"> </w:t>
        </w:r>
      </w:ins>
      <w:r w:rsidRPr="005519BC">
        <w:rPr>
          <w:color w:val="000000"/>
          <w:sz w:val="20"/>
        </w:rPr>
        <w:t>the subfield is set to 0, transmission on the indicated channel is not allowed. The subfield corresponding to</w:t>
      </w:r>
      <w:del w:id="12" w:author="Kedem, Oren" w:date="2018-05-24T14:35:00Z">
        <w:r w:rsidRPr="005519BC" w:rsidDel="007846DD">
          <w:rPr>
            <w:color w:val="000000"/>
            <w:sz w:val="20"/>
          </w:rPr>
          <w:br/>
        </w:r>
      </w:del>
      <w:ins w:id="13" w:author="Kedem, Oren" w:date="2018-05-24T14:35:00Z">
        <w:r w:rsidR="007846DD">
          <w:rPr>
            <w:color w:val="000000"/>
            <w:sz w:val="20"/>
          </w:rPr>
          <w:t xml:space="preserve"> </w:t>
        </w:r>
      </w:ins>
      <w:r w:rsidRPr="005519BC">
        <w:rPr>
          <w:color w:val="000000"/>
          <w:sz w:val="20"/>
        </w:rPr>
        <w:t>the primary channel is always set to one and the total number of subfields set to one do not exceed four.</w:t>
      </w:r>
    </w:p>
    <w:p w14:paraId="73B1A2A6" w14:textId="77777777" w:rsidR="008F3E80" w:rsidRDefault="008F3E80">
      <w:pPr>
        <w:rPr>
          <w:rFonts w:ascii="TimesNewRomanPSMT" w:hAnsi="TimesNewRomanPSMT"/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"/>
        <w:gridCol w:w="950"/>
        <w:gridCol w:w="950"/>
        <w:gridCol w:w="950"/>
        <w:gridCol w:w="950"/>
        <w:gridCol w:w="950"/>
        <w:gridCol w:w="950"/>
        <w:gridCol w:w="961"/>
      </w:tblGrid>
      <w:tr w:rsidR="005152CC" w14:paraId="34F2663C" w14:textId="77777777" w:rsidTr="003514D4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6AE195A9" w14:textId="77777777" w:rsidR="005152CC" w:rsidRDefault="005152CC" w:rsidP="003514D4">
            <w:pPr>
              <w:rPr>
                <w:rFonts w:ascii="TimesNewRomanPSMT" w:hAnsi="TimesNewRomanPSMT"/>
                <w:color w:val="000000"/>
                <w:sz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375546" w14:textId="51FCF0FA" w:rsidR="005152CC" w:rsidRDefault="005152CC" w:rsidP="00DB5BDA">
            <w:pPr>
              <w:jc w:val="center"/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B0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CF5963" w14:textId="187D029B" w:rsidR="005152CC" w:rsidRDefault="005152CC" w:rsidP="00DB5BDA">
            <w:pPr>
              <w:jc w:val="center"/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B1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A507A6" w14:textId="4E10D6C0" w:rsidR="005152CC" w:rsidRDefault="005152CC" w:rsidP="00DB5BDA">
            <w:pPr>
              <w:jc w:val="center"/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B2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235F99" w14:textId="0830C128" w:rsidR="005152CC" w:rsidRDefault="005152CC" w:rsidP="00DB5BDA">
            <w:pPr>
              <w:jc w:val="center"/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B3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72076" w14:textId="226758A5" w:rsidR="005152CC" w:rsidRDefault="005152CC" w:rsidP="00DB5BDA">
            <w:pPr>
              <w:jc w:val="center"/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B4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452B54" w14:textId="7D054B48" w:rsidR="005152CC" w:rsidRDefault="005152CC" w:rsidP="00DB5BDA">
            <w:pPr>
              <w:jc w:val="center"/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B5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9C14E7" w14:textId="5CEF453E" w:rsidR="005152CC" w:rsidRDefault="005152CC" w:rsidP="00FA56B1">
            <w:pPr>
              <w:jc w:val="center"/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B6-B7</w:t>
            </w:r>
          </w:p>
        </w:tc>
      </w:tr>
      <w:tr w:rsidR="005152CC" w14:paraId="7A91B2CE" w14:textId="77777777" w:rsidTr="003514D4">
        <w:tc>
          <w:tcPr>
            <w:tcW w:w="939" w:type="dxa"/>
            <w:tcBorders>
              <w:top w:val="nil"/>
              <w:left w:val="nil"/>
              <w:bottom w:val="nil"/>
            </w:tcBorders>
          </w:tcPr>
          <w:p w14:paraId="5248CF62" w14:textId="77777777" w:rsidR="005152CC" w:rsidRDefault="005152CC" w:rsidP="003514D4">
            <w:pPr>
              <w:rPr>
                <w:rFonts w:ascii="TimesNewRomanPSMT" w:hAnsi="TimesNewRomanPSMT"/>
                <w:color w:val="000000"/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14:paraId="4E48B64C" w14:textId="2274554A" w:rsidR="005152CC" w:rsidRDefault="005152CC" w:rsidP="00DB5BDA">
            <w:pPr>
              <w:jc w:val="center"/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CH1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14:paraId="56865754" w14:textId="3F55BDA0" w:rsidR="005152CC" w:rsidRDefault="005152CC" w:rsidP="00DB5BDA">
            <w:pPr>
              <w:jc w:val="center"/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CH2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14:paraId="7AD1038F" w14:textId="783AA759" w:rsidR="005152CC" w:rsidRDefault="005152CC" w:rsidP="00DB5BDA">
            <w:pPr>
              <w:jc w:val="center"/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CH3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14:paraId="3F82812E" w14:textId="48D84DBD" w:rsidR="005152CC" w:rsidRDefault="005152CC" w:rsidP="00DB5BDA">
            <w:pPr>
              <w:jc w:val="center"/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CH4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14:paraId="0CA2A1D9" w14:textId="6A5EBBC6" w:rsidR="005152CC" w:rsidRDefault="005152CC" w:rsidP="00DB5BDA">
            <w:pPr>
              <w:jc w:val="center"/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CH5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14:paraId="5627B708" w14:textId="475F4679" w:rsidR="005152CC" w:rsidRDefault="005152CC" w:rsidP="00DB5BDA">
            <w:pPr>
              <w:jc w:val="center"/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CH6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14:paraId="4CA58665" w14:textId="6EF265B1" w:rsidR="005152CC" w:rsidRDefault="005152CC" w:rsidP="00DB5BDA">
            <w:pPr>
              <w:jc w:val="center"/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 xml:space="preserve">Reserved </w:t>
            </w:r>
          </w:p>
        </w:tc>
      </w:tr>
      <w:tr w:rsidR="005152CC" w14:paraId="289003C6" w14:textId="77777777" w:rsidTr="003514D4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428576AE" w14:textId="2FBB593A" w:rsidR="005152CC" w:rsidRDefault="005152CC" w:rsidP="003514D4">
            <w:pPr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Bits</w:t>
            </w:r>
          </w:p>
        </w:tc>
        <w:tc>
          <w:tcPr>
            <w:tcW w:w="950" w:type="dxa"/>
            <w:tcBorders>
              <w:left w:val="nil"/>
              <w:bottom w:val="nil"/>
              <w:right w:val="nil"/>
            </w:tcBorders>
          </w:tcPr>
          <w:p w14:paraId="1526D624" w14:textId="63F8CD39" w:rsidR="005152CC" w:rsidRDefault="005152CC" w:rsidP="00DB5BDA">
            <w:pPr>
              <w:jc w:val="center"/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1</w:t>
            </w:r>
          </w:p>
        </w:tc>
        <w:tc>
          <w:tcPr>
            <w:tcW w:w="950" w:type="dxa"/>
            <w:tcBorders>
              <w:left w:val="nil"/>
              <w:bottom w:val="nil"/>
              <w:right w:val="nil"/>
            </w:tcBorders>
          </w:tcPr>
          <w:p w14:paraId="0DF1F042" w14:textId="60E7A29D" w:rsidR="005152CC" w:rsidRDefault="005152CC" w:rsidP="00DB5BDA">
            <w:pPr>
              <w:jc w:val="center"/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1</w:t>
            </w:r>
          </w:p>
        </w:tc>
        <w:tc>
          <w:tcPr>
            <w:tcW w:w="950" w:type="dxa"/>
            <w:tcBorders>
              <w:left w:val="nil"/>
              <w:bottom w:val="nil"/>
              <w:right w:val="nil"/>
            </w:tcBorders>
          </w:tcPr>
          <w:p w14:paraId="159ACAE7" w14:textId="21D9BB95" w:rsidR="005152CC" w:rsidRDefault="005152CC" w:rsidP="00DB5BDA">
            <w:pPr>
              <w:jc w:val="center"/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1</w:t>
            </w:r>
          </w:p>
        </w:tc>
        <w:tc>
          <w:tcPr>
            <w:tcW w:w="950" w:type="dxa"/>
            <w:tcBorders>
              <w:left w:val="nil"/>
              <w:bottom w:val="nil"/>
              <w:right w:val="nil"/>
            </w:tcBorders>
          </w:tcPr>
          <w:p w14:paraId="6E66B8DC" w14:textId="1C9F4699" w:rsidR="005152CC" w:rsidRDefault="005152CC" w:rsidP="00DB5BDA">
            <w:pPr>
              <w:jc w:val="center"/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1</w:t>
            </w:r>
          </w:p>
        </w:tc>
        <w:tc>
          <w:tcPr>
            <w:tcW w:w="950" w:type="dxa"/>
            <w:tcBorders>
              <w:left w:val="nil"/>
              <w:bottom w:val="nil"/>
              <w:right w:val="nil"/>
            </w:tcBorders>
          </w:tcPr>
          <w:p w14:paraId="75CED1EB" w14:textId="58A6E4AF" w:rsidR="005152CC" w:rsidRDefault="005152CC" w:rsidP="00DB5BDA">
            <w:pPr>
              <w:jc w:val="center"/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1</w:t>
            </w:r>
          </w:p>
        </w:tc>
        <w:tc>
          <w:tcPr>
            <w:tcW w:w="950" w:type="dxa"/>
            <w:tcBorders>
              <w:left w:val="nil"/>
              <w:bottom w:val="nil"/>
              <w:right w:val="nil"/>
            </w:tcBorders>
          </w:tcPr>
          <w:p w14:paraId="1A582A45" w14:textId="186F9E36" w:rsidR="005152CC" w:rsidRDefault="005152CC" w:rsidP="00DB5BDA">
            <w:pPr>
              <w:jc w:val="center"/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1</w:t>
            </w:r>
          </w:p>
        </w:tc>
        <w:tc>
          <w:tcPr>
            <w:tcW w:w="961" w:type="dxa"/>
            <w:tcBorders>
              <w:left w:val="nil"/>
              <w:bottom w:val="nil"/>
              <w:right w:val="nil"/>
            </w:tcBorders>
          </w:tcPr>
          <w:p w14:paraId="435A6352" w14:textId="3F458403" w:rsidR="005152CC" w:rsidRDefault="005152CC" w:rsidP="00DB5BDA">
            <w:pPr>
              <w:jc w:val="center"/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2</w:t>
            </w:r>
          </w:p>
        </w:tc>
      </w:tr>
    </w:tbl>
    <w:p w14:paraId="00B9B3FE" w14:textId="77777777" w:rsidR="008F3E80" w:rsidRDefault="008F3E80">
      <w:pPr>
        <w:rPr>
          <w:rFonts w:ascii="TimesNewRomanPSMT" w:hAnsi="TimesNewRomanPSMT"/>
          <w:color w:val="000000"/>
          <w:sz w:val="20"/>
        </w:rPr>
      </w:pPr>
    </w:p>
    <w:p w14:paraId="6A921B57" w14:textId="77777777" w:rsidR="008F3E80" w:rsidRDefault="008F3E80" w:rsidP="008F3E80">
      <w:pPr>
        <w:rPr>
          <w:color w:val="000000"/>
          <w:sz w:val="20"/>
          <w:lang w:val="en-US" w:bidi="he-IL"/>
        </w:rPr>
      </w:pPr>
      <w:r w:rsidRPr="008F3E80">
        <w:rPr>
          <w:rFonts w:ascii="Arial" w:hAnsi="Arial" w:cs="Arial"/>
          <w:b/>
          <w:bCs/>
          <w:color w:val="000000"/>
          <w:sz w:val="20"/>
          <w:lang w:val="en-US" w:bidi="he-IL"/>
        </w:rPr>
        <w:t>Figure 44 —BSS Operating Channels field format</w:t>
      </w:r>
      <w:r w:rsidRPr="008F3E80">
        <w:rPr>
          <w:rFonts w:ascii="Arial" w:hAnsi="Arial" w:cs="Arial"/>
          <w:b/>
          <w:bCs/>
          <w:color w:val="000000"/>
          <w:sz w:val="20"/>
          <w:lang w:val="en-US" w:bidi="he-IL"/>
        </w:rPr>
        <w:br/>
      </w:r>
      <w:r w:rsidRPr="008F3E80">
        <w:rPr>
          <w:color w:val="000000"/>
          <w:sz w:val="20"/>
          <w:lang w:val="en-US" w:bidi="he-IL"/>
        </w:rPr>
        <w:t>The Operating Channel Width field is defined in Figure 45 and indicates each possible bandwidth that a</w:t>
      </w:r>
      <w:r w:rsidRPr="008F3E80">
        <w:rPr>
          <w:color w:val="000000"/>
          <w:sz w:val="20"/>
          <w:lang w:val="en-US" w:bidi="he-IL"/>
        </w:rPr>
        <w:br/>
        <w:t>PPDU transmitted in the BSS can occupy.</w:t>
      </w:r>
    </w:p>
    <w:p w14:paraId="130C1EB2" w14:textId="77777777" w:rsidR="00DB5BDA" w:rsidRDefault="00DB5BDA" w:rsidP="008F3E80">
      <w:pPr>
        <w:rPr>
          <w:color w:val="000000"/>
          <w:sz w:val="20"/>
          <w:lang w:val="en-US" w:bidi="he-I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15"/>
        <w:gridCol w:w="1736"/>
        <w:gridCol w:w="1756"/>
      </w:tblGrid>
      <w:tr w:rsidR="00DB5BDA" w14:paraId="142F8B7B" w14:textId="77777777" w:rsidTr="00DB5BDA">
        <w:trPr>
          <w:trHeight w:val="344"/>
          <w:jc w:val="center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70A6E" w14:textId="77777777" w:rsidR="00DB5BDA" w:rsidRDefault="00DB5BDA" w:rsidP="009D462C">
            <w:pPr>
              <w:rPr>
                <w:rFonts w:ascii="TimesNewRomanPSMT" w:hAnsi="TimesNewRomanPSMT"/>
                <w:color w:val="000000"/>
                <w:sz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C827E7" w14:textId="76C7F8C6" w:rsidR="00DB5BDA" w:rsidRDefault="00DB5BDA" w:rsidP="00C569BE">
            <w:pPr>
              <w:jc w:val="center"/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B0 – B3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AFB231" w14:textId="709FCAF3" w:rsidR="00DB5BDA" w:rsidRDefault="00DB5BDA" w:rsidP="00517B4C">
            <w:pPr>
              <w:jc w:val="center"/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B4-7</w:t>
            </w:r>
          </w:p>
        </w:tc>
      </w:tr>
      <w:tr w:rsidR="00DB5BDA" w14:paraId="7A596F74" w14:textId="77777777" w:rsidTr="00DB5BDA">
        <w:trPr>
          <w:trHeight w:val="344"/>
          <w:jc w:val="center"/>
        </w:trPr>
        <w:tc>
          <w:tcPr>
            <w:tcW w:w="1715" w:type="dxa"/>
            <w:tcBorders>
              <w:top w:val="nil"/>
              <w:left w:val="nil"/>
              <w:bottom w:val="nil"/>
            </w:tcBorders>
            <w:vAlign w:val="center"/>
          </w:tcPr>
          <w:p w14:paraId="7F06BAC8" w14:textId="77777777" w:rsidR="00DB5BDA" w:rsidRDefault="00DB5BDA" w:rsidP="009D462C">
            <w:pPr>
              <w:rPr>
                <w:rFonts w:ascii="TimesNewRomanPSMT" w:hAnsi="TimesNewRomanPSMT"/>
                <w:color w:val="000000"/>
                <w:sz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88756" w14:textId="595DE1FA" w:rsidR="00DB5BDA" w:rsidRDefault="00DB5BDA" w:rsidP="009D462C">
            <w:pPr>
              <w:rPr>
                <w:rFonts w:ascii="TimesNewRomanPSMT" w:hAnsi="TimesNewRomanPSMT"/>
                <w:color w:val="000000"/>
                <w:sz w:val="20"/>
              </w:rPr>
            </w:pPr>
            <w:r w:rsidRPr="00DB5BDA">
              <w:rPr>
                <w:rFonts w:ascii="TimesNewRomanPSMT" w:hAnsi="TimesNewRomanPSMT"/>
                <w:color w:val="000000"/>
                <w:sz w:val="20"/>
              </w:rPr>
              <w:t>Channel BW Configuration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CD1AC" w14:textId="11412A3C" w:rsidR="00DB5BDA" w:rsidRDefault="00DB5BDA" w:rsidP="009D462C">
            <w:pPr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Reserved</w:t>
            </w:r>
          </w:p>
        </w:tc>
      </w:tr>
      <w:tr w:rsidR="00DB5BDA" w14:paraId="609AF08A" w14:textId="77777777" w:rsidTr="00DB5BDA">
        <w:trPr>
          <w:trHeight w:val="323"/>
          <w:jc w:val="center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5A2C3" w14:textId="77777777" w:rsidR="00DB5BDA" w:rsidRDefault="00DB5BDA" w:rsidP="009D462C">
            <w:pPr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Bits</w:t>
            </w:r>
          </w:p>
        </w:tc>
        <w:tc>
          <w:tcPr>
            <w:tcW w:w="1736" w:type="dxa"/>
            <w:tcBorders>
              <w:left w:val="nil"/>
              <w:bottom w:val="nil"/>
              <w:right w:val="nil"/>
            </w:tcBorders>
            <w:vAlign w:val="center"/>
          </w:tcPr>
          <w:p w14:paraId="5D11E2C9" w14:textId="3D39B268" w:rsidR="00DB5BDA" w:rsidRDefault="00DB5BDA" w:rsidP="00C569BE">
            <w:pPr>
              <w:jc w:val="center"/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4</w:t>
            </w:r>
          </w:p>
        </w:tc>
        <w:tc>
          <w:tcPr>
            <w:tcW w:w="1756" w:type="dxa"/>
            <w:tcBorders>
              <w:left w:val="nil"/>
              <w:bottom w:val="nil"/>
              <w:right w:val="nil"/>
            </w:tcBorders>
            <w:vAlign w:val="center"/>
          </w:tcPr>
          <w:p w14:paraId="123631F5" w14:textId="697E096F" w:rsidR="00DB5BDA" w:rsidRDefault="00DB5BDA" w:rsidP="00517B4C">
            <w:pPr>
              <w:jc w:val="center"/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4</w:t>
            </w:r>
          </w:p>
        </w:tc>
      </w:tr>
    </w:tbl>
    <w:p w14:paraId="53024F21" w14:textId="77777777" w:rsidR="00DB5BDA" w:rsidRDefault="00DB5BDA" w:rsidP="008F3E80">
      <w:pPr>
        <w:rPr>
          <w:color w:val="000000"/>
          <w:sz w:val="20"/>
          <w:lang w:val="en-US" w:bidi="he-IL"/>
        </w:rPr>
      </w:pPr>
    </w:p>
    <w:p w14:paraId="484C1CF1" w14:textId="77777777" w:rsidR="00DA3930" w:rsidRDefault="008F3E80" w:rsidP="00DA3930">
      <w:pPr>
        <w:rPr>
          <w:sz w:val="24"/>
          <w:szCs w:val="24"/>
          <w:lang w:val="en-US" w:bidi="he-IL"/>
        </w:rPr>
      </w:pPr>
      <w:r w:rsidRPr="008F3E80">
        <w:rPr>
          <w:rFonts w:ascii="Arial" w:hAnsi="Arial" w:cs="Arial"/>
          <w:b/>
          <w:bCs/>
          <w:color w:val="000000"/>
          <w:sz w:val="20"/>
          <w:lang w:val="en-US" w:bidi="he-IL"/>
        </w:rPr>
        <w:t>Figure 45 —Operating Channel Width field format</w:t>
      </w:r>
      <w:r w:rsidRPr="008F3E80">
        <w:rPr>
          <w:rFonts w:ascii="Arial" w:hAnsi="Arial" w:cs="Arial"/>
          <w:b/>
          <w:bCs/>
          <w:color w:val="000000"/>
          <w:sz w:val="20"/>
          <w:lang w:val="en-US" w:bidi="he-IL"/>
        </w:rPr>
        <w:br/>
      </w:r>
      <w:r w:rsidRPr="008F3E80">
        <w:rPr>
          <w:color w:val="000000"/>
          <w:sz w:val="20"/>
          <w:lang w:val="en-US" w:bidi="he-IL"/>
        </w:rPr>
        <w:t>The Channel BW Configuration subfield encodes the allowed channel bandwidth configurations and is</w:t>
      </w:r>
      <w:r w:rsidRPr="008F3E80">
        <w:rPr>
          <w:color w:val="000000"/>
          <w:sz w:val="20"/>
          <w:lang w:val="en-US" w:bidi="he-IL"/>
        </w:rPr>
        <w:br/>
        <w:t>defined in Table 6.</w:t>
      </w:r>
      <w:r w:rsidRPr="008F3E80">
        <w:rPr>
          <w:sz w:val="24"/>
          <w:szCs w:val="24"/>
          <w:lang w:val="en-US" w:bidi="he-IL"/>
        </w:rPr>
        <w:t xml:space="preserve"> </w:t>
      </w:r>
    </w:p>
    <w:p w14:paraId="166862BF" w14:textId="272C0E55" w:rsidR="006B01EA" w:rsidRDefault="006B01EA">
      <w:pPr>
        <w:rPr>
          <w:sz w:val="24"/>
          <w:szCs w:val="24"/>
          <w:lang w:val="en-US" w:bidi="he-IL"/>
        </w:rPr>
      </w:pPr>
      <w:r>
        <w:rPr>
          <w:sz w:val="24"/>
          <w:szCs w:val="24"/>
          <w:lang w:val="en-US" w:bidi="he-IL"/>
        </w:rPr>
        <w:br w:type="page"/>
      </w:r>
    </w:p>
    <w:p w14:paraId="602EA706" w14:textId="77777777" w:rsidR="00DA3930" w:rsidRDefault="00DA3930" w:rsidP="006B01EA">
      <w:pPr>
        <w:ind w:right="-170"/>
        <w:rPr>
          <w:sz w:val="24"/>
          <w:szCs w:val="24"/>
          <w:lang w:val="en-US" w:bidi="he-IL"/>
        </w:rPr>
      </w:pPr>
    </w:p>
    <w:p w14:paraId="23D797A0" w14:textId="77777777" w:rsidR="005152CC" w:rsidRDefault="004D2975" w:rsidP="005152CC">
      <w:pPr>
        <w:rPr>
          <w:rFonts w:ascii="Arial" w:hAnsi="Arial" w:cs="Arial"/>
          <w:b/>
          <w:bCs/>
          <w:color w:val="000000"/>
          <w:sz w:val="20"/>
          <w:lang w:val="en-US" w:bidi="he-IL"/>
        </w:rPr>
      </w:pPr>
      <w:r w:rsidRPr="004D2975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Table </w:t>
      </w:r>
      <w:r w:rsidR="00E65EC4">
        <w:rPr>
          <w:rFonts w:ascii="Arial" w:hAnsi="Arial" w:cs="Arial"/>
          <w:b/>
          <w:bCs/>
          <w:color w:val="000000"/>
          <w:sz w:val="20"/>
          <w:lang w:val="en-US" w:bidi="he-IL"/>
        </w:rPr>
        <w:t>9</w:t>
      </w:r>
      <w:r w:rsidRPr="004D2975">
        <w:rPr>
          <w:rFonts w:ascii="Arial" w:hAnsi="Arial" w:cs="Arial"/>
          <w:b/>
          <w:bCs/>
          <w:color w:val="000000"/>
          <w:sz w:val="20"/>
          <w:lang w:val="en-US" w:bidi="he-IL"/>
        </w:rPr>
        <w:t>—Channel BW Configuration subfield definition</w:t>
      </w:r>
    </w:p>
    <w:p w14:paraId="68011C91" w14:textId="77777777" w:rsidR="00F33333" w:rsidRDefault="00F33333" w:rsidP="005152CC">
      <w:pPr>
        <w:rPr>
          <w:rFonts w:ascii="Arial" w:hAnsi="Arial" w:cs="Arial"/>
          <w:b/>
          <w:bCs/>
          <w:color w:val="000000"/>
          <w:sz w:val="20"/>
          <w:lang w:val="en-US" w:bidi="he-IL"/>
        </w:rPr>
      </w:pPr>
    </w:p>
    <w:tbl>
      <w:tblPr>
        <w:tblW w:w="9300" w:type="dxa"/>
        <w:tblLook w:val="04A0" w:firstRow="1" w:lastRow="0" w:firstColumn="1" w:lastColumn="0" w:noHBand="0" w:noVBand="1"/>
      </w:tblPr>
      <w:tblGrid>
        <w:gridCol w:w="2200"/>
        <w:gridCol w:w="1340"/>
        <w:gridCol w:w="960"/>
        <w:gridCol w:w="960"/>
        <w:gridCol w:w="960"/>
        <w:gridCol w:w="960"/>
        <w:gridCol w:w="960"/>
        <w:gridCol w:w="960"/>
      </w:tblGrid>
      <w:tr w:rsidR="00F33333" w:rsidRPr="00F33333" w14:paraId="5324B807" w14:textId="77777777" w:rsidTr="00F33333">
        <w:trPr>
          <w:trHeight w:val="525"/>
        </w:trPr>
        <w:tc>
          <w:tcPr>
            <w:tcW w:w="3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4C8D7C" w14:textId="77777777" w:rsidR="00F33333" w:rsidRPr="00F33333" w:rsidRDefault="00F33333" w:rsidP="00F33333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b/>
                <w:bCs/>
                <w:color w:val="000000"/>
                <w:sz w:val="16"/>
                <w:szCs w:val="16"/>
                <w:lang w:val="en-US" w:bidi="he-IL"/>
              </w:rPr>
              <w:t>Channel BW Configuration subfield value</w:t>
            </w:r>
          </w:p>
        </w:tc>
        <w:tc>
          <w:tcPr>
            <w:tcW w:w="57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DC9AA0" w14:textId="54A7EE80" w:rsidR="00F33333" w:rsidRPr="00F33333" w:rsidRDefault="00F33333" w:rsidP="00895711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b/>
                <w:bCs/>
                <w:color w:val="000000"/>
                <w:sz w:val="16"/>
                <w:szCs w:val="16"/>
                <w:lang w:val="en-US" w:bidi="he-IL"/>
              </w:rPr>
              <w:t>PPDU masks that are allowed to be transmitted in the BSS</w:t>
            </w:r>
            <w:ins w:id="14" w:author="Kedem, Oren" w:date="2018-06-20T09:44:00Z">
              <w:r w:rsidR="00895711">
                <w:rPr>
                  <w:b/>
                  <w:bCs/>
                  <w:color w:val="000000"/>
                  <w:sz w:val="16"/>
                  <w:szCs w:val="16"/>
                  <w:lang w:val="en-US" w:bidi="he-IL"/>
                </w:rPr>
                <w:t xml:space="preserve"> </w:t>
              </w:r>
              <w:r w:rsidR="00895711" w:rsidRPr="00F33333">
                <w:rPr>
                  <w:b/>
                  <w:bCs/>
                  <w:color w:val="000000"/>
                  <w:sz w:val="16"/>
                  <w:szCs w:val="16"/>
                  <w:lang w:val="en-US" w:bidi="he-IL"/>
                </w:rPr>
                <w:t xml:space="preserve">per rules </w:t>
              </w:r>
              <w:r w:rsidR="00895711" w:rsidRPr="00F33333">
                <w:rPr>
                  <w:b/>
                  <w:bCs/>
                  <w:color w:val="000000"/>
                  <w:sz w:val="16"/>
                  <w:szCs w:val="16"/>
                  <w:lang w:val="en-US" w:bidi="he-IL"/>
                </w:rPr>
                <w:br/>
                <w:t>defined in 10.22.2.12 and 10.37.11</w:t>
              </w:r>
            </w:ins>
            <w:r w:rsidRPr="00F33333">
              <w:rPr>
                <w:b/>
                <w:bCs/>
                <w:color w:val="000000"/>
                <w:sz w:val="16"/>
                <w:szCs w:val="16"/>
                <w:lang w:val="en-US" w:bidi="he-IL"/>
              </w:rPr>
              <w:t>.</w:t>
            </w:r>
          </w:p>
        </w:tc>
      </w:tr>
      <w:tr w:rsidR="00F33333" w:rsidRPr="00F33333" w14:paraId="5E83D3B7" w14:textId="77777777" w:rsidTr="00F33333">
        <w:trPr>
          <w:trHeight w:val="555"/>
        </w:trPr>
        <w:tc>
          <w:tcPr>
            <w:tcW w:w="3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B4BE75" w14:textId="77777777" w:rsidR="00F33333" w:rsidRPr="00F33333" w:rsidRDefault="00F33333" w:rsidP="00F33333">
            <w:pPr>
              <w:rPr>
                <w:b/>
                <w:bCs/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FB6725" w14:textId="77777777" w:rsidR="00F33333" w:rsidRPr="00F33333" w:rsidRDefault="00F33333" w:rsidP="00F33333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b/>
                <w:bCs/>
                <w:color w:val="000000"/>
                <w:sz w:val="16"/>
                <w:szCs w:val="16"/>
                <w:lang w:val="en-US" w:bidi="he-IL"/>
              </w:rPr>
              <w:t>Single Channel and Channel Bonding PPDU Mask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B0CBB7" w14:textId="77777777" w:rsidR="00F33333" w:rsidRPr="00F33333" w:rsidRDefault="00F33333" w:rsidP="00F33333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b/>
                <w:bCs/>
                <w:color w:val="000000"/>
                <w:sz w:val="16"/>
                <w:szCs w:val="16"/>
                <w:lang w:val="en-US" w:bidi="he-IL"/>
              </w:rPr>
              <w:t>Channel Aggregation PPDU Mask</w:t>
            </w:r>
          </w:p>
        </w:tc>
      </w:tr>
      <w:tr w:rsidR="00F33333" w:rsidRPr="00F33333" w14:paraId="045A2C7D" w14:textId="77777777" w:rsidTr="00F33333">
        <w:trPr>
          <w:trHeight w:val="435"/>
        </w:trPr>
        <w:tc>
          <w:tcPr>
            <w:tcW w:w="3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5E0214" w14:textId="77777777" w:rsidR="00F33333" w:rsidRPr="00F33333" w:rsidRDefault="00F33333" w:rsidP="00F33333">
            <w:pPr>
              <w:rPr>
                <w:b/>
                <w:bCs/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270A3" w14:textId="77777777" w:rsidR="00F33333" w:rsidRPr="00F33333" w:rsidRDefault="00F33333" w:rsidP="00F33333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b/>
                <w:bCs/>
                <w:color w:val="000000"/>
                <w:sz w:val="16"/>
                <w:szCs w:val="16"/>
                <w:lang w:val="en-US" w:bidi="he-IL"/>
              </w:rPr>
              <w:t>2.16 GHz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7FFFA" w14:textId="77777777" w:rsidR="00F33333" w:rsidRPr="00F33333" w:rsidRDefault="00F33333" w:rsidP="00F33333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b/>
                <w:bCs/>
                <w:color w:val="000000"/>
                <w:sz w:val="16"/>
                <w:szCs w:val="16"/>
                <w:lang w:val="en-US" w:bidi="he-IL"/>
              </w:rPr>
              <w:t>4.32 GHz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3CD72" w14:textId="77777777" w:rsidR="00F33333" w:rsidRPr="00F33333" w:rsidRDefault="00F33333" w:rsidP="00F33333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b/>
                <w:bCs/>
                <w:color w:val="000000"/>
                <w:sz w:val="16"/>
                <w:szCs w:val="16"/>
                <w:lang w:val="en-US" w:bidi="he-IL"/>
              </w:rPr>
              <w:t>6.48 GHz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D6E07" w14:textId="77777777" w:rsidR="00F33333" w:rsidRPr="00F33333" w:rsidRDefault="00F33333" w:rsidP="00F33333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b/>
                <w:bCs/>
                <w:color w:val="000000"/>
                <w:sz w:val="16"/>
                <w:szCs w:val="16"/>
                <w:lang w:val="en-US" w:bidi="he-IL"/>
              </w:rPr>
              <w:t>8.64 GHz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2AD54" w14:textId="77777777" w:rsidR="00F33333" w:rsidRPr="00F33333" w:rsidRDefault="00F33333" w:rsidP="00F33333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b/>
                <w:bCs/>
                <w:color w:val="000000"/>
                <w:sz w:val="16"/>
                <w:szCs w:val="16"/>
                <w:lang w:val="en-US" w:bidi="he-IL"/>
              </w:rPr>
              <w:t>2.16+2.16 GHz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03E7F" w14:textId="77777777" w:rsidR="00F33333" w:rsidRPr="00F33333" w:rsidRDefault="00F33333" w:rsidP="00F33333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b/>
                <w:bCs/>
                <w:color w:val="000000"/>
                <w:sz w:val="16"/>
                <w:szCs w:val="16"/>
                <w:lang w:val="en-US" w:bidi="he-IL"/>
              </w:rPr>
              <w:t>4.32+4.32 GHz</w:t>
            </w:r>
          </w:p>
        </w:tc>
      </w:tr>
      <w:tr w:rsidR="00F33333" w:rsidRPr="00F33333" w14:paraId="28EBACCE" w14:textId="77777777" w:rsidTr="00F33333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95A2E" w14:textId="77777777" w:rsidR="00F33333" w:rsidRPr="00F33333" w:rsidRDefault="00F33333" w:rsidP="00F33333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b/>
                <w:bCs/>
                <w:color w:val="000000"/>
                <w:sz w:val="16"/>
                <w:szCs w:val="16"/>
                <w:lang w:val="en-US" w:bidi="he-IL"/>
              </w:rPr>
              <w:t>Reserved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6078" w14:textId="45BDD5A0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ins w:id="15" w:author="Kedem, Oren" w:date="2018-06-20T09:40:00Z">
              <w:r w:rsidRPr="00F33333">
                <w:rPr>
                  <w:color w:val="000000"/>
                  <w:sz w:val="16"/>
                  <w:szCs w:val="16"/>
                  <w:lang w:val="en-US" w:bidi="he-IL"/>
                </w:rPr>
                <w:t>0-3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E0A6" w14:textId="77777777" w:rsidR="00F33333" w:rsidRPr="00F33333" w:rsidRDefault="00F33333" w:rsidP="00F33333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1281" w14:textId="77777777" w:rsidR="00F33333" w:rsidRPr="00F33333" w:rsidRDefault="00F33333" w:rsidP="00F33333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9C4E" w14:textId="77777777" w:rsidR="00F33333" w:rsidRPr="00F33333" w:rsidRDefault="00F33333" w:rsidP="00F33333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3414" w14:textId="77777777" w:rsidR="00F33333" w:rsidRPr="00F33333" w:rsidRDefault="00F33333" w:rsidP="00F33333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B1A4" w14:textId="77777777" w:rsidR="00F33333" w:rsidRPr="00F33333" w:rsidRDefault="00F33333" w:rsidP="00F33333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BA45" w14:textId="77777777" w:rsidR="00F33333" w:rsidRPr="00F33333" w:rsidRDefault="00F33333" w:rsidP="00F33333">
            <w:pPr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 </w:t>
            </w:r>
          </w:p>
        </w:tc>
      </w:tr>
      <w:tr w:rsidR="00F33333" w:rsidRPr="00F33333" w14:paraId="7ECF2004" w14:textId="77777777" w:rsidTr="00F33333">
        <w:trPr>
          <w:trHeight w:val="300"/>
        </w:trPr>
        <w:tc>
          <w:tcPr>
            <w:tcW w:w="22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1161A" w14:textId="77777777" w:rsidR="00F33333" w:rsidRPr="00F33333" w:rsidRDefault="00F33333" w:rsidP="00F33333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b/>
                <w:bCs/>
                <w:color w:val="000000"/>
                <w:sz w:val="16"/>
                <w:szCs w:val="16"/>
                <w:lang w:val="en-US" w:bidi="he-IL"/>
              </w:rPr>
              <w:t>operating on single channel and</w:t>
            </w:r>
            <w:r w:rsidRPr="00F33333">
              <w:rPr>
                <w:b/>
                <w:bCs/>
                <w:color w:val="000000"/>
                <w:sz w:val="16"/>
                <w:szCs w:val="16"/>
                <w:lang w:val="en-US" w:bidi="he-IL"/>
              </w:rPr>
              <w:br/>
              <w:t>channel bonding only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9D748" w14:textId="1EB93EA2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ins w:id="16" w:author="Kedem, Oren" w:date="2018-06-20T09:40:00Z">
              <w:r w:rsidRPr="00F33333">
                <w:rPr>
                  <w:color w:val="000000"/>
                  <w:sz w:val="16"/>
                  <w:szCs w:val="16"/>
                  <w:lang w:val="en-US" w:bidi="he-IL"/>
                </w:rPr>
                <w:t>4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DE78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57FE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7802B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C3BF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2CDD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BCFC8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0</w:t>
            </w:r>
          </w:p>
        </w:tc>
      </w:tr>
      <w:tr w:rsidR="00F33333" w:rsidRPr="00F33333" w14:paraId="1B9E7EDC" w14:textId="77777777" w:rsidTr="00F33333">
        <w:trPr>
          <w:trHeight w:val="300"/>
        </w:trPr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0C3D1A" w14:textId="77777777" w:rsidR="00F33333" w:rsidRPr="00F33333" w:rsidRDefault="00F33333" w:rsidP="00F33333">
            <w:pPr>
              <w:rPr>
                <w:b/>
                <w:bCs/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0EDD4" w14:textId="43A488B8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ins w:id="17" w:author="Kedem, Oren" w:date="2018-06-20T09:40:00Z">
              <w:r w:rsidRPr="00F33333">
                <w:rPr>
                  <w:color w:val="000000"/>
                  <w:sz w:val="16"/>
                  <w:szCs w:val="16"/>
                  <w:lang w:val="en-US" w:bidi="he-IL"/>
                </w:rPr>
                <w:t>5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C0B3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4EF8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65EB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E2CE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CB08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7D5B5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0</w:t>
            </w:r>
          </w:p>
        </w:tc>
      </w:tr>
      <w:tr w:rsidR="00F33333" w:rsidRPr="00F33333" w14:paraId="2A5166FF" w14:textId="77777777" w:rsidTr="00F33333">
        <w:trPr>
          <w:trHeight w:val="300"/>
        </w:trPr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758C4C" w14:textId="77777777" w:rsidR="00F33333" w:rsidRPr="00F33333" w:rsidRDefault="00F33333" w:rsidP="00F33333">
            <w:pPr>
              <w:rPr>
                <w:b/>
                <w:bCs/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4194C" w14:textId="1A1DD9B5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ins w:id="18" w:author="Kedem, Oren" w:date="2018-06-20T09:40:00Z">
              <w:r w:rsidRPr="00F33333">
                <w:rPr>
                  <w:color w:val="000000"/>
                  <w:sz w:val="16"/>
                  <w:szCs w:val="16"/>
                  <w:lang w:val="en-US" w:bidi="he-IL"/>
                </w:rPr>
                <w:t>6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62B6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9B63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F271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ABD8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72A9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C742A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0</w:t>
            </w:r>
          </w:p>
        </w:tc>
      </w:tr>
      <w:tr w:rsidR="00F33333" w:rsidRPr="00F33333" w14:paraId="4F02E97B" w14:textId="77777777" w:rsidTr="00F33333">
        <w:trPr>
          <w:trHeight w:val="315"/>
        </w:trPr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E90228" w14:textId="77777777" w:rsidR="00F33333" w:rsidRPr="00F33333" w:rsidRDefault="00F33333" w:rsidP="00F33333">
            <w:pPr>
              <w:rPr>
                <w:b/>
                <w:bCs/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470E0" w14:textId="0635A696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ins w:id="19" w:author="Kedem, Oren" w:date="2018-06-20T09:40:00Z">
              <w:r w:rsidRPr="00F33333">
                <w:rPr>
                  <w:color w:val="000000"/>
                  <w:sz w:val="16"/>
                  <w:szCs w:val="16"/>
                  <w:lang w:val="en-US" w:bidi="he-IL"/>
                </w:rPr>
                <w:t>7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31FE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B76A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24B1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6336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B7FA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2D5DB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0</w:t>
            </w:r>
          </w:p>
        </w:tc>
      </w:tr>
      <w:tr w:rsidR="00F33333" w:rsidRPr="00F33333" w14:paraId="56BFBCF0" w14:textId="77777777" w:rsidTr="00F33333">
        <w:trPr>
          <w:trHeight w:val="300"/>
        </w:trPr>
        <w:tc>
          <w:tcPr>
            <w:tcW w:w="22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3F2FE" w14:textId="77777777" w:rsidR="00F33333" w:rsidRPr="00F33333" w:rsidRDefault="00F33333" w:rsidP="00F33333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b/>
                <w:bCs/>
                <w:color w:val="000000"/>
                <w:sz w:val="16"/>
                <w:szCs w:val="16"/>
                <w:lang w:val="en-US" w:bidi="he-IL"/>
              </w:rPr>
              <w:t>operating on single channel,</w:t>
            </w:r>
            <w:r w:rsidRPr="00F33333">
              <w:rPr>
                <w:b/>
                <w:bCs/>
                <w:color w:val="000000"/>
                <w:sz w:val="16"/>
                <w:szCs w:val="16"/>
                <w:lang w:val="en-US" w:bidi="he-IL"/>
              </w:rPr>
              <w:br/>
              <w:t>channel bonding and 2.16+2.16</w:t>
            </w:r>
            <w:r w:rsidRPr="00F33333">
              <w:rPr>
                <w:b/>
                <w:bCs/>
                <w:color w:val="000000"/>
                <w:sz w:val="16"/>
                <w:szCs w:val="16"/>
                <w:lang w:val="en-US" w:bidi="he-IL"/>
              </w:rPr>
              <w:br/>
              <w:t>GHz channel aggregation)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DD5EA" w14:textId="534473F3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ins w:id="20" w:author="Kedem, Oren" w:date="2018-06-20T09:40:00Z">
              <w:r w:rsidRPr="00F33333">
                <w:rPr>
                  <w:color w:val="000000"/>
                  <w:sz w:val="16"/>
                  <w:szCs w:val="16"/>
                  <w:lang w:val="en-US" w:bidi="he-IL"/>
                </w:rPr>
                <w:t>8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2B1A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6E06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8D08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563C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E59C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752CA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0</w:t>
            </w:r>
          </w:p>
        </w:tc>
      </w:tr>
      <w:tr w:rsidR="00F33333" w:rsidRPr="00F33333" w14:paraId="58DF6002" w14:textId="77777777" w:rsidTr="00F33333">
        <w:trPr>
          <w:trHeight w:val="300"/>
        </w:trPr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C02DD1" w14:textId="77777777" w:rsidR="00F33333" w:rsidRPr="00F33333" w:rsidRDefault="00F33333" w:rsidP="00F33333">
            <w:pPr>
              <w:rPr>
                <w:b/>
                <w:bCs/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A6140" w14:textId="0421189C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ins w:id="21" w:author="Kedem, Oren" w:date="2018-06-20T09:40:00Z">
              <w:r w:rsidRPr="00F33333">
                <w:rPr>
                  <w:color w:val="000000"/>
                  <w:sz w:val="16"/>
                  <w:szCs w:val="16"/>
                  <w:lang w:val="en-US" w:bidi="he-IL"/>
                </w:rPr>
                <w:t>9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A22D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6E97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7351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C9CE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ECCD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1762C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0</w:t>
            </w:r>
          </w:p>
        </w:tc>
      </w:tr>
      <w:tr w:rsidR="00F33333" w:rsidRPr="00F33333" w14:paraId="2C8F4453" w14:textId="77777777" w:rsidTr="00F33333">
        <w:trPr>
          <w:trHeight w:val="300"/>
        </w:trPr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730765" w14:textId="77777777" w:rsidR="00F33333" w:rsidRPr="00F33333" w:rsidRDefault="00F33333" w:rsidP="00F33333">
            <w:pPr>
              <w:rPr>
                <w:b/>
                <w:bCs/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F58ED" w14:textId="04B9B84C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ins w:id="22" w:author="Kedem, Oren" w:date="2018-06-20T09:40:00Z">
              <w:r w:rsidRPr="00F33333">
                <w:rPr>
                  <w:color w:val="000000"/>
                  <w:sz w:val="16"/>
                  <w:szCs w:val="16"/>
                  <w:lang w:val="en-US" w:bidi="he-IL"/>
                </w:rPr>
                <w:t>10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4E86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16AA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4324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739A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A547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24F76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0</w:t>
            </w:r>
          </w:p>
        </w:tc>
      </w:tr>
      <w:tr w:rsidR="00F33333" w:rsidRPr="00F33333" w14:paraId="3CC8AE99" w14:textId="77777777" w:rsidTr="00F33333">
        <w:trPr>
          <w:trHeight w:val="315"/>
        </w:trPr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3CF18E" w14:textId="77777777" w:rsidR="00F33333" w:rsidRPr="00F33333" w:rsidRDefault="00F33333" w:rsidP="00F33333">
            <w:pPr>
              <w:rPr>
                <w:b/>
                <w:bCs/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BA06A" w14:textId="63DFE1BF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ins w:id="23" w:author="Kedem, Oren" w:date="2018-06-20T09:40:00Z">
              <w:r w:rsidRPr="00F33333">
                <w:rPr>
                  <w:color w:val="000000"/>
                  <w:sz w:val="16"/>
                  <w:szCs w:val="16"/>
                  <w:lang w:val="en-US" w:bidi="he-IL"/>
                </w:rPr>
                <w:t>11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D574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9FE6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35CF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3EAE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9C69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84414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0</w:t>
            </w:r>
          </w:p>
        </w:tc>
      </w:tr>
      <w:tr w:rsidR="00F33333" w:rsidRPr="00F33333" w14:paraId="66C25279" w14:textId="77777777" w:rsidTr="00F33333">
        <w:trPr>
          <w:trHeight w:val="300"/>
        </w:trPr>
        <w:tc>
          <w:tcPr>
            <w:tcW w:w="2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EFCD2" w14:textId="77777777" w:rsidR="00F33333" w:rsidRPr="00F33333" w:rsidRDefault="00F33333" w:rsidP="00F33333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b/>
                <w:bCs/>
                <w:color w:val="000000"/>
                <w:sz w:val="16"/>
                <w:szCs w:val="16"/>
                <w:lang w:val="en-US" w:bidi="he-IL"/>
              </w:rPr>
              <w:t>operating on single channel,</w:t>
            </w:r>
            <w:r w:rsidRPr="00F33333">
              <w:rPr>
                <w:b/>
                <w:bCs/>
                <w:color w:val="000000"/>
                <w:sz w:val="16"/>
                <w:szCs w:val="16"/>
                <w:lang w:val="en-US" w:bidi="he-IL"/>
              </w:rPr>
              <w:br/>
              <w:t>channel bonding and 4.32+4.32</w:t>
            </w:r>
            <w:r w:rsidRPr="00F33333">
              <w:rPr>
                <w:b/>
                <w:bCs/>
                <w:color w:val="000000"/>
                <w:sz w:val="16"/>
                <w:szCs w:val="16"/>
                <w:lang w:val="en-US" w:bidi="he-IL"/>
              </w:rPr>
              <w:br/>
              <w:t>GHz channel aggregation)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5EAF0" w14:textId="1EE447B0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ins w:id="24" w:author="Kedem, Oren" w:date="2018-06-20T09:40:00Z">
              <w:r w:rsidRPr="00F33333">
                <w:rPr>
                  <w:color w:val="000000"/>
                  <w:sz w:val="16"/>
                  <w:szCs w:val="16"/>
                  <w:lang w:val="en-US" w:bidi="he-IL"/>
                </w:rPr>
                <w:t>12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F3B2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CCE7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A093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D508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8580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F5810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1</w:t>
            </w:r>
          </w:p>
        </w:tc>
      </w:tr>
      <w:tr w:rsidR="00F33333" w:rsidRPr="00F33333" w14:paraId="21CB9B6B" w14:textId="77777777" w:rsidTr="00F33333">
        <w:trPr>
          <w:trHeight w:val="300"/>
        </w:trPr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E2E50A" w14:textId="77777777" w:rsidR="00F33333" w:rsidRPr="00F33333" w:rsidRDefault="00F33333" w:rsidP="00F33333">
            <w:pPr>
              <w:rPr>
                <w:b/>
                <w:bCs/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99EDA" w14:textId="369EE29C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ins w:id="25" w:author="Kedem, Oren" w:date="2018-06-20T09:40:00Z">
              <w:r w:rsidRPr="00F33333">
                <w:rPr>
                  <w:color w:val="000000"/>
                  <w:sz w:val="16"/>
                  <w:szCs w:val="16"/>
                  <w:lang w:val="en-US" w:bidi="he-IL"/>
                </w:rPr>
                <w:t>13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F273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1D23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AF1E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DEDA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1994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D0814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1</w:t>
            </w:r>
          </w:p>
        </w:tc>
      </w:tr>
      <w:tr w:rsidR="00F33333" w:rsidRPr="00F33333" w14:paraId="57CDE3BA" w14:textId="77777777" w:rsidTr="00F33333">
        <w:trPr>
          <w:trHeight w:val="300"/>
        </w:trPr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161B89" w14:textId="77777777" w:rsidR="00F33333" w:rsidRPr="00F33333" w:rsidRDefault="00F33333" w:rsidP="00F33333">
            <w:pPr>
              <w:rPr>
                <w:b/>
                <w:bCs/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B0B12" w14:textId="086852F1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ins w:id="26" w:author="Kedem, Oren" w:date="2018-06-20T09:40:00Z">
              <w:r w:rsidRPr="00F33333">
                <w:rPr>
                  <w:color w:val="000000"/>
                  <w:sz w:val="16"/>
                  <w:szCs w:val="16"/>
                  <w:lang w:val="en-US" w:bidi="he-IL"/>
                </w:rPr>
                <w:t>14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8323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A822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1910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4632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954C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97A19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1</w:t>
            </w:r>
          </w:p>
        </w:tc>
      </w:tr>
      <w:tr w:rsidR="00F33333" w:rsidRPr="00F33333" w14:paraId="33DD9346" w14:textId="77777777" w:rsidTr="00F33333">
        <w:trPr>
          <w:trHeight w:val="315"/>
        </w:trPr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A63DD3" w14:textId="77777777" w:rsidR="00F33333" w:rsidRPr="00F33333" w:rsidRDefault="00F33333" w:rsidP="00F33333">
            <w:pPr>
              <w:rPr>
                <w:b/>
                <w:bCs/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86AB" w14:textId="254299FB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ins w:id="27" w:author="Kedem, Oren" w:date="2018-06-20T09:40:00Z">
              <w:r w:rsidRPr="00F33333">
                <w:rPr>
                  <w:color w:val="000000"/>
                  <w:sz w:val="16"/>
                  <w:szCs w:val="16"/>
                  <w:lang w:val="en-US" w:bidi="he-IL"/>
                </w:rPr>
                <w:t>15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1EBE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49F3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AA78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AA78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6E26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87643" w14:textId="77777777" w:rsidR="00F33333" w:rsidRPr="00F33333" w:rsidRDefault="00F33333" w:rsidP="00F33333">
            <w:pPr>
              <w:jc w:val="center"/>
              <w:rPr>
                <w:color w:val="000000"/>
                <w:sz w:val="16"/>
                <w:szCs w:val="16"/>
                <w:lang w:val="en-US" w:bidi="he-IL"/>
              </w:rPr>
            </w:pPr>
            <w:r w:rsidRPr="00F33333">
              <w:rPr>
                <w:color w:val="000000"/>
                <w:sz w:val="16"/>
                <w:szCs w:val="16"/>
                <w:lang w:val="en-US" w:bidi="he-IL"/>
              </w:rPr>
              <w:t>1</w:t>
            </w:r>
          </w:p>
        </w:tc>
      </w:tr>
    </w:tbl>
    <w:p w14:paraId="6A34A5A6" w14:textId="77777777" w:rsidR="005152CC" w:rsidRDefault="005152CC" w:rsidP="005152CC">
      <w:pPr>
        <w:rPr>
          <w:rFonts w:ascii="Arial" w:hAnsi="Arial" w:cs="Arial"/>
          <w:b/>
          <w:bCs/>
          <w:color w:val="000000"/>
          <w:sz w:val="20"/>
          <w:lang w:val="en-US" w:bidi="he-IL"/>
        </w:rPr>
      </w:pPr>
    </w:p>
    <w:p w14:paraId="7608F5CB" w14:textId="0EA2512E" w:rsidR="00F33333" w:rsidRDefault="00F33333" w:rsidP="00F33333">
      <w:pPr>
        <w:rPr>
          <w:ins w:id="28" w:author="Kedem, Oren" w:date="2018-06-20T16:11:00Z"/>
          <w:rFonts w:ascii="Arial" w:hAnsi="Arial" w:cs="Arial"/>
          <w:b/>
          <w:bCs/>
          <w:color w:val="000000"/>
          <w:sz w:val="20"/>
          <w:lang w:val="en-US" w:bidi="he-IL"/>
        </w:rPr>
      </w:pPr>
      <w:ins w:id="29" w:author="Kedem, Oren" w:date="2018-06-20T09:41:00Z">
        <w:r w:rsidRPr="004D2975">
          <w:rPr>
            <w:rFonts w:ascii="Arial" w:hAnsi="Arial" w:cs="Arial"/>
            <w:b/>
            <w:bCs/>
            <w:color w:val="000000"/>
            <w:sz w:val="20"/>
            <w:lang w:val="en-US" w:bidi="he-IL"/>
          </w:rPr>
          <w:t xml:space="preserve">Table </w:t>
        </w:r>
        <w:r>
          <w:rPr>
            <w:rFonts w:ascii="Arial" w:hAnsi="Arial" w:cs="Arial"/>
            <w:b/>
            <w:bCs/>
            <w:color w:val="000000"/>
            <w:sz w:val="20"/>
            <w:lang w:val="en-US" w:bidi="he-IL"/>
          </w:rPr>
          <w:t>10</w:t>
        </w:r>
        <w:r w:rsidRPr="004D2975">
          <w:rPr>
            <w:rFonts w:ascii="Arial" w:hAnsi="Arial" w:cs="Arial"/>
            <w:b/>
            <w:bCs/>
            <w:color w:val="000000"/>
            <w:sz w:val="20"/>
            <w:lang w:val="en-US" w:bidi="he-IL"/>
          </w:rPr>
          <w:t>—</w:t>
        </w:r>
        <w:r>
          <w:rPr>
            <w:rFonts w:ascii="Arial" w:hAnsi="Arial" w:cs="Arial"/>
            <w:b/>
            <w:bCs/>
            <w:color w:val="000000"/>
            <w:sz w:val="20"/>
            <w:lang w:val="en-US" w:bidi="he-IL"/>
          </w:rPr>
          <w:t xml:space="preserve"> </w:t>
        </w:r>
        <w:proofErr w:type="gramStart"/>
        <w:r>
          <w:rPr>
            <w:rFonts w:ascii="Arial" w:hAnsi="Arial" w:cs="Arial"/>
            <w:b/>
            <w:bCs/>
            <w:color w:val="000000"/>
            <w:sz w:val="20"/>
            <w:lang w:val="en-US" w:bidi="he-IL"/>
          </w:rPr>
          <w:t>Allowed</w:t>
        </w:r>
        <w:proofErr w:type="gramEnd"/>
        <w:r>
          <w:rPr>
            <w:rFonts w:ascii="Arial" w:hAnsi="Arial" w:cs="Arial"/>
            <w:b/>
            <w:bCs/>
            <w:color w:val="000000"/>
            <w:sz w:val="20"/>
            <w:lang w:val="en-US" w:bidi="he-IL"/>
          </w:rPr>
          <w:t xml:space="preserve"> </w:t>
        </w:r>
        <w:r w:rsidRPr="004D2975">
          <w:rPr>
            <w:rFonts w:ascii="Arial" w:hAnsi="Arial" w:cs="Arial"/>
            <w:b/>
            <w:bCs/>
            <w:color w:val="000000"/>
            <w:sz w:val="20"/>
            <w:lang w:val="en-US" w:bidi="he-IL"/>
          </w:rPr>
          <w:t>Channel BW C</w:t>
        </w:r>
        <w:r>
          <w:rPr>
            <w:rFonts w:ascii="Arial" w:hAnsi="Arial" w:cs="Arial"/>
            <w:b/>
            <w:bCs/>
            <w:color w:val="000000"/>
            <w:sz w:val="20"/>
            <w:lang w:val="en-US" w:bidi="he-IL"/>
          </w:rPr>
          <w:t>onfigur</w:t>
        </w:r>
        <w:r w:rsidR="008B5972">
          <w:rPr>
            <w:rFonts w:ascii="Arial" w:hAnsi="Arial" w:cs="Arial"/>
            <w:b/>
            <w:bCs/>
            <w:color w:val="000000"/>
            <w:sz w:val="20"/>
            <w:lang w:val="en-US" w:bidi="he-IL"/>
          </w:rPr>
          <w:t xml:space="preserve">ation values per BSS Operating </w:t>
        </w:r>
      </w:ins>
      <w:ins w:id="30" w:author="Kedem, Oren" w:date="2018-06-20T15:52:00Z">
        <w:r w:rsidR="008B5972">
          <w:rPr>
            <w:rFonts w:ascii="Arial" w:hAnsi="Arial" w:cs="Arial"/>
            <w:b/>
            <w:bCs/>
            <w:color w:val="000000"/>
            <w:sz w:val="20"/>
            <w:lang w:val="en-US" w:bidi="he-IL"/>
          </w:rPr>
          <w:t>C</w:t>
        </w:r>
      </w:ins>
      <w:ins w:id="31" w:author="Kedem, Oren" w:date="2018-06-20T09:41:00Z">
        <w:r>
          <w:rPr>
            <w:rFonts w:ascii="Arial" w:hAnsi="Arial" w:cs="Arial"/>
            <w:b/>
            <w:bCs/>
            <w:color w:val="000000"/>
            <w:sz w:val="20"/>
            <w:lang w:val="en-US" w:bidi="he-IL"/>
          </w:rPr>
          <w:t xml:space="preserve">hannels value </w:t>
        </w:r>
      </w:ins>
    </w:p>
    <w:p w14:paraId="21061E45" w14:textId="77777777" w:rsidR="00361571" w:rsidRDefault="00361571" w:rsidP="00F33333">
      <w:pPr>
        <w:rPr>
          <w:ins w:id="32" w:author="Kedem, Oren" w:date="2018-06-20T09:41:00Z"/>
          <w:rFonts w:ascii="Arial" w:hAnsi="Arial" w:cs="Arial"/>
          <w:b/>
          <w:bCs/>
          <w:color w:val="000000"/>
          <w:sz w:val="20"/>
          <w:lang w:val="en-US" w:bidi="he-IL"/>
        </w:rPr>
      </w:pPr>
    </w:p>
    <w:p w14:paraId="6E5592EE" w14:textId="77777777" w:rsidR="005152CC" w:rsidRDefault="005152CC" w:rsidP="005152CC">
      <w:pPr>
        <w:rPr>
          <w:ins w:id="33" w:author="Kedem, Oren" w:date="2018-06-20T16:11:00Z"/>
          <w:rFonts w:ascii="Arial" w:hAnsi="Arial" w:cs="Arial"/>
          <w:b/>
          <w:bCs/>
          <w:color w:val="000000"/>
          <w:sz w:val="20"/>
          <w:lang w:val="en-US" w:bidi="he-IL"/>
        </w:rPr>
      </w:pPr>
    </w:p>
    <w:tbl>
      <w:tblPr>
        <w:tblW w:w="8354" w:type="dxa"/>
        <w:tblLook w:val="04A0" w:firstRow="1" w:lastRow="0" w:firstColumn="1" w:lastColumn="0" w:noHBand="0" w:noVBand="1"/>
        <w:tblPrChange w:id="34" w:author="Kedem, Oren" w:date="2018-06-20T16:11:00Z">
          <w:tblPr>
            <w:tblW w:w="7920" w:type="dxa"/>
            <w:tblLook w:val="04A0" w:firstRow="1" w:lastRow="0" w:firstColumn="1" w:lastColumn="0" w:noHBand="0" w:noVBand="1"/>
          </w:tblPr>
        </w:tblPrChange>
      </w:tblPr>
      <w:tblGrid>
        <w:gridCol w:w="2120"/>
        <w:gridCol w:w="2406"/>
        <w:gridCol w:w="1843"/>
        <w:gridCol w:w="1985"/>
        <w:tblGridChange w:id="35">
          <w:tblGrid>
            <w:gridCol w:w="2120"/>
            <w:gridCol w:w="2120"/>
            <w:gridCol w:w="1900"/>
            <w:gridCol w:w="1780"/>
          </w:tblGrid>
        </w:tblGridChange>
      </w:tblGrid>
      <w:tr w:rsidR="00361571" w:rsidRPr="00361571" w14:paraId="27A9EB8A" w14:textId="77777777" w:rsidTr="00D65C82">
        <w:trPr>
          <w:trHeight w:val="315"/>
          <w:ins w:id="36" w:author="Kedem, Oren" w:date="2018-06-20T16:11:00Z"/>
          <w:trPrChange w:id="37" w:author="Kedem, Oren" w:date="2018-06-20T16:11:00Z">
            <w:trPr>
              <w:trHeight w:val="315"/>
            </w:trPr>
          </w:trPrChange>
        </w:trPr>
        <w:tc>
          <w:tcPr>
            <w:tcW w:w="83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  <w:tcPrChange w:id="38" w:author="Kedem, Oren" w:date="2018-06-20T16:11:00Z">
              <w:tcPr>
                <w:tcW w:w="7920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14:paraId="5302A612" w14:textId="77777777" w:rsidR="00361571" w:rsidRPr="00361571" w:rsidRDefault="00361571" w:rsidP="00361571">
            <w:pPr>
              <w:jc w:val="center"/>
              <w:rPr>
                <w:ins w:id="39" w:author="Kedem, Oren" w:date="2018-06-20T16:11:00Z"/>
                <w:b/>
                <w:bCs/>
                <w:color w:val="000000"/>
                <w:sz w:val="16"/>
                <w:szCs w:val="16"/>
                <w:lang w:val="en-US" w:bidi="he-IL"/>
              </w:rPr>
            </w:pPr>
            <w:ins w:id="40" w:author="Kedem, Oren" w:date="2018-06-20T16:11:00Z">
              <w:r w:rsidRPr="00361571">
                <w:rPr>
                  <w:b/>
                  <w:bCs/>
                  <w:color w:val="000000"/>
                  <w:sz w:val="16"/>
                  <w:szCs w:val="16"/>
                  <w:lang w:val="en-US" w:bidi="he-IL"/>
                </w:rPr>
                <w:t>EDMG Operation element configuration</w:t>
              </w:r>
            </w:ins>
          </w:p>
        </w:tc>
      </w:tr>
      <w:tr w:rsidR="00361571" w:rsidRPr="00361571" w14:paraId="5B5D4663" w14:textId="77777777" w:rsidTr="00D65C82">
        <w:trPr>
          <w:trHeight w:val="315"/>
          <w:ins w:id="41" w:author="Kedem, Oren" w:date="2018-06-20T16:11:00Z"/>
          <w:trPrChange w:id="42" w:author="Kedem, Oren" w:date="2018-06-20T16:11:00Z">
            <w:trPr>
              <w:trHeight w:val="315"/>
            </w:trPr>
          </w:trPrChange>
        </w:trPr>
        <w:tc>
          <w:tcPr>
            <w:tcW w:w="4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  <w:tcPrChange w:id="43" w:author="Kedem, Oren" w:date="2018-06-20T16:11:00Z">
              <w:tcPr>
                <w:tcW w:w="424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14:paraId="3CBDCF4C" w14:textId="77777777" w:rsidR="00361571" w:rsidRPr="00361571" w:rsidRDefault="00361571" w:rsidP="00361571">
            <w:pPr>
              <w:jc w:val="center"/>
              <w:rPr>
                <w:ins w:id="44" w:author="Kedem, Oren" w:date="2018-06-20T16:11:00Z"/>
                <w:b/>
                <w:bCs/>
                <w:color w:val="000000"/>
                <w:sz w:val="16"/>
                <w:szCs w:val="16"/>
                <w:lang w:val="en-US" w:bidi="he-IL"/>
              </w:rPr>
            </w:pPr>
            <w:ins w:id="45" w:author="Kedem, Oren" w:date="2018-06-20T16:11:00Z">
              <w:r w:rsidRPr="00361571">
                <w:rPr>
                  <w:b/>
                  <w:bCs/>
                  <w:color w:val="000000"/>
                  <w:sz w:val="16"/>
                  <w:szCs w:val="16"/>
                  <w:lang w:val="en-US" w:bidi="he-IL"/>
                </w:rPr>
                <w:t>BSS Operating Channel subfield value</w:t>
              </w:r>
            </w:ins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  <w:tcPrChange w:id="46" w:author="Kedem, Oren" w:date="2018-06-20T16:11:00Z">
              <w:tcPr>
                <w:tcW w:w="1900" w:type="dxa"/>
                <w:vMerge w:val="restart"/>
                <w:tcBorders>
                  <w:top w:val="nil"/>
                  <w:left w:val="single" w:sz="8" w:space="0" w:color="auto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8C658FF" w14:textId="77777777" w:rsidR="00361571" w:rsidRPr="00361571" w:rsidRDefault="00361571" w:rsidP="00361571">
            <w:pPr>
              <w:jc w:val="center"/>
              <w:rPr>
                <w:ins w:id="47" w:author="Kedem, Oren" w:date="2018-06-20T16:11:00Z"/>
                <w:b/>
                <w:bCs/>
                <w:color w:val="000000"/>
                <w:sz w:val="16"/>
                <w:szCs w:val="16"/>
                <w:lang w:val="en-US" w:bidi="he-IL"/>
              </w:rPr>
            </w:pPr>
            <w:ins w:id="48" w:author="Kedem, Oren" w:date="2018-06-20T16:11:00Z">
              <w:r w:rsidRPr="00361571">
                <w:rPr>
                  <w:b/>
                  <w:bCs/>
                  <w:color w:val="000000"/>
                  <w:sz w:val="16"/>
                  <w:szCs w:val="16"/>
                  <w:lang w:val="en-US" w:bidi="he-IL"/>
                </w:rPr>
                <w:t xml:space="preserve">Allowed Channel BW Configuration subfield value if Primary channel is not-contiguous to the secondary channel </w:t>
              </w:r>
            </w:ins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  <w:tcPrChange w:id="49" w:author="Kedem, Oren" w:date="2018-06-20T16:11:00Z">
              <w:tcPr>
                <w:tcW w:w="1780" w:type="dxa"/>
                <w:vMerge w:val="restart"/>
                <w:tcBorders>
                  <w:top w:val="nil"/>
                  <w:left w:val="single" w:sz="8" w:space="0" w:color="auto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C5105EE" w14:textId="77777777" w:rsidR="00361571" w:rsidRPr="00361571" w:rsidRDefault="00361571" w:rsidP="00361571">
            <w:pPr>
              <w:jc w:val="center"/>
              <w:rPr>
                <w:ins w:id="50" w:author="Kedem, Oren" w:date="2018-06-20T16:11:00Z"/>
                <w:b/>
                <w:bCs/>
                <w:color w:val="000000"/>
                <w:sz w:val="16"/>
                <w:szCs w:val="16"/>
                <w:lang w:val="en-US" w:bidi="he-IL"/>
              </w:rPr>
            </w:pPr>
            <w:ins w:id="51" w:author="Kedem, Oren" w:date="2018-06-20T16:11:00Z">
              <w:r w:rsidRPr="00361571">
                <w:rPr>
                  <w:b/>
                  <w:bCs/>
                  <w:color w:val="000000"/>
                  <w:sz w:val="16"/>
                  <w:szCs w:val="16"/>
                  <w:lang w:val="en-US" w:bidi="he-IL"/>
                </w:rPr>
                <w:t>Allowed Channel BW Configuration subfield value if Primary channel is contiguous to the secondary channel</w:t>
              </w:r>
            </w:ins>
          </w:p>
        </w:tc>
      </w:tr>
      <w:tr w:rsidR="00361571" w:rsidRPr="00361571" w14:paraId="3D4076E9" w14:textId="77777777" w:rsidTr="00D65C82">
        <w:trPr>
          <w:trHeight w:val="1065"/>
          <w:ins w:id="52" w:author="Kedem, Oren" w:date="2018-06-20T16:11:00Z"/>
          <w:trPrChange w:id="53" w:author="Kedem, Oren" w:date="2018-06-20T16:11:00Z">
            <w:trPr>
              <w:trHeight w:val="1065"/>
            </w:trPr>
          </w:trPrChange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  <w:tcPrChange w:id="54" w:author="Kedem, Oren" w:date="2018-06-20T16:11:00Z">
              <w:tcPr>
                <w:tcW w:w="2120" w:type="dxa"/>
                <w:tcBorders>
                  <w:top w:val="nil"/>
                  <w:left w:val="single" w:sz="8" w:space="0" w:color="auto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4623662" w14:textId="77777777" w:rsidR="00361571" w:rsidRPr="00361571" w:rsidRDefault="00361571" w:rsidP="00361571">
            <w:pPr>
              <w:jc w:val="center"/>
              <w:rPr>
                <w:ins w:id="55" w:author="Kedem, Oren" w:date="2018-06-20T16:11:00Z"/>
                <w:b/>
                <w:bCs/>
                <w:color w:val="000000"/>
                <w:sz w:val="16"/>
                <w:szCs w:val="16"/>
                <w:lang w:val="en-US" w:bidi="he-IL"/>
              </w:rPr>
            </w:pPr>
            <w:ins w:id="56" w:author="Kedem, Oren" w:date="2018-06-20T16:11:00Z">
              <w:r w:rsidRPr="00361571">
                <w:rPr>
                  <w:b/>
                  <w:bCs/>
                  <w:color w:val="000000"/>
                  <w:sz w:val="16"/>
                  <w:szCs w:val="16"/>
                  <w:lang w:val="en-US" w:bidi="he-IL"/>
                </w:rPr>
                <w:t>Total Number of subfields set to one in the BSS Operating Channels field</w:t>
              </w:r>
            </w:ins>
          </w:p>
        </w:tc>
        <w:tc>
          <w:tcPr>
            <w:tcW w:w="2406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  <w:tcPrChange w:id="57" w:author="Kedem, Oren" w:date="2018-06-20T16:11:00Z">
              <w:tcPr>
                <w:tcW w:w="2120" w:type="dxa"/>
                <w:tcBorders>
                  <w:top w:val="nil"/>
                  <w:left w:val="single" w:sz="12" w:space="0" w:color="auto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6CD0F16" w14:textId="77777777" w:rsidR="00361571" w:rsidRPr="00361571" w:rsidRDefault="00361571" w:rsidP="00361571">
            <w:pPr>
              <w:jc w:val="center"/>
              <w:rPr>
                <w:ins w:id="58" w:author="Kedem, Oren" w:date="2018-06-20T16:11:00Z"/>
                <w:b/>
                <w:bCs/>
                <w:color w:val="000000"/>
                <w:sz w:val="16"/>
                <w:szCs w:val="16"/>
                <w:lang w:val="en-US" w:bidi="he-IL"/>
              </w:rPr>
            </w:pPr>
            <w:ins w:id="59" w:author="Kedem, Oren" w:date="2018-06-20T16:11:00Z">
              <w:r w:rsidRPr="00361571">
                <w:rPr>
                  <w:b/>
                  <w:bCs/>
                  <w:color w:val="000000"/>
                  <w:sz w:val="16"/>
                  <w:szCs w:val="16"/>
                  <w:lang w:val="en-US" w:bidi="he-IL"/>
                </w:rPr>
                <w:t>Number of subfields set to one in the BSS Operating Channels field which are contiguous</w:t>
              </w:r>
            </w:ins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  <w:tcPrChange w:id="60" w:author="Kedem, Oren" w:date="2018-06-20T16:11:00Z">
              <w:tcPr>
                <w:tcW w:w="1900" w:type="dxa"/>
                <w:vMerge/>
                <w:tcBorders>
                  <w:top w:val="nil"/>
                  <w:left w:val="single" w:sz="8" w:space="0" w:color="auto"/>
                  <w:bottom w:val="nil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63C8B5C0" w14:textId="77777777" w:rsidR="00361571" w:rsidRPr="00361571" w:rsidRDefault="00361571" w:rsidP="00361571">
            <w:pPr>
              <w:rPr>
                <w:ins w:id="61" w:author="Kedem, Oren" w:date="2018-06-20T16:11:00Z"/>
                <w:b/>
                <w:bCs/>
                <w:color w:val="000000"/>
                <w:sz w:val="16"/>
                <w:szCs w:val="16"/>
                <w:lang w:val="en-US" w:bidi="he-I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  <w:tcPrChange w:id="62" w:author="Kedem, Oren" w:date="2018-06-20T16:11:00Z">
              <w:tcPr>
                <w:tcW w:w="1780" w:type="dxa"/>
                <w:vMerge/>
                <w:tcBorders>
                  <w:top w:val="nil"/>
                  <w:left w:val="single" w:sz="8" w:space="0" w:color="auto"/>
                  <w:bottom w:val="nil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25F18322" w14:textId="77777777" w:rsidR="00361571" w:rsidRPr="00361571" w:rsidRDefault="00361571" w:rsidP="00361571">
            <w:pPr>
              <w:rPr>
                <w:ins w:id="63" w:author="Kedem, Oren" w:date="2018-06-20T16:11:00Z"/>
                <w:b/>
                <w:bCs/>
                <w:color w:val="000000"/>
                <w:sz w:val="16"/>
                <w:szCs w:val="16"/>
                <w:lang w:val="en-US" w:bidi="he-IL"/>
              </w:rPr>
            </w:pPr>
          </w:p>
        </w:tc>
      </w:tr>
      <w:tr w:rsidR="00361571" w:rsidRPr="00361571" w14:paraId="13F79817" w14:textId="77777777" w:rsidTr="00D65C82">
        <w:trPr>
          <w:trHeight w:val="300"/>
          <w:ins w:id="64" w:author="Kedem, Oren" w:date="2018-06-20T16:11:00Z"/>
          <w:trPrChange w:id="65" w:author="Kedem, Oren" w:date="2018-06-20T16:11:00Z">
            <w:trPr>
              <w:trHeight w:val="300"/>
            </w:trPr>
          </w:trPrChange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6" w:author="Kedem, Oren" w:date="2018-06-20T16:11:00Z">
              <w:tcPr>
                <w:tcW w:w="2120" w:type="dxa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D1E8E07" w14:textId="77777777" w:rsidR="00361571" w:rsidRPr="00361571" w:rsidRDefault="00361571" w:rsidP="00361571">
            <w:pPr>
              <w:jc w:val="center"/>
              <w:rPr>
                <w:ins w:id="67" w:author="Kedem, Oren" w:date="2018-06-20T16:11:00Z"/>
                <w:color w:val="000000"/>
                <w:sz w:val="16"/>
                <w:szCs w:val="16"/>
                <w:lang w:val="en-US" w:bidi="he-IL"/>
              </w:rPr>
            </w:pPr>
            <w:ins w:id="68" w:author="Kedem, Oren" w:date="2018-06-20T16:11:00Z">
              <w:r w:rsidRPr="00361571">
                <w:rPr>
                  <w:color w:val="000000"/>
                  <w:sz w:val="16"/>
                  <w:szCs w:val="16"/>
                  <w:lang w:val="en-US" w:bidi="he-IL"/>
                </w:rPr>
                <w:t>1</w:t>
              </w:r>
            </w:ins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9" w:author="Kedem, Oren" w:date="2018-06-20T16:11:00Z">
              <w:tcPr>
                <w:tcW w:w="212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83B8406" w14:textId="77777777" w:rsidR="00361571" w:rsidRPr="00361571" w:rsidRDefault="00361571" w:rsidP="00361571">
            <w:pPr>
              <w:jc w:val="center"/>
              <w:rPr>
                <w:ins w:id="70" w:author="Kedem, Oren" w:date="2018-06-20T16:11:00Z"/>
                <w:color w:val="000000"/>
                <w:sz w:val="16"/>
                <w:szCs w:val="16"/>
                <w:lang w:val="en-US" w:bidi="he-IL"/>
              </w:rPr>
            </w:pPr>
            <w:ins w:id="71" w:author="Kedem, Oren" w:date="2018-06-20T16:11:00Z">
              <w:r w:rsidRPr="00361571">
                <w:rPr>
                  <w:color w:val="000000"/>
                  <w:sz w:val="16"/>
                  <w:szCs w:val="16"/>
                  <w:lang w:val="en-US" w:bidi="he-IL"/>
                </w:rPr>
                <w:t>No contiguous channels</w:t>
              </w:r>
            </w:ins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2" w:author="Kedem, Oren" w:date="2018-06-20T16:11:00Z">
              <w:tcPr>
                <w:tcW w:w="190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E44C029" w14:textId="77777777" w:rsidR="00361571" w:rsidRPr="00361571" w:rsidRDefault="00361571" w:rsidP="00361571">
            <w:pPr>
              <w:jc w:val="center"/>
              <w:rPr>
                <w:ins w:id="73" w:author="Kedem, Oren" w:date="2018-06-20T16:11:00Z"/>
                <w:color w:val="000000"/>
                <w:sz w:val="16"/>
                <w:szCs w:val="16"/>
                <w:lang w:val="en-US" w:bidi="he-IL"/>
              </w:rPr>
            </w:pPr>
            <w:ins w:id="74" w:author="Kedem, Oren" w:date="2018-06-20T16:11:00Z">
              <w:r w:rsidRPr="00361571">
                <w:rPr>
                  <w:color w:val="000000"/>
                  <w:sz w:val="16"/>
                  <w:szCs w:val="16"/>
                  <w:lang w:val="en-US" w:bidi="he-IL"/>
                </w:rPr>
                <w:t>4</w:t>
              </w:r>
            </w:ins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  <w:tcPrChange w:id="75" w:author="Kedem, Oren" w:date="2018-06-20T16:11:00Z">
              <w:tcPr>
                <w:tcW w:w="178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E8CA08A" w14:textId="02C3F771" w:rsidR="00361571" w:rsidRPr="00361571" w:rsidRDefault="00361571" w:rsidP="00361571">
            <w:pPr>
              <w:jc w:val="center"/>
              <w:rPr>
                <w:ins w:id="76" w:author="Kedem, Oren" w:date="2018-06-20T16:11:00Z"/>
                <w:color w:val="000000"/>
                <w:sz w:val="16"/>
                <w:szCs w:val="16"/>
                <w:lang w:val="en-US" w:bidi="he-IL"/>
              </w:rPr>
            </w:pPr>
            <w:ins w:id="77" w:author="Kedem, Oren" w:date="2018-06-20T16:11:00Z">
              <w:r>
                <w:rPr>
                  <w:color w:val="000000"/>
                  <w:sz w:val="16"/>
                  <w:szCs w:val="16"/>
                  <w:lang w:val="en-US" w:bidi="he-IL"/>
                </w:rPr>
                <w:t>-</w:t>
              </w:r>
              <w:r w:rsidRPr="00361571">
                <w:rPr>
                  <w:color w:val="000000"/>
                  <w:sz w:val="16"/>
                  <w:szCs w:val="16"/>
                  <w:lang w:val="en-US" w:bidi="he-IL"/>
                </w:rPr>
                <w:t> </w:t>
              </w:r>
            </w:ins>
          </w:p>
        </w:tc>
      </w:tr>
      <w:tr w:rsidR="00361571" w:rsidRPr="00361571" w14:paraId="288BEA5C" w14:textId="77777777" w:rsidTr="00D65C82">
        <w:trPr>
          <w:trHeight w:val="300"/>
          <w:ins w:id="78" w:author="Kedem, Oren" w:date="2018-06-20T16:11:00Z"/>
          <w:trPrChange w:id="79" w:author="Kedem, Oren" w:date="2018-06-20T16:11:00Z">
            <w:trPr>
              <w:trHeight w:val="300"/>
            </w:trPr>
          </w:trPrChange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0" w:author="Kedem, Oren" w:date="2018-06-20T16:11:00Z">
              <w:tcPr>
                <w:tcW w:w="212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C92688C" w14:textId="77777777" w:rsidR="00361571" w:rsidRPr="00361571" w:rsidRDefault="00361571" w:rsidP="00361571">
            <w:pPr>
              <w:jc w:val="center"/>
              <w:rPr>
                <w:ins w:id="81" w:author="Kedem, Oren" w:date="2018-06-20T16:11:00Z"/>
                <w:color w:val="000000"/>
                <w:sz w:val="16"/>
                <w:szCs w:val="16"/>
                <w:lang w:val="en-US" w:bidi="he-IL"/>
              </w:rPr>
            </w:pPr>
            <w:ins w:id="82" w:author="Kedem, Oren" w:date="2018-06-20T16:11:00Z">
              <w:r w:rsidRPr="00361571">
                <w:rPr>
                  <w:color w:val="000000"/>
                  <w:sz w:val="16"/>
                  <w:szCs w:val="16"/>
                  <w:lang w:val="en-US" w:bidi="he-IL"/>
                </w:rPr>
                <w:t>2, 3 or 4</w:t>
              </w:r>
            </w:ins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3" w:author="Kedem, Oren" w:date="2018-06-20T16:11:00Z">
              <w:tcPr>
                <w:tcW w:w="21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7C1938F" w14:textId="77777777" w:rsidR="00361571" w:rsidRPr="00361571" w:rsidRDefault="00361571" w:rsidP="00361571">
            <w:pPr>
              <w:jc w:val="center"/>
              <w:rPr>
                <w:ins w:id="84" w:author="Kedem, Oren" w:date="2018-06-20T16:11:00Z"/>
                <w:color w:val="000000"/>
                <w:sz w:val="16"/>
                <w:szCs w:val="16"/>
                <w:lang w:val="en-US" w:bidi="he-IL"/>
              </w:rPr>
            </w:pPr>
            <w:ins w:id="85" w:author="Kedem, Oren" w:date="2018-06-20T16:11:00Z">
              <w:r w:rsidRPr="00361571">
                <w:rPr>
                  <w:color w:val="000000"/>
                  <w:sz w:val="16"/>
                  <w:szCs w:val="16"/>
                  <w:lang w:val="en-US" w:bidi="he-IL"/>
                </w:rPr>
                <w:t>No contiguous channels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6" w:author="Kedem, Oren" w:date="2018-06-20T16:11:00Z">
              <w:tcPr>
                <w:tcW w:w="19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846A07B" w14:textId="77777777" w:rsidR="00361571" w:rsidRPr="00361571" w:rsidRDefault="00361571" w:rsidP="00361571">
            <w:pPr>
              <w:jc w:val="center"/>
              <w:rPr>
                <w:ins w:id="87" w:author="Kedem, Oren" w:date="2018-06-20T16:11:00Z"/>
                <w:color w:val="000000"/>
                <w:sz w:val="16"/>
                <w:szCs w:val="16"/>
                <w:lang w:val="en-US" w:bidi="he-IL"/>
              </w:rPr>
            </w:pPr>
            <w:ins w:id="88" w:author="Kedem, Oren" w:date="2018-06-20T16:11:00Z">
              <w:r w:rsidRPr="00361571">
                <w:rPr>
                  <w:color w:val="000000"/>
                  <w:sz w:val="16"/>
                  <w:szCs w:val="16"/>
                  <w:lang w:val="en-US" w:bidi="he-IL"/>
                </w:rPr>
                <w:t>4, 8</w:t>
              </w:r>
            </w:ins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  <w:tcPrChange w:id="89" w:author="Kedem, Oren" w:date="2018-06-20T16:11:00Z">
              <w:tcPr>
                <w:tcW w:w="178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88745C1" w14:textId="32F84A45" w:rsidR="00361571" w:rsidRPr="00361571" w:rsidRDefault="00361571" w:rsidP="00361571">
            <w:pPr>
              <w:jc w:val="center"/>
              <w:rPr>
                <w:ins w:id="90" w:author="Kedem, Oren" w:date="2018-06-20T16:11:00Z"/>
                <w:color w:val="000000"/>
                <w:sz w:val="16"/>
                <w:szCs w:val="16"/>
                <w:lang w:val="en-US" w:bidi="he-IL"/>
              </w:rPr>
            </w:pPr>
            <w:ins w:id="91" w:author="Kedem, Oren" w:date="2018-06-20T16:11:00Z">
              <w:r>
                <w:rPr>
                  <w:color w:val="000000"/>
                  <w:sz w:val="16"/>
                  <w:szCs w:val="16"/>
                  <w:lang w:val="en-US" w:bidi="he-IL"/>
                </w:rPr>
                <w:t>-</w:t>
              </w:r>
              <w:r w:rsidRPr="00361571">
                <w:rPr>
                  <w:color w:val="000000"/>
                  <w:sz w:val="16"/>
                  <w:szCs w:val="16"/>
                  <w:lang w:val="en-US" w:bidi="he-IL"/>
                </w:rPr>
                <w:t> </w:t>
              </w:r>
            </w:ins>
          </w:p>
        </w:tc>
      </w:tr>
      <w:tr w:rsidR="00361571" w:rsidRPr="00361571" w14:paraId="65FAD5A9" w14:textId="77777777" w:rsidTr="00D65C82">
        <w:trPr>
          <w:trHeight w:val="300"/>
          <w:ins w:id="92" w:author="Kedem, Oren" w:date="2018-06-20T16:11:00Z"/>
          <w:trPrChange w:id="93" w:author="Kedem, Oren" w:date="2018-06-20T16:11:00Z">
            <w:trPr>
              <w:trHeight w:val="300"/>
            </w:trPr>
          </w:trPrChange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4" w:author="Kedem, Oren" w:date="2018-06-20T16:11:00Z">
              <w:tcPr>
                <w:tcW w:w="212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AAA9ED2" w14:textId="77777777" w:rsidR="00361571" w:rsidRPr="00361571" w:rsidRDefault="00361571" w:rsidP="00361571">
            <w:pPr>
              <w:jc w:val="center"/>
              <w:rPr>
                <w:ins w:id="95" w:author="Kedem, Oren" w:date="2018-06-20T16:11:00Z"/>
                <w:color w:val="000000"/>
                <w:sz w:val="16"/>
                <w:szCs w:val="16"/>
                <w:lang w:val="en-US" w:bidi="he-IL"/>
              </w:rPr>
            </w:pPr>
            <w:ins w:id="96" w:author="Kedem, Oren" w:date="2018-06-20T16:11:00Z">
              <w:r w:rsidRPr="00361571">
                <w:rPr>
                  <w:color w:val="000000"/>
                  <w:sz w:val="16"/>
                  <w:szCs w:val="16"/>
                  <w:lang w:val="en-US" w:bidi="he-IL"/>
                </w:rPr>
                <w:t>2, 3 or 4</w:t>
              </w:r>
            </w:ins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7" w:author="Kedem, Oren" w:date="2018-06-20T16:11:00Z">
              <w:tcPr>
                <w:tcW w:w="21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E9B9823" w14:textId="77777777" w:rsidR="00361571" w:rsidRPr="00361571" w:rsidRDefault="00361571" w:rsidP="00361571">
            <w:pPr>
              <w:jc w:val="center"/>
              <w:rPr>
                <w:ins w:id="98" w:author="Kedem, Oren" w:date="2018-06-20T16:11:00Z"/>
                <w:color w:val="000000"/>
                <w:sz w:val="16"/>
                <w:szCs w:val="16"/>
                <w:lang w:val="en-US" w:bidi="he-IL"/>
              </w:rPr>
            </w:pPr>
            <w:ins w:id="99" w:author="Kedem, Oren" w:date="2018-06-20T16:11:00Z">
              <w:r w:rsidRPr="00361571">
                <w:rPr>
                  <w:color w:val="000000"/>
                  <w:sz w:val="16"/>
                  <w:szCs w:val="16"/>
                  <w:lang w:val="en-US" w:bidi="he-IL"/>
                </w:rPr>
                <w:t xml:space="preserve">Two contiguous channels 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0" w:author="Kedem, Oren" w:date="2018-06-20T16:11:00Z">
              <w:tcPr>
                <w:tcW w:w="19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22832E2" w14:textId="77777777" w:rsidR="00361571" w:rsidRPr="00361571" w:rsidRDefault="00361571" w:rsidP="00361571">
            <w:pPr>
              <w:jc w:val="center"/>
              <w:rPr>
                <w:ins w:id="101" w:author="Kedem, Oren" w:date="2018-06-20T16:11:00Z"/>
                <w:color w:val="000000"/>
                <w:sz w:val="16"/>
                <w:szCs w:val="16"/>
                <w:lang w:val="en-US" w:bidi="he-IL"/>
              </w:rPr>
            </w:pPr>
            <w:ins w:id="102" w:author="Kedem, Oren" w:date="2018-06-20T16:11:00Z">
              <w:r w:rsidRPr="00361571">
                <w:rPr>
                  <w:color w:val="000000"/>
                  <w:sz w:val="16"/>
                  <w:szCs w:val="16"/>
                  <w:lang w:val="en-US" w:bidi="he-IL"/>
                </w:rPr>
                <w:t>4, 8</w:t>
              </w:r>
            </w:ins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  <w:tcPrChange w:id="103" w:author="Kedem, Oren" w:date="2018-06-20T16:11:00Z">
              <w:tcPr>
                <w:tcW w:w="178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B34DC78" w14:textId="77777777" w:rsidR="00361571" w:rsidRPr="00361571" w:rsidRDefault="00361571" w:rsidP="00361571">
            <w:pPr>
              <w:jc w:val="center"/>
              <w:rPr>
                <w:ins w:id="104" w:author="Kedem, Oren" w:date="2018-06-20T16:11:00Z"/>
                <w:color w:val="000000"/>
                <w:sz w:val="16"/>
                <w:szCs w:val="16"/>
                <w:lang w:val="en-US" w:bidi="he-IL"/>
              </w:rPr>
            </w:pPr>
            <w:ins w:id="105" w:author="Kedem, Oren" w:date="2018-06-20T16:11:00Z">
              <w:r w:rsidRPr="00361571">
                <w:rPr>
                  <w:color w:val="000000"/>
                  <w:sz w:val="16"/>
                  <w:szCs w:val="16"/>
                  <w:lang w:val="en-US" w:bidi="he-IL"/>
                </w:rPr>
                <w:t>4, 5, 8, 9</w:t>
              </w:r>
            </w:ins>
          </w:p>
        </w:tc>
      </w:tr>
      <w:tr w:rsidR="00361571" w:rsidRPr="00361571" w14:paraId="777BF4DF" w14:textId="77777777" w:rsidTr="00D65C82">
        <w:trPr>
          <w:trHeight w:val="300"/>
          <w:ins w:id="106" w:author="Kedem, Oren" w:date="2018-06-20T16:11:00Z"/>
          <w:trPrChange w:id="107" w:author="Kedem, Oren" w:date="2018-06-20T16:11:00Z">
            <w:trPr>
              <w:trHeight w:val="300"/>
            </w:trPr>
          </w:trPrChange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8" w:author="Kedem, Oren" w:date="2018-06-20T16:11:00Z">
              <w:tcPr>
                <w:tcW w:w="212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2E3AE27" w14:textId="77777777" w:rsidR="00361571" w:rsidRPr="00361571" w:rsidRDefault="00361571" w:rsidP="00361571">
            <w:pPr>
              <w:jc w:val="center"/>
              <w:rPr>
                <w:ins w:id="109" w:author="Kedem, Oren" w:date="2018-06-20T16:11:00Z"/>
                <w:color w:val="000000"/>
                <w:sz w:val="16"/>
                <w:szCs w:val="16"/>
                <w:lang w:val="en-US" w:bidi="he-IL"/>
              </w:rPr>
            </w:pPr>
            <w:ins w:id="110" w:author="Kedem, Oren" w:date="2018-06-20T16:11:00Z">
              <w:r w:rsidRPr="00361571">
                <w:rPr>
                  <w:color w:val="000000"/>
                  <w:sz w:val="16"/>
                  <w:szCs w:val="16"/>
                  <w:lang w:val="en-US" w:bidi="he-IL"/>
                </w:rPr>
                <w:t>4</w:t>
              </w:r>
            </w:ins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1" w:author="Kedem, Oren" w:date="2018-06-20T16:11:00Z">
              <w:tcPr>
                <w:tcW w:w="21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39CEE60" w14:textId="77777777" w:rsidR="00361571" w:rsidRPr="00361571" w:rsidRDefault="00361571" w:rsidP="00361571">
            <w:pPr>
              <w:jc w:val="center"/>
              <w:rPr>
                <w:ins w:id="112" w:author="Kedem, Oren" w:date="2018-06-20T16:11:00Z"/>
                <w:color w:val="000000"/>
                <w:sz w:val="16"/>
                <w:szCs w:val="16"/>
                <w:lang w:val="en-US" w:bidi="he-IL"/>
              </w:rPr>
            </w:pPr>
            <w:ins w:id="113" w:author="Kedem, Oren" w:date="2018-06-20T16:11:00Z">
              <w:r w:rsidRPr="00361571">
                <w:rPr>
                  <w:color w:val="000000"/>
                  <w:sz w:val="16"/>
                  <w:szCs w:val="16"/>
                  <w:lang w:val="en-US" w:bidi="he-IL"/>
                </w:rPr>
                <w:t xml:space="preserve">Pair of two contiguous channels 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4" w:author="Kedem, Oren" w:date="2018-06-20T16:11:00Z">
              <w:tcPr>
                <w:tcW w:w="19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671BB68" w14:textId="7A4616F3" w:rsidR="00361571" w:rsidRPr="00361571" w:rsidRDefault="00361571" w:rsidP="00361571">
            <w:pPr>
              <w:jc w:val="center"/>
              <w:rPr>
                <w:ins w:id="115" w:author="Kedem, Oren" w:date="2018-06-20T16:11:00Z"/>
                <w:color w:val="000000"/>
                <w:sz w:val="16"/>
                <w:szCs w:val="16"/>
                <w:lang w:val="en-US" w:bidi="he-IL"/>
              </w:rPr>
            </w:pPr>
            <w:ins w:id="116" w:author="Kedem, Oren" w:date="2018-06-20T16:11:00Z">
              <w:r>
                <w:rPr>
                  <w:color w:val="000000"/>
                  <w:sz w:val="16"/>
                  <w:szCs w:val="16"/>
                  <w:lang w:val="en-US" w:bidi="he-IL"/>
                </w:rPr>
                <w:t>-</w:t>
              </w:r>
              <w:r w:rsidRPr="00361571">
                <w:rPr>
                  <w:color w:val="000000"/>
                  <w:sz w:val="16"/>
                  <w:szCs w:val="16"/>
                  <w:lang w:val="en-US" w:bidi="he-IL"/>
                </w:rPr>
                <w:t> </w:t>
              </w:r>
            </w:ins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  <w:tcPrChange w:id="117" w:author="Kedem, Oren" w:date="2018-06-20T16:11:00Z">
              <w:tcPr>
                <w:tcW w:w="178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42F5927" w14:textId="77777777" w:rsidR="00361571" w:rsidRPr="00361571" w:rsidRDefault="00361571" w:rsidP="00361571">
            <w:pPr>
              <w:jc w:val="center"/>
              <w:rPr>
                <w:ins w:id="118" w:author="Kedem, Oren" w:date="2018-06-20T16:11:00Z"/>
                <w:color w:val="000000"/>
                <w:sz w:val="16"/>
                <w:szCs w:val="16"/>
                <w:lang w:val="en-US" w:bidi="he-IL"/>
              </w:rPr>
            </w:pPr>
            <w:ins w:id="119" w:author="Kedem, Oren" w:date="2018-06-20T16:11:00Z">
              <w:r w:rsidRPr="00361571">
                <w:rPr>
                  <w:color w:val="000000"/>
                  <w:sz w:val="16"/>
                  <w:szCs w:val="16"/>
                  <w:lang w:val="en-US" w:bidi="he-IL"/>
                </w:rPr>
                <w:t>4, 5, 8, 9, 12, 13</w:t>
              </w:r>
            </w:ins>
          </w:p>
        </w:tc>
      </w:tr>
      <w:tr w:rsidR="00361571" w:rsidRPr="00361571" w14:paraId="6504AA7F" w14:textId="77777777" w:rsidTr="00D65C82">
        <w:trPr>
          <w:trHeight w:val="300"/>
          <w:ins w:id="120" w:author="Kedem, Oren" w:date="2018-06-20T16:11:00Z"/>
          <w:trPrChange w:id="121" w:author="Kedem, Oren" w:date="2018-06-20T16:11:00Z">
            <w:trPr>
              <w:trHeight w:val="300"/>
            </w:trPr>
          </w:trPrChange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2" w:author="Kedem, Oren" w:date="2018-06-20T16:11:00Z">
              <w:tcPr>
                <w:tcW w:w="212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96E08B1" w14:textId="77777777" w:rsidR="00361571" w:rsidRPr="00361571" w:rsidRDefault="00361571" w:rsidP="00361571">
            <w:pPr>
              <w:jc w:val="center"/>
              <w:rPr>
                <w:ins w:id="123" w:author="Kedem, Oren" w:date="2018-06-20T16:11:00Z"/>
                <w:color w:val="000000"/>
                <w:sz w:val="16"/>
                <w:szCs w:val="16"/>
                <w:lang w:val="en-US" w:bidi="he-IL"/>
              </w:rPr>
            </w:pPr>
            <w:ins w:id="124" w:author="Kedem, Oren" w:date="2018-06-20T16:11:00Z">
              <w:r w:rsidRPr="00361571">
                <w:rPr>
                  <w:color w:val="000000"/>
                  <w:sz w:val="16"/>
                  <w:szCs w:val="16"/>
                  <w:lang w:val="en-US" w:bidi="he-IL"/>
                </w:rPr>
                <w:t>3 or 4</w:t>
              </w:r>
            </w:ins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5" w:author="Kedem, Oren" w:date="2018-06-20T16:11:00Z">
              <w:tcPr>
                <w:tcW w:w="21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D506DE7" w14:textId="77777777" w:rsidR="00361571" w:rsidRPr="00361571" w:rsidRDefault="00361571" w:rsidP="00361571">
            <w:pPr>
              <w:jc w:val="center"/>
              <w:rPr>
                <w:ins w:id="126" w:author="Kedem, Oren" w:date="2018-06-20T16:11:00Z"/>
                <w:color w:val="000000"/>
                <w:sz w:val="16"/>
                <w:szCs w:val="16"/>
                <w:lang w:val="en-US" w:bidi="he-IL"/>
              </w:rPr>
            </w:pPr>
            <w:ins w:id="127" w:author="Kedem, Oren" w:date="2018-06-20T16:11:00Z">
              <w:r w:rsidRPr="00361571">
                <w:rPr>
                  <w:color w:val="000000"/>
                  <w:sz w:val="16"/>
                  <w:szCs w:val="16"/>
                  <w:lang w:val="en-US" w:bidi="he-IL"/>
                </w:rPr>
                <w:t xml:space="preserve">Three contiguous channels 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8" w:author="Kedem, Oren" w:date="2018-06-20T16:11:00Z">
              <w:tcPr>
                <w:tcW w:w="19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1951D92" w14:textId="77777777" w:rsidR="00361571" w:rsidRPr="00361571" w:rsidRDefault="00361571" w:rsidP="00361571">
            <w:pPr>
              <w:jc w:val="center"/>
              <w:rPr>
                <w:ins w:id="129" w:author="Kedem, Oren" w:date="2018-06-20T16:11:00Z"/>
                <w:color w:val="000000"/>
                <w:sz w:val="16"/>
                <w:szCs w:val="16"/>
                <w:lang w:val="en-US" w:bidi="he-IL"/>
              </w:rPr>
            </w:pPr>
            <w:ins w:id="130" w:author="Kedem, Oren" w:date="2018-06-20T16:11:00Z">
              <w:r w:rsidRPr="00361571">
                <w:rPr>
                  <w:color w:val="000000"/>
                  <w:sz w:val="16"/>
                  <w:szCs w:val="16"/>
                  <w:lang w:val="en-US" w:bidi="he-IL"/>
                </w:rPr>
                <w:t>4, 8</w:t>
              </w:r>
            </w:ins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  <w:tcPrChange w:id="131" w:author="Kedem, Oren" w:date="2018-06-20T16:11:00Z">
              <w:tcPr>
                <w:tcW w:w="178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09C3E08" w14:textId="77777777" w:rsidR="00361571" w:rsidRPr="00361571" w:rsidRDefault="00361571" w:rsidP="00361571">
            <w:pPr>
              <w:jc w:val="center"/>
              <w:rPr>
                <w:ins w:id="132" w:author="Kedem, Oren" w:date="2018-06-20T16:11:00Z"/>
                <w:color w:val="000000"/>
                <w:sz w:val="16"/>
                <w:szCs w:val="16"/>
                <w:lang w:val="en-US" w:bidi="he-IL"/>
              </w:rPr>
            </w:pPr>
            <w:ins w:id="133" w:author="Kedem, Oren" w:date="2018-06-20T16:11:00Z">
              <w:r w:rsidRPr="00361571">
                <w:rPr>
                  <w:color w:val="000000"/>
                  <w:sz w:val="16"/>
                  <w:szCs w:val="16"/>
                  <w:lang w:val="en-US" w:bidi="he-IL"/>
                </w:rPr>
                <w:t>4, 5, 6, 8, 9, 10</w:t>
              </w:r>
            </w:ins>
          </w:p>
        </w:tc>
      </w:tr>
      <w:tr w:rsidR="00361571" w:rsidRPr="00361571" w14:paraId="7E5BC0F3" w14:textId="77777777" w:rsidTr="00D65C82">
        <w:trPr>
          <w:trHeight w:val="315"/>
          <w:ins w:id="134" w:author="Kedem, Oren" w:date="2018-06-20T16:11:00Z"/>
          <w:trPrChange w:id="135" w:author="Kedem, Oren" w:date="2018-06-20T16:11:00Z">
            <w:trPr>
              <w:trHeight w:val="315"/>
            </w:trPr>
          </w:trPrChange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6" w:author="Kedem, Oren" w:date="2018-06-20T16:11:00Z">
              <w:tcPr>
                <w:tcW w:w="212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F0DB20F" w14:textId="77777777" w:rsidR="00361571" w:rsidRPr="00361571" w:rsidRDefault="00361571" w:rsidP="00361571">
            <w:pPr>
              <w:jc w:val="center"/>
              <w:rPr>
                <w:ins w:id="137" w:author="Kedem, Oren" w:date="2018-06-20T16:11:00Z"/>
                <w:color w:val="000000"/>
                <w:sz w:val="16"/>
                <w:szCs w:val="16"/>
                <w:lang w:val="en-US" w:bidi="he-IL"/>
              </w:rPr>
            </w:pPr>
            <w:ins w:id="138" w:author="Kedem, Oren" w:date="2018-06-20T16:11:00Z">
              <w:r w:rsidRPr="00361571">
                <w:rPr>
                  <w:color w:val="000000"/>
                  <w:sz w:val="16"/>
                  <w:szCs w:val="16"/>
                  <w:lang w:val="en-US" w:bidi="he-IL"/>
                </w:rPr>
                <w:t>4</w:t>
              </w:r>
            </w:ins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9" w:author="Kedem, Oren" w:date="2018-06-20T16:11:00Z">
              <w:tcPr>
                <w:tcW w:w="2120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B74E72E" w14:textId="77777777" w:rsidR="00361571" w:rsidRPr="00361571" w:rsidRDefault="00361571" w:rsidP="00361571">
            <w:pPr>
              <w:jc w:val="center"/>
              <w:rPr>
                <w:ins w:id="140" w:author="Kedem, Oren" w:date="2018-06-20T16:11:00Z"/>
                <w:color w:val="000000"/>
                <w:sz w:val="16"/>
                <w:szCs w:val="16"/>
                <w:lang w:val="en-US" w:bidi="he-IL"/>
              </w:rPr>
            </w:pPr>
            <w:ins w:id="141" w:author="Kedem, Oren" w:date="2018-06-20T16:11:00Z">
              <w:r w:rsidRPr="00361571">
                <w:rPr>
                  <w:color w:val="000000"/>
                  <w:sz w:val="16"/>
                  <w:szCs w:val="16"/>
                  <w:lang w:val="en-US" w:bidi="he-IL"/>
                </w:rPr>
                <w:t xml:space="preserve">Four contiguous channels 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2" w:author="Kedem, Oren" w:date="2018-06-20T16:11:00Z">
              <w:tcPr>
                <w:tcW w:w="1900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ED5A1C2" w14:textId="6DEB6FF8" w:rsidR="00361571" w:rsidRPr="00361571" w:rsidRDefault="00361571" w:rsidP="00361571">
            <w:pPr>
              <w:jc w:val="center"/>
              <w:rPr>
                <w:ins w:id="143" w:author="Kedem, Oren" w:date="2018-06-20T16:11:00Z"/>
                <w:color w:val="000000"/>
                <w:sz w:val="16"/>
                <w:szCs w:val="16"/>
                <w:lang w:val="en-US" w:bidi="he-IL"/>
              </w:rPr>
            </w:pPr>
            <w:ins w:id="144" w:author="Kedem, Oren" w:date="2018-06-20T16:11:00Z">
              <w:r>
                <w:rPr>
                  <w:color w:val="000000"/>
                  <w:sz w:val="16"/>
                  <w:szCs w:val="16"/>
                  <w:lang w:val="en-US" w:bidi="he-IL"/>
                </w:rPr>
                <w:t>-</w:t>
              </w:r>
              <w:r w:rsidRPr="00361571">
                <w:rPr>
                  <w:color w:val="000000"/>
                  <w:sz w:val="16"/>
                  <w:szCs w:val="16"/>
                  <w:lang w:val="en-US" w:bidi="he-IL"/>
                </w:rPr>
                <w:t> </w:t>
              </w:r>
            </w:ins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  <w:tcPrChange w:id="145" w:author="Kedem, Oren" w:date="2018-06-20T16:11:00Z">
              <w:tcPr>
                <w:tcW w:w="17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4AB6558" w14:textId="77777777" w:rsidR="00361571" w:rsidRPr="00361571" w:rsidRDefault="00361571" w:rsidP="00361571">
            <w:pPr>
              <w:jc w:val="center"/>
              <w:rPr>
                <w:ins w:id="146" w:author="Kedem, Oren" w:date="2018-06-20T16:11:00Z"/>
                <w:color w:val="000000"/>
                <w:sz w:val="16"/>
                <w:szCs w:val="16"/>
                <w:lang w:val="en-US" w:bidi="he-IL"/>
              </w:rPr>
            </w:pPr>
            <w:ins w:id="147" w:author="Kedem, Oren" w:date="2018-06-20T16:11:00Z">
              <w:r w:rsidRPr="00361571">
                <w:rPr>
                  <w:color w:val="000000"/>
                  <w:sz w:val="16"/>
                  <w:szCs w:val="16"/>
                  <w:lang w:val="en-US" w:bidi="he-IL"/>
                </w:rPr>
                <w:t>4 to 15</w:t>
              </w:r>
            </w:ins>
          </w:p>
        </w:tc>
      </w:tr>
    </w:tbl>
    <w:p w14:paraId="47FECC72" w14:textId="77777777" w:rsidR="00361571" w:rsidRDefault="00361571" w:rsidP="005152CC">
      <w:pPr>
        <w:rPr>
          <w:ins w:id="148" w:author="Kedem, Oren" w:date="2018-06-20T16:11:00Z"/>
          <w:rFonts w:ascii="Arial" w:hAnsi="Arial" w:cs="Arial"/>
          <w:b/>
          <w:bCs/>
          <w:color w:val="000000"/>
          <w:sz w:val="20"/>
          <w:lang w:val="en-US" w:bidi="he-IL"/>
        </w:rPr>
      </w:pPr>
    </w:p>
    <w:p w14:paraId="14F5FCF2" w14:textId="77777777" w:rsidR="00361571" w:rsidRDefault="00361571" w:rsidP="005152CC">
      <w:pPr>
        <w:rPr>
          <w:ins w:id="149" w:author="Kedem, Oren" w:date="2018-06-20T16:11:00Z"/>
          <w:rFonts w:ascii="Arial" w:hAnsi="Arial" w:cs="Arial"/>
          <w:b/>
          <w:bCs/>
          <w:color w:val="000000"/>
          <w:sz w:val="20"/>
          <w:lang w:val="en-US" w:bidi="he-IL"/>
        </w:rPr>
      </w:pPr>
    </w:p>
    <w:p w14:paraId="3BF586FD" w14:textId="77777777" w:rsidR="00361571" w:rsidRDefault="00361571" w:rsidP="005152CC">
      <w:pPr>
        <w:rPr>
          <w:ins w:id="150" w:author="Kedem, Oren" w:date="2018-06-20T16:11:00Z"/>
          <w:rFonts w:ascii="Arial" w:hAnsi="Arial" w:cs="Arial"/>
          <w:b/>
          <w:bCs/>
          <w:color w:val="000000"/>
          <w:sz w:val="20"/>
          <w:lang w:val="en-US" w:bidi="he-IL"/>
        </w:rPr>
      </w:pPr>
    </w:p>
    <w:p w14:paraId="55485ECB" w14:textId="77777777" w:rsidR="00361571" w:rsidRDefault="00361571" w:rsidP="005152CC">
      <w:pPr>
        <w:rPr>
          <w:ins w:id="151" w:author="Kedem, Oren" w:date="2018-06-20T16:11:00Z"/>
          <w:rFonts w:ascii="Arial" w:hAnsi="Arial" w:cs="Arial"/>
          <w:b/>
          <w:bCs/>
          <w:color w:val="000000"/>
          <w:sz w:val="20"/>
          <w:lang w:val="en-US" w:bidi="he-IL"/>
        </w:rPr>
      </w:pPr>
    </w:p>
    <w:p w14:paraId="54696524" w14:textId="77777777" w:rsidR="00361571" w:rsidRDefault="00361571" w:rsidP="005152CC">
      <w:pPr>
        <w:rPr>
          <w:ins w:id="152" w:author="Kedem, Oren" w:date="2018-06-20T16:11:00Z"/>
          <w:rFonts w:ascii="Arial" w:hAnsi="Arial" w:cs="Arial"/>
          <w:b/>
          <w:bCs/>
          <w:color w:val="000000"/>
          <w:sz w:val="20"/>
          <w:lang w:val="en-US" w:bidi="he-IL"/>
        </w:rPr>
      </w:pPr>
    </w:p>
    <w:p w14:paraId="6A59F649" w14:textId="77777777" w:rsidR="00361571" w:rsidRDefault="00361571" w:rsidP="005152CC">
      <w:pPr>
        <w:rPr>
          <w:ins w:id="153" w:author="Kedem, Oren" w:date="2018-06-20T16:11:00Z"/>
          <w:rFonts w:ascii="Arial" w:hAnsi="Arial" w:cs="Arial"/>
          <w:b/>
          <w:bCs/>
          <w:color w:val="000000"/>
          <w:sz w:val="20"/>
          <w:lang w:val="en-US" w:bidi="he-IL"/>
        </w:rPr>
      </w:pPr>
    </w:p>
    <w:p w14:paraId="567CAEB0" w14:textId="0771625F" w:rsidR="00DA3930" w:rsidRDefault="00DA3930" w:rsidP="005152CC">
      <w:pPr>
        <w:rPr>
          <w:rFonts w:asciiTheme="majorBidi" w:hAnsiTheme="majorBidi" w:cstheme="majorBidi"/>
          <w:b/>
        </w:rPr>
      </w:pPr>
    </w:p>
    <w:p w14:paraId="65AAFDEA" w14:textId="77777777" w:rsidR="00061B04" w:rsidRDefault="00061B04">
      <w:pPr>
        <w:rPr>
          <w:rFonts w:asciiTheme="majorBidi" w:hAnsiTheme="majorBidi" w:cstheme="majorBidi"/>
          <w:b/>
        </w:rPr>
      </w:pPr>
    </w:p>
    <w:p w14:paraId="7147BCB3" w14:textId="77777777" w:rsidR="00013DDD" w:rsidRPr="00B00C8B" w:rsidRDefault="00013DDD" w:rsidP="00947AB4">
      <w:pPr>
        <w:rPr>
          <w:rFonts w:asciiTheme="majorBidi" w:hAnsiTheme="majorBidi" w:cstheme="majorBidi"/>
          <w:sz w:val="24"/>
        </w:rPr>
      </w:pPr>
    </w:p>
    <w:p w14:paraId="709CA688" w14:textId="19BCC2EB" w:rsidR="00CC448E" w:rsidRPr="00B00C8B" w:rsidRDefault="00CC448E" w:rsidP="00B00C8B">
      <w:pPr>
        <w:rPr>
          <w:rFonts w:asciiTheme="majorBidi" w:hAnsiTheme="majorBidi" w:cstheme="majorBidi"/>
          <w:szCs w:val="22"/>
        </w:rPr>
      </w:pPr>
      <w:r w:rsidRPr="00B00C8B">
        <w:rPr>
          <w:rFonts w:asciiTheme="majorBidi" w:hAnsiTheme="majorBidi" w:cstheme="majorBidi"/>
          <w:b/>
          <w:sz w:val="24"/>
        </w:rPr>
        <w:t xml:space="preserve">SP/M: </w:t>
      </w:r>
      <w:r w:rsidRPr="00B00C8B">
        <w:rPr>
          <w:rFonts w:asciiTheme="majorBidi" w:hAnsiTheme="majorBidi" w:cstheme="majorBidi"/>
          <w:szCs w:val="22"/>
        </w:rPr>
        <w:t>Do you a</w:t>
      </w:r>
      <w:r w:rsidR="00B00C8B">
        <w:rPr>
          <w:rFonts w:asciiTheme="majorBidi" w:hAnsiTheme="majorBidi" w:cstheme="majorBidi"/>
          <w:szCs w:val="22"/>
        </w:rPr>
        <w:t xml:space="preserve">ccept the resolutions given in </w:t>
      </w:r>
      <w:r w:rsidR="0005357C">
        <w:rPr>
          <w:rFonts w:asciiTheme="majorBidi" w:hAnsiTheme="majorBidi" w:cstheme="majorBidi"/>
          <w:szCs w:val="22"/>
        </w:rPr>
        <w:t xml:space="preserve">this </w:t>
      </w:r>
      <w:proofErr w:type="gramStart"/>
      <w:r w:rsidR="0005357C">
        <w:rPr>
          <w:rFonts w:asciiTheme="majorBidi" w:hAnsiTheme="majorBidi" w:cstheme="majorBidi"/>
          <w:szCs w:val="22"/>
        </w:rPr>
        <w:t>document ?</w:t>
      </w:r>
      <w:proofErr w:type="gramEnd"/>
    </w:p>
    <w:p w14:paraId="44ADA3EB" w14:textId="77777777" w:rsidR="00CC448E" w:rsidRPr="00B00C8B" w:rsidRDefault="00CC448E">
      <w:pPr>
        <w:rPr>
          <w:rFonts w:asciiTheme="majorBidi" w:hAnsiTheme="majorBidi" w:cstheme="majorBidi"/>
          <w:szCs w:val="22"/>
        </w:rPr>
      </w:pPr>
    </w:p>
    <w:sectPr w:rsidR="00CC448E" w:rsidRPr="00B00C8B" w:rsidSect="006B01EA">
      <w:headerReference w:type="default" r:id="rId10"/>
      <w:footerReference w:type="default" r:id="rId11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E17B8" w14:textId="77777777" w:rsidR="00D8549A" w:rsidRDefault="00D8549A">
      <w:r>
        <w:separator/>
      </w:r>
    </w:p>
  </w:endnote>
  <w:endnote w:type="continuationSeparator" w:id="0">
    <w:p w14:paraId="5B3E48BD" w14:textId="77777777" w:rsidR="00D8549A" w:rsidRDefault="00D8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82626" w14:textId="03326DA3" w:rsidR="009D462C" w:rsidRDefault="00CE01D4" w:rsidP="00F65DE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9D462C">
        <w:t>Submission</w:t>
      </w:r>
    </w:fldSimple>
    <w:r w:rsidR="009D462C">
      <w:tab/>
      <w:t xml:space="preserve">page </w:t>
    </w:r>
    <w:r w:rsidR="009D462C">
      <w:fldChar w:fldCharType="begin"/>
    </w:r>
    <w:r w:rsidR="009D462C">
      <w:instrText xml:space="preserve">page </w:instrText>
    </w:r>
    <w:r w:rsidR="009D462C">
      <w:fldChar w:fldCharType="separate"/>
    </w:r>
    <w:r w:rsidR="001B6012">
      <w:rPr>
        <w:noProof/>
      </w:rPr>
      <w:t>6</w:t>
    </w:r>
    <w:r w:rsidR="009D462C">
      <w:fldChar w:fldCharType="end"/>
    </w:r>
    <w:r w:rsidR="009D462C">
      <w:tab/>
    </w:r>
    <w:fldSimple w:instr=" COMMENTS  \* MERGEFORMAT ">
      <w:r w:rsidR="009D462C">
        <w:t>Oren Kedem, Intel</w:t>
      </w:r>
    </w:fldSimple>
  </w:p>
  <w:p w14:paraId="3BFC5C91" w14:textId="77777777" w:rsidR="009D462C" w:rsidRDefault="009D462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A72BF" w14:textId="77777777" w:rsidR="00D8549A" w:rsidRDefault="00D8549A">
      <w:r>
        <w:separator/>
      </w:r>
    </w:p>
  </w:footnote>
  <w:footnote w:type="continuationSeparator" w:id="0">
    <w:p w14:paraId="0DBC61A3" w14:textId="77777777" w:rsidR="00D8549A" w:rsidRDefault="00D85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C36D2" w14:textId="40F00E06" w:rsidR="000D2B4D" w:rsidRDefault="00CE01D4" w:rsidP="000D2B4D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D210C6">
        <w:t>June</w:t>
      </w:r>
      <w:r w:rsidR="009D462C">
        <w:t xml:space="preserve"> 2018</w:t>
      </w:r>
    </w:fldSimple>
    <w:r w:rsidR="009D462C">
      <w:tab/>
    </w:r>
    <w:r w:rsidR="009D462C">
      <w:tab/>
    </w:r>
    <w:fldSimple w:instr=" TITLE  \* MERGEFORMAT ">
      <w:r w:rsidR="00D210C6">
        <w:t>doc.: IEEE 802.11-18/10</w:t>
      </w:r>
      <w:r w:rsidR="00E53211">
        <w:t>94</w:t>
      </w:r>
      <w:r w:rsidR="009D462C">
        <w:t>r</w:t>
      </w:r>
      <w:r w:rsidR="00D210C6">
        <w:t>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1A9F"/>
    <w:multiLevelType w:val="hybridMultilevel"/>
    <w:tmpl w:val="630AFDC0"/>
    <w:lvl w:ilvl="0" w:tplc="C428B09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13B46"/>
    <w:multiLevelType w:val="hybridMultilevel"/>
    <w:tmpl w:val="7CE83408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" w15:restartNumberingAfterBreak="0">
    <w:nsid w:val="13943E56"/>
    <w:multiLevelType w:val="hybridMultilevel"/>
    <w:tmpl w:val="AD0E795A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F4E0C"/>
    <w:multiLevelType w:val="hybridMultilevel"/>
    <w:tmpl w:val="DCAC6D5C"/>
    <w:lvl w:ilvl="0" w:tplc="65329DA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27D5B"/>
    <w:multiLevelType w:val="hybridMultilevel"/>
    <w:tmpl w:val="E484381A"/>
    <w:lvl w:ilvl="0" w:tplc="D56C0FC8">
      <w:start w:val="1"/>
      <w:numFmt w:val="bullet"/>
      <w:lvlText w:val="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 w15:restartNumberingAfterBreak="0">
    <w:nsid w:val="1B4151B1"/>
    <w:multiLevelType w:val="hybridMultilevel"/>
    <w:tmpl w:val="8E90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C76FE"/>
    <w:multiLevelType w:val="hybridMultilevel"/>
    <w:tmpl w:val="A024FC3E"/>
    <w:lvl w:ilvl="0" w:tplc="D56C0F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BE318E"/>
    <w:multiLevelType w:val="hybridMultilevel"/>
    <w:tmpl w:val="34AABD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</w:abstractNum>
  <w:abstractNum w:abstractNumId="10" w15:restartNumberingAfterBreak="0">
    <w:nsid w:val="2B6D2DC3"/>
    <w:multiLevelType w:val="hybridMultilevel"/>
    <w:tmpl w:val="8AEC0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749DA"/>
    <w:multiLevelType w:val="hybridMultilevel"/>
    <w:tmpl w:val="EA44E774"/>
    <w:lvl w:ilvl="0" w:tplc="D56C0FC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D56C0FC8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821A74"/>
    <w:multiLevelType w:val="hybridMultilevel"/>
    <w:tmpl w:val="1916DB14"/>
    <w:lvl w:ilvl="0" w:tplc="D56C0F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143783"/>
    <w:multiLevelType w:val="hybridMultilevel"/>
    <w:tmpl w:val="AA9A6E74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C203C"/>
    <w:multiLevelType w:val="hybridMultilevel"/>
    <w:tmpl w:val="CDCA73A0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225B4"/>
    <w:multiLevelType w:val="hybridMultilevel"/>
    <w:tmpl w:val="78805890"/>
    <w:lvl w:ilvl="0" w:tplc="D56C0FC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6A701FF"/>
    <w:multiLevelType w:val="hybridMultilevel"/>
    <w:tmpl w:val="BED8196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09478C"/>
    <w:multiLevelType w:val="hybridMultilevel"/>
    <w:tmpl w:val="38B6EE0C"/>
    <w:lvl w:ilvl="0" w:tplc="D56C0FC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CF3376"/>
    <w:multiLevelType w:val="hybridMultilevel"/>
    <w:tmpl w:val="0BD2D3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FD1506"/>
    <w:multiLevelType w:val="hybridMultilevel"/>
    <w:tmpl w:val="591A8E10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821D9"/>
    <w:multiLevelType w:val="hybridMultilevel"/>
    <w:tmpl w:val="21CE5774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3640A"/>
    <w:multiLevelType w:val="hybridMultilevel"/>
    <w:tmpl w:val="28EEC006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2" w15:restartNumberingAfterBreak="0">
    <w:nsid w:val="64667665"/>
    <w:multiLevelType w:val="hybridMultilevel"/>
    <w:tmpl w:val="B032EB4E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3D177A"/>
    <w:multiLevelType w:val="hybridMultilevel"/>
    <w:tmpl w:val="A12EF4E0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E0531A"/>
    <w:multiLevelType w:val="hybridMultilevel"/>
    <w:tmpl w:val="963E5CF2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094034"/>
    <w:multiLevelType w:val="hybridMultilevel"/>
    <w:tmpl w:val="CE9CC346"/>
    <w:lvl w:ilvl="0" w:tplc="E3C6B7E2">
      <w:start w:val="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9814D9"/>
    <w:multiLevelType w:val="hybridMultilevel"/>
    <w:tmpl w:val="02969EBE"/>
    <w:lvl w:ilvl="0" w:tplc="8222C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CEB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D8E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140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728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88D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CAA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92A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2C0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0094D88"/>
    <w:multiLevelType w:val="hybridMultilevel"/>
    <w:tmpl w:val="37A41BDE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D56C0F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E0E8A"/>
    <w:multiLevelType w:val="hybridMultilevel"/>
    <w:tmpl w:val="F4947A80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084766"/>
    <w:multiLevelType w:val="hybridMultilevel"/>
    <w:tmpl w:val="AA9A7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FD708E"/>
    <w:multiLevelType w:val="hybridMultilevel"/>
    <w:tmpl w:val="876811AA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4"/>
  </w:num>
  <w:num w:numId="4">
    <w:abstractNumId w:val="0"/>
  </w:num>
  <w:num w:numId="5">
    <w:abstractNumId w:val="29"/>
  </w:num>
  <w:num w:numId="6">
    <w:abstractNumId w:val="8"/>
  </w:num>
  <w:num w:numId="7">
    <w:abstractNumId w:val="18"/>
  </w:num>
  <w:num w:numId="8">
    <w:abstractNumId w:val="6"/>
  </w:num>
  <w:num w:numId="9">
    <w:abstractNumId w:val="21"/>
  </w:num>
  <w:num w:numId="10">
    <w:abstractNumId w:val="5"/>
  </w:num>
  <w:num w:numId="11">
    <w:abstractNumId w:val="19"/>
  </w:num>
  <w:num w:numId="12">
    <w:abstractNumId w:val="1"/>
  </w:num>
  <w:num w:numId="13">
    <w:abstractNumId w:val="9"/>
    <w:lvlOverride w:ilvl="0">
      <w:startOverride w:val="1"/>
    </w:lvlOverride>
  </w:num>
  <w:num w:numId="14">
    <w:abstractNumId w:val="2"/>
  </w:num>
  <w:num w:numId="15">
    <w:abstractNumId w:val="9"/>
  </w:num>
  <w:num w:numId="16">
    <w:abstractNumId w:val="22"/>
  </w:num>
  <w:num w:numId="17">
    <w:abstractNumId w:val="20"/>
  </w:num>
  <w:num w:numId="18">
    <w:abstractNumId w:val="7"/>
  </w:num>
  <w:num w:numId="19">
    <w:abstractNumId w:val="30"/>
  </w:num>
  <w:num w:numId="20">
    <w:abstractNumId w:val="15"/>
  </w:num>
  <w:num w:numId="21">
    <w:abstractNumId w:val="23"/>
  </w:num>
  <w:num w:numId="22">
    <w:abstractNumId w:val="3"/>
  </w:num>
  <w:num w:numId="23">
    <w:abstractNumId w:val="28"/>
  </w:num>
  <w:num w:numId="24">
    <w:abstractNumId w:val="27"/>
  </w:num>
  <w:num w:numId="25">
    <w:abstractNumId w:val="2"/>
  </w:num>
  <w:num w:numId="26">
    <w:abstractNumId w:val="17"/>
  </w:num>
  <w:num w:numId="27">
    <w:abstractNumId w:val="11"/>
  </w:num>
  <w:num w:numId="28">
    <w:abstractNumId w:val="14"/>
  </w:num>
  <w:num w:numId="29">
    <w:abstractNumId w:val="24"/>
  </w:num>
  <w:num w:numId="30">
    <w:abstractNumId w:val="12"/>
  </w:num>
  <w:num w:numId="31">
    <w:abstractNumId w:val="13"/>
  </w:num>
  <w:num w:numId="32">
    <w:abstractNumId w:val="16"/>
  </w:num>
  <w:num w:numId="33">
    <w:abstractNumId w:val="2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dem, Oren">
    <w15:presenceInfo w15:providerId="AD" w15:userId="S-1-5-21-2052111302-1275210071-1644491937-2590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9A"/>
    <w:rsid w:val="000017DC"/>
    <w:rsid w:val="00001A87"/>
    <w:rsid w:val="000045C1"/>
    <w:rsid w:val="0000563C"/>
    <w:rsid w:val="00007E8E"/>
    <w:rsid w:val="00011143"/>
    <w:rsid w:val="00013DDD"/>
    <w:rsid w:val="00027574"/>
    <w:rsid w:val="000305AA"/>
    <w:rsid w:val="000314BC"/>
    <w:rsid w:val="00034C9D"/>
    <w:rsid w:val="00040082"/>
    <w:rsid w:val="00042AF6"/>
    <w:rsid w:val="00043D01"/>
    <w:rsid w:val="00045A46"/>
    <w:rsid w:val="0005357C"/>
    <w:rsid w:val="00053CCB"/>
    <w:rsid w:val="0005428F"/>
    <w:rsid w:val="00061B04"/>
    <w:rsid w:val="00062047"/>
    <w:rsid w:val="00062D22"/>
    <w:rsid w:val="00070667"/>
    <w:rsid w:val="0007106B"/>
    <w:rsid w:val="00072839"/>
    <w:rsid w:val="00073348"/>
    <w:rsid w:val="00081A31"/>
    <w:rsid w:val="00086846"/>
    <w:rsid w:val="00086914"/>
    <w:rsid w:val="000911FE"/>
    <w:rsid w:val="00092412"/>
    <w:rsid w:val="0009462C"/>
    <w:rsid w:val="000A0904"/>
    <w:rsid w:val="000A3010"/>
    <w:rsid w:val="000A4957"/>
    <w:rsid w:val="000B5D37"/>
    <w:rsid w:val="000C086F"/>
    <w:rsid w:val="000C1061"/>
    <w:rsid w:val="000C6A13"/>
    <w:rsid w:val="000D2B4D"/>
    <w:rsid w:val="000D3AA6"/>
    <w:rsid w:val="000D61FF"/>
    <w:rsid w:val="000D62F8"/>
    <w:rsid w:val="000E6661"/>
    <w:rsid w:val="000E6D36"/>
    <w:rsid w:val="000F1FC6"/>
    <w:rsid w:val="000F7B30"/>
    <w:rsid w:val="00102365"/>
    <w:rsid w:val="00105CAE"/>
    <w:rsid w:val="001067DF"/>
    <w:rsid w:val="00107448"/>
    <w:rsid w:val="001156F6"/>
    <w:rsid w:val="0011574F"/>
    <w:rsid w:val="00116E33"/>
    <w:rsid w:val="00123673"/>
    <w:rsid w:val="00123708"/>
    <w:rsid w:val="0012560F"/>
    <w:rsid w:val="0013007F"/>
    <w:rsid w:val="001336E2"/>
    <w:rsid w:val="00133C55"/>
    <w:rsid w:val="00134D25"/>
    <w:rsid w:val="00134FC2"/>
    <w:rsid w:val="00135E7D"/>
    <w:rsid w:val="00136806"/>
    <w:rsid w:val="00137113"/>
    <w:rsid w:val="00140DBC"/>
    <w:rsid w:val="00144DD5"/>
    <w:rsid w:val="00145ABC"/>
    <w:rsid w:val="001476DC"/>
    <w:rsid w:val="00151FCF"/>
    <w:rsid w:val="001524F0"/>
    <w:rsid w:val="001539F6"/>
    <w:rsid w:val="00160854"/>
    <w:rsid w:val="001627BD"/>
    <w:rsid w:val="00162FA7"/>
    <w:rsid w:val="0017163A"/>
    <w:rsid w:val="00172DCD"/>
    <w:rsid w:val="00173540"/>
    <w:rsid w:val="00173D26"/>
    <w:rsid w:val="00175176"/>
    <w:rsid w:val="00184C02"/>
    <w:rsid w:val="001855EB"/>
    <w:rsid w:val="00185E5D"/>
    <w:rsid w:val="00194350"/>
    <w:rsid w:val="00195951"/>
    <w:rsid w:val="001973F1"/>
    <w:rsid w:val="001A0368"/>
    <w:rsid w:val="001A3389"/>
    <w:rsid w:val="001A795B"/>
    <w:rsid w:val="001B49DB"/>
    <w:rsid w:val="001B6012"/>
    <w:rsid w:val="001B6168"/>
    <w:rsid w:val="001C2D06"/>
    <w:rsid w:val="001C574D"/>
    <w:rsid w:val="001C5BC3"/>
    <w:rsid w:val="001C5EDA"/>
    <w:rsid w:val="001D0F24"/>
    <w:rsid w:val="001D2DBC"/>
    <w:rsid w:val="001D4890"/>
    <w:rsid w:val="001D5B2E"/>
    <w:rsid w:val="001D723B"/>
    <w:rsid w:val="001E128D"/>
    <w:rsid w:val="001E6282"/>
    <w:rsid w:val="001F08F4"/>
    <w:rsid w:val="001F0AD1"/>
    <w:rsid w:val="001F370A"/>
    <w:rsid w:val="001F6B0E"/>
    <w:rsid w:val="001F7188"/>
    <w:rsid w:val="001F76E6"/>
    <w:rsid w:val="002031B3"/>
    <w:rsid w:val="00205BCE"/>
    <w:rsid w:val="00214E63"/>
    <w:rsid w:val="00214EAC"/>
    <w:rsid w:val="0022036A"/>
    <w:rsid w:val="00220621"/>
    <w:rsid w:val="002232F8"/>
    <w:rsid w:val="0022562A"/>
    <w:rsid w:val="00226141"/>
    <w:rsid w:val="00227853"/>
    <w:rsid w:val="00233CD7"/>
    <w:rsid w:val="002426B9"/>
    <w:rsid w:val="00244844"/>
    <w:rsid w:val="002534DF"/>
    <w:rsid w:val="002542F4"/>
    <w:rsid w:val="00254DB0"/>
    <w:rsid w:val="00256FDA"/>
    <w:rsid w:val="00270C47"/>
    <w:rsid w:val="00277DF2"/>
    <w:rsid w:val="00283850"/>
    <w:rsid w:val="0029020B"/>
    <w:rsid w:val="00291014"/>
    <w:rsid w:val="00291C52"/>
    <w:rsid w:val="0029393D"/>
    <w:rsid w:val="002962ED"/>
    <w:rsid w:val="00296C6C"/>
    <w:rsid w:val="002A3DF6"/>
    <w:rsid w:val="002A4527"/>
    <w:rsid w:val="002A546E"/>
    <w:rsid w:val="002A7473"/>
    <w:rsid w:val="002B00CB"/>
    <w:rsid w:val="002C0436"/>
    <w:rsid w:val="002C1D6B"/>
    <w:rsid w:val="002C27E9"/>
    <w:rsid w:val="002C34E9"/>
    <w:rsid w:val="002C42BD"/>
    <w:rsid w:val="002C4A3E"/>
    <w:rsid w:val="002D2626"/>
    <w:rsid w:val="002D44BE"/>
    <w:rsid w:val="002D514C"/>
    <w:rsid w:val="002F4FA9"/>
    <w:rsid w:val="002F7FDA"/>
    <w:rsid w:val="00305071"/>
    <w:rsid w:val="003051E9"/>
    <w:rsid w:val="00305B4C"/>
    <w:rsid w:val="0030788D"/>
    <w:rsid w:val="00312F78"/>
    <w:rsid w:val="0031718A"/>
    <w:rsid w:val="003219E0"/>
    <w:rsid w:val="003233A7"/>
    <w:rsid w:val="003275FD"/>
    <w:rsid w:val="0033439D"/>
    <w:rsid w:val="00340DB2"/>
    <w:rsid w:val="0034437E"/>
    <w:rsid w:val="00346208"/>
    <w:rsid w:val="003514D4"/>
    <w:rsid w:val="00353852"/>
    <w:rsid w:val="0035447F"/>
    <w:rsid w:val="0036021D"/>
    <w:rsid w:val="00361571"/>
    <w:rsid w:val="003648C3"/>
    <w:rsid w:val="003725BA"/>
    <w:rsid w:val="00373E89"/>
    <w:rsid w:val="00377CBD"/>
    <w:rsid w:val="00382EEA"/>
    <w:rsid w:val="00383AA6"/>
    <w:rsid w:val="003844F4"/>
    <w:rsid w:val="00386526"/>
    <w:rsid w:val="00387B88"/>
    <w:rsid w:val="00394AEE"/>
    <w:rsid w:val="003A0B9A"/>
    <w:rsid w:val="003B48D7"/>
    <w:rsid w:val="003B7A48"/>
    <w:rsid w:val="003C03E3"/>
    <w:rsid w:val="003C0973"/>
    <w:rsid w:val="003C1B73"/>
    <w:rsid w:val="003C2D41"/>
    <w:rsid w:val="003C534B"/>
    <w:rsid w:val="003C54E4"/>
    <w:rsid w:val="003D1013"/>
    <w:rsid w:val="003D14DD"/>
    <w:rsid w:val="003D15FA"/>
    <w:rsid w:val="003D3BA6"/>
    <w:rsid w:val="003D3E4A"/>
    <w:rsid w:val="003D5DB2"/>
    <w:rsid w:val="003E041B"/>
    <w:rsid w:val="003E6B61"/>
    <w:rsid w:val="003F3D5C"/>
    <w:rsid w:val="00412FA5"/>
    <w:rsid w:val="0041711C"/>
    <w:rsid w:val="00422CD4"/>
    <w:rsid w:val="00424F9D"/>
    <w:rsid w:val="00427968"/>
    <w:rsid w:val="004279E8"/>
    <w:rsid w:val="004302B6"/>
    <w:rsid w:val="00430709"/>
    <w:rsid w:val="00434B46"/>
    <w:rsid w:val="00440280"/>
    <w:rsid w:val="00442037"/>
    <w:rsid w:val="00443D5C"/>
    <w:rsid w:val="00445F8F"/>
    <w:rsid w:val="0044634B"/>
    <w:rsid w:val="0045336E"/>
    <w:rsid w:val="00454613"/>
    <w:rsid w:val="00460D41"/>
    <w:rsid w:val="00461024"/>
    <w:rsid w:val="004645EB"/>
    <w:rsid w:val="004765B3"/>
    <w:rsid w:val="0047692B"/>
    <w:rsid w:val="004854FB"/>
    <w:rsid w:val="00485EA1"/>
    <w:rsid w:val="0049330A"/>
    <w:rsid w:val="00494B5B"/>
    <w:rsid w:val="00496FD0"/>
    <w:rsid w:val="004A5F1C"/>
    <w:rsid w:val="004B064B"/>
    <w:rsid w:val="004C19BC"/>
    <w:rsid w:val="004C4BEA"/>
    <w:rsid w:val="004C62CC"/>
    <w:rsid w:val="004C7D10"/>
    <w:rsid w:val="004D2975"/>
    <w:rsid w:val="004D53D7"/>
    <w:rsid w:val="004E47C8"/>
    <w:rsid w:val="004E59B3"/>
    <w:rsid w:val="004F00B0"/>
    <w:rsid w:val="004F0AAA"/>
    <w:rsid w:val="004F0F97"/>
    <w:rsid w:val="004F68CF"/>
    <w:rsid w:val="005006A5"/>
    <w:rsid w:val="00500A20"/>
    <w:rsid w:val="005042AB"/>
    <w:rsid w:val="00504C27"/>
    <w:rsid w:val="00511E1A"/>
    <w:rsid w:val="00513D0C"/>
    <w:rsid w:val="005152CC"/>
    <w:rsid w:val="00517B4C"/>
    <w:rsid w:val="005233A6"/>
    <w:rsid w:val="00525E35"/>
    <w:rsid w:val="00530395"/>
    <w:rsid w:val="00534647"/>
    <w:rsid w:val="0053519D"/>
    <w:rsid w:val="00536231"/>
    <w:rsid w:val="00547092"/>
    <w:rsid w:val="0054747E"/>
    <w:rsid w:val="00550C8E"/>
    <w:rsid w:val="00551121"/>
    <w:rsid w:val="005518F6"/>
    <w:rsid w:val="005519BC"/>
    <w:rsid w:val="00552083"/>
    <w:rsid w:val="00560BB2"/>
    <w:rsid w:val="005613BC"/>
    <w:rsid w:val="005636D2"/>
    <w:rsid w:val="00566C1A"/>
    <w:rsid w:val="00571CC3"/>
    <w:rsid w:val="00574DBC"/>
    <w:rsid w:val="00575638"/>
    <w:rsid w:val="00577ED4"/>
    <w:rsid w:val="00582171"/>
    <w:rsid w:val="00584C8F"/>
    <w:rsid w:val="005851FE"/>
    <w:rsid w:val="00585FC4"/>
    <w:rsid w:val="00586F13"/>
    <w:rsid w:val="00587C8E"/>
    <w:rsid w:val="005905AF"/>
    <w:rsid w:val="0059072B"/>
    <w:rsid w:val="005976C0"/>
    <w:rsid w:val="00597A5D"/>
    <w:rsid w:val="00597FFE"/>
    <w:rsid w:val="005A66D8"/>
    <w:rsid w:val="005A69E5"/>
    <w:rsid w:val="005C01E9"/>
    <w:rsid w:val="005C54C5"/>
    <w:rsid w:val="005C5E07"/>
    <w:rsid w:val="005D0305"/>
    <w:rsid w:val="005D0E3A"/>
    <w:rsid w:val="005D61B8"/>
    <w:rsid w:val="005E05D4"/>
    <w:rsid w:val="005F1897"/>
    <w:rsid w:val="006002BA"/>
    <w:rsid w:val="006079F1"/>
    <w:rsid w:val="006127E3"/>
    <w:rsid w:val="00613B69"/>
    <w:rsid w:val="0062440B"/>
    <w:rsid w:val="0062766D"/>
    <w:rsid w:val="006323CA"/>
    <w:rsid w:val="006354DB"/>
    <w:rsid w:val="006361FD"/>
    <w:rsid w:val="006374C9"/>
    <w:rsid w:val="0064042C"/>
    <w:rsid w:val="00647112"/>
    <w:rsid w:val="00650417"/>
    <w:rsid w:val="00663685"/>
    <w:rsid w:val="00670AF4"/>
    <w:rsid w:val="0067371F"/>
    <w:rsid w:val="00681C66"/>
    <w:rsid w:val="00692B67"/>
    <w:rsid w:val="006947D6"/>
    <w:rsid w:val="006A5279"/>
    <w:rsid w:val="006A5A9A"/>
    <w:rsid w:val="006A618D"/>
    <w:rsid w:val="006B01EA"/>
    <w:rsid w:val="006B353E"/>
    <w:rsid w:val="006B408F"/>
    <w:rsid w:val="006B6711"/>
    <w:rsid w:val="006C0727"/>
    <w:rsid w:val="006C24C5"/>
    <w:rsid w:val="006C38FF"/>
    <w:rsid w:val="006D1D67"/>
    <w:rsid w:val="006D290E"/>
    <w:rsid w:val="006D7A39"/>
    <w:rsid w:val="006D7D93"/>
    <w:rsid w:val="006E0896"/>
    <w:rsid w:val="006E145F"/>
    <w:rsid w:val="006E5DBD"/>
    <w:rsid w:val="006F3730"/>
    <w:rsid w:val="006F4CC3"/>
    <w:rsid w:val="006F5B68"/>
    <w:rsid w:val="006F69B3"/>
    <w:rsid w:val="006F7095"/>
    <w:rsid w:val="00702102"/>
    <w:rsid w:val="0070432E"/>
    <w:rsid w:val="0071177A"/>
    <w:rsid w:val="00715388"/>
    <w:rsid w:val="007171CC"/>
    <w:rsid w:val="00717210"/>
    <w:rsid w:val="00723E37"/>
    <w:rsid w:val="00726FB4"/>
    <w:rsid w:val="007330F0"/>
    <w:rsid w:val="00736796"/>
    <w:rsid w:val="00740852"/>
    <w:rsid w:val="00741F69"/>
    <w:rsid w:val="00742361"/>
    <w:rsid w:val="0074261D"/>
    <w:rsid w:val="00744EE7"/>
    <w:rsid w:val="0075104E"/>
    <w:rsid w:val="0075241C"/>
    <w:rsid w:val="00755AFC"/>
    <w:rsid w:val="0075646F"/>
    <w:rsid w:val="00770572"/>
    <w:rsid w:val="007734EF"/>
    <w:rsid w:val="00777564"/>
    <w:rsid w:val="00777FAE"/>
    <w:rsid w:val="00781FA5"/>
    <w:rsid w:val="007846DD"/>
    <w:rsid w:val="00785ABE"/>
    <w:rsid w:val="00787757"/>
    <w:rsid w:val="00787EA7"/>
    <w:rsid w:val="00790A17"/>
    <w:rsid w:val="00792599"/>
    <w:rsid w:val="007A06E8"/>
    <w:rsid w:val="007A23B6"/>
    <w:rsid w:val="007A6A05"/>
    <w:rsid w:val="007B1076"/>
    <w:rsid w:val="007B23C1"/>
    <w:rsid w:val="007B3469"/>
    <w:rsid w:val="007B67FC"/>
    <w:rsid w:val="007C2106"/>
    <w:rsid w:val="007C3070"/>
    <w:rsid w:val="007C6886"/>
    <w:rsid w:val="007D1E1D"/>
    <w:rsid w:val="007E2BB1"/>
    <w:rsid w:val="007E328A"/>
    <w:rsid w:val="007E4B68"/>
    <w:rsid w:val="007E7C8A"/>
    <w:rsid w:val="007F33B1"/>
    <w:rsid w:val="0080081E"/>
    <w:rsid w:val="0080277A"/>
    <w:rsid w:val="00802B51"/>
    <w:rsid w:val="008052AF"/>
    <w:rsid w:val="00805561"/>
    <w:rsid w:val="00806FA4"/>
    <w:rsid w:val="00812E1D"/>
    <w:rsid w:val="00813823"/>
    <w:rsid w:val="0081489F"/>
    <w:rsid w:val="00824284"/>
    <w:rsid w:val="008315CA"/>
    <w:rsid w:val="00840EE6"/>
    <w:rsid w:val="00842F25"/>
    <w:rsid w:val="00843830"/>
    <w:rsid w:val="00850600"/>
    <w:rsid w:val="00850D01"/>
    <w:rsid w:val="00852FCE"/>
    <w:rsid w:val="00853AD6"/>
    <w:rsid w:val="00854CC4"/>
    <w:rsid w:val="00862B16"/>
    <w:rsid w:val="0086740A"/>
    <w:rsid w:val="00867CCA"/>
    <w:rsid w:val="00870999"/>
    <w:rsid w:val="00870AD0"/>
    <w:rsid w:val="0087501A"/>
    <w:rsid w:val="008750C6"/>
    <w:rsid w:val="00877807"/>
    <w:rsid w:val="00880ED4"/>
    <w:rsid w:val="00881F8F"/>
    <w:rsid w:val="0088289C"/>
    <w:rsid w:val="00895711"/>
    <w:rsid w:val="00897920"/>
    <w:rsid w:val="008A1A34"/>
    <w:rsid w:val="008A359B"/>
    <w:rsid w:val="008B1894"/>
    <w:rsid w:val="008B5972"/>
    <w:rsid w:val="008B6C93"/>
    <w:rsid w:val="008B78CD"/>
    <w:rsid w:val="008C24A4"/>
    <w:rsid w:val="008C4835"/>
    <w:rsid w:val="008C622D"/>
    <w:rsid w:val="008D40F4"/>
    <w:rsid w:val="008E1C40"/>
    <w:rsid w:val="008F10AE"/>
    <w:rsid w:val="008F3E80"/>
    <w:rsid w:val="008F7D27"/>
    <w:rsid w:val="00903F1E"/>
    <w:rsid w:val="0090589F"/>
    <w:rsid w:val="0091145B"/>
    <w:rsid w:val="00912492"/>
    <w:rsid w:val="009169A8"/>
    <w:rsid w:val="00922B26"/>
    <w:rsid w:val="0092368C"/>
    <w:rsid w:val="00924ED7"/>
    <w:rsid w:val="009260C8"/>
    <w:rsid w:val="00933A58"/>
    <w:rsid w:val="0093423E"/>
    <w:rsid w:val="00937F26"/>
    <w:rsid w:val="00940142"/>
    <w:rsid w:val="0094230E"/>
    <w:rsid w:val="00942383"/>
    <w:rsid w:val="00943CFF"/>
    <w:rsid w:val="00947AB4"/>
    <w:rsid w:val="0095672E"/>
    <w:rsid w:val="00962D03"/>
    <w:rsid w:val="009762C0"/>
    <w:rsid w:val="00977A54"/>
    <w:rsid w:val="009813D0"/>
    <w:rsid w:val="009820F2"/>
    <w:rsid w:val="0099181D"/>
    <w:rsid w:val="00994536"/>
    <w:rsid w:val="00996246"/>
    <w:rsid w:val="009970A0"/>
    <w:rsid w:val="009A01B0"/>
    <w:rsid w:val="009A1CF0"/>
    <w:rsid w:val="009A6D99"/>
    <w:rsid w:val="009B2142"/>
    <w:rsid w:val="009C1303"/>
    <w:rsid w:val="009C28F9"/>
    <w:rsid w:val="009C29AC"/>
    <w:rsid w:val="009C4F0D"/>
    <w:rsid w:val="009C591F"/>
    <w:rsid w:val="009D2587"/>
    <w:rsid w:val="009D30B8"/>
    <w:rsid w:val="009D462C"/>
    <w:rsid w:val="009D5518"/>
    <w:rsid w:val="009D7AEA"/>
    <w:rsid w:val="009F0652"/>
    <w:rsid w:val="009F0DC0"/>
    <w:rsid w:val="009F2C25"/>
    <w:rsid w:val="009F2FBC"/>
    <w:rsid w:val="009F4697"/>
    <w:rsid w:val="009F62DC"/>
    <w:rsid w:val="009F74AA"/>
    <w:rsid w:val="00A046F4"/>
    <w:rsid w:val="00A17264"/>
    <w:rsid w:val="00A20C9D"/>
    <w:rsid w:val="00A26806"/>
    <w:rsid w:val="00A27A71"/>
    <w:rsid w:val="00A27B69"/>
    <w:rsid w:val="00A27F37"/>
    <w:rsid w:val="00A334C5"/>
    <w:rsid w:val="00A3727D"/>
    <w:rsid w:val="00A44A13"/>
    <w:rsid w:val="00A45F1C"/>
    <w:rsid w:val="00A4617B"/>
    <w:rsid w:val="00A51A5B"/>
    <w:rsid w:val="00A6177D"/>
    <w:rsid w:val="00A62374"/>
    <w:rsid w:val="00A65D7D"/>
    <w:rsid w:val="00A74498"/>
    <w:rsid w:val="00A75077"/>
    <w:rsid w:val="00A754A7"/>
    <w:rsid w:val="00A77422"/>
    <w:rsid w:val="00A80615"/>
    <w:rsid w:val="00A825D4"/>
    <w:rsid w:val="00A84432"/>
    <w:rsid w:val="00A87BFA"/>
    <w:rsid w:val="00A9185D"/>
    <w:rsid w:val="00A92765"/>
    <w:rsid w:val="00A93EEE"/>
    <w:rsid w:val="00A95561"/>
    <w:rsid w:val="00AA0C98"/>
    <w:rsid w:val="00AA427C"/>
    <w:rsid w:val="00AA4DC1"/>
    <w:rsid w:val="00AA5D01"/>
    <w:rsid w:val="00AA6A4F"/>
    <w:rsid w:val="00AB3DF7"/>
    <w:rsid w:val="00AB5F01"/>
    <w:rsid w:val="00AB7100"/>
    <w:rsid w:val="00AC0250"/>
    <w:rsid w:val="00AC1863"/>
    <w:rsid w:val="00AC46D6"/>
    <w:rsid w:val="00AC5DFD"/>
    <w:rsid w:val="00AC66D0"/>
    <w:rsid w:val="00AD1874"/>
    <w:rsid w:val="00AE652B"/>
    <w:rsid w:val="00AE7F41"/>
    <w:rsid w:val="00AF0D01"/>
    <w:rsid w:val="00AF1A13"/>
    <w:rsid w:val="00AF4CEC"/>
    <w:rsid w:val="00AF5F94"/>
    <w:rsid w:val="00AF74E2"/>
    <w:rsid w:val="00B00C8B"/>
    <w:rsid w:val="00B04655"/>
    <w:rsid w:val="00B16AC2"/>
    <w:rsid w:val="00B16B72"/>
    <w:rsid w:val="00B16C77"/>
    <w:rsid w:val="00B21346"/>
    <w:rsid w:val="00B23FCD"/>
    <w:rsid w:val="00B3651B"/>
    <w:rsid w:val="00B368ED"/>
    <w:rsid w:val="00B43EC1"/>
    <w:rsid w:val="00B46B3C"/>
    <w:rsid w:val="00B46F1F"/>
    <w:rsid w:val="00B50EB3"/>
    <w:rsid w:val="00B51176"/>
    <w:rsid w:val="00B52038"/>
    <w:rsid w:val="00B530B0"/>
    <w:rsid w:val="00B532ED"/>
    <w:rsid w:val="00B64FAC"/>
    <w:rsid w:val="00B64FC8"/>
    <w:rsid w:val="00B656FB"/>
    <w:rsid w:val="00B71F2A"/>
    <w:rsid w:val="00B727D2"/>
    <w:rsid w:val="00B845CE"/>
    <w:rsid w:val="00B853B1"/>
    <w:rsid w:val="00B90C74"/>
    <w:rsid w:val="00B92E8D"/>
    <w:rsid w:val="00B9397B"/>
    <w:rsid w:val="00B964DE"/>
    <w:rsid w:val="00BB4154"/>
    <w:rsid w:val="00BB74B1"/>
    <w:rsid w:val="00BC1441"/>
    <w:rsid w:val="00BC3353"/>
    <w:rsid w:val="00BC593D"/>
    <w:rsid w:val="00BD03AD"/>
    <w:rsid w:val="00BD2A33"/>
    <w:rsid w:val="00BD39B8"/>
    <w:rsid w:val="00BD4011"/>
    <w:rsid w:val="00BE0E13"/>
    <w:rsid w:val="00BE68C2"/>
    <w:rsid w:val="00BF1C37"/>
    <w:rsid w:val="00BF1EC7"/>
    <w:rsid w:val="00BF2E13"/>
    <w:rsid w:val="00BF35EB"/>
    <w:rsid w:val="00C005B2"/>
    <w:rsid w:val="00C16617"/>
    <w:rsid w:val="00C20B9E"/>
    <w:rsid w:val="00C2581D"/>
    <w:rsid w:val="00C35F4E"/>
    <w:rsid w:val="00C43C4E"/>
    <w:rsid w:val="00C4416E"/>
    <w:rsid w:val="00C5159D"/>
    <w:rsid w:val="00C53E0D"/>
    <w:rsid w:val="00C569BE"/>
    <w:rsid w:val="00C5714B"/>
    <w:rsid w:val="00C61A49"/>
    <w:rsid w:val="00C628C8"/>
    <w:rsid w:val="00C63DBE"/>
    <w:rsid w:val="00C64A09"/>
    <w:rsid w:val="00C66986"/>
    <w:rsid w:val="00C67490"/>
    <w:rsid w:val="00C70F22"/>
    <w:rsid w:val="00C715EE"/>
    <w:rsid w:val="00C848C5"/>
    <w:rsid w:val="00C86A30"/>
    <w:rsid w:val="00C9028B"/>
    <w:rsid w:val="00C9157F"/>
    <w:rsid w:val="00C9733D"/>
    <w:rsid w:val="00CA09B2"/>
    <w:rsid w:val="00CA2DDD"/>
    <w:rsid w:val="00CB2C49"/>
    <w:rsid w:val="00CB6D25"/>
    <w:rsid w:val="00CC0475"/>
    <w:rsid w:val="00CC2529"/>
    <w:rsid w:val="00CC3892"/>
    <w:rsid w:val="00CC448E"/>
    <w:rsid w:val="00CC78F2"/>
    <w:rsid w:val="00CD03E3"/>
    <w:rsid w:val="00CD212F"/>
    <w:rsid w:val="00CD31D9"/>
    <w:rsid w:val="00CD772F"/>
    <w:rsid w:val="00CE01D4"/>
    <w:rsid w:val="00CE1E1E"/>
    <w:rsid w:val="00CF05BD"/>
    <w:rsid w:val="00CF0689"/>
    <w:rsid w:val="00CF165C"/>
    <w:rsid w:val="00CF1E17"/>
    <w:rsid w:val="00CF3E06"/>
    <w:rsid w:val="00D02293"/>
    <w:rsid w:val="00D022BA"/>
    <w:rsid w:val="00D0402C"/>
    <w:rsid w:val="00D05A4F"/>
    <w:rsid w:val="00D102B5"/>
    <w:rsid w:val="00D11B31"/>
    <w:rsid w:val="00D210C6"/>
    <w:rsid w:val="00D24931"/>
    <w:rsid w:val="00D2578B"/>
    <w:rsid w:val="00D25A23"/>
    <w:rsid w:val="00D30E5B"/>
    <w:rsid w:val="00D337C5"/>
    <w:rsid w:val="00D368E8"/>
    <w:rsid w:val="00D3766D"/>
    <w:rsid w:val="00D41F0E"/>
    <w:rsid w:val="00D50BD2"/>
    <w:rsid w:val="00D51C3A"/>
    <w:rsid w:val="00D55194"/>
    <w:rsid w:val="00D5529E"/>
    <w:rsid w:val="00D55EE6"/>
    <w:rsid w:val="00D65000"/>
    <w:rsid w:val="00D65C82"/>
    <w:rsid w:val="00D70560"/>
    <w:rsid w:val="00D72092"/>
    <w:rsid w:val="00D72288"/>
    <w:rsid w:val="00D72BF9"/>
    <w:rsid w:val="00D76C86"/>
    <w:rsid w:val="00D77C0C"/>
    <w:rsid w:val="00D81F45"/>
    <w:rsid w:val="00D8482F"/>
    <w:rsid w:val="00D8549A"/>
    <w:rsid w:val="00D9022A"/>
    <w:rsid w:val="00D90D9F"/>
    <w:rsid w:val="00D92D7B"/>
    <w:rsid w:val="00D94460"/>
    <w:rsid w:val="00D9653B"/>
    <w:rsid w:val="00D9724F"/>
    <w:rsid w:val="00D97BC7"/>
    <w:rsid w:val="00DA14F7"/>
    <w:rsid w:val="00DA1C2B"/>
    <w:rsid w:val="00DA3930"/>
    <w:rsid w:val="00DA42DE"/>
    <w:rsid w:val="00DA695E"/>
    <w:rsid w:val="00DA7711"/>
    <w:rsid w:val="00DB1C10"/>
    <w:rsid w:val="00DB5BDA"/>
    <w:rsid w:val="00DC3B90"/>
    <w:rsid w:val="00DC5422"/>
    <w:rsid w:val="00DC5A7B"/>
    <w:rsid w:val="00DC6FAB"/>
    <w:rsid w:val="00DE0831"/>
    <w:rsid w:val="00DE1855"/>
    <w:rsid w:val="00DE20D2"/>
    <w:rsid w:val="00DE4217"/>
    <w:rsid w:val="00DE45F4"/>
    <w:rsid w:val="00DE4B50"/>
    <w:rsid w:val="00DE5E4F"/>
    <w:rsid w:val="00DF2912"/>
    <w:rsid w:val="00DF6B59"/>
    <w:rsid w:val="00DF7586"/>
    <w:rsid w:val="00DF7640"/>
    <w:rsid w:val="00DF795F"/>
    <w:rsid w:val="00E0011A"/>
    <w:rsid w:val="00E01D93"/>
    <w:rsid w:val="00E04A77"/>
    <w:rsid w:val="00E11FEA"/>
    <w:rsid w:val="00E20E8C"/>
    <w:rsid w:val="00E36B57"/>
    <w:rsid w:val="00E40DAA"/>
    <w:rsid w:val="00E413D5"/>
    <w:rsid w:val="00E43D2E"/>
    <w:rsid w:val="00E456F3"/>
    <w:rsid w:val="00E463FD"/>
    <w:rsid w:val="00E47B4B"/>
    <w:rsid w:val="00E525E5"/>
    <w:rsid w:val="00E52D43"/>
    <w:rsid w:val="00E53211"/>
    <w:rsid w:val="00E5578F"/>
    <w:rsid w:val="00E603A5"/>
    <w:rsid w:val="00E63C40"/>
    <w:rsid w:val="00E65EC4"/>
    <w:rsid w:val="00E6642E"/>
    <w:rsid w:val="00E777E9"/>
    <w:rsid w:val="00E81B8A"/>
    <w:rsid w:val="00E82243"/>
    <w:rsid w:val="00E86304"/>
    <w:rsid w:val="00E868F4"/>
    <w:rsid w:val="00E9260F"/>
    <w:rsid w:val="00E94E8D"/>
    <w:rsid w:val="00EA2891"/>
    <w:rsid w:val="00EA66C0"/>
    <w:rsid w:val="00EA71FC"/>
    <w:rsid w:val="00EB1DA4"/>
    <w:rsid w:val="00EC176D"/>
    <w:rsid w:val="00EC4051"/>
    <w:rsid w:val="00EC7DF6"/>
    <w:rsid w:val="00ED1926"/>
    <w:rsid w:val="00ED6CF3"/>
    <w:rsid w:val="00ED6F9F"/>
    <w:rsid w:val="00EE1FC2"/>
    <w:rsid w:val="00EE2DF9"/>
    <w:rsid w:val="00EE7006"/>
    <w:rsid w:val="00EF041F"/>
    <w:rsid w:val="00EF3886"/>
    <w:rsid w:val="00EF56E5"/>
    <w:rsid w:val="00EF62B0"/>
    <w:rsid w:val="00F004E0"/>
    <w:rsid w:val="00F0634C"/>
    <w:rsid w:val="00F154D0"/>
    <w:rsid w:val="00F16B2B"/>
    <w:rsid w:val="00F22D9A"/>
    <w:rsid w:val="00F23A29"/>
    <w:rsid w:val="00F25B93"/>
    <w:rsid w:val="00F27CC9"/>
    <w:rsid w:val="00F30589"/>
    <w:rsid w:val="00F309BA"/>
    <w:rsid w:val="00F33333"/>
    <w:rsid w:val="00F34723"/>
    <w:rsid w:val="00F4015D"/>
    <w:rsid w:val="00F41E3C"/>
    <w:rsid w:val="00F44C90"/>
    <w:rsid w:val="00F463B0"/>
    <w:rsid w:val="00F4646B"/>
    <w:rsid w:val="00F5015E"/>
    <w:rsid w:val="00F519DA"/>
    <w:rsid w:val="00F5214D"/>
    <w:rsid w:val="00F52ED9"/>
    <w:rsid w:val="00F531C9"/>
    <w:rsid w:val="00F54BF3"/>
    <w:rsid w:val="00F55113"/>
    <w:rsid w:val="00F55376"/>
    <w:rsid w:val="00F600D8"/>
    <w:rsid w:val="00F62854"/>
    <w:rsid w:val="00F63CF5"/>
    <w:rsid w:val="00F64C14"/>
    <w:rsid w:val="00F65B4F"/>
    <w:rsid w:val="00F65DE3"/>
    <w:rsid w:val="00F711A6"/>
    <w:rsid w:val="00F77952"/>
    <w:rsid w:val="00F864EF"/>
    <w:rsid w:val="00F8658D"/>
    <w:rsid w:val="00F87B6F"/>
    <w:rsid w:val="00F92E6B"/>
    <w:rsid w:val="00FA079A"/>
    <w:rsid w:val="00FA08C8"/>
    <w:rsid w:val="00FA1902"/>
    <w:rsid w:val="00FA56B1"/>
    <w:rsid w:val="00FA6D51"/>
    <w:rsid w:val="00FA72C6"/>
    <w:rsid w:val="00FB034F"/>
    <w:rsid w:val="00FB74F2"/>
    <w:rsid w:val="00FC0F48"/>
    <w:rsid w:val="00FC7006"/>
    <w:rsid w:val="00FC7E1D"/>
    <w:rsid w:val="00FD0731"/>
    <w:rsid w:val="00FD3E44"/>
    <w:rsid w:val="00FD48F8"/>
    <w:rsid w:val="00FE492C"/>
    <w:rsid w:val="00FE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E65F4E"/>
  <w15:chartTrackingRefBased/>
  <w15:docId w15:val="{2238F645-F7CE-4789-A0DF-5842A7B6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5AFC"/>
    <w:pPr>
      <w:ind w:left="720"/>
      <w:contextualSpacing/>
    </w:pPr>
  </w:style>
  <w:style w:type="character" w:customStyle="1" w:styleId="fontstyle01">
    <w:name w:val="fontstyle01"/>
    <w:basedOn w:val="DefaultParagraphFont"/>
    <w:rsid w:val="006947D6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NoSpacing">
    <w:name w:val="No Spacing"/>
    <w:uiPriority w:val="1"/>
    <w:qFormat/>
    <w:rsid w:val="00A334C5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DE4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DefaultParagraphFont"/>
    <w:rsid w:val="005636D2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A66D8"/>
    <w:rPr>
      <w:color w:val="808080"/>
    </w:rPr>
  </w:style>
  <w:style w:type="character" w:customStyle="1" w:styleId="fontstyle11">
    <w:name w:val="fontstyle11"/>
    <w:basedOn w:val="DefaultParagraphFont"/>
    <w:rsid w:val="001B49DB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31718A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31">
    <w:name w:val="fontstyle31"/>
    <w:basedOn w:val="DefaultParagraphFont"/>
    <w:rsid w:val="0090589F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paragraph" w:customStyle="1" w:styleId="N1">
    <w:name w:val="N1"/>
    <w:basedOn w:val="Normal"/>
    <w:link w:val="N1Char"/>
    <w:qFormat/>
    <w:rsid w:val="00F519DA"/>
    <w:pPr>
      <w:ind w:left="634"/>
    </w:pPr>
    <w:rPr>
      <w:rFonts w:asciiTheme="minorHAnsi" w:eastAsiaTheme="minorEastAsia" w:hAnsiTheme="minorHAnsi" w:cstheme="minorHAnsi"/>
      <w:szCs w:val="22"/>
      <w:lang w:val="en-US" w:eastAsia="ko-KR" w:bidi="hi-IN"/>
    </w:rPr>
  </w:style>
  <w:style w:type="character" w:customStyle="1" w:styleId="N1Char">
    <w:name w:val="N1 Char"/>
    <w:basedOn w:val="DefaultParagraphFont"/>
    <w:link w:val="N1"/>
    <w:rsid w:val="00F519DA"/>
    <w:rPr>
      <w:rFonts w:asciiTheme="minorHAnsi" w:eastAsiaTheme="minorEastAsia" w:hAnsiTheme="minorHAnsi" w:cstheme="minorHAnsi"/>
      <w:sz w:val="22"/>
      <w:szCs w:val="22"/>
      <w:lang w:eastAsia="ko-KR" w:bidi="hi-IN"/>
    </w:rPr>
  </w:style>
  <w:style w:type="character" w:customStyle="1" w:styleId="fontstyle41">
    <w:name w:val="fontstyle41"/>
    <w:basedOn w:val="DefaultParagraphFont"/>
    <w:rsid w:val="001F76E6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rsid w:val="00B50E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50EB3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203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31B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031B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03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31B3"/>
    <w:rPr>
      <w:b/>
      <w:bCs/>
      <w:lang w:val="en-GB"/>
    </w:rPr>
  </w:style>
  <w:style w:type="paragraph" w:styleId="Revision">
    <w:name w:val="Revision"/>
    <w:hidden/>
    <w:uiPriority w:val="99"/>
    <w:semiHidden/>
    <w:rsid w:val="002031B3"/>
    <w:rPr>
      <w:sz w:val="22"/>
      <w:lang w:val="en-GB"/>
    </w:rPr>
  </w:style>
  <w:style w:type="paragraph" w:customStyle="1" w:styleId="IEEEStdsTableData-Center">
    <w:name w:val="IEEEStds Table Data - Center"/>
    <w:basedOn w:val="Normal"/>
    <w:rsid w:val="009813D0"/>
    <w:pPr>
      <w:keepNext/>
      <w:keepLines/>
      <w:jc w:val="center"/>
    </w:pPr>
    <w:rPr>
      <w:sz w:val="18"/>
      <w:lang w:val="en-US" w:eastAsia="ja-JP"/>
    </w:rPr>
  </w:style>
  <w:style w:type="paragraph" w:customStyle="1" w:styleId="IEEEStdsRegularTableCaption">
    <w:name w:val="IEEEStds Regular Table Caption"/>
    <w:basedOn w:val="Normal"/>
    <w:next w:val="Normal"/>
    <w:rsid w:val="009813D0"/>
    <w:pPr>
      <w:keepNext/>
      <w:keepLines/>
      <w:numPr>
        <w:numId w:val="13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  <w:sz w:val="20"/>
      <w:lang w:val="en-US" w:eastAsia="ja-JP"/>
    </w:rPr>
  </w:style>
  <w:style w:type="paragraph" w:customStyle="1" w:styleId="IEEEStdsTableColumnHead">
    <w:name w:val="IEEEStds Table Column Head"/>
    <w:basedOn w:val="Normal"/>
    <w:rsid w:val="009813D0"/>
    <w:pPr>
      <w:keepNext/>
      <w:keepLines/>
      <w:jc w:val="center"/>
    </w:pPr>
    <w:rPr>
      <w:b/>
      <w:sz w:val="18"/>
      <w:lang w:val="en-US" w:eastAsia="ja-JP"/>
    </w:rPr>
  </w:style>
  <w:style w:type="paragraph" w:customStyle="1" w:styleId="IEEEStdsUnorderedList">
    <w:name w:val="IEEEStds Unordered List"/>
    <w:rsid w:val="009813D0"/>
    <w:pPr>
      <w:numPr>
        <w:numId w:val="14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customStyle="1" w:styleId="IEEEStdsParagraph">
    <w:name w:val="IEEEStds Paragraph"/>
    <w:link w:val="IEEEStdsParagraphChar"/>
    <w:rsid w:val="00781FA5"/>
    <w:pPr>
      <w:spacing w:after="240"/>
      <w:jc w:val="both"/>
    </w:pPr>
    <w:rPr>
      <w:rFonts w:eastAsia="MS Mincho"/>
      <w:lang w:eastAsia="ja-JP"/>
    </w:rPr>
  </w:style>
  <w:style w:type="character" w:customStyle="1" w:styleId="IEEEStdsParagraphChar">
    <w:name w:val="IEEEStds Paragraph Char"/>
    <w:link w:val="IEEEStdsParagraph"/>
    <w:rsid w:val="00781FA5"/>
    <w:rPr>
      <w:rFonts w:eastAsia="MS Minch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2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12B67-C7C5-4D7D-94B4-F71CC8FE5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16</TotalTime>
  <Pages>6</Pages>
  <Words>1056</Words>
  <Characters>5056</Characters>
  <Application>Microsoft Office Word</Application>
  <DocSecurity>0</DocSecurity>
  <Lines>487</Lines>
  <Paragraphs>261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802.11-18/0146r0</vt:lpstr>
    </vt:vector>
  </TitlesOfParts>
  <Company>Some Company</Company>
  <LinksUpToDate>false</LinksUpToDate>
  <CharactersWithSpaces>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802.11-18/0146r0</dc:title>
  <dc:subject>Submission</dc:subject>
  <dc:creator>Da Silva, Claudio</dc:creator>
  <cp:keywords>January 2018, CTPClassification=:VisualMarkings=, CTPClassification=CTP_PUBLIC:VisualMarkings=, CTPClassification=CTP_NT</cp:keywords>
  <dc:description>Claudio da Silva, Intel</dc:description>
  <cp:lastModifiedBy>Kedem, Oren</cp:lastModifiedBy>
  <cp:revision>7</cp:revision>
  <cp:lastPrinted>2017-02-23T01:37:00Z</cp:lastPrinted>
  <dcterms:created xsi:type="dcterms:W3CDTF">2018-06-20T12:59:00Z</dcterms:created>
  <dcterms:modified xsi:type="dcterms:W3CDTF">2018-06-20T13:15:00Z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c9eb90ad-485e-4b5c-891d-95e9278ac6fd</vt:lpwstr>
  </property>
  <property fmtid="{D5CDD505-2E9C-101B-9397-08002B2CF9AE}" pid="3" name="CTP_TimeStamp">
    <vt:lpwstr>2018-06-20 13:15:29Z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