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21E97C58" w:rsidR="00CA09B2" w:rsidRPr="00B00C8B" w:rsidRDefault="006B01EA" w:rsidP="006A5279">
            <w:pPr>
              <w:pStyle w:val="T2"/>
              <w:rPr>
                <w:rFonts w:asciiTheme="majorBidi" w:hAnsiTheme="majorBidi" w:cstheme="majorBidi"/>
              </w:rPr>
            </w:pPr>
            <w:r w:rsidRPr="006B01EA">
              <w:rPr>
                <w:rFonts w:asciiTheme="majorBidi" w:hAnsiTheme="majorBidi" w:cstheme="majorBidi"/>
              </w:rPr>
              <w:t xml:space="preserve">Channel BW </w:t>
            </w:r>
            <w:r w:rsidR="006A5279">
              <w:rPr>
                <w:rFonts w:asciiTheme="majorBidi" w:hAnsiTheme="majorBidi" w:cstheme="majorBidi"/>
              </w:rPr>
              <w:t>Configuration</w:t>
            </w:r>
            <w:r w:rsidRPr="006B01EA">
              <w:rPr>
                <w:rFonts w:asciiTheme="majorBidi" w:hAnsiTheme="majorBidi" w:cstheme="majorBidi"/>
              </w:rPr>
              <w:t xml:space="preserve">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033AC164" w:rsidR="00CA09B2" w:rsidRPr="00B00C8B" w:rsidRDefault="00CA09B2" w:rsidP="006B01EA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D210C6">
              <w:rPr>
                <w:rFonts w:asciiTheme="majorBidi" w:hAnsiTheme="majorBidi" w:cstheme="majorBidi"/>
                <w:b w:val="0"/>
                <w:sz w:val="20"/>
              </w:rPr>
              <w:t>6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6B01EA">
              <w:rPr>
                <w:rFonts w:asciiTheme="majorBidi" w:hAnsiTheme="majorBidi" w:cstheme="majorBidi"/>
                <w:b w:val="0"/>
                <w:sz w:val="20"/>
              </w:rPr>
              <w:t>18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CC3892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0F8C1070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0B5F60EC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6515F51B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CC3892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2CDA374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547CDE19" w14:textId="7A4B110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55613960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0C858BA6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54DECD46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15712E7E" w14:textId="224BE6B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5DC9D060" w:rsidR="00CC3892" w:rsidRPr="00571CC3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00DCE98A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369801F1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0275EB9F" w:rsidR="00CC3892" w:rsidRPr="00571CC3" w:rsidRDefault="00CC3892" w:rsidP="00571CC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9D462C" w:rsidRDefault="009D46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3A11D9A0" w:rsidR="009D462C" w:rsidRDefault="009D462C" w:rsidP="00B9397B">
                            <w:r>
                              <w:t>This submission proposes resolutions to 1209, 1706</w:t>
                            </w:r>
                            <w:r w:rsidR="00B9397B">
                              <w:t xml:space="preserve"> and </w:t>
                            </w:r>
                            <w:r>
                              <w:t>1707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9D462C" w:rsidRDefault="009D46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3A11D9A0" w:rsidR="009D462C" w:rsidRDefault="009D462C" w:rsidP="00B9397B">
                      <w:r>
                        <w:t>This submission proposes resolutions to 1209, 1706</w:t>
                      </w:r>
                      <w:r w:rsidR="00B9397B">
                        <w:t xml:space="preserve"> and </w:t>
                      </w:r>
                      <w:r>
                        <w:t>1707 CIDs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0C60589B" w14:textId="77777777" w:rsidR="00E0011A" w:rsidRDefault="00E0011A">
      <w:pPr>
        <w:rPr>
          <w:rFonts w:asciiTheme="majorBidi" w:hAnsiTheme="majorBidi" w:cstheme="majorBidi"/>
          <w:bCs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2468"/>
        <w:gridCol w:w="2925"/>
        <w:gridCol w:w="1840"/>
      </w:tblGrid>
      <w:tr w:rsidR="00E0011A" w:rsidRPr="00B74E4D" w14:paraId="0CE8CBDD" w14:textId="77777777" w:rsidTr="005519BC">
        <w:tc>
          <w:tcPr>
            <w:tcW w:w="863" w:type="dxa"/>
          </w:tcPr>
          <w:p w14:paraId="3EA6B855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0" w:type="dxa"/>
          </w:tcPr>
          <w:p w14:paraId="1CFA7BE8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68" w:type="dxa"/>
          </w:tcPr>
          <w:p w14:paraId="507043C1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921" w:type="dxa"/>
          </w:tcPr>
          <w:p w14:paraId="7DE42019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38" w:type="dxa"/>
          </w:tcPr>
          <w:p w14:paraId="33B048E2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E0011A" w:rsidRPr="00B00C8B" w14:paraId="0390FB24" w14:textId="77777777" w:rsidTr="005519BC">
        <w:tc>
          <w:tcPr>
            <w:tcW w:w="863" w:type="dxa"/>
          </w:tcPr>
          <w:p w14:paraId="59E194E1" w14:textId="1130631A" w:rsidR="00E0011A" w:rsidRPr="00B00C8B" w:rsidRDefault="00E0011A" w:rsidP="00E0011A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1209</w:t>
            </w:r>
          </w:p>
        </w:tc>
        <w:tc>
          <w:tcPr>
            <w:tcW w:w="1260" w:type="dxa"/>
          </w:tcPr>
          <w:p w14:paraId="3E197366" w14:textId="2FAE2FFA" w:rsidR="00E0011A" w:rsidRPr="00783D3D" w:rsidRDefault="00E0011A" w:rsidP="00E0011A">
            <w:r w:rsidRPr="00E0011A">
              <w:t>9.4.2.25</w:t>
            </w:r>
            <w:r w:rsidR="005519BC">
              <w:t>1</w:t>
            </w:r>
          </w:p>
        </w:tc>
        <w:tc>
          <w:tcPr>
            <w:tcW w:w="2468" w:type="dxa"/>
          </w:tcPr>
          <w:p w14:paraId="716CECF7" w14:textId="263FB1EA" w:rsidR="00E0011A" w:rsidRPr="00081078" w:rsidRDefault="00E0011A" w:rsidP="00E0011A">
            <w:r w:rsidRPr="00447B12">
              <w:t>Table 6 splits the Channel BW Configuration subfield into two 2-bit unnamed parts, and then enumerates those parts. This shows that the subfield should be split</w:t>
            </w:r>
            <w:proofErr w:type="gramStart"/>
            <w:r w:rsidRPr="00447B12">
              <w:t>,  because</w:t>
            </w:r>
            <w:proofErr w:type="gramEnd"/>
            <w:r w:rsidRPr="00447B12">
              <w:t xml:space="preserve"> they have distinct purposes.</w:t>
            </w:r>
          </w:p>
        </w:tc>
        <w:tc>
          <w:tcPr>
            <w:tcW w:w="2921" w:type="dxa"/>
          </w:tcPr>
          <w:p w14:paraId="7ACBA28F" w14:textId="2C0A3579" w:rsidR="00E0011A" w:rsidRPr="00081078" w:rsidRDefault="00E0011A" w:rsidP="00E0011A">
            <w:r w:rsidRPr="00447B12">
              <w:t xml:space="preserve">Split the Channel BW Configuration subfield into two named parts.  Use those names instead of B0 B1 and B2 B3 column headings.  Replace </w:t>
            </w:r>
            <w:proofErr w:type="spellStart"/>
            <w:r w:rsidRPr="00447B12">
              <w:t>bitstring</w:t>
            </w:r>
            <w:proofErr w:type="spellEnd"/>
            <w:r w:rsidRPr="00447B12">
              <w:t xml:space="preserve"> representation with integer enumeration</w:t>
            </w:r>
            <w:proofErr w:type="gramStart"/>
            <w:r w:rsidRPr="00447B12">
              <w:t>,  noting</w:t>
            </w:r>
            <w:proofErr w:type="gramEnd"/>
            <w:r w:rsidRPr="00447B12">
              <w:t xml:space="preserve"> that  the current specification in Table 6 is not in integer order.</w:t>
            </w:r>
          </w:p>
        </w:tc>
        <w:tc>
          <w:tcPr>
            <w:tcW w:w="1838" w:type="dxa"/>
          </w:tcPr>
          <w:p w14:paraId="71283844" w14:textId="3316CA8D" w:rsidR="00E0011A" w:rsidRDefault="00E0011A" w:rsidP="00430709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</w:t>
            </w:r>
            <w:r w:rsidR="00430709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vised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</w:p>
          <w:p w14:paraId="2F036D55" w14:textId="77777777" w:rsidR="00E0011A" w:rsidRDefault="00E0011A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31862D9F" w14:textId="3278E637" w:rsidR="00E0011A" w:rsidRDefault="005152CC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The split to B0 and B1 was removed. Instead a numerical value was placed </w:t>
            </w:r>
          </w:p>
        </w:tc>
      </w:tr>
      <w:tr w:rsidR="005519BC" w:rsidRPr="00B00C8B" w14:paraId="24139168" w14:textId="77777777" w:rsidTr="00E0011A">
        <w:tc>
          <w:tcPr>
            <w:tcW w:w="863" w:type="dxa"/>
          </w:tcPr>
          <w:p w14:paraId="3E3F8C41" w14:textId="3B0E36E9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1706</w:t>
            </w:r>
          </w:p>
        </w:tc>
        <w:tc>
          <w:tcPr>
            <w:tcW w:w="1261" w:type="dxa"/>
          </w:tcPr>
          <w:p w14:paraId="26F46D29" w14:textId="0F62D028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1" w:type="dxa"/>
          </w:tcPr>
          <w:p w14:paraId="0A0C85AE" w14:textId="3E0B09AA" w:rsidR="005519BC" w:rsidRPr="00447B12" w:rsidRDefault="005519BC" w:rsidP="005519BC">
            <w:r w:rsidRPr="005A5772">
              <w:t>The Channel BW Configuration table is as clear as mud. The meaning of the terms "single channel", "channel bonding" and "channel aggregation" are not defined. The meaning of 2.16+2.16 is not defined. The relationship between the Channel BW Configuration subfield and the BSS Operating Channels bitmap is not clear at all.</w:t>
            </w:r>
          </w:p>
        </w:tc>
        <w:tc>
          <w:tcPr>
            <w:tcW w:w="2925" w:type="dxa"/>
          </w:tcPr>
          <w:p w14:paraId="1D711824" w14:textId="487E8531" w:rsidR="005519BC" w:rsidRPr="00447B12" w:rsidRDefault="005519BC" w:rsidP="005519BC">
            <w:proofErr w:type="spellStart"/>
            <w:r w:rsidRPr="005A5772">
              <w:t>Defne</w:t>
            </w:r>
            <w:proofErr w:type="spellEnd"/>
            <w:r w:rsidRPr="005A5772">
              <w:t xml:space="preserve"> terms. Add rules that constrain Channel BW Configuration subfield settings and channel bitmap.</w:t>
            </w:r>
          </w:p>
        </w:tc>
        <w:tc>
          <w:tcPr>
            <w:tcW w:w="1840" w:type="dxa"/>
          </w:tcPr>
          <w:p w14:paraId="632490D6" w14:textId="77777777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  <w:p w14:paraId="70B0F75E" w14:textId="77777777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634B9DD3" w14:textId="77777777" w:rsidR="005152CC" w:rsidRDefault="005152CC" w:rsidP="005519BC">
            <w:proofErr w:type="gramStart"/>
            <w:r w:rsidRPr="005A5772">
              <w:t>single</w:t>
            </w:r>
            <w:proofErr w:type="gramEnd"/>
            <w:r w:rsidRPr="005A5772">
              <w:t xml:space="preserve"> channel", "channel bonding" and "channel aggregation"</w:t>
            </w:r>
            <w:r>
              <w:t xml:space="preserve"> is defined.</w:t>
            </w:r>
          </w:p>
          <w:p w14:paraId="0089AE82" w14:textId="77777777" w:rsidR="005152CC" w:rsidRDefault="005152CC" w:rsidP="005519BC"/>
          <w:p w14:paraId="16B7CBD6" w14:textId="7430B316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t xml:space="preserve">A new table was added to describe the relationship between the </w:t>
            </w:r>
            <w:r w:rsidRPr="005A5772">
              <w:t>Channel BW Configuration subfield and the BSS Operating Channels bitmap</w:t>
            </w:r>
          </w:p>
        </w:tc>
      </w:tr>
      <w:tr w:rsidR="005519BC" w:rsidRPr="00B00C8B" w14:paraId="312E2EC3" w14:textId="77777777" w:rsidTr="005519BC">
        <w:tc>
          <w:tcPr>
            <w:tcW w:w="863" w:type="dxa"/>
          </w:tcPr>
          <w:p w14:paraId="4140CBCD" w14:textId="66F2829D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1707</w:t>
            </w:r>
          </w:p>
        </w:tc>
        <w:tc>
          <w:tcPr>
            <w:tcW w:w="1260" w:type="dxa"/>
          </w:tcPr>
          <w:p w14:paraId="6DD74FE3" w14:textId="5CD85437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8" w:type="dxa"/>
          </w:tcPr>
          <w:p w14:paraId="78209E30" w14:textId="38C878C0" w:rsidR="005519BC" w:rsidRPr="00447B12" w:rsidRDefault="005519BC" w:rsidP="005519BC">
            <w:r w:rsidRPr="005A5772">
              <w:t>This statement not true. Additional constraints are placed on the transmission by the Channel BW Configuration subfield. For example, if Ch1</w:t>
            </w:r>
            <w:proofErr w:type="gramStart"/>
            <w:r w:rsidRPr="005A5772">
              <w:t>,Ch2,Ch3,Ch4</w:t>
            </w:r>
            <w:proofErr w:type="gramEnd"/>
            <w:r w:rsidRPr="005A5772">
              <w:t>=1111, B0B1B2B3=0100 and Ch1=primary, can you transmit on Ch2, Ch3 or Ch4?</w:t>
            </w:r>
          </w:p>
        </w:tc>
        <w:tc>
          <w:tcPr>
            <w:tcW w:w="2921" w:type="dxa"/>
          </w:tcPr>
          <w:p w14:paraId="166198D7" w14:textId="7DCD3051" w:rsidR="005519BC" w:rsidRPr="00447B12" w:rsidRDefault="005519BC" w:rsidP="005519BC">
            <w:r w:rsidRPr="005A5772">
              <w:t>Fix</w:t>
            </w:r>
          </w:p>
        </w:tc>
        <w:tc>
          <w:tcPr>
            <w:tcW w:w="1838" w:type="dxa"/>
          </w:tcPr>
          <w:p w14:paraId="0B535718" w14:textId="77777777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  <w:p w14:paraId="1740F030" w14:textId="77777777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29B8D4B8" w14:textId="5ABD834B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Table is not intended to replace link access rules. Transmission rules for a STA are defined in section </w:t>
            </w:r>
            <w:r w:rsidRPr="009D2587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per rules </w:t>
            </w:r>
            <w:r w:rsidRPr="009D2587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br/>
              <w:t>defined in 10.22.2.12 and 10.37.11.</w:t>
            </w:r>
            <w:r w:rsidRPr="005152CC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</w:p>
          <w:p w14:paraId="57C0A671" w14:textId="77777777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39313E42" w14:textId="6D6C8043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Comment was added to the table </w:t>
            </w:r>
          </w:p>
        </w:tc>
      </w:tr>
    </w:tbl>
    <w:p w14:paraId="6BFF4767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3B632484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657CBD95" w14:textId="77777777" w:rsidR="00E0011A" w:rsidRDefault="00E0011A" w:rsidP="00E0011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5F8367DA" w14:textId="77777777" w:rsidR="0047692B" w:rsidRDefault="0047692B" w:rsidP="0047692B">
      <w:pPr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STA can know on which channel numbers it allow to transmit based on:</w:t>
      </w:r>
    </w:p>
    <w:p w14:paraId="2E2C6CF0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BSS Operating Channels </w:t>
      </w:r>
    </w:p>
    <w:p w14:paraId="53A3D1C4" w14:textId="2FD9B606" w:rsidR="000D62F8" w:rsidRPr="0047692B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t>Channel BW Configuration.</w:t>
      </w:r>
    </w:p>
    <w:p w14:paraId="4DACB8CB" w14:textId="5FFC4245" w:rsidR="000D62F8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t>In current definition, BSS Operating Channels and Channel BW Configuration subfields are defined independently of each other. The above might lead to misconfiguration of the two subfields</w:t>
      </w:r>
      <w:r w:rsidR="0047692B">
        <w:rPr>
          <w:rFonts w:asciiTheme="majorBidi" w:hAnsiTheme="majorBidi" w:cstheme="majorBidi"/>
          <w:bCs/>
          <w:lang w:val="en-US"/>
        </w:rPr>
        <w:t>.</w:t>
      </w:r>
      <w:r w:rsidRPr="0047692B">
        <w:rPr>
          <w:rFonts w:asciiTheme="majorBidi" w:hAnsiTheme="majorBidi" w:cstheme="majorBidi"/>
          <w:bCs/>
          <w:lang w:val="en-US"/>
        </w:rPr>
        <w:t xml:space="preserve"> </w:t>
      </w:r>
    </w:p>
    <w:p w14:paraId="763A1291" w14:textId="41C30C39" w:rsidR="000D62F8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lastRenderedPageBreak/>
        <w:t xml:space="preserve">Contribution suggest </w:t>
      </w:r>
      <w:r w:rsidR="0047692B">
        <w:rPr>
          <w:rFonts w:asciiTheme="majorBidi" w:hAnsiTheme="majorBidi" w:cstheme="majorBidi"/>
          <w:bCs/>
          <w:lang w:val="en-US"/>
        </w:rPr>
        <w:t>to add a table that clarify the allowed Channel BW Configuration per the BSS Operating channel definition</w:t>
      </w:r>
      <w:r w:rsidRPr="0047692B">
        <w:rPr>
          <w:rFonts w:asciiTheme="majorBidi" w:hAnsiTheme="majorBidi" w:cstheme="majorBidi"/>
          <w:bCs/>
          <w:lang w:val="en-US"/>
        </w:rPr>
        <w:t>.</w:t>
      </w:r>
    </w:p>
    <w:p w14:paraId="140C958C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41D1CBE3" w14:textId="79678A6D" w:rsidR="0047692B" w:rsidRDefault="0047692B" w:rsidP="00CF3E06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For example:</w:t>
      </w:r>
    </w:p>
    <w:p w14:paraId="7A60B750" w14:textId="77777777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336"/>
      </w:tblGrid>
      <w:tr w:rsidR="00E456F3" w:rsidRPr="00E456F3" w14:paraId="53581204" w14:textId="77777777" w:rsidTr="0096758C">
        <w:trPr>
          <w:trHeight w:val="540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F568" w14:textId="77777777" w:rsidR="00E456F3" w:rsidRPr="00E456F3" w:rsidRDefault="00E456F3" w:rsidP="0096758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  <w:t>Number of subfields set to one in the BSS Operating Channels field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6010" w14:textId="77777777" w:rsidR="00E456F3" w:rsidRPr="00E456F3" w:rsidRDefault="00E456F3" w:rsidP="0096758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  <w:t>Misconfiguration of Channel BW field</w:t>
            </w:r>
          </w:p>
        </w:tc>
      </w:tr>
      <w:tr w:rsidR="00E456F3" w:rsidRPr="00E456F3" w14:paraId="62044D08" w14:textId="77777777" w:rsidTr="0096758C">
        <w:trPr>
          <w:trHeight w:val="48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7F2E0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ED69E5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All values between 0101 to 1111 are not relevant to the BSS and if configured will lead to misbehavior of the STA</w:t>
            </w:r>
          </w:p>
        </w:tc>
      </w:tr>
      <w:tr w:rsidR="00E456F3" w:rsidRPr="00E456F3" w14:paraId="1DEB3679" w14:textId="77777777" w:rsidTr="0096758C">
        <w:trPr>
          <w:trHeight w:val="48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C19C0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4BF88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 xml:space="preserve">0100, 1010,1011, </w:t>
            </w:r>
          </w:p>
          <w:p w14:paraId="717483A5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 xml:space="preserve">All values between 1001 to 1111 </w:t>
            </w:r>
          </w:p>
        </w:tc>
      </w:tr>
      <w:tr w:rsidR="00E456F3" w:rsidRPr="00E456F3" w14:paraId="38D09B08" w14:textId="77777777" w:rsidTr="0096758C">
        <w:trPr>
          <w:trHeight w:val="587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5783A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232B7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1100, 1101, 1110,1111,0101,1011</w:t>
            </w:r>
          </w:p>
        </w:tc>
      </w:tr>
    </w:tbl>
    <w:p w14:paraId="6B655EDD" w14:textId="77777777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</w:p>
    <w:p w14:paraId="2AF52638" w14:textId="5BE41C19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In case of non-adjacent BSS Operating channel configuration, misconfiguration increases.</w:t>
      </w:r>
    </w:p>
    <w:p w14:paraId="3A9D73EC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35D56DE0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tbl>
      <w:tblPr>
        <w:tblW w:w="92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47692B" w:rsidRPr="0047692B" w14:paraId="383A0F61" w14:textId="77777777" w:rsidTr="00CF3E06">
        <w:trPr>
          <w:trHeight w:val="22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41153A" w14:textId="77777777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FD8122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F3C87C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032C16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6335967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AF97FF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0AFCFE5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3C76CD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4A8510C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CH8</w:t>
            </w:r>
          </w:p>
        </w:tc>
      </w:tr>
      <w:tr w:rsidR="0047692B" w:rsidRPr="0047692B" w14:paraId="07024256" w14:textId="77777777" w:rsidTr="00CF3E06">
        <w:trPr>
          <w:trHeight w:val="210"/>
        </w:trPr>
        <w:tc>
          <w:tcPr>
            <w:tcW w:w="2460" w:type="dxa"/>
            <w:shd w:val="clear" w:color="auto" w:fill="auto"/>
            <w:vAlign w:val="center"/>
            <w:hideMark/>
          </w:tcPr>
          <w:p w14:paraId="266CC3CC" w14:textId="568284E0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5A02E7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D247941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B4C988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483DAF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1751059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3010A8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9FD17E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D8A2035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</w:tr>
      <w:tr w:rsidR="0047692B" w:rsidRPr="0047692B" w14:paraId="4B1C60A2" w14:textId="77777777" w:rsidTr="00CF3E06">
        <w:trPr>
          <w:trHeight w:val="210"/>
        </w:trPr>
        <w:tc>
          <w:tcPr>
            <w:tcW w:w="2460" w:type="dxa"/>
            <w:shd w:val="clear" w:color="auto" w:fill="auto"/>
            <w:vAlign w:val="center"/>
            <w:hideMark/>
          </w:tcPr>
          <w:p w14:paraId="7CB78FBE" w14:textId="2595F210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12563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F81A4D7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B9D9C6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86F70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BEF9D9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5839F7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88B94B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9396D2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</w:tr>
      <w:tr w:rsidR="0047692B" w:rsidRPr="0047692B" w14:paraId="75A26971" w14:textId="77777777" w:rsidTr="00CF3E06">
        <w:trPr>
          <w:trHeight w:val="220"/>
        </w:trPr>
        <w:tc>
          <w:tcPr>
            <w:tcW w:w="2460" w:type="dxa"/>
            <w:shd w:val="clear" w:color="auto" w:fill="auto"/>
            <w:vAlign w:val="center"/>
            <w:hideMark/>
          </w:tcPr>
          <w:p w14:paraId="1AB3F1EF" w14:textId="04742682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455117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E8B486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064CF1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66A5A8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91F184C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8F40B1A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5AC91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E0B59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</w:tr>
    </w:tbl>
    <w:p w14:paraId="54CD24E3" w14:textId="77777777" w:rsidR="0047692B" w:rsidRP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14F0D77D" w14:textId="77777777" w:rsidR="0047692B" w:rsidRDefault="0047692B" w:rsidP="0047692B">
      <w:pPr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Standard should restrict the configuration of Channel BW Configuration in case of example 1 to include only CB4.32, CA2.16+2.16. </w:t>
      </w:r>
    </w:p>
    <w:p w14:paraId="413EA84D" w14:textId="00007E67" w:rsidR="0047692B" w:rsidRDefault="0047692B" w:rsidP="0047692B">
      <w:pPr>
        <w:rPr>
          <w:rFonts w:asciiTheme="majorBidi" w:hAnsiTheme="majorBidi" w:cstheme="majorBidi"/>
          <w:bCs/>
          <w:lang w:val="en-US"/>
        </w:rPr>
      </w:pPr>
      <w:proofErr w:type="spellStart"/>
      <w:r>
        <w:rPr>
          <w:rFonts w:asciiTheme="majorBidi" w:hAnsiTheme="majorBidi" w:cstheme="majorBidi"/>
          <w:bCs/>
          <w:lang w:val="en-US"/>
        </w:rPr>
        <w:t>Similary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,  standard should restrict the configuration of Channel BW Configuration in case of example 2 to include only CB4.32, CA2.16+2.16 and CA4.32+4.32. </w:t>
      </w:r>
    </w:p>
    <w:p w14:paraId="61197A9A" w14:textId="205820E8" w:rsidR="00FA56B1" w:rsidRPr="0047692B" w:rsidRDefault="00FA56B1" w:rsidP="0047692B">
      <w:pPr>
        <w:rPr>
          <w:rFonts w:asciiTheme="majorBidi" w:hAnsiTheme="majorBidi" w:cstheme="majorBidi"/>
          <w:bCs/>
          <w:lang w:val="en-US"/>
        </w:rPr>
      </w:pPr>
    </w:p>
    <w:p w14:paraId="29813F90" w14:textId="77777777" w:rsidR="00FA56B1" w:rsidRDefault="00FA56B1">
      <w:pPr>
        <w:rPr>
          <w:rFonts w:asciiTheme="majorBidi" w:hAnsiTheme="majorBidi" w:cstheme="majorBidi"/>
          <w:bCs/>
        </w:rPr>
      </w:pPr>
    </w:p>
    <w:p w14:paraId="05651D8D" w14:textId="77777777" w:rsidR="0047692B" w:rsidRDefault="0047692B">
      <w:pPr>
        <w:rPr>
          <w:rFonts w:asciiTheme="majorBidi" w:hAnsiTheme="majorBidi" w:cstheme="majorBidi"/>
          <w:bCs/>
        </w:rPr>
      </w:pPr>
    </w:p>
    <w:p w14:paraId="132B69B1" w14:textId="77777777" w:rsidR="0047692B" w:rsidRDefault="0047692B">
      <w:pPr>
        <w:rPr>
          <w:rFonts w:asciiTheme="majorBidi" w:hAnsiTheme="majorBidi" w:cstheme="majorBidi"/>
          <w:bCs/>
        </w:rPr>
      </w:pPr>
    </w:p>
    <w:p w14:paraId="03825903" w14:textId="77777777" w:rsidR="0047692B" w:rsidRDefault="0047692B">
      <w:pPr>
        <w:rPr>
          <w:rFonts w:asciiTheme="majorBidi" w:hAnsiTheme="majorBidi" w:cstheme="majorBidi"/>
          <w:bCs/>
        </w:rPr>
      </w:pPr>
    </w:p>
    <w:p w14:paraId="69B4AD17" w14:textId="70A6E3CC" w:rsidR="00DA3930" w:rsidRDefault="00FA56B1">
      <w:pPr>
        <w:rPr>
          <w:rFonts w:asciiTheme="majorBidi" w:hAnsiTheme="majorBidi" w:cstheme="majorBidi"/>
          <w:bCs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2AF03443" wp14:editId="4D7E0664">
            <wp:extent cx="5943600" cy="391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30">
        <w:rPr>
          <w:rFonts w:asciiTheme="majorBidi" w:hAnsiTheme="majorBidi" w:cstheme="majorBidi"/>
          <w:bCs/>
        </w:rPr>
        <w:br w:type="page"/>
      </w:r>
    </w:p>
    <w:p w14:paraId="2BDE4230" w14:textId="2DFA6185" w:rsidR="00DA3930" w:rsidRPr="00DB5BDA" w:rsidRDefault="00DA3930" w:rsidP="00DB5BDA">
      <w:pPr>
        <w:rPr>
          <w:rFonts w:asciiTheme="majorBidi" w:hAnsiTheme="majorBidi" w:cstheme="majorBidi"/>
          <w:bCs/>
        </w:rPr>
      </w:pPr>
      <w:r w:rsidRPr="00DA3930">
        <w:rPr>
          <w:rFonts w:ascii="Arial" w:hAnsi="Arial" w:cs="Arial"/>
          <w:b/>
          <w:bCs/>
          <w:color w:val="000000"/>
          <w:sz w:val="20"/>
        </w:rPr>
        <w:lastRenderedPageBreak/>
        <w:t>9.4.2.251 EDMG Operation element</w:t>
      </w:r>
    </w:p>
    <w:p w14:paraId="6AEDC7E3" w14:textId="78FE9B39" w:rsidR="00702102" w:rsidRDefault="00702102" w:rsidP="00702102">
      <w:r>
        <w:rPr>
          <w:i/>
          <w:iCs/>
          <w:color w:val="000000"/>
          <w:sz w:val="20"/>
        </w:rPr>
        <w:t xml:space="preserve">Change </w:t>
      </w:r>
      <w:r w:rsidR="005519BC">
        <w:rPr>
          <w:i/>
          <w:iCs/>
          <w:color w:val="000000"/>
          <w:sz w:val="20"/>
        </w:rPr>
        <w:t xml:space="preserve">sections, </w:t>
      </w:r>
      <w:r>
        <w:rPr>
          <w:i/>
          <w:iCs/>
          <w:color w:val="000000"/>
          <w:sz w:val="20"/>
        </w:rPr>
        <w:t xml:space="preserve">Figure 44, Figure 45 and replace Table </w:t>
      </w:r>
      <w:proofErr w:type="gramStart"/>
      <w:r>
        <w:rPr>
          <w:i/>
          <w:iCs/>
          <w:color w:val="000000"/>
          <w:sz w:val="20"/>
        </w:rPr>
        <w:t>6  as</w:t>
      </w:r>
      <w:proofErr w:type="gramEnd"/>
      <w:r>
        <w:rPr>
          <w:i/>
          <w:iCs/>
          <w:color w:val="000000"/>
          <w:sz w:val="20"/>
        </w:rPr>
        <w:t xml:space="preserve"> follow:</w:t>
      </w:r>
      <w:r w:rsidRPr="00EA66C0">
        <w:t xml:space="preserve"> </w:t>
      </w:r>
    </w:p>
    <w:p w14:paraId="0AD78DA4" w14:textId="77777777" w:rsidR="005519BC" w:rsidRDefault="005519BC" w:rsidP="00702102"/>
    <w:p w14:paraId="0A619663" w14:textId="349BEDEF" w:rsidR="005519BC" w:rsidRDefault="005519BC" w:rsidP="007846DD">
      <w:r w:rsidRPr="005519BC">
        <w:rPr>
          <w:color w:val="000000"/>
          <w:sz w:val="20"/>
        </w:rPr>
        <w:t xml:space="preserve">The BSS Operating Channels field is a bitmap that indicates the 2.16 GHz channel(s) </w:t>
      </w:r>
      <w:ins w:id="0" w:author="Kedem, Oren" w:date="2018-05-24T14:34:00Z">
        <w:r w:rsidR="007846DD">
          <w:rPr>
            <w:color w:val="000000"/>
            <w:sz w:val="20"/>
          </w:rPr>
          <w:t xml:space="preserve">that </w:t>
        </w:r>
      </w:ins>
      <w:ins w:id="1" w:author="Kedem, Oren" w:date="2018-05-24T14:35:00Z">
        <w:r w:rsidR="007846DD">
          <w:rPr>
            <w:color w:val="000000"/>
            <w:sz w:val="20"/>
          </w:rPr>
          <w:t xml:space="preserve">are allowed to </w:t>
        </w:r>
      </w:ins>
      <w:ins w:id="2" w:author="Kedem, Oren" w:date="2018-05-24T14:34:00Z">
        <w:r w:rsidR="007846DD">
          <w:rPr>
            <w:color w:val="000000"/>
            <w:sz w:val="20"/>
          </w:rPr>
          <w:t xml:space="preserve">be used for </w:t>
        </w:r>
      </w:ins>
      <w:del w:id="3" w:author="Kedem, Oren" w:date="2018-05-24T14:35:00Z">
        <w:r w:rsidRPr="005519BC" w:rsidDel="007846DD">
          <w:rPr>
            <w:color w:val="000000"/>
            <w:sz w:val="20"/>
          </w:rPr>
          <w:delText>over which PPDU</w:delText>
        </w:r>
      </w:del>
      <w:r w:rsidRPr="005519BC">
        <w:rPr>
          <w:color w:val="000000"/>
          <w:sz w:val="20"/>
        </w:rPr>
        <w:br/>
        <w:t xml:space="preserve">transmissions in the BSS </w:t>
      </w:r>
      <w:del w:id="4" w:author="Kedem, Oren" w:date="2018-05-24T14:35:00Z">
        <w:r w:rsidRPr="005519BC" w:rsidDel="007846DD">
          <w:rPr>
            <w:color w:val="000000"/>
            <w:sz w:val="20"/>
          </w:rPr>
          <w:delText xml:space="preserve">are allowed to be transmitted on </w:delText>
        </w:r>
      </w:del>
      <w:r w:rsidRPr="005519BC">
        <w:rPr>
          <w:color w:val="000000"/>
          <w:sz w:val="20"/>
        </w:rPr>
        <w:t>and is formatted as shown in Figure 44. In Figure</w:t>
      </w:r>
      <w:del w:id="5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6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44, Ch1 subfield corresponds to channel 1, Ch2 subfield corresponds to channel 2 and so on (channels are</w:t>
      </w:r>
      <w:del w:id="7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8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defined in Annex E). If a subfield is set to 1, transmission on the indicated channel is allowed; otherwise if</w:t>
      </w:r>
      <w:del w:id="9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0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subfield is set to 0, transmission on the indicated channel is not allowed. The subfield corresponding to</w:t>
      </w:r>
      <w:del w:id="11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2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primary channel is always set to one and the total number of subfields set to one do not exceed four.</w:t>
      </w:r>
    </w:p>
    <w:p w14:paraId="73B1A2A6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50"/>
        <w:gridCol w:w="950"/>
        <w:gridCol w:w="950"/>
        <w:gridCol w:w="950"/>
        <w:gridCol w:w="950"/>
        <w:gridCol w:w="950"/>
        <w:gridCol w:w="961"/>
      </w:tblGrid>
      <w:tr w:rsidR="005152CC" w14:paraId="34F2663C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AE195A9" w14:textId="77777777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5546" w14:textId="51FCF0FA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5963" w14:textId="187D029B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507A6" w14:textId="4E10D6C0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5F99" w14:textId="0830C128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72076" w14:textId="226758A5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2B54" w14:textId="7D054B48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14E7" w14:textId="5CEF453E" w:rsidR="005152CC" w:rsidRDefault="005152CC" w:rsidP="00FA56B1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B6-B7</w:t>
            </w:r>
          </w:p>
        </w:tc>
      </w:tr>
      <w:tr w:rsidR="005152CC" w14:paraId="7A91B2CE" w14:textId="77777777" w:rsidTr="003514D4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5248CF62" w14:textId="77777777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4E48B64C" w14:textId="2274554A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865754" w14:textId="3F55BDA0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AD1038F" w14:textId="783AA75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F82812E" w14:textId="48D84DBD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CA2A1D9" w14:textId="6A5EBBC6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27B708" w14:textId="475F467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CA58665" w14:textId="6EF265B1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Reserved </w:t>
            </w:r>
          </w:p>
        </w:tc>
      </w:tr>
      <w:tr w:rsidR="005152CC" w14:paraId="289003C6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28576AE" w14:textId="2FBB593A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26D624" w14:textId="63F8CD3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0DF1F042" w14:textId="60E7A29D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9ACAE7" w14:textId="21D9BB95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6E66B8DC" w14:textId="1C9F469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75CED1EB" w14:textId="58A6E4AF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A582A45" w14:textId="186F9E36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14:paraId="435A6352" w14:textId="3F458403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</w:tbl>
    <w:p w14:paraId="00B9B3FE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p w14:paraId="6A921B57" w14:textId="77777777" w:rsidR="008F3E80" w:rsidRDefault="008F3E80" w:rsidP="008F3E80">
      <w:pPr>
        <w:rPr>
          <w:color w:val="000000"/>
          <w:sz w:val="20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44 —BSS Operating Channels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Operating Channel Width field is defined in Figure 45 and indicates each possible bandwidth that a</w:t>
      </w:r>
      <w:r w:rsidRPr="008F3E80">
        <w:rPr>
          <w:color w:val="000000"/>
          <w:sz w:val="20"/>
          <w:lang w:val="en-US" w:bidi="he-IL"/>
        </w:rPr>
        <w:br/>
        <w:t>PPDU transmitted in the BSS can occupy.</w:t>
      </w:r>
    </w:p>
    <w:p w14:paraId="130C1EB2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36"/>
        <w:gridCol w:w="1756"/>
      </w:tblGrid>
      <w:tr w:rsidR="00DB5BDA" w14:paraId="142F8B7B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0A6E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827E7" w14:textId="76C7F8C6" w:rsidR="00DB5BDA" w:rsidRDefault="00DB5BDA" w:rsidP="00C569BE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 – B3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FB231" w14:textId="709FCAF3" w:rsidR="00DB5BDA" w:rsidRDefault="00DB5BDA" w:rsidP="00517B4C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B4-7</w:t>
            </w:r>
          </w:p>
        </w:tc>
      </w:tr>
      <w:tr w:rsidR="00DB5BDA" w14:paraId="7A596F74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</w:tcBorders>
            <w:vAlign w:val="center"/>
          </w:tcPr>
          <w:p w14:paraId="7F06BAC8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8756" w14:textId="595DE1FA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B5BDA">
              <w:rPr>
                <w:rFonts w:ascii="TimesNewRomanPSMT" w:hAnsi="TimesNewRomanPSMT"/>
                <w:color w:val="000000"/>
                <w:sz w:val="20"/>
              </w:rPr>
              <w:t>Channel BW Configuration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D1AC" w14:textId="11412A3C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Reserved</w:t>
            </w:r>
          </w:p>
        </w:tc>
      </w:tr>
      <w:tr w:rsidR="00DB5BDA" w14:paraId="609AF08A" w14:textId="77777777" w:rsidTr="00DB5BDA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A2C3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14:paraId="5D11E2C9" w14:textId="3D39B268" w:rsidR="00DB5BDA" w:rsidRDefault="00DB5BDA" w:rsidP="00C569BE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  <w:vAlign w:val="center"/>
          </w:tcPr>
          <w:p w14:paraId="123631F5" w14:textId="697E096F" w:rsidR="00DB5BDA" w:rsidRDefault="00DB5BDA" w:rsidP="00517B4C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4</w:t>
            </w:r>
          </w:p>
        </w:tc>
      </w:tr>
    </w:tbl>
    <w:p w14:paraId="53024F21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p w14:paraId="484C1CF1" w14:textId="77777777" w:rsidR="00DA3930" w:rsidRDefault="008F3E80" w:rsidP="00DA3930">
      <w:pPr>
        <w:rPr>
          <w:sz w:val="24"/>
          <w:szCs w:val="24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45 —Operating Channel Width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Channel BW Configuration subfield encodes the allowed channel bandwidth configurations and is</w:t>
      </w:r>
      <w:r w:rsidRPr="008F3E80">
        <w:rPr>
          <w:color w:val="000000"/>
          <w:sz w:val="20"/>
          <w:lang w:val="en-US" w:bidi="he-IL"/>
        </w:rPr>
        <w:br/>
        <w:t>defined in Table 6.</w:t>
      </w:r>
      <w:r w:rsidRPr="008F3E80">
        <w:rPr>
          <w:sz w:val="24"/>
          <w:szCs w:val="24"/>
          <w:lang w:val="en-US" w:bidi="he-IL"/>
        </w:rPr>
        <w:t xml:space="preserve"> </w:t>
      </w:r>
    </w:p>
    <w:p w14:paraId="166862BF" w14:textId="272C0E55" w:rsidR="006B01EA" w:rsidRDefault="006B01EA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br w:type="page"/>
      </w:r>
    </w:p>
    <w:p w14:paraId="602EA706" w14:textId="77777777" w:rsidR="00DA3930" w:rsidRDefault="00DA3930" w:rsidP="006B01EA">
      <w:pPr>
        <w:ind w:right="-170"/>
        <w:rPr>
          <w:sz w:val="24"/>
          <w:szCs w:val="24"/>
          <w:lang w:val="en-US" w:bidi="he-IL"/>
        </w:rPr>
      </w:pPr>
    </w:p>
    <w:p w14:paraId="23D797A0" w14:textId="77777777" w:rsidR="005152CC" w:rsidRDefault="004D2975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E65EC4">
        <w:rPr>
          <w:rFonts w:ascii="Arial" w:hAnsi="Arial" w:cs="Arial"/>
          <w:b/>
          <w:bCs/>
          <w:color w:val="000000"/>
          <w:sz w:val="20"/>
          <w:lang w:val="en-US" w:bidi="he-IL"/>
        </w:rPr>
        <w:t>9</w:t>
      </w: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>—Channel BW Configuration subfield definition</w:t>
      </w:r>
    </w:p>
    <w:p w14:paraId="68011C91" w14:textId="77777777" w:rsidR="00F33333" w:rsidRDefault="00F33333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200"/>
        <w:gridCol w:w="1340"/>
        <w:gridCol w:w="960"/>
        <w:gridCol w:w="960"/>
        <w:gridCol w:w="960"/>
        <w:gridCol w:w="960"/>
        <w:gridCol w:w="960"/>
        <w:gridCol w:w="960"/>
      </w:tblGrid>
      <w:tr w:rsidR="00F33333" w:rsidRPr="00F33333" w14:paraId="5324B807" w14:textId="77777777" w:rsidTr="00F33333">
        <w:trPr>
          <w:trHeight w:val="525"/>
        </w:trPr>
        <w:tc>
          <w:tcPr>
            <w:tcW w:w="3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8D7C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Channel BW Configuration subfield value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9AA0" w14:textId="54A7EE80" w:rsidR="00F33333" w:rsidRPr="00F33333" w:rsidRDefault="00F33333" w:rsidP="0089571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PPDU masks that are allowed to be transmitted in the BSS</w:t>
            </w:r>
            <w:ins w:id="13" w:author="Kedem, Oren" w:date="2018-06-20T09:44:00Z">
              <w:r w:rsidR="0089571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 </w:t>
              </w:r>
              <w:r w:rsidR="00895711" w:rsidRPr="00F33333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per rules </w:t>
              </w:r>
              <w:r w:rsidR="00895711" w:rsidRPr="00F33333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br/>
                <w:t>defined in 10.22.2.12 and 10.37.11</w:t>
              </w:r>
            </w:ins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.</w:t>
            </w:r>
          </w:p>
        </w:tc>
      </w:tr>
      <w:tr w:rsidR="00F33333" w:rsidRPr="00F33333" w14:paraId="5E83D3B7" w14:textId="77777777" w:rsidTr="00F33333">
        <w:trPr>
          <w:trHeight w:val="555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4BE75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6725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Single Channel and Channel Bonding PPDU Mask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CBB7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Channel Aggregation PPDU Mask</w:t>
            </w:r>
          </w:p>
        </w:tc>
      </w:tr>
      <w:tr w:rsidR="00F33333" w:rsidRPr="00F33333" w14:paraId="045A2C7D" w14:textId="77777777" w:rsidTr="00F33333">
        <w:trPr>
          <w:trHeight w:val="435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E0214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70A3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2.16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FFFA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4.32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CD72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6.48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6E07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8.64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AD54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2.16+2.16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3E7F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4.32+4.32 GHz</w:t>
            </w:r>
          </w:p>
        </w:tc>
      </w:tr>
      <w:tr w:rsidR="00F33333" w:rsidRPr="00F33333" w14:paraId="28EBACCE" w14:textId="77777777" w:rsidTr="00F3333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5A2E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Reserved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078" w14:textId="45BDD5A0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4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0-3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0A6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281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C4E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414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1A4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A45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F33333" w:rsidRPr="00F33333" w14:paraId="7ECF2004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161A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 and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only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748" w14:textId="1EB93EA2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5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E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7F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802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3BF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CD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CFC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1B9E7EDC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C3D1A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DD4" w14:textId="43A488B8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6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0B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EF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5E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2C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B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D5B5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2A5166FF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58C4C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94C" w14:textId="1A1DD9B5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7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2B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B6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27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BD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2A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742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4F02E97B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90228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0E0" w14:textId="0635A696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8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1F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76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4B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33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B7F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D5D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56BFBCF0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F2FE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channel,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and 2.16+2.16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GHz channel aggregation)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5EA" w14:textId="534473F3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9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B1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E0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D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563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59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52C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58DF6002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02DD1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6140" w14:textId="0421189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0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9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22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E9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35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9C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CC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762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2C8F4453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30765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8ED" w14:textId="04B9B84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1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8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6A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32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39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54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4F7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3CC8AE99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CF18E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06A" w14:textId="63DFE1BF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2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57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FE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5CF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EA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C6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441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66C25279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CD2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channel,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and 4.32+4.32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GHz channel aggregation)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AF0" w14:textId="1EE447B0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3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12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3B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CE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09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5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58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81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21CB9B6B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2E50A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EDA" w14:textId="369EE29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4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27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D2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F1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ED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99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081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57CDE3BA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61B89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B12" w14:textId="086852F1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5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32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82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91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63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54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7A1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33DD9346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63DD3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86AB" w14:textId="254299FB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6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EB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9F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A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A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E2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764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</w:tbl>
    <w:p w14:paraId="6A34A5A6" w14:textId="77777777" w:rsidR="005152CC" w:rsidRDefault="005152CC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7608F5CB" w14:textId="77777777" w:rsidR="00F33333" w:rsidRDefault="00F33333" w:rsidP="00F33333">
      <w:pPr>
        <w:rPr>
          <w:ins w:id="27" w:author="Kedem, Oren" w:date="2018-06-20T09:41:00Z"/>
          <w:rFonts w:ascii="Arial" w:hAnsi="Arial" w:cs="Arial"/>
          <w:b/>
          <w:bCs/>
          <w:color w:val="000000"/>
          <w:sz w:val="20"/>
          <w:lang w:val="en-US" w:bidi="he-IL"/>
        </w:rPr>
      </w:pPr>
      <w:ins w:id="28" w:author="Kedem, Oren" w:date="2018-06-20T09:41:00Z"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Table 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10</w:t>
        </w:r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—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  <w:proofErr w:type="gramStart"/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Allowed</w:t>
        </w:r>
        <w:proofErr w:type="gramEnd"/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Channel BW C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onfiguration values per BSS Operating channels value </w:t>
        </w:r>
      </w:ins>
    </w:p>
    <w:p w14:paraId="6E5592EE" w14:textId="77777777" w:rsidR="005152CC" w:rsidRDefault="005152CC" w:rsidP="005152CC">
      <w:pPr>
        <w:rPr>
          <w:ins w:id="29" w:author="Kedem, Oren" w:date="2018-06-19T16:45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3F29C29" w14:textId="77777777" w:rsidR="005152CC" w:rsidRDefault="005152CC" w:rsidP="005152CC">
      <w:pPr>
        <w:rPr>
          <w:ins w:id="30" w:author="Kedem, Oren" w:date="2018-06-19T16:45:00Z"/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W w:w="7626" w:type="dxa"/>
        <w:tblInd w:w="-10" w:type="dxa"/>
        <w:tblLook w:val="04A0" w:firstRow="1" w:lastRow="0" w:firstColumn="1" w:lastColumn="0" w:noHBand="0" w:noVBand="1"/>
      </w:tblPr>
      <w:tblGrid>
        <w:gridCol w:w="2835"/>
        <w:gridCol w:w="3232"/>
        <w:gridCol w:w="1559"/>
      </w:tblGrid>
      <w:tr w:rsidR="00F33333" w:rsidRPr="009D2587" w14:paraId="0E2793E1" w14:textId="77777777" w:rsidTr="0096758C">
        <w:trPr>
          <w:trHeight w:val="288"/>
          <w:ins w:id="31" w:author="Kedem, Oren" w:date="2018-06-20T09:41:00Z"/>
        </w:trPr>
        <w:tc>
          <w:tcPr>
            <w:tcW w:w="7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583A2" w14:textId="77777777" w:rsidR="00F33333" w:rsidRPr="009D2587" w:rsidRDefault="00F33333" w:rsidP="0096758C">
            <w:pPr>
              <w:jc w:val="center"/>
              <w:rPr>
                <w:ins w:id="32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33" w:author="Kedem, Oren" w:date="2018-06-20T09:41:00Z"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EDMG Operation element configuration</w:t>
              </w:r>
            </w:ins>
          </w:p>
        </w:tc>
      </w:tr>
      <w:tr w:rsidR="00F33333" w:rsidRPr="009D2587" w14:paraId="2EDB5923" w14:textId="77777777" w:rsidTr="0096758C">
        <w:trPr>
          <w:trHeight w:val="288"/>
          <w:ins w:id="34" w:author="Kedem, Oren" w:date="2018-06-20T09:41:00Z"/>
        </w:trPr>
        <w:tc>
          <w:tcPr>
            <w:tcW w:w="6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0D0CB" w14:textId="77777777" w:rsidR="00F33333" w:rsidRPr="009D2587" w:rsidRDefault="00F33333" w:rsidP="0096758C">
            <w:pPr>
              <w:jc w:val="center"/>
              <w:rPr>
                <w:ins w:id="35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36" w:author="Kedem, Oren" w:date="2018-06-20T09:41:00Z"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BSS Operating Channel subfield value</w:t>
              </w:r>
            </w:ins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36BC1C" w14:textId="77777777" w:rsidR="00F33333" w:rsidRPr="009D2587" w:rsidRDefault="00F33333" w:rsidP="0096758C">
            <w:pPr>
              <w:jc w:val="center"/>
              <w:rPr>
                <w:ins w:id="37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F33333" w:rsidRPr="009D2587" w14:paraId="4F1CFCAE" w14:textId="77777777" w:rsidTr="0096758C">
        <w:trPr>
          <w:trHeight w:val="781"/>
          <w:ins w:id="38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AD3" w14:textId="77777777" w:rsidR="00F33333" w:rsidRPr="009D2587" w:rsidRDefault="00F33333" w:rsidP="0096758C">
            <w:pPr>
              <w:jc w:val="center"/>
              <w:rPr>
                <w:ins w:id="39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0" w:author="Kedem, Oren" w:date="2018-06-20T09:41:00Z"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Total Number of subfields set to one in the BSS Operating Channels field</w:t>
              </w:r>
            </w:ins>
          </w:p>
        </w:tc>
        <w:tc>
          <w:tcPr>
            <w:tcW w:w="3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1297" w14:textId="77777777" w:rsidR="00F33333" w:rsidRPr="009D2587" w:rsidRDefault="00F33333" w:rsidP="0096758C">
            <w:pPr>
              <w:jc w:val="center"/>
              <w:rPr>
                <w:ins w:id="41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2" w:author="Kedem, Oren" w:date="2018-06-20T09:41:00Z"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Number of subfields set to one in the BSS Operating Channels field which are </w:t>
              </w:r>
              <w:r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 </w:t>
              </w:r>
            </w:ins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29FEB2" w14:textId="77777777" w:rsidR="00F33333" w:rsidRPr="009D2587" w:rsidRDefault="00F33333" w:rsidP="0096758C">
            <w:pPr>
              <w:rPr>
                <w:ins w:id="43" w:author="Kedem, Oren" w:date="2018-06-20T09:4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4" w:author="Kedem, Oren" w:date="2018-06-20T09:41:00Z">
              <w:r w:rsidRPr="009D2587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Allowed Channel BW Configuration subfield value</w:t>
              </w:r>
            </w:ins>
          </w:p>
        </w:tc>
      </w:tr>
      <w:tr w:rsidR="00F33333" w:rsidRPr="009D2587" w14:paraId="6254BDAF" w14:textId="77777777" w:rsidTr="0096758C">
        <w:trPr>
          <w:trHeight w:val="274"/>
          <w:ins w:id="45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F88" w14:textId="77777777" w:rsidR="00F33333" w:rsidRPr="009D2587" w:rsidRDefault="00F33333" w:rsidP="0096758C">
            <w:pPr>
              <w:jc w:val="center"/>
              <w:rPr>
                <w:ins w:id="46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47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1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299" w14:textId="77777777" w:rsidR="00F33333" w:rsidRPr="009D2587" w:rsidRDefault="00F33333" w:rsidP="0096758C">
            <w:pPr>
              <w:jc w:val="center"/>
              <w:rPr>
                <w:ins w:id="48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49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No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channels</w:t>
              </w:r>
            </w:ins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4848" w14:textId="77777777" w:rsidR="00F33333" w:rsidRPr="009D2587" w:rsidRDefault="00F33333" w:rsidP="0096758C">
            <w:pPr>
              <w:jc w:val="center"/>
              <w:rPr>
                <w:ins w:id="50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51" w:author="Kedem, Oren" w:date="2018-06-20T09:41:00Z">
              <w:r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</w:tr>
      <w:tr w:rsidR="00F33333" w:rsidRPr="009D2587" w14:paraId="7B01C366" w14:textId="77777777" w:rsidTr="0096758C">
        <w:trPr>
          <w:trHeight w:val="274"/>
          <w:ins w:id="52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002" w14:textId="77777777" w:rsidR="00F33333" w:rsidRPr="009D2587" w:rsidRDefault="00F33333" w:rsidP="0096758C">
            <w:pPr>
              <w:jc w:val="center"/>
              <w:rPr>
                <w:ins w:id="53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54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2, 3 or 4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9FA" w14:textId="77777777" w:rsidR="00F33333" w:rsidRPr="009D2587" w:rsidRDefault="00F33333" w:rsidP="0096758C">
            <w:pPr>
              <w:jc w:val="center"/>
              <w:rPr>
                <w:ins w:id="55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56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No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channels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98DB" w14:textId="77777777" w:rsidR="00F33333" w:rsidRPr="009D2587" w:rsidRDefault="00F33333" w:rsidP="0096758C">
            <w:pPr>
              <w:jc w:val="center"/>
              <w:rPr>
                <w:ins w:id="57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58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4, 8</w:t>
              </w:r>
            </w:ins>
          </w:p>
        </w:tc>
      </w:tr>
      <w:tr w:rsidR="00F33333" w:rsidRPr="009D2587" w14:paraId="5F1C2E4D" w14:textId="77777777" w:rsidTr="0096758C">
        <w:trPr>
          <w:trHeight w:val="274"/>
          <w:ins w:id="59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8F4" w14:textId="77777777" w:rsidR="00F33333" w:rsidRPr="009D2587" w:rsidRDefault="00F33333" w:rsidP="0096758C">
            <w:pPr>
              <w:jc w:val="center"/>
              <w:rPr>
                <w:ins w:id="60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61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2, 3 or 4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6BA" w14:textId="77777777" w:rsidR="00F33333" w:rsidRPr="009D2587" w:rsidRDefault="00F33333" w:rsidP="0096758C">
            <w:pPr>
              <w:jc w:val="center"/>
              <w:rPr>
                <w:ins w:id="62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63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Two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channels 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75E1" w14:textId="77777777" w:rsidR="00F33333" w:rsidRPr="009D2587" w:rsidRDefault="00F33333" w:rsidP="0096758C">
            <w:pPr>
              <w:jc w:val="center"/>
              <w:rPr>
                <w:ins w:id="64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65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4, 5, 8, 9</w:t>
              </w:r>
            </w:ins>
          </w:p>
        </w:tc>
      </w:tr>
      <w:tr w:rsidR="00F33333" w:rsidRPr="009D2587" w14:paraId="25FC9C42" w14:textId="77777777" w:rsidTr="0096758C">
        <w:trPr>
          <w:trHeight w:val="274"/>
          <w:ins w:id="66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9A9" w14:textId="77777777" w:rsidR="00F33333" w:rsidRPr="009D2587" w:rsidRDefault="00F33333" w:rsidP="0096758C">
            <w:pPr>
              <w:jc w:val="center"/>
              <w:rPr>
                <w:ins w:id="67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68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27E" w14:textId="77777777" w:rsidR="00F33333" w:rsidRPr="009D2587" w:rsidRDefault="00F33333" w:rsidP="0096758C">
            <w:pPr>
              <w:jc w:val="center"/>
              <w:rPr>
                <w:ins w:id="69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70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Pair of two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channels 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8D68" w14:textId="77777777" w:rsidR="00F33333" w:rsidRPr="009D2587" w:rsidRDefault="00F33333" w:rsidP="0096758C">
            <w:pPr>
              <w:jc w:val="center"/>
              <w:rPr>
                <w:ins w:id="71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72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4, 5, 8, 9, 12, 13</w:t>
              </w:r>
            </w:ins>
          </w:p>
        </w:tc>
      </w:tr>
      <w:tr w:rsidR="00F33333" w:rsidRPr="009D2587" w14:paraId="5127219F" w14:textId="77777777" w:rsidTr="0096758C">
        <w:trPr>
          <w:trHeight w:val="274"/>
          <w:ins w:id="73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2C5" w14:textId="77777777" w:rsidR="00F33333" w:rsidRPr="009D2587" w:rsidRDefault="00F33333" w:rsidP="0096758C">
            <w:pPr>
              <w:jc w:val="center"/>
              <w:rPr>
                <w:ins w:id="74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75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3 or 4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14C2" w14:textId="77777777" w:rsidR="00F33333" w:rsidRPr="009D2587" w:rsidRDefault="00F33333" w:rsidP="0096758C">
            <w:pPr>
              <w:jc w:val="center"/>
              <w:rPr>
                <w:ins w:id="76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77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Three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channels 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0D40" w14:textId="77777777" w:rsidR="00F33333" w:rsidRPr="009D2587" w:rsidRDefault="00F33333" w:rsidP="0096758C">
            <w:pPr>
              <w:jc w:val="center"/>
              <w:rPr>
                <w:ins w:id="78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79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4, 5, 6, 8, 9, 10</w:t>
              </w:r>
            </w:ins>
          </w:p>
        </w:tc>
      </w:tr>
      <w:tr w:rsidR="00F33333" w:rsidRPr="009D2587" w14:paraId="2C9DDBC8" w14:textId="77777777" w:rsidTr="0096758C">
        <w:trPr>
          <w:trHeight w:val="288"/>
          <w:ins w:id="80" w:author="Kedem, Oren" w:date="2018-06-20T09:41:00Z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4A4" w14:textId="77777777" w:rsidR="00F33333" w:rsidRPr="009D2587" w:rsidRDefault="00F33333" w:rsidP="0096758C">
            <w:pPr>
              <w:jc w:val="center"/>
              <w:rPr>
                <w:ins w:id="81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82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64A" w14:textId="77777777" w:rsidR="00F33333" w:rsidRPr="009D2587" w:rsidRDefault="00F33333" w:rsidP="0096758C">
            <w:pPr>
              <w:jc w:val="center"/>
              <w:rPr>
                <w:ins w:id="83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84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Four </w:t>
              </w:r>
              <w:r>
                <w:rPr>
                  <w:color w:val="000000"/>
                  <w:sz w:val="16"/>
                  <w:szCs w:val="16"/>
                  <w:lang w:val="en-US" w:bidi="he-IL"/>
                </w:rPr>
                <w:t xml:space="preserve">adjacent </w:t>
              </w:r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 xml:space="preserve">channels 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9F23" w14:textId="77777777" w:rsidR="00F33333" w:rsidRPr="009D2587" w:rsidRDefault="00F33333" w:rsidP="0096758C">
            <w:pPr>
              <w:jc w:val="center"/>
              <w:rPr>
                <w:ins w:id="85" w:author="Kedem, Oren" w:date="2018-06-20T09:41:00Z"/>
                <w:color w:val="000000"/>
                <w:sz w:val="16"/>
                <w:szCs w:val="16"/>
                <w:lang w:val="en-US" w:bidi="he-IL"/>
              </w:rPr>
            </w:pPr>
            <w:ins w:id="86" w:author="Kedem, Oren" w:date="2018-06-20T09:41:00Z">
              <w:r w:rsidRPr="009D2587">
                <w:rPr>
                  <w:color w:val="000000"/>
                  <w:sz w:val="16"/>
                  <w:szCs w:val="16"/>
                  <w:lang w:val="en-US" w:bidi="he-IL"/>
                </w:rPr>
                <w:t>4 to 15</w:t>
              </w:r>
            </w:ins>
          </w:p>
        </w:tc>
      </w:tr>
    </w:tbl>
    <w:p w14:paraId="75532E5E" w14:textId="77777777" w:rsidR="005152CC" w:rsidRDefault="005152CC" w:rsidP="005152CC">
      <w:pPr>
        <w:rPr>
          <w:ins w:id="87" w:author="Kedem, Oren" w:date="2018-06-19T16:45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1326BCFE" w14:textId="77777777" w:rsidR="005152CC" w:rsidRDefault="005152CC" w:rsidP="005152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ns w:id="88" w:author="Kedem, Oren" w:date="2018-06-19T16:45:00Z"/>
          <w:rFonts w:asciiTheme="majorBidi" w:hAnsiTheme="majorBidi" w:cstheme="majorBidi"/>
          <w:b/>
        </w:rPr>
      </w:pPr>
      <w:ins w:id="89" w:author="Kedem, Oren" w:date="2018-06-19T16:45:00Z">
        <w:r>
          <w:rPr>
            <w:rFonts w:asciiTheme="majorBidi" w:hAnsiTheme="majorBidi" w:cstheme="majorBidi"/>
            <w:b/>
          </w:rPr>
          <w:br w:type="page"/>
        </w:r>
      </w:ins>
    </w:p>
    <w:p w14:paraId="567CAEB0" w14:textId="0771625F" w:rsidR="00DA3930" w:rsidRDefault="00DA3930" w:rsidP="005152CC">
      <w:pPr>
        <w:rPr>
          <w:rFonts w:asciiTheme="majorBidi" w:hAnsiTheme="majorBidi" w:cstheme="majorBidi"/>
          <w:b/>
        </w:rPr>
      </w:pPr>
    </w:p>
    <w:p w14:paraId="65AAFDEA" w14:textId="77777777" w:rsidR="00061B04" w:rsidRDefault="00061B04">
      <w:pPr>
        <w:rPr>
          <w:rFonts w:asciiTheme="majorBidi" w:hAnsiTheme="majorBidi" w:cstheme="majorBidi"/>
          <w:b/>
        </w:rPr>
      </w:pPr>
    </w:p>
    <w:p w14:paraId="7147BCB3" w14:textId="77777777" w:rsidR="00013DDD" w:rsidRPr="00B00C8B" w:rsidRDefault="00013DDD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 w:rsidSect="006B0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77DC" w14:textId="77777777" w:rsidR="00371A1B" w:rsidRDefault="00371A1B">
      <w:r>
        <w:separator/>
      </w:r>
    </w:p>
  </w:endnote>
  <w:endnote w:type="continuationSeparator" w:id="0">
    <w:p w14:paraId="7890149B" w14:textId="77777777" w:rsidR="00371A1B" w:rsidRDefault="0037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0648" w14:textId="77777777" w:rsidR="00E53211" w:rsidRDefault="00E53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9D462C" w:rsidRDefault="00CE01D4" w:rsidP="00F65D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462C">
        <w:t>Submission</w:t>
      </w:r>
    </w:fldSimple>
    <w:r w:rsidR="009D462C">
      <w:tab/>
      <w:t xml:space="preserve">page </w:t>
    </w:r>
    <w:r w:rsidR="009D462C">
      <w:fldChar w:fldCharType="begin"/>
    </w:r>
    <w:r w:rsidR="009D462C">
      <w:instrText xml:space="preserve">page </w:instrText>
    </w:r>
    <w:r w:rsidR="009D462C">
      <w:fldChar w:fldCharType="separate"/>
    </w:r>
    <w:r w:rsidR="00E53211">
      <w:rPr>
        <w:noProof/>
      </w:rPr>
      <w:t>1</w:t>
    </w:r>
    <w:r w:rsidR="009D462C">
      <w:fldChar w:fldCharType="end"/>
    </w:r>
    <w:r w:rsidR="009D462C">
      <w:tab/>
    </w:r>
    <w:fldSimple w:instr=" COMMENTS  \* MERGEFORMAT ">
      <w:r w:rsidR="009D462C">
        <w:t>Oren Kedem, Intel</w:t>
      </w:r>
    </w:fldSimple>
  </w:p>
  <w:p w14:paraId="3BFC5C91" w14:textId="77777777" w:rsidR="009D462C" w:rsidRDefault="009D46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141C" w14:textId="77777777" w:rsidR="00E53211" w:rsidRDefault="00E53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1622" w14:textId="77777777" w:rsidR="00371A1B" w:rsidRDefault="00371A1B">
      <w:r>
        <w:separator/>
      </w:r>
    </w:p>
  </w:footnote>
  <w:footnote w:type="continuationSeparator" w:id="0">
    <w:p w14:paraId="7885EA7C" w14:textId="77777777" w:rsidR="00371A1B" w:rsidRDefault="0037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488D" w14:textId="77777777" w:rsidR="00E53211" w:rsidRDefault="00E53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34E9CB60" w:rsidR="009D462C" w:rsidRDefault="00CE01D4" w:rsidP="00E5321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210C6">
        <w:t>June</w:t>
      </w:r>
      <w:r w:rsidR="009D462C">
        <w:t xml:space="preserve"> 2018</w:t>
      </w:r>
    </w:fldSimple>
    <w:r w:rsidR="009D462C">
      <w:tab/>
    </w:r>
    <w:r w:rsidR="009D462C">
      <w:tab/>
    </w:r>
    <w:r>
      <w:fldChar w:fldCharType="begin"/>
    </w:r>
    <w:r>
      <w:instrText xml:space="preserve"> TITLE  \* MERGEFORMAT </w:instrText>
    </w:r>
    <w:r>
      <w:fldChar w:fldCharType="separate"/>
    </w:r>
    <w:r w:rsidR="00D210C6">
      <w:t>doc.</w:t>
    </w:r>
    <w:r w:rsidR="00D210C6">
      <w:t>: IEEE 802.11-18/10</w:t>
    </w:r>
    <w:r w:rsidR="00E53211">
      <w:t>94</w:t>
    </w:r>
    <w:bookmarkStart w:id="90" w:name="_GoBack"/>
    <w:bookmarkEnd w:id="90"/>
    <w:r w:rsidR="009D462C">
      <w:t>r</w:t>
    </w:r>
    <w:r w:rsidR="00D210C6">
      <w:t>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C59A" w14:textId="77777777" w:rsidR="00E53211" w:rsidRDefault="00E53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701FF"/>
    <w:multiLevelType w:val="hybridMultilevel"/>
    <w:tmpl w:val="BED819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4D9"/>
    <w:multiLevelType w:val="hybridMultilevel"/>
    <w:tmpl w:val="02969EBE"/>
    <w:lvl w:ilvl="0" w:tplc="8222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B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40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C0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0"/>
  </w:num>
  <w:num w:numId="5">
    <w:abstractNumId w:val="29"/>
  </w:num>
  <w:num w:numId="6">
    <w:abstractNumId w:val="8"/>
  </w:num>
  <w:num w:numId="7">
    <w:abstractNumId w:val="18"/>
  </w:num>
  <w:num w:numId="8">
    <w:abstractNumId w:val="6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7"/>
  </w:num>
  <w:num w:numId="19">
    <w:abstractNumId w:val="30"/>
  </w:num>
  <w:num w:numId="20">
    <w:abstractNumId w:val="15"/>
  </w:num>
  <w:num w:numId="21">
    <w:abstractNumId w:val="23"/>
  </w:num>
  <w:num w:numId="22">
    <w:abstractNumId w:val="3"/>
  </w:num>
  <w:num w:numId="23">
    <w:abstractNumId w:val="28"/>
  </w:num>
  <w:num w:numId="24">
    <w:abstractNumId w:val="27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24"/>
  </w:num>
  <w:num w:numId="30">
    <w:abstractNumId w:val="12"/>
  </w:num>
  <w:num w:numId="31">
    <w:abstractNumId w:val="13"/>
  </w:num>
  <w:num w:numId="32">
    <w:abstractNumId w:val="16"/>
  </w:num>
  <w:num w:numId="33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13DDD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1B04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11FE"/>
    <w:rsid w:val="00092412"/>
    <w:rsid w:val="0009462C"/>
    <w:rsid w:val="000A0904"/>
    <w:rsid w:val="000A3010"/>
    <w:rsid w:val="000A4957"/>
    <w:rsid w:val="000B5D37"/>
    <w:rsid w:val="000C086F"/>
    <w:rsid w:val="000C1061"/>
    <w:rsid w:val="000C6A13"/>
    <w:rsid w:val="000D3AA6"/>
    <w:rsid w:val="000D61FF"/>
    <w:rsid w:val="000D62F8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007F"/>
    <w:rsid w:val="001336E2"/>
    <w:rsid w:val="00133C55"/>
    <w:rsid w:val="00134D25"/>
    <w:rsid w:val="00134FC2"/>
    <w:rsid w:val="00135E7D"/>
    <w:rsid w:val="00136806"/>
    <w:rsid w:val="00137113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163A"/>
    <w:rsid w:val="00172DCD"/>
    <w:rsid w:val="00173540"/>
    <w:rsid w:val="00173D26"/>
    <w:rsid w:val="00175176"/>
    <w:rsid w:val="00184C02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0F24"/>
    <w:rsid w:val="001D2DBC"/>
    <w:rsid w:val="001D4890"/>
    <w:rsid w:val="001D5B2E"/>
    <w:rsid w:val="001D723B"/>
    <w:rsid w:val="001E128D"/>
    <w:rsid w:val="001E6282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36A"/>
    <w:rsid w:val="00220621"/>
    <w:rsid w:val="002232F8"/>
    <w:rsid w:val="0022562A"/>
    <w:rsid w:val="00226141"/>
    <w:rsid w:val="00227853"/>
    <w:rsid w:val="00233CD7"/>
    <w:rsid w:val="002426B9"/>
    <w:rsid w:val="00244844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96C6C"/>
    <w:rsid w:val="002A3DF6"/>
    <w:rsid w:val="002A4527"/>
    <w:rsid w:val="002A546E"/>
    <w:rsid w:val="002A7473"/>
    <w:rsid w:val="002B00CB"/>
    <w:rsid w:val="002C0436"/>
    <w:rsid w:val="002C1D6B"/>
    <w:rsid w:val="002C27E9"/>
    <w:rsid w:val="002C34E9"/>
    <w:rsid w:val="002C42BD"/>
    <w:rsid w:val="002C4A3E"/>
    <w:rsid w:val="002D2626"/>
    <w:rsid w:val="002D44BE"/>
    <w:rsid w:val="002D514C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3439D"/>
    <w:rsid w:val="00340DB2"/>
    <w:rsid w:val="0034437E"/>
    <w:rsid w:val="00346208"/>
    <w:rsid w:val="003514D4"/>
    <w:rsid w:val="00353852"/>
    <w:rsid w:val="0035447F"/>
    <w:rsid w:val="0036021D"/>
    <w:rsid w:val="003648C3"/>
    <w:rsid w:val="00371A1B"/>
    <w:rsid w:val="003725BA"/>
    <w:rsid w:val="00373E89"/>
    <w:rsid w:val="00377CBD"/>
    <w:rsid w:val="00382EEA"/>
    <w:rsid w:val="00383AA6"/>
    <w:rsid w:val="003844F4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34B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3F3D5C"/>
    <w:rsid w:val="00412FA5"/>
    <w:rsid w:val="0041711C"/>
    <w:rsid w:val="00422CD4"/>
    <w:rsid w:val="00424F9D"/>
    <w:rsid w:val="00427968"/>
    <w:rsid w:val="004279E8"/>
    <w:rsid w:val="004302B6"/>
    <w:rsid w:val="00430709"/>
    <w:rsid w:val="00434B46"/>
    <w:rsid w:val="00440280"/>
    <w:rsid w:val="00442037"/>
    <w:rsid w:val="00443D5C"/>
    <w:rsid w:val="00445F8F"/>
    <w:rsid w:val="0044634B"/>
    <w:rsid w:val="0045336E"/>
    <w:rsid w:val="00454613"/>
    <w:rsid w:val="00460D41"/>
    <w:rsid w:val="00461024"/>
    <w:rsid w:val="004645EB"/>
    <w:rsid w:val="004765B3"/>
    <w:rsid w:val="0047692B"/>
    <w:rsid w:val="004854FB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C7D10"/>
    <w:rsid w:val="004D2975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152CC"/>
    <w:rsid w:val="00517B4C"/>
    <w:rsid w:val="005233A6"/>
    <w:rsid w:val="00525E35"/>
    <w:rsid w:val="00530395"/>
    <w:rsid w:val="00534647"/>
    <w:rsid w:val="0053519D"/>
    <w:rsid w:val="00536231"/>
    <w:rsid w:val="00547092"/>
    <w:rsid w:val="0054747E"/>
    <w:rsid w:val="00550C8E"/>
    <w:rsid w:val="00551121"/>
    <w:rsid w:val="005518F6"/>
    <w:rsid w:val="005519BC"/>
    <w:rsid w:val="00552083"/>
    <w:rsid w:val="00560BB2"/>
    <w:rsid w:val="005613BC"/>
    <w:rsid w:val="005636D2"/>
    <w:rsid w:val="00566C1A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87C8E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13B69"/>
    <w:rsid w:val="0062440B"/>
    <w:rsid w:val="0062766D"/>
    <w:rsid w:val="006323CA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279"/>
    <w:rsid w:val="006A5A9A"/>
    <w:rsid w:val="006A618D"/>
    <w:rsid w:val="006B01EA"/>
    <w:rsid w:val="006B353E"/>
    <w:rsid w:val="006B408F"/>
    <w:rsid w:val="006B6711"/>
    <w:rsid w:val="006C0727"/>
    <w:rsid w:val="006C24C5"/>
    <w:rsid w:val="006C38FF"/>
    <w:rsid w:val="006D1D67"/>
    <w:rsid w:val="006D290E"/>
    <w:rsid w:val="006D7A39"/>
    <w:rsid w:val="006D7D93"/>
    <w:rsid w:val="006E0896"/>
    <w:rsid w:val="006E145F"/>
    <w:rsid w:val="006E5DBD"/>
    <w:rsid w:val="006F3730"/>
    <w:rsid w:val="006F4CC3"/>
    <w:rsid w:val="006F5B68"/>
    <w:rsid w:val="006F69B3"/>
    <w:rsid w:val="006F7095"/>
    <w:rsid w:val="00702102"/>
    <w:rsid w:val="0070432E"/>
    <w:rsid w:val="0071177A"/>
    <w:rsid w:val="00715388"/>
    <w:rsid w:val="007171CC"/>
    <w:rsid w:val="00717210"/>
    <w:rsid w:val="00723E37"/>
    <w:rsid w:val="00726FB4"/>
    <w:rsid w:val="007330F0"/>
    <w:rsid w:val="00736796"/>
    <w:rsid w:val="00740852"/>
    <w:rsid w:val="00741F69"/>
    <w:rsid w:val="00742361"/>
    <w:rsid w:val="0074261D"/>
    <w:rsid w:val="00744EE7"/>
    <w:rsid w:val="0075104E"/>
    <w:rsid w:val="0075241C"/>
    <w:rsid w:val="00755AFC"/>
    <w:rsid w:val="0075646F"/>
    <w:rsid w:val="00770572"/>
    <w:rsid w:val="007734EF"/>
    <w:rsid w:val="00777564"/>
    <w:rsid w:val="00777FAE"/>
    <w:rsid w:val="00781FA5"/>
    <w:rsid w:val="007846DD"/>
    <w:rsid w:val="00785ABE"/>
    <w:rsid w:val="00787757"/>
    <w:rsid w:val="00787EA7"/>
    <w:rsid w:val="00790A17"/>
    <w:rsid w:val="00792599"/>
    <w:rsid w:val="007A06E8"/>
    <w:rsid w:val="007A23B6"/>
    <w:rsid w:val="007A6A05"/>
    <w:rsid w:val="007B1076"/>
    <w:rsid w:val="007B23C1"/>
    <w:rsid w:val="007B3469"/>
    <w:rsid w:val="007B67FC"/>
    <w:rsid w:val="007C2106"/>
    <w:rsid w:val="007C3070"/>
    <w:rsid w:val="007C6886"/>
    <w:rsid w:val="007D1E1D"/>
    <w:rsid w:val="007E2BB1"/>
    <w:rsid w:val="007E328A"/>
    <w:rsid w:val="007E4B68"/>
    <w:rsid w:val="007E7C8A"/>
    <w:rsid w:val="007F33B1"/>
    <w:rsid w:val="0080081E"/>
    <w:rsid w:val="0080277A"/>
    <w:rsid w:val="00802B51"/>
    <w:rsid w:val="008052AF"/>
    <w:rsid w:val="00805561"/>
    <w:rsid w:val="00806FA4"/>
    <w:rsid w:val="00812E1D"/>
    <w:rsid w:val="00813823"/>
    <w:rsid w:val="0081489F"/>
    <w:rsid w:val="00824284"/>
    <w:rsid w:val="008315CA"/>
    <w:rsid w:val="00840EE6"/>
    <w:rsid w:val="00842F25"/>
    <w:rsid w:val="00843830"/>
    <w:rsid w:val="00850600"/>
    <w:rsid w:val="00850D01"/>
    <w:rsid w:val="00852FCE"/>
    <w:rsid w:val="00853AD6"/>
    <w:rsid w:val="00854CC4"/>
    <w:rsid w:val="00862B16"/>
    <w:rsid w:val="0086740A"/>
    <w:rsid w:val="00867CCA"/>
    <w:rsid w:val="00870999"/>
    <w:rsid w:val="00870AD0"/>
    <w:rsid w:val="0087501A"/>
    <w:rsid w:val="008750C6"/>
    <w:rsid w:val="00877807"/>
    <w:rsid w:val="00880ED4"/>
    <w:rsid w:val="00881F8F"/>
    <w:rsid w:val="0088289C"/>
    <w:rsid w:val="00895711"/>
    <w:rsid w:val="00897920"/>
    <w:rsid w:val="008A1A34"/>
    <w:rsid w:val="008A359B"/>
    <w:rsid w:val="008B1894"/>
    <w:rsid w:val="008B6C93"/>
    <w:rsid w:val="008B78CD"/>
    <w:rsid w:val="008C24A4"/>
    <w:rsid w:val="008C4835"/>
    <w:rsid w:val="008C622D"/>
    <w:rsid w:val="008D40F4"/>
    <w:rsid w:val="008E1C40"/>
    <w:rsid w:val="008F10AE"/>
    <w:rsid w:val="008F3E80"/>
    <w:rsid w:val="008F7D27"/>
    <w:rsid w:val="00903F1E"/>
    <w:rsid w:val="0090589F"/>
    <w:rsid w:val="0091145B"/>
    <w:rsid w:val="00912492"/>
    <w:rsid w:val="009169A8"/>
    <w:rsid w:val="00922B26"/>
    <w:rsid w:val="0092368C"/>
    <w:rsid w:val="00924ED7"/>
    <w:rsid w:val="009260C8"/>
    <w:rsid w:val="00933A58"/>
    <w:rsid w:val="0093423E"/>
    <w:rsid w:val="00937F26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1303"/>
    <w:rsid w:val="009C28F9"/>
    <w:rsid w:val="009C29AC"/>
    <w:rsid w:val="009C4F0D"/>
    <w:rsid w:val="009C591F"/>
    <w:rsid w:val="009D2587"/>
    <w:rsid w:val="009D30B8"/>
    <w:rsid w:val="009D462C"/>
    <w:rsid w:val="009D5518"/>
    <w:rsid w:val="009D7AEA"/>
    <w:rsid w:val="009F0652"/>
    <w:rsid w:val="009F0DC0"/>
    <w:rsid w:val="009F2C25"/>
    <w:rsid w:val="009F2FBC"/>
    <w:rsid w:val="009F4697"/>
    <w:rsid w:val="009F62DC"/>
    <w:rsid w:val="009F74AA"/>
    <w:rsid w:val="00A046F4"/>
    <w:rsid w:val="00A17264"/>
    <w:rsid w:val="00A26806"/>
    <w:rsid w:val="00A27A71"/>
    <w:rsid w:val="00A27B69"/>
    <w:rsid w:val="00A27F37"/>
    <w:rsid w:val="00A334C5"/>
    <w:rsid w:val="00A3727D"/>
    <w:rsid w:val="00A44A13"/>
    <w:rsid w:val="00A45F1C"/>
    <w:rsid w:val="00A4617B"/>
    <w:rsid w:val="00A51A5B"/>
    <w:rsid w:val="00A6177D"/>
    <w:rsid w:val="00A62374"/>
    <w:rsid w:val="00A65D7D"/>
    <w:rsid w:val="00A74498"/>
    <w:rsid w:val="00A75077"/>
    <w:rsid w:val="00A754A7"/>
    <w:rsid w:val="00A77422"/>
    <w:rsid w:val="00A80615"/>
    <w:rsid w:val="00A825D4"/>
    <w:rsid w:val="00A87BFA"/>
    <w:rsid w:val="00A9185D"/>
    <w:rsid w:val="00A92765"/>
    <w:rsid w:val="00A93EEE"/>
    <w:rsid w:val="00A95561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1863"/>
    <w:rsid w:val="00AC46D6"/>
    <w:rsid w:val="00AC5DFD"/>
    <w:rsid w:val="00AC66D0"/>
    <w:rsid w:val="00AD1874"/>
    <w:rsid w:val="00AE652B"/>
    <w:rsid w:val="00AE7F41"/>
    <w:rsid w:val="00AF0D01"/>
    <w:rsid w:val="00AF1A13"/>
    <w:rsid w:val="00AF4CEC"/>
    <w:rsid w:val="00AF5F94"/>
    <w:rsid w:val="00AF74E2"/>
    <w:rsid w:val="00B00C8B"/>
    <w:rsid w:val="00B04655"/>
    <w:rsid w:val="00B16AC2"/>
    <w:rsid w:val="00B16B72"/>
    <w:rsid w:val="00B16C77"/>
    <w:rsid w:val="00B21346"/>
    <w:rsid w:val="00B23FCD"/>
    <w:rsid w:val="00B3651B"/>
    <w:rsid w:val="00B368ED"/>
    <w:rsid w:val="00B43EC1"/>
    <w:rsid w:val="00B46B3C"/>
    <w:rsid w:val="00B46F1F"/>
    <w:rsid w:val="00B50EB3"/>
    <w:rsid w:val="00B51176"/>
    <w:rsid w:val="00B52038"/>
    <w:rsid w:val="00B530B0"/>
    <w:rsid w:val="00B532ED"/>
    <w:rsid w:val="00B64FAC"/>
    <w:rsid w:val="00B64FC8"/>
    <w:rsid w:val="00B656FB"/>
    <w:rsid w:val="00B71F2A"/>
    <w:rsid w:val="00B727D2"/>
    <w:rsid w:val="00B845CE"/>
    <w:rsid w:val="00B853B1"/>
    <w:rsid w:val="00B90C74"/>
    <w:rsid w:val="00B92E8D"/>
    <w:rsid w:val="00B9397B"/>
    <w:rsid w:val="00B964DE"/>
    <w:rsid w:val="00BB4154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3C4E"/>
    <w:rsid w:val="00C4416E"/>
    <w:rsid w:val="00C5159D"/>
    <w:rsid w:val="00C53E0D"/>
    <w:rsid w:val="00C569BE"/>
    <w:rsid w:val="00C5714B"/>
    <w:rsid w:val="00C61A49"/>
    <w:rsid w:val="00C628C8"/>
    <w:rsid w:val="00C63DBE"/>
    <w:rsid w:val="00C64A09"/>
    <w:rsid w:val="00C66986"/>
    <w:rsid w:val="00C67490"/>
    <w:rsid w:val="00C70F22"/>
    <w:rsid w:val="00C715EE"/>
    <w:rsid w:val="00C848C5"/>
    <w:rsid w:val="00C86A30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01D4"/>
    <w:rsid w:val="00CE1E1E"/>
    <w:rsid w:val="00CF05BD"/>
    <w:rsid w:val="00CF0689"/>
    <w:rsid w:val="00CF165C"/>
    <w:rsid w:val="00CF1E17"/>
    <w:rsid w:val="00CF3E06"/>
    <w:rsid w:val="00D02293"/>
    <w:rsid w:val="00D022BA"/>
    <w:rsid w:val="00D0402C"/>
    <w:rsid w:val="00D05A4F"/>
    <w:rsid w:val="00D102B5"/>
    <w:rsid w:val="00D11B31"/>
    <w:rsid w:val="00D210C6"/>
    <w:rsid w:val="00D24931"/>
    <w:rsid w:val="00D2578B"/>
    <w:rsid w:val="00D25A23"/>
    <w:rsid w:val="00D30E5B"/>
    <w:rsid w:val="00D337C5"/>
    <w:rsid w:val="00D368E8"/>
    <w:rsid w:val="00D3766D"/>
    <w:rsid w:val="00D41F0E"/>
    <w:rsid w:val="00D50BD2"/>
    <w:rsid w:val="00D51C3A"/>
    <w:rsid w:val="00D55194"/>
    <w:rsid w:val="00D5529E"/>
    <w:rsid w:val="00D55EE6"/>
    <w:rsid w:val="00D65000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24F"/>
    <w:rsid w:val="00D97BC7"/>
    <w:rsid w:val="00DA14F7"/>
    <w:rsid w:val="00DA1C2B"/>
    <w:rsid w:val="00DA3930"/>
    <w:rsid w:val="00DA42DE"/>
    <w:rsid w:val="00DA695E"/>
    <w:rsid w:val="00DA7711"/>
    <w:rsid w:val="00DB1C10"/>
    <w:rsid w:val="00DB5BDA"/>
    <w:rsid w:val="00DC3B90"/>
    <w:rsid w:val="00DC5422"/>
    <w:rsid w:val="00DC5A7B"/>
    <w:rsid w:val="00DC6FA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DF795F"/>
    <w:rsid w:val="00E0011A"/>
    <w:rsid w:val="00E01D93"/>
    <w:rsid w:val="00E04A77"/>
    <w:rsid w:val="00E11FEA"/>
    <w:rsid w:val="00E20E8C"/>
    <w:rsid w:val="00E36B57"/>
    <w:rsid w:val="00E40DAA"/>
    <w:rsid w:val="00E413D5"/>
    <w:rsid w:val="00E43D2E"/>
    <w:rsid w:val="00E456F3"/>
    <w:rsid w:val="00E463FD"/>
    <w:rsid w:val="00E47B4B"/>
    <w:rsid w:val="00E525E5"/>
    <w:rsid w:val="00E52D43"/>
    <w:rsid w:val="00E53211"/>
    <w:rsid w:val="00E5578F"/>
    <w:rsid w:val="00E603A5"/>
    <w:rsid w:val="00E63C40"/>
    <w:rsid w:val="00E65EC4"/>
    <w:rsid w:val="00E6642E"/>
    <w:rsid w:val="00E777E9"/>
    <w:rsid w:val="00E81B8A"/>
    <w:rsid w:val="00E82243"/>
    <w:rsid w:val="00E86304"/>
    <w:rsid w:val="00E868F4"/>
    <w:rsid w:val="00E9260F"/>
    <w:rsid w:val="00E94E8D"/>
    <w:rsid w:val="00EA2891"/>
    <w:rsid w:val="00EA66C0"/>
    <w:rsid w:val="00EA71FC"/>
    <w:rsid w:val="00EB1DA4"/>
    <w:rsid w:val="00EC176D"/>
    <w:rsid w:val="00EC4051"/>
    <w:rsid w:val="00EC7DF6"/>
    <w:rsid w:val="00ED1926"/>
    <w:rsid w:val="00ED6CF3"/>
    <w:rsid w:val="00ED6F9F"/>
    <w:rsid w:val="00EE1FC2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16B2B"/>
    <w:rsid w:val="00F22D9A"/>
    <w:rsid w:val="00F23A29"/>
    <w:rsid w:val="00F25B93"/>
    <w:rsid w:val="00F27CC9"/>
    <w:rsid w:val="00F30589"/>
    <w:rsid w:val="00F309BA"/>
    <w:rsid w:val="00F33333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3CF5"/>
    <w:rsid w:val="00F64C14"/>
    <w:rsid w:val="00F65B4F"/>
    <w:rsid w:val="00F65DE3"/>
    <w:rsid w:val="00F711A6"/>
    <w:rsid w:val="00F77952"/>
    <w:rsid w:val="00F864EF"/>
    <w:rsid w:val="00F8658D"/>
    <w:rsid w:val="00F87B6F"/>
    <w:rsid w:val="00F92E6B"/>
    <w:rsid w:val="00FA079A"/>
    <w:rsid w:val="00FA08C8"/>
    <w:rsid w:val="00FA1902"/>
    <w:rsid w:val="00FA56B1"/>
    <w:rsid w:val="00FA6D51"/>
    <w:rsid w:val="00FA72C6"/>
    <w:rsid w:val="00FB034F"/>
    <w:rsid w:val="00FB74F2"/>
    <w:rsid w:val="00FC0F48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89FA-6B86-48D4-9689-1E5BE11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</TotalTime>
  <Pages>7</Pages>
  <Words>1005</Words>
  <Characters>4778</Characters>
  <Application>Microsoft Office Word</Application>
  <DocSecurity>0</DocSecurity>
  <Lines>460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3</cp:revision>
  <cp:lastPrinted>2017-02-23T01:37:00Z</cp:lastPrinted>
  <dcterms:created xsi:type="dcterms:W3CDTF">2018-06-20T06:47:00Z</dcterms:created>
  <dcterms:modified xsi:type="dcterms:W3CDTF">2018-06-20T06:48:00Z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c9eb90ad-485e-4b5c-891d-95e9278ac6fd</vt:lpwstr>
  </property>
  <property fmtid="{D5CDD505-2E9C-101B-9397-08002B2CF9AE}" pid="3" name="CTP_TimeStamp">
    <vt:lpwstr>2018-06-20 06:48:14Z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