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991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208B1C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5A15F2" w14:textId="77777777" w:rsidR="00CA09B2" w:rsidRDefault="00FE51B1">
            <w:pPr>
              <w:pStyle w:val="T2"/>
            </w:pPr>
            <w:r>
              <w:t>LB232 Comment Resolutions</w:t>
            </w:r>
          </w:p>
        </w:tc>
      </w:tr>
      <w:tr w:rsidR="00CA09B2" w14:paraId="44F040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997A29" w14:textId="08A0EBD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51B1">
              <w:rPr>
                <w:b w:val="0"/>
                <w:sz w:val="20"/>
              </w:rPr>
              <w:t>2018-0</w:t>
            </w:r>
            <w:r w:rsidR="00947ECF">
              <w:rPr>
                <w:b w:val="0"/>
                <w:sz w:val="20"/>
              </w:rPr>
              <w:t>7</w:t>
            </w:r>
            <w:r w:rsidR="00FE51B1">
              <w:rPr>
                <w:b w:val="0"/>
                <w:sz w:val="20"/>
              </w:rPr>
              <w:t>-</w:t>
            </w:r>
            <w:ins w:id="0" w:author="Christopher Hansen" w:date="2018-07-11T17:49:00Z">
              <w:r w:rsidR="00651E80">
                <w:rPr>
                  <w:b w:val="0"/>
                  <w:sz w:val="20"/>
                </w:rPr>
                <w:t>11</w:t>
              </w:r>
            </w:ins>
            <w:del w:id="1" w:author="Christopher Hansen" w:date="2018-07-11T17:49:00Z">
              <w:r w:rsidR="00947ECF" w:rsidDel="00651E80">
                <w:rPr>
                  <w:b w:val="0"/>
                  <w:sz w:val="20"/>
                </w:rPr>
                <w:delText>09</w:delText>
              </w:r>
            </w:del>
          </w:p>
        </w:tc>
      </w:tr>
      <w:tr w:rsidR="00CA09B2" w14:paraId="7426266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08A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88F34CE" w14:textId="77777777">
        <w:trPr>
          <w:jc w:val="center"/>
        </w:trPr>
        <w:tc>
          <w:tcPr>
            <w:tcW w:w="1336" w:type="dxa"/>
            <w:vAlign w:val="center"/>
          </w:tcPr>
          <w:p w14:paraId="769D12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E99E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77066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1892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FBAB3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167A226" w14:textId="77777777">
        <w:trPr>
          <w:jc w:val="center"/>
        </w:trPr>
        <w:tc>
          <w:tcPr>
            <w:tcW w:w="1336" w:type="dxa"/>
            <w:vAlign w:val="center"/>
          </w:tcPr>
          <w:p w14:paraId="48E98B11" w14:textId="77777777" w:rsidR="00CA09B2" w:rsidRDefault="002401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4288E8E9" w14:textId="77777777" w:rsidR="00CA09B2" w:rsidRDefault="002401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14:paraId="195C156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ADD35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911F39" w14:textId="77777777" w:rsidR="00CA09B2" w:rsidRDefault="002401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64FCF9AA" w14:textId="77777777">
        <w:trPr>
          <w:jc w:val="center"/>
        </w:trPr>
        <w:tc>
          <w:tcPr>
            <w:tcW w:w="1336" w:type="dxa"/>
            <w:vAlign w:val="center"/>
          </w:tcPr>
          <w:p w14:paraId="5FC480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08FAD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0652B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4A0D9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C210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802E751" w14:textId="77777777" w:rsidR="00CA09B2" w:rsidRDefault="00666419">
      <w:pPr>
        <w:pStyle w:val="T1"/>
        <w:spacing w:after="120"/>
        <w:rPr>
          <w:sz w:val="22"/>
        </w:rPr>
      </w:pPr>
      <w:r>
        <w:rPr>
          <w:noProof/>
        </w:rPr>
        <w:pict w14:anchorId="053175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3E975116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E0E8DCF" w14:textId="20559C97" w:rsidR="0029020B" w:rsidRDefault="0024014A">
                  <w:pPr>
                    <w:jc w:val="both"/>
                  </w:pPr>
                  <w:r>
                    <w:t xml:space="preserve">Resolutions for CIDs 1048, </w:t>
                  </w:r>
                  <w:r w:rsidR="00050CB4" w:rsidRPr="00062769">
                    <w:rPr>
                      <w:rFonts w:ascii="Arial" w:hAnsi="Arial" w:cs="Arial"/>
                      <w:sz w:val="20"/>
                      <w:lang w:val="en-US"/>
                    </w:rPr>
                    <w:t>1179</w:t>
                  </w:r>
                  <w:del w:id="2" w:author="Christopher Hansen" w:date="2018-07-11T17:49:00Z">
                    <w:r w:rsidR="00050CB4" w:rsidDel="00651E80">
                      <w:rPr>
                        <w:rFonts w:ascii="Arial" w:hAnsi="Arial" w:cs="Arial"/>
                        <w:sz w:val="20"/>
                        <w:lang w:val="en-US"/>
                      </w:rPr>
                      <w:delText xml:space="preserve">, 1180, and </w:delText>
                    </w:r>
                    <w:r w:rsidR="00050CB4" w:rsidRPr="00F961FD" w:rsidDel="00651E80">
                      <w:rPr>
                        <w:rFonts w:ascii="Arial" w:hAnsi="Arial" w:cs="Arial"/>
                        <w:sz w:val="20"/>
                        <w:lang w:val="en-US"/>
                      </w:rPr>
                      <w:delText>1316</w:delText>
                    </w:r>
                  </w:del>
                  <w:r w:rsidR="00050CB4">
                    <w:rPr>
                      <w:rFonts w:ascii="Arial" w:hAnsi="Arial" w:cs="Arial"/>
                      <w:sz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14:paraId="0270F23C" w14:textId="77777777" w:rsidR="008B2BB3" w:rsidRDefault="00CA09B2" w:rsidP="008B2BB3">
      <w:pPr>
        <w:rPr>
          <w:b/>
          <w:sz w:val="24"/>
        </w:rPr>
      </w:pPr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06"/>
        <w:gridCol w:w="1250"/>
        <w:gridCol w:w="2484"/>
        <w:gridCol w:w="2479"/>
      </w:tblGrid>
      <w:tr w:rsidR="008B2BB3" w:rsidRPr="008B2BB3" w14:paraId="6733D98C" w14:textId="77777777" w:rsidTr="008B2BB3">
        <w:trPr>
          <w:trHeight w:val="765"/>
        </w:trPr>
        <w:tc>
          <w:tcPr>
            <w:tcW w:w="576" w:type="dxa"/>
            <w:shd w:val="clear" w:color="auto" w:fill="auto"/>
            <w:hideMark/>
          </w:tcPr>
          <w:p w14:paraId="4209992D" w14:textId="77777777" w:rsidR="008B2BB3" w:rsidRPr="008B2BB3" w:rsidRDefault="008B2BB3" w:rsidP="008B2BB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B2BB3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23" w:type="dxa"/>
            <w:shd w:val="clear" w:color="auto" w:fill="auto"/>
            <w:hideMark/>
          </w:tcPr>
          <w:p w14:paraId="054621BB" w14:textId="77777777" w:rsidR="008B2BB3" w:rsidRPr="008B2BB3" w:rsidRDefault="008B2BB3" w:rsidP="008B2BB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B2BB3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1064" w:type="dxa"/>
            <w:shd w:val="clear" w:color="auto" w:fill="auto"/>
            <w:hideMark/>
          </w:tcPr>
          <w:p w14:paraId="6E88A6E6" w14:textId="77777777" w:rsidR="008B2BB3" w:rsidRPr="008B2BB3" w:rsidRDefault="008B2BB3" w:rsidP="008B2BB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B2BB3">
              <w:rPr>
                <w:rFonts w:ascii="Arial" w:hAnsi="Arial" w:cs="Arial"/>
                <w:b/>
                <w:bCs/>
                <w:sz w:val="20"/>
                <w:lang w:val="en-US"/>
              </w:rPr>
              <w:t>Clause Number(C)</w:t>
            </w:r>
          </w:p>
        </w:tc>
        <w:tc>
          <w:tcPr>
            <w:tcW w:w="2609" w:type="dxa"/>
            <w:shd w:val="clear" w:color="auto" w:fill="auto"/>
            <w:hideMark/>
          </w:tcPr>
          <w:p w14:paraId="0B77A697" w14:textId="77777777" w:rsidR="008B2BB3" w:rsidRPr="008B2BB3" w:rsidRDefault="008B2BB3" w:rsidP="008B2BB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B2BB3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08" w:type="dxa"/>
            <w:shd w:val="clear" w:color="auto" w:fill="auto"/>
            <w:hideMark/>
          </w:tcPr>
          <w:p w14:paraId="083EAB07" w14:textId="77777777" w:rsidR="008B2BB3" w:rsidRPr="008B2BB3" w:rsidRDefault="008B2BB3" w:rsidP="008B2BB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B2BB3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8B2BB3" w:rsidRPr="008B2BB3" w14:paraId="25CBD434" w14:textId="77777777" w:rsidTr="008B2BB3">
        <w:trPr>
          <w:trHeight w:val="3060"/>
        </w:trPr>
        <w:tc>
          <w:tcPr>
            <w:tcW w:w="576" w:type="dxa"/>
            <w:shd w:val="clear" w:color="auto" w:fill="auto"/>
            <w:hideMark/>
          </w:tcPr>
          <w:p w14:paraId="4B2DBDEE" w14:textId="77777777" w:rsidR="008B2BB3" w:rsidRPr="008B2BB3" w:rsidRDefault="008B2BB3" w:rsidP="008B2BB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B2BB3">
              <w:rPr>
                <w:rFonts w:ascii="Arial" w:hAnsi="Arial" w:cs="Arial"/>
                <w:sz w:val="20"/>
                <w:lang w:val="en-US"/>
              </w:rPr>
              <w:t>1048</w:t>
            </w:r>
          </w:p>
        </w:tc>
        <w:tc>
          <w:tcPr>
            <w:tcW w:w="1523" w:type="dxa"/>
            <w:shd w:val="clear" w:color="auto" w:fill="auto"/>
            <w:hideMark/>
          </w:tcPr>
          <w:p w14:paraId="34DC26C8" w14:textId="77777777" w:rsidR="008B2BB3" w:rsidRPr="008B2BB3" w:rsidRDefault="008B2BB3" w:rsidP="008B2BB3">
            <w:pPr>
              <w:rPr>
                <w:rFonts w:ascii="Arial" w:hAnsi="Arial" w:cs="Arial"/>
                <w:sz w:val="20"/>
                <w:lang w:val="en-US"/>
              </w:rPr>
            </w:pPr>
            <w:r w:rsidRPr="008B2BB3">
              <w:rPr>
                <w:rFonts w:ascii="Arial" w:hAnsi="Arial" w:cs="Arial"/>
                <w:sz w:val="20"/>
                <w:lang w:val="en-US"/>
              </w:rPr>
              <w:t xml:space="preserve">Thomas </w:t>
            </w:r>
            <w:proofErr w:type="spellStart"/>
            <w:r w:rsidRPr="008B2BB3">
              <w:rPr>
                <w:rFonts w:ascii="Arial" w:hAnsi="Arial" w:cs="Arial"/>
                <w:sz w:val="20"/>
                <w:lang w:val="en-US"/>
              </w:rPr>
              <w:t>Handte</w:t>
            </w:r>
            <w:proofErr w:type="spellEnd"/>
          </w:p>
        </w:tc>
        <w:tc>
          <w:tcPr>
            <w:tcW w:w="1064" w:type="dxa"/>
            <w:shd w:val="clear" w:color="auto" w:fill="auto"/>
            <w:hideMark/>
          </w:tcPr>
          <w:p w14:paraId="7CC89FE4" w14:textId="77777777" w:rsidR="008B2BB3" w:rsidRPr="008B2BB3" w:rsidRDefault="008B2BB3" w:rsidP="008B2BB3">
            <w:pPr>
              <w:rPr>
                <w:rFonts w:ascii="Arial" w:hAnsi="Arial" w:cs="Arial"/>
                <w:sz w:val="20"/>
                <w:lang w:val="en-US"/>
              </w:rPr>
            </w:pPr>
            <w:r w:rsidRPr="008B2BB3">
              <w:rPr>
                <w:rFonts w:ascii="Arial" w:hAnsi="Arial" w:cs="Arial"/>
                <w:sz w:val="20"/>
                <w:lang w:val="en-US"/>
              </w:rPr>
              <w:t>20.4.4.1.2</w:t>
            </w:r>
          </w:p>
        </w:tc>
        <w:tc>
          <w:tcPr>
            <w:tcW w:w="2609" w:type="dxa"/>
            <w:shd w:val="clear" w:color="auto" w:fill="auto"/>
            <w:hideMark/>
          </w:tcPr>
          <w:p w14:paraId="37AAFAD8" w14:textId="77777777" w:rsidR="008B2BB3" w:rsidRPr="008B2BB3" w:rsidRDefault="008B2BB3" w:rsidP="008B2BB3">
            <w:pPr>
              <w:rPr>
                <w:rFonts w:ascii="Arial" w:hAnsi="Arial" w:cs="Arial"/>
                <w:sz w:val="20"/>
                <w:lang w:val="en-US"/>
              </w:rPr>
            </w:pPr>
            <w:r w:rsidRPr="008B2BB3">
              <w:rPr>
                <w:rFonts w:ascii="Arial" w:hAnsi="Arial" w:cs="Arial"/>
                <w:sz w:val="20"/>
                <w:lang w:val="en-US"/>
              </w:rPr>
              <w:t>In DMG PHY section, we have different definitions for EVM:</w:t>
            </w:r>
            <w:r w:rsidRPr="008B2BB3">
              <w:rPr>
                <w:rFonts w:ascii="Arial" w:hAnsi="Arial" w:cs="Arial"/>
                <w:sz w:val="20"/>
                <w:lang w:val="en-US"/>
              </w:rPr>
              <w:br/>
            </w:r>
            <w:r w:rsidRPr="008B2BB3">
              <w:rPr>
                <w:rFonts w:ascii="Arial" w:hAnsi="Arial" w:cs="Arial"/>
                <w:sz w:val="20"/>
                <w:lang w:val="en-US"/>
              </w:rPr>
              <w:br/>
              <w:t>For DMG Control mode (p. 2862), it is based on the metric "measured symbol - ideal symbol", whereas for DMG SC mode (p. 2874) it's "measured symbol - ideal symbol - offset". The offset is chosen such that EVM is minimized.</w:t>
            </w:r>
          </w:p>
        </w:tc>
        <w:tc>
          <w:tcPr>
            <w:tcW w:w="2608" w:type="dxa"/>
            <w:shd w:val="clear" w:color="auto" w:fill="auto"/>
            <w:hideMark/>
          </w:tcPr>
          <w:p w14:paraId="3566049D" w14:textId="77777777" w:rsidR="008B2BB3" w:rsidRPr="008B2BB3" w:rsidRDefault="008B2BB3" w:rsidP="008B2BB3">
            <w:pPr>
              <w:rPr>
                <w:rFonts w:ascii="Arial" w:hAnsi="Arial" w:cs="Arial"/>
                <w:sz w:val="20"/>
                <w:lang w:val="en-US"/>
              </w:rPr>
            </w:pPr>
            <w:r w:rsidRPr="008B2BB3">
              <w:rPr>
                <w:rFonts w:ascii="Arial" w:hAnsi="Arial" w:cs="Arial"/>
                <w:sz w:val="20"/>
                <w:lang w:val="en-US"/>
              </w:rPr>
              <w:t>Propose to adopt DMG SC mode EVM metric also for DMG control mode</w:t>
            </w:r>
          </w:p>
        </w:tc>
      </w:tr>
    </w:tbl>
    <w:p w14:paraId="17988837" w14:textId="77777777" w:rsidR="00CA09B2" w:rsidRDefault="00CA09B2" w:rsidP="008B2BB3">
      <w:pPr>
        <w:rPr>
          <w:b/>
          <w:sz w:val="24"/>
        </w:rPr>
      </w:pPr>
    </w:p>
    <w:p w14:paraId="51AE57BB" w14:textId="697F52F9" w:rsidR="00CA09B2" w:rsidRDefault="00F67390">
      <w:r>
        <w:t xml:space="preserve">Resolution: </w:t>
      </w:r>
      <w:ins w:id="3" w:author="Christopher Hansen" w:date="2018-07-11T17:36:00Z">
        <w:r w:rsidR="004D79DE">
          <w:t xml:space="preserve">Revise </w:t>
        </w:r>
      </w:ins>
      <w:del w:id="4" w:author="Christopher Hansen" w:date="2018-07-11T17:36:00Z">
        <w:r w:rsidDel="004D79DE">
          <w:delText>Accept</w:delText>
        </w:r>
      </w:del>
    </w:p>
    <w:p w14:paraId="62A4DB28" w14:textId="5933C39B" w:rsidR="001D78FC" w:rsidRDefault="001D78FC">
      <w:r>
        <w:t>Discussion</w:t>
      </w:r>
      <w:r w:rsidR="0094637E">
        <w:t>: Modification will align EVM measurements between modes by removing residual DC offset in the control mode PHY EVM measurement.</w:t>
      </w:r>
    </w:p>
    <w:p w14:paraId="28689227" w14:textId="77777777" w:rsidR="00F67390" w:rsidRDefault="00F67390"/>
    <w:p w14:paraId="1694400D" w14:textId="77777777" w:rsidR="00493DE9" w:rsidRDefault="00327F9F">
      <w:pPr>
        <w:rPr>
          <w:ins w:id="5" w:author="Christopher Hansen" w:date="2018-07-11T17:37:00Z"/>
          <w:i/>
        </w:rPr>
      </w:pPr>
      <w:r>
        <w:rPr>
          <w:i/>
        </w:rPr>
        <w:t xml:space="preserve">Instruct the Editor to Replace the </w:t>
      </w:r>
      <w:r w:rsidR="000C70E1">
        <w:rPr>
          <w:i/>
        </w:rPr>
        <w:t>e</w:t>
      </w:r>
      <w:r>
        <w:rPr>
          <w:i/>
        </w:rPr>
        <w:t xml:space="preserve">quation </w:t>
      </w:r>
      <w:r w:rsidR="000C70E1">
        <w:rPr>
          <w:i/>
        </w:rPr>
        <w:t xml:space="preserve">for EVM </w:t>
      </w:r>
      <w:ins w:id="6" w:author="Christopher Hansen" w:date="2018-07-11T17:36:00Z">
        <w:r w:rsidR="004D79DE">
          <w:rPr>
            <w:i/>
          </w:rPr>
          <w:t>in</w:t>
        </w:r>
      </w:ins>
      <w:del w:id="7" w:author="Christopher Hansen" w:date="2018-07-11T17:36:00Z">
        <w:r w:rsidR="000C70E1" w:rsidDel="004D79DE">
          <w:rPr>
            <w:i/>
          </w:rPr>
          <w:delText>with</w:delText>
        </w:r>
      </w:del>
      <w:r w:rsidR="000C70E1">
        <w:rPr>
          <w:i/>
        </w:rPr>
        <w:t xml:space="preserve"> 20.4.4.1.2 Transmit EVM with the equation for EVM in 20.5.4.1.1.  </w:t>
      </w:r>
    </w:p>
    <w:p w14:paraId="0D237C80" w14:textId="77777777" w:rsidR="00493DE9" w:rsidRDefault="00493DE9">
      <w:pPr>
        <w:rPr>
          <w:ins w:id="8" w:author="Christopher Hansen" w:date="2018-07-11T17:37:00Z"/>
          <w:i/>
        </w:rPr>
      </w:pPr>
    </w:p>
    <w:p w14:paraId="4EBBA740" w14:textId="5069FD33" w:rsidR="00F67390" w:rsidRDefault="000C70E1">
      <w:pPr>
        <w:rPr>
          <w:i/>
        </w:rPr>
      </w:pPr>
      <w:r>
        <w:rPr>
          <w:i/>
        </w:rPr>
        <w:t>Also, add the following text to 20.4.4.1.2 above line 50:</w:t>
      </w:r>
    </w:p>
    <w:p w14:paraId="100C2E3A" w14:textId="77777777" w:rsidR="000C70E1" w:rsidRDefault="000C70E1">
      <w:pPr>
        <w:rPr>
          <w:i/>
        </w:rPr>
      </w:pPr>
    </w:p>
    <w:p w14:paraId="3E5610BB" w14:textId="6BCE331A" w:rsidR="000C70E1" w:rsidRDefault="000C70E1" w:rsidP="000C70E1">
      <w:r w:rsidRPr="000C70E1">
        <w:t>(I</w:t>
      </w:r>
      <w:proofErr w:type="gramStart"/>
      <w:r w:rsidRPr="000C70E1">
        <w:rPr>
          <w:vertAlign w:val="subscript"/>
        </w:rPr>
        <w:t>0</w:t>
      </w:r>
      <w:r w:rsidRPr="000C70E1">
        <w:t>,Q</w:t>
      </w:r>
      <w:proofErr w:type="gramEnd"/>
      <w:r w:rsidRPr="000C70E1">
        <w:rPr>
          <w:vertAlign w:val="subscript"/>
        </w:rPr>
        <w:t>0</w:t>
      </w:r>
      <w:r w:rsidRPr="000C70E1">
        <w:t>) is the complex DC term</w:t>
      </w:r>
      <w:r>
        <w:t xml:space="preserve"> </w:t>
      </w:r>
      <w:r w:rsidRPr="000C70E1">
        <w:t>chosen to minimize EVM.</w:t>
      </w:r>
    </w:p>
    <w:p w14:paraId="608B636E" w14:textId="1B63C242" w:rsidR="00AC2649" w:rsidRDefault="00AC2649" w:rsidP="000C70E1"/>
    <w:p w14:paraId="5D2029A7" w14:textId="35EAD70B" w:rsidR="00062769" w:rsidRDefault="00062769" w:rsidP="000C70E1"/>
    <w:p w14:paraId="0D487FA4" w14:textId="77777777" w:rsidR="00062769" w:rsidRDefault="00062769" w:rsidP="000C70E1"/>
    <w:p w14:paraId="648888A8" w14:textId="64EF81E6" w:rsidR="00AC2649" w:rsidRDefault="00AC2649" w:rsidP="000C70E1"/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84"/>
        <w:gridCol w:w="773"/>
        <w:gridCol w:w="2461"/>
        <w:gridCol w:w="3417"/>
      </w:tblGrid>
      <w:tr w:rsidR="00062769" w:rsidRPr="00062769" w14:paraId="60BFDCE0" w14:textId="77777777" w:rsidTr="00062769">
        <w:trPr>
          <w:trHeight w:val="1275"/>
        </w:trPr>
        <w:tc>
          <w:tcPr>
            <w:tcW w:w="540" w:type="dxa"/>
            <w:shd w:val="clear" w:color="auto" w:fill="auto"/>
            <w:hideMark/>
          </w:tcPr>
          <w:p w14:paraId="31077460" w14:textId="77777777" w:rsidR="00062769" w:rsidRPr="00062769" w:rsidRDefault="00062769" w:rsidP="0006276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2769">
              <w:rPr>
                <w:rFonts w:ascii="Arial" w:hAnsi="Arial" w:cs="Arial"/>
                <w:sz w:val="20"/>
                <w:lang w:val="en-US"/>
              </w:rPr>
              <w:t>1179</w:t>
            </w:r>
          </w:p>
        </w:tc>
        <w:tc>
          <w:tcPr>
            <w:tcW w:w="1299" w:type="dxa"/>
            <w:shd w:val="clear" w:color="auto" w:fill="auto"/>
            <w:hideMark/>
          </w:tcPr>
          <w:p w14:paraId="06085ED8" w14:textId="77777777" w:rsidR="00062769" w:rsidRPr="00062769" w:rsidRDefault="00062769" w:rsidP="00062769">
            <w:pPr>
              <w:rPr>
                <w:rFonts w:ascii="Arial" w:hAnsi="Arial" w:cs="Arial"/>
                <w:sz w:val="20"/>
                <w:lang w:val="en-US"/>
              </w:rPr>
            </w:pPr>
            <w:r w:rsidRPr="00062769">
              <w:rPr>
                <w:rFonts w:ascii="Arial" w:hAnsi="Arial" w:cs="Arial"/>
                <w:sz w:val="20"/>
                <w:lang w:val="en-US"/>
              </w:rPr>
              <w:t xml:space="preserve">Hiroyuki </w:t>
            </w:r>
            <w:proofErr w:type="spellStart"/>
            <w:r w:rsidRPr="00062769">
              <w:rPr>
                <w:rFonts w:ascii="Arial" w:hAnsi="Arial" w:cs="Arial"/>
                <w:sz w:val="20"/>
                <w:lang w:val="en-US"/>
              </w:rPr>
              <w:t>Motozuka</w:t>
            </w:r>
            <w:proofErr w:type="spellEnd"/>
          </w:p>
        </w:tc>
        <w:tc>
          <w:tcPr>
            <w:tcW w:w="782" w:type="dxa"/>
            <w:shd w:val="clear" w:color="auto" w:fill="auto"/>
            <w:hideMark/>
          </w:tcPr>
          <w:p w14:paraId="0A2B4164" w14:textId="77777777" w:rsidR="00062769" w:rsidRPr="00062769" w:rsidRDefault="00062769" w:rsidP="00062769">
            <w:pPr>
              <w:rPr>
                <w:rFonts w:ascii="Arial" w:hAnsi="Arial" w:cs="Arial"/>
                <w:sz w:val="20"/>
                <w:lang w:val="en-US"/>
              </w:rPr>
            </w:pPr>
            <w:r w:rsidRPr="00062769">
              <w:rPr>
                <w:rFonts w:ascii="Arial" w:hAnsi="Arial" w:cs="Arial"/>
                <w:sz w:val="20"/>
                <w:lang w:val="en-US"/>
              </w:rPr>
              <w:t>20.3.1</w:t>
            </w:r>
          </w:p>
        </w:tc>
        <w:tc>
          <w:tcPr>
            <w:tcW w:w="2528" w:type="dxa"/>
            <w:shd w:val="clear" w:color="auto" w:fill="auto"/>
            <w:hideMark/>
          </w:tcPr>
          <w:p w14:paraId="3878404B" w14:textId="77777777" w:rsidR="00062769" w:rsidRPr="00062769" w:rsidRDefault="00062769" w:rsidP="00062769">
            <w:pPr>
              <w:rPr>
                <w:rFonts w:ascii="Arial" w:hAnsi="Arial" w:cs="Arial"/>
                <w:sz w:val="20"/>
                <w:lang w:val="en-US"/>
              </w:rPr>
            </w:pPr>
            <w:r w:rsidRPr="00062769">
              <w:rPr>
                <w:rFonts w:ascii="Arial" w:hAnsi="Arial" w:cs="Arial"/>
                <w:sz w:val="20"/>
                <w:lang w:val="en-US"/>
              </w:rPr>
              <w:t>The channel number and OPERATING_CHANNEL sound confusing.</w:t>
            </w:r>
          </w:p>
        </w:tc>
        <w:tc>
          <w:tcPr>
            <w:tcW w:w="3231" w:type="dxa"/>
            <w:shd w:val="clear" w:color="auto" w:fill="auto"/>
            <w:hideMark/>
          </w:tcPr>
          <w:p w14:paraId="7847421A" w14:textId="77777777" w:rsidR="00062769" w:rsidRPr="00062769" w:rsidRDefault="00062769" w:rsidP="00062769">
            <w:pPr>
              <w:rPr>
                <w:rFonts w:ascii="Arial" w:hAnsi="Arial" w:cs="Arial"/>
                <w:sz w:val="20"/>
                <w:lang w:val="en-US"/>
              </w:rPr>
            </w:pPr>
            <w:r w:rsidRPr="00062769">
              <w:rPr>
                <w:rFonts w:ascii="Arial" w:hAnsi="Arial" w:cs="Arial"/>
                <w:sz w:val="20"/>
                <w:lang w:val="en-US"/>
              </w:rPr>
              <w:t>Propose to change the name OPERATING_CHANNEL to like DMG_OPERATING_FREQ_INDEX.</w:t>
            </w:r>
          </w:p>
        </w:tc>
      </w:tr>
    </w:tbl>
    <w:p w14:paraId="535751D5" w14:textId="77777777" w:rsidR="00AC2649" w:rsidRDefault="00AC2649" w:rsidP="000C70E1"/>
    <w:p w14:paraId="06CCAF7A" w14:textId="7DF30288" w:rsidR="00AE3013" w:rsidRDefault="00062769" w:rsidP="000C70E1">
      <w:pPr>
        <w:rPr>
          <w:ins w:id="9" w:author="Christopher Hansen" w:date="2018-07-11T17:39:00Z"/>
        </w:rPr>
      </w:pPr>
      <w:r>
        <w:t xml:space="preserve">Resolution: </w:t>
      </w:r>
      <w:r w:rsidR="00481466">
        <w:t>Reject</w:t>
      </w:r>
    </w:p>
    <w:p w14:paraId="6EB51BC2" w14:textId="77777777" w:rsidR="00B16DDD" w:rsidRDefault="00B16DDD" w:rsidP="000C70E1"/>
    <w:p w14:paraId="142D6F86" w14:textId="0C78D3BD" w:rsidR="0094637E" w:rsidRDefault="0094637E" w:rsidP="000C70E1">
      <w:del w:id="10" w:author="Christopher Hansen" w:date="2018-07-11T17:39:00Z">
        <w:r w:rsidDel="00B16DDD">
          <w:delText xml:space="preserve">Discussion: </w:delText>
        </w:r>
      </w:del>
      <w:r>
        <w:t>OPERATING_CHANNEL was introduced in 17/1810r1 which was motioned in January 2018.</w:t>
      </w:r>
      <w:r w:rsidR="00481466">
        <w:t xml:space="preserve">  The name and use of OPERATING_CHANNEL is aligned with the other physical layers in 802.11. </w:t>
      </w:r>
    </w:p>
    <w:p w14:paraId="7F04C204" w14:textId="74940C29" w:rsidR="00062769" w:rsidRDefault="00062769" w:rsidP="000C70E1">
      <w:bookmarkStart w:id="11" w:name="_GoBack"/>
      <w:bookmarkEnd w:id="11"/>
    </w:p>
    <w:sectPr w:rsidR="0006276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D354" w14:textId="77777777" w:rsidR="00666419" w:rsidRDefault="00666419">
      <w:r>
        <w:separator/>
      </w:r>
    </w:p>
  </w:endnote>
  <w:endnote w:type="continuationSeparator" w:id="0">
    <w:p w14:paraId="3EC108A2" w14:textId="77777777" w:rsidR="00666419" w:rsidRDefault="006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9D13" w14:textId="77777777" w:rsidR="0029020B" w:rsidRDefault="006664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B611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r w:rsidR="005550FD">
      <w:t xml:space="preserve">C. Hansen, </w:t>
    </w:r>
    <w:proofErr w:type="spellStart"/>
    <w:r w:rsidR="005550FD">
      <w:t>Peraso</w:t>
    </w:r>
    <w:proofErr w:type="spellEnd"/>
    <w:r w:rsidR="0029020B">
      <w:fldChar w:fldCharType="end"/>
    </w:r>
  </w:p>
  <w:p w14:paraId="5F6FAF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2990" w14:textId="77777777" w:rsidR="00666419" w:rsidRDefault="00666419">
      <w:r>
        <w:separator/>
      </w:r>
    </w:p>
  </w:footnote>
  <w:footnote w:type="continuationSeparator" w:id="0">
    <w:p w14:paraId="27C9A546" w14:textId="77777777" w:rsidR="00666419" w:rsidRDefault="0066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9806" w14:textId="25805263"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550FD">
      <w:t>June 2018</w:t>
    </w:r>
    <w:r>
      <w:fldChar w:fldCharType="end"/>
    </w:r>
    <w:r>
      <w:tab/>
    </w:r>
    <w:r>
      <w:tab/>
    </w:r>
    <w:r w:rsidR="00666419">
      <w:fldChar w:fldCharType="begin"/>
    </w:r>
    <w:r w:rsidR="00666419">
      <w:instrText xml:space="preserve"> TITLE  \* MERGEFORMAT </w:instrText>
    </w:r>
    <w:r w:rsidR="00666419">
      <w:fldChar w:fldCharType="separate"/>
    </w:r>
    <w:r w:rsidR="00C25E85">
      <w:t>doc.: IEEE 802.11-18/1084r1</w:t>
    </w:r>
    <w:r w:rsidR="0066641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2254A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20.9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-1-5-21-2425174252-2811469544-253734307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11C"/>
    <w:rsid w:val="00050CB4"/>
    <w:rsid w:val="00062769"/>
    <w:rsid w:val="000C70E1"/>
    <w:rsid w:val="000F32DF"/>
    <w:rsid w:val="001124F5"/>
    <w:rsid w:val="001A7050"/>
    <w:rsid w:val="001D693C"/>
    <w:rsid w:val="001D723B"/>
    <w:rsid w:val="001D78FC"/>
    <w:rsid w:val="0024014A"/>
    <w:rsid w:val="00255CFC"/>
    <w:rsid w:val="0027469F"/>
    <w:rsid w:val="0029020B"/>
    <w:rsid w:val="002D44BE"/>
    <w:rsid w:val="002E467D"/>
    <w:rsid w:val="00327F9F"/>
    <w:rsid w:val="003B1CFC"/>
    <w:rsid w:val="003D12E9"/>
    <w:rsid w:val="00442037"/>
    <w:rsid w:val="00481466"/>
    <w:rsid w:val="00493DE9"/>
    <w:rsid w:val="004B064B"/>
    <w:rsid w:val="004D79DE"/>
    <w:rsid w:val="00532436"/>
    <w:rsid w:val="005550FD"/>
    <w:rsid w:val="0057090B"/>
    <w:rsid w:val="00587E88"/>
    <w:rsid w:val="00616A5D"/>
    <w:rsid w:val="0062440B"/>
    <w:rsid w:val="00643211"/>
    <w:rsid w:val="00651E80"/>
    <w:rsid w:val="00666419"/>
    <w:rsid w:val="00693DEA"/>
    <w:rsid w:val="006B3B53"/>
    <w:rsid w:val="006C0727"/>
    <w:rsid w:val="006E145F"/>
    <w:rsid w:val="006F0FBC"/>
    <w:rsid w:val="0073272A"/>
    <w:rsid w:val="00770572"/>
    <w:rsid w:val="007B55D0"/>
    <w:rsid w:val="007D1146"/>
    <w:rsid w:val="00824FC0"/>
    <w:rsid w:val="008270A3"/>
    <w:rsid w:val="00887A0D"/>
    <w:rsid w:val="008B2BB3"/>
    <w:rsid w:val="008F2CC3"/>
    <w:rsid w:val="0094637E"/>
    <w:rsid w:val="00947ECF"/>
    <w:rsid w:val="009F2FBC"/>
    <w:rsid w:val="00A10E7A"/>
    <w:rsid w:val="00A4389C"/>
    <w:rsid w:val="00AA427C"/>
    <w:rsid w:val="00AC2649"/>
    <w:rsid w:val="00AE3013"/>
    <w:rsid w:val="00B1411C"/>
    <w:rsid w:val="00B16DDD"/>
    <w:rsid w:val="00BE68C2"/>
    <w:rsid w:val="00C25E85"/>
    <w:rsid w:val="00CA09B2"/>
    <w:rsid w:val="00CE3FA2"/>
    <w:rsid w:val="00D07B15"/>
    <w:rsid w:val="00D7675E"/>
    <w:rsid w:val="00DC3185"/>
    <w:rsid w:val="00DC5A7B"/>
    <w:rsid w:val="00E85203"/>
    <w:rsid w:val="00EB611C"/>
    <w:rsid w:val="00F67390"/>
    <w:rsid w:val="00F961F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583DF"/>
  <w15:chartTrackingRefBased/>
  <w15:docId w15:val="{92577E1B-E495-496F-B9D1-DCD99A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887A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887A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tech\IEEEStandards\letterballots\revmd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802.11-18/1084r0</vt:lpstr>
    </vt:vector>
  </TitlesOfParts>
  <Company>Some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802.11-18/1084r1</dc:title>
  <dc:subject>Submission</dc:subject>
  <dc:creator>Christopher Hansen</dc:creator>
  <cp:keywords>June 2018</cp:keywords>
  <dc:description>C. Hansen, Peraso</dc:description>
  <cp:lastModifiedBy>Christopher Hansen</cp:lastModifiedBy>
  <cp:revision>4</cp:revision>
  <cp:lastPrinted>1900-01-01T08:00:00Z</cp:lastPrinted>
  <dcterms:created xsi:type="dcterms:W3CDTF">2018-07-12T00:50:00Z</dcterms:created>
  <dcterms:modified xsi:type="dcterms:W3CDTF">2018-07-12T00:55:00Z</dcterms:modified>
</cp:coreProperties>
</file>