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991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208B1CA" w14:textId="77777777">
        <w:trPr>
          <w:trHeight w:val="485"/>
          <w:jc w:val="center"/>
        </w:trPr>
        <w:tc>
          <w:tcPr>
            <w:tcW w:w="9576" w:type="dxa"/>
            <w:gridSpan w:val="5"/>
            <w:vAlign w:val="center"/>
          </w:tcPr>
          <w:p w14:paraId="235A15F2" w14:textId="77777777" w:rsidR="00CA09B2" w:rsidRDefault="00FE51B1">
            <w:pPr>
              <w:pStyle w:val="T2"/>
            </w:pPr>
            <w:r>
              <w:t>LB232 Comment Resolutions</w:t>
            </w:r>
          </w:p>
        </w:tc>
      </w:tr>
      <w:tr w:rsidR="00CA09B2" w14:paraId="44F04053" w14:textId="77777777">
        <w:trPr>
          <w:trHeight w:val="359"/>
          <w:jc w:val="center"/>
        </w:trPr>
        <w:tc>
          <w:tcPr>
            <w:tcW w:w="9576" w:type="dxa"/>
            <w:gridSpan w:val="5"/>
            <w:vAlign w:val="center"/>
          </w:tcPr>
          <w:p w14:paraId="32997A29" w14:textId="30294CAE" w:rsidR="00CA09B2" w:rsidRDefault="00CA09B2">
            <w:pPr>
              <w:pStyle w:val="T2"/>
              <w:ind w:left="0"/>
              <w:rPr>
                <w:sz w:val="20"/>
              </w:rPr>
            </w:pPr>
            <w:r>
              <w:rPr>
                <w:sz w:val="20"/>
              </w:rPr>
              <w:t>Date:</w:t>
            </w:r>
            <w:r>
              <w:rPr>
                <w:b w:val="0"/>
                <w:sz w:val="20"/>
              </w:rPr>
              <w:t xml:space="preserve">  </w:t>
            </w:r>
            <w:r w:rsidR="00FE51B1">
              <w:rPr>
                <w:b w:val="0"/>
                <w:sz w:val="20"/>
              </w:rPr>
              <w:t>2018-0</w:t>
            </w:r>
            <w:r w:rsidR="00947ECF">
              <w:rPr>
                <w:b w:val="0"/>
                <w:sz w:val="20"/>
              </w:rPr>
              <w:t>7</w:t>
            </w:r>
            <w:r w:rsidR="00FE51B1">
              <w:rPr>
                <w:b w:val="0"/>
                <w:sz w:val="20"/>
              </w:rPr>
              <w:t>-</w:t>
            </w:r>
            <w:r w:rsidR="00947ECF">
              <w:rPr>
                <w:b w:val="0"/>
                <w:sz w:val="20"/>
              </w:rPr>
              <w:t>09</w:t>
            </w:r>
            <w:bookmarkStart w:id="0" w:name="_GoBack"/>
            <w:bookmarkEnd w:id="0"/>
          </w:p>
        </w:tc>
      </w:tr>
      <w:tr w:rsidR="00CA09B2" w14:paraId="7426266D" w14:textId="77777777">
        <w:trPr>
          <w:cantSplit/>
          <w:jc w:val="center"/>
        </w:trPr>
        <w:tc>
          <w:tcPr>
            <w:tcW w:w="9576" w:type="dxa"/>
            <w:gridSpan w:val="5"/>
            <w:vAlign w:val="center"/>
          </w:tcPr>
          <w:p w14:paraId="4FE08A4A" w14:textId="77777777" w:rsidR="00CA09B2" w:rsidRDefault="00CA09B2">
            <w:pPr>
              <w:pStyle w:val="T2"/>
              <w:spacing w:after="0"/>
              <w:ind w:left="0" w:right="0"/>
              <w:jc w:val="left"/>
              <w:rPr>
                <w:sz w:val="20"/>
              </w:rPr>
            </w:pPr>
            <w:r>
              <w:rPr>
                <w:sz w:val="20"/>
              </w:rPr>
              <w:t>Author(s):</w:t>
            </w:r>
          </w:p>
        </w:tc>
      </w:tr>
      <w:tr w:rsidR="00CA09B2" w14:paraId="188F34CE" w14:textId="77777777">
        <w:trPr>
          <w:jc w:val="center"/>
        </w:trPr>
        <w:tc>
          <w:tcPr>
            <w:tcW w:w="1336" w:type="dxa"/>
            <w:vAlign w:val="center"/>
          </w:tcPr>
          <w:p w14:paraId="769D12DD" w14:textId="77777777" w:rsidR="00CA09B2" w:rsidRDefault="00CA09B2">
            <w:pPr>
              <w:pStyle w:val="T2"/>
              <w:spacing w:after="0"/>
              <w:ind w:left="0" w:right="0"/>
              <w:jc w:val="left"/>
              <w:rPr>
                <w:sz w:val="20"/>
              </w:rPr>
            </w:pPr>
            <w:r>
              <w:rPr>
                <w:sz w:val="20"/>
              </w:rPr>
              <w:t>Name</w:t>
            </w:r>
          </w:p>
        </w:tc>
        <w:tc>
          <w:tcPr>
            <w:tcW w:w="2064" w:type="dxa"/>
            <w:vAlign w:val="center"/>
          </w:tcPr>
          <w:p w14:paraId="02E99E73" w14:textId="77777777" w:rsidR="00CA09B2" w:rsidRDefault="0062440B">
            <w:pPr>
              <w:pStyle w:val="T2"/>
              <w:spacing w:after="0"/>
              <w:ind w:left="0" w:right="0"/>
              <w:jc w:val="left"/>
              <w:rPr>
                <w:sz w:val="20"/>
              </w:rPr>
            </w:pPr>
            <w:r>
              <w:rPr>
                <w:sz w:val="20"/>
              </w:rPr>
              <w:t>Affiliation</w:t>
            </w:r>
          </w:p>
        </w:tc>
        <w:tc>
          <w:tcPr>
            <w:tcW w:w="2814" w:type="dxa"/>
            <w:vAlign w:val="center"/>
          </w:tcPr>
          <w:p w14:paraId="5770667C" w14:textId="77777777" w:rsidR="00CA09B2" w:rsidRDefault="00CA09B2">
            <w:pPr>
              <w:pStyle w:val="T2"/>
              <w:spacing w:after="0"/>
              <w:ind w:left="0" w:right="0"/>
              <w:jc w:val="left"/>
              <w:rPr>
                <w:sz w:val="20"/>
              </w:rPr>
            </w:pPr>
            <w:r>
              <w:rPr>
                <w:sz w:val="20"/>
              </w:rPr>
              <w:t>Address</w:t>
            </w:r>
          </w:p>
        </w:tc>
        <w:tc>
          <w:tcPr>
            <w:tcW w:w="1715" w:type="dxa"/>
            <w:vAlign w:val="center"/>
          </w:tcPr>
          <w:p w14:paraId="0E18928C" w14:textId="77777777" w:rsidR="00CA09B2" w:rsidRDefault="00CA09B2">
            <w:pPr>
              <w:pStyle w:val="T2"/>
              <w:spacing w:after="0"/>
              <w:ind w:left="0" w:right="0"/>
              <w:jc w:val="left"/>
              <w:rPr>
                <w:sz w:val="20"/>
              </w:rPr>
            </w:pPr>
            <w:r>
              <w:rPr>
                <w:sz w:val="20"/>
              </w:rPr>
              <w:t>Phone</w:t>
            </w:r>
          </w:p>
        </w:tc>
        <w:tc>
          <w:tcPr>
            <w:tcW w:w="1647" w:type="dxa"/>
            <w:vAlign w:val="center"/>
          </w:tcPr>
          <w:p w14:paraId="5FBAB3C3" w14:textId="77777777" w:rsidR="00CA09B2" w:rsidRDefault="00CA09B2">
            <w:pPr>
              <w:pStyle w:val="T2"/>
              <w:spacing w:after="0"/>
              <w:ind w:left="0" w:right="0"/>
              <w:jc w:val="left"/>
              <w:rPr>
                <w:sz w:val="20"/>
              </w:rPr>
            </w:pPr>
            <w:r>
              <w:rPr>
                <w:sz w:val="20"/>
              </w:rPr>
              <w:t>email</w:t>
            </w:r>
          </w:p>
        </w:tc>
      </w:tr>
      <w:tr w:rsidR="00CA09B2" w14:paraId="6167A226" w14:textId="77777777">
        <w:trPr>
          <w:jc w:val="center"/>
        </w:trPr>
        <w:tc>
          <w:tcPr>
            <w:tcW w:w="1336" w:type="dxa"/>
            <w:vAlign w:val="center"/>
          </w:tcPr>
          <w:p w14:paraId="48E98B11" w14:textId="77777777" w:rsidR="00CA09B2" w:rsidRDefault="0024014A">
            <w:pPr>
              <w:pStyle w:val="T2"/>
              <w:spacing w:after="0"/>
              <w:ind w:left="0" w:right="0"/>
              <w:rPr>
                <w:b w:val="0"/>
                <w:sz w:val="20"/>
              </w:rPr>
            </w:pPr>
            <w:r>
              <w:rPr>
                <w:b w:val="0"/>
                <w:sz w:val="20"/>
              </w:rPr>
              <w:t>Chris Hansen</w:t>
            </w:r>
          </w:p>
        </w:tc>
        <w:tc>
          <w:tcPr>
            <w:tcW w:w="2064" w:type="dxa"/>
            <w:vAlign w:val="center"/>
          </w:tcPr>
          <w:p w14:paraId="4288E8E9" w14:textId="77777777" w:rsidR="00CA09B2" w:rsidRDefault="0024014A">
            <w:pPr>
              <w:pStyle w:val="T2"/>
              <w:spacing w:after="0"/>
              <w:ind w:left="0" w:right="0"/>
              <w:rPr>
                <w:b w:val="0"/>
                <w:sz w:val="20"/>
              </w:rPr>
            </w:pPr>
            <w:proofErr w:type="spellStart"/>
            <w:r>
              <w:rPr>
                <w:b w:val="0"/>
                <w:sz w:val="20"/>
              </w:rPr>
              <w:t>Peraso</w:t>
            </w:r>
            <w:proofErr w:type="spellEnd"/>
          </w:p>
        </w:tc>
        <w:tc>
          <w:tcPr>
            <w:tcW w:w="2814" w:type="dxa"/>
            <w:vAlign w:val="center"/>
          </w:tcPr>
          <w:p w14:paraId="195C1567" w14:textId="77777777" w:rsidR="00CA09B2" w:rsidRDefault="00CA09B2">
            <w:pPr>
              <w:pStyle w:val="T2"/>
              <w:spacing w:after="0"/>
              <w:ind w:left="0" w:right="0"/>
              <w:rPr>
                <w:b w:val="0"/>
                <w:sz w:val="20"/>
              </w:rPr>
            </w:pPr>
          </w:p>
        </w:tc>
        <w:tc>
          <w:tcPr>
            <w:tcW w:w="1715" w:type="dxa"/>
            <w:vAlign w:val="center"/>
          </w:tcPr>
          <w:p w14:paraId="7CADD353" w14:textId="77777777" w:rsidR="00CA09B2" w:rsidRDefault="00CA09B2">
            <w:pPr>
              <w:pStyle w:val="T2"/>
              <w:spacing w:after="0"/>
              <w:ind w:left="0" w:right="0"/>
              <w:rPr>
                <w:b w:val="0"/>
                <w:sz w:val="20"/>
              </w:rPr>
            </w:pPr>
          </w:p>
        </w:tc>
        <w:tc>
          <w:tcPr>
            <w:tcW w:w="1647" w:type="dxa"/>
            <w:vAlign w:val="center"/>
          </w:tcPr>
          <w:p w14:paraId="33911F39" w14:textId="77777777" w:rsidR="00CA09B2" w:rsidRDefault="0024014A">
            <w:pPr>
              <w:pStyle w:val="T2"/>
              <w:spacing w:after="0"/>
              <w:ind w:left="0" w:right="0"/>
              <w:rPr>
                <w:b w:val="0"/>
                <w:sz w:val="16"/>
              </w:rPr>
            </w:pPr>
            <w:r>
              <w:rPr>
                <w:b w:val="0"/>
                <w:sz w:val="16"/>
              </w:rPr>
              <w:t>chris@covariantcorp.com</w:t>
            </w:r>
          </w:p>
        </w:tc>
      </w:tr>
      <w:tr w:rsidR="00CA09B2" w14:paraId="64FCF9AA" w14:textId="77777777">
        <w:trPr>
          <w:jc w:val="center"/>
        </w:trPr>
        <w:tc>
          <w:tcPr>
            <w:tcW w:w="1336" w:type="dxa"/>
            <w:vAlign w:val="center"/>
          </w:tcPr>
          <w:p w14:paraId="5FC480D7" w14:textId="77777777" w:rsidR="00CA09B2" w:rsidRDefault="00CA09B2">
            <w:pPr>
              <w:pStyle w:val="T2"/>
              <w:spacing w:after="0"/>
              <w:ind w:left="0" w:right="0"/>
              <w:rPr>
                <w:b w:val="0"/>
                <w:sz w:val="20"/>
              </w:rPr>
            </w:pPr>
          </w:p>
        </w:tc>
        <w:tc>
          <w:tcPr>
            <w:tcW w:w="2064" w:type="dxa"/>
            <w:vAlign w:val="center"/>
          </w:tcPr>
          <w:p w14:paraId="108FADAC" w14:textId="77777777" w:rsidR="00CA09B2" w:rsidRDefault="00CA09B2">
            <w:pPr>
              <w:pStyle w:val="T2"/>
              <w:spacing w:after="0"/>
              <w:ind w:left="0" w:right="0"/>
              <w:rPr>
                <w:b w:val="0"/>
                <w:sz w:val="20"/>
              </w:rPr>
            </w:pPr>
          </w:p>
        </w:tc>
        <w:tc>
          <w:tcPr>
            <w:tcW w:w="2814" w:type="dxa"/>
            <w:vAlign w:val="center"/>
          </w:tcPr>
          <w:p w14:paraId="730652BC" w14:textId="77777777" w:rsidR="00CA09B2" w:rsidRDefault="00CA09B2">
            <w:pPr>
              <w:pStyle w:val="T2"/>
              <w:spacing w:after="0"/>
              <w:ind w:left="0" w:right="0"/>
              <w:rPr>
                <w:b w:val="0"/>
                <w:sz w:val="20"/>
              </w:rPr>
            </w:pPr>
          </w:p>
        </w:tc>
        <w:tc>
          <w:tcPr>
            <w:tcW w:w="1715" w:type="dxa"/>
            <w:vAlign w:val="center"/>
          </w:tcPr>
          <w:p w14:paraId="54A0D96D" w14:textId="77777777" w:rsidR="00CA09B2" w:rsidRDefault="00CA09B2">
            <w:pPr>
              <w:pStyle w:val="T2"/>
              <w:spacing w:after="0"/>
              <w:ind w:left="0" w:right="0"/>
              <w:rPr>
                <w:b w:val="0"/>
                <w:sz w:val="20"/>
              </w:rPr>
            </w:pPr>
          </w:p>
        </w:tc>
        <w:tc>
          <w:tcPr>
            <w:tcW w:w="1647" w:type="dxa"/>
            <w:vAlign w:val="center"/>
          </w:tcPr>
          <w:p w14:paraId="39C2106D" w14:textId="77777777" w:rsidR="00CA09B2" w:rsidRDefault="00CA09B2">
            <w:pPr>
              <w:pStyle w:val="T2"/>
              <w:spacing w:after="0"/>
              <w:ind w:left="0" w:right="0"/>
              <w:rPr>
                <w:b w:val="0"/>
                <w:sz w:val="16"/>
              </w:rPr>
            </w:pPr>
          </w:p>
        </w:tc>
      </w:tr>
    </w:tbl>
    <w:p w14:paraId="5802E751" w14:textId="77777777" w:rsidR="00CA09B2" w:rsidRDefault="006F0FBC">
      <w:pPr>
        <w:pStyle w:val="T1"/>
        <w:spacing w:after="120"/>
        <w:rPr>
          <w:sz w:val="22"/>
        </w:rPr>
      </w:pPr>
      <w:r>
        <w:rPr>
          <w:noProof/>
        </w:rPr>
        <w:pict w14:anchorId="05317594">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3E975116" w14:textId="77777777" w:rsidR="0029020B" w:rsidRDefault="0029020B">
                  <w:pPr>
                    <w:pStyle w:val="T1"/>
                    <w:spacing w:after="120"/>
                  </w:pPr>
                  <w:r>
                    <w:t>Abstract</w:t>
                  </w:r>
                </w:p>
                <w:p w14:paraId="4E0E8DCF" w14:textId="20559C97" w:rsidR="0029020B" w:rsidRDefault="0024014A">
                  <w:pPr>
                    <w:jc w:val="both"/>
                  </w:pPr>
                  <w:r>
                    <w:t xml:space="preserve">Resolutions for CIDs 1048, </w:t>
                  </w:r>
                  <w:r w:rsidR="00050CB4" w:rsidRPr="00062769">
                    <w:rPr>
                      <w:rFonts w:ascii="Arial" w:hAnsi="Arial" w:cs="Arial"/>
                      <w:sz w:val="20"/>
                      <w:lang w:val="en-US"/>
                    </w:rPr>
                    <w:t>1179</w:t>
                  </w:r>
                  <w:r w:rsidR="00050CB4">
                    <w:rPr>
                      <w:rFonts w:ascii="Arial" w:hAnsi="Arial" w:cs="Arial"/>
                      <w:sz w:val="20"/>
                      <w:lang w:val="en-US"/>
                    </w:rPr>
                    <w:t xml:space="preserve">, 1180, and </w:t>
                  </w:r>
                  <w:r w:rsidR="00050CB4" w:rsidRPr="00F961FD">
                    <w:rPr>
                      <w:rFonts w:ascii="Arial" w:hAnsi="Arial" w:cs="Arial"/>
                      <w:sz w:val="20"/>
                      <w:lang w:val="en-US"/>
                    </w:rPr>
                    <w:t>1316</w:t>
                  </w:r>
                  <w:r w:rsidR="00050CB4">
                    <w:rPr>
                      <w:rFonts w:ascii="Arial" w:hAnsi="Arial" w:cs="Arial"/>
                      <w:sz w:val="20"/>
                      <w:lang w:val="en-US"/>
                    </w:rPr>
                    <w:t>.</w:t>
                  </w:r>
                </w:p>
              </w:txbxContent>
            </v:textbox>
          </v:shape>
        </w:pict>
      </w:r>
    </w:p>
    <w:p w14:paraId="0270F23C" w14:textId="77777777" w:rsidR="008B2BB3" w:rsidRDefault="00CA09B2" w:rsidP="008B2BB3">
      <w:pPr>
        <w:rPr>
          <w:b/>
          <w:sz w:val="24"/>
        </w:rPr>
      </w:pPr>
      <w:r>
        <w:br w:type="page"/>
      </w:r>
    </w:p>
    <w:tbl>
      <w:tblPr>
        <w:tblW w:w="8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06"/>
        <w:gridCol w:w="1250"/>
        <w:gridCol w:w="2484"/>
        <w:gridCol w:w="2479"/>
      </w:tblGrid>
      <w:tr w:rsidR="008B2BB3" w:rsidRPr="008B2BB3" w14:paraId="6733D98C" w14:textId="77777777" w:rsidTr="008B2BB3">
        <w:trPr>
          <w:trHeight w:val="765"/>
        </w:trPr>
        <w:tc>
          <w:tcPr>
            <w:tcW w:w="576" w:type="dxa"/>
            <w:shd w:val="clear" w:color="auto" w:fill="auto"/>
            <w:hideMark/>
          </w:tcPr>
          <w:p w14:paraId="4209992D" w14:textId="77777777" w:rsidR="008B2BB3" w:rsidRPr="008B2BB3" w:rsidRDefault="008B2BB3" w:rsidP="008B2BB3">
            <w:pPr>
              <w:rPr>
                <w:rFonts w:ascii="Arial" w:hAnsi="Arial" w:cs="Arial"/>
                <w:b/>
                <w:bCs/>
                <w:sz w:val="20"/>
                <w:lang w:val="en-US"/>
              </w:rPr>
            </w:pPr>
            <w:r w:rsidRPr="008B2BB3">
              <w:rPr>
                <w:rFonts w:ascii="Arial" w:hAnsi="Arial" w:cs="Arial"/>
                <w:b/>
                <w:bCs/>
                <w:sz w:val="20"/>
                <w:lang w:val="en-US"/>
              </w:rPr>
              <w:t>CID</w:t>
            </w:r>
          </w:p>
        </w:tc>
        <w:tc>
          <w:tcPr>
            <w:tcW w:w="1523" w:type="dxa"/>
            <w:shd w:val="clear" w:color="auto" w:fill="auto"/>
            <w:hideMark/>
          </w:tcPr>
          <w:p w14:paraId="054621BB" w14:textId="77777777" w:rsidR="008B2BB3" w:rsidRPr="008B2BB3" w:rsidRDefault="008B2BB3" w:rsidP="008B2BB3">
            <w:pPr>
              <w:rPr>
                <w:rFonts w:ascii="Arial" w:hAnsi="Arial" w:cs="Arial"/>
                <w:b/>
                <w:bCs/>
                <w:sz w:val="20"/>
                <w:lang w:val="en-US"/>
              </w:rPr>
            </w:pPr>
            <w:r w:rsidRPr="008B2BB3">
              <w:rPr>
                <w:rFonts w:ascii="Arial" w:hAnsi="Arial" w:cs="Arial"/>
                <w:b/>
                <w:bCs/>
                <w:sz w:val="20"/>
                <w:lang w:val="en-US"/>
              </w:rPr>
              <w:t>Commenter</w:t>
            </w:r>
          </w:p>
        </w:tc>
        <w:tc>
          <w:tcPr>
            <w:tcW w:w="1064" w:type="dxa"/>
            <w:shd w:val="clear" w:color="auto" w:fill="auto"/>
            <w:hideMark/>
          </w:tcPr>
          <w:p w14:paraId="6E88A6E6" w14:textId="77777777" w:rsidR="008B2BB3" w:rsidRPr="008B2BB3" w:rsidRDefault="008B2BB3" w:rsidP="008B2BB3">
            <w:pPr>
              <w:rPr>
                <w:rFonts w:ascii="Arial" w:hAnsi="Arial" w:cs="Arial"/>
                <w:b/>
                <w:bCs/>
                <w:sz w:val="20"/>
                <w:lang w:val="en-US"/>
              </w:rPr>
            </w:pPr>
            <w:r w:rsidRPr="008B2BB3">
              <w:rPr>
                <w:rFonts w:ascii="Arial" w:hAnsi="Arial" w:cs="Arial"/>
                <w:b/>
                <w:bCs/>
                <w:sz w:val="20"/>
                <w:lang w:val="en-US"/>
              </w:rPr>
              <w:t>Clause Number(C)</w:t>
            </w:r>
          </w:p>
        </w:tc>
        <w:tc>
          <w:tcPr>
            <w:tcW w:w="2609" w:type="dxa"/>
            <w:shd w:val="clear" w:color="auto" w:fill="auto"/>
            <w:hideMark/>
          </w:tcPr>
          <w:p w14:paraId="0B77A697" w14:textId="77777777" w:rsidR="008B2BB3" w:rsidRPr="008B2BB3" w:rsidRDefault="008B2BB3" w:rsidP="008B2BB3">
            <w:pPr>
              <w:rPr>
                <w:rFonts w:ascii="Arial" w:hAnsi="Arial" w:cs="Arial"/>
                <w:b/>
                <w:bCs/>
                <w:sz w:val="20"/>
                <w:lang w:val="en-US"/>
              </w:rPr>
            </w:pPr>
            <w:r w:rsidRPr="008B2BB3">
              <w:rPr>
                <w:rFonts w:ascii="Arial" w:hAnsi="Arial" w:cs="Arial"/>
                <w:b/>
                <w:bCs/>
                <w:sz w:val="20"/>
                <w:lang w:val="en-US"/>
              </w:rPr>
              <w:t>Comment</w:t>
            </w:r>
          </w:p>
        </w:tc>
        <w:tc>
          <w:tcPr>
            <w:tcW w:w="2608" w:type="dxa"/>
            <w:shd w:val="clear" w:color="auto" w:fill="auto"/>
            <w:hideMark/>
          </w:tcPr>
          <w:p w14:paraId="083EAB07" w14:textId="77777777" w:rsidR="008B2BB3" w:rsidRPr="008B2BB3" w:rsidRDefault="008B2BB3" w:rsidP="008B2BB3">
            <w:pPr>
              <w:rPr>
                <w:rFonts w:ascii="Arial" w:hAnsi="Arial" w:cs="Arial"/>
                <w:b/>
                <w:bCs/>
                <w:sz w:val="20"/>
                <w:lang w:val="en-US"/>
              </w:rPr>
            </w:pPr>
            <w:r w:rsidRPr="008B2BB3">
              <w:rPr>
                <w:rFonts w:ascii="Arial" w:hAnsi="Arial" w:cs="Arial"/>
                <w:b/>
                <w:bCs/>
                <w:sz w:val="20"/>
                <w:lang w:val="en-US"/>
              </w:rPr>
              <w:t>Proposed Change</w:t>
            </w:r>
          </w:p>
        </w:tc>
      </w:tr>
      <w:tr w:rsidR="008B2BB3" w:rsidRPr="008B2BB3" w14:paraId="25CBD434" w14:textId="77777777" w:rsidTr="008B2BB3">
        <w:trPr>
          <w:trHeight w:val="3060"/>
        </w:trPr>
        <w:tc>
          <w:tcPr>
            <w:tcW w:w="576" w:type="dxa"/>
            <w:shd w:val="clear" w:color="auto" w:fill="auto"/>
            <w:hideMark/>
          </w:tcPr>
          <w:p w14:paraId="4B2DBDEE" w14:textId="77777777" w:rsidR="008B2BB3" w:rsidRPr="008B2BB3" w:rsidRDefault="008B2BB3" w:rsidP="008B2BB3">
            <w:pPr>
              <w:jc w:val="right"/>
              <w:rPr>
                <w:rFonts w:ascii="Arial" w:hAnsi="Arial" w:cs="Arial"/>
                <w:sz w:val="20"/>
                <w:lang w:val="en-US"/>
              </w:rPr>
            </w:pPr>
            <w:r w:rsidRPr="008B2BB3">
              <w:rPr>
                <w:rFonts w:ascii="Arial" w:hAnsi="Arial" w:cs="Arial"/>
                <w:sz w:val="20"/>
                <w:lang w:val="en-US"/>
              </w:rPr>
              <w:t>1048</w:t>
            </w:r>
          </w:p>
        </w:tc>
        <w:tc>
          <w:tcPr>
            <w:tcW w:w="1523" w:type="dxa"/>
            <w:shd w:val="clear" w:color="auto" w:fill="auto"/>
            <w:hideMark/>
          </w:tcPr>
          <w:p w14:paraId="34DC26C8" w14:textId="77777777" w:rsidR="008B2BB3" w:rsidRPr="008B2BB3" w:rsidRDefault="008B2BB3" w:rsidP="008B2BB3">
            <w:pPr>
              <w:rPr>
                <w:rFonts w:ascii="Arial" w:hAnsi="Arial" w:cs="Arial"/>
                <w:sz w:val="20"/>
                <w:lang w:val="en-US"/>
              </w:rPr>
            </w:pPr>
            <w:r w:rsidRPr="008B2BB3">
              <w:rPr>
                <w:rFonts w:ascii="Arial" w:hAnsi="Arial" w:cs="Arial"/>
                <w:sz w:val="20"/>
                <w:lang w:val="en-US"/>
              </w:rPr>
              <w:t xml:space="preserve">Thomas </w:t>
            </w:r>
            <w:proofErr w:type="spellStart"/>
            <w:r w:rsidRPr="008B2BB3">
              <w:rPr>
                <w:rFonts w:ascii="Arial" w:hAnsi="Arial" w:cs="Arial"/>
                <w:sz w:val="20"/>
                <w:lang w:val="en-US"/>
              </w:rPr>
              <w:t>Handte</w:t>
            </w:r>
            <w:proofErr w:type="spellEnd"/>
          </w:p>
        </w:tc>
        <w:tc>
          <w:tcPr>
            <w:tcW w:w="1064" w:type="dxa"/>
            <w:shd w:val="clear" w:color="auto" w:fill="auto"/>
            <w:hideMark/>
          </w:tcPr>
          <w:p w14:paraId="7CC89FE4" w14:textId="77777777" w:rsidR="008B2BB3" w:rsidRPr="008B2BB3" w:rsidRDefault="008B2BB3" w:rsidP="008B2BB3">
            <w:pPr>
              <w:rPr>
                <w:rFonts w:ascii="Arial" w:hAnsi="Arial" w:cs="Arial"/>
                <w:sz w:val="20"/>
                <w:lang w:val="en-US"/>
              </w:rPr>
            </w:pPr>
            <w:r w:rsidRPr="008B2BB3">
              <w:rPr>
                <w:rFonts w:ascii="Arial" w:hAnsi="Arial" w:cs="Arial"/>
                <w:sz w:val="20"/>
                <w:lang w:val="en-US"/>
              </w:rPr>
              <w:t>20.4.4.1.2</w:t>
            </w:r>
          </w:p>
        </w:tc>
        <w:tc>
          <w:tcPr>
            <w:tcW w:w="2609" w:type="dxa"/>
            <w:shd w:val="clear" w:color="auto" w:fill="auto"/>
            <w:hideMark/>
          </w:tcPr>
          <w:p w14:paraId="37AAFAD8" w14:textId="77777777" w:rsidR="008B2BB3" w:rsidRPr="008B2BB3" w:rsidRDefault="008B2BB3" w:rsidP="008B2BB3">
            <w:pPr>
              <w:rPr>
                <w:rFonts w:ascii="Arial" w:hAnsi="Arial" w:cs="Arial"/>
                <w:sz w:val="20"/>
                <w:lang w:val="en-US"/>
              </w:rPr>
            </w:pPr>
            <w:r w:rsidRPr="008B2BB3">
              <w:rPr>
                <w:rFonts w:ascii="Arial" w:hAnsi="Arial" w:cs="Arial"/>
                <w:sz w:val="20"/>
                <w:lang w:val="en-US"/>
              </w:rPr>
              <w:t>In DMG PHY section, we have different definitions for EVM:</w:t>
            </w:r>
            <w:r w:rsidRPr="008B2BB3">
              <w:rPr>
                <w:rFonts w:ascii="Arial" w:hAnsi="Arial" w:cs="Arial"/>
                <w:sz w:val="20"/>
                <w:lang w:val="en-US"/>
              </w:rPr>
              <w:br/>
            </w:r>
            <w:r w:rsidRPr="008B2BB3">
              <w:rPr>
                <w:rFonts w:ascii="Arial" w:hAnsi="Arial" w:cs="Arial"/>
                <w:sz w:val="20"/>
                <w:lang w:val="en-US"/>
              </w:rPr>
              <w:br/>
              <w:t>For DMG Control mode (p. 2862), it is based on the metric "measured symbol - ideal symbol", whereas for DMG SC mode (p. 2874) it's "measured symbol - ideal symbol - offset". The offset is chosen such that EVM is minimized.</w:t>
            </w:r>
          </w:p>
        </w:tc>
        <w:tc>
          <w:tcPr>
            <w:tcW w:w="2608" w:type="dxa"/>
            <w:shd w:val="clear" w:color="auto" w:fill="auto"/>
            <w:hideMark/>
          </w:tcPr>
          <w:p w14:paraId="3566049D" w14:textId="77777777" w:rsidR="008B2BB3" w:rsidRPr="008B2BB3" w:rsidRDefault="008B2BB3" w:rsidP="008B2BB3">
            <w:pPr>
              <w:rPr>
                <w:rFonts w:ascii="Arial" w:hAnsi="Arial" w:cs="Arial"/>
                <w:sz w:val="20"/>
                <w:lang w:val="en-US"/>
              </w:rPr>
            </w:pPr>
            <w:r w:rsidRPr="008B2BB3">
              <w:rPr>
                <w:rFonts w:ascii="Arial" w:hAnsi="Arial" w:cs="Arial"/>
                <w:sz w:val="20"/>
                <w:lang w:val="en-US"/>
              </w:rPr>
              <w:t>Propose to adopt DMG SC mode EVM metric also for DMG control mode</w:t>
            </w:r>
          </w:p>
        </w:tc>
      </w:tr>
    </w:tbl>
    <w:p w14:paraId="17988837" w14:textId="77777777" w:rsidR="00CA09B2" w:rsidRDefault="00CA09B2" w:rsidP="008B2BB3">
      <w:pPr>
        <w:rPr>
          <w:b/>
          <w:sz w:val="24"/>
        </w:rPr>
      </w:pPr>
    </w:p>
    <w:p w14:paraId="51AE57BB" w14:textId="35463D27" w:rsidR="00CA09B2" w:rsidRDefault="00F67390">
      <w:r>
        <w:t>Resolution: Accept</w:t>
      </w:r>
    </w:p>
    <w:p w14:paraId="62A4DB28" w14:textId="5933C39B" w:rsidR="001D78FC" w:rsidRDefault="001D78FC">
      <w:r>
        <w:t>Discussion</w:t>
      </w:r>
      <w:r w:rsidR="0094637E">
        <w:t>: Modification will align EVM measurements between modes by removing residual DC offset in the control mode PHY EVM measurement.</w:t>
      </w:r>
    </w:p>
    <w:p w14:paraId="28689227" w14:textId="77777777" w:rsidR="00F67390" w:rsidRDefault="00F67390"/>
    <w:p w14:paraId="4EBBA740" w14:textId="77777777" w:rsidR="00F67390" w:rsidRDefault="00327F9F">
      <w:pPr>
        <w:rPr>
          <w:i/>
        </w:rPr>
      </w:pPr>
      <w:r>
        <w:rPr>
          <w:i/>
        </w:rPr>
        <w:t xml:space="preserve">Instruct the Editor to Replace the </w:t>
      </w:r>
      <w:r w:rsidR="000C70E1">
        <w:rPr>
          <w:i/>
        </w:rPr>
        <w:t>e</w:t>
      </w:r>
      <w:r>
        <w:rPr>
          <w:i/>
        </w:rPr>
        <w:t xml:space="preserve">quation </w:t>
      </w:r>
      <w:r w:rsidR="000C70E1">
        <w:rPr>
          <w:i/>
        </w:rPr>
        <w:t>for EVM with 20.4.4.1.2 Transmit EVM with the equation for EVM in 20.5.4.1.1.  Also, add the following text to 20.4.4.1.2 above line 50:</w:t>
      </w:r>
    </w:p>
    <w:p w14:paraId="100C2E3A" w14:textId="77777777" w:rsidR="000C70E1" w:rsidRDefault="000C70E1">
      <w:pPr>
        <w:rPr>
          <w:i/>
        </w:rPr>
      </w:pPr>
    </w:p>
    <w:p w14:paraId="3E5610BB" w14:textId="6BCE331A" w:rsidR="000C70E1" w:rsidRDefault="000C70E1" w:rsidP="000C70E1">
      <w:r w:rsidRPr="000C70E1">
        <w:t>(I</w:t>
      </w:r>
      <w:proofErr w:type="gramStart"/>
      <w:r w:rsidRPr="000C70E1">
        <w:rPr>
          <w:vertAlign w:val="subscript"/>
        </w:rPr>
        <w:t>0</w:t>
      </w:r>
      <w:r w:rsidRPr="000C70E1">
        <w:t>,Q</w:t>
      </w:r>
      <w:proofErr w:type="gramEnd"/>
      <w:r w:rsidRPr="000C70E1">
        <w:rPr>
          <w:vertAlign w:val="subscript"/>
        </w:rPr>
        <w:t>0</w:t>
      </w:r>
      <w:r w:rsidRPr="000C70E1">
        <w:t>) is the complex DC term</w:t>
      </w:r>
      <w:r>
        <w:t xml:space="preserve"> </w:t>
      </w:r>
      <w:r w:rsidRPr="000C70E1">
        <w:t>chosen to minimize EVM.</w:t>
      </w:r>
    </w:p>
    <w:p w14:paraId="608B636E" w14:textId="1B63C242" w:rsidR="00AC2649" w:rsidRDefault="00AC2649" w:rsidP="000C70E1"/>
    <w:p w14:paraId="5D2029A7" w14:textId="35EAD70B" w:rsidR="00062769" w:rsidRDefault="00062769" w:rsidP="000C70E1"/>
    <w:p w14:paraId="0D487FA4" w14:textId="77777777" w:rsidR="00062769" w:rsidRDefault="00062769" w:rsidP="000C70E1"/>
    <w:p w14:paraId="648888A8" w14:textId="64EF81E6" w:rsidR="00AC2649" w:rsidRDefault="00AC2649" w:rsidP="000C70E1"/>
    <w:tbl>
      <w:tblPr>
        <w:tblW w:w="8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84"/>
        <w:gridCol w:w="773"/>
        <w:gridCol w:w="2461"/>
        <w:gridCol w:w="3417"/>
      </w:tblGrid>
      <w:tr w:rsidR="00062769" w:rsidRPr="00062769" w14:paraId="60BFDCE0" w14:textId="77777777" w:rsidTr="00062769">
        <w:trPr>
          <w:trHeight w:val="1275"/>
        </w:trPr>
        <w:tc>
          <w:tcPr>
            <w:tcW w:w="540" w:type="dxa"/>
            <w:shd w:val="clear" w:color="auto" w:fill="auto"/>
            <w:hideMark/>
          </w:tcPr>
          <w:p w14:paraId="31077460" w14:textId="77777777" w:rsidR="00062769" w:rsidRPr="00062769" w:rsidRDefault="00062769" w:rsidP="00062769">
            <w:pPr>
              <w:jc w:val="right"/>
              <w:rPr>
                <w:rFonts w:ascii="Arial" w:hAnsi="Arial" w:cs="Arial"/>
                <w:sz w:val="20"/>
                <w:lang w:val="en-US"/>
              </w:rPr>
            </w:pPr>
            <w:r w:rsidRPr="00062769">
              <w:rPr>
                <w:rFonts w:ascii="Arial" w:hAnsi="Arial" w:cs="Arial"/>
                <w:sz w:val="20"/>
                <w:lang w:val="en-US"/>
              </w:rPr>
              <w:t>1179</w:t>
            </w:r>
          </w:p>
        </w:tc>
        <w:tc>
          <w:tcPr>
            <w:tcW w:w="1299" w:type="dxa"/>
            <w:shd w:val="clear" w:color="auto" w:fill="auto"/>
            <w:hideMark/>
          </w:tcPr>
          <w:p w14:paraId="06085ED8" w14:textId="77777777" w:rsidR="00062769" w:rsidRPr="00062769" w:rsidRDefault="00062769" w:rsidP="00062769">
            <w:pPr>
              <w:rPr>
                <w:rFonts w:ascii="Arial" w:hAnsi="Arial" w:cs="Arial"/>
                <w:sz w:val="20"/>
                <w:lang w:val="en-US"/>
              </w:rPr>
            </w:pPr>
            <w:r w:rsidRPr="00062769">
              <w:rPr>
                <w:rFonts w:ascii="Arial" w:hAnsi="Arial" w:cs="Arial"/>
                <w:sz w:val="20"/>
                <w:lang w:val="en-US"/>
              </w:rPr>
              <w:t xml:space="preserve">Hiroyuki </w:t>
            </w:r>
            <w:proofErr w:type="spellStart"/>
            <w:r w:rsidRPr="00062769">
              <w:rPr>
                <w:rFonts w:ascii="Arial" w:hAnsi="Arial" w:cs="Arial"/>
                <w:sz w:val="20"/>
                <w:lang w:val="en-US"/>
              </w:rPr>
              <w:t>Motozuka</w:t>
            </w:r>
            <w:proofErr w:type="spellEnd"/>
          </w:p>
        </w:tc>
        <w:tc>
          <w:tcPr>
            <w:tcW w:w="782" w:type="dxa"/>
            <w:shd w:val="clear" w:color="auto" w:fill="auto"/>
            <w:hideMark/>
          </w:tcPr>
          <w:p w14:paraId="0A2B4164" w14:textId="77777777" w:rsidR="00062769" w:rsidRPr="00062769" w:rsidRDefault="00062769" w:rsidP="00062769">
            <w:pPr>
              <w:rPr>
                <w:rFonts w:ascii="Arial" w:hAnsi="Arial" w:cs="Arial"/>
                <w:sz w:val="20"/>
                <w:lang w:val="en-US"/>
              </w:rPr>
            </w:pPr>
            <w:r w:rsidRPr="00062769">
              <w:rPr>
                <w:rFonts w:ascii="Arial" w:hAnsi="Arial" w:cs="Arial"/>
                <w:sz w:val="20"/>
                <w:lang w:val="en-US"/>
              </w:rPr>
              <w:t>20.3.1</w:t>
            </w:r>
          </w:p>
        </w:tc>
        <w:tc>
          <w:tcPr>
            <w:tcW w:w="2528" w:type="dxa"/>
            <w:shd w:val="clear" w:color="auto" w:fill="auto"/>
            <w:hideMark/>
          </w:tcPr>
          <w:p w14:paraId="3878404B" w14:textId="77777777" w:rsidR="00062769" w:rsidRPr="00062769" w:rsidRDefault="00062769" w:rsidP="00062769">
            <w:pPr>
              <w:rPr>
                <w:rFonts w:ascii="Arial" w:hAnsi="Arial" w:cs="Arial"/>
                <w:sz w:val="20"/>
                <w:lang w:val="en-US"/>
              </w:rPr>
            </w:pPr>
            <w:r w:rsidRPr="00062769">
              <w:rPr>
                <w:rFonts w:ascii="Arial" w:hAnsi="Arial" w:cs="Arial"/>
                <w:sz w:val="20"/>
                <w:lang w:val="en-US"/>
              </w:rPr>
              <w:t>The channel number and OPERATING_CHANNEL sound confusing.</w:t>
            </w:r>
          </w:p>
        </w:tc>
        <w:tc>
          <w:tcPr>
            <w:tcW w:w="3231" w:type="dxa"/>
            <w:shd w:val="clear" w:color="auto" w:fill="auto"/>
            <w:hideMark/>
          </w:tcPr>
          <w:p w14:paraId="7847421A" w14:textId="77777777" w:rsidR="00062769" w:rsidRPr="00062769" w:rsidRDefault="00062769" w:rsidP="00062769">
            <w:pPr>
              <w:rPr>
                <w:rFonts w:ascii="Arial" w:hAnsi="Arial" w:cs="Arial"/>
                <w:sz w:val="20"/>
                <w:lang w:val="en-US"/>
              </w:rPr>
            </w:pPr>
            <w:r w:rsidRPr="00062769">
              <w:rPr>
                <w:rFonts w:ascii="Arial" w:hAnsi="Arial" w:cs="Arial"/>
                <w:sz w:val="20"/>
                <w:lang w:val="en-US"/>
              </w:rPr>
              <w:t>Propose to change the name OPERATING_CHANNEL to like DMG_OPERATING_FREQ_INDEX.</w:t>
            </w:r>
          </w:p>
        </w:tc>
      </w:tr>
    </w:tbl>
    <w:p w14:paraId="535751D5" w14:textId="77777777" w:rsidR="00AC2649" w:rsidRDefault="00AC2649" w:rsidP="000C70E1"/>
    <w:p w14:paraId="06CCAF7A" w14:textId="7C95AA3C" w:rsidR="00AE3013" w:rsidRDefault="00062769" w:rsidP="000C70E1">
      <w:r>
        <w:t xml:space="preserve">Resolution: </w:t>
      </w:r>
      <w:r w:rsidR="00481466">
        <w:t>Reject</w:t>
      </w:r>
    </w:p>
    <w:p w14:paraId="142D6F86" w14:textId="0C78D3BD" w:rsidR="0094637E" w:rsidRDefault="0094637E" w:rsidP="000C70E1">
      <w:r>
        <w:t>Discussion: OPERATING_CHANNEL was introduced in 17/1810r1 which was motioned in January 2018.</w:t>
      </w:r>
      <w:r w:rsidR="00481466">
        <w:t xml:space="preserve">  The name and use of OPERATING_CHANNEL is aligned with the other physical layers in 802.11. </w:t>
      </w:r>
    </w:p>
    <w:p w14:paraId="7F04C204" w14:textId="74940C29" w:rsidR="00062769" w:rsidRDefault="00062769" w:rsidP="000C70E1"/>
    <w:p w14:paraId="4F09836F" w14:textId="3B041290" w:rsidR="00E85203" w:rsidRDefault="00E85203" w:rsidP="000C70E1"/>
    <w:p w14:paraId="264904F7" w14:textId="5A504BB9" w:rsidR="00E85203" w:rsidRDefault="00E85203" w:rsidP="000C70E1"/>
    <w:p w14:paraId="5575E9CC" w14:textId="3731F1E2" w:rsidR="00E85203" w:rsidRDefault="00E85203" w:rsidP="000C70E1"/>
    <w:tbl>
      <w:tblPr>
        <w:tblW w:w="8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27"/>
        <w:gridCol w:w="896"/>
        <w:gridCol w:w="2645"/>
        <w:gridCol w:w="2651"/>
      </w:tblGrid>
      <w:tr w:rsidR="008270A3" w:rsidRPr="008270A3" w14:paraId="3F01CE9B" w14:textId="77777777" w:rsidTr="008270A3">
        <w:trPr>
          <w:trHeight w:val="5610"/>
        </w:trPr>
        <w:tc>
          <w:tcPr>
            <w:tcW w:w="580" w:type="dxa"/>
            <w:shd w:val="clear" w:color="auto" w:fill="auto"/>
            <w:hideMark/>
          </w:tcPr>
          <w:p w14:paraId="6F0614B8" w14:textId="77777777" w:rsidR="008270A3" w:rsidRPr="008270A3" w:rsidRDefault="008270A3" w:rsidP="008270A3">
            <w:pPr>
              <w:jc w:val="right"/>
              <w:rPr>
                <w:rFonts w:ascii="Arial" w:hAnsi="Arial" w:cs="Arial"/>
                <w:sz w:val="20"/>
                <w:lang w:val="en-US"/>
              </w:rPr>
            </w:pPr>
            <w:r w:rsidRPr="008270A3">
              <w:rPr>
                <w:rFonts w:ascii="Arial" w:hAnsi="Arial" w:cs="Arial"/>
                <w:sz w:val="20"/>
                <w:lang w:val="en-US"/>
              </w:rPr>
              <w:lastRenderedPageBreak/>
              <w:t>1180</w:t>
            </w:r>
          </w:p>
        </w:tc>
        <w:tc>
          <w:tcPr>
            <w:tcW w:w="1540" w:type="dxa"/>
            <w:shd w:val="clear" w:color="auto" w:fill="auto"/>
            <w:hideMark/>
          </w:tcPr>
          <w:p w14:paraId="5755D1F3" w14:textId="77777777" w:rsidR="008270A3" w:rsidRPr="008270A3" w:rsidRDefault="008270A3" w:rsidP="008270A3">
            <w:pPr>
              <w:rPr>
                <w:rFonts w:ascii="Arial" w:hAnsi="Arial" w:cs="Arial"/>
                <w:sz w:val="20"/>
                <w:lang w:val="en-US"/>
              </w:rPr>
            </w:pPr>
            <w:r w:rsidRPr="008270A3">
              <w:rPr>
                <w:rFonts w:ascii="Arial" w:hAnsi="Arial" w:cs="Arial"/>
                <w:sz w:val="20"/>
                <w:lang w:val="en-US"/>
              </w:rPr>
              <w:t xml:space="preserve">Hiroyuki </w:t>
            </w:r>
            <w:proofErr w:type="spellStart"/>
            <w:r w:rsidRPr="008270A3">
              <w:rPr>
                <w:rFonts w:ascii="Arial" w:hAnsi="Arial" w:cs="Arial"/>
                <w:sz w:val="20"/>
                <w:lang w:val="en-US"/>
              </w:rPr>
              <w:t>Motozuka</w:t>
            </w:r>
            <w:proofErr w:type="spellEnd"/>
          </w:p>
        </w:tc>
        <w:tc>
          <w:tcPr>
            <w:tcW w:w="900" w:type="dxa"/>
            <w:shd w:val="clear" w:color="auto" w:fill="auto"/>
            <w:hideMark/>
          </w:tcPr>
          <w:p w14:paraId="126441E7" w14:textId="77777777" w:rsidR="008270A3" w:rsidRPr="008270A3" w:rsidRDefault="008270A3" w:rsidP="008270A3">
            <w:pPr>
              <w:rPr>
                <w:rFonts w:ascii="Arial" w:hAnsi="Arial" w:cs="Arial"/>
                <w:sz w:val="20"/>
                <w:lang w:val="en-US"/>
              </w:rPr>
            </w:pPr>
            <w:r w:rsidRPr="008270A3">
              <w:rPr>
                <w:rFonts w:ascii="Arial" w:hAnsi="Arial" w:cs="Arial"/>
                <w:sz w:val="20"/>
                <w:lang w:val="en-US"/>
              </w:rPr>
              <w:t>20.3.4</w:t>
            </w:r>
          </w:p>
        </w:tc>
        <w:tc>
          <w:tcPr>
            <w:tcW w:w="2680" w:type="dxa"/>
            <w:shd w:val="clear" w:color="auto" w:fill="auto"/>
            <w:hideMark/>
          </w:tcPr>
          <w:p w14:paraId="2B41009A" w14:textId="77777777" w:rsidR="008270A3" w:rsidRPr="008270A3" w:rsidRDefault="008270A3" w:rsidP="008270A3">
            <w:pPr>
              <w:rPr>
                <w:rFonts w:ascii="Arial" w:hAnsi="Arial" w:cs="Arial"/>
                <w:sz w:val="20"/>
                <w:lang w:val="en-US"/>
              </w:rPr>
            </w:pPr>
            <w:proofErr w:type="spellStart"/>
            <w:r w:rsidRPr="008270A3">
              <w:rPr>
                <w:rFonts w:ascii="Arial" w:hAnsi="Arial" w:cs="Arial"/>
                <w:sz w:val="20"/>
                <w:lang w:val="en-US"/>
              </w:rPr>
              <w:t>aSCGILength</w:t>
            </w:r>
            <w:proofErr w:type="spellEnd"/>
            <w:r w:rsidRPr="008270A3">
              <w:rPr>
                <w:rFonts w:ascii="Arial" w:hAnsi="Arial" w:cs="Arial"/>
                <w:sz w:val="20"/>
                <w:lang w:val="en-US"/>
              </w:rPr>
              <w:t xml:space="preserve"> is defined in Table 20-28 while N_GI, which shall be equal to </w:t>
            </w:r>
            <w:proofErr w:type="spellStart"/>
            <w:r w:rsidRPr="008270A3">
              <w:rPr>
                <w:rFonts w:ascii="Arial" w:hAnsi="Arial" w:cs="Arial"/>
                <w:sz w:val="20"/>
                <w:lang w:val="en-US"/>
              </w:rPr>
              <w:t>aSCGILength</w:t>
            </w:r>
            <w:proofErr w:type="spellEnd"/>
            <w:r w:rsidRPr="008270A3">
              <w:rPr>
                <w:rFonts w:ascii="Arial" w:hAnsi="Arial" w:cs="Arial"/>
                <w:sz w:val="20"/>
                <w:lang w:val="en-US"/>
              </w:rPr>
              <w:t xml:space="preserve">, is defined in Table 20-4 as N_GI=64. Table 20-4 should refer </w:t>
            </w:r>
            <w:proofErr w:type="spellStart"/>
            <w:r w:rsidRPr="008270A3">
              <w:rPr>
                <w:rFonts w:ascii="Arial" w:hAnsi="Arial" w:cs="Arial"/>
                <w:sz w:val="20"/>
                <w:lang w:val="en-US"/>
              </w:rPr>
              <w:t>aSCGILength</w:t>
            </w:r>
            <w:proofErr w:type="spellEnd"/>
            <w:r w:rsidRPr="008270A3">
              <w:rPr>
                <w:rFonts w:ascii="Arial" w:hAnsi="Arial" w:cs="Arial"/>
                <w:sz w:val="20"/>
                <w:lang w:val="en-US"/>
              </w:rPr>
              <w:t xml:space="preserve"> instead of the value "64". Also, "512" is referred in the definition for T_HEADER and </w:t>
            </w:r>
            <w:proofErr w:type="spellStart"/>
            <w:r w:rsidRPr="008270A3">
              <w:rPr>
                <w:rFonts w:ascii="Arial" w:hAnsi="Arial" w:cs="Arial"/>
                <w:sz w:val="20"/>
                <w:lang w:val="en-US"/>
              </w:rPr>
              <w:t>T_Data</w:t>
            </w:r>
            <w:proofErr w:type="spellEnd"/>
            <w:r w:rsidRPr="008270A3">
              <w:rPr>
                <w:rFonts w:ascii="Arial" w:hAnsi="Arial" w:cs="Arial"/>
                <w:sz w:val="20"/>
                <w:lang w:val="en-US"/>
              </w:rPr>
              <w:t xml:space="preserve">. </w:t>
            </w:r>
            <w:proofErr w:type="spellStart"/>
            <w:r w:rsidRPr="008270A3">
              <w:rPr>
                <w:rFonts w:ascii="Arial" w:hAnsi="Arial" w:cs="Arial"/>
                <w:sz w:val="20"/>
                <w:lang w:val="en-US"/>
              </w:rPr>
              <w:t>aSCBlockSize</w:t>
            </w:r>
            <w:proofErr w:type="spellEnd"/>
            <w:r w:rsidRPr="008270A3">
              <w:rPr>
                <w:rFonts w:ascii="Arial" w:hAnsi="Arial" w:cs="Arial"/>
                <w:sz w:val="20"/>
                <w:lang w:val="en-US"/>
              </w:rPr>
              <w:t xml:space="preserve"> should be referred instead.</w:t>
            </w:r>
          </w:p>
        </w:tc>
        <w:tc>
          <w:tcPr>
            <w:tcW w:w="2680" w:type="dxa"/>
            <w:shd w:val="clear" w:color="auto" w:fill="auto"/>
            <w:hideMark/>
          </w:tcPr>
          <w:p w14:paraId="77C0EAEF" w14:textId="77777777" w:rsidR="008270A3" w:rsidRPr="008270A3" w:rsidRDefault="008270A3" w:rsidP="008270A3">
            <w:pPr>
              <w:rPr>
                <w:rFonts w:ascii="Arial" w:hAnsi="Arial" w:cs="Arial"/>
                <w:sz w:val="20"/>
                <w:lang w:val="en-US"/>
              </w:rPr>
            </w:pPr>
            <w:r w:rsidRPr="008270A3">
              <w:rPr>
                <w:rFonts w:ascii="Arial" w:hAnsi="Arial" w:cs="Arial"/>
                <w:sz w:val="20"/>
                <w:lang w:val="en-US"/>
              </w:rPr>
              <w:t>Replace the "Value" for N_GI with "</w:t>
            </w:r>
            <w:proofErr w:type="spellStart"/>
            <w:r w:rsidRPr="008270A3">
              <w:rPr>
                <w:rFonts w:ascii="Arial" w:hAnsi="Arial" w:cs="Arial"/>
                <w:sz w:val="20"/>
                <w:lang w:val="en-US"/>
              </w:rPr>
              <w:t>aSCGILength</w:t>
            </w:r>
            <w:proofErr w:type="spellEnd"/>
            <w:r w:rsidRPr="008270A3">
              <w:rPr>
                <w:rFonts w:ascii="Arial" w:hAnsi="Arial" w:cs="Arial"/>
                <w:sz w:val="20"/>
                <w:lang w:val="en-US"/>
              </w:rPr>
              <w:t xml:space="preserve"> (64) as defined in Table 20-28 (DMG PHY characteristics)."  (64) is for reader's </w:t>
            </w:r>
            <w:proofErr w:type="spellStart"/>
            <w:r w:rsidRPr="008270A3">
              <w:rPr>
                <w:rFonts w:ascii="Arial" w:hAnsi="Arial" w:cs="Arial"/>
                <w:sz w:val="20"/>
                <w:lang w:val="en-US"/>
              </w:rPr>
              <w:t>convinience</w:t>
            </w:r>
            <w:proofErr w:type="spellEnd"/>
            <w:r w:rsidRPr="008270A3">
              <w:rPr>
                <w:rFonts w:ascii="Arial" w:hAnsi="Arial" w:cs="Arial"/>
                <w:sz w:val="20"/>
                <w:lang w:val="en-US"/>
              </w:rPr>
              <w:t>.</w:t>
            </w:r>
            <w:r w:rsidRPr="008270A3">
              <w:rPr>
                <w:rFonts w:ascii="Arial" w:hAnsi="Arial" w:cs="Arial"/>
                <w:sz w:val="20"/>
                <w:lang w:val="en-US"/>
              </w:rPr>
              <w:br/>
            </w:r>
            <w:r w:rsidRPr="008270A3">
              <w:rPr>
                <w:rFonts w:ascii="Arial" w:hAnsi="Arial" w:cs="Arial"/>
                <w:sz w:val="20"/>
                <w:lang w:val="en-US"/>
              </w:rPr>
              <w:br/>
            </w:r>
            <w:r w:rsidRPr="008270A3">
              <w:rPr>
                <w:rFonts w:ascii="Arial" w:hAnsi="Arial" w:cs="Arial"/>
                <w:sz w:val="20"/>
                <w:lang w:val="en-US"/>
              </w:rPr>
              <w:br/>
            </w:r>
            <w:r w:rsidRPr="008270A3">
              <w:rPr>
                <w:rFonts w:ascii="Arial" w:hAnsi="Arial" w:cs="Arial"/>
                <w:sz w:val="20"/>
                <w:lang w:val="en-US"/>
              </w:rPr>
              <w:br/>
              <w:t xml:space="preserve">  Replace the "Value" for T_HEADER with "0.582 us=2 x </w:t>
            </w:r>
            <w:proofErr w:type="spellStart"/>
            <w:r w:rsidRPr="008270A3">
              <w:rPr>
                <w:rFonts w:ascii="Arial" w:hAnsi="Arial" w:cs="Arial"/>
                <w:sz w:val="20"/>
                <w:lang w:val="en-US"/>
              </w:rPr>
              <w:t>aSCBlockSize</w:t>
            </w:r>
            <w:proofErr w:type="spellEnd"/>
            <w:r w:rsidRPr="008270A3">
              <w:rPr>
                <w:rFonts w:ascii="Arial" w:hAnsi="Arial" w:cs="Arial"/>
                <w:sz w:val="20"/>
                <w:lang w:val="en-US"/>
              </w:rPr>
              <w:t xml:space="preserve"> x Tc (for SC and low-power SC)</w:t>
            </w:r>
            <w:r w:rsidRPr="008270A3">
              <w:rPr>
                <w:rFonts w:ascii="Arial" w:hAnsi="Arial" w:cs="Arial"/>
                <w:sz w:val="20"/>
                <w:lang w:val="en-US"/>
              </w:rPr>
              <w:br/>
            </w:r>
            <w:r w:rsidRPr="008270A3">
              <w:rPr>
                <w:rFonts w:ascii="Arial" w:hAnsi="Arial" w:cs="Arial"/>
                <w:sz w:val="20"/>
                <w:lang w:val="en-US"/>
              </w:rPr>
              <w:br/>
            </w:r>
            <w:r w:rsidRPr="008270A3">
              <w:rPr>
                <w:rFonts w:ascii="Arial" w:hAnsi="Arial" w:cs="Arial"/>
                <w:sz w:val="20"/>
                <w:lang w:val="en-US"/>
              </w:rPr>
              <w:br/>
            </w:r>
            <w:r w:rsidRPr="008270A3">
              <w:rPr>
                <w:rFonts w:ascii="Arial" w:hAnsi="Arial" w:cs="Arial"/>
                <w:sz w:val="20"/>
                <w:lang w:val="en-US"/>
              </w:rPr>
              <w:br/>
              <w:t xml:space="preserve">  Replace the "Value" for </w:t>
            </w:r>
            <w:proofErr w:type="spellStart"/>
            <w:r w:rsidRPr="008270A3">
              <w:rPr>
                <w:rFonts w:ascii="Arial" w:hAnsi="Arial" w:cs="Arial"/>
                <w:sz w:val="20"/>
                <w:lang w:val="en-US"/>
              </w:rPr>
              <w:t>T_Data</w:t>
            </w:r>
            <w:proofErr w:type="spellEnd"/>
            <w:r w:rsidRPr="008270A3">
              <w:rPr>
                <w:rFonts w:ascii="Arial" w:hAnsi="Arial" w:cs="Arial"/>
                <w:sz w:val="20"/>
                <w:lang w:val="en-US"/>
              </w:rPr>
              <w:t xml:space="preserve"> with "(N_BLKS x </w:t>
            </w:r>
            <w:proofErr w:type="spellStart"/>
            <w:r w:rsidRPr="008270A3">
              <w:rPr>
                <w:rFonts w:ascii="Arial" w:hAnsi="Arial" w:cs="Arial"/>
                <w:sz w:val="20"/>
                <w:lang w:val="en-US"/>
              </w:rPr>
              <w:t>aSCBlockSize</w:t>
            </w:r>
            <w:proofErr w:type="spellEnd"/>
            <w:r w:rsidRPr="008270A3">
              <w:rPr>
                <w:rFonts w:ascii="Arial" w:hAnsi="Arial" w:cs="Arial"/>
                <w:sz w:val="20"/>
                <w:lang w:val="en-US"/>
              </w:rPr>
              <w:t xml:space="preserve"> + </w:t>
            </w:r>
            <w:proofErr w:type="spellStart"/>
            <w:r w:rsidRPr="008270A3">
              <w:rPr>
                <w:rFonts w:ascii="Arial" w:hAnsi="Arial" w:cs="Arial"/>
                <w:sz w:val="20"/>
                <w:lang w:val="en-US"/>
              </w:rPr>
              <w:t>aSCGILength</w:t>
            </w:r>
            <w:proofErr w:type="spellEnd"/>
            <w:r w:rsidRPr="008270A3">
              <w:rPr>
                <w:rFonts w:ascii="Arial" w:hAnsi="Arial" w:cs="Arial"/>
                <w:sz w:val="20"/>
                <w:lang w:val="en-US"/>
              </w:rPr>
              <w:t>) x Tc (for SC)</w:t>
            </w:r>
            <w:r w:rsidRPr="008270A3">
              <w:rPr>
                <w:rFonts w:ascii="Arial" w:hAnsi="Arial" w:cs="Arial"/>
                <w:sz w:val="20"/>
                <w:lang w:val="en-US"/>
              </w:rPr>
              <w:br/>
            </w:r>
            <w:r w:rsidRPr="008270A3">
              <w:rPr>
                <w:rFonts w:ascii="Arial" w:hAnsi="Arial" w:cs="Arial"/>
                <w:sz w:val="20"/>
                <w:lang w:val="en-US"/>
              </w:rPr>
              <w:br/>
              <w:t xml:space="preserve">NOTE - N_BLKS is defined in 20.5.3.2.3.3 (LDPC encoding process) and </w:t>
            </w:r>
            <w:proofErr w:type="spellStart"/>
            <w:r w:rsidRPr="008270A3">
              <w:rPr>
                <w:rFonts w:ascii="Arial" w:hAnsi="Arial" w:cs="Arial"/>
                <w:sz w:val="20"/>
                <w:lang w:val="en-US"/>
              </w:rPr>
              <w:t>aSCBlockSize</w:t>
            </w:r>
            <w:proofErr w:type="spellEnd"/>
            <w:r w:rsidRPr="008270A3">
              <w:rPr>
                <w:rFonts w:ascii="Arial" w:hAnsi="Arial" w:cs="Arial"/>
                <w:sz w:val="20"/>
                <w:lang w:val="en-US"/>
              </w:rPr>
              <w:t xml:space="preserve"> and </w:t>
            </w:r>
            <w:proofErr w:type="spellStart"/>
            <w:r w:rsidRPr="008270A3">
              <w:rPr>
                <w:rFonts w:ascii="Arial" w:hAnsi="Arial" w:cs="Arial"/>
                <w:sz w:val="20"/>
                <w:lang w:val="en-US"/>
              </w:rPr>
              <w:t>aSCGILength</w:t>
            </w:r>
            <w:proofErr w:type="spellEnd"/>
            <w:r w:rsidRPr="008270A3">
              <w:rPr>
                <w:rFonts w:ascii="Arial" w:hAnsi="Arial" w:cs="Arial"/>
                <w:sz w:val="20"/>
                <w:lang w:val="en-US"/>
              </w:rPr>
              <w:t xml:space="preserve"> are defined in Table 20-28 (DMG PHY characteristics)"</w:t>
            </w:r>
          </w:p>
        </w:tc>
      </w:tr>
    </w:tbl>
    <w:p w14:paraId="12193A74" w14:textId="77777777" w:rsidR="008270A3" w:rsidRDefault="008270A3" w:rsidP="000C70E1"/>
    <w:p w14:paraId="7574911E" w14:textId="10F597C5" w:rsidR="00AE3013" w:rsidRDefault="00693DEA" w:rsidP="000C70E1">
      <w:r>
        <w:t>Resolution: Accept</w:t>
      </w:r>
    </w:p>
    <w:p w14:paraId="38CC1611" w14:textId="0877582E" w:rsidR="00693DEA" w:rsidRDefault="00693DEA" w:rsidP="000C70E1"/>
    <w:p w14:paraId="657E938E" w14:textId="61663B1D" w:rsidR="00693DEA" w:rsidRDefault="00693DEA" w:rsidP="000C70E1">
      <w:pPr>
        <w:rPr>
          <w:i/>
        </w:rPr>
      </w:pPr>
      <w:r>
        <w:rPr>
          <w:i/>
        </w:rPr>
        <w:t xml:space="preserve">Instruct the Editor to </w:t>
      </w:r>
      <w:r w:rsidR="0027469F">
        <w:rPr>
          <w:i/>
        </w:rPr>
        <w:t>replace the numeric constants from Table 20-4 with PHY parameter names as described above.</w:t>
      </w:r>
    </w:p>
    <w:p w14:paraId="29F6BBD3" w14:textId="69534851" w:rsidR="0027469F" w:rsidRDefault="0027469F" w:rsidP="000C70E1"/>
    <w:p w14:paraId="3B0A35D3" w14:textId="11BFB6CC" w:rsidR="00643211" w:rsidRDefault="00643211" w:rsidP="000C70E1"/>
    <w:p w14:paraId="02D46D1B" w14:textId="5F9C654F" w:rsidR="00643211" w:rsidRDefault="00643211" w:rsidP="000C70E1"/>
    <w:tbl>
      <w:tblPr>
        <w:tblW w:w="8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481"/>
        <w:gridCol w:w="1106"/>
        <w:gridCol w:w="2576"/>
        <w:gridCol w:w="2555"/>
      </w:tblGrid>
      <w:tr w:rsidR="00F961FD" w:rsidRPr="00F961FD" w14:paraId="6E58291D" w14:textId="77777777" w:rsidTr="00F961FD">
        <w:trPr>
          <w:trHeight w:val="5100"/>
        </w:trPr>
        <w:tc>
          <w:tcPr>
            <w:tcW w:w="579" w:type="dxa"/>
            <w:shd w:val="clear" w:color="auto" w:fill="auto"/>
            <w:hideMark/>
          </w:tcPr>
          <w:p w14:paraId="56CE5722" w14:textId="77777777" w:rsidR="00F961FD" w:rsidRPr="00F961FD" w:rsidRDefault="00F961FD" w:rsidP="00F961FD">
            <w:pPr>
              <w:jc w:val="right"/>
              <w:rPr>
                <w:rFonts w:ascii="Arial" w:hAnsi="Arial" w:cs="Arial"/>
                <w:sz w:val="20"/>
                <w:lang w:val="en-US"/>
              </w:rPr>
            </w:pPr>
            <w:r w:rsidRPr="00F961FD">
              <w:rPr>
                <w:rFonts w:ascii="Arial" w:hAnsi="Arial" w:cs="Arial"/>
                <w:sz w:val="20"/>
                <w:lang w:val="en-US"/>
              </w:rPr>
              <w:lastRenderedPageBreak/>
              <w:t>1316</w:t>
            </w:r>
          </w:p>
        </w:tc>
        <w:tc>
          <w:tcPr>
            <w:tcW w:w="1536" w:type="dxa"/>
            <w:shd w:val="clear" w:color="auto" w:fill="auto"/>
            <w:hideMark/>
          </w:tcPr>
          <w:p w14:paraId="44F192F6" w14:textId="77777777" w:rsidR="00F961FD" w:rsidRPr="00F961FD" w:rsidRDefault="00F961FD" w:rsidP="00F961FD">
            <w:pPr>
              <w:rPr>
                <w:rFonts w:ascii="Arial" w:hAnsi="Arial" w:cs="Arial"/>
                <w:sz w:val="20"/>
                <w:lang w:val="en-US"/>
              </w:rPr>
            </w:pPr>
            <w:r w:rsidRPr="00F961FD">
              <w:rPr>
                <w:rFonts w:ascii="Arial" w:hAnsi="Arial" w:cs="Arial"/>
                <w:sz w:val="20"/>
                <w:lang w:val="en-US"/>
              </w:rPr>
              <w:t>Li-Hsiang Sun</w:t>
            </w:r>
          </w:p>
        </w:tc>
        <w:tc>
          <w:tcPr>
            <w:tcW w:w="920" w:type="dxa"/>
            <w:shd w:val="clear" w:color="auto" w:fill="auto"/>
            <w:hideMark/>
          </w:tcPr>
          <w:p w14:paraId="029FB885" w14:textId="77777777" w:rsidR="00F961FD" w:rsidRPr="00F961FD" w:rsidRDefault="00F961FD" w:rsidP="00F961FD">
            <w:pPr>
              <w:rPr>
                <w:rFonts w:ascii="Arial" w:hAnsi="Arial" w:cs="Arial"/>
                <w:sz w:val="20"/>
                <w:lang w:val="en-US"/>
              </w:rPr>
            </w:pPr>
            <w:r w:rsidRPr="00F961FD">
              <w:rPr>
                <w:rFonts w:ascii="Arial" w:hAnsi="Arial" w:cs="Arial"/>
                <w:sz w:val="20"/>
                <w:lang w:val="en-US"/>
              </w:rPr>
              <w:t>20.9.2.2.7</w:t>
            </w:r>
          </w:p>
        </w:tc>
        <w:tc>
          <w:tcPr>
            <w:tcW w:w="2673" w:type="dxa"/>
            <w:shd w:val="clear" w:color="auto" w:fill="auto"/>
            <w:hideMark/>
          </w:tcPr>
          <w:p w14:paraId="44766EED" w14:textId="77777777" w:rsidR="00F961FD" w:rsidRPr="00F961FD" w:rsidRDefault="00F961FD" w:rsidP="00F961FD">
            <w:pPr>
              <w:rPr>
                <w:rFonts w:ascii="Arial" w:hAnsi="Arial" w:cs="Arial"/>
                <w:sz w:val="20"/>
                <w:lang w:val="en-US"/>
              </w:rPr>
            </w:pPr>
            <w:r w:rsidRPr="00F961FD">
              <w:rPr>
                <w:rFonts w:ascii="Arial" w:hAnsi="Arial" w:cs="Arial"/>
                <w:sz w:val="20"/>
                <w:lang w:val="en-US"/>
              </w:rPr>
              <w:t>The description of 20.9.2.2.7 channel measurement may need to be improved:</w:t>
            </w:r>
            <w:r w:rsidRPr="00F961FD">
              <w:rPr>
                <w:rFonts w:ascii="Arial" w:hAnsi="Arial" w:cs="Arial"/>
                <w:sz w:val="20"/>
                <w:lang w:val="en-US"/>
              </w:rPr>
              <w:br/>
            </w:r>
            <w:r w:rsidRPr="00F961FD">
              <w:rPr>
                <w:rFonts w:ascii="Arial" w:hAnsi="Arial" w:cs="Arial"/>
                <w:sz w:val="20"/>
                <w:lang w:val="en-US"/>
              </w:rPr>
              <w:br/>
            </w:r>
            <w:r w:rsidRPr="00F961FD">
              <w:rPr>
                <w:rFonts w:ascii="Arial" w:hAnsi="Arial" w:cs="Arial"/>
                <w:sz w:val="20"/>
                <w:lang w:val="en-US"/>
              </w:rPr>
              <w:br/>
            </w:r>
            <w:r w:rsidRPr="00F961FD">
              <w:rPr>
                <w:rFonts w:ascii="Arial" w:hAnsi="Arial" w:cs="Arial"/>
                <w:sz w:val="20"/>
                <w:lang w:val="en-US"/>
              </w:rPr>
              <w:br/>
              <w:t>It describes the largest amplitude based on the CE of BRP-RX, but later in the paragraph it uses TRN-</w:t>
            </w:r>
            <w:proofErr w:type="gramStart"/>
            <w:r w:rsidRPr="00F961FD">
              <w:rPr>
                <w:rFonts w:ascii="Arial" w:hAnsi="Arial" w:cs="Arial"/>
                <w:sz w:val="20"/>
                <w:lang w:val="en-US"/>
              </w:rPr>
              <w:t>T  (</w:t>
            </w:r>
            <w:proofErr w:type="gramEnd"/>
            <w:r w:rsidRPr="00F961FD">
              <w:rPr>
                <w:rFonts w:ascii="Arial" w:hAnsi="Arial" w:cs="Arial"/>
                <w:sz w:val="20"/>
                <w:lang w:val="en-US"/>
              </w:rPr>
              <w:t>mixing field and subfield). It is not clear what beam refinement feedback subfield refers to</w:t>
            </w:r>
            <w:r w:rsidRPr="00F961FD">
              <w:rPr>
                <w:rFonts w:ascii="Arial" w:hAnsi="Arial" w:cs="Arial"/>
                <w:sz w:val="20"/>
                <w:lang w:val="en-US"/>
              </w:rPr>
              <w:br/>
            </w:r>
            <w:r w:rsidRPr="00F961FD">
              <w:rPr>
                <w:rFonts w:ascii="Arial" w:hAnsi="Arial" w:cs="Arial"/>
                <w:sz w:val="20"/>
                <w:lang w:val="en-US"/>
              </w:rPr>
              <w:br/>
            </w:r>
            <w:r w:rsidRPr="00F961FD">
              <w:rPr>
                <w:rFonts w:ascii="Arial" w:hAnsi="Arial" w:cs="Arial"/>
                <w:sz w:val="20"/>
                <w:lang w:val="en-US"/>
              </w:rPr>
              <w:br/>
            </w:r>
            <w:r w:rsidRPr="00F961FD">
              <w:rPr>
                <w:rFonts w:ascii="Arial" w:hAnsi="Arial" w:cs="Arial"/>
                <w:sz w:val="20"/>
                <w:lang w:val="en-US"/>
              </w:rPr>
              <w:br/>
              <w:t xml:space="preserve">In table 9-256, each tap I/Q measurement is relative to the 'strongest tap measured', however in this </w:t>
            </w:r>
            <w:proofErr w:type="spellStart"/>
            <w:r w:rsidRPr="00F961FD">
              <w:rPr>
                <w:rFonts w:ascii="Arial" w:hAnsi="Arial" w:cs="Arial"/>
                <w:sz w:val="20"/>
                <w:lang w:val="en-US"/>
              </w:rPr>
              <w:t>cluase</w:t>
            </w:r>
            <w:proofErr w:type="spellEnd"/>
            <w:r w:rsidRPr="00F961FD">
              <w:rPr>
                <w:rFonts w:ascii="Arial" w:hAnsi="Arial" w:cs="Arial"/>
                <w:sz w:val="20"/>
                <w:lang w:val="en-US"/>
              </w:rPr>
              <w:t>, each tap is relative to the same tap measured in the first TRN-T</w:t>
            </w:r>
          </w:p>
        </w:tc>
        <w:tc>
          <w:tcPr>
            <w:tcW w:w="2672" w:type="dxa"/>
            <w:shd w:val="clear" w:color="auto" w:fill="auto"/>
            <w:hideMark/>
          </w:tcPr>
          <w:p w14:paraId="0E8A652D" w14:textId="77777777" w:rsidR="00F961FD" w:rsidRPr="00F961FD" w:rsidRDefault="00F961FD" w:rsidP="00F961FD">
            <w:pPr>
              <w:rPr>
                <w:rFonts w:ascii="Arial" w:hAnsi="Arial" w:cs="Arial"/>
                <w:sz w:val="20"/>
                <w:lang w:val="en-US"/>
              </w:rPr>
            </w:pPr>
            <w:r w:rsidRPr="00F961FD">
              <w:rPr>
                <w:rFonts w:ascii="Arial" w:hAnsi="Arial" w:cs="Arial"/>
                <w:sz w:val="20"/>
                <w:lang w:val="en-US"/>
              </w:rPr>
              <w:t>revise the procedure in 20.9.2.2.7 to be consistent with the description of table 9-256</w:t>
            </w:r>
          </w:p>
        </w:tc>
      </w:tr>
    </w:tbl>
    <w:p w14:paraId="0DE7601E" w14:textId="77777777" w:rsidR="00F961FD" w:rsidRDefault="00F961FD" w:rsidP="000C70E1"/>
    <w:p w14:paraId="13F015C6" w14:textId="77777777" w:rsidR="00AE3013" w:rsidRPr="000C70E1" w:rsidRDefault="00AE3013" w:rsidP="000C70E1"/>
    <w:p w14:paraId="7C8019BA" w14:textId="71D4B6BF" w:rsidR="000C70E1" w:rsidRDefault="002E467D">
      <w:r>
        <w:t>Resolution: Revise</w:t>
      </w:r>
    </w:p>
    <w:p w14:paraId="0873C263" w14:textId="5C38DA27" w:rsidR="002E467D" w:rsidRDefault="003B1CFC">
      <w:r>
        <w:t xml:space="preserve">Discussion: The description in 20.9.2.2.7 Channel measurement seems consistent with Table 9-256.  However, TRN-T should be changed to TRN to be </w:t>
      </w:r>
      <w:proofErr w:type="spellStart"/>
      <w:r>
        <w:t>consisten</w:t>
      </w:r>
      <w:proofErr w:type="spellEnd"/>
      <w:r>
        <w:t xml:space="preserve"> with 20.9.2.2.6.</w:t>
      </w:r>
    </w:p>
    <w:p w14:paraId="0C15E044" w14:textId="3E4938DD" w:rsidR="003B1CFC" w:rsidRDefault="003B1CFC"/>
    <w:p w14:paraId="1A175DEA" w14:textId="0D7A9581" w:rsidR="003B1CFC" w:rsidRDefault="003B1CFC"/>
    <w:p w14:paraId="32C631E2" w14:textId="1A55E6ED" w:rsidR="003B1CFC" w:rsidRDefault="003B1CFC">
      <w:pPr>
        <w:rPr>
          <w:i/>
        </w:rPr>
      </w:pPr>
      <w:r>
        <w:rPr>
          <w:i/>
        </w:rPr>
        <w:t>Instruct the Editor to modify Section 20.9.2.2.7 as shown:</w:t>
      </w:r>
    </w:p>
    <w:p w14:paraId="6C88C92B" w14:textId="569A63DE" w:rsidR="00887A0D" w:rsidRDefault="00887A0D"/>
    <w:p w14:paraId="04769C19" w14:textId="77777777" w:rsidR="00887A0D" w:rsidRDefault="00887A0D" w:rsidP="00887A0D">
      <w:pPr>
        <w:pStyle w:val="H5"/>
        <w:numPr>
          <w:ilvl w:val="0"/>
          <w:numId w:val="1"/>
        </w:numPr>
        <w:rPr>
          <w:w w:val="100"/>
        </w:rPr>
      </w:pPr>
      <w:r>
        <w:rPr>
          <w:w w:val="100"/>
        </w:rPr>
        <w:t>Channel measurement</w:t>
      </w:r>
    </w:p>
    <w:p w14:paraId="554F0FDF" w14:textId="31130137" w:rsidR="00887A0D" w:rsidRDefault="00887A0D" w:rsidP="00887A0D">
      <w:pPr>
        <w:pStyle w:val="T"/>
        <w:rPr>
          <w:w w:val="100"/>
        </w:rPr>
      </w:pPr>
      <w:r>
        <w:rPr>
          <w:w w:val="100"/>
        </w:rPr>
        <w:t xml:space="preserve">The good autocorrelation properties of the </w:t>
      </w:r>
      <w:proofErr w:type="spellStart"/>
      <w:r>
        <w:rPr>
          <w:w w:val="100"/>
        </w:rPr>
        <w:t>Golay</w:t>
      </w:r>
      <w:proofErr w:type="spellEnd"/>
      <w:r>
        <w:rPr>
          <w:w w:val="100"/>
        </w:rPr>
        <w:t xml:space="preserve"> sequence enable reconstructing part of the impulse response of the channel between the transmitter and the receiver. The receiver should find the tap with largest amplitude in the channel during the C</w:t>
      </w:r>
      <w:ins w:id="1" w:author="Christopher Hansen" w:date="2018-06-29T16:56:00Z">
        <w:r w:rsidR="001A7050">
          <w:rPr>
            <w:w w:val="100"/>
          </w:rPr>
          <w:t xml:space="preserve">hannel </w:t>
        </w:r>
      </w:ins>
      <w:r>
        <w:rPr>
          <w:w w:val="100"/>
        </w:rPr>
        <w:t>E</w:t>
      </w:r>
      <w:ins w:id="2" w:author="Christopher Hansen" w:date="2018-06-29T16:56:00Z">
        <w:r w:rsidR="001A7050">
          <w:rPr>
            <w:w w:val="100"/>
          </w:rPr>
          <w:t>stimation</w:t>
        </w:r>
      </w:ins>
      <w:r>
        <w:rPr>
          <w:w w:val="100"/>
        </w:rPr>
        <w:t xml:space="preserve"> field</w:t>
      </w:r>
      <w:ins w:id="3" w:author="Christopher Hansen" w:date="2018-06-29T16:55:00Z">
        <w:r w:rsidR="001A7050">
          <w:rPr>
            <w:w w:val="100"/>
          </w:rPr>
          <w:t xml:space="preserve"> in the </w:t>
        </w:r>
      </w:ins>
      <w:proofErr w:type="spellStart"/>
      <w:ins w:id="4" w:author="Christopher Hansen" w:date="2018-06-29T16:57:00Z">
        <w:r w:rsidR="001A7050">
          <w:rPr>
            <w:w w:val="100"/>
          </w:rPr>
          <w:t>preamble</w:t>
        </w:r>
      </w:ins>
      <w:del w:id="5" w:author="Christopher Hansen" w:date="2018-06-29T16:55:00Z">
        <w:r w:rsidDel="001A7050">
          <w:rPr>
            <w:w w:val="100"/>
          </w:rPr>
          <w:delText xml:space="preserve"> of </w:delText>
        </w:r>
      </w:del>
      <w:r>
        <w:rPr>
          <w:w w:val="100"/>
        </w:rPr>
        <w:t>the</w:t>
      </w:r>
      <w:proofErr w:type="spellEnd"/>
      <w:r>
        <w:rPr>
          <w:w w:val="100"/>
        </w:rPr>
        <w:t xml:space="preserve"> BRP-RX</w:t>
      </w:r>
      <w:ins w:id="6" w:author="Christopher Hansen" w:date="2018-06-29T16:57:00Z">
        <w:r w:rsidR="001A7050">
          <w:rPr>
            <w:w w:val="100"/>
          </w:rPr>
          <w:t xml:space="preserve"> </w:t>
        </w:r>
      </w:ins>
      <w:ins w:id="7" w:author="Christopher Hansen" w:date="2018-07-03T16:09:00Z">
        <w:r w:rsidR="0057090B">
          <w:rPr>
            <w:w w:val="100"/>
          </w:rPr>
          <w:t>packet</w:t>
        </w:r>
      </w:ins>
      <w:r>
        <w:rPr>
          <w:w w:val="100"/>
        </w:rPr>
        <w:t xml:space="preserve">. It selects thereafter the set of taps that is measured around the tap with the largest amplitude, according to dot11ChanMeasFBCKNtaps. It can select a contiguous set of taps or select a noncontiguous set of </w:t>
      </w:r>
      <w:proofErr w:type="spellStart"/>
      <w:r>
        <w:rPr>
          <w:w w:val="100"/>
        </w:rPr>
        <w:t>taps,</w:t>
      </w:r>
      <w:del w:id="8" w:author="Christopher Hansen" w:date="2018-06-29T16:51:00Z">
        <w:r w:rsidDel="00824FC0">
          <w:rPr>
            <w:w w:val="100"/>
          </w:rPr>
          <w:delText xml:space="preserve"> </w:delText>
        </w:r>
      </w:del>
      <w:r>
        <w:rPr>
          <w:w w:val="100"/>
        </w:rPr>
        <w:t>and</w:t>
      </w:r>
      <w:proofErr w:type="spellEnd"/>
      <w:r>
        <w:rPr>
          <w:w w:val="100"/>
        </w:rPr>
        <w:t xml:space="preserve"> include the tap delays subfield as part of the subfield measurement. It then measures the phase and amplitude of the corresponding channel taps in each of the </w:t>
      </w:r>
      <w:proofErr w:type="spellStart"/>
      <w:r>
        <w:rPr>
          <w:w w:val="100"/>
        </w:rPr>
        <w:t>TRN</w:t>
      </w:r>
      <w:ins w:id="9" w:author="Christopher Hansen" w:date="2018-06-29T16:52:00Z">
        <w:r w:rsidR="00824FC0" w:rsidRPr="00824FC0">
          <w:rPr>
            <w:w w:val="100"/>
            <w:vertAlign w:val="subscript"/>
            <w:rPrChange w:id="10" w:author="Christopher Hansen" w:date="2018-06-29T16:52:00Z">
              <w:rPr>
                <w:w w:val="100"/>
              </w:rPr>
            </w:rPrChange>
          </w:rPr>
          <w:t>x</w:t>
        </w:r>
      </w:ins>
      <w:proofErr w:type="spellEnd"/>
      <w:del w:id="11" w:author="Christopher Hansen" w:date="2018-06-29T16:52:00Z">
        <w:r w:rsidDel="00824FC0">
          <w:rPr>
            <w:w w:val="100"/>
          </w:rPr>
          <w:delText>-T</w:delText>
        </w:r>
      </w:del>
      <w:r>
        <w:rPr>
          <w:w w:val="100"/>
        </w:rPr>
        <w:t xml:space="preserve"> </w:t>
      </w:r>
      <w:ins w:id="12" w:author="Christopher Hansen" w:date="2018-06-29T16:52:00Z">
        <w:r w:rsidR="00824FC0">
          <w:rPr>
            <w:w w:val="100"/>
          </w:rPr>
          <w:t>sub</w:t>
        </w:r>
      </w:ins>
      <w:r>
        <w:rPr>
          <w:w w:val="100"/>
        </w:rPr>
        <w:t xml:space="preserve">field repetition (except for </w:t>
      </w:r>
      <w:ins w:id="13" w:author="Christopher Hansen" w:date="2018-06-29T16:58:00Z">
        <w:r w:rsidR="001A7050">
          <w:rPr>
            <w:w w:val="100"/>
          </w:rPr>
          <w:t>the CE subfield of each TRN-Unit</w:t>
        </w:r>
      </w:ins>
      <w:del w:id="14" w:author="Christopher Hansen" w:date="2018-06-29T16:58:00Z">
        <w:r w:rsidDel="001A7050">
          <w:rPr>
            <w:w w:val="100"/>
          </w:rPr>
          <w:delText>those using the CE AWV configuration</w:delText>
        </w:r>
      </w:del>
      <w:r>
        <w:rPr>
          <w:w w:val="100"/>
        </w:rPr>
        <w:t xml:space="preserve">). The beam refinement feedback </w:t>
      </w:r>
      <w:ins w:id="15" w:author="Christopher Hansen" w:date="2018-07-02T12:57:00Z">
        <w:r w:rsidR="00DC3185">
          <w:rPr>
            <w:w w:val="100"/>
          </w:rPr>
          <w:t xml:space="preserve">in </w:t>
        </w:r>
      </w:ins>
      <w:r>
        <w:rPr>
          <w:w w:val="100"/>
        </w:rPr>
        <w:t xml:space="preserve">subfield k-1 is the </w:t>
      </w:r>
      <w:del w:id="16" w:author="Christopher Hansen" w:date="2018-07-02T12:58:00Z">
        <w:r w:rsidDel="00587E88">
          <w:rPr>
            <w:w w:val="100"/>
          </w:rPr>
          <w:delText xml:space="preserve">relative </w:delText>
        </w:r>
      </w:del>
      <w:r>
        <w:rPr>
          <w:w w:val="100"/>
        </w:rPr>
        <w:t xml:space="preserve">amplitude and phase of this tap in the </w:t>
      </w:r>
      <w:proofErr w:type="spellStart"/>
      <w:r>
        <w:rPr>
          <w:w w:val="100"/>
        </w:rPr>
        <w:t>k’th</w:t>
      </w:r>
      <w:proofErr w:type="spellEnd"/>
      <w:r>
        <w:rPr>
          <w:w w:val="100"/>
        </w:rPr>
        <w:t xml:space="preserve"> repetition </w:t>
      </w:r>
      <w:del w:id="17" w:author="Christopher Hansen" w:date="2018-07-02T12:58:00Z">
        <w:r w:rsidDel="00587E88">
          <w:rPr>
            <w:w w:val="100"/>
          </w:rPr>
          <w:delText xml:space="preserve">compared </w:delText>
        </w:r>
      </w:del>
      <w:ins w:id="18" w:author="Christopher Hansen" w:date="2018-07-02T12:58:00Z">
        <w:r w:rsidR="00587E88">
          <w:rPr>
            <w:w w:val="100"/>
          </w:rPr>
          <w:t xml:space="preserve">relative </w:t>
        </w:r>
      </w:ins>
      <w:r>
        <w:rPr>
          <w:w w:val="100"/>
        </w:rPr>
        <w:t>to th</w:t>
      </w:r>
      <w:ins w:id="19" w:author="Christopher Hansen" w:date="2018-07-02T12:58:00Z">
        <w:r w:rsidR="00587E88">
          <w:rPr>
            <w:w w:val="100"/>
          </w:rPr>
          <w:t>e largest amplitude version</w:t>
        </w:r>
      </w:ins>
      <w:ins w:id="20" w:author="Christopher Hansen" w:date="2018-07-02T12:59:00Z">
        <w:r w:rsidR="00587E88">
          <w:rPr>
            <w:w w:val="100"/>
          </w:rPr>
          <w:t xml:space="preserve"> of th</w:t>
        </w:r>
      </w:ins>
      <w:r>
        <w:rPr>
          <w:w w:val="100"/>
        </w:rPr>
        <w:t xml:space="preserve">is tap in </w:t>
      </w:r>
      <w:ins w:id="21" w:author="Christopher Hansen" w:date="2018-07-02T12:59:00Z">
        <w:r w:rsidR="00587E88">
          <w:rPr>
            <w:w w:val="100"/>
          </w:rPr>
          <w:t xml:space="preserve">all </w:t>
        </w:r>
      </w:ins>
      <w:del w:id="22" w:author="Christopher Hansen" w:date="2018-07-02T12:59:00Z">
        <w:r w:rsidDel="00587E88">
          <w:rPr>
            <w:w w:val="100"/>
          </w:rPr>
          <w:delText xml:space="preserve">the first </w:delText>
        </w:r>
      </w:del>
      <w:r>
        <w:rPr>
          <w:w w:val="100"/>
        </w:rPr>
        <w:t>TRN</w:t>
      </w:r>
      <w:del w:id="23" w:author="Christopher Hansen" w:date="2018-06-29T16:52:00Z">
        <w:r w:rsidDel="00824FC0">
          <w:rPr>
            <w:w w:val="100"/>
          </w:rPr>
          <w:delText>-T</w:delText>
        </w:r>
      </w:del>
      <w:r>
        <w:rPr>
          <w:w w:val="100"/>
        </w:rPr>
        <w:t xml:space="preserve"> </w:t>
      </w:r>
      <w:proofErr w:type="gramStart"/>
      <w:r>
        <w:rPr>
          <w:w w:val="100"/>
        </w:rPr>
        <w:t>subfield</w:t>
      </w:r>
      <w:ins w:id="24" w:author="Christopher Hansen" w:date="2018-07-02T12:59:00Z">
        <w:r w:rsidR="00587E88">
          <w:rPr>
            <w:w w:val="100"/>
          </w:rPr>
          <w:t>s</w:t>
        </w:r>
      </w:ins>
      <w:r>
        <w:rPr>
          <w:w w:val="100"/>
        </w:rPr>
        <w:t>(</w:t>
      </w:r>
      <w:proofErr w:type="gramEnd"/>
      <w:r>
        <w:rPr>
          <w:w w:val="100"/>
        </w:rPr>
        <w:t>#64).</w:t>
      </w:r>
    </w:p>
    <w:p w14:paraId="7BF60F31" w14:textId="77777777" w:rsidR="00887A0D" w:rsidRPr="00693DEA" w:rsidRDefault="00887A0D"/>
    <w:p w14:paraId="5967FBBD" w14:textId="77777777" w:rsidR="000C70E1" w:rsidRPr="00327F9F" w:rsidRDefault="000C70E1">
      <w:pPr>
        <w:rPr>
          <w:i/>
        </w:rPr>
      </w:pPr>
    </w:p>
    <w:sectPr w:rsidR="000C70E1" w:rsidRPr="00327F9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96DDC" w14:textId="77777777" w:rsidR="006F0FBC" w:rsidRDefault="006F0FBC">
      <w:r>
        <w:separator/>
      </w:r>
    </w:p>
  </w:endnote>
  <w:endnote w:type="continuationSeparator" w:id="0">
    <w:p w14:paraId="27ECEBCF" w14:textId="77777777" w:rsidR="006F0FBC" w:rsidRDefault="006F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9D13" w14:textId="77777777" w:rsidR="0029020B" w:rsidRDefault="008F2CC3">
    <w:pPr>
      <w:pStyle w:val="Footer"/>
      <w:tabs>
        <w:tab w:val="clear" w:pos="6480"/>
        <w:tab w:val="center" w:pos="4680"/>
        <w:tab w:val="right" w:pos="9360"/>
      </w:tabs>
    </w:pPr>
    <w:fldSimple w:instr=" SUBJECT  \* MERGEFORMAT ">
      <w:r w:rsidR="00EB611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5550FD">
      <w:t xml:space="preserve">C. Hansen, </w:t>
    </w:r>
    <w:proofErr w:type="spellStart"/>
    <w:r w:rsidR="005550FD">
      <w:t>Peraso</w:t>
    </w:r>
    <w:proofErr w:type="spellEnd"/>
    <w:r w:rsidR="0029020B">
      <w:fldChar w:fldCharType="end"/>
    </w:r>
  </w:p>
  <w:p w14:paraId="5F6FAF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5114F" w14:textId="77777777" w:rsidR="006F0FBC" w:rsidRDefault="006F0FBC">
      <w:r>
        <w:separator/>
      </w:r>
    </w:p>
  </w:footnote>
  <w:footnote w:type="continuationSeparator" w:id="0">
    <w:p w14:paraId="361993ED" w14:textId="77777777" w:rsidR="006F0FBC" w:rsidRDefault="006F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9806" w14:textId="77777777"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5550FD">
      <w:t>June 2018</w:t>
    </w:r>
    <w:r>
      <w:fldChar w:fldCharType="end"/>
    </w:r>
    <w:r>
      <w:tab/>
    </w:r>
    <w:r>
      <w:tab/>
    </w:r>
    <w:fldSimple w:instr=" TITLE  \* MERGEFORMAT ">
      <w:r w:rsidR="005550FD">
        <w:t>doc.: IEEE 802.11-18/1084r0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82254A0"/>
    <w:lvl w:ilvl="0">
      <w:numFmt w:val="bullet"/>
      <w:lvlText w:val="*"/>
      <w:lvlJc w:val="left"/>
      <w:pPr>
        <w:ind w:left="0" w:firstLine="0"/>
      </w:pPr>
    </w:lvl>
  </w:abstractNum>
  <w:num w:numId="1">
    <w:abstractNumId w:val="0"/>
    <w:lvlOverride w:ilvl="0">
      <w:lvl w:ilvl="0">
        <w:numFmt w:val="bullet"/>
        <w:lvlText w:val="20.9.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AD" w15:userId="S-1-5-21-2425174252-2811469544-2537343074-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11C"/>
    <w:rsid w:val="00050CB4"/>
    <w:rsid w:val="00062769"/>
    <w:rsid w:val="000C70E1"/>
    <w:rsid w:val="000F32DF"/>
    <w:rsid w:val="001124F5"/>
    <w:rsid w:val="001A7050"/>
    <w:rsid w:val="001D693C"/>
    <w:rsid w:val="001D723B"/>
    <w:rsid w:val="001D78FC"/>
    <w:rsid w:val="0024014A"/>
    <w:rsid w:val="00255CFC"/>
    <w:rsid w:val="0027469F"/>
    <w:rsid w:val="0029020B"/>
    <w:rsid w:val="002D44BE"/>
    <w:rsid w:val="002E467D"/>
    <w:rsid w:val="00327F9F"/>
    <w:rsid w:val="003B1CFC"/>
    <w:rsid w:val="003D12E9"/>
    <w:rsid w:val="00442037"/>
    <w:rsid w:val="00481466"/>
    <w:rsid w:val="004B064B"/>
    <w:rsid w:val="00532436"/>
    <w:rsid w:val="005550FD"/>
    <w:rsid w:val="0057090B"/>
    <w:rsid w:val="00587E88"/>
    <w:rsid w:val="00616A5D"/>
    <w:rsid w:val="0062440B"/>
    <w:rsid w:val="00643211"/>
    <w:rsid w:val="00693DEA"/>
    <w:rsid w:val="006C0727"/>
    <w:rsid w:val="006E145F"/>
    <w:rsid w:val="006F0FBC"/>
    <w:rsid w:val="0073272A"/>
    <w:rsid w:val="00770572"/>
    <w:rsid w:val="007B55D0"/>
    <w:rsid w:val="00824FC0"/>
    <w:rsid w:val="008270A3"/>
    <w:rsid w:val="00887A0D"/>
    <w:rsid w:val="008B2BB3"/>
    <w:rsid w:val="008F2CC3"/>
    <w:rsid w:val="0094637E"/>
    <w:rsid w:val="00947ECF"/>
    <w:rsid w:val="009F2FBC"/>
    <w:rsid w:val="00A10E7A"/>
    <w:rsid w:val="00A4389C"/>
    <w:rsid w:val="00AA427C"/>
    <w:rsid w:val="00AC2649"/>
    <w:rsid w:val="00AE3013"/>
    <w:rsid w:val="00BE68C2"/>
    <w:rsid w:val="00CA09B2"/>
    <w:rsid w:val="00CE3FA2"/>
    <w:rsid w:val="00D7675E"/>
    <w:rsid w:val="00DC3185"/>
    <w:rsid w:val="00DC5A7B"/>
    <w:rsid w:val="00E85203"/>
    <w:rsid w:val="00EB611C"/>
    <w:rsid w:val="00F67390"/>
    <w:rsid w:val="00F961FD"/>
    <w:rsid w:val="00FE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583DF"/>
  <w15:chartTrackingRefBased/>
  <w15:docId w15:val="{92577E1B-E495-496F-B9D1-DCD99A98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887A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rPr>
  </w:style>
  <w:style w:type="paragraph" w:customStyle="1" w:styleId="H5">
    <w:name w:val="H5"/>
    <w:aliases w:val="1.1.1.1.1"/>
    <w:next w:val="T"/>
    <w:uiPriority w:val="99"/>
    <w:rsid w:val="00887A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10515">
      <w:bodyDiv w:val="1"/>
      <w:marLeft w:val="0"/>
      <w:marRight w:val="0"/>
      <w:marTop w:val="0"/>
      <w:marBottom w:val="0"/>
      <w:divBdr>
        <w:top w:val="none" w:sz="0" w:space="0" w:color="auto"/>
        <w:left w:val="none" w:sz="0" w:space="0" w:color="auto"/>
        <w:bottom w:val="none" w:sz="0" w:space="0" w:color="auto"/>
        <w:right w:val="none" w:sz="0" w:space="0" w:color="auto"/>
      </w:divBdr>
    </w:div>
    <w:div w:id="227614563">
      <w:bodyDiv w:val="1"/>
      <w:marLeft w:val="0"/>
      <w:marRight w:val="0"/>
      <w:marTop w:val="0"/>
      <w:marBottom w:val="0"/>
      <w:divBdr>
        <w:top w:val="none" w:sz="0" w:space="0" w:color="auto"/>
        <w:left w:val="none" w:sz="0" w:space="0" w:color="auto"/>
        <w:bottom w:val="none" w:sz="0" w:space="0" w:color="auto"/>
        <w:right w:val="none" w:sz="0" w:space="0" w:color="auto"/>
      </w:divBdr>
    </w:div>
    <w:div w:id="543101066">
      <w:bodyDiv w:val="1"/>
      <w:marLeft w:val="0"/>
      <w:marRight w:val="0"/>
      <w:marTop w:val="0"/>
      <w:marBottom w:val="0"/>
      <w:divBdr>
        <w:top w:val="none" w:sz="0" w:space="0" w:color="auto"/>
        <w:left w:val="none" w:sz="0" w:space="0" w:color="auto"/>
        <w:bottom w:val="none" w:sz="0" w:space="0" w:color="auto"/>
        <w:right w:val="none" w:sz="0" w:space="0" w:color="auto"/>
      </w:divBdr>
    </w:div>
    <w:div w:id="683022128">
      <w:bodyDiv w:val="1"/>
      <w:marLeft w:val="0"/>
      <w:marRight w:val="0"/>
      <w:marTop w:val="0"/>
      <w:marBottom w:val="0"/>
      <w:divBdr>
        <w:top w:val="none" w:sz="0" w:space="0" w:color="auto"/>
        <w:left w:val="none" w:sz="0" w:space="0" w:color="auto"/>
        <w:bottom w:val="none" w:sz="0" w:space="0" w:color="auto"/>
        <w:right w:val="none" w:sz="0" w:space="0" w:color="auto"/>
      </w:divBdr>
    </w:div>
    <w:div w:id="20599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tech\IEEEStandards\letterballots\revmd\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0</TotalTime>
  <Pages>4</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802.11-18/1084r0</vt:lpstr>
    </vt:vector>
  </TitlesOfParts>
  <Company>Some Company</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802.11-18/1084r0</dc:title>
  <dc:subject>Submission</dc:subject>
  <dc:creator>Christopher Hansen</dc:creator>
  <cp:keywords>June 2018</cp:keywords>
  <dc:description>C. Hansen, Peraso</dc:description>
  <cp:lastModifiedBy>Christopher Hansen</cp:lastModifiedBy>
  <cp:revision>2</cp:revision>
  <cp:lastPrinted>1900-01-01T08:00:00Z</cp:lastPrinted>
  <dcterms:created xsi:type="dcterms:W3CDTF">2018-07-09T20:30:00Z</dcterms:created>
  <dcterms:modified xsi:type="dcterms:W3CDTF">2018-07-09T20:30:00Z</dcterms:modified>
</cp:coreProperties>
</file>