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E2511" w:rsidP="00437D95">
            <w:pPr>
              <w:pStyle w:val="T2"/>
            </w:pPr>
            <w:r>
              <w:t xml:space="preserve">Missing </w:t>
            </w:r>
            <w:r w:rsidR="00062D53">
              <w:t xml:space="preserve">Header </w:t>
            </w:r>
            <w:r>
              <w:t>Fields for MU</w:t>
            </w:r>
            <w:r w:rsidR="00437D95">
              <w:t xml:space="preserve"> PPDU</w:t>
            </w:r>
            <w:r>
              <w:t xml:space="preserve"> Transmission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77C5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</w:t>
            </w:r>
            <w:r w:rsidR="00677C5D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9B48C2">
              <w:rPr>
                <w:b w:val="0"/>
                <w:sz w:val="20"/>
              </w:rPr>
              <w:t>1</w:t>
            </w:r>
            <w:r w:rsidR="00677C5D">
              <w:rPr>
                <w:b w:val="0"/>
                <w:sz w:val="20"/>
              </w:rPr>
              <w:t>4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D76EB2" w:rsidTr="009264AB">
        <w:trPr>
          <w:jc w:val="center"/>
        </w:trPr>
        <w:tc>
          <w:tcPr>
            <w:tcW w:w="2178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76EB2" w:rsidRDefault="00D76EB2" w:rsidP="00D76E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F62DC6">
                              <w:t>provides</w:t>
                            </w:r>
                            <w:r w:rsidR="009F7B72">
                              <w:t xml:space="preserve"> </w:t>
                            </w:r>
                            <w:r w:rsidR="000A36EE">
                              <w:t>a</w:t>
                            </w:r>
                            <w:r w:rsidR="0027677A">
                              <w:t xml:space="preserve"> </w:t>
                            </w:r>
                            <w:r w:rsidR="00437D95">
                              <w:t>review of the missi</w:t>
                            </w:r>
                            <w:r w:rsidR="00F30734">
                              <w:t>ng</w:t>
                            </w:r>
                            <w:r w:rsidR="00437D95">
                              <w:t xml:space="preserve"> header fields for MU PPDU transmission</w:t>
                            </w:r>
                            <w:r w:rsidR="005F6789">
                              <w:t xml:space="preserve"> and proposes the additional fields for </w:t>
                            </w:r>
                            <w:r w:rsidR="0020567F">
                              <w:t xml:space="preserve">the </w:t>
                            </w:r>
                            <w:r w:rsidR="005F6789">
                              <w:t>EDMG-Header-A and EDMG-Header-B</w:t>
                            </w:r>
                            <w:r w:rsidR="004C7775">
                              <w:t xml:space="preserve"> to the existing ones</w:t>
                            </w:r>
                            <w:r w:rsidR="008D0E41">
                              <w:t>.</w:t>
                            </w:r>
                            <w:r w:rsidR="00620076">
                              <w:t xml:space="preserve"> 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 xml:space="preserve">This document </w:t>
                      </w:r>
                      <w:r w:rsidR="00F62DC6">
                        <w:t>provides</w:t>
                      </w:r>
                      <w:r w:rsidR="009F7B72">
                        <w:t xml:space="preserve"> </w:t>
                      </w:r>
                      <w:r w:rsidR="000A36EE">
                        <w:t>a</w:t>
                      </w:r>
                      <w:r w:rsidR="0027677A">
                        <w:t xml:space="preserve"> </w:t>
                      </w:r>
                      <w:r w:rsidR="00437D95">
                        <w:t>review of the missi</w:t>
                      </w:r>
                      <w:r w:rsidR="00F30734">
                        <w:t>ng</w:t>
                      </w:r>
                      <w:r w:rsidR="00437D95">
                        <w:t xml:space="preserve"> header fields for MU PPDU transmission</w:t>
                      </w:r>
                      <w:r w:rsidR="005F6789">
                        <w:t xml:space="preserve"> and proposes the additional fields for </w:t>
                      </w:r>
                      <w:r w:rsidR="0020567F">
                        <w:t xml:space="preserve">the </w:t>
                      </w:r>
                      <w:r w:rsidR="005F6789">
                        <w:t>EDMG-Header-A and EDMG-Header-B</w:t>
                      </w:r>
                      <w:r w:rsidR="004C7775">
                        <w:t xml:space="preserve"> to the existing ones</w:t>
                      </w:r>
                      <w:r w:rsidR="008D0E41">
                        <w:t>.</w:t>
                      </w:r>
                      <w:r w:rsidR="00620076">
                        <w:t xml:space="preserve"> </w:t>
                      </w:r>
                    </w:p>
                    <w:p w:rsidR="0049180F" w:rsidRDefault="00491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1518A5" w:rsidRDefault="001518A5">
      <w:pPr>
        <w:rPr>
          <w:sz w:val="20"/>
        </w:rPr>
      </w:pPr>
    </w:p>
    <w:p w:rsidR="006D0973" w:rsidRDefault="006D0973">
      <w:pPr>
        <w:rPr>
          <w:sz w:val="20"/>
        </w:rPr>
      </w:pPr>
    </w:p>
    <w:p w:rsidR="006D0973" w:rsidRDefault="006D0973">
      <w:pPr>
        <w:rPr>
          <w:sz w:val="20"/>
        </w:rPr>
      </w:pPr>
    </w:p>
    <w:p w:rsidR="00643F9B" w:rsidRPr="00B07F6A" w:rsidRDefault="00B07F6A">
      <w:pPr>
        <w:rPr>
          <w:b/>
          <w:sz w:val="20"/>
        </w:rPr>
      </w:pPr>
      <w:r w:rsidRPr="000F75BA">
        <w:rPr>
          <w:b/>
          <w:sz w:val="20"/>
          <w:highlight w:val="green"/>
        </w:rPr>
        <w:t>MU</w:t>
      </w:r>
      <w:r w:rsidR="000F75BA" w:rsidRPr="000F75BA">
        <w:rPr>
          <w:b/>
          <w:sz w:val="20"/>
          <w:highlight w:val="green"/>
        </w:rPr>
        <w:t>-MIMO</w:t>
      </w:r>
      <w:r w:rsidRPr="000F75BA">
        <w:rPr>
          <w:b/>
          <w:sz w:val="20"/>
          <w:highlight w:val="green"/>
        </w:rPr>
        <w:t xml:space="preserve"> </w:t>
      </w:r>
      <w:r w:rsidR="000F75BA" w:rsidRPr="000F75BA">
        <w:rPr>
          <w:b/>
          <w:sz w:val="20"/>
          <w:highlight w:val="green"/>
        </w:rPr>
        <w:t>missing fields</w:t>
      </w:r>
    </w:p>
    <w:p w:rsidR="00A0300C" w:rsidRDefault="00A0300C">
      <w:pPr>
        <w:rPr>
          <w:sz w:val="20"/>
        </w:rPr>
      </w:pPr>
    </w:p>
    <w:p w:rsidR="00B07F6A" w:rsidRDefault="00A214CC">
      <w:pPr>
        <w:rPr>
          <w:sz w:val="20"/>
        </w:rPr>
      </w:pPr>
      <w:r>
        <w:rPr>
          <w:sz w:val="20"/>
        </w:rPr>
        <w:t>Comparing to the SU case, the MU MIMO misses the following parameters, which can be transmitted in the EDMG-Header-A and EDMG-Header-B:</w:t>
      </w:r>
    </w:p>
    <w:p w:rsidR="00A214CC" w:rsidRDefault="00A214CC">
      <w:pPr>
        <w:rPr>
          <w:sz w:val="20"/>
        </w:rPr>
      </w:pPr>
    </w:p>
    <w:p w:rsidR="00A214CC" w:rsidRDefault="00B47E9F" w:rsidP="00A214CC">
      <w:pPr>
        <w:pStyle w:val="ListParagraph"/>
        <w:numPr>
          <w:ilvl w:val="0"/>
          <w:numId w:val="37"/>
        </w:numPr>
        <w:rPr>
          <w:sz w:val="20"/>
        </w:rPr>
      </w:pPr>
      <w:r>
        <w:rPr>
          <w:sz w:val="20"/>
        </w:rPr>
        <w:t xml:space="preserve">TRN Subfield Sequence Length </w:t>
      </w:r>
      <w:r w:rsidR="00227278">
        <w:rPr>
          <w:sz w:val="20"/>
        </w:rPr>
        <w:t>–</w:t>
      </w:r>
      <w:r>
        <w:rPr>
          <w:sz w:val="20"/>
        </w:rPr>
        <w:t xml:space="preserve"> </w:t>
      </w:r>
      <w:r w:rsidR="00227278">
        <w:rPr>
          <w:sz w:val="20"/>
        </w:rPr>
        <w:t>2 bits</w:t>
      </w:r>
    </w:p>
    <w:p w:rsidR="00112485" w:rsidRDefault="00112485" w:rsidP="00A214CC">
      <w:pPr>
        <w:pStyle w:val="ListParagraph"/>
        <w:numPr>
          <w:ilvl w:val="0"/>
          <w:numId w:val="37"/>
        </w:numPr>
        <w:rPr>
          <w:sz w:val="20"/>
        </w:rPr>
      </w:pPr>
      <w:r>
        <w:rPr>
          <w:sz w:val="20"/>
        </w:rPr>
        <w:t>Number of Transmit Chains – 3 bits</w:t>
      </w:r>
    </w:p>
    <w:p w:rsidR="00B70C75" w:rsidRPr="00812EEC" w:rsidRDefault="00345820" w:rsidP="00A214CC">
      <w:pPr>
        <w:pStyle w:val="ListParagraph"/>
        <w:numPr>
          <w:ilvl w:val="0"/>
          <w:numId w:val="37"/>
        </w:numPr>
        <w:rPr>
          <w:sz w:val="20"/>
        </w:rPr>
      </w:pPr>
      <w:r w:rsidRPr="00812EEC">
        <w:rPr>
          <w:sz w:val="20"/>
        </w:rPr>
        <w:t>EDMG Beam Tracking Request – 1 bit</w:t>
      </w:r>
      <w:r w:rsidR="008371EA" w:rsidRPr="00812EEC">
        <w:rPr>
          <w:sz w:val="20"/>
        </w:rPr>
        <w:t xml:space="preserve"> (10.39.7)</w:t>
      </w:r>
    </w:p>
    <w:p w:rsidR="00345820" w:rsidRPr="00812EEC" w:rsidRDefault="00345820" w:rsidP="00A214CC">
      <w:pPr>
        <w:pStyle w:val="ListParagraph"/>
        <w:numPr>
          <w:ilvl w:val="0"/>
          <w:numId w:val="37"/>
        </w:numPr>
        <w:rPr>
          <w:sz w:val="20"/>
        </w:rPr>
      </w:pPr>
      <w:r w:rsidRPr="00812EEC">
        <w:rPr>
          <w:sz w:val="20"/>
        </w:rPr>
        <w:t>EDMG Beam Tracking Request Type – 1 bit</w:t>
      </w:r>
    </w:p>
    <w:p w:rsidR="00B07F6A" w:rsidRDefault="00B07F6A">
      <w:pPr>
        <w:rPr>
          <w:sz w:val="20"/>
        </w:rPr>
      </w:pPr>
    </w:p>
    <w:p w:rsidR="00A97CB2" w:rsidRDefault="00A97CB2" w:rsidP="00A97CB2">
      <w:pPr>
        <w:pStyle w:val="IEEEStdsParagraph"/>
      </w:pPr>
    </w:p>
    <w:p w:rsidR="00F25FFD" w:rsidRDefault="00F25FFD" w:rsidP="00A97CB2">
      <w:pPr>
        <w:pStyle w:val="IEEEStdsParagraph"/>
      </w:pPr>
      <w:r>
        <w:t xml:space="preserve">The proposal is to add the missing fields into the </w:t>
      </w:r>
      <w:r w:rsidR="005C5089">
        <w:t>EDMG-Header-A and EDMG-Header-B and introduce the modifications as shown below.</w:t>
      </w:r>
    </w:p>
    <w:p w:rsidR="00F25FFD" w:rsidRDefault="00AB0209" w:rsidP="00A97CB2">
      <w:pPr>
        <w:pStyle w:val="IEEEStdsParagraph"/>
      </w:pPr>
      <w:r>
        <w:t xml:space="preserve">The Differential EDMG-MCS2 field is redundant, because the </w:t>
      </w:r>
      <w:r w:rsidR="00896EC3">
        <w:t xml:space="preserve">MCSs for two streams can be signaled using Base MCS and Differential EDMG-MCS. </w:t>
      </w:r>
      <w:r w:rsidR="005E48EC">
        <w:t xml:space="preserve">The Base MCS defines the code rate for both </w:t>
      </w:r>
      <w:r w:rsidR="00CA2951">
        <w:t xml:space="preserve">spatial </w:t>
      </w:r>
      <w:r w:rsidR="005E48EC">
        <w:t xml:space="preserve">streams and modulation type for the first spatial stream. The </w:t>
      </w:r>
      <w:r w:rsidR="001B0AB9">
        <w:t>Differential EDMG-MCS defines the possible modulation change for the second spatial stream</w:t>
      </w:r>
      <w:r w:rsidR="00C8637E">
        <w:t xml:space="preserve"> relative to the first one. </w:t>
      </w:r>
    </w:p>
    <w:p w:rsidR="00406183" w:rsidRDefault="00406183" w:rsidP="00A97CB2">
      <w:pPr>
        <w:pStyle w:val="IEEEStdsParagraph"/>
      </w:pPr>
    </w:p>
    <w:p w:rsidR="000D7E55" w:rsidRPr="000D7E55" w:rsidRDefault="000D7E55" w:rsidP="00A97CB2">
      <w:pPr>
        <w:pStyle w:val="IEEEStdsParagraph"/>
        <w:rPr>
          <w:i/>
        </w:rPr>
      </w:pPr>
      <w:r w:rsidRPr="000D7E55">
        <w:rPr>
          <w:i/>
        </w:rPr>
        <w:t>Editor: introduce the changes as below</w:t>
      </w:r>
      <w:r w:rsidR="00CD27B2">
        <w:rPr>
          <w:i/>
        </w:rPr>
        <w:t>, in Table 44 and Table 46</w:t>
      </w:r>
    </w:p>
    <w:p w:rsidR="000D7E55" w:rsidRDefault="000D7E55" w:rsidP="00A97CB2">
      <w:pPr>
        <w:pStyle w:val="IEEEStdsParagraph"/>
      </w:pPr>
    </w:p>
    <w:p w:rsidR="000D7E55" w:rsidRDefault="000D7E55" w:rsidP="00A97CB2">
      <w:pPr>
        <w:pStyle w:val="IEEEStdsParagraph"/>
      </w:pPr>
    </w:p>
    <w:p w:rsidR="000D7E55" w:rsidRDefault="000D7E55" w:rsidP="00A97CB2">
      <w:pPr>
        <w:pStyle w:val="IEEEStdsParagraph"/>
      </w:pPr>
    </w:p>
    <w:p w:rsidR="000D7E55" w:rsidRDefault="000D7E55" w:rsidP="00A97CB2">
      <w:pPr>
        <w:pStyle w:val="IEEEStdsParagraph"/>
      </w:pPr>
    </w:p>
    <w:p w:rsidR="000D7E55" w:rsidRDefault="000D7E55" w:rsidP="00A97CB2">
      <w:pPr>
        <w:pStyle w:val="IEEEStdsParagraph"/>
      </w:pPr>
    </w:p>
    <w:p w:rsidR="00A97CB2" w:rsidRDefault="00A97CB2" w:rsidP="00A97CB2">
      <w:pPr>
        <w:pStyle w:val="IEEEStdsRegularTableCaption"/>
        <w:numPr>
          <w:ilvl w:val="0"/>
          <w:numId w:val="0"/>
        </w:numPr>
      </w:pPr>
      <w:bookmarkStart w:id="0" w:name="_Ref452660396"/>
      <w:bookmarkStart w:id="1" w:name="_Ref466603921"/>
      <w:bookmarkStart w:id="2" w:name="_Toc507330076"/>
      <w:r>
        <w:lastRenderedPageBreak/>
        <w:t>Table 4</w:t>
      </w:r>
      <w:r w:rsidR="00DB2F72">
        <w:t>4</w:t>
      </w:r>
      <w:r>
        <w:t xml:space="preserve"> —EDMG-Header-A field structure and definition for a MU PPDU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117"/>
        <w:gridCol w:w="764"/>
        <w:gridCol w:w="5374"/>
      </w:tblGrid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Field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Description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SU/MU Format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DB2F72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See </w:t>
            </w:r>
            <w:r w:rsidR="00DB2F72">
              <w:rPr>
                <w:sz w:val="18"/>
                <w:lang w:eastAsia="ja-JP"/>
              </w:rPr>
              <w:t>Table 42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Channel Aggregation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DB2F72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See </w:t>
            </w:r>
            <w:r w:rsidR="00DB2F72">
              <w:rPr>
                <w:sz w:val="18"/>
                <w:lang w:eastAsia="ja-JP"/>
              </w:rPr>
              <w:t>Table 42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BW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DB2F72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See </w:t>
            </w:r>
            <w:r w:rsidR="00DB2F72">
              <w:rPr>
                <w:sz w:val="18"/>
                <w:lang w:eastAsia="ja-JP"/>
              </w:rPr>
              <w:t>Table 42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Primary Channel Number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DB2F72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See </w:t>
            </w:r>
            <w:r w:rsidR="00DB2F72">
              <w:rPr>
                <w:sz w:val="18"/>
                <w:lang w:eastAsia="ja-JP"/>
              </w:rPr>
              <w:t>Table 42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SS Descriptor Set 0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D117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  <w:r w:rsidR="00D1171C"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BC35C1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Describes the SS assignment to the first STA addressed within the MU PPDU. This field is formatted as described in</w:t>
            </w:r>
            <w:r w:rsidR="00BC35C1">
              <w:rPr>
                <w:sz w:val="18"/>
                <w:lang w:eastAsia="ja-JP"/>
              </w:rPr>
              <w:t xml:space="preserve"> Table 45</w:t>
            </w:r>
            <w:r w:rsidRPr="005A41BF">
              <w:rPr>
                <w:sz w:val="18"/>
                <w:lang w:eastAsia="ja-JP"/>
              </w:rPr>
              <w:t>.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SS Descriptor Set 1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D117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  <w:r w:rsidR="00D1171C"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BC35C1">
            <w:pPr>
              <w:keepNext/>
              <w:keepLines/>
              <w:rPr>
                <w:sz w:val="18"/>
                <w:highlight w:val="yellow"/>
                <w:lang w:eastAsia="ja-JP"/>
              </w:rPr>
            </w:pPr>
            <w:r w:rsidRPr="005A41BF">
              <w:rPr>
                <w:sz w:val="18"/>
                <w:lang w:eastAsia="ja-JP"/>
              </w:rPr>
              <w:t>Describes the SS assignment to the second STA addressed within the MU PPDU. This field is formatted as described in</w:t>
            </w:r>
            <w:r w:rsidR="00BC35C1">
              <w:rPr>
                <w:sz w:val="18"/>
                <w:lang w:eastAsia="ja-JP"/>
              </w:rPr>
              <w:t xml:space="preserve"> Table 45</w:t>
            </w:r>
            <w:r w:rsidRPr="005A41BF">
              <w:rPr>
                <w:sz w:val="18"/>
                <w:lang w:eastAsia="ja-JP"/>
              </w:rPr>
              <w:t>.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SS Descriptor Set 2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D117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  <w:r w:rsidR="00D1171C"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BC35C1">
            <w:pPr>
              <w:keepNext/>
              <w:keepLines/>
              <w:rPr>
                <w:sz w:val="18"/>
                <w:highlight w:val="yellow"/>
                <w:lang w:eastAsia="ja-JP"/>
              </w:rPr>
            </w:pPr>
            <w:r w:rsidRPr="005A41BF">
              <w:rPr>
                <w:sz w:val="18"/>
                <w:lang w:eastAsia="ja-JP"/>
              </w:rPr>
              <w:t>Describes the SS assignment to the third STA addressed within the MU PPDU. This field is formatted as described in</w:t>
            </w:r>
            <w:r w:rsidR="00BC35C1">
              <w:rPr>
                <w:sz w:val="18"/>
                <w:lang w:eastAsia="ja-JP"/>
              </w:rPr>
              <w:t xml:space="preserve"> Table 45</w:t>
            </w:r>
            <w:r w:rsidRPr="005A41BF">
              <w:rPr>
                <w:sz w:val="18"/>
                <w:lang w:eastAsia="ja-JP"/>
              </w:rPr>
              <w:t>.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SS Descriptor Set 3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D117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  <w:r w:rsidR="00D1171C">
              <w:rPr>
                <w:sz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BC35C1">
            <w:pPr>
              <w:keepNext/>
              <w:keepLines/>
              <w:rPr>
                <w:sz w:val="18"/>
                <w:highlight w:val="yellow"/>
                <w:lang w:eastAsia="ja-JP"/>
              </w:rPr>
            </w:pPr>
            <w:r w:rsidRPr="005A41BF">
              <w:rPr>
                <w:sz w:val="18"/>
                <w:lang w:eastAsia="ja-JP"/>
              </w:rPr>
              <w:t>Describes the SS assignment to the fourth STA addressed within the MU PPDU. This field is formatted as described in</w:t>
            </w:r>
            <w:r w:rsidR="00BC35C1">
              <w:rPr>
                <w:sz w:val="18"/>
                <w:lang w:eastAsia="ja-JP"/>
              </w:rPr>
              <w:t xml:space="preserve"> Table 45</w:t>
            </w:r>
            <w:r w:rsidRPr="005A41BF">
              <w:rPr>
                <w:sz w:val="18"/>
                <w:lang w:eastAsia="ja-JP"/>
              </w:rPr>
              <w:t>.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SS Descriptor Set 4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D1171C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BC35C1">
            <w:pPr>
              <w:keepNext/>
              <w:keepLines/>
              <w:rPr>
                <w:sz w:val="18"/>
                <w:highlight w:val="yellow"/>
                <w:lang w:eastAsia="ja-JP"/>
              </w:rPr>
            </w:pPr>
            <w:r w:rsidRPr="005A41BF">
              <w:rPr>
                <w:sz w:val="18"/>
                <w:lang w:eastAsia="ja-JP"/>
              </w:rPr>
              <w:t>Describes the SS assignment to the fifth STA addressed within the MU PPDU. This field is formatted as described in</w:t>
            </w:r>
            <w:r w:rsidR="00BC35C1">
              <w:rPr>
                <w:sz w:val="18"/>
                <w:lang w:eastAsia="ja-JP"/>
              </w:rPr>
              <w:t xml:space="preserve"> Table 45</w:t>
            </w:r>
            <w:r w:rsidRPr="005A41BF">
              <w:rPr>
                <w:sz w:val="18"/>
                <w:lang w:eastAsia="ja-JP"/>
              </w:rPr>
              <w:t>.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SS Descriptor Set 5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D1171C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BC35C1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Describes the SS assignment to the sixth STA addressed within the MU PPDU. This field is formatted as described in</w:t>
            </w:r>
            <w:r w:rsidR="00BC35C1">
              <w:rPr>
                <w:sz w:val="18"/>
                <w:lang w:eastAsia="ja-JP"/>
              </w:rPr>
              <w:t xml:space="preserve"> Table 45</w:t>
            </w:r>
            <w:r w:rsidRPr="005A41BF">
              <w:rPr>
                <w:sz w:val="18"/>
                <w:lang w:eastAsia="ja-JP"/>
              </w:rPr>
              <w:t>.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SS Descriptor Set 6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D1171C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BC35C1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Describes the SS assignment to the seventh STA addressed within the MU PPDU. This field is formatted as described in</w:t>
            </w:r>
            <w:r w:rsidR="00BC35C1">
              <w:rPr>
                <w:sz w:val="18"/>
                <w:lang w:eastAsia="ja-JP"/>
              </w:rPr>
              <w:t xml:space="preserve"> Table 45</w:t>
            </w:r>
            <w:r w:rsidRPr="005A41BF">
              <w:rPr>
                <w:sz w:val="18"/>
                <w:lang w:eastAsia="ja-JP"/>
              </w:rPr>
              <w:t>.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SS Descriptor Set 7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D1171C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BC35C1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Describes the SS assignment to the eight STA addressed within the MU PPDU. This field is formatted as described in</w:t>
            </w:r>
            <w:r w:rsidR="00BC35C1">
              <w:rPr>
                <w:sz w:val="18"/>
                <w:lang w:eastAsia="ja-JP"/>
              </w:rPr>
              <w:t xml:space="preserve"> Table 45</w:t>
            </w:r>
            <w:r w:rsidRPr="005A41BF">
              <w:rPr>
                <w:sz w:val="18"/>
                <w:lang w:eastAsia="ja-JP"/>
              </w:rPr>
              <w:t>.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EDMG TRN Length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D1171C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66698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See </w:t>
            </w:r>
            <w:r w:rsidR="0066698B">
              <w:rPr>
                <w:sz w:val="18"/>
                <w:lang w:eastAsia="ja-JP"/>
              </w:rPr>
              <w:t>Table 42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RX TRN-Units per Each TX TRN-Unit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D1171C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66698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See </w:t>
            </w:r>
            <w:r w:rsidR="0066698B">
              <w:rPr>
                <w:sz w:val="18"/>
                <w:lang w:eastAsia="ja-JP"/>
              </w:rPr>
              <w:t>Table 42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EDMG TRN-Unit P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D117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10</w:t>
            </w:r>
            <w:r w:rsidR="00D1171C"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66698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See </w:t>
            </w:r>
            <w:r w:rsidR="0066698B">
              <w:rPr>
                <w:sz w:val="18"/>
                <w:lang w:eastAsia="ja-JP"/>
              </w:rPr>
              <w:t>Table 42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EDMG TRN-Unit M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D117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10</w:t>
            </w:r>
            <w:r w:rsidR="00D1171C"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66698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See </w:t>
            </w:r>
            <w:r w:rsidR="0066698B">
              <w:rPr>
                <w:sz w:val="18"/>
                <w:lang w:eastAsia="ja-JP"/>
              </w:rPr>
              <w:t>Table 42</w:t>
            </w: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EDMG TRN-Unit N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D117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10</w:t>
            </w:r>
            <w:r w:rsidR="00D1171C"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97CB2" w:rsidRDefault="00A97CB2" w:rsidP="0066698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See </w:t>
            </w:r>
            <w:r w:rsidR="0066698B">
              <w:rPr>
                <w:sz w:val="18"/>
                <w:lang w:eastAsia="ja-JP"/>
              </w:rPr>
              <w:t>Table 42</w:t>
            </w:r>
          </w:p>
        </w:tc>
      </w:tr>
      <w:tr w:rsidR="00DE02AA" w:rsidRPr="005A41BF" w:rsidTr="00973CD7">
        <w:trPr>
          <w:ins w:id="3" w:author="Lomayev, Artyom" w:date="2018-06-14T13:38:00Z"/>
        </w:trPr>
        <w:tc>
          <w:tcPr>
            <w:tcW w:w="0" w:type="auto"/>
            <w:shd w:val="clear" w:color="auto" w:fill="auto"/>
          </w:tcPr>
          <w:p w:rsidR="00DE02AA" w:rsidRDefault="0063694E" w:rsidP="00973CD7">
            <w:pPr>
              <w:keepNext/>
              <w:keepLines/>
              <w:rPr>
                <w:ins w:id="4" w:author="Lomayev, Artyom" w:date="2018-06-14T13:38:00Z"/>
                <w:sz w:val="18"/>
                <w:lang w:eastAsia="ja-JP"/>
              </w:rPr>
            </w:pPr>
            <w:ins w:id="5" w:author="Lomayev, Artyom" w:date="2018-06-14T13:39:00Z">
              <w:r>
                <w:rPr>
                  <w:sz w:val="18"/>
                  <w:lang w:eastAsia="ja-JP"/>
                </w:rPr>
                <w:t>TRN Subfield Sequence Length</w:t>
              </w:r>
            </w:ins>
          </w:p>
        </w:tc>
        <w:tc>
          <w:tcPr>
            <w:tcW w:w="0" w:type="auto"/>
            <w:shd w:val="clear" w:color="auto" w:fill="auto"/>
          </w:tcPr>
          <w:p w:rsidR="00DE02AA" w:rsidRDefault="00DE02AA" w:rsidP="00973CD7">
            <w:pPr>
              <w:keepNext/>
              <w:keepLines/>
              <w:rPr>
                <w:ins w:id="6" w:author="Lomayev, Artyom" w:date="2018-06-14T13:38:00Z"/>
                <w:sz w:val="18"/>
                <w:lang w:eastAsia="ja-JP"/>
              </w:rPr>
            </w:pPr>
            <w:ins w:id="7" w:author="Lomayev, Artyom" w:date="2018-06-14T13:38:00Z">
              <w:r>
                <w:rPr>
                  <w:sz w:val="18"/>
                  <w:lang w:eastAsia="ja-JP"/>
                </w:rPr>
                <w:t>2</w:t>
              </w:r>
            </w:ins>
          </w:p>
        </w:tc>
        <w:tc>
          <w:tcPr>
            <w:tcW w:w="0" w:type="auto"/>
            <w:shd w:val="clear" w:color="auto" w:fill="auto"/>
          </w:tcPr>
          <w:p w:rsidR="00DE02AA" w:rsidRDefault="00DE02AA" w:rsidP="00D1171C">
            <w:pPr>
              <w:keepNext/>
              <w:keepLines/>
              <w:rPr>
                <w:ins w:id="8" w:author="Lomayev, Artyom" w:date="2018-06-14T13:38:00Z"/>
                <w:sz w:val="18"/>
                <w:lang w:eastAsia="ja-JP"/>
              </w:rPr>
            </w:pPr>
            <w:ins w:id="9" w:author="Lomayev, Artyom" w:date="2018-06-14T13:38:00Z">
              <w:r>
                <w:rPr>
                  <w:sz w:val="18"/>
                  <w:lang w:eastAsia="ja-JP"/>
                </w:rPr>
                <w:t>109</w:t>
              </w:r>
            </w:ins>
          </w:p>
        </w:tc>
        <w:tc>
          <w:tcPr>
            <w:tcW w:w="0" w:type="auto"/>
            <w:shd w:val="clear" w:color="auto" w:fill="auto"/>
          </w:tcPr>
          <w:p w:rsidR="00DE02AA" w:rsidRDefault="006564BB" w:rsidP="0066698B">
            <w:pPr>
              <w:keepNext/>
              <w:keepLines/>
              <w:rPr>
                <w:ins w:id="10" w:author="Lomayev, Artyom" w:date="2018-06-14T13:38:00Z"/>
                <w:sz w:val="18"/>
                <w:lang w:eastAsia="ja-JP"/>
              </w:rPr>
            </w:pPr>
            <w:ins w:id="11" w:author="Lomayev, Artyom" w:date="2018-06-14T13:39:00Z">
              <w:r>
                <w:rPr>
                  <w:sz w:val="18"/>
                  <w:lang w:eastAsia="ja-JP"/>
                </w:rPr>
                <w:t>See Table 42</w:t>
              </w:r>
            </w:ins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Reserved</w:t>
            </w:r>
          </w:p>
        </w:tc>
        <w:tc>
          <w:tcPr>
            <w:tcW w:w="0" w:type="auto"/>
            <w:shd w:val="clear" w:color="auto" w:fill="auto"/>
          </w:tcPr>
          <w:p w:rsidR="00A97CB2" w:rsidRDefault="00931455" w:rsidP="00973CD7">
            <w:pPr>
              <w:keepNext/>
              <w:keepLines/>
              <w:rPr>
                <w:sz w:val="18"/>
                <w:lang w:eastAsia="ja-JP"/>
              </w:rPr>
            </w:pPr>
            <w:del w:id="12" w:author="Lomayev, Artyom" w:date="2018-06-14T13:38:00Z">
              <w:r w:rsidDel="00DE02AA">
                <w:rPr>
                  <w:sz w:val="18"/>
                  <w:lang w:eastAsia="ja-JP"/>
                </w:rPr>
                <w:delText>3</w:delText>
              </w:r>
            </w:del>
            <w:ins w:id="13" w:author="Lomayev, Artyom" w:date="2018-06-14T13:38:00Z">
              <w:r w:rsidR="00DE02AA">
                <w:rPr>
                  <w:sz w:val="18"/>
                  <w:lang w:eastAsia="ja-JP"/>
                </w:rPr>
                <w:t>1</w:t>
              </w:r>
            </w:ins>
          </w:p>
        </w:tc>
        <w:tc>
          <w:tcPr>
            <w:tcW w:w="0" w:type="auto"/>
            <w:shd w:val="clear" w:color="auto" w:fill="auto"/>
          </w:tcPr>
          <w:p w:rsidR="00A97CB2" w:rsidDel="007E3ADB" w:rsidRDefault="00A97CB2" w:rsidP="00D117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  <w:ins w:id="14" w:author="Lomayev, Artyom" w:date="2018-06-14T13:38:00Z">
              <w:r w:rsidR="00DE02AA">
                <w:rPr>
                  <w:sz w:val="18"/>
                  <w:lang w:eastAsia="ja-JP"/>
                </w:rPr>
                <w:t>11</w:t>
              </w:r>
            </w:ins>
            <w:del w:id="15" w:author="Lomayev, Artyom" w:date="2018-06-14T13:38:00Z">
              <w:r w:rsidR="00D1171C" w:rsidDel="00DE02AA">
                <w:rPr>
                  <w:sz w:val="18"/>
                  <w:lang w:eastAsia="ja-JP"/>
                </w:rPr>
                <w:delText>09</w:delText>
              </w:r>
            </w:del>
          </w:p>
        </w:tc>
        <w:tc>
          <w:tcPr>
            <w:tcW w:w="0" w:type="auto"/>
            <w:shd w:val="clear" w:color="auto" w:fill="auto"/>
          </w:tcPr>
          <w:p w:rsidR="00A97CB2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A97CB2" w:rsidRPr="005A41BF" w:rsidTr="00973CD7"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CRC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A97CB2" w:rsidRPr="005A41BF" w:rsidRDefault="00A97CB2" w:rsidP="00973CD7">
            <w:pPr>
              <w:keepNext/>
              <w:keepLines/>
              <w:rPr>
                <w:sz w:val="18"/>
                <w:lang w:eastAsia="ja-JP"/>
              </w:rPr>
            </w:pPr>
            <w:r w:rsidRPr="00B24BF2">
              <w:rPr>
                <w:sz w:val="18"/>
                <w:lang w:eastAsia="ja-JP"/>
              </w:rPr>
              <w:t>Header Check sequence. Calculation of the header</w:t>
            </w:r>
            <w:r>
              <w:rPr>
                <w:sz w:val="18"/>
                <w:lang w:eastAsia="ja-JP"/>
              </w:rPr>
              <w:t xml:space="preserve"> </w:t>
            </w:r>
            <w:r w:rsidRPr="00B24BF2">
              <w:rPr>
                <w:sz w:val="18"/>
                <w:lang w:eastAsia="ja-JP"/>
              </w:rPr>
              <w:t>check sequence is defined in 20.3.7</w:t>
            </w:r>
            <w:r>
              <w:rPr>
                <w:sz w:val="18"/>
                <w:lang w:eastAsia="ja-JP"/>
              </w:rPr>
              <w:t>.</w:t>
            </w:r>
          </w:p>
        </w:tc>
      </w:tr>
    </w:tbl>
    <w:p w:rsidR="00A97CB2" w:rsidRDefault="00A97CB2" w:rsidP="00A97CB2">
      <w:pPr>
        <w:pStyle w:val="IEEEStdsParagraph"/>
      </w:pPr>
    </w:p>
    <w:p w:rsidR="00544049" w:rsidRPr="00A97CB2" w:rsidRDefault="00544049">
      <w:pPr>
        <w:rPr>
          <w:sz w:val="20"/>
          <w:lang w:val="en-US"/>
        </w:rPr>
      </w:pPr>
    </w:p>
    <w:p w:rsidR="00544049" w:rsidRDefault="00544049">
      <w:pPr>
        <w:rPr>
          <w:sz w:val="20"/>
        </w:rPr>
      </w:pPr>
    </w:p>
    <w:p w:rsidR="00544049" w:rsidRDefault="00544049">
      <w:pPr>
        <w:rPr>
          <w:sz w:val="20"/>
        </w:rPr>
      </w:pPr>
    </w:p>
    <w:p w:rsidR="00544049" w:rsidRDefault="00544049">
      <w:pPr>
        <w:rPr>
          <w:sz w:val="20"/>
        </w:rPr>
      </w:pPr>
    </w:p>
    <w:p w:rsidR="006F41E5" w:rsidRDefault="00827BD2" w:rsidP="00827BD2">
      <w:pPr>
        <w:pStyle w:val="IEEEStdsRegularTableCaption"/>
        <w:numPr>
          <w:ilvl w:val="0"/>
          <w:numId w:val="0"/>
        </w:numPr>
      </w:pPr>
      <w:r>
        <w:lastRenderedPageBreak/>
        <w:t xml:space="preserve">Table 46 - </w:t>
      </w:r>
      <w:r w:rsidR="006F41E5">
        <w:t>EDMG-Header-B field structure and definition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929"/>
        <w:gridCol w:w="642"/>
        <w:gridCol w:w="6295"/>
      </w:tblGrid>
      <w:tr w:rsidR="006F41E5" w:rsidRPr="005A41BF" w:rsidTr="00973CD7">
        <w:tc>
          <w:tcPr>
            <w:tcW w:w="0" w:type="auto"/>
            <w:shd w:val="clear" w:color="auto" w:fill="auto"/>
          </w:tcPr>
          <w:p w:rsidR="006F41E5" w:rsidRPr="005A41BF" w:rsidRDefault="006F41E5" w:rsidP="00973CD7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lastRenderedPageBreak/>
              <w:t>Field</w:t>
            </w:r>
          </w:p>
        </w:tc>
        <w:tc>
          <w:tcPr>
            <w:tcW w:w="0" w:type="auto"/>
            <w:shd w:val="clear" w:color="auto" w:fill="auto"/>
          </w:tcPr>
          <w:p w:rsidR="006F41E5" w:rsidRPr="005A41BF" w:rsidRDefault="006F41E5" w:rsidP="00973CD7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6F41E5" w:rsidRPr="005A41BF" w:rsidRDefault="006F41E5" w:rsidP="00973CD7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:rsidR="006F41E5" w:rsidRPr="005A41BF" w:rsidRDefault="006F41E5" w:rsidP="00973CD7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Description</w:t>
            </w:r>
          </w:p>
        </w:tc>
      </w:tr>
      <w:tr w:rsidR="006F41E5" w:rsidRPr="005A41BF" w:rsidTr="00973CD7"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Scrambler Seed</w:t>
            </w:r>
          </w:p>
        </w:tc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F41E5" w:rsidRPr="005A41BF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F41E5" w:rsidRPr="005A41BF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6F41E5" w:rsidRPr="005A41BF" w:rsidTr="00973CD7"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PSDU Length</w:t>
            </w:r>
          </w:p>
        </w:tc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F41E5" w:rsidRPr="005A41BF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F41E5" w:rsidRPr="005A41BF" w:rsidRDefault="00AA622F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Length of the PSDU field in octets in the range 1 – </w:t>
            </w:r>
            <w:r w:rsidRPr="00912B0C">
              <w:rPr>
                <w:sz w:val="18"/>
                <w:lang w:eastAsia="ja-JP"/>
              </w:rPr>
              <w:t>4194303</w:t>
            </w:r>
            <w:r>
              <w:rPr>
                <w:sz w:val="18"/>
                <w:lang w:eastAsia="ja-JP"/>
              </w:rPr>
              <w:t>.</w:t>
            </w:r>
          </w:p>
        </w:tc>
      </w:tr>
      <w:tr w:rsidR="006F41E5" w:rsidRPr="005A41BF" w:rsidTr="00973CD7">
        <w:tc>
          <w:tcPr>
            <w:tcW w:w="0" w:type="auto"/>
            <w:shd w:val="clear" w:color="auto" w:fill="auto"/>
          </w:tcPr>
          <w:p w:rsidR="006F41E5" w:rsidRPr="005A41BF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Base MCS</w:t>
            </w:r>
          </w:p>
        </w:tc>
        <w:tc>
          <w:tcPr>
            <w:tcW w:w="0" w:type="auto"/>
            <w:shd w:val="clear" w:color="auto" w:fill="auto"/>
          </w:tcPr>
          <w:p w:rsidR="006F41E5" w:rsidRPr="005A41BF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F41E5" w:rsidRPr="005A41BF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6F41E5" w:rsidRPr="005A41BF" w:rsidRDefault="00AA622F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</w:t>
            </w:r>
            <w:r w:rsidRPr="00786569">
              <w:rPr>
                <w:sz w:val="18"/>
                <w:lang w:eastAsia="ja-JP"/>
              </w:rPr>
              <w:t>Indicates the lowest index of the modulation and coding scheme that is used to define the modulation and coding scheme of the spatial streams.</w:t>
            </w:r>
          </w:p>
        </w:tc>
      </w:tr>
      <w:tr w:rsidR="006F41E5" w:rsidRPr="005A41BF" w:rsidTr="00973CD7">
        <w:tc>
          <w:tcPr>
            <w:tcW w:w="0" w:type="auto"/>
            <w:shd w:val="clear" w:color="auto" w:fill="auto"/>
          </w:tcPr>
          <w:p w:rsidR="006F41E5" w:rsidRPr="00786569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Differential</w:t>
            </w:r>
          </w:p>
          <w:p w:rsidR="006F41E5" w:rsidRDefault="006F41E5" w:rsidP="00322074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EDMG-MCS</w:t>
            </w:r>
            <w:del w:id="16" w:author="Lomayev, Artyom" w:date="2018-06-15T21:53:00Z">
              <w:r w:rsidRPr="00786569" w:rsidDel="00322074">
                <w:rPr>
                  <w:sz w:val="18"/>
                  <w:lang w:eastAsia="ja-JP"/>
                </w:rPr>
                <w:delText>1</w:delText>
              </w:r>
            </w:del>
          </w:p>
        </w:tc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622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</w:t>
            </w:r>
          </w:p>
          <w:p w:rsidR="00AA622F" w:rsidRDefault="00AA622F" w:rsidP="00AA622F">
            <w:pPr>
              <w:keepNext/>
              <w:keepLines/>
              <w:rPr>
                <w:ins w:id="17" w:author="Lomayev, Artyom" w:date="2018-06-15T22:03:00Z"/>
                <w:sz w:val="18"/>
                <w:lang w:eastAsia="ja-JP"/>
              </w:rPr>
            </w:pPr>
          </w:p>
          <w:p w:rsidR="000B62C4" w:rsidRDefault="000B62C4" w:rsidP="00AA622F">
            <w:pPr>
              <w:keepNext/>
              <w:keepLines/>
              <w:rPr>
                <w:ins w:id="18" w:author="Lomayev, Artyom" w:date="2018-06-15T22:03:00Z"/>
                <w:sz w:val="18"/>
                <w:lang w:eastAsia="ja-JP"/>
              </w:rPr>
            </w:pPr>
            <w:ins w:id="19" w:author="Lomayev, Artyom" w:date="2018-06-15T22:03:00Z">
              <w:r>
                <w:rPr>
                  <w:sz w:val="18"/>
                  <w:lang w:eastAsia="ja-JP"/>
                </w:rPr>
                <w:t xml:space="preserve">The Base MCS field defines the </w:t>
              </w:r>
              <w:bookmarkStart w:id="20" w:name="_GoBack"/>
              <w:bookmarkEnd w:id="20"/>
              <w:r>
                <w:rPr>
                  <w:sz w:val="18"/>
                  <w:lang w:eastAsia="ja-JP"/>
                </w:rPr>
                <w:t>modulation and coding scheme for the sp</w:t>
              </w:r>
            </w:ins>
            <w:ins w:id="21" w:author="Lomayev, Artyom" w:date="2018-06-15T22:04:00Z">
              <w:r>
                <w:rPr>
                  <w:sz w:val="18"/>
                  <w:lang w:eastAsia="ja-JP"/>
                </w:rPr>
                <w:t>atial stream</w:t>
              </w:r>
            </w:ins>
            <w:ins w:id="22" w:author="Lomayev, Artyom" w:date="2018-06-15T22:08:00Z">
              <w:r w:rsidR="00EA5831">
                <w:rPr>
                  <w:sz w:val="18"/>
                  <w:lang w:eastAsia="ja-JP"/>
                </w:rPr>
                <w:t xml:space="preserve"> 1</w:t>
              </w:r>
            </w:ins>
            <w:ins w:id="23" w:author="Lomayev, Artyom" w:date="2018-06-15T22:04:00Z">
              <w:r>
                <w:rPr>
                  <w:sz w:val="18"/>
                  <w:lang w:eastAsia="ja-JP"/>
                </w:rPr>
                <w:t>.</w:t>
              </w:r>
            </w:ins>
          </w:p>
          <w:p w:rsidR="000B62C4" w:rsidRDefault="000B62C4" w:rsidP="00AA622F">
            <w:pPr>
              <w:keepNext/>
              <w:keepLines/>
              <w:rPr>
                <w:ins w:id="24" w:author="Lomayev, Artyom" w:date="2018-06-15T21:53:00Z"/>
                <w:sz w:val="18"/>
                <w:lang w:eastAsia="ja-JP"/>
              </w:rPr>
            </w:pPr>
          </w:p>
          <w:p w:rsidR="00322074" w:rsidRDefault="00322074" w:rsidP="00AA622F">
            <w:pPr>
              <w:keepNext/>
              <w:keepLines/>
              <w:rPr>
                <w:ins w:id="25" w:author="Lomayev, Artyom" w:date="2018-06-15T21:54:00Z"/>
                <w:sz w:val="18"/>
                <w:lang w:eastAsia="ja-JP"/>
              </w:rPr>
            </w:pPr>
            <w:ins w:id="26" w:author="Lomayev, Artyom" w:date="2018-06-15T21:53:00Z">
              <w:r>
                <w:rPr>
                  <w:sz w:val="18"/>
                  <w:lang w:eastAsia="ja-JP"/>
                </w:rPr>
                <w:t xml:space="preserve">The </w:t>
              </w:r>
              <w:r w:rsidR="00F35BB1">
                <w:rPr>
                  <w:sz w:val="18"/>
                  <w:lang w:eastAsia="ja-JP"/>
                </w:rPr>
                <w:t xml:space="preserve">Differential EDMG-MCS field defines </w:t>
              </w:r>
            </w:ins>
            <w:ins w:id="27" w:author="Lomayev, Artyom" w:date="2018-06-15T22:05:00Z">
              <w:r w:rsidR="00EC3D9C">
                <w:rPr>
                  <w:sz w:val="18"/>
                  <w:lang w:eastAsia="ja-JP"/>
                </w:rPr>
                <w:t xml:space="preserve">the possible modulation </w:t>
              </w:r>
            </w:ins>
            <w:ins w:id="28" w:author="Lomayev, Artyom" w:date="2018-06-15T22:07:00Z">
              <w:r w:rsidR="00342491">
                <w:rPr>
                  <w:sz w:val="18"/>
                  <w:lang w:eastAsia="ja-JP"/>
                </w:rPr>
                <w:t xml:space="preserve">level </w:t>
              </w:r>
            </w:ins>
            <w:ins w:id="29" w:author="Lomayev, Artyom" w:date="2018-06-15T22:05:00Z">
              <w:r w:rsidR="00EC3D9C">
                <w:rPr>
                  <w:sz w:val="18"/>
                  <w:lang w:eastAsia="ja-JP"/>
                </w:rPr>
                <w:t>change</w:t>
              </w:r>
            </w:ins>
            <w:ins w:id="30" w:author="Lomayev, Artyom" w:date="2018-06-15T22:06:00Z">
              <w:r w:rsidR="00EC3D9C">
                <w:rPr>
                  <w:sz w:val="18"/>
                  <w:lang w:eastAsia="ja-JP"/>
                </w:rPr>
                <w:t xml:space="preserve"> </w:t>
              </w:r>
            </w:ins>
            <w:ins w:id="31" w:author="Lomayev, Artyom" w:date="2018-06-15T22:08:00Z">
              <w:r w:rsidR="00EA5831">
                <w:rPr>
                  <w:sz w:val="18"/>
                  <w:lang w:eastAsia="ja-JP"/>
                </w:rPr>
                <w:t xml:space="preserve">for the spatial stream 2 </w:t>
              </w:r>
            </w:ins>
            <w:ins w:id="32" w:author="Lomayev, Artyom" w:date="2018-06-15T22:06:00Z">
              <w:r w:rsidR="00FD4D3D">
                <w:rPr>
                  <w:sz w:val="18"/>
                  <w:lang w:eastAsia="ja-JP"/>
                </w:rPr>
                <w:t xml:space="preserve">relative to the </w:t>
              </w:r>
            </w:ins>
            <w:ins w:id="33" w:author="Lomayev, Artyom" w:date="2018-06-15T22:07:00Z">
              <w:r w:rsidR="00B03E7F">
                <w:rPr>
                  <w:sz w:val="18"/>
                  <w:lang w:eastAsia="ja-JP"/>
                </w:rPr>
                <w:t>Base MCS.</w:t>
              </w:r>
            </w:ins>
          </w:p>
          <w:p w:rsidR="00F35BB1" w:rsidRDefault="00F35BB1" w:rsidP="00AA622F">
            <w:pPr>
              <w:keepNext/>
              <w:keepLines/>
              <w:rPr>
                <w:sz w:val="18"/>
                <w:lang w:eastAsia="ja-JP"/>
              </w:rPr>
            </w:pPr>
          </w:p>
          <w:p w:rsidR="00AA622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del w:id="34" w:author="Lomayev, Artyom" w:date="2018-06-15T22:04:00Z">
              <w:r w:rsidRPr="00487698" w:rsidDel="0000573B">
                <w:rPr>
                  <w:sz w:val="18"/>
                  <w:lang w:eastAsia="ja-JP"/>
                </w:rPr>
                <w:delText xml:space="preserve">The Differential EDMG-MCS1 and Differential EDMG-MCS2 </w:delText>
              </w:r>
              <w:r w:rsidDel="0000573B">
                <w:rPr>
                  <w:sz w:val="18"/>
                  <w:lang w:eastAsia="ja-JP"/>
                </w:rPr>
                <w:delText xml:space="preserve">fields </w:delText>
              </w:r>
              <w:r w:rsidRPr="00487698" w:rsidDel="0000573B">
                <w:rPr>
                  <w:sz w:val="18"/>
                  <w:lang w:eastAsia="ja-JP"/>
                </w:rPr>
                <w:delText>define the modulation and coding scheme for the spatial stream 1 and spatial stream 2</w:delText>
              </w:r>
              <w:r w:rsidDel="0000573B">
                <w:rPr>
                  <w:sz w:val="18"/>
                  <w:lang w:eastAsia="ja-JP"/>
                </w:rPr>
                <w:delText>,</w:delText>
              </w:r>
              <w:r w:rsidRPr="00487698" w:rsidDel="0000573B">
                <w:rPr>
                  <w:sz w:val="18"/>
                  <w:lang w:eastAsia="ja-JP"/>
                </w:rPr>
                <w:delText xml:space="preserve"> respectively. </w:delText>
              </w:r>
            </w:del>
            <w:r w:rsidRPr="00487698">
              <w:rPr>
                <w:sz w:val="18"/>
                <w:lang w:eastAsia="ja-JP"/>
              </w:rPr>
              <w:t>All spatial streams have the same code rate defined by the Base MCS</w:t>
            </w:r>
            <w:r>
              <w:rPr>
                <w:sz w:val="18"/>
                <w:lang w:eastAsia="ja-JP"/>
              </w:rPr>
              <w:t xml:space="preserve"> field</w:t>
            </w:r>
            <w:r w:rsidRPr="00487698">
              <w:rPr>
                <w:sz w:val="18"/>
                <w:lang w:eastAsia="ja-JP"/>
              </w:rPr>
              <w:t>.</w:t>
            </w:r>
            <w:del w:id="35" w:author="Lomayev, Artyom" w:date="2018-06-15T22:04:00Z">
              <w:r w:rsidDel="0000573B">
                <w:rPr>
                  <w:sz w:val="18"/>
                  <w:lang w:eastAsia="ja-JP"/>
                </w:rPr>
                <w:delText xml:space="preserve"> </w:delText>
              </w:r>
            </w:del>
          </w:p>
          <w:p w:rsidR="00AA622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</w:p>
          <w:p w:rsidR="00AA622F" w:rsidRPr="00786569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del w:id="36" w:author="Lomayev, Artyom" w:date="2018-06-15T22:06:00Z">
              <w:r w:rsidDel="00EC3D9C">
                <w:rPr>
                  <w:sz w:val="18"/>
                  <w:lang w:eastAsia="ja-JP"/>
                </w:rPr>
                <w:delText>Each of t</w:delText>
              </w:r>
            </w:del>
            <w:ins w:id="37" w:author="Lomayev, Artyom" w:date="2018-06-15T22:06:00Z">
              <w:r w:rsidR="00EC3D9C">
                <w:rPr>
                  <w:sz w:val="18"/>
                  <w:lang w:eastAsia="ja-JP"/>
                </w:rPr>
                <w:t>T</w:t>
              </w:r>
            </w:ins>
            <w:r>
              <w:rPr>
                <w:sz w:val="18"/>
                <w:lang w:eastAsia="ja-JP"/>
              </w:rPr>
              <w:t>he</w:t>
            </w:r>
            <w:r w:rsidRPr="00786569">
              <w:rPr>
                <w:sz w:val="18"/>
                <w:lang w:eastAsia="ja-JP"/>
              </w:rPr>
              <w:t xml:space="preserve"> differential MCS subfield</w:t>
            </w:r>
            <w:del w:id="38" w:author="Lomayev, Artyom" w:date="2018-06-15T22:06:00Z">
              <w:r w:rsidRPr="00786569" w:rsidDel="00E61ED7">
                <w:rPr>
                  <w:sz w:val="18"/>
                  <w:lang w:eastAsia="ja-JP"/>
                </w:rPr>
                <w:delText>s</w:delText>
              </w:r>
            </w:del>
            <w:r w:rsidRPr="00786569">
              <w:rPr>
                <w:sz w:val="18"/>
                <w:lang w:eastAsia="ja-JP"/>
              </w:rPr>
              <w:t xml:space="preserve"> is set as follows:</w:t>
            </w:r>
          </w:p>
          <w:p w:rsidR="00AA622F" w:rsidRDefault="00AA622F" w:rsidP="00AA622F">
            <w:pPr>
              <w:keepNext/>
              <w:keepLines/>
              <w:numPr>
                <w:ilvl w:val="0"/>
                <w:numId w:val="39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>0: indicates the same MCS as the Base MCS subfield</w:t>
            </w:r>
          </w:p>
          <w:p w:rsidR="00AA622F" w:rsidRDefault="00AA622F" w:rsidP="00AA622F">
            <w:pPr>
              <w:keepNext/>
              <w:keepLines/>
              <w:numPr>
                <w:ilvl w:val="0"/>
                <w:numId w:val="39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 xml:space="preserve">1: indicates one </w:t>
            </w:r>
            <w:r>
              <w:rPr>
                <w:sz w:val="18"/>
                <w:lang w:eastAsia="ja-JP"/>
              </w:rPr>
              <w:t xml:space="preserve">level </w:t>
            </w:r>
            <w:r w:rsidRPr="004046B3">
              <w:rPr>
                <w:sz w:val="18"/>
                <w:lang w:eastAsia="ja-JP"/>
              </w:rPr>
              <w:t>higher order modulation than the Base MCS subfield with the same code rate</w:t>
            </w:r>
          </w:p>
          <w:p w:rsidR="00AA622F" w:rsidRDefault="00AA622F" w:rsidP="00AA622F">
            <w:pPr>
              <w:keepNext/>
              <w:keepLines/>
              <w:numPr>
                <w:ilvl w:val="0"/>
                <w:numId w:val="39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 xml:space="preserve">2: indicates two </w:t>
            </w:r>
            <w:r>
              <w:rPr>
                <w:sz w:val="18"/>
                <w:lang w:eastAsia="ja-JP"/>
              </w:rPr>
              <w:t xml:space="preserve">levels </w:t>
            </w:r>
            <w:r w:rsidRPr="004046B3">
              <w:rPr>
                <w:sz w:val="18"/>
                <w:lang w:eastAsia="ja-JP"/>
              </w:rPr>
              <w:t>higher order modulation than the Base MCS subfield with the same code rate</w:t>
            </w:r>
          </w:p>
          <w:p w:rsidR="00AA622F" w:rsidRPr="004046B3" w:rsidRDefault="00AA622F" w:rsidP="00AA622F">
            <w:pPr>
              <w:keepNext/>
              <w:keepLines/>
              <w:numPr>
                <w:ilvl w:val="0"/>
                <w:numId w:val="39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 xml:space="preserve">3: indicates three </w:t>
            </w:r>
            <w:r>
              <w:rPr>
                <w:sz w:val="18"/>
                <w:lang w:eastAsia="ja-JP"/>
              </w:rPr>
              <w:t xml:space="preserve">levels </w:t>
            </w:r>
            <w:r w:rsidRPr="004046B3">
              <w:rPr>
                <w:sz w:val="18"/>
                <w:lang w:eastAsia="ja-JP"/>
              </w:rPr>
              <w:t>higher order modulation than the Base MCS subfield with the same code rate</w:t>
            </w:r>
          </w:p>
          <w:p w:rsidR="00AA622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</w:p>
          <w:p w:rsidR="006F41E5" w:rsidRDefault="00AA622F" w:rsidP="00F35BB1">
            <w:pPr>
              <w:keepNext/>
              <w:keepLines/>
              <w:rPr>
                <w:sz w:val="18"/>
                <w:lang w:eastAsia="ja-JP"/>
              </w:rPr>
            </w:pPr>
            <w:r w:rsidRPr="00487698">
              <w:rPr>
                <w:sz w:val="18"/>
                <w:lang w:eastAsia="ja-JP"/>
              </w:rPr>
              <w:t>If the number of spatial streams is 1 (per user), then the Differential EDMG-MCS</w:t>
            </w:r>
            <w:del w:id="39" w:author="Lomayev, Artyom" w:date="2018-06-15T22:02:00Z">
              <w:r w:rsidRPr="00487698" w:rsidDel="00F35BB1">
                <w:rPr>
                  <w:sz w:val="18"/>
                  <w:lang w:eastAsia="ja-JP"/>
                </w:rPr>
                <w:delText>2</w:delText>
              </w:r>
            </w:del>
            <w:r w:rsidRPr="00487698">
              <w:rPr>
                <w:sz w:val="18"/>
                <w:lang w:eastAsia="ja-JP"/>
              </w:rPr>
              <w:t xml:space="preserve"> field </w:t>
            </w:r>
            <w:r>
              <w:rPr>
                <w:sz w:val="18"/>
                <w:lang w:eastAsia="ja-JP"/>
              </w:rPr>
              <w:t>is</w:t>
            </w:r>
            <w:r w:rsidRPr="00487698">
              <w:rPr>
                <w:sz w:val="18"/>
                <w:lang w:eastAsia="ja-JP"/>
              </w:rPr>
              <w:t xml:space="preserve"> reserved.</w:t>
            </w:r>
          </w:p>
        </w:tc>
      </w:tr>
      <w:tr w:rsidR="006F41E5" w:rsidRPr="005A41BF" w:rsidTr="00973CD7">
        <w:tc>
          <w:tcPr>
            <w:tcW w:w="0" w:type="auto"/>
            <w:shd w:val="clear" w:color="auto" w:fill="auto"/>
          </w:tcPr>
          <w:p w:rsidR="006F41E5" w:rsidRPr="00786569" w:rsidDel="00322074" w:rsidRDefault="006F41E5" w:rsidP="00973CD7">
            <w:pPr>
              <w:keepNext/>
              <w:keepLines/>
              <w:rPr>
                <w:del w:id="40" w:author="Lomayev, Artyom" w:date="2018-06-15T21:53:00Z"/>
                <w:sz w:val="18"/>
                <w:lang w:eastAsia="ja-JP"/>
              </w:rPr>
            </w:pPr>
            <w:del w:id="41" w:author="Lomayev, Artyom" w:date="2018-06-15T21:53:00Z">
              <w:r w:rsidRPr="00786569" w:rsidDel="00322074">
                <w:rPr>
                  <w:sz w:val="18"/>
                  <w:lang w:eastAsia="ja-JP"/>
                </w:rPr>
                <w:delText>Differential</w:delText>
              </w:r>
            </w:del>
          </w:p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del w:id="42" w:author="Lomayev, Artyom" w:date="2018-06-15T21:53:00Z">
              <w:r w:rsidRPr="00786569" w:rsidDel="00322074">
                <w:rPr>
                  <w:sz w:val="18"/>
                  <w:lang w:eastAsia="ja-JP"/>
                </w:rPr>
                <w:delText>EDMG-MCS</w:delText>
              </w:r>
              <w:r w:rsidDel="00322074">
                <w:rPr>
                  <w:sz w:val="18"/>
                  <w:lang w:eastAsia="ja-JP"/>
                </w:rPr>
                <w:delText>2</w:delText>
              </w:r>
            </w:del>
          </w:p>
        </w:tc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del w:id="43" w:author="Lomayev, Artyom" w:date="2018-06-15T21:53:00Z">
              <w:r w:rsidDel="00322074">
                <w:rPr>
                  <w:sz w:val="18"/>
                  <w:lang w:eastAsia="ja-JP"/>
                </w:rPr>
                <w:delText>2</w:delText>
              </w:r>
            </w:del>
          </w:p>
        </w:tc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del w:id="44" w:author="Lomayev, Artyom" w:date="2018-06-15T22:12:00Z">
              <w:r w:rsidDel="00EB013C">
                <w:rPr>
                  <w:sz w:val="18"/>
                  <w:lang w:eastAsia="ja-JP"/>
                </w:rPr>
                <w:delText>36</w:delText>
              </w:r>
            </w:del>
          </w:p>
        </w:tc>
        <w:tc>
          <w:tcPr>
            <w:tcW w:w="0" w:type="auto"/>
            <w:vMerge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6F41E5" w:rsidRPr="005A41BF" w:rsidTr="00973CD7"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 w:rsidRPr="009E418C">
              <w:rPr>
                <w:sz w:val="18"/>
                <w:lang w:eastAsia="ja-JP"/>
              </w:rPr>
              <w:t>Superimposed Code Applied</w:t>
            </w:r>
          </w:p>
        </w:tc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  <w:ins w:id="45" w:author="Lomayev, Artyom" w:date="2018-06-15T22:12:00Z">
              <w:r w:rsidR="00EB013C">
                <w:rPr>
                  <w:sz w:val="18"/>
                  <w:lang w:eastAsia="ja-JP"/>
                </w:rPr>
                <w:t>6</w:t>
              </w:r>
            </w:ins>
            <w:del w:id="46" w:author="Lomayev, Artyom" w:date="2018-06-15T22:12:00Z">
              <w:r w:rsidDel="00EB013C">
                <w:rPr>
                  <w:sz w:val="18"/>
                  <w:lang w:eastAsia="ja-JP"/>
                </w:rPr>
                <w:delText>8</w:delText>
              </w:r>
            </w:del>
          </w:p>
        </w:tc>
        <w:tc>
          <w:tcPr>
            <w:tcW w:w="0" w:type="auto"/>
            <w:shd w:val="clear" w:color="auto" w:fill="auto"/>
          </w:tcPr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 w:rsidRPr="007B4A02">
              <w:rPr>
                <w:sz w:val="18"/>
                <w:lang w:eastAsia="ja-JP"/>
              </w:rPr>
              <w:t>Corresponds to TXVECTOR parameter LDPC_SUPERIMPOSED.</w:t>
            </w:r>
            <w:r>
              <w:rPr>
                <w:sz w:val="18"/>
                <w:lang w:eastAsia="ja-JP"/>
              </w:rPr>
              <w:t xml:space="preserve"> If the LDPC code rate is 7/8 and this field is set to zero, it</w:t>
            </w:r>
            <w:r w:rsidRPr="009E418C">
              <w:rPr>
                <w:sz w:val="18"/>
                <w:lang w:eastAsia="ja-JP"/>
              </w:rPr>
              <w:t xml:space="preserve"> indicate</w:t>
            </w:r>
            <w:r>
              <w:rPr>
                <w:sz w:val="18"/>
                <w:lang w:eastAsia="ja-JP"/>
              </w:rPr>
              <w:t>s</w:t>
            </w:r>
            <w:r w:rsidRPr="009E418C">
              <w:rPr>
                <w:sz w:val="18"/>
                <w:lang w:eastAsia="ja-JP"/>
              </w:rPr>
              <w:t xml:space="preserve"> puncturing code with codeword length 624 or 1248 </w:t>
            </w:r>
            <w:r>
              <w:rPr>
                <w:sz w:val="18"/>
                <w:lang w:eastAsia="ja-JP"/>
              </w:rPr>
              <w:t>is applied</w:t>
            </w:r>
            <w:r w:rsidRPr="009E418C">
              <w:rPr>
                <w:sz w:val="18"/>
                <w:lang w:eastAsia="ja-JP"/>
              </w:rPr>
              <w:t>.</w:t>
            </w:r>
          </w:p>
          <w:p w:rsidR="006F41E5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If the LDPC code rate is 7/8 and this field is set to one, it</w:t>
            </w:r>
            <w:r w:rsidRPr="009E418C">
              <w:rPr>
                <w:sz w:val="18"/>
                <w:lang w:eastAsia="ja-JP"/>
              </w:rPr>
              <w:t xml:space="preserve"> indicate</w:t>
            </w:r>
            <w:r>
              <w:rPr>
                <w:sz w:val="18"/>
                <w:lang w:eastAsia="ja-JP"/>
              </w:rPr>
              <w:t>s</w:t>
            </w:r>
            <w:r w:rsidRPr="009E418C">
              <w:rPr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 xml:space="preserve">that </w:t>
            </w:r>
            <w:r w:rsidRPr="009E418C">
              <w:rPr>
                <w:sz w:val="18"/>
                <w:lang w:eastAsia="ja-JP"/>
              </w:rPr>
              <w:t xml:space="preserve">superimposed code with codeword length 672 or 1344 </w:t>
            </w:r>
            <w:r>
              <w:rPr>
                <w:sz w:val="18"/>
                <w:lang w:eastAsia="ja-JP"/>
              </w:rPr>
              <w:t>is applied</w:t>
            </w:r>
            <w:r w:rsidRPr="009E418C">
              <w:rPr>
                <w:sz w:val="18"/>
                <w:lang w:eastAsia="ja-JP"/>
              </w:rPr>
              <w:t>.</w:t>
            </w:r>
          </w:p>
          <w:p w:rsidR="006F41E5" w:rsidRPr="00F67272" w:rsidRDefault="006F41E5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In all other cases, this field is reserved.</w:t>
            </w:r>
          </w:p>
        </w:tc>
      </w:tr>
      <w:tr w:rsidR="00260CC8" w:rsidRPr="005A41BF" w:rsidTr="00973CD7">
        <w:tc>
          <w:tcPr>
            <w:tcW w:w="0" w:type="auto"/>
            <w:shd w:val="clear" w:color="auto" w:fill="auto"/>
          </w:tcPr>
          <w:p w:rsidR="00260CC8" w:rsidRPr="009E418C" w:rsidRDefault="00260CC8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Short/Long LDPC</w:t>
            </w:r>
          </w:p>
        </w:tc>
        <w:tc>
          <w:tcPr>
            <w:tcW w:w="0" w:type="auto"/>
            <w:shd w:val="clear" w:color="auto" w:fill="auto"/>
          </w:tcPr>
          <w:p w:rsidR="00260CC8" w:rsidRDefault="00260CC8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60CC8" w:rsidRDefault="00260CC8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  <w:ins w:id="47" w:author="Lomayev, Artyom" w:date="2018-06-15T22:12:00Z">
              <w:r w:rsidR="00EB013C">
                <w:rPr>
                  <w:sz w:val="18"/>
                  <w:lang w:eastAsia="ja-JP"/>
                </w:rPr>
                <w:t>7</w:t>
              </w:r>
            </w:ins>
            <w:del w:id="48" w:author="Lomayev, Artyom" w:date="2018-06-15T22:12:00Z">
              <w:r w:rsidDel="00EB013C">
                <w:rPr>
                  <w:sz w:val="18"/>
                  <w:lang w:eastAsia="ja-JP"/>
                </w:rPr>
                <w:delText>9</w:delText>
              </w:r>
            </w:del>
          </w:p>
        </w:tc>
        <w:tc>
          <w:tcPr>
            <w:tcW w:w="0" w:type="auto"/>
            <w:shd w:val="clear" w:color="auto" w:fill="auto"/>
          </w:tcPr>
          <w:p w:rsidR="00260CC8" w:rsidRPr="007B4A02" w:rsidRDefault="00D128A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See Table 42</w:t>
            </w:r>
          </w:p>
        </w:tc>
      </w:tr>
      <w:tr w:rsidR="00260CC8" w:rsidRPr="005A41BF" w:rsidTr="00973CD7">
        <w:tc>
          <w:tcPr>
            <w:tcW w:w="0" w:type="auto"/>
            <w:shd w:val="clear" w:color="auto" w:fill="auto"/>
          </w:tcPr>
          <w:p w:rsidR="00260CC8" w:rsidRPr="009E418C" w:rsidRDefault="00260CC8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STBC Applied</w:t>
            </w:r>
          </w:p>
        </w:tc>
        <w:tc>
          <w:tcPr>
            <w:tcW w:w="0" w:type="auto"/>
            <w:shd w:val="clear" w:color="auto" w:fill="auto"/>
          </w:tcPr>
          <w:p w:rsidR="00260CC8" w:rsidRDefault="00260CC8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60CC8" w:rsidRDefault="00EB013C" w:rsidP="00973CD7">
            <w:pPr>
              <w:keepNext/>
              <w:keepLines/>
              <w:rPr>
                <w:sz w:val="18"/>
                <w:lang w:eastAsia="ja-JP"/>
              </w:rPr>
            </w:pPr>
            <w:ins w:id="49" w:author="Lomayev, Artyom" w:date="2018-06-15T22:12:00Z">
              <w:r>
                <w:rPr>
                  <w:sz w:val="18"/>
                  <w:lang w:eastAsia="ja-JP"/>
                </w:rPr>
                <w:t>38</w:t>
              </w:r>
            </w:ins>
            <w:del w:id="50" w:author="Lomayev, Artyom" w:date="2018-06-15T22:12:00Z">
              <w:r w:rsidR="00260CC8" w:rsidDel="00EB013C">
                <w:rPr>
                  <w:sz w:val="18"/>
                  <w:lang w:eastAsia="ja-JP"/>
                </w:rPr>
                <w:delText>40</w:delText>
              </w:r>
            </w:del>
          </w:p>
        </w:tc>
        <w:tc>
          <w:tcPr>
            <w:tcW w:w="0" w:type="auto"/>
            <w:shd w:val="clear" w:color="auto" w:fill="auto"/>
          </w:tcPr>
          <w:p w:rsidR="00260CC8" w:rsidRPr="007B4A02" w:rsidRDefault="00D128A2" w:rsidP="00973CD7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See Table 42</w:t>
            </w:r>
          </w:p>
        </w:tc>
      </w:tr>
      <w:tr w:rsidR="00C72B10" w:rsidRPr="005A41BF" w:rsidTr="00973CD7">
        <w:tc>
          <w:tcPr>
            <w:tcW w:w="0" w:type="auto"/>
            <w:shd w:val="clear" w:color="auto" w:fill="auto"/>
          </w:tcPr>
          <w:p w:rsidR="00C72B10" w:rsidRDefault="00C72B10" w:rsidP="00C72B1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NUC Applied</w:t>
            </w:r>
          </w:p>
        </w:tc>
        <w:tc>
          <w:tcPr>
            <w:tcW w:w="0" w:type="auto"/>
            <w:shd w:val="clear" w:color="auto" w:fill="auto"/>
          </w:tcPr>
          <w:p w:rsidR="00C72B10" w:rsidRDefault="00C72B10" w:rsidP="00C72B1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72B10" w:rsidRDefault="00EB013C" w:rsidP="00C72B10">
            <w:pPr>
              <w:keepNext/>
              <w:keepLines/>
              <w:rPr>
                <w:sz w:val="18"/>
                <w:lang w:eastAsia="ja-JP"/>
              </w:rPr>
            </w:pPr>
            <w:ins w:id="51" w:author="Lomayev, Artyom" w:date="2018-06-15T22:13:00Z">
              <w:r>
                <w:rPr>
                  <w:sz w:val="18"/>
                  <w:lang w:eastAsia="ja-JP"/>
                </w:rPr>
                <w:t>39</w:t>
              </w:r>
            </w:ins>
            <w:del w:id="52" w:author="Lomayev, Artyom" w:date="2018-06-15T22:12:00Z">
              <w:r w:rsidR="00C72B10" w:rsidDel="00EB013C">
                <w:rPr>
                  <w:sz w:val="18"/>
                  <w:lang w:eastAsia="ja-JP"/>
                </w:rPr>
                <w:delText>41</w:delText>
              </w:r>
            </w:del>
          </w:p>
        </w:tc>
        <w:tc>
          <w:tcPr>
            <w:tcW w:w="0" w:type="auto"/>
            <w:shd w:val="clear" w:color="auto" w:fill="auto"/>
          </w:tcPr>
          <w:p w:rsidR="00C72B10" w:rsidRPr="00D71C60" w:rsidRDefault="00C72B10" w:rsidP="00C72B10">
            <w:pPr>
              <w:keepNext/>
              <w:keepLines/>
              <w:rPr>
                <w:sz w:val="18"/>
                <w:lang w:eastAsia="ja-JP"/>
              </w:rPr>
            </w:pPr>
            <w:r w:rsidRPr="007B4A02">
              <w:rPr>
                <w:sz w:val="18"/>
                <w:lang w:eastAsia="ja-JP"/>
              </w:rPr>
              <w:t>Corresponds to the TXVECTOR parameter NUC_MOD.</w:t>
            </w:r>
            <w:r>
              <w:rPr>
                <w:sz w:val="18"/>
                <w:lang w:eastAsia="ja-JP"/>
              </w:rPr>
              <w:t xml:space="preserve"> </w:t>
            </w:r>
            <w:r w:rsidRPr="00D71C60">
              <w:rPr>
                <w:sz w:val="18"/>
                <w:lang w:eastAsia="ja-JP"/>
              </w:rPr>
              <w:t xml:space="preserve">If this field is set to 1, </w:t>
            </w:r>
            <w:r w:rsidRPr="00487698">
              <w:rPr>
                <w:sz w:val="18"/>
                <w:lang w:eastAsia="ja-JP"/>
              </w:rPr>
              <w:t>π/2-64-</w:t>
            </w:r>
            <w:r w:rsidRPr="00D71C60">
              <w:rPr>
                <w:sz w:val="18"/>
                <w:lang w:eastAsia="ja-JP"/>
              </w:rPr>
              <w:t xml:space="preserve">NUC is applied at the transmitter for the MCSs indicated by </w:t>
            </w:r>
            <w:r>
              <w:rPr>
                <w:sz w:val="18"/>
                <w:lang w:eastAsia="ja-JP"/>
              </w:rPr>
              <w:t xml:space="preserve">the Base MCS, Differential </w:t>
            </w:r>
            <w:r w:rsidRPr="00D71C60">
              <w:rPr>
                <w:sz w:val="18"/>
                <w:lang w:eastAsia="ja-JP"/>
              </w:rPr>
              <w:t xml:space="preserve">EDMG-MCS1 </w:t>
            </w:r>
            <w:r>
              <w:rPr>
                <w:sz w:val="18"/>
                <w:lang w:eastAsia="ja-JP"/>
              </w:rPr>
              <w:t xml:space="preserve">and Differential </w:t>
            </w:r>
            <w:r w:rsidRPr="00D71C60">
              <w:rPr>
                <w:sz w:val="18"/>
                <w:lang w:eastAsia="ja-JP"/>
              </w:rPr>
              <w:t>EDMG-MCS2 field</w:t>
            </w:r>
            <w:r>
              <w:rPr>
                <w:sz w:val="18"/>
                <w:lang w:eastAsia="ja-JP"/>
              </w:rPr>
              <w:t>s,</w:t>
            </w:r>
            <w:r w:rsidRPr="00D71C60">
              <w:rPr>
                <w:sz w:val="18"/>
                <w:lang w:eastAsia="ja-JP"/>
              </w:rPr>
              <w:t xml:space="preserve"> if supported. If an indicated MCS does not support </w:t>
            </w:r>
            <w:r w:rsidRPr="00487698">
              <w:rPr>
                <w:sz w:val="18"/>
                <w:lang w:eastAsia="ja-JP"/>
              </w:rPr>
              <w:t>π/2-64-</w:t>
            </w:r>
            <w:r w:rsidRPr="00D71C60">
              <w:rPr>
                <w:sz w:val="18"/>
                <w:lang w:eastAsia="ja-JP"/>
              </w:rPr>
              <w:t xml:space="preserve">NUC, </w:t>
            </w:r>
            <w:r>
              <w:rPr>
                <w:sz w:val="18"/>
                <w:lang w:eastAsia="ja-JP"/>
              </w:rPr>
              <w:t xml:space="preserve">then </w:t>
            </w:r>
            <w:r w:rsidRPr="00487698">
              <w:rPr>
                <w:sz w:val="18"/>
                <w:lang w:eastAsia="ja-JP"/>
              </w:rPr>
              <w:t>π/2-64-</w:t>
            </w:r>
            <w:r>
              <w:rPr>
                <w:sz w:val="18"/>
                <w:lang w:eastAsia="ja-JP"/>
              </w:rPr>
              <w:t xml:space="preserve">QAM </w:t>
            </w:r>
            <w:r w:rsidRPr="00D71C60">
              <w:rPr>
                <w:sz w:val="18"/>
                <w:lang w:eastAsia="ja-JP"/>
              </w:rPr>
              <w:t>uniform constellation is applied for this particular MCS.</w:t>
            </w:r>
          </w:p>
          <w:p w:rsidR="00C72B10" w:rsidRPr="00D71C60" w:rsidRDefault="00C72B10" w:rsidP="00C72B10">
            <w:pPr>
              <w:keepNext/>
              <w:keepLines/>
              <w:rPr>
                <w:sz w:val="18"/>
                <w:lang w:eastAsia="ja-JP"/>
              </w:rPr>
            </w:pPr>
          </w:p>
          <w:p w:rsidR="00C72B10" w:rsidRPr="00F67272" w:rsidRDefault="00C72B10" w:rsidP="00C72B10">
            <w:pPr>
              <w:keepNext/>
              <w:keepLines/>
              <w:rPr>
                <w:sz w:val="18"/>
                <w:lang w:eastAsia="ja-JP"/>
              </w:rPr>
            </w:pPr>
            <w:r w:rsidRPr="00D71C60">
              <w:rPr>
                <w:sz w:val="18"/>
                <w:lang w:eastAsia="ja-JP"/>
              </w:rPr>
              <w:t xml:space="preserve">If set to 0, </w:t>
            </w:r>
            <w:r w:rsidRPr="00487698">
              <w:rPr>
                <w:sz w:val="18"/>
                <w:lang w:eastAsia="ja-JP"/>
              </w:rPr>
              <w:t xml:space="preserve">π/2-64-QAM </w:t>
            </w:r>
            <w:r w:rsidRPr="00D71C60">
              <w:rPr>
                <w:sz w:val="18"/>
                <w:lang w:eastAsia="ja-JP"/>
              </w:rPr>
              <w:t xml:space="preserve">uniform constellation is applied for MCSs signalled in </w:t>
            </w:r>
            <w:r>
              <w:rPr>
                <w:sz w:val="18"/>
                <w:lang w:eastAsia="ja-JP"/>
              </w:rPr>
              <w:t>the Base MCS, Differential</w:t>
            </w:r>
            <w:r w:rsidRPr="00D71C60">
              <w:rPr>
                <w:sz w:val="18"/>
                <w:lang w:eastAsia="ja-JP"/>
              </w:rPr>
              <w:t xml:space="preserve"> EDMG-MCS1 and </w:t>
            </w:r>
            <w:r>
              <w:rPr>
                <w:sz w:val="18"/>
                <w:lang w:eastAsia="ja-JP"/>
              </w:rPr>
              <w:t>Differential</w:t>
            </w:r>
            <w:r w:rsidDel="00487698">
              <w:rPr>
                <w:sz w:val="18"/>
                <w:lang w:eastAsia="ja-JP"/>
              </w:rPr>
              <w:t xml:space="preserve"> </w:t>
            </w:r>
            <w:r w:rsidRPr="00D71C60">
              <w:rPr>
                <w:sz w:val="18"/>
                <w:lang w:eastAsia="ja-JP"/>
              </w:rPr>
              <w:t>EDMG-MCS2 field</w:t>
            </w:r>
            <w:r>
              <w:rPr>
                <w:sz w:val="18"/>
                <w:lang w:eastAsia="ja-JP"/>
              </w:rPr>
              <w:t>s</w:t>
            </w:r>
            <w:r w:rsidRPr="00D71C60">
              <w:rPr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 xml:space="preserve"> </w:t>
            </w:r>
          </w:p>
        </w:tc>
      </w:tr>
      <w:tr w:rsidR="00C72B10" w:rsidRPr="005A41BF" w:rsidTr="00973CD7">
        <w:tc>
          <w:tcPr>
            <w:tcW w:w="0" w:type="auto"/>
            <w:shd w:val="clear" w:color="auto" w:fill="auto"/>
          </w:tcPr>
          <w:p w:rsidR="00C72B10" w:rsidRDefault="00C72B10" w:rsidP="00C72B1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π/2-8-PSK Applied</w:t>
            </w:r>
          </w:p>
        </w:tc>
        <w:tc>
          <w:tcPr>
            <w:tcW w:w="0" w:type="auto"/>
            <w:shd w:val="clear" w:color="auto" w:fill="auto"/>
          </w:tcPr>
          <w:p w:rsidR="00C72B10" w:rsidRDefault="00C72B10" w:rsidP="00C72B1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72B10" w:rsidRDefault="00581943" w:rsidP="00C72B10">
            <w:pPr>
              <w:keepNext/>
              <w:keepLines/>
              <w:rPr>
                <w:sz w:val="18"/>
                <w:lang w:eastAsia="ja-JP"/>
              </w:rPr>
            </w:pPr>
            <w:ins w:id="53" w:author="Lomayev, Artyom" w:date="2018-06-15T22:13:00Z">
              <w:r>
                <w:rPr>
                  <w:sz w:val="18"/>
                  <w:lang w:eastAsia="ja-JP"/>
                </w:rPr>
                <w:t>40</w:t>
              </w:r>
            </w:ins>
            <w:del w:id="54" w:author="Lomayev, Artyom" w:date="2018-06-15T22:13:00Z">
              <w:r w:rsidR="00C72B10" w:rsidDel="00581943">
                <w:rPr>
                  <w:sz w:val="18"/>
                  <w:lang w:eastAsia="ja-JP"/>
                </w:rPr>
                <w:delText>42</w:delText>
              </w:r>
            </w:del>
          </w:p>
        </w:tc>
        <w:tc>
          <w:tcPr>
            <w:tcW w:w="0" w:type="auto"/>
            <w:shd w:val="clear" w:color="auto" w:fill="auto"/>
          </w:tcPr>
          <w:p w:rsidR="00C72B10" w:rsidRPr="007B4A02" w:rsidRDefault="00C72B10" w:rsidP="00C72B1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See Table 42</w:t>
            </w:r>
          </w:p>
        </w:tc>
      </w:tr>
      <w:tr w:rsidR="00AA622F" w:rsidRPr="005A41BF" w:rsidTr="00973CD7">
        <w:tc>
          <w:tcPr>
            <w:tcW w:w="0" w:type="auto"/>
            <w:shd w:val="clear" w:color="auto" w:fill="auto"/>
          </w:tcPr>
          <w:p w:rsidR="00AA622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r w:rsidRPr="000215C2">
              <w:rPr>
                <w:sz w:val="18"/>
                <w:lang w:eastAsia="ja-JP"/>
              </w:rPr>
              <w:t xml:space="preserve">Spoofing </w:t>
            </w:r>
            <w:r>
              <w:rPr>
                <w:sz w:val="18"/>
                <w:lang w:eastAsia="ja-JP"/>
              </w:rPr>
              <w:t>E</w:t>
            </w:r>
            <w:r w:rsidRPr="000215C2">
              <w:rPr>
                <w:sz w:val="18"/>
                <w:lang w:eastAsia="ja-JP"/>
              </w:rPr>
              <w:t xml:space="preserve">rror </w:t>
            </w:r>
            <w:r>
              <w:rPr>
                <w:sz w:val="18"/>
                <w:lang w:eastAsia="ja-JP"/>
              </w:rPr>
              <w:t>L</w:t>
            </w:r>
            <w:r w:rsidRPr="000215C2">
              <w:rPr>
                <w:sz w:val="18"/>
                <w:lang w:eastAsia="ja-JP"/>
              </w:rPr>
              <w:t xml:space="preserve">ength </w:t>
            </w:r>
            <w:r>
              <w:rPr>
                <w:sz w:val="18"/>
                <w:lang w:eastAsia="ja-JP"/>
              </w:rPr>
              <w:t>I</w:t>
            </w:r>
            <w:r w:rsidRPr="000215C2">
              <w:rPr>
                <w:sz w:val="18"/>
                <w:lang w:eastAsia="ja-JP"/>
              </w:rPr>
              <w:t>ndicator</w:t>
            </w:r>
          </w:p>
        </w:tc>
        <w:tc>
          <w:tcPr>
            <w:tcW w:w="0" w:type="auto"/>
            <w:shd w:val="clear" w:color="auto" w:fill="auto"/>
          </w:tcPr>
          <w:p w:rsidR="00AA622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622F" w:rsidRDefault="00581943" w:rsidP="00AA622F">
            <w:pPr>
              <w:keepNext/>
              <w:keepLines/>
              <w:rPr>
                <w:sz w:val="18"/>
                <w:lang w:eastAsia="ja-JP"/>
              </w:rPr>
            </w:pPr>
            <w:ins w:id="55" w:author="Lomayev, Artyom" w:date="2018-06-15T22:13:00Z">
              <w:r>
                <w:rPr>
                  <w:sz w:val="18"/>
                  <w:lang w:eastAsia="ja-JP"/>
                </w:rPr>
                <w:t>41</w:t>
              </w:r>
            </w:ins>
            <w:del w:id="56" w:author="Lomayev, Artyom" w:date="2018-06-15T22:13:00Z">
              <w:r w:rsidR="00AA622F" w:rsidDel="00581943">
                <w:rPr>
                  <w:sz w:val="18"/>
                  <w:lang w:eastAsia="ja-JP"/>
                </w:rPr>
                <w:delText>43</w:delText>
              </w:r>
            </w:del>
          </w:p>
        </w:tc>
        <w:tc>
          <w:tcPr>
            <w:tcW w:w="0" w:type="auto"/>
            <w:shd w:val="clear" w:color="auto" w:fill="auto"/>
          </w:tcPr>
          <w:p w:rsidR="00AA622F" w:rsidRPr="00D71C60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r w:rsidRPr="000215C2">
              <w:rPr>
                <w:sz w:val="18"/>
                <w:lang w:eastAsia="ja-JP"/>
              </w:rPr>
              <w:t>If set to 0 in an EDMG OFDM PPDU, indicates that the spoofing error, defined as the difference between the PPDU duration calculated based on L-Header and the actual PPDU duration, is smaller than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>, where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 xml:space="preserve"> = T</w:t>
            </w:r>
            <w:r w:rsidRPr="008D12C5">
              <w:rPr>
                <w:sz w:val="18"/>
                <w:vertAlign w:val="subscript"/>
                <w:lang w:eastAsia="ja-JP"/>
              </w:rPr>
              <w:t>DFT</w:t>
            </w:r>
            <w:r w:rsidRPr="000215C2">
              <w:rPr>
                <w:sz w:val="18"/>
                <w:lang w:eastAsia="ja-JP"/>
              </w:rPr>
              <w:t xml:space="preserve"> + T</w:t>
            </w:r>
            <w:r w:rsidRPr="008D12C5">
              <w:rPr>
                <w:sz w:val="18"/>
                <w:vertAlign w:val="subscript"/>
                <w:lang w:eastAsia="ja-JP"/>
              </w:rPr>
              <w:t>GI</w:t>
            </w:r>
            <w:r w:rsidRPr="000215C2">
              <w:rPr>
                <w:sz w:val="18"/>
                <w:lang w:eastAsia="ja-JP"/>
              </w:rPr>
              <w:t>, T</w:t>
            </w:r>
            <w:r w:rsidRPr="008D12C5">
              <w:rPr>
                <w:sz w:val="18"/>
                <w:vertAlign w:val="subscript"/>
                <w:lang w:eastAsia="ja-JP"/>
              </w:rPr>
              <w:t>DFT</w:t>
            </w:r>
            <w:r w:rsidRPr="000215C2">
              <w:rPr>
                <w:sz w:val="18"/>
                <w:lang w:eastAsia="ja-JP"/>
              </w:rPr>
              <w:t xml:space="preserve"> is the OFDM ID</w:t>
            </w:r>
            <w:r>
              <w:rPr>
                <w:sz w:val="18"/>
                <w:lang w:eastAsia="ja-JP"/>
              </w:rPr>
              <w:t>FT/DFT period</w:t>
            </w:r>
            <w:r w:rsidRPr="000215C2">
              <w:rPr>
                <w:sz w:val="18"/>
                <w:lang w:eastAsia="ja-JP"/>
              </w:rPr>
              <w:t xml:space="preserve"> and T</w:t>
            </w:r>
            <w:r w:rsidRPr="008D12C5">
              <w:rPr>
                <w:sz w:val="18"/>
                <w:vertAlign w:val="subscript"/>
                <w:lang w:eastAsia="ja-JP"/>
              </w:rPr>
              <w:t>GI</w:t>
            </w:r>
            <w:r w:rsidRPr="000215C2">
              <w:rPr>
                <w:sz w:val="18"/>
                <w:lang w:eastAsia="ja-JP"/>
              </w:rPr>
              <w:t xml:space="preserve"> is the guar</w:t>
            </w:r>
            <w:r>
              <w:rPr>
                <w:sz w:val="18"/>
                <w:lang w:eastAsia="ja-JP"/>
              </w:rPr>
              <w:t>d</w:t>
            </w:r>
            <w:r w:rsidRPr="000215C2">
              <w:rPr>
                <w:sz w:val="18"/>
                <w:lang w:eastAsia="ja-JP"/>
              </w:rPr>
              <w:t xml:space="preserve"> interval duration, which is determined by bits B2 and B3 of the Last RSSI field within the L-Header of the PPDU. Otherwise, if set to 1 in an EDMG OFDM PPDU, indicates that the spoofing error is greater than or equal to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 xml:space="preserve">. For </w:t>
            </w:r>
            <w:r>
              <w:rPr>
                <w:sz w:val="18"/>
                <w:lang w:eastAsia="ja-JP"/>
              </w:rPr>
              <w:t>an EDMG SC PPDU</w:t>
            </w:r>
            <w:r w:rsidRPr="000215C2">
              <w:rPr>
                <w:sz w:val="18"/>
                <w:lang w:eastAsia="ja-JP"/>
              </w:rPr>
              <w:t>, this field is reserved.</w:t>
            </w:r>
          </w:p>
        </w:tc>
      </w:tr>
      <w:tr w:rsidR="00AA622F" w:rsidRPr="005A41BF" w:rsidTr="00973CD7">
        <w:tc>
          <w:tcPr>
            <w:tcW w:w="0" w:type="auto"/>
            <w:shd w:val="clear" w:color="auto" w:fill="auto"/>
          </w:tcPr>
          <w:p w:rsidR="00AA622F" w:rsidRPr="000215C2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Beamformed</w:t>
            </w:r>
          </w:p>
        </w:tc>
        <w:tc>
          <w:tcPr>
            <w:tcW w:w="0" w:type="auto"/>
            <w:shd w:val="clear" w:color="auto" w:fill="auto"/>
          </w:tcPr>
          <w:p w:rsidR="00AA622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622F" w:rsidRDefault="00581943" w:rsidP="00AA622F">
            <w:pPr>
              <w:keepNext/>
              <w:keepLines/>
              <w:rPr>
                <w:sz w:val="18"/>
                <w:lang w:eastAsia="ja-JP"/>
              </w:rPr>
            </w:pPr>
            <w:ins w:id="57" w:author="Lomayev, Artyom" w:date="2018-06-15T22:13:00Z">
              <w:r>
                <w:rPr>
                  <w:sz w:val="18"/>
                  <w:lang w:eastAsia="ja-JP"/>
                </w:rPr>
                <w:t>42</w:t>
              </w:r>
            </w:ins>
            <w:del w:id="58" w:author="Lomayev, Artyom" w:date="2018-06-15T22:13:00Z">
              <w:r w:rsidR="00AA622F" w:rsidDel="00581943">
                <w:rPr>
                  <w:sz w:val="18"/>
                  <w:lang w:eastAsia="ja-JP"/>
                </w:rPr>
                <w:delText>44</w:delText>
              </w:r>
            </w:del>
          </w:p>
        </w:tc>
        <w:tc>
          <w:tcPr>
            <w:tcW w:w="0" w:type="auto"/>
            <w:shd w:val="clear" w:color="auto" w:fill="auto"/>
          </w:tcPr>
          <w:p w:rsidR="00AA622F" w:rsidRPr="000215C2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See Table 42</w:t>
            </w:r>
          </w:p>
        </w:tc>
      </w:tr>
      <w:tr w:rsidR="00AA622F" w:rsidRPr="005A41BF" w:rsidTr="00973CD7">
        <w:trPr>
          <w:ins w:id="59" w:author="Lomayev, Artyom" w:date="2018-06-14T13:48:00Z"/>
        </w:trPr>
        <w:tc>
          <w:tcPr>
            <w:tcW w:w="0" w:type="auto"/>
            <w:shd w:val="clear" w:color="auto" w:fill="auto"/>
          </w:tcPr>
          <w:p w:rsidR="00AA622F" w:rsidRDefault="00AA622F" w:rsidP="00AA622F">
            <w:pPr>
              <w:keepNext/>
              <w:keepLines/>
              <w:rPr>
                <w:ins w:id="60" w:author="Lomayev, Artyom" w:date="2018-06-14T13:48:00Z"/>
                <w:sz w:val="18"/>
                <w:lang w:eastAsia="ja-JP"/>
              </w:rPr>
            </w:pPr>
            <w:ins w:id="61" w:author="Lomayev, Artyom" w:date="2018-06-14T13:48:00Z">
              <w:r>
                <w:rPr>
                  <w:sz w:val="18"/>
                  <w:lang w:eastAsia="ja-JP"/>
                </w:rPr>
                <w:t>Number of Transmit Chains</w:t>
              </w:r>
            </w:ins>
          </w:p>
        </w:tc>
        <w:tc>
          <w:tcPr>
            <w:tcW w:w="0" w:type="auto"/>
            <w:shd w:val="clear" w:color="auto" w:fill="auto"/>
          </w:tcPr>
          <w:p w:rsidR="00AA622F" w:rsidRDefault="00AA622F" w:rsidP="00AA622F">
            <w:pPr>
              <w:keepNext/>
              <w:keepLines/>
              <w:rPr>
                <w:ins w:id="62" w:author="Lomayev, Artyom" w:date="2018-06-14T13:48:00Z"/>
                <w:sz w:val="18"/>
                <w:lang w:eastAsia="ja-JP"/>
              </w:rPr>
            </w:pPr>
            <w:ins w:id="63" w:author="Lomayev, Artyom" w:date="2018-06-14T13:48:00Z">
              <w:r>
                <w:rPr>
                  <w:sz w:val="18"/>
                  <w:lang w:eastAsia="ja-JP"/>
                </w:rPr>
                <w:t>3</w:t>
              </w:r>
            </w:ins>
          </w:p>
        </w:tc>
        <w:tc>
          <w:tcPr>
            <w:tcW w:w="0" w:type="auto"/>
            <w:shd w:val="clear" w:color="auto" w:fill="auto"/>
          </w:tcPr>
          <w:p w:rsidR="00AA622F" w:rsidRDefault="00AA622F" w:rsidP="00AA622F">
            <w:pPr>
              <w:keepNext/>
              <w:keepLines/>
              <w:rPr>
                <w:ins w:id="64" w:author="Lomayev, Artyom" w:date="2018-06-14T13:48:00Z"/>
                <w:sz w:val="18"/>
                <w:lang w:eastAsia="ja-JP"/>
              </w:rPr>
            </w:pPr>
            <w:ins w:id="65" w:author="Lomayev, Artyom" w:date="2018-06-14T13:48:00Z">
              <w:r>
                <w:rPr>
                  <w:sz w:val="18"/>
                  <w:lang w:eastAsia="ja-JP"/>
                </w:rPr>
                <w:t>4</w:t>
              </w:r>
            </w:ins>
            <w:ins w:id="66" w:author="Lomayev, Artyom" w:date="2018-06-15T22:13:00Z">
              <w:r w:rsidR="00581943">
                <w:rPr>
                  <w:sz w:val="18"/>
                  <w:lang w:eastAsia="ja-JP"/>
                </w:rPr>
                <w:t>3</w:t>
              </w:r>
            </w:ins>
          </w:p>
        </w:tc>
        <w:tc>
          <w:tcPr>
            <w:tcW w:w="0" w:type="auto"/>
            <w:shd w:val="clear" w:color="auto" w:fill="auto"/>
          </w:tcPr>
          <w:p w:rsidR="00AA622F" w:rsidRDefault="00AA622F" w:rsidP="00AA622F">
            <w:pPr>
              <w:keepNext/>
              <w:keepLines/>
              <w:rPr>
                <w:ins w:id="67" w:author="Lomayev, Artyom" w:date="2018-06-14T13:48:00Z"/>
                <w:sz w:val="18"/>
                <w:lang w:eastAsia="ja-JP"/>
              </w:rPr>
            </w:pPr>
            <w:ins w:id="68" w:author="Lomayev, Artyom" w:date="2018-06-14T13:49:00Z">
              <w:r>
                <w:rPr>
                  <w:sz w:val="18"/>
                  <w:lang w:eastAsia="ja-JP"/>
                </w:rPr>
                <w:t>See Table 42</w:t>
              </w:r>
            </w:ins>
          </w:p>
        </w:tc>
      </w:tr>
      <w:tr w:rsidR="001D001D" w:rsidRPr="005A41BF" w:rsidTr="00973CD7">
        <w:trPr>
          <w:ins w:id="69" w:author="Lomayev, Artyom" w:date="2018-06-15T22:10:00Z"/>
        </w:trPr>
        <w:tc>
          <w:tcPr>
            <w:tcW w:w="0" w:type="auto"/>
            <w:shd w:val="clear" w:color="auto" w:fill="auto"/>
          </w:tcPr>
          <w:p w:rsidR="001D001D" w:rsidRDefault="003A0FAD" w:rsidP="00AA622F">
            <w:pPr>
              <w:keepNext/>
              <w:keepLines/>
              <w:rPr>
                <w:ins w:id="70" w:author="Lomayev, Artyom" w:date="2018-06-15T22:10:00Z"/>
                <w:sz w:val="18"/>
                <w:lang w:eastAsia="ja-JP"/>
              </w:rPr>
            </w:pPr>
            <w:ins w:id="71" w:author="Lomayev, Artyom" w:date="2018-06-15T22:11:00Z">
              <w:r>
                <w:rPr>
                  <w:sz w:val="18"/>
                  <w:lang w:eastAsia="ja-JP"/>
                </w:rPr>
                <w:t>EDMG Beam Tracking Request</w:t>
              </w:r>
            </w:ins>
          </w:p>
        </w:tc>
        <w:tc>
          <w:tcPr>
            <w:tcW w:w="0" w:type="auto"/>
            <w:shd w:val="clear" w:color="auto" w:fill="auto"/>
          </w:tcPr>
          <w:p w:rsidR="001D001D" w:rsidRDefault="001D001D" w:rsidP="00AA622F">
            <w:pPr>
              <w:keepNext/>
              <w:keepLines/>
              <w:rPr>
                <w:ins w:id="72" w:author="Lomayev, Artyom" w:date="2018-06-15T22:10:00Z"/>
                <w:sz w:val="18"/>
                <w:lang w:eastAsia="ja-JP"/>
              </w:rPr>
            </w:pPr>
            <w:ins w:id="73" w:author="Lomayev, Artyom" w:date="2018-06-15T22:10:00Z">
              <w:r>
                <w:rPr>
                  <w:sz w:val="18"/>
                  <w:lang w:eastAsia="ja-JP"/>
                </w:rPr>
                <w:t>1</w:t>
              </w:r>
            </w:ins>
          </w:p>
        </w:tc>
        <w:tc>
          <w:tcPr>
            <w:tcW w:w="0" w:type="auto"/>
            <w:shd w:val="clear" w:color="auto" w:fill="auto"/>
          </w:tcPr>
          <w:p w:rsidR="001D001D" w:rsidRDefault="00581943" w:rsidP="00AA622F">
            <w:pPr>
              <w:keepNext/>
              <w:keepLines/>
              <w:rPr>
                <w:ins w:id="74" w:author="Lomayev, Artyom" w:date="2018-06-15T22:10:00Z"/>
                <w:sz w:val="18"/>
                <w:lang w:eastAsia="ja-JP"/>
              </w:rPr>
            </w:pPr>
            <w:ins w:id="75" w:author="Lomayev, Artyom" w:date="2018-06-15T22:13:00Z">
              <w:r>
                <w:rPr>
                  <w:sz w:val="18"/>
                  <w:lang w:eastAsia="ja-JP"/>
                </w:rPr>
                <w:t>46</w:t>
              </w:r>
            </w:ins>
          </w:p>
        </w:tc>
        <w:tc>
          <w:tcPr>
            <w:tcW w:w="0" w:type="auto"/>
            <w:shd w:val="clear" w:color="auto" w:fill="auto"/>
          </w:tcPr>
          <w:p w:rsidR="001D001D" w:rsidRDefault="00924999" w:rsidP="00AA622F">
            <w:pPr>
              <w:keepNext/>
              <w:keepLines/>
              <w:rPr>
                <w:ins w:id="76" w:author="Lomayev, Artyom" w:date="2018-06-15T22:10:00Z"/>
                <w:sz w:val="18"/>
                <w:lang w:eastAsia="ja-JP"/>
              </w:rPr>
            </w:pPr>
            <w:ins w:id="77" w:author="Lomayev, Artyom" w:date="2018-06-15T22:11:00Z">
              <w:r>
                <w:rPr>
                  <w:sz w:val="18"/>
                  <w:lang w:eastAsia="ja-JP"/>
                </w:rPr>
                <w:t>See Table 42</w:t>
              </w:r>
            </w:ins>
          </w:p>
        </w:tc>
      </w:tr>
      <w:tr w:rsidR="001D001D" w:rsidRPr="005A41BF" w:rsidTr="00973CD7">
        <w:trPr>
          <w:ins w:id="78" w:author="Lomayev, Artyom" w:date="2018-06-15T22:10:00Z"/>
        </w:trPr>
        <w:tc>
          <w:tcPr>
            <w:tcW w:w="0" w:type="auto"/>
            <w:shd w:val="clear" w:color="auto" w:fill="auto"/>
          </w:tcPr>
          <w:p w:rsidR="001D001D" w:rsidRDefault="003A0FAD" w:rsidP="00AA622F">
            <w:pPr>
              <w:keepNext/>
              <w:keepLines/>
              <w:rPr>
                <w:ins w:id="79" w:author="Lomayev, Artyom" w:date="2018-06-15T22:10:00Z"/>
                <w:sz w:val="18"/>
                <w:lang w:eastAsia="ja-JP"/>
              </w:rPr>
            </w:pPr>
            <w:ins w:id="80" w:author="Lomayev, Artyom" w:date="2018-06-15T22:11:00Z">
              <w:r w:rsidRPr="00F47A0C">
                <w:rPr>
                  <w:sz w:val="18"/>
                  <w:lang w:eastAsia="ja-JP"/>
                </w:rPr>
                <w:lastRenderedPageBreak/>
                <w:t>EDMG Beam Tracking Request Type</w:t>
              </w:r>
            </w:ins>
          </w:p>
        </w:tc>
        <w:tc>
          <w:tcPr>
            <w:tcW w:w="0" w:type="auto"/>
            <w:shd w:val="clear" w:color="auto" w:fill="auto"/>
          </w:tcPr>
          <w:p w:rsidR="001D001D" w:rsidRDefault="001D001D" w:rsidP="00AA622F">
            <w:pPr>
              <w:keepNext/>
              <w:keepLines/>
              <w:rPr>
                <w:ins w:id="81" w:author="Lomayev, Artyom" w:date="2018-06-15T22:10:00Z"/>
                <w:sz w:val="18"/>
                <w:lang w:eastAsia="ja-JP"/>
              </w:rPr>
            </w:pPr>
            <w:ins w:id="82" w:author="Lomayev, Artyom" w:date="2018-06-15T22:10:00Z">
              <w:r>
                <w:rPr>
                  <w:sz w:val="18"/>
                  <w:lang w:eastAsia="ja-JP"/>
                </w:rPr>
                <w:t>1</w:t>
              </w:r>
            </w:ins>
          </w:p>
        </w:tc>
        <w:tc>
          <w:tcPr>
            <w:tcW w:w="0" w:type="auto"/>
            <w:shd w:val="clear" w:color="auto" w:fill="auto"/>
          </w:tcPr>
          <w:p w:rsidR="001D001D" w:rsidRDefault="00581943" w:rsidP="00AA622F">
            <w:pPr>
              <w:keepNext/>
              <w:keepLines/>
              <w:rPr>
                <w:ins w:id="83" w:author="Lomayev, Artyom" w:date="2018-06-15T22:10:00Z"/>
                <w:sz w:val="18"/>
                <w:lang w:eastAsia="ja-JP"/>
              </w:rPr>
            </w:pPr>
            <w:ins w:id="84" w:author="Lomayev, Artyom" w:date="2018-06-15T22:13:00Z">
              <w:r>
                <w:rPr>
                  <w:sz w:val="18"/>
                  <w:lang w:eastAsia="ja-JP"/>
                </w:rPr>
                <w:t>47</w:t>
              </w:r>
            </w:ins>
          </w:p>
        </w:tc>
        <w:tc>
          <w:tcPr>
            <w:tcW w:w="0" w:type="auto"/>
            <w:shd w:val="clear" w:color="auto" w:fill="auto"/>
          </w:tcPr>
          <w:p w:rsidR="001D001D" w:rsidRDefault="00924999" w:rsidP="00AA622F">
            <w:pPr>
              <w:keepNext/>
              <w:keepLines/>
              <w:rPr>
                <w:ins w:id="85" w:author="Lomayev, Artyom" w:date="2018-06-15T22:10:00Z"/>
                <w:sz w:val="18"/>
                <w:lang w:eastAsia="ja-JP"/>
              </w:rPr>
            </w:pPr>
            <w:ins w:id="86" w:author="Lomayev, Artyom" w:date="2018-06-15T22:11:00Z">
              <w:r>
                <w:rPr>
                  <w:sz w:val="18"/>
                  <w:lang w:eastAsia="ja-JP"/>
                </w:rPr>
                <w:t>See Table 42</w:t>
              </w:r>
            </w:ins>
          </w:p>
        </w:tc>
      </w:tr>
      <w:tr w:rsidR="00AA622F" w:rsidRPr="005A41BF" w:rsidTr="00973CD7">
        <w:tc>
          <w:tcPr>
            <w:tcW w:w="0" w:type="auto"/>
            <w:shd w:val="clear" w:color="auto" w:fill="auto"/>
          </w:tcPr>
          <w:p w:rsidR="00AA622F" w:rsidRPr="005A41B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del w:id="87" w:author="Lomayev, Artyom" w:date="2018-06-14T13:48:00Z">
              <w:r w:rsidRPr="005A41BF" w:rsidDel="00A25F0B">
                <w:rPr>
                  <w:sz w:val="18"/>
                  <w:lang w:eastAsia="ja-JP"/>
                </w:rPr>
                <w:delText>Reserved</w:delText>
              </w:r>
            </w:del>
          </w:p>
        </w:tc>
        <w:tc>
          <w:tcPr>
            <w:tcW w:w="0" w:type="auto"/>
            <w:shd w:val="clear" w:color="auto" w:fill="auto"/>
          </w:tcPr>
          <w:p w:rsidR="00AA622F" w:rsidRPr="005A41B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del w:id="88" w:author="Lomayev, Artyom" w:date="2018-06-14T13:48:00Z">
              <w:r w:rsidDel="00A25F0B">
                <w:rPr>
                  <w:sz w:val="18"/>
                  <w:lang w:eastAsia="ja-JP"/>
                </w:rPr>
                <w:delText>3</w:delText>
              </w:r>
            </w:del>
          </w:p>
        </w:tc>
        <w:tc>
          <w:tcPr>
            <w:tcW w:w="0" w:type="auto"/>
            <w:shd w:val="clear" w:color="auto" w:fill="auto"/>
          </w:tcPr>
          <w:p w:rsidR="00AA622F" w:rsidRPr="005A41B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del w:id="89" w:author="Lomayev, Artyom" w:date="2018-06-14T13:48:00Z">
              <w:r w:rsidDel="00A25F0B">
                <w:rPr>
                  <w:sz w:val="18"/>
                  <w:lang w:eastAsia="ja-JP"/>
                </w:rPr>
                <w:delText>45</w:delText>
              </w:r>
            </w:del>
          </w:p>
        </w:tc>
        <w:tc>
          <w:tcPr>
            <w:tcW w:w="0" w:type="auto"/>
            <w:shd w:val="clear" w:color="auto" w:fill="auto"/>
          </w:tcPr>
          <w:p w:rsidR="00AA622F" w:rsidRPr="005A41B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AA622F" w:rsidRPr="005A41BF" w:rsidTr="00973CD7">
        <w:tc>
          <w:tcPr>
            <w:tcW w:w="0" w:type="auto"/>
            <w:shd w:val="clear" w:color="auto" w:fill="auto"/>
          </w:tcPr>
          <w:p w:rsidR="00AA622F" w:rsidRPr="005A41B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CRC</w:t>
            </w:r>
          </w:p>
        </w:tc>
        <w:tc>
          <w:tcPr>
            <w:tcW w:w="0" w:type="auto"/>
            <w:shd w:val="clear" w:color="auto" w:fill="auto"/>
          </w:tcPr>
          <w:p w:rsidR="00AA622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A622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AA622F" w:rsidRPr="005A41BF" w:rsidRDefault="00AA622F" w:rsidP="00AA622F">
            <w:pPr>
              <w:keepNext/>
              <w:keepLines/>
              <w:rPr>
                <w:sz w:val="18"/>
                <w:lang w:eastAsia="ja-JP"/>
              </w:rPr>
            </w:pPr>
            <w:r w:rsidRPr="00056481">
              <w:rPr>
                <w:sz w:val="18"/>
                <w:lang w:eastAsia="ja-JP"/>
              </w:rPr>
              <w:t>Header Check sequence. Calculation of the header check sequence is defined in 20.3.7.</w:t>
            </w:r>
            <w:r>
              <w:rPr>
                <w:sz w:val="18"/>
                <w:lang w:eastAsia="ja-JP"/>
              </w:rPr>
              <w:t xml:space="preserve"> </w:t>
            </w:r>
          </w:p>
        </w:tc>
      </w:tr>
    </w:tbl>
    <w:p w:rsidR="006F41E5" w:rsidRDefault="006F41E5" w:rsidP="006F41E5">
      <w:pPr>
        <w:pStyle w:val="IEEEStdsParagraph"/>
      </w:pPr>
    </w:p>
    <w:p w:rsidR="003822D2" w:rsidRPr="006F41E5" w:rsidRDefault="003822D2">
      <w:pPr>
        <w:rPr>
          <w:sz w:val="20"/>
          <w:lang w:val="en-US"/>
        </w:rPr>
      </w:pPr>
    </w:p>
    <w:p w:rsidR="003822D2" w:rsidRDefault="003822D2">
      <w:pPr>
        <w:rPr>
          <w:sz w:val="20"/>
        </w:rPr>
      </w:pPr>
    </w:p>
    <w:p w:rsidR="003822D2" w:rsidRDefault="003822D2">
      <w:pPr>
        <w:rPr>
          <w:sz w:val="20"/>
        </w:rPr>
      </w:pPr>
    </w:p>
    <w:p w:rsidR="003822D2" w:rsidRDefault="003822D2">
      <w:pPr>
        <w:rPr>
          <w:sz w:val="20"/>
        </w:rPr>
      </w:pPr>
    </w:p>
    <w:p w:rsidR="003822D2" w:rsidRDefault="003822D2">
      <w:pPr>
        <w:rPr>
          <w:sz w:val="20"/>
        </w:rPr>
      </w:pPr>
    </w:p>
    <w:p w:rsidR="00544049" w:rsidRDefault="00544049">
      <w:pPr>
        <w:rPr>
          <w:sz w:val="20"/>
        </w:rPr>
      </w:pPr>
    </w:p>
    <w:p w:rsidR="002E5F8E" w:rsidRDefault="002E5F8E">
      <w:pPr>
        <w:rPr>
          <w:sz w:val="20"/>
        </w:rPr>
      </w:pPr>
      <w:r>
        <w:rPr>
          <w:sz w:val="20"/>
        </w:rPr>
        <w:br w:type="page"/>
      </w:r>
    </w:p>
    <w:p w:rsidR="002E5F8E" w:rsidRDefault="002E5F8E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Pr="004D09F6" w:rsidRDefault="004D09F6">
      <w:pPr>
        <w:rPr>
          <w:b/>
          <w:sz w:val="20"/>
          <w:u w:val="single"/>
        </w:rPr>
      </w:pPr>
      <w:r w:rsidRPr="004D09F6">
        <w:rPr>
          <w:b/>
          <w:sz w:val="20"/>
          <w:u w:val="single"/>
        </w:rPr>
        <w:t>SP:</w:t>
      </w:r>
    </w:p>
    <w:p w:rsidR="007B7957" w:rsidRPr="00423707" w:rsidRDefault="00D13978">
      <w:r w:rsidRPr="00423707">
        <w:t>Do you agree</w:t>
      </w:r>
      <w:r w:rsidR="00BD3F8C">
        <w:t xml:space="preserve"> to accept the changes proposed in (</w:t>
      </w:r>
      <w:r w:rsidR="00BB0B10" w:rsidRPr="00BB0B10">
        <w:t>11-18-1083-00-00ay Missing Header Fields for MU PPDU Transmission</w:t>
      </w:r>
      <w:r w:rsidR="00BD3F8C">
        <w:t>) to the spec draft</w:t>
      </w:r>
      <w:r w:rsidR="00537B43">
        <w:t>?</w:t>
      </w:r>
    </w:p>
    <w:p w:rsidR="007B7957" w:rsidRDefault="007B7957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6F6237">
        <w:t>2</w:t>
      </w:r>
    </w:p>
    <w:sectPr w:rsidR="00535B96" w:rsidRPr="00C3121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E5" w:rsidRDefault="00FF49E5">
      <w:r>
        <w:separator/>
      </w:r>
    </w:p>
  </w:endnote>
  <w:endnote w:type="continuationSeparator" w:id="0">
    <w:p w:rsidR="00FF49E5" w:rsidRDefault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D023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180F">
        <w:t>Submission</w:t>
      </w:r>
    </w:fldSimple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D2012B">
      <w:rPr>
        <w:noProof/>
      </w:rPr>
      <w:t>8</w:t>
    </w:r>
    <w:r w:rsidR="0049180F">
      <w:fldChar w:fldCharType="end"/>
    </w:r>
    <w:r w:rsidR="0049180F">
      <w:tab/>
      <w:t>Artyom Lomayev (</w:t>
    </w:r>
    <w:fldSimple w:instr=" COMMENTS  \* MERGEFORMAT ">
      <w:r w:rsidR="0049180F">
        <w:t>Intel Corporation</w:t>
      </w:r>
    </w:fldSimple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E5" w:rsidRDefault="00FF49E5">
      <w:r>
        <w:separator/>
      </w:r>
    </w:p>
  </w:footnote>
  <w:footnote w:type="continuationSeparator" w:id="0">
    <w:p w:rsidR="00FF49E5" w:rsidRDefault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D0232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615F0">
        <w:rPr>
          <w:lang w:val="en-US"/>
        </w:rPr>
        <w:t>June</w:t>
      </w:r>
      <w:r w:rsidR="0049180F">
        <w:t xml:space="preserve"> 201</w:t>
      </w:r>
      <w:r w:rsidR="00CE0D30">
        <w:t>8</w:t>
      </w:r>
    </w:fldSimple>
    <w:r w:rsidR="0049180F">
      <w:tab/>
    </w:r>
    <w:r w:rsidR="0049180F">
      <w:tab/>
    </w:r>
    <w:fldSimple w:instr=" TITLE  \* MERGEFORMAT ">
      <w:r w:rsidR="0049180F">
        <w:t>doc.: IEEE 802.11-1</w:t>
      </w:r>
      <w:r w:rsidR="00D35838">
        <w:t>8</w:t>
      </w:r>
      <w:r w:rsidR="0049180F">
        <w:t>/</w:t>
      </w:r>
      <w:r w:rsidR="00057738">
        <w:t>1083</w:t>
      </w:r>
      <w:r w:rsidR="0049180F">
        <w:t>r</w:t>
      </w:r>
    </w:fldSimple>
    <w:r w:rsidR="00CD1CBA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5A8D"/>
    <w:multiLevelType w:val="hybridMultilevel"/>
    <w:tmpl w:val="B660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68B6"/>
    <w:multiLevelType w:val="hybridMultilevel"/>
    <w:tmpl w:val="E816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3EF3"/>
    <w:multiLevelType w:val="hybridMultilevel"/>
    <w:tmpl w:val="231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23B766E1"/>
    <w:multiLevelType w:val="hybridMultilevel"/>
    <w:tmpl w:val="231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2DBD"/>
    <w:multiLevelType w:val="hybridMultilevel"/>
    <w:tmpl w:val="98E4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F17CB"/>
    <w:multiLevelType w:val="multilevel"/>
    <w:tmpl w:val="FBA0B3B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7F3DED"/>
    <w:multiLevelType w:val="multilevel"/>
    <w:tmpl w:val="EE2C9DC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515319EF"/>
    <w:multiLevelType w:val="hybridMultilevel"/>
    <w:tmpl w:val="0F0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16D5F"/>
    <w:multiLevelType w:val="hybridMultilevel"/>
    <w:tmpl w:val="2A3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44C4E"/>
    <w:multiLevelType w:val="hybridMultilevel"/>
    <w:tmpl w:val="083E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47581"/>
    <w:multiLevelType w:val="multilevel"/>
    <w:tmpl w:val="30D49EF6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7101746B"/>
    <w:multiLevelType w:val="hybridMultilevel"/>
    <w:tmpl w:val="DE8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1013F"/>
    <w:multiLevelType w:val="multilevel"/>
    <w:tmpl w:val="DEE8EC14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0"/>
  </w:num>
  <w:num w:numId="4">
    <w:abstractNumId w:val="17"/>
  </w:num>
  <w:num w:numId="5">
    <w:abstractNumId w:val="2"/>
  </w:num>
  <w:num w:numId="6">
    <w:abstractNumId w:val="8"/>
  </w:num>
  <w:num w:numId="7">
    <w:abstractNumId w:val="23"/>
  </w:num>
  <w:num w:numId="8">
    <w:abstractNumId w:val="6"/>
  </w:num>
  <w:num w:numId="9">
    <w:abstractNumId w:val="26"/>
  </w:num>
  <w:num w:numId="10">
    <w:abstractNumId w:val="10"/>
  </w:num>
  <w:num w:numId="11">
    <w:abstractNumId w:val="31"/>
  </w:num>
  <w:num w:numId="12">
    <w:abstractNumId w:val="13"/>
  </w:num>
  <w:num w:numId="13">
    <w:abstractNumId w:val="14"/>
  </w:num>
  <w:num w:numId="14">
    <w:abstractNumId w:val="0"/>
  </w:num>
  <w:num w:numId="15">
    <w:abstractNumId w:val="25"/>
  </w:num>
  <w:num w:numId="16">
    <w:abstractNumId w:val="1"/>
  </w:num>
  <w:num w:numId="17">
    <w:abstractNumId w:val="16"/>
  </w:num>
  <w:num w:numId="18">
    <w:abstractNumId w:val="27"/>
  </w:num>
  <w:num w:numId="19">
    <w:abstractNumId w:val="32"/>
  </w:num>
  <w:num w:numId="20">
    <w:abstractNumId w:val="12"/>
  </w:num>
  <w:num w:numId="21">
    <w:abstractNumId w:val="21"/>
  </w:num>
  <w:num w:numId="22">
    <w:abstractNumId w:val="33"/>
  </w:num>
  <w:num w:numId="23">
    <w:abstractNumId w:val="18"/>
  </w:num>
  <w:num w:numId="24">
    <w:abstractNumId w:val="35"/>
  </w:num>
  <w:num w:numId="25">
    <w:abstractNumId w:val="24"/>
  </w:num>
  <w:num w:numId="26">
    <w:abstractNumId w:val="22"/>
  </w:num>
  <w:num w:numId="27">
    <w:abstractNumId w:val="3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4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9"/>
  </w:num>
  <w:num w:numId="31">
    <w:abstractNumId w:val="33"/>
    <w:lvlOverride w:ilvl="0">
      <w:startOverride w:val="10"/>
    </w:lvlOverride>
    <w:lvlOverride w:ilvl="1">
      <w:startOverride w:val="38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9"/>
  </w:num>
  <w:num w:numId="34">
    <w:abstractNumId w:val="5"/>
  </w:num>
  <w:num w:numId="35">
    <w:abstractNumId w:val="7"/>
  </w:num>
  <w:num w:numId="36">
    <w:abstractNumId w:val="11"/>
  </w:num>
  <w:num w:numId="37">
    <w:abstractNumId w:val="4"/>
  </w:num>
  <w:num w:numId="38">
    <w:abstractNumId w:val="28"/>
  </w:num>
  <w:num w:numId="39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FCA"/>
    <w:rsid w:val="00002E25"/>
    <w:rsid w:val="0000347E"/>
    <w:rsid w:val="000037A1"/>
    <w:rsid w:val="0000391B"/>
    <w:rsid w:val="00003BE1"/>
    <w:rsid w:val="00003EC1"/>
    <w:rsid w:val="0000445F"/>
    <w:rsid w:val="00004CF8"/>
    <w:rsid w:val="00005570"/>
    <w:rsid w:val="0000573B"/>
    <w:rsid w:val="00005F20"/>
    <w:rsid w:val="00005FFF"/>
    <w:rsid w:val="000067B8"/>
    <w:rsid w:val="00007FED"/>
    <w:rsid w:val="000102F3"/>
    <w:rsid w:val="000103FC"/>
    <w:rsid w:val="00010730"/>
    <w:rsid w:val="00010878"/>
    <w:rsid w:val="000113D3"/>
    <w:rsid w:val="00011893"/>
    <w:rsid w:val="00011E43"/>
    <w:rsid w:val="0001223C"/>
    <w:rsid w:val="00012773"/>
    <w:rsid w:val="00013152"/>
    <w:rsid w:val="00013D44"/>
    <w:rsid w:val="0001437E"/>
    <w:rsid w:val="00014505"/>
    <w:rsid w:val="00014551"/>
    <w:rsid w:val="0001464B"/>
    <w:rsid w:val="0001465A"/>
    <w:rsid w:val="0001470C"/>
    <w:rsid w:val="0001473D"/>
    <w:rsid w:val="00014914"/>
    <w:rsid w:val="00014AD2"/>
    <w:rsid w:val="00014F15"/>
    <w:rsid w:val="00015706"/>
    <w:rsid w:val="00015F4A"/>
    <w:rsid w:val="00016795"/>
    <w:rsid w:val="00016B57"/>
    <w:rsid w:val="00016F41"/>
    <w:rsid w:val="0001708C"/>
    <w:rsid w:val="00017412"/>
    <w:rsid w:val="000201B1"/>
    <w:rsid w:val="0002023C"/>
    <w:rsid w:val="0002041E"/>
    <w:rsid w:val="00020678"/>
    <w:rsid w:val="00020C21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0A"/>
    <w:rsid w:val="000254AE"/>
    <w:rsid w:val="0002589E"/>
    <w:rsid w:val="00025A9E"/>
    <w:rsid w:val="000264FC"/>
    <w:rsid w:val="00026A66"/>
    <w:rsid w:val="0002723E"/>
    <w:rsid w:val="000301EA"/>
    <w:rsid w:val="00030F3B"/>
    <w:rsid w:val="0003141C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697"/>
    <w:rsid w:val="00037DF8"/>
    <w:rsid w:val="000415E6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33"/>
    <w:rsid w:val="000458CF"/>
    <w:rsid w:val="000462DA"/>
    <w:rsid w:val="00046432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EBE"/>
    <w:rsid w:val="000536CF"/>
    <w:rsid w:val="000539F6"/>
    <w:rsid w:val="00053D2B"/>
    <w:rsid w:val="000543B3"/>
    <w:rsid w:val="00054428"/>
    <w:rsid w:val="000546E0"/>
    <w:rsid w:val="00054F44"/>
    <w:rsid w:val="000550C5"/>
    <w:rsid w:val="00055686"/>
    <w:rsid w:val="00055F07"/>
    <w:rsid w:val="000565FF"/>
    <w:rsid w:val="000573CF"/>
    <w:rsid w:val="0005740D"/>
    <w:rsid w:val="00057738"/>
    <w:rsid w:val="0006072C"/>
    <w:rsid w:val="00060E50"/>
    <w:rsid w:val="00061666"/>
    <w:rsid w:val="000616DC"/>
    <w:rsid w:val="00061933"/>
    <w:rsid w:val="00062D53"/>
    <w:rsid w:val="00062E52"/>
    <w:rsid w:val="000644CC"/>
    <w:rsid w:val="0006498B"/>
    <w:rsid w:val="000658A8"/>
    <w:rsid w:val="00065DC2"/>
    <w:rsid w:val="000660F5"/>
    <w:rsid w:val="000669F8"/>
    <w:rsid w:val="00066B87"/>
    <w:rsid w:val="00066DE5"/>
    <w:rsid w:val="000670D1"/>
    <w:rsid w:val="00067780"/>
    <w:rsid w:val="000677A9"/>
    <w:rsid w:val="00067C8F"/>
    <w:rsid w:val="00067E09"/>
    <w:rsid w:val="000701DD"/>
    <w:rsid w:val="00070243"/>
    <w:rsid w:val="00070F5D"/>
    <w:rsid w:val="0007110E"/>
    <w:rsid w:val="00071A34"/>
    <w:rsid w:val="00071D97"/>
    <w:rsid w:val="000726B4"/>
    <w:rsid w:val="00072CBE"/>
    <w:rsid w:val="000735A3"/>
    <w:rsid w:val="0007397B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ED6"/>
    <w:rsid w:val="000802EE"/>
    <w:rsid w:val="0008042C"/>
    <w:rsid w:val="0008057E"/>
    <w:rsid w:val="00080C5E"/>
    <w:rsid w:val="00080F63"/>
    <w:rsid w:val="0008112C"/>
    <w:rsid w:val="00081426"/>
    <w:rsid w:val="00081757"/>
    <w:rsid w:val="00081DE5"/>
    <w:rsid w:val="00082287"/>
    <w:rsid w:val="0008256C"/>
    <w:rsid w:val="0008260C"/>
    <w:rsid w:val="000828A9"/>
    <w:rsid w:val="00083430"/>
    <w:rsid w:val="000834B4"/>
    <w:rsid w:val="000834FE"/>
    <w:rsid w:val="0008487F"/>
    <w:rsid w:val="00085102"/>
    <w:rsid w:val="000853CA"/>
    <w:rsid w:val="000856AD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6D4"/>
    <w:rsid w:val="00087703"/>
    <w:rsid w:val="00087DAA"/>
    <w:rsid w:val="00090ADB"/>
    <w:rsid w:val="0009162C"/>
    <w:rsid w:val="00092409"/>
    <w:rsid w:val="00092D9D"/>
    <w:rsid w:val="00092EF2"/>
    <w:rsid w:val="00093315"/>
    <w:rsid w:val="000934C7"/>
    <w:rsid w:val="00093D37"/>
    <w:rsid w:val="00093E39"/>
    <w:rsid w:val="0009579B"/>
    <w:rsid w:val="00095D96"/>
    <w:rsid w:val="00095F38"/>
    <w:rsid w:val="00095FB6"/>
    <w:rsid w:val="00096468"/>
    <w:rsid w:val="00097D5F"/>
    <w:rsid w:val="000A049B"/>
    <w:rsid w:val="000A0D6B"/>
    <w:rsid w:val="000A0D89"/>
    <w:rsid w:val="000A0F38"/>
    <w:rsid w:val="000A1F02"/>
    <w:rsid w:val="000A2498"/>
    <w:rsid w:val="000A36C2"/>
    <w:rsid w:val="000A36EE"/>
    <w:rsid w:val="000A38A3"/>
    <w:rsid w:val="000A3EAF"/>
    <w:rsid w:val="000A4643"/>
    <w:rsid w:val="000A51F3"/>
    <w:rsid w:val="000A5AB5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C4"/>
    <w:rsid w:val="000B62F4"/>
    <w:rsid w:val="000B6432"/>
    <w:rsid w:val="000B68E0"/>
    <w:rsid w:val="000B773E"/>
    <w:rsid w:val="000B77EA"/>
    <w:rsid w:val="000B77EC"/>
    <w:rsid w:val="000C002B"/>
    <w:rsid w:val="000C01F4"/>
    <w:rsid w:val="000C056C"/>
    <w:rsid w:val="000C0917"/>
    <w:rsid w:val="000C0932"/>
    <w:rsid w:val="000C0E34"/>
    <w:rsid w:val="000C14A6"/>
    <w:rsid w:val="000C172B"/>
    <w:rsid w:val="000C1C7E"/>
    <w:rsid w:val="000C1D93"/>
    <w:rsid w:val="000C2033"/>
    <w:rsid w:val="000C27F4"/>
    <w:rsid w:val="000C35D0"/>
    <w:rsid w:val="000C36E7"/>
    <w:rsid w:val="000C3D75"/>
    <w:rsid w:val="000C3E3C"/>
    <w:rsid w:val="000C4311"/>
    <w:rsid w:val="000C43FB"/>
    <w:rsid w:val="000C45D3"/>
    <w:rsid w:val="000C48D7"/>
    <w:rsid w:val="000C4A63"/>
    <w:rsid w:val="000C4AD6"/>
    <w:rsid w:val="000C5799"/>
    <w:rsid w:val="000C57F9"/>
    <w:rsid w:val="000C5E06"/>
    <w:rsid w:val="000C6271"/>
    <w:rsid w:val="000C62F4"/>
    <w:rsid w:val="000C67B5"/>
    <w:rsid w:val="000C68F8"/>
    <w:rsid w:val="000C6B8B"/>
    <w:rsid w:val="000C6CAA"/>
    <w:rsid w:val="000C6E05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114"/>
    <w:rsid w:val="000D527D"/>
    <w:rsid w:val="000D57B5"/>
    <w:rsid w:val="000D5A5E"/>
    <w:rsid w:val="000D5B98"/>
    <w:rsid w:val="000D602A"/>
    <w:rsid w:val="000D63C8"/>
    <w:rsid w:val="000D6477"/>
    <w:rsid w:val="000D6E92"/>
    <w:rsid w:val="000D6EBC"/>
    <w:rsid w:val="000D6F12"/>
    <w:rsid w:val="000D75D7"/>
    <w:rsid w:val="000D7752"/>
    <w:rsid w:val="000D7A0C"/>
    <w:rsid w:val="000D7DFA"/>
    <w:rsid w:val="000D7E55"/>
    <w:rsid w:val="000E116D"/>
    <w:rsid w:val="000E1B9E"/>
    <w:rsid w:val="000E1CF3"/>
    <w:rsid w:val="000E2810"/>
    <w:rsid w:val="000E2CB5"/>
    <w:rsid w:val="000E2CDF"/>
    <w:rsid w:val="000E3283"/>
    <w:rsid w:val="000E342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75E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77D"/>
    <w:rsid w:val="000F3EDC"/>
    <w:rsid w:val="000F3F1B"/>
    <w:rsid w:val="000F3FAF"/>
    <w:rsid w:val="000F4D50"/>
    <w:rsid w:val="000F501D"/>
    <w:rsid w:val="000F5434"/>
    <w:rsid w:val="000F588A"/>
    <w:rsid w:val="000F646A"/>
    <w:rsid w:val="000F6536"/>
    <w:rsid w:val="000F6657"/>
    <w:rsid w:val="000F707F"/>
    <w:rsid w:val="000F75BA"/>
    <w:rsid w:val="000F798D"/>
    <w:rsid w:val="00100048"/>
    <w:rsid w:val="00100336"/>
    <w:rsid w:val="001003CB"/>
    <w:rsid w:val="001017E7"/>
    <w:rsid w:val="00102090"/>
    <w:rsid w:val="001024D6"/>
    <w:rsid w:val="001026A3"/>
    <w:rsid w:val="00102829"/>
    <w:rsid w:val="00102B13"/>
    <w:rsid w:val="00102C3C"/>
    <w:rsid w:val="001030D7"/>
    <w:rsid w:val="00103A83"/>
    <w:rsid w:val="00104055"/>
    <w:rsid w:val="00104804"/>
    <w:rsid w:val="001049EB"/>
    <w:rsid w:val="00104B4E"/>
    <w:rsid w:val="00104E1F"/>
    <w:rsid w:val="00104F9C"/>
    <w:rsid w:val="00105048"/>
    <w:rsid w:val="001068FE"/>
    <w:rsid w:val="00107037"/>
    <w:rsid w:val="001070D4"/>
    <w:rsid w:val="00107588"/>
    <w:rsid w:val="001078EA"/>
    <w:rsid w:val="00107AD1"/>
    <w:rsid w:val="00107C97"/>
    <w:rsid w:val="00110C4D"/>
    <w:rsid w:val="00110CA4"/>
    <w:rsid w:val="00110F47"/>
    <w:rsid w:val="00111B4F"/>
    <w:rsid w:val="00111DB2"/>
    <w:rsid w:val="00112485"/>
    <w:rsid w:val="00112604"/>
    <w:rsid w:val="00112938"/>
    <w:rsid w:val="0011401E"/>
    <w:rsid w:val="00114205"/>
    <w:rsid w:val="001145FA"/>
    <w:rsid w:val="0011611D"/>
    <w:rsid w:val="0011640B"/>
    <w:rsid w:val="001166D1"/>
    <w:rsid w:val="001178C0"/>
    <w:rsid w:val="00117BD8"/>
    <w:rsid w:val="001211CF"/>
    <w:rsid w:val="0012123B"/>
    <w:rsid w:val="0012123C"/>
    <w:rsid w:val="0012126D"/>
    <w:rsid w:val="001215FD"/>
    <w:rsid w:val="0012180B"/>
    <w:rsid w:val="00122066"/>
    <w:rsid w:val="00122793"/>
    <w:rsid w:val="00122DAC"/>
    <w:rsid w:val="00122E91"/>
    <w:rsid w:val="00123174"/>
    <w:rsid w:val="00123182"/>
    <w:rsid w:val="0012345A"/>
    <w:rsid w:val="0012367C"/>
    <w:rsid w:val="00123849"/>
    <w:rsid w:val="001238CC"/>
    <w:rsid w:val="00123A4C"/>
    <w:rsid w:val="00123B3F"/>
    <w:rsid w:val="00124073"/>
    <w:rsid w:val="001248E0"/>
    <w:rsid w:val="00124F53"/>
    <w:rsid w:val="00125236"/>
    <w:rsid w:val="001253A0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A95"/>
    <w:rsid w:val="00131DC6"/>
    <w:rsid w:val="0013239D"/>
    <w:rsid w:val="00132673"/>
    <w:rsid w:val="00133560"/>
    <w:rsid w:val="00133CA7"/>
    <w:rsid w:val="001342B5"/>
    <w:rsid w:val="001345CC"/>
    <w:rsid w:val="00134629"/>
    <w:rsid w:val="00134767"/>
    <w:rsid w:val="00134882"/>
    <w:rsid w:val="00134AEE"/>
    <w:rsid w:val="00135FB5"/>
    <w:rsid w:val="00136917"/>
    <w:rsid w:val="001369D3"/>
    <w:rsid w:val="00136CC1"/>
    <w:rsid w:val="00136E16"/>
    <w:rsid w:val="00136EA5"/>
    <w:rsid w:val="00137726"/>
    <w:rsid w:val="0013790B"/>
    <w:rsid w:val="00140C9D"/>
    <w:rsid w:val="00140D81"/>
    <w:rsid w:val="00141618"/>
    <w:rsid w:val="00141747"/>
    <w:rsid w:val="00141C5A"/>
    <w:rsid w:val="0014404A"/>
    <w:rsid w:val="00144A13"/>
    <w:rsid w:val="001450ED"/>
    <w:rsid w:val="00145291"/>
    <w:rsid w:val="00145931"/>
    <w:rsid w:val="001464A7"/>
    <w:rsid w:val="00146686"/>
    <w:rsid w:val="00146764"/>
    <w:rsid w:val="0014677D"/>
    <w:rsid w:val="00146EC2"/>
    <w:rsid w:val="00147625"/>
    <w:rsid w:val="00147BEA"/>
    <w:rsid w:val="00150132"/>
    <w:rsid w:val="0015018B"/>
    <w:rsid w:val="0015021D"/>
    <w:rsid w:val="001509F9"/>
    <w:rsid w:val="00151064"/>
    <w:rsid w:val="00151170"/>
    <w:rsid w:val="00151271"/>
    <w:rsid w:val="001518A5"/>
    <w:rsid w:val="00151A8A"/>
    <w:rsid w:val="00151DBA"/>
    <w:rsid w:val="00152F30"/>
    <w:rsid w:val="001532EE"/>
    <w:rsid w:val="00153730"/>
    <w:rsid w:val="00154E6C"/>
    <w:rsid w:val="001552FE"/>
    <w:rsid w:val="00155AE8"/>
    <w:rsid w:val="00155B35"/>
    <w:rsid w:val="00155DE2"/>
    <w:rsid w:val="00156039"/>
    <w:rsid w:val="001569C9"/>
    <w:rsid w:val="00156C81"/>
    <w:rsid w:val="001571AC"/>
    <w:rsid w:val="00157400"/>
    <w:rsid w:val="001574EB"/>
    <w:rsid w:val="00157EA4"/>
    <w:rsid w:val="00157EC5"/>
    <w:rsid w:val="00160588"/>
    <w:rsid w:val="00160A52"/>
    <w:rsid w:val="00162640"/>
    <w:rsid w:val="001629EE"/>
    <w:rsid w:val="001632CA"/>
    <w:rsid w:val="00163469"/>
    <w:rsid w:val="00164443"/>
    <w:rsid w:val="00164BC1"/>
    <w:rsid w:val="00165436"/>
    <w:rsid w:val="00165732"/>
    <w:rsid w:val="0016674C"/>
    <w:rsid w:val="00166B2B"/>
    <w:rsid w:val="00166CEB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3ED9"/>
    <w:rsid w:val="001740DB"/>
    <w:rsid w:val="0017420E"/>
    <w:rsid w:val="0017428C"/>
    <w:rsid w:val="001748AC"/>
    <w:rsid w:val="00174CCC"/>
    <w:rsid w:val="00174F17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30AF"/>
    <w:rsid w:val="00183F05"/>
    <w:rsid w:val="00184488"/>
    <w:rsid w:val="00185016"/>
    <w:rsid w:val="001856EC"/>
    <w:rsid w:val="0018612F"/>
    <w:rsid w:val="001868BF"/>
    <w:rsid w:val="0018737E"/>
    <w:rsid w:val="00187741"/>
    <w:rsid w:val="00187C63"/>
    <w:rsid w:val="00187CCF"/>
    <w:rsid w:val="00190330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596"/>
    <w:rsid w:val="00192940"/>
    <w:rsid w:val="001943F1"/>
    <w:rsid w:val="0019495A"/>
    <w:rsid w:val="00194ADA"/>
    <w:rsid w:val="00194D38"/>
    <w:rsid w:val="001955EB"/>
    <w:rsid w:val="00195F55"/>
    <w:rsid w:val="00196243"/>
    <w:rsid w:val="00196A4A"/>
    <w:rsid w:val="00196FD3"/>
    <w:rsid w:val="0019719D"/>
    <w:rsid w:val="001974C2"/>
    <w:rsid w:val="00197AB7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3BDA"/>
    <w:rsid w:val="001A437F"/>
    <w:rsid w:val="001A5591"/>
    <w:rsid w:val="001A5761"/>
    <w:rsid w:val="001A5783"/>
    <w:rsid w:val="001A6012"/>
    <w:rsid w:val="001A6A0B"/>
    <w:rsid w:val="001A7333"/>
    <w:rsid w:val="001A7E64"/>
    <w:rsid w:val="001B0387"/>
    <w:rsid w:val="001B054B"/>
    <w:rsid w:val="001B08BC"/>
    <w:rsid w:val="001B0AB9"/>
    <w:rsid w:val="001B0C38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00"/>
    <w:rsid w:val="001B52F1"/>
    <w:rsid w:val="001B6EF4"/>
    <w:rsid w:val="001B6F0A"/>
    <w:rsid w:val="001B78E3"/>
    <w:rsid w:val="001B7D71"/>
    <w:rsid w:val="001C1A89"/>
    <w:rsid w:val="001C20A3"/>
    <w:rsid w:val="001C21E1"/>
    <w:rsid w:val="001C2836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967"/>
    <w:rsid w:val="001C7F64"/>
    <w:rsid w:val="001D001D"/>
    <w:rsid w:val="001D022B"/>
    <w:rsid w:val="001D0A80"/>
    <w:rsid w:val="001D1012"/>
    <w:rsid w:val="001D12E4"/>
    <w:rsid w:val="001D1B04"/>
    <w:rsid w:val="001D23D2"/>
    <w:rsid w:val="001D2646"/>
    <w:rsid w:val="001D302F"/>
    <w:rsid w:val="001D3221"/>
    <w:rsid w:val="001D353A"/>
    <w:rsid w:val="001D40C9"/>
    <w:rsid w:val="001D4738"/>
    <w:rsid w:val="001D4757"/>
    <w:rsid w:val="001D4BC7"/>
    <w:rsid w:val="001D569C"/>
    <w:rsid w:val="001D66D6"/>
    <w:rsid w:val="001D6E81"/>
    <w:rsid w:val="001D6F1E"/>
    <w:rsid w:val="001D6F77"/>
    <w:rsid w:val="001D723B"/>
    <w:rsid w:val="001D7616"/>
    <w:rsid w:val="001D767C"/>
    <w:rsid w:val="001E0F6E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463"/>
    <w:rsid w:val="001E56A8"/>
    <w:rsid w:val="001E6492"/>
    <w:rsid w:val="001E651C"/>
    <w:rsid w:val="001E66C6"/>
    <w:rsid w:val="001E6B9F"/>
    <w:rsid w:val="001E6E11"/>
    <w:rsid w:val="001E730E"/>
    <w:rsid w:val="001E785E"/>
    <w:rsid w:val="001F02CE"/>
    <w:rsid w:val="001F05D4"/>
    <w:rsid w:val="001F0809"/>
    <w:rsid w:val="001F1B37"/>
    <w:rsid w:val="001F1D00"/>
    <w:rsid w:val="001F27CC"/>
    <w:rsid w:val="001F2D48"/>
    <w:rsid w:val="001F2FB6"/>
    <w:rsid w:val="001F3347"/>
    <w:rsid w:val="001F361F"/>
    <w:rsid w:val="001F3B27"/>
    <w:rsid w:val="001F3F30"/>
    <w:rsid w:val="001F3FA3"/>
    <w:rsid w:val="001F4A2F"/>
    <w:rsid w:val="001F4ABA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0E3"/>
    <w:rsid w:val="001F7381"/>
    <w:rsid w:val="001F7526"/>
    <w:rsid w:val="001F7A39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02C"/>
    <w:rsid w:val="0020255A"/>
    <w:rsid w:val="002027D5"/>
    <w:rsid w:val="00202E2D"/>
    <w:rsid w:val="002037D4"/>
    <w:rsid w:val="002037FC"/>
    <w:rsid w:val="00203B97"/>
    <w:rsid w:val="002040E9"/>
    <w:rsid w:val="00204518"/>
    <w:rsid w:val="00204B41"/>
    <w:rsid w:val="00204D22"/>
    <w:rsid w:val="0020567F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8DE"/>
    <w:rsid w:val="00213DCF"/>
    <w:rsid w:val="002145AD"/>
    <w:rsid w:val="002146E7"/>
    <w:rsid w:val="00214728"/>
    <w:rsid w:val="002148A2"/>
    <w:rsid w:val="002148EF"/>
    <w:rsid w:val="002151C6"/>
    <w:rsid w:val="00215482"/>
    <w:rsid w:val="00215BF4"/>
    <w:rsid w:val="00215CEE"/>
    <w:rsid w:val="002162BF"/>
    <w:rsid w:val="0021655B"/>
    <w:rsid w:val="00216C76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372F"/>
    <w:rsid w:val="00223CB9"/>
    <w:rsid w:val="00224608"/>
    <w:rsid w:val="00224AC6"/>
    <w:rsid w:val="002251AD"/>
    <w:rsid w:val="00225266"/>
    <w:rsid w:val="002260FC"/>
    <w:rsid w:val="002267AD"/>
    <w:rsid w:val="00226906"/>
    <w:rsid w:val="00226D75"/>
    <w:rsid w:val="00226E0C"/>
    <w:rsid w:val="002270FF"/>
    <w:rsid w:val="0022724D"/>
    <w:rsid w:val="00227278"/>
    <w:rsid w:val="00227630"/>
    <w:rsid w:val="0022768F"/>
    <w:rsid w:val="0023068A"/>
    <w:rsid w:val="002308A5"/>
    <w:rsid w:val="002317BF"/>
    <w:rsid w:val="00231FFB"/>
    <w:rsid w:val="002323B7"/>
    <w:rsid w:val="0023333F"/>
    <w:rsid w:val="002333E0"/>
    <w:rsid w:val="002338EF"/>
    <w:rsid w:val="00233B90"/>
    <w:rsid w:val="00234A5B"/>
    <w:rsid w:val="002350B5"/>
    <w:rsid w:val="00235323"/>
    <w:rsid w:val="002358DE"/>
    <w:rsid w:val="0023729F"/>
    <w:rsid w:val="00237433"/>
    <w:rsid w:val="0023751D"/>
    <w:rsid w:val="00237FB3"/>
    <w:rsid w:val="002400EE"/>
    <w:rsid w:val="0024089F"/>
    <w:rsid w:val="00241680"/>
    <w:rsid w:val="00241B4A"/>
    <w:rsid w:val="00241D01"/>
    <w:rsid w:val="00241D59"/>
    <w:rsid w:val="00241D74"/>
    <w:rsid w:val="00242668"/>
    <w:rsid w:val="002426DC"/>
    <w:rsid w:val="002430E6"/>
    <w:rsid w:val="00243468"/>
    <w:rsid w:val="002439D0"/>
    <w:rsid w:val="00243DDC"/>
    <w:rsid w:val="002441D0"/>
    <w:rsid w:val="002449C8"/>
    <w:rsid w:val="00244AEC"/>
    <w:rsid w:val="00244D35"/>
    <w:rsid w:val="0024526A"/>
    <w:rsid w:val="00245A5F"/>
    <w:rsid w:val="00246B7C"/>
    <w:rsid w:val="00246FFC"/>
    <w:rsid w:val="002471CF"/>
    <w:rsid w:val="0024753B"/>
    <w:rsid w:val="0025027D"/>
    <w:rsid w:val="002504F0"/>
    <w:rsid w:val="00251A9E"/>
    <w:rsid w:val="00252230"/>
    <w:rsid w:val="002528BE"/>
    <w:rsid w:val="00252992"/>
    <w:rsid w:val="0025316E"/>
    <w:rsid w:val="002533B0"/>
    <w:rsid w:val="0025352F"/>
    <w:rsid w:val="00253FE6"/>
    <w:rsid w:val="0025481A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6F01"/>
    <w:rsid w:val="002570CA"/>
    <w:rsid w:val="0025715E"/>
    <w:rsid w:val="0025771F"/>
    <w:rsid w:val="002577B1"/>
    <w:rsid w:val="00257F9E"/>
    <w:rsid w:val="0026026B"/>
    <w:rsid w:val="002606E1"/>
    <w:rsid w:val="0026081D"/>
    <w:rsid w:val="00260CC8"/>
    <w:rsid w:val="00261074"/>
    <w:rsid w:val="0026115B"/>
    <w:rsid w:val="002615F0"/>
    <w:rsid w:val="00262068"/>
    <w:rsid w:val="0026322D"/>
    <w:rsid w:val="00263A02"/>
    <w:rsid w:val="00263AD8"/>
    <w:rsid w:val="0026415D"/>
    <w:rsid w:val="00264CF0"/>
    <w:rsid w:val="00264FE7"/>
    <w:rsid w:val="00265130"/>
    <w:rsid w:val="002654A0"/>
    <w:rsid w:val="00265C1D"/>
    <w:rsid w:val="00265E28"/>
    <w:rsid w:val="00266056"/>
    <w:rsid w:val="00266495"/>
    <w:rsid w:val="00267319"/>
    <w:rsid w:val="00267DE6"/>
    <w:rsid w:val="002700F7"/>
    <w:rsid w:val="00271077"/>
    <w:rsid w:val="0027129B"/>
    <w:rsid w:val="00271F92"/>
    <w:rsid w:val="00272561"/>
    <w:rsid w:val="00272E36"/>
    <w:rsid w:val="00272ED6"/>
    <w:rsid w:val="00273569"/>
    <w:rsid w:val="00273ABC"/>
    <w:rsid w:val="00273F47"/>
    <w:rsid w:val="00274CA5"/>
    <w:rsid w:val="00275804"/>
    <w:rsid w:val="002762D0"/>
    <w:rsid w:val="0027677A"/>
    <w:rsid w:val="00276EC5"/>
    <w:rsid w:val="0027721D"/>
    <w:rsid w:val="00277486"/>
    <w:rsid w:val="00280031"/>
    <w:rsid w:val="002810C3"/>
    <w:rsid w:val="00281345"/>
    <w:rsid w:val="00281F63"/>
    <w:rsid w:val="002824DE"/>
    <w:rsid w:val="00282940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1A2E"/>
    <w:rsid w:val="00291DD0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25E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CA0"/>
    <w:rsid w:val="002A1EBB"/>
    <w:rsid w:val="002A20BA"/>
    <w:rsid w:val="002A222D"/>
    <w:rsid w:val="002A28DE"/>
    <w:rsid w:val="002A3E66"/>
    <w:rsid w:val="002A4CC2"/>
    <w:rsid w:val="002A4EA6"/>
    <w:rsid w:val="002A50E3"/>
    <w:rsid w:val="002A519F"/>
    <w:rsid w:val="002A52E0"/>
    <w:rsid w:val="002A55F4"/>
    <w:rsid w:val="002A5EDF"/>
    <w:rsid w:val="002A609A"/>
    <w:rsid w:val="002A6931"/>
    <w:rsid w:val="002A6990"/>
    <w:rsid w:val="002A72B1"/>
    <w:rsid w:val="002A7B60"/>
    <w:rsid w:val="002B00E0"/>
    <w:rsid w:val="002B0152"/>
    <w:rsid w:val="002B0B71"/>
    <w:rsid w:val="002B0F4C"/>
    <w:rsid w:val="002B14E4"/>
    <w:rsid w:val="002B18EC"/>
    <w:rsid w:val="002B1A40"/>
    <w:rsid w:val="002B1BB4"/>
    <w:rsid w:val="002B1D84"/>
    <w:rsid w:val="002B2532"/>
    <w:rsid w:val="002B267E"/>
    <w:rsid w:val="002B275E"/>
    <w:rsid w:val="002B2D2A"/>
    <w:rsid w:val="002B39A9"/>
    <w:rsid w:val="002B3F3A"/>
    <w:rsid w:val="002B465E"/>
    <w:rsid w:val="002B47FA"/>
    <w:rsid w:val="002B4D01"/>
    <w:rsid w:val="002B517B"/>
    <w:rsid w:val="002B53FE"/>
    <w:rsid w:val="002B5415"/>
    <w:rsid w:val="002B54E7"/>
    <w:rsid w:val="002B59B1"/>
    <w:rsid w:val="002B639E"/>
    <w:rsid w:val="002B6C29"/>
    <w:rsid w:val="002B6E77"/>
    <w:rsid w:val="002B7256"/>
    <w:rsid w:val="002B7509"/>
    <w:rsid w:val="002C06E4"/>
    <w:rsid w:val="002C1352"/>
    <w:rsid w:val="002C14A7"/>
    <w:rsid w:val="002C1B13"/>
    <w:rsid w:val="002C23FA"/>
    <w:rsid w:val="002C36C8"/>
    <w:rsid w:val="002C46B1"/>
    <w:rsid w:val="002C4870"/>
    <w:rsid w:val="002C49E6"/>
    <w:rsid w:val="002C4C19"/>
    <w:rsid w:val="002C580F"/>
    <w:rsid w:val="002C6206"/>
    <w:rsid w:val="002C66B9"/>
    <w:rsid w:val="002C6710"/>
    <w:rsid w:val="002C6851"/>
    <w:rsid w:val="002C70CA"/>
    <w:rsid w:val="002C7661"/>
    <w:rsid w:val="002C79E2"/>
    <w:rsid w:val="002D05E6"/>
    <w:rsid w:val="002D082A"/>
    <w:rsid w:val="002D265B"/>
    <w:rsid w:val="002D2A1D"/>
    <w:rsid w:val="002D2E5A"/>
    <w:rsid w:val="002D3C27"/>
    <w:rsid w:val="002D44BE"/>
    <w:rsid w:val="002D54E2"/>
    <w:rsid w:val="002D5682"/>
    <w:rsid w:val="002D5874"/>
    <w:rsid w:val="002D5986"/>
    <w:rsid w:val="002D5AAB"/>
    <w:rsid w:val="002D5BE9"/>
    <w:rsid w:val="002D5EA8"/>
    <w:rsid w:val="002D638C"/>
    <w:rsid w:val="002D672D"/>
    <w:rsid w:val="002D7764"/>
    <w:rsid w:val="002D7AAE"/>
    <w:rsid w:val="002D7E7C"/>
    <w:rsid w:val="002E05D0"/>
    <w:rsid w:val="002E0B26"/>
    <w:rsid w:val="002E0B58"/>
    <w:rsid w:val="002E1339"/>
    <w:rsid w:val="002E19CA"/>
    <w:rsid w:val="002E22A4"/>
    <w:rsid w:val="002E23E6"/>
    <w:rsid w:val="002E2652"/>
    <w:rsid w:val="002E346F"/>
    <w:rsid w:val="002E34C7"/>
    <w:rsid w:val="002E3B74"/>
    <w:rsid w:val="002E4D9D"/>
    <w:rsid w:val="002E586A"/>
    <w:rsid w:val="002E595A"/>
    <w:rsid w:val="002E5D0B"/>
    <w:rsid w:val="002E5D8B"/>
    <w:rsid w:val="002E5F8E"/>
    <w:rsid w:val="002E67CD"/>
    <w:rsid w:val="002E6874"/>
    <w:rsid w:val="002E6A65"/>
    <w:rsid w:val="002E7942"/>
    <w:rsid w:val="002E7A5B"/>
    <w:rsid w:val="002E7F28"/>
    <w:rsid w:val="002F01EF"/>
    <w:rsid w:val="002F05D0"/>
    <w:rsid w:val="002F139C"/>
    <w:rsid w:val="002F1537"/>
    <w:rsid w:val="002F1CCE"/>
    <w:rsid w:val="002F2438"/>
    <w:rsid w:val="002F24B9"/>
    <w:rsid w:val="002F26A4"/>
    <w:rsid w:val="002F2888"/>
    <w:rsid w:val="002F2F88"/>
    <w:rsid w:val="002F3796"/>
    <w:rsid w:val="002F3962"/>
    <w:rsid w:val="002F425D"/>
    <w:rsid w:val="002F4538"/>
    <w:rsid w:val="002F458C"/>
    <w:rsid w:val="002F46F9"/>
    <w:rsid w:val="002F4CA9"/>
    <w:rsid w:val="002F4D4C"/>
    <w:rsid w:val="002F4DB7"/>
    <w:rsid w:val="002F4F94"/>
    <w:rsid w:val="002F5020"/>
    <w:rsid w:val="002F568B"/>
    <w:rsid w:val="002F5BE7"/>
    <w:rsid w:val="002F6C55"/>
    <w:rsid w:val="002F6E55"/>
    <w:rsid w:val="002F6F63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20BC"/>
    <w:rsid w:val="00302522"/>
    <w:rsid w:val="003025B9"/>
    <w:rsid w:val="003028C0"/>
    <w:rsid w:val="003028EA"/>
    <w:rsid w:val="00302D03"/>
    <w:rsid w:val="00302D25"/>
    <w:rsid w:val="00303E46"/>
    <w:rsid w:val="003044E2"/>
    <w:rsid w:val="003046CB"/>
    <w:rsid w:val="00304706"/>
    <w:rsid w:val="00304848"/>
    <w:rsid w:val="0030505D"/>
    <w:rsid w:val="003051AE"/>
    <w:rsid w:val="003064F0"/>
    <w:rsid w:val="0030688D"/>
    <w:rsid w:val="00306952"/>
    <w:rsid w:val="00307D84"/>
    <w:rsid w:val="0031104F"/>
    <w:rsid w:val="00311166"/>
    <w:rsid w:val="00311922"/>
    <w:rsid w:val="00311C23"/>
    <w:rsid w:val="0031244D"/>
    <w:rsid w:val="0031275C"/>
    <w:rsid w:val="00312995"/>
    <w:rsid w:val="00312AA0"/>
    <w:rsid w:val="003137D6"/>
    <w:rsid w:val="00313A2E"/>
    <w:rsid w:val="00313B82"/>
    <w:rsid w:val="00314EF0"/>
    <w:rsid w:val="00314F4A"/>
    <w:rsid w:val="0031594A"/>
    <w:rsid w:val="00315E3F"/>
    <w:rsid w:val="003165D6"/>
    <w:rsid w:val="00316712"/>
    <w:rsid w:val="00317764"/>
    <w:rsid w:val="00317F5C"/>
    <w:rsid w:val="0032063D"/>
    <w:rsid w:val="003217AA"/>
    <w:rsid w:val="003219F1"/>
    <w:rsid w:val="00322074"/>
    <w:rsid w:val="00322367"/>
    <w:rsid w:val="00322B85"/>
    <w:rsid w:val="003232A0"/>
    <w:rsid w:val="003235A2"/>
    <w:rsid w:val="003237B2"/>
    <w:rsid w:val="00324C0A"/>
    <w:rsid w:val="00325345"/>
    <w:rsid w:val="003256F4"/>
    <w:rsid w:val="00325C96"/>
    <w:rsid w:val="00325D2C"/>
    <w:rsid w:val="00326262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3BA4"/>
    <w:rsid w:val="00333FBC"/>
    <w:rsid w:val="0033443B"/>
    <w:rsid w:val="003349E8"/>
    <w:rsid w:val="00334DC2"/>
    <w:rsid w:val="00334DC7"/>
    <w:rsid w:val="00335A78"/>
    <w:rsid w:val="00335E64"/>
    <w:rsid w:val="0033605C"/>
    <w:rsid w:val="00336EE4"/>
    <w:rsid w:val="00336F91"/>
    <w:rsid w:val="00337B2E"/>
    <w:rsid w:val="00340350"/>
    <w:rsid w:val="003404AB"/>
    <w:rsid w:val="00341179"/>
    <w:rsid w:val="0034140B"/>
    <w:rsid w:val="00341EBF"/>
    <w:rsid w:val="0034219E"/>
    <w:rsid w:val="00342491"/>
    <w:rsid w:val="00342BA7"/>
    <w:rsid w:val="00342C97"/>
    <w:rsid w:val="00342CDA"/>
    <w:rsid w:val="00342EF9"/>
    <w:rsid w:val="00343279"/>
    <w:rsid w:val="003439E9"/>
    <w:rsid w:val="0034451B"/>
    <w:rsid w:val="00344538"/>
    <w:rsid w:val="0034487C"/>
    <w:rsid w:val="00344D83"/>
    <w:rsid w:val="00345315"/>
    <w:rsid w:val="00345820"/>
    <w:rsid w:val="00345E76"/>
    <w:rsid w:val="00346284"/>
    <w:rsid w:val="003465A8"/>
    <w:rsid w:val="00346826"/>
    <w:rsid w:val="00346BC2"/>
    <w:rsid w:val="00346E0F"/>
    <w:rsid w:val="003504BF"/>
    <w:rsid w:val="00350967"/>
    <w:rsid w:val="00350D4D"/>
    <w:rsid w:val="003513C3"/>
    <w:rsid w:val="003514F5"/>
    <w:rsid w:val="00351AEA"/>
    <w:rsid w:val="003536E6"/>
    <w:rsid w:val="003538EF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03C"/>
    <w:rsid w:val="003606AE"/>
    <w:rsid w:val="00361014"/>
    <w:rsid w:val="003613FC"/>
    <w:rsid w:val="00361ADC"/>
    <w:rsid w:val="00363F55"/>
    <w:rsid w:val="003642E2"/>
    <w:rsid w:val="0036497B"/>
    <w:rsid w:val="003649F8"/>
    <w:rsid w:val="00364A9B"/>
    <w:rsid w:val="00364BDA"/>
    <w:rsid w:val="0036546E"/>
    <w:rsid w:val="00365974"/>
    <w:rsid w:val="00365976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09E7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3AA5"/>
    <w:rsid w:val="00373B2A"/>
    <w:rsid w:val="0037401E"/>
    <w:rsid w:val="003742D8"/>
    <w:rsid w:val="00374D8F"/>
    <w:rsid w:val="00375D48"/>
    <w:rsid w:val="00376E0C"/>
    <w:rsid w:val="00376E52"/>
    <w:rsid w:val="00377356"/>
    <w:rsid w:val="003774C2"/>
    <w:rsid w:val="00377AF3"/>
    <w:rsid w:val="00377C31"/>
    <w:rsid w:val="00377DCA"/>
    <w:rsid w:val="00380370"/>
    <w:rsid w:val="00380A08"/>
    <w:rsid w:val="00380A23"/>
    <w:rsid w:val="00380EE4"/>
    <w:rsid w:val="003811CF"/>
    <w:rsid w:val="0038139B"/>
    <w:rsid w:val="00381634"/>
    <w:rsid w:val="003822D2"/>
    <w:rsid w:val="003833FD"/>
    <w:rsid w:val="003836EE"/>
    <w:rsid w:val="003839A4"/>
    <w:rsid w:val="00384D79"/>
    <w:rsid w:val="00384D92"/>
    <w:rsid w:val="00384E00"/>
    <w:rsid w:val="00385356"/>
    <w:rsid w:val="003861BF"/>
    <w:rsid w:val="003868CC"/>
    <w:rsid w:val="00386D40"/>
    <w:rsid w:val="0038741A"/>
    <w:rsid w:val="003914BF"/>
    <w:rsid w:val="003919DB"/>
    <w:rsid w:val="0039210C"/>
    <w:rsid w:val="0039213A"/>
    <w:rsid w:val="00392536"/>
    <w:rsid w:val="003928D8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249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0FAD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179"/>
    <w:rsid w:val="003B12BD"/>
    <w:rsid w:val="003B163F"/>
    <w:rsid w:val="003B292D"/>
    <w:rsid w:val="003B2BAB"/>
    <w:rsid w:val="003B2F65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B7DD1"/>
    <w:rsid w:val="003C0151"/>
    <w:rsid w:val="003C093A"/>
    <w:rsid w:val="003C0CE7"/>
    <w:rsid w:val="003C134D"/>
    <w:rsid w:val="003C138A"/>
    <w:rsid w:val="003C1819"/>
    <w:rsid w:val="003C1E4F"/>
    <w:rsid w:val="003C1F85"/>
    <w:rsid w:val="003C208F"/>
    <w:rsid w:val="003C20D2"/>
    <w:rsid w:val="003C271E"/>
    <w:rsid w:val="003C27D5"/>
    <w:rsid w:val="003C29EB"/>
    <w:rsid w:val="003C2DCB"/>
    <w:rsid w:val="003C2E21"/>
    <w:rsid w:val="003C3688"/>
    <w:rsid w:val="003C3917"/>
    <w:rsid w:val="003C4191"/>
    <w:rsid w:val="003C4B07"/>
    <w:rsid w:val="003C573C"/>
    <w:rsid w:val="003C68EA"/>
    <w:rsid w:val="003D0B34"/>
    <w:rsid w:val="003D112E"/>
    <w:rsid w:val="003D1AB9"/>
    <w:rsid w:val="003D2A2A"/>
    <w:rsid w:val="003D2BE2"/>
    <w:rsid w:val="003D3281"/>
    <w:rsid w:val="003D32D2"/>
    <w:rsid w:val="003D3A13"/>
    <w:rsid w:val="003D3EB3"/>
    <w:rsid w:val="003D4226"/>
    <w:rsid w:val="003D44F6"/>
    <w:rsid w:val="003D46CF"/>
    <w:rsid w:val="003D4707"/>
    <w:rsid w:val="003D4AAF"/>
    <w:rsid w:val="003D4BE6"/>
    <w:rsid w:val="003D4ECD"/>
    <w:rsid w:val="003D6563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595F"/>
    <w:rsid w:val="003E6076"/>
    <w:rsid w:val="003E61A1"/>
    <w:rsid w:val="003E68CD"/>
    <w:rsid w:val="003E6A94"/>
    <w:rsid w:val="003E6B0B"/>
    <w:rsid w:val="003E7149"/>
    <w:rsid w:val="003E7B1E"/>
    <w:rsid w:val="003F0392"/>
    <w:rsid w:val="003F05EF"/>
    <w:rsid w:val="003F1088"/>
    <w:rsid w:val="003F1456"/>
    <w:rsid w:val="003F1584"/>
    <w:rsid w:val="003F1C91"/>
    <w:rsid w:val="003F1CCA"/>
    <w:rsid w:val="003F2418"/>
    <w:rsid w:val="003F26E0"/>
    <w:rsid w:val="003F2CBC"/>
    <w:rsid w:val="003F2F94"/>
    <w:rsid w:val="003F36E8"/>
    <w:rsid w:val="003F3810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5F43"/>
    <w:rsid w:val="003F5FA7"/>
    <w:rsid w:val="003F60B5"/>
    <w:rsid w:val="003F66CC"/>
    <w:rsid w:val="00400194"/>
    <w:rsid w:val="004008E7"/>
    <w:rsid w:val="00400BBF"/>
    <w:rsid w:val="00400D49"/>
    <w:rsid w:val="00401451"/>
    <w:rsid w:val="00401F40"/>
    <w:rsid w:val="00402118"/>
    <w:rsid w:val="00402391"/>
    <w:rsid w:val="00402829"/>
    <w:rsid w:val="004029AB"/>
    <w:rsid w:val="00402AC7"/>
    <w:rsid w:val="00402B90"/>
    <w:rsid w:val="00402C47"/>
    <w:rsid w:val="004034D3"/>
    <w:rsid w:val="00403CC9"/>
    <w:rsid w:val="004042D1"/>
    <w:rsid w:val="00404556"/>
    <w:rsid w:val="004050B9"/>
    <w:rsid w:val="00405770"/>
    <w:rsid w:val="004060D2"/>
    <w:rsid w:val="00406183"/>
    <w:rsid w:val="00406B8E"/>
    <w:rsid w:val="004073BD"/>
    <w:rsid w:val="00407CF7"/>
    <w:rsid w:val="0041023F"/>
    <w:rsid w:val="00410819"/>
    <w:rsid w:val="004108DE"/>
    <w:rsid w:val="00410A57"/>
    <w:rsid w:val="00410C0E"/>
    <w:rsid w:val="00410C1A"/>
    <w:rsid w:val="004111A9"/>
    <w:rsid w:val="00411308"/>
    <w:rsid w:val="00411385"/>
    <w:rsid w:val="00411496"/>
    <w:rsid w:val="004116D3"/>
    <w:rsid w:val="00411E62"/>
    <w:rsid w:val="0041211F"/>
    <w:rsid w:val="00412A48"/>
    <w:rsid w:val="00412B08"/>
    <w:rsid w:val="004133F8"/>
    <w:rsid w:val="00413695"/>
    <w:rsid w:val="004137DB"/>
    <w:rsid w:val="00413929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25"/>
    <w:rsid w:val="00416E8D"/>
    <w:rsid w:val="0041737F"/>
    <w:rsid w:val="0041742B"/>
    <w:rsid w:val="00417591"/>
    <w:rsid w:val="0041776A"/>
    <w:rsid w:val="00417A60"/>
    <w:rsid w:val="00417E83"/>
    <w:rsid w:val="00420DF8"/>
    <w:rsid w:val="004219E2"/>
    <w:rsid w:val="00421F25"/>
    <w:rsid w:val="00422F4F"/>
    <w:rsid w:val="004230DB"/>
    <w:rsid w:val="004235A6"/>
    <w:rsid w:val="00423707"/>
    <w:rsid w:val="00423722"/>
    <w:rsid w:val="004238CE"/>
    <w:rsid w:val="00423BCF"/>
    <w:rsid w:val="00423C6C"/>
    <w:rsid w:val="00423FF4"/>
    <w:rsid w:val="004240C3"/>
    <w:rsid w:val="00425026"/>
    <w:rsid w:val="00425D0E"/>
    <w:rsid w:val="00426730"/>
    <w:rsid w:val="00426D52"/>
    <w:rsid w:val="00426E35"/>
    <w:rsid w:val="004275D8"/>
    <w:rsid w:val="00427D56"/>
    <w:rsid w:val="0043163D"/>
    <w:rsid w:val="0043163E"/>
    <w:rsid w:val="004316A5"/>
    <w:rsid w:val="004319C0"/>
    <w:rsid w:val="00431B0B"/>
    <w:rsid w:val="00431B11"/>
    <w:rsid w:val="00431C09"/>
    <w:rsid w:val="00431D02"/>
    <w:rsid w:val="00432636"/>
    <w:rsid w:val="00432690"/>
    <w:rsid w:val="00432B00"/>
    <w:rsid w:val="00432E70"/>
    <w:rsid w:val="004338D4"/>
    <w:rsid w:val="00433A30"/>
    <w:rsid w:val="00433B17"/>
    <w:rsid w:val="00434317"/>
    <w:rsid w:val="00434A21"/>
    <w:rsid w:val="00434D13"/>
    <w:rsid w:val="00435099"/>
    <w:rsid w:val="00435620"/>
    <w:rsid w:val="0043631D"/>
    <w:rsid w:val="004369F4"/>
    <w:rsid w:val="004372CA"/>
    <w:rsid w:val="0043741E"/>
    <w:rsid w:val="004374E2"/>
    <w:rsid w:val="00437974"/>
    <w:rsid w:val="00437D95"/>
    <w:rsid w:val="00437D97"/>
    <w:rsid w:val="004406F0"/>
    <w:rsid w:val="00440E10"/>
    <w:rsid w:val="00441C12"/>
    <w:rsid w:val="00441F86"/>
    <w:rsid w:val="00442037"/>
    <w:rsid w:val="004423AD"/>
    <w:rsid w:val="00443217"/>
    <w:rsid w:val="0044346B"/>
    <w:rsid w:val="00443F27"/>
    <w:rsid w:val="004446FE"/>
    <w:rsid w:val="00444728"/>
    <w:rsid w:val="004451BE"/>
    <w:rsid w:val="0044622B"/>
    <w:rsid w:val="004466BA"/>
    <w:rsid w:val="00446830"/>
    <w:rsid w:val="004468BB"/>
    <w:rsid w:val="00446DD4"/>
    <w:rsid w:val="00446EC7"/>
    <w:rsid w:val="0044754B"/>
    <w:rsid w:val="004475FE"/>
    <w:rsid w:val="00447B33"/>
    <w:rsid w:val="004503BA"/>
    <w:rsid w:val="00450877"/>
    <w:rsid w:val="0045098D"/>
    <w:rsid w:val="00450A10"/>
    <w:rsid w:val="00450F7C"/>
    <w:rsid w:val="00451D1E"/>
    <w:rsid w:val="00452109"/>
    <w:rsid w:val="00452CC7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67D"/>
    <w:rsid w:val="004607F6"/>
    <w:rsid w:val="00461189"/>
    <w:rsid w:val="00461275"/>
    <w:rsid w:val="00461356"/>
    <w:rsid w:val="004616B1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9EB"/>
    <w:rsid w:val="0047008E"/>
    <w:rsid w:val="00470194"/>
    <w:rsid w:val="004701B6"/>
    <w:rsid w:val="004702D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77FCF"/>
    <w:rsid w:val="00480998"/>
    <w:rsid w:val="00480B44"/>
    <w:rsid w:val="00480E99"/>
    <w:rsid w:val="00481973"/>
    <w:rsid w:val="00481ED8"/>
    <w:rsid w:val="0048236F"/>
    <w:rsid w:val="00482385"/>
    <w:rsid w:val="004824D9"/>
    <w:rsid w:val="004826EC"/>
    <w:rsid w:val="00482A69"/>
    <w:rsid w:val="0048318E"/>
    <w:rsid w:val="004835F5"/>
    <w:rsid w:val="00483C9A"/>
    <w:rsid w:val="004842B8"/>
    <w:rsid w:val="004847A3"/>
    <w:rsid w:val="00484950"/>
    <w:rsid w:val="00484EE9"/>
    <w:rsid w:val="0048551B"/>
    <w:rsid w:val="0048560D"/>
    <w:rsid w:val="00485683"/>
    <w:rsid w:val="00487085"/>
    <w:rsid w:val="004878D9"/>
    <w:rsid w:val="00487FEF"/>
    <w:rsid w:val="004909E8"/>
    <w:rsid w:val="0049180F"/>
    <w:rsid w:val="004918D6"/>
    <w:rsid w:val="004918EA"/>
    <w:rsid w:val="004918F2"/>
    <w:rsid w:val="00491A0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7C17"/>
    <w:rsid w:val="004A05D2"/>
    <w:rsid w:val="004A085C"/>
    <w:rsid w:val="004A08E9"/>
    <w:rsid w:val="004A0F4F"/>
    <w:rsid w:val="004A1ECC"/>
    <w:rsid w:val="004A3145"/>
    <w:rsid w:val="004A3C71"/>
    <w:rsid w:val="004A4120"/>
    <w:rsid w:val="004A45B0"/>
    <w:rsid w:val="004A4B9C"/>
    <w:rsid w:val="004A4CFE"/>
    <w:rsid w:val="004A4E65"/>
    <w:rsid w:val="004A552C"/>
    <w:rsid w:val="004A632E"/>
    <w:rsid w:val="004A6A19"/>
    <w:rsid w:val="004A7C76"/>
    <w:rsid w:val="004A7E6A"/>
    <w:rsid w:val="004B03F0"/>
    <w:rsid w:val="004B03F4"/>
    <w:rsid w:val="004B064B"/>
    <w:rsid w:val="004B0A2F"/>
    <w:rsid w:val="004B0BA0"/>
    <w:rsid w:val="004B0CB3"/>
    <w:rsid w:val="004B13A7"/>
    <w:rsid w:val="004B251B"/>
    <w:rsid w:val="004B2A93"/>
    <w:rsid w:val="004B37E7"/>
    <w:rsid w:val="004B3B67"/>
    <w:rsid w:val="004B43FD"/>
    <w:rsid w:val="004B4890"/>
    <w:rsid w:val="004B4F72"/>
    <w:rsid w:val="004B5CED"/>
    <w:rsid w:val="004B620A"/>
    <w:rsid w:val="004B6BFF"/>
    <w:rsid w:val="004B718B"/>
    <w:rsid w:val="004B75A8"/>
    <w:rsid w:val="004B7774"/>
    <w:rsid w:val="004C04F5"/>
    <w:rsid w:val="004C05C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775"/>
    <w:rsid w:val="004C7B96"/>
    <w:rsid w:val="004C7C54"/>
    <w:rsid w:val="004D03B2"/>
    <w:rsid w:val="004D0592"/>
    <w:rsid w:val="004D0784"/>
    <w:rsid w:val="004D09F6"/>
    <w:rsid w:val="004D0CF0"/>
    <w:rsid w:val="004D13DB"/>
    <w:rsid w:val="004D1B9B"/>
    <w:rsid w:val="004D1F98"/>
    <w:rsid w:val="004D20A3"/>
    <w:rsid w:val="004D235C"/>
    <w:rsid w:val="004D26CA"/>
    <w:rsid w:val="004D2F6F"/>
    <w:rsid w:val="004D31A2"/>
    <w:rsid w:val="004D3249"/>
    <w:rsid w:val="004D33B8"/>
    <w:rsid w:val="004D3405"/>
    <w:rsid w:val="004D3BA7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B36"/>
    <w:rsid w:val="004E1C4F"/>
    <w:rsid w:val="004E23AB"/>
    <w:rsid w:val="004E267B"/>
    <w:rsid w:val="004E2ECE"/>
    <w:rsid w:val="004E3E72"/>
    <w:rsid w:val="004E4066"/>
    <w:rsid w:val="004E42FD"/>
    <w:rsid w:val="004E4BDF"/>
    <w:rsid w:val="004E55AB"/>
    <w:rsid w:val="004E5DB8"/>
    <w:rsid w:val="004E5FDF"/>
    <w:rsid w:val="004E64D8"/>
    <w:rsid w:val="004E6C6B"/>
    <w:rsid w:val="004E6FD7"/>
    <w:rsid w:val="004E7702"/>
    <w:rsid w:val="004E7C6B"/>
    <w:rsid w:val="004F00D7"/>
    <w:rsid w:val="004F05C4"/>
    <w:rsid w:val="004F0B2C"/>
    <w:rsid w:val="004F161C"/>
    <w:rsid w:val="004F169B"/>
    <w:rsid w:val="004F2E77"/>
    <w:rsid w:val="004F3012"/>
    <w:rsid w:val="004F4002"/>
    <w:rsid w:val="004F406D"/>
    <w:rsid w:val="004F4EC0"/>
    <w:rsid w:val="004F54A2"/>
    <w:rsid w:val="004F5FD9"/>
    <w:rsid w:val="004F648A"/>
    <w:rsid w:val="004F6869"/>
    <w:rsid w:val="004F6C8B"/>
    <w:rsid w:val="004F71CB"/>
    <w:rsid w:val="004F7332"/>
    <w:rsid w:val="004F76FB"/>
    <w:rsid w:val="004F7C7C"/>
    <w:rsid w:val="00500158"/>
    <w:rsid w:val="00500A4B"/>
    <w:rsid w:val="00500CC1"/>
    <w:rsid w:val="005017F4"/>
    <w:rsid w:val="00501BAE"/>
    <w:rsid w:val="0050266A"/>
    <w:rsid w:val="00502A4D"/>
    <w:rsid w:val="00502B72"/>
    <w:rsid w:val="00502BC4"/>
    <w:rsid w:val="0050365E"/>
    <w:rsid w:val="00503A68"/>
    <w:rsid w:val="00503BC7"/>
    <w:rsid w:val="0050430E"/>
    <w:rsid w:val="00504E9D"/>
    <w:rsid w:val="0050511B"/>
    <w:rsid w:val="00505418"/>
    <w:rsid w:val="005057B4"/>
    <w:rsid w:val="0050598F"/>
    <w:rsid w:val="00505DA1"/>
    <w:rsid w:val="00505E60"/>
    <w:rsid w:val="00506401"/>
    <w:rsid w:val="0050699B"/>
    <w:rsid w:val="00506E7C"/>
    <w:rsid w:val="00507791"/>
    <w:rsid w:val="00507B30"/>
    <w:rsid w:val="00507BD8"/>
    <w:rsid w:val="005102A5"/>
    <w:rsid w:val="005103EC"/>
    <w:rsid w:val="00510926"/>
    <w:rsid w:val="00510E28"/>
    <w:rsid w:val="00511B08"/>
    <w:rsid w:val="00511C53"/>
    <w:rsid w:val="00511D2E"/>
    <w:rsid w:val="0051278F"/>
    <w:rsid w:val="005130B0"/>
    <w:rsid w:val="005132B5"/>
    <w:rsid w:val="005133AF"/>
    <w:rsid w:val="00513A00"/>
    <w:rsid w:val="0051407F"/>
    <w:rsid w:val="005158AE"/>
    <w:rsid w:val="00516556"/>
    <w:rsid w:val="00516BEC"/>
    <w:rsid w:val="005171B5"/>
    <w:rsid w:val="005175AB"/>
    <w:rsid w:val="005176B2"/>
    <w:rsid w:val="00517BC9"/>
    <w:rsid w:val="00517D9A"/>
    <w:rsid w:val="005209EC"/>
    <w:rsid w:val="00520A0B"/>
    <w:rsid w:val="00520BCB"/>
    <w:rsid w:val="00521372"/>
    <w:rsid w:val="00521D90"/>
    <w:rsid w:val="00521E25"/>
    <w:rsid w:val="00521E7E"/>
    <w:rsid w:val="00521EED"/>
    <w:rsid w:val="00521FC5"/>
    <w:rsid w:val="005223C7"/>
    <w:rsid w:val="00522A8F"/>
    <w:rsid w:val="00522B80"/>
    <w:rsid w:val="005232DA"/>
    <w:rsid w:val="00523E72"/>
    <w:rsid w:val="005244A6"/>
    <w:rsid w:val="00524AB7"/>
    <w:rsid w:val="00524C8F"/>
    <w:rsid w:val="00524F9C"/>
    <w:rsid w:val="0052575A"/>
    <w:rsid w:val="00525D80"/>
    <w:rsid w:val="005266B5"/>
    <w:rsid w:val="00526A57"/>
    <w:rsid w:val="00526B4C"/>
    <w:rsid w:val="00526EC8"/>
    <w:rsid w:val="00527346"/>
    <w:rsid w:val="005274C0"/>
    <w:rsid w:val="00530723"/>
    <w:rsid w:val="00530ED0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37B43"/>
    <w:rsid w:val="00540306"/>
    <w:rsid w:val="0054089B"/>
    <w:rsid w:val="00540A4A"/>
    <w:rsid w:val="00540DDA"/>
    <w:rsid w:val="00541089"/>
    <w:rsid w:val="005415E5"/>
    <w:rsid w:val="00541BD5"/>
    <w:rsid w:val="00541F70"/>
    <w:rsid w:val="00542078"/>
    <w:rsid w:val="005424E8"/>
    <w:rsid w:val="00542698"/>
    <w:rsid w:val="005436A3"/>
    <w:rsid w:val="00543723"/>
    <w:rsid w:val="00543755"/>
    <w:rsid w:val="00543ACB"/>
    <w:rsid w:val="00543CBA"/>
    <w:rsid w:val="00543E2A"/>
    <w:rsid w:val="00544049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1859"/>
    <w:rsid w:val="0055253F"/>
    <w:rsid w:val="00552913"/>
    <w:rsid w:val="00552973"/>
    <w:rsid w:val="005529D0"/>
    <w:rsid w:val="00553422"/>
    <w:rsid w:val="005535C7"/>
    <w:rsid w:val="005536BC"/>
    <w:rsid w:val="00554338"/>
    <w:rsid w:val="00554820"/>
    <w:rsid w:val="005548E4"/>
    <w:rsid w:val="00554A1D"/>
    <w:rsid w:val="00554AD7"/>
    <w:rsid w:val="00554DD7"/>
    <w:rsid w:val="00556288"/>
    <w:rsid w:val="0055645D"/>
    <w:rsid w:val="005603EB"/>
    <w:rsid w:val="005604EE"/>
    <w:rsid w:val="005608A5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22F"/>
    <w:rsid w:val="00563691"/>
    <w:rsid w:val="00563B30"/>
    <w:rsid w:val="00564095"/>
    <w:rsid w:val="00564EC5"/>
    <w:rsid w:val="00564EF9"/>
    <w:rsid w:val="005651CA"/>
    <w:rsid w:val="00565203"/>
    <w:rsid w:val="00566244"/>
    <w:rsid w:val="00566779"/>
    <w:rsid w:val="00566860"/>
    <w:rsid w:val="0056720C"/>
    <w:rsid w:val="005672A9"/>
    <w:rsid w:val="00567C77"/>
    <w:rsid w:val="00570075"/>
    <w:rsid w:val="005707EF"/>
    <w:rsid w:val="00570FC1"/>
    <w:rsid w:val="00571218"/>
    <w:rsid w:val="0057139B"/>
    <w:rsid w:val="005717FE"/>
    <w:rsid w:val="00571BBA"/>
    <w:rsid w:val="00571DD0"/>
    <w:rsid w:val="005731E3"/>
    <w:rsid w:val="00573DBA"/>
    <w:rsid w:val="00573FAC"/>
    <w:rsid w:val="005741A9"/>
    <w:rsid w:val="0057451A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943"/>
    <w:rsid w:val="00581B5E"/>
    <w:rsid w:val="005821E7"/>
    <w:rsid w:val="0058242B"/>
    <w:rsid w:val="00583C17"/>
    <w:rsid w:val="005843C8"/>
    <w:rsid w:val="00584B87"/>
    <w:rsid w:val="005850B4"/>
    <w:rsid w:val="00585217"/>
    <w:rsid w:val="005852AE"/>
    <w:rsid w:val="00585973"/>
    <w:rsid w:val="00585A6A"/>
    <w:rsid w:val="00585DB1"/>
    <w:rsid w:val="005860B3"/>
    <w:rsid w:val="00586B7F"/>
    <w:rsid w:val="00586FAC"/>
    <w:rsid w:val="00587A04"/>
    <w:rsid w:val="00587C82"/>
    <w:rsid w:val="00590473"/>
    <w:rsid w:val="00590E71"/>
    <w:rsid w:val="00590E74"/>
    <w:rsid w:val="00591037"/>
    <w:rsid w:val="005924D9"/>
    <w:rsid w:val="00592AA1"/>
    <w:rsid w:val="00592B1F"/>
    <w:rsid w:val="0059330E"/>
    <w:rsid w:val="0059339B"/>
    <w:rsid w:val="00593E06"/>
    <w:rsid w:val="00594A1A"/>
    <w:rsid w:val="00594D55"/>
    <w:rsid w:val="00594E91"/>
    <w:rsid w:val="0059532D"/>
    <w:rsid w:val="00595904"/>
    <w:rsid w:val="00595E1D"/>
    <w:rsid w:val="005960E9"/>
    <w:rsid w:val="00597A71"/>
    <w:rsid w:val="00597AF6"/>
    <w:rsid w:val="00597B9D"/>
    <w:rsid w:val="00597F92"/>
    <w:rsid w:val="00597F95"/>
    <w:rsid w:val="005A00C0"/>
    <w:rsid w:val="005A00F3"/>
    <w:rsid w:val="005A0C4E"/>
    <w:rsid w:val="005A171C"/>
    <w:rsid w:val="005A1B1C"/>
    <w:rsid w:val="005A1EF2"/>
    <w:rsid w:val="005A21E6"/>
    <w:rsid w:val="005A2398"/>
    <w:rsid w:val="005A2564"/>
    <w:rsid w:val="005A2D22"/>
    <w:rsid w:val="005A3983"/>
    <w:rsid w:val="005A4208"/>
    <w:rsid w:val="005A4EC8"/>
    <w:rsid w:val="005A4FD6"/>
    <w:rsid w:val="005A63F3"/>
    <w:rsid w:val="005A6B2E"/>
    <w:rsid w:val="005A7562"/>
    <w:rsid w:val="005A75CF"/>
    <w:rsid w:val="005A7759"/>
    <w:rsid w:val="005A7AE0"/>
    <w:rsid w:val="005A7B98"/>
    <w:rsid w:val="005B01E7"/>
    <w:rsid w:val="005B08EE"/>
    <w:rsid w:val="005B1280"/>
    <w:rsid w:val="005B13F9"/>
    <w:rsid w:val="005B261C"/>
    <w:rsid w:val="005B2936"/>
    <w:rsid w:val="005B2C1C"/>
    <w:rsid w:val="005B4551"/>
    <w:rsid w:val="005B4676"/>
    <w:rsid w:val="005B4E5D"/>
    <w:rsid w:val="005B6612"/>
    <w:rsid w:val="005B6B7F"/>
    <w:rsid w:val="005B6D43"/>
    <w:rsid w:val="005B6F93"/>
    <w:rsid w:val="005B712C"/>
    <w:rsid w:val="005B7369"/>
    <w:rsid w:val="005B78B9"/>
    <w:rsid w:val="005B78F4"/>
    <w:rsid w:val="005C0E3B"/>
    <w:rsid w:val="005C0FE6"/>
    <w:rsid w:val="005C121A"/>
    <w:rsid w:val="005C1491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089"/>
    <w:rsid w:val="005C5AB3"/>
    <w:rsid w:val="005C5B99"/>
    <w:rsid w:val="005C6AC8"/>
    <w:rsid w:val="005C6CDB"/>
    <w:rsid w:val="005C6D32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01F"/>
    <w:rsid w:val="005D2622"/>
    <w:rsid w:val="005D2804"/>
    <w:rsid w:val="005D2BA8"/>
    <w:rsid w:val="005D37EF"/>
    <w:rsid w:val="005D395A"/>
    <w:rsid w:val="005D3DAD"/>
    <w:rsid w:val="005D4797"/>
    <w:rsid w:val="005D5B31"/>
    <w:rsid w:val="005D6188"/>
    <w:rsid w:val="005D6A6C"/>
    <w:rsid w:val="005D753E"/>
    <w:rsid w:val="005D7E68"/>
    <w:rsid w:val="005D7FC1"/>
    <w:rsid w:val="005E057B"/>
    <w:rsid w:val="005E09BB"/>
    <w:rsid w:val="005E0FD8"/>
    <w:rsid w:val="005E1080"/>
    <w:rsid w:val="005E126C"/>
    <w:rsid w:val="005E15CD"/>
    <w:rsid w:val="005E16B2"/>
    <w:rsid w:val="005E1C58"/>
    <w:rsid w:val="005E28AC"/>
    <w:rsid w:val="005E2AEC"/>
    <w:rsid w:val="005E2B53"/>
    <w:rsid w:val="005E2C03"/>
    <w:rsid w:val="005E2DE8"/>
    <w:rsid w:val="005E3826"/>
    <w:rsid w:val="005E3BC2"/>
    <w:rsid w:val="005E4286"/>
    <w:rsid w:val="005E42B0"/>
    <w:rsid w:val="005E48EC"/>
    <w:rsid w:val="005E4997"/>
    <w:rsid w:val="005E4DE6"/>
    <w:rsid w:val="005E5085"/>
    <w:rsid w:val="005E525D"/>
    <w:rsid w:val="005E543A"/>
    <w:rsid w:val="005E5591"/>
    <w:rsid w:val="005E5A97"/>
    <w:rsid w:val="005E5D9A"/>
    <w:rsid w:val="005E65AF"/>
    <w:rsid w:val="005E6F8D"/>
    <w:rsid w:val="005E72E5"/>
    <w:rsid w:val="005E74CF"/>
    <w:rsid w:val="005F0405"/>
    <w:rsid w:val="005F04CB"/>
    <w:rsid w:val="005F0683"/>
    <w:rsid w:val="005F074B"/>
    <w:rsid w:val="005F08AD"/>
    <w:rsid w:val="005F0980"/>
    <w:rsid w:val="005F14DA"/>
    <w:rsid w:val="005F1B27"/>
    <w:rsid w:val="005F2373"/>
    <w:rsid w:val="005F29CE"/>
    <w:rsid w:val="005F2A62"/>
    <w:rsid w:val="005F31B6"/>
    <w:rsid w:val="005F353D"/>
    <w:rsid w:val="005F360B"/>
    <w:rsid w:val="005F39B8"/>
    <w:rsid w:val="005F3D3D"/>
    <w:rsid w:val="005F4C4B"/>
    <w:rsid w:val="005F51B3"/>
    <w:rsid w:val="005F52BA"/>
    <w:rsid w:val="005F546B"/>
    <w:rsid w:val="005F5500"/>
    <w:rsid w:val="005F5686"/>
    <w:rsid w:val="005F5915"/>
    <w:rsid w:val="005F60A5"/>
    <w:rsid w:val="005F60CE"/>
    <w:rsid w:val="005F6266"/>
    <w:rsid w:val="005F64F1"/>
    <w:rsid w:val="005F6614"/>
    <w:rsid w:val="005F6789"/>
    <w:rsid w:val="005F6CA7"/>
    <w:rsid w:val="005F7BD6"/>
    <w:rsid w:val="005F7DCD"/>
    <w:rsid w:val="00600538"/>
    <w:rsid w:val="00600835"/>
    <w:rsid w:val="00601569"/>
    <w:rsid w:val="0060169E"/>
    <w:rsid w:val="00601BE0"/>
    <w:rsid w:val="0060263F"/>
    <w:rsid w:val="006029D7"/>
    <w:rsid w:val="00603158"/>
    <w:rsid w:val="0060330C"/>
    <w:rsid w:val="00603879"/>
    <w:rsid w:val="006039BE"/>
    <w:rsid w:val="006040A1"/>
    <w:rsid w:val="00604260"/>
    <w:rsid w:val="00605138"/>
    <w:rsid w:val="0060534E"/>
    <w:rsid w:val="00605B82"/>
    <w:rsid w:val="00606DDF"/>
    <w:rsid w:val="006071B3"/>
    <w:rsid w:val="00607876"/>
    <w:rsid w:val="00607AA8"/>
    <w:rsid w:val="00610BBA"/>
    <w:rsid w:val="00610BCE"/>
    <w:rsid w:val="00610EEF"/>
    <w:rsid w:val="006110C8"/>
    <w:rsid w:val="00611433"/>
    <w:rsid w:val="00611D78"/>
    <w:rsid w:val="00611DFF"/>
    <w:rsid w:val="00611F7B"/>
    <w:rsid w:val="00612324"/>
    <w:rsid w:val="00612BD7"/>
    <w:rsid w:val="00612FB0"/>
    <w:rsid w:val="00612FCB"/>
    <w:rsid w:val="006131CC"/>
    <w:rsid w:val="006134A4"/>
    <w:rsid w:val="0061369F"/>
    <w:rsid w:val="00613986"/>
    <w:rsid w:val="00613AB1"/>
    <w:rsid w:val="00613C5E"/>
    <w:rsid w:val="00613FC6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6CA2"/>
    <w:rsid w:val="00617DFE"/>
    <w:rsid w:val="00620076"/>
    <w:rsid w:val="0062026A"/>
    <w:rsid w:val="00620DBB"/>
    <w:rsid w:val="00621600"/>
    <w:rsid w:val="00621833"/>
    <w:rsid w:val="00621ABE"/>
    <w:rsid w:val="00621D11"/>
    <w:rsid w:val="006223E7"/>
    <w:rsid w:val="0062253D"/>
    <w:rsid w:val="00622626"/>
    <w:rsid w:val="006227A7"/>
    <w:rsid w:val="00623049"/>
    <w:rsid w:val="00623EA4"/>
    <w:rsid w:val="0062406C"/>
    <w:rsid w:val="0062440B"/>
    <w:rsid w:val="006247FC"/>
    <w:rsid w:val="006250F3"/>
    <w:rsid w:val="00625BE2"/>
    <w:rsid w:val="00626816"/>
    <w:rsid w:val="00627005"/>
    <w:rsid w:val="00627255"/>
    <w:rsid w:val="00627805"/>
    <w:rsid w:val="00627E0C"/>
    <w:rsid w:val="00630418"/>
    <w:rsid w:val="00631054"/>
    <w:rsid w:val="00632573"/>
    <w:rsid w:val="00632595"/>
    <w:rsid w:val="006325AE"/>
    <w:rsid w:val="006326AE"/>
    <w:rsid w:val="00632CBE"/>
    <w:rsid w:val="006339F4"/>
    <w:rsid w:val="00633D95"/>
    <w:rsid w:val="00634083"/>
    <w:rsid w:val="006340C2"/>
    <w:rsid w:val="006343D5"/>
    <w:rsid w:val="00635653"/>
    <w:rsid w:val="00635D49"/>
    <w:rsid w:val="006368A9"/>
    <w:rsid w:val="006368AA"/>
    <w:rsid w:val="0063694E"/>
    <w:rsid w:val="00636B2B"/>
    <w:rsid w:val="00636D8B"/>
    <w:rsid w:val="00637814"/>
    <w:rsid w:val="0064029B"/>
    <w:rsid w:val="0064085F"/>
    <w:rsid w:val="006409BB"/>
    <w:rsid w:val="006416AB"/>
    <w:rsid w:val="006421B0"/>
    <w:rsid w:val="00642254"/>
    <w:rsid w:val="00642CCE"/>
    <w:rsid w:val="00643B23"/>
    <w:rsid w:val="00643F9B"/>
    <w:rsid w:val="00644EEA"/>
    <w:rsid w:val="00644FEF"/>
    <w:rsid w:val="0064547A"/>
    <w:rsid w:val="0064563D"/>
    <w:rsid w:val="00646002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C13"/>
    <w:rsid w:val="00651F33"/>
    <w:rsid w:val="00652521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5039"/>
    <w:rsid w:val="006553EC"/>
    <w:rsid w:val="006554AE"/>
    <w:rsid w:val="00655F2B"/>
    <w:rsid w:val="0065613A"/>
    <w:rsid w:val="00656470"/>
    <w:rsid w:val="006564BB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2C86"/>
    <w:rsid w:val="006634D2"/>
    <w:rsid w:val="00663894"/>
    <w:rsid w:val="006639C5"/>
    <w:rsid w:val="00663F46"/>
    <w:rsid w:val="0066453A"/>
    <w:rsid w:val="006646B6"/>
    <w:rsid w:val="00664783"/>
    <w:rsid w:val="006653BB"/>
    <w:rsid w:val="00665779"/>
    <w:rsid w:val="00665A84"/>
    <w:rsid w:val="0066698B"/>
    <w:rsid w:val="00666DF4"/>
    <w:rsid w:val="00666E9D"/>
    <w:rsid w:val="006705D1"/>
    <w:rsid w:val="00670674"/>
    <w:rsid w:val="006708E9"/>
    <w:rsid w:val="00670E07"/>
    <w:rsid w:val="006714EB"/>
    <w:rsid w:val="0067192B"/>
    <w:rsid w:val="00671B4C"/>
    <w:rsid w:val="00671E84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58"/>
    <w:rsid w:val="00674861"/>
    <w:rsid w:val="00674A44"/>
    <w:rsid w:val="00675500"/>
    <w:rsid w:val="00675879"/>
    <w:rsid w:val="006758C6"/>
    <w:rsid w:val="006763A8"/>
    <w:rsid w:val="006765A1"/>
    <w:rsid w:val="00676A0D"/>
    <w:rsid w:val="00676A65"/>
    <w:rsid w:val="00677420"/>
    <w:rsid w:val="00677C5D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57FC"/>
    <w:rsid w:val="00685925"/>
    <w:rsid w:val="00686C30"/>
    <w:rsid w:val="00686C39"/>
    <w:rsid w:val="00686C8D"/>
    <w:rsid w:val="00687246"/>
    <w:rsid w:val="00687499"/>
    <w:rsid w:val="0069004D"/>
    <w:rsid w:val="00690A31"/>
    <w:rsid w:val="0069109C"/>
    <w:rsid w:val="00691195"/>
    <w:rsid w:val="006918A6"/>
    <w:rsid w:val="00691CF1"/>
    <w:rsid w:val="00692C3F"/>
    <w:rsid w:val="00692DC7"/>
    <w:rsid w:val="0069306A"/>
    <w:rsid w:val="0069337C"/>
    <w:rsid w:val="0069356B"/>
    <w:rsid w:val="00693C83"/>
    <w:rsid w:val="006941AC"/>
    <w:rsid w:val="006943C6"/>
    <w:rsid w:val="00694C3D"/>
    <w:rsid w:val="00694C79"/>
    <w:rsid w:val="006952F0"/>
    <w:rsid w:val="0069590E"/>
    <w:rsid w:val="00695BEF"/>
    <w:rsid w:val="006960FC"/>
    <w:rsid w:val="00696343"/>
    <w:rsid w:val="00696DEB"/>
    <w:rsid w:val="006976D1"/>
    <w:rsid w:val="006A0244"/>
    <w:rsid w:val="006A045F"/>
    <w:rsid w:val="006A05ED"/>
    <w:rsid w:val="006A0B1D"/>
    <w:rsid w:val="006A0E80"/>
    <w:rsid w:val="006A0FA8"/>
    <w:rsid w:val="006A153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6739"/>
    <w:rsid w:val="006A6831"/>
    <w:rsid w:val="006A7EFD"/>
    <w:rsid w:val="006B0582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4A2"/>
    <w:rsid w:val="006B4D44"/>
    <w:rsid w:val="006B4F88"/>
    <w:rsid w:val="006B5925"/>
    <w:rsid w:val="006B614E"/>
    <w:rsid w:val="006B62E1"/>
    <w:rsid w:val="006B72FA"/>
    <w:rsid w:val="006B736E"/>
    <w:rsid w:val="006B7904"/>
    <w:rsid w:val="006B793F"/>
    <w:rsid w:val="006B7E43"/>
    <w:rsid w:val="006C02A0"/>
    <w:rsid w:val="006C0440"/>
    <w:rsid w:val="006C0727"/>
    <w:rsid w:val="006C125F"/>
    <w:rsid w:val="006C12F6"/>
    <w:rsid w:val="006C15A1"/>
    <w:rsid w:val="006C168A"/>
    <w:rsid w:val="006C1706"/>
    <w:rsid w:val="006C1C04"/>
    <w:rsid w:val="006C2021"/>
    <w:rsid w:val="006C29C3"/>
    <w:rsid w:val="006C3155"/>
    <w:rsid w:val="006C33A0"/>
    <w:rsid w:val="006C358A"/>
    <w:rsid w:val="006C37BE"/>
    <w:rsid w:val="006C3E3E"/>
    <w:rsid w:val="006C4334"/>
    <w:rsid w:val="006C433B"/>
    <w:rsid w:val="006C457B"/>
    <w:rsid w:val="006C4822"/>
    <w:rsid w:val="006C4DAB"/>
    <w:rsid w:val="006C53DC"/>
    <w:rsid w:val="006C5F69"/>
    <w:rsid w:val="006C69C3"/>
    <w:rsid w:val="006C7407"/>
    <w:rsid w:val="006C7A09"/>
    <w:rsid w:val="006C7B5E"/>
    <w:rsid w:val="006C7EC1"/>
    <w:rsid w:val="006D01B6"/>
    <w:rsid w:val="006D0420"/>
    <w:rsid w:val="006D044E"/>
    <w:rsid w:val="006D0973"/>
    <w:rsid w:val="006D0E3C"/>
    <w:rsid w:val="006D0F8D"/>
    <w:rsid w:val="006D1031"/>
    <w:rsid w:val="006D11A4"/>
    <w:rsid w:val="006D1DAA"/>
    <w:rsid w:val="006D1F4C"/>
    <w:rsid w:val="006D20E9"/>
    <w:rsid w:val="006D3354"/>
    <w:rsid w:val="006D33F3"/>
    <w:rsid w:val="006D4E3B"/>
    <w:rsid w:val="006D549A"/>
    <w:rsid w:val="006D58FF"/>
    <w:rsid w:val="006D5950"/>
    <w:rsid w:val="006D5DE0"/>
    <w:rsid w:val="006D6225"/>
    <w:rsid w:val="006D67D2"/>
    <w:rsid w:val="006D6D52"/>
    <w:rsid w:val="006D7582"/>
    <w:rsid w:val="006E08FE"/>
    <w:rsid w:val="006E0C26"/>
    <w:rsid w:val="006E0D39"/>
    <w:rsid w:val="006E145F"/>
    <w:rsid w:val="006E19FB"/>
    <w:rsid w:val="006E1A7E"/>
    <w:rsid w:val="006E2085"/>
    <w:rsid w:val="006E23EE"/>
    <w:rsid w:val="006E2919"/>
    <w:rsid w:val="006E3C87"/>
    <w:rsid w:val="006E47C3"/>
    <w:rsid w:val="006E4820"/>
    <w:rsid w:val="006E482B"/>
    <w:rsid w:val="006E4E41"/>
    <w:rsid w:val="006E531B"/>
    <w:rsid w:val="006E54A2"/>
    <w:rsid w:val="006E568B"/>
    <w:rsid w:val="006E5AE9"/>
    <w:rsid w:val="006E6992"/>
    <w:rsid w:val="006E6C4D"/>
    <w:rsid w:val="006E6F89"/>
    <w:rsid w:val="006E721E"/>
    <w:rsid w:val="006E733A"/>
    <w:rsid w:val="006E73BB"/>
    <w:rsid w:val="006F03BA"/>
    <w:rsid w:val="006F0490"/>
    <w:rsid w:val="006F074B"/>
    <w:rsid w:val="006F1027"/>
    <w:rsid w:val="006F1D8A"/>
    <w:rsid w:val="006F264A"/>
    <w:rsid w:val="006F2A2D"/>
    <w:rsid w:val="006F2B41"/>
    <w:rsid w:val="006F342B"/>
    <w:rsid w:val="006F3951"/>
    <w:rsid w:val="006F3AAF"/>
    <w:rsid w:val="006F3DE5"/>
    <w:rsid w:val="006F3F45"/>
    <w:rsid w:val="006F41E5"/>
    <w:rsid w:val="006F51B3"/>
    <w:rsid w:val="006F53B6"/>
    <w:rsid w:val="006F6237"/>
    <w:rsid w:val="006F6DCD"/>
    <w:rsid w:val="006F71E6"/>
    <w:rsid w:val="006F75B3"/>
    <w:rsid w:val="006F7BF5"/>
    <w:rsid w:val="00700108"/>
    <w:rsid w:val="007005CA"/>
    <w:rsid w:val="007005DA"/>
    <w:rsid w:val="00700ABD"/>
    <w:rsid w:val="007012DD"/>
    <w:rsid w:val="00701AE7"/>
    <w:rsid w:val="00701E59"/>
    <w:rsid w:val="00701FF8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5A69"/>
    <w:rsid w:val="00705FC4"/>
    <w:rsid w:val="00706360"/>
    <w:rsid w:val="0070637F"/>
    <w:rsid w:val="007073F6"/>
    <w:rsid w:val="007074CD"/>
    <w:rsid w:val="007100B8"/>
    <w:rsid w:val="0071025B"/>
    <w:rsid w:val="00710DCD"/>
    <w:rsid w:val="007118D8"/>
    <w:rsid w:val="00711F78"/>
    <w:rsid w:val="00712636"/>
    <w:rsid w:val="00712767"/>
    <w:rsid w:val="00712769"/>
    <w:rsid w:val="007128F1"/>
    <w:rsid w:val="00712BED"/>
    <w:rsid w:val="00712EAE"/>
    <w:rsid w:val="0071353D"/>
    <w:rsid w:val="00713606"/>
    <w:rsid w:val="00713B74"/>
    <w:rsid w:val="00714396"/>
    <w:rsid w:val="00714A99"/>
    <w:rsid w:val="00714B0C"/>
    <w:rsid w:val="00714D3C"/>
    <w:rsid w:val="007158D1"/>
    <w:rsid w:val="00715BDE"/>
    <w:rsid w:val="007163E7"/>
    <w:rsid w:val="007166A8"/>
    <w:rsid w:val="007166FD"/>
    <w:rsid w:val="00716EF4"/>
    <w:rsid w:val="00716F0C"/>
    <w:rsid w:val="00717C67"/>
    <w:rsid w:val="007200E6"/>
    <w:rsid w:val="00720C65"/>
    <w:rsid w:val="00720C6B"/>
    <w:rsid w:val="00721437"/>
    <w:rsid w:val="00721EE6"/>
    <w:rsid w:val="007220D0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671F"/>
    <w:rsid w:val="007275D1"/>
    <w:rsid w:val="007277C6"/>
    <w:rsid w:val="00727EAB"/>
    <w:rsid w:val="007307F1"/>
    <w:rsid w:val="00730A5D"/>
    <w:rsid w:val="00730D86"/>
    <w:rsid w:val="00730FFE"/>
    <w:rsid w:val="00731700"/>
    <w:rsid w:val="00731B04"/>
    <w:rsid w:val="00732D99"/>
    <w:rsid w:val="00733548"/>
    <w:rsid w:val="007335A3"/>
    <w:rsid w:val="00733793"/>
    <w:rsid w:val="00733B84"/>
    <w:rsid w:val="00733E49"/>
    <w:rsid w:val="00734453"/>
    <w:rsid w:val="0073477F"/>
    <w:rsid w:val="007349F6"/>
    <w:rsid w:val="00734AED"/>
    <w:rsid w:val="00734B86"/>
    <w:rsid w:val="00735A47"/>
    <w:rsid w:val="00736A48"/>
    <w:rsid w:val="00737832"/>
    <w:rsid w:val="007378C4"/>
    <w:rsid w:val="007401D5"/>
    <w:rsid w:val="0074027D"/>
    <w:rsid w:val="00740C1A"/>
    <w:rsid w:val="00740CD1"/>
    <w:rsid w:val="00740E93"/>
    <w:rsid w:val="0074105B"/>
    <w:rsid w:val="00741428"/>
    <w:rsid w:val="0074188A"/>
    <w:rsid w:val="00741961"/>
    <w:rsid w:val="00741C5C"/>
    <w:rsid w:val="00742779"/>
    <w:rsid w:val="007434CE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4F3"/>
    <w:rsid w:val="0074652A"/>
    <w:rsid w:val="007469C0"/>
    <w:rsid w:val="00747584"/>
    <w:rsid w:val="007476E1"/>
    <w:rsid w:val="0074776A"/>
    <w:rsid w:val="007477F3"/>
    <w:rsid w:val="0074786F"/>
    <w:rsid w:val="007479FB"/>
    <w:rsid w:val="00747C17"/>
    <w:rsid w:val="00750287"/>
    <w:rsid w:val="0075067E"/>
    <w:rsid w:val="00750882"/>
    <w:rsid w:val="007508B9"/>
    <w:rsid w:val="00750AA3"/>
    <w:rsid w:val="00750D4E"/>
    <w:rsid w:val="00751652"/>
    <w:rsid w:val="00751E54"/>
    <w:rsid w:val="00751EDA"/>
    <w:rsid w:val="00752251"/>
    <w:rsid w:val="0075234F"/>
    <w:rsid w:val="00752605"/>
    <w:rsid w:val="00752B8D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5B"/>
    <w:rsid w:val="00756AC6"/>
    <w:rsid w:val="00756E72"/>
    <w:rsid w:val="007573B8"/>
    <w:rsid w:val="00757C94"/>
    <w:rsid w:val="0076128E"/>
    <w:rsid w:val="007612D2"/>
    <w:rsid w:val="00761E0F"/>
    <w:rsid w:val="00762012"/>
    <w:rsid w:val="00762052"/>
    <w:rsid w:val="00762381"/>
    <w:rsid w:val="00762717"/>
    <w:rsid w:val="00762D1E"/>
    <w:rsid w:val="00763445"/>
    <w:rsid w:val="007634AF"/>
    <w:rsid w:val="00763BB9"/>
    <w:rsid w:val="00763F65"/>
    <w:rsid w:val="0076447C"/>
    <w:rsid w:val="00764BAD"/>
    <w:rsid w:val="00765237"/>
    <w:rsid w:val="007658FD"/>
    <w:rsid w:val="00765BA8"/>
    <w:rsid w:val="00765D8C"/>
    <w:rsid w:val="00766252"/>
    <w:rsid w:val="00766282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EF"/>
    <w:rsid w:val="00773591"/>
    <w:rsid w:val="00773A84"/>
    <w:rsid w:val="00774763"/>
    <w:rsid w:val="00774C0C"/>
    <w:rsid w:val="00774DA0"/>
    <w:rsid w:val="0077588A"/>
    <w:rsid w:val="00775D62"/>
    <w:rsid w:val="0077687D"/>
    <w:rsid w:val="00776AAD"/>
    <w:rsid w:val="0077723A"/>
    <w:rsid w:val="00777363"/>
    <w:rsid w:val="007777FE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584A"/>
    <w:rsid w:val="007861DD"/>
    <w:rsid w:val="00786A75"/>
    <w:rsid w:val="00787651"/>
    <w:rsid w:val="007876A9"/>
    <w:rsid w:val="007900A0"/>
    <w:rsid w:val="007900C0"/>
    <w:rsid w:val="00790E4D"/>
    <w:rsid w:val="00792197"/>
    <w:rsid w:val="007927DB"/>
    <w:rsid w:val="007930DF"/>
    <w:rsid w:val="007935FF"/>
    <w:rsid w:val="00794548"/>
    <w:rsid w:val="00794775"/>
    <w:rsid w:val="00794C47"/>
    <w:rsid w:val="00795179"/>
    <w:rsid w:val="0079523B"/>
    <w:rsid w:val="007956C1"/>
    <w:rsid w:val="0079572C"/>
    <w:rsid w:val="00795C03"/>
    <w:rsid w:val="007967F6"/>
    <w:rsid w:val="00796891"/>
    <w:rsid w:val="00796B42"/>
    <w:rsid w:val="00796D00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3596"/>
    <w:rsid w:val="007A41EE"/>
    <w:rsid w:val="007A4385"/>
    <w:rsid w:val="007A43CF"/>
    <w:rsid w:val="007A55D6"/>
    <w:rsid w:val="007A7046"/>
    <w:rsid w:val="007A7152"/>
    <w:rsid w:val="007A782B"/>
    <w:rsid w:val="007A7C16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131"/>
    <w:rsid w:val="007B528E"/>
    <w:rsid w:val="007B58B7"/>
    <w:rsid w:val="007B5E44"/>
    <w:rsid w:val="007B5ED2"/>
    <w:rsid w:val="007B5FF9"/>
    <w:rsid w:val="007B6321"/>
    <w:rsid w:val="007B6971"/>
    <w:rsid w:val="007B71DE"/>
    <w:rsid w:val="007B7957"/>
    <w:rsid w:val="007B7C10"/>
    <w:rsid w:val="007C05BB"/>
    <w:rsid w:val="007C0956"/>
    <w:rsid w:val="007C0AC0"/>
    <w:rsid w:val="007C1024"/>
    <w:rsid w:val="007C12D8"/>
    <w:rsid w:val="007C165F"/>
    <w:rsid w:val="007C2436"/>
    <w:rsid w:val="007C2479"/>
    <w:rsid w:val="007C2821"/>
    <w:rsid w:val="007C2B2B"/>
    <w:rsid w:val="007C2FF2"/>
    <w:rsid w:val="007C3673"/>
    <w:rsid w:val="007C3872"/>
    <w:rsid w:val="007C41B5"/>
    <w:rsid w:val="007C4B10"/>
    <w:rsid w:val="007C4B78"/>
    <w:rsid w:val="007C4FD2"/>
    <w:rsid w:val="007C505D"/>
    <w:rsid w:val="007C53C4"/>
    <w:rsid w:val="007C60E8"/>
    <w:rsid w:val="007C60ED"/>
    <w:rsid w:val="007C62BF"/>
    <w:rsid w:val="007C6BA8"/>
    <w:rsid w:val="007C6C0A"/>
    <w:rsid w:val="007C7370"/>
    <w:rsid w:val="007C7952"/>
    <w:rsid w:val="007D01CB"/>
    <w:rsid w:val="007D0FD5"/>
    <w:rsid w:val="007D15C5"/>
    <w:rsid w:val="007D17FD"/>
    <w:rsid w:val="007D1B5A"/>
    <w:rsid w:val="007D2204"/>
    <w:rsid w:val="007D2520"/>
    <w:rsid w:val="007D2734"/>
    <w:rsid w:val="007D30EC"/>
    <w:rsid w:val="007D37D7"/>
    <w:rsid w:val="007D3834"/>
    <w:rsid w:val="007D3AF5"/>
    <w:rsid w:val="007D4DCE"/>
    <w:rsid w:val="007D50FB"/>
    <w:rsid w:val="007D55E9"/>
    <w:rsid w:val="007D56B2"/>
    <w:rsid w:val="007D570F"/>
    <w:rsid w:val="007D579B"/>
    <w:rsid w:val="007D5CFB"/>
    <w:rsid w:val="007D5F07"/>
    <w:rsid w:val="007D6AAA"/>
    <w:rsid w:val="007D6CFF"/>
    <w:rsid w:val="007D6D62"/>
    <w:rsid w:val="007D6FB5"/>
    <w:rsid w:val="007D7139"/>
    <w:rsid w:val="007D798F"/>
    <w:rsid w:val="007E04B1"/>
    <w:rsid w:val="007E0B0F"/>
    <w:rsid w:val="007E1068"/>
    <w:rsid w:val="007E11C1"/>
    <w:rsid w:val="007E132B"/>
    <w:rsid w:val="007E1562"/>
    <w:rsid w:val="007E24C4"/>
    <w:rsid w:val="007E2757"/>
    <w:rsid w:val="007E2A75"/>
    <w:rsid w:val="007E398D"/>
    <w:rsid w:val="007E39C6"/>
    <w:rsid w:val="007E3B92"/>
    <w:rsid w:val="007E3E82"/>
    <w:rsid w:val="007E4BFA"/>
    <w:rsid w:val="007E4D46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0D38"/>
    <w:rsid w:val="007F1789"/>
    <w:rsid w:val="007F2F02"/>
    <w:rsid w:val="007F3B9F"/>
    <w:rsid w:val="007F49C9"/>
    <w:rsid w:val="007F4BCA"/>
    <w:rsid w:val="007F4C71"/>
    <w:rsid w:val="007F5030"/>
    <w:rsid w:val="007F5071"/>
    <w:rsid w:val="007F5374"/>
    <w:rsid w:val="007F56E6"/>
    <w:rsid w:val="007F5A79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521"/>
    <w:rsid w:val="00801C1B"/>
    <w:rsid w:val="008029FD"/>
    <w:rsid w:val="008033D1"/>
    <w:rsid w:val="00803AF4"/>
    <w:rsid w:val="008041DB"/>
    <w:rsid w:val="008061E1"/>
    <w:rsid w:val="00806D9C"/>
    <w:rsid w:val="00807487"/>
    <w:rsid w:val="00807755"/>
    <w:rsid w:val="00807927"/>
    <w:rsid w:val="00810FD8"/>
    <w:rsid w:val="0081100A"/>
    <w:rsid w:val="008111F2"/>
    <w:rsid w:val="00811C4F"/>
    <w:rsid w:val="00812147"/>
    <w:rsid w:val="00812A39"/>
    <w:rsid w:val="00812EEC"/>
    <w:rsid w:val="00813292"/>
    <w:rsid w:val="00815B3F"/>
    <w:rsid w:val="008165BC"/>
    <w:rsid w:val="008165D1"/>
    <w:rsid w:val="00816D6A"/>
    <w:rsid w:val="00816F6C"/>
    <w:rsid w:val="008170F1"/>
    <w:rsid w:val="0081710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0B9"/>
    <w:rsid w:val="008231D0"/>
    <w:rsid w:val="00823A3B"/>
    <w:rsid w:val="00823DE4"/>
    <w:rsid w:val="00823E11"/>
    <w:rsid w:val="00823E39"/>
    <w:rsid w:val="00824EA0"/>
    <w:rsid w:val="00825681"/>
    <w:rsid w:val="00825BAF"/>
    <w:rsid w:val="00826A22"/>
    <w:rsid w:val="00826BA4"/>
    <w:rsid w:val="00826CB9"/>
    <w:rsid w:val="00827028"/>
    <w:rsid w:val="00827BD2"/>
    <w:rsid w:val="008301A7"/>
    <w:rsid w:val="0083029C"/>
    <w:rsid w:val="00830623"/>
    <w:rsid w:val="008313FE"/>
    <w:rsid w:val="0083186E"/>
    <w:rsid w:val="008325CF"/>
    <w:rsid w:val="008325FD"/>
    <w:rsid w:val="00832C23"/>
    <w:rsid w:val="0083354F"/>
    <w:rsid w:val="008335D9"/>
    <w:rsid w:val="00833BEB"/>
    <w:rsid w:val="00834003"/>
    <w:rsid w:val="0083420B"/>
    <w:rsid w:val="0083440B"/>
    <w:rsid w:val="008345EB"/>
    <w:rsid w:val="00834A0E"/>
    <w:rsid w:val="008353A4"/>
    <w:rsid w:val="008353BE"/>
    <w:rsid w:val="008354F6"/>
    <w:rsid w:val="00836069"/>
    <w:rsid w:val="0083636D"/>
    <w:rsid w:val="0083646E"/>
    <w:rsid w:val="00836729"/>
    <w:rsid w:val="00836B87"/>
    <w:rsid w:val="00836EFB"/>
    <w:rsid w:val="008371EA"/>
    <w:rsid w:val="0083726A"/>
    <w:rsid w:val="00841B55"/>
    <w:rsid w:val="00841DDE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0AA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0666"/>
    <w:rsid w:val="0085128C"/>
    <w:rsid w:val="0085169F"/>
    <w:rsid w:val="0085203D"/>
    <w:rsid w:val="00852A2E"/>
    <w:rsid w:val="00853421"/>
    <w:rsid w:val="0085370F"/>
    <w:rsid w:val="00854854"/>
    <w:rsid w:val="00854F73"/>
    <w:rsid w:val="00855205"/>
    <w:rsid w:val="00855784"/>
    <w:rsid w:val="00855954"/>
    <w:rsid w:val="00855DBF"/>
    <w:rsid w:val="008565C9"/>
    <w:rsid w:val="00856BC8"/>
    <w:rsid w:val="00856F9E"/>
    <w:rsid w:val="0085750B"/>
    <w:rsid w:val="00857E01"/>
    <w:rsid w:val="00857EFF"/>
    <w:rsid w:val="008602FE"/>
    <w:rsid w:val="00860DEC"/>
    <w:rsid w:val="008611F3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78B"/>
    <w:rsid w:val="008718A4"/>
    <w:rsid w:val="00871E00"/>
    <w:rsid w:val="00873AA6"/>
    <w:rsid w:val="00873CCA"/>
    <w:rsid w:val="00873FCC"/>
    <w:rsid w:val="00874095"/>
    <w:rsid w:val="0087413B"/>
    <w:rsid w:val="008750B8"/>
    <w:rsid w:val="008754A6"/>
    <w:rsid w:val="008754BC"/>
    <w:rsid w:val="008757D6"/>
    <w:rsid w:val="00875F99"/>
    <w:rsid w:val="0087600C"/>
    <w:rsid w:val="008763E0"/>
    <w:rsid w:val="008767D1"/>
    <w:rsid w:val="00876EB4"/>
    <w:rsid w:val="00877606"/>
    <w:rsid w:val="008777CF"/>
    <w:rsid w:val="00880162"/>
    <w:rsid w:val="00880B5E"/>
    <w:rsid w:val="00881436"/>
    <w:rsid w:val="008818C3"/>
    <w:rsid w:val="00881D30"/>
    <w:rsid w:val="00881E43"/>
    <w:rsid w:val="008826E3"/>
    <w:rsid w:val="00883123"/>
    <w:rsid w:val="00884399"/>
    <w:rsid w:val="008849E6"/>
    <w:rsid w:val="008851C0"/>
    <w:rsid w:val="0088572E"/>
    <w:rsid w:val="00885AC8"/>
    <w:rsid w:val="00885DE5"/>
    <w:rsid w:val="008875B7"/>
    <w:rsid w:val="00887EFB"/>
    <w:rsid w:val="0089011A"/>
    <w:rsid w:val="00890444"/>
    <w:rsid w:val="008906DB"/>
    <w:rsid w:val="00890F2F"/>
    <w:rsid w:val="008916AE"/>
    <w:rsid w:val="00891FBE"/>
    <w:rsid w:val="00892104"/>
    <w:rsid w:val="008924CF"/>
    <w:rsid w:val="00892E15"/>
    <w:rsid w:val="00893188"/>
    <w:rsid w:val="00893376"/>
    <w:rsid w:val="0089374F"/>
    <w:rsid w:val="0089396D"/>
    <w:rsid w:val="008948AF"/>
    <w:rsid w:val="0089520D"/>
    <w:rsid w:val="008954AA"/>
    <w:rsid w:val="008957A1"/>
    <w:rsid w:val="008962FE"/>
    <w:rsid w:val="00896EC3"/>
    <w:rsid w:val="00897224"/>
    <w:rsid w:val="00897557"/>
    <w:rsid w:val="0089784A"/>
    <w:rsid w:val="00897CE3"/>
    <w:rsid w:val="008A0785"/>
    <w:rsid w:val="008A0A5D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2AE1"/>
    <w:rsid w:val="008A3282"/>
    <w:rsid w:val="008A3BCD"/>
    <w:rsid w:val="008A452B"/>
    <w:rsid w:val="008A4A5B"/>
    <w:rsid w:val="008A4F9F"/>
    <w:rsid w:val="008A56BC"/>
    <w:rsid w:val="008A5A12"/>
    <w:rsid w:val="008A5C08"/>
    <w:rsid w:val="008A6740"/>
    <w:rsid w:val="008A6B68"/>
    <w:rsid w:val="008A6B6C"/>
    <w:rsid w:val="008A789B"/>
    <w:rsid w:val="008A7C95"/>
    <w:rsid w:val="008A7E8D"/>
    <w:rsid w:val="008A7EFC"/>
    <w:rsid w:val="008A7FD0"/>
    <w:rsid w:val="008B156B"/>
    <w:rsid w:val="008B1644"/>
    <w:rsid w:val="008B22E5"/>
    <w:rsid w:val="008B2BBB"/>
    <w:rsid w:val="008B2F64"/>
    <w:rsid w:val="008B365B"/>
    <w:rsid w:val="008B375B"/>
    <w:rsid w:val="008B3A36"/>
    <w:rsid w:val="008B422E"/>
    <w:rsid w:val="008B4413"/>
    <w:rsid w:val="008B450F"/>
    <w:rsid w:val="008B46EE"/>
    <w:rsid w:val="008B4CC2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0F18"/>
    <w:rsid w:val="008C13EE"/>
    <w:rsid w:val="008C146C"/>
    <w:rsid w:val="008C1982"/>
    <w:rsid w:val="008C1F50"/>
    <w:rsid w:val="008C2A76"/>
    <w:rsid w:val="008C3823"/>
    <w:rsid w:val="008C4696"/>
    <w:rsid w:val="008C5481"/>
    <w:rsid w:val="008C658B"/>
    <w:rsid w:val="008C660F"/>
    <w:rsid w:val="008C6677"/>
    <w:rsid w:val="008C685E"/>
    <w:rsid w:val="008C69F8"/>
    <w:rsid w:val="008C727A"/>
    <w:rsid w:val="008C7836"/>
    <w:rsid w:val="008C7A34"/>
    <w:rsid w:val="008D06B4"/>
    <w:rsid w:val="008D0725"/>
    <w:rsid w:val="008D08DF"/>
    <w:rsid w:val="008D0ACD"/>
    <w:rsid w:val="008D0E41"/>
    <w:rsid w:val="008D11B0"/>
    <w:rsid w:val="008D191B"/>
    <w:rsid w:val="008D23F8"/>
    <w:rsid w:val="008D2821"/>
    <w:rsid w:val="008D3152"/>
    <w:rsid w:val="008D34B8"/>
    <w:rsid w:val="008D3574"/>
    <w:rsid w:val="008D3DF4"/>
    <w:rsid w:val="008D3E65"/>
    <w:rsid w:val="008D479B"/>
    <w:rsid w:val="008D5605"/>
    <w:rsid w:val="008D5933"/>
    <w:rsid w:val="008D5F40"/>
    <w:rsid w:val="008D60AF"/>
    <w:rsid w:val="008D6268"/>
    <w:rsid w:val="008D6B67"/>
    <w:rsid w:val="008D6D2D"/>
    <w:rsid w:val="008D6E1F"/>
    <w:rsid w:val="008D73B1"/>
    <w:rsid w:val="008E0732"/>
    <w:rsid w:val="008E0C69"/>
    <w:rsid w:val="008E0F4B"/>
    <w:rsid w:val="008E1058"/>
    <w:rsid w:val="008E10F5"/>
    <w:rsid w:val="008E19CB"/>
    <w:rsid w:val="008E1AE6"/>
    <w:rsid w:val="008E1BEB"/>
    <w:rsid w:val="008E1E64"/>
    <w:rsid w:val="008E211A"/>
    <w:rsid w:val="008E2432"/>
    <w:rsid w:val="008E2F0E"/>
    <w:rsid w:val="008E33B2"/>
    <w:rsid w:val="008E3507"/>
    <w:rsid w:val="008E463A"/>
    <w:rsid w:val="008E4843"/>
    <w:rsid w:val="008E488B"/>
    <w:rsid w:val="008E4ACE"/>
    <w:rsid w:val="008E53CD"/>
    <w:rsid w:val="008E5500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1A3E"/>
    <w:rsid w:val="008F215F"/>
    <w:rsid w:val="008F270B"/>
    <w:rsid w:val="008F2AB0"/>
    <w:rsid w:val="008F2B52"/>
    <w:rsid w:val="008F393C"/>
    <w:rsid w:val="008F3CB5"/>
    <w:rsid w:val="008F412E"/>
    <w:rsid w:val="008F41BE"/>
    <w:rsid w:val="008F473A"/>
    <w:rsid w:val="008F4C96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271C"/>
    <w:rsid w:val="009030C8"/>
    <w:rsid w:val="0090363A"/>
    <w:rsid w:val="00903B85"/>
    <w:rsid w:val="009040DB"/>
    <w:rsid w:val="00904178"/>
    <w:rsid w:val="00904A43"/>
    <w:rsid w:val="00904E2C"/>
    <w:rsid w:val="00904F85"/>
    <w:rsid w:val="0090505F"/>
    <w:rsid w:val="00905172"/>
    <w:rsid w:val="00905BFA"/>
    <w:rsid w:val="00905E61"/>
    <w:rsid w:val="009061F9"/>
    <w:rsid w:val="009063E0"/>
    <w:rsid w:val="0090653E"/>
    <w:rsid w:val="00906A35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647"/>
    <w:rsid w:val="009148C1"/>
    <w:rsid w:val="00914C2B"/>
    <w:rsid w:val="00914C6C"/>
    <w:rsid w:val="009152CE"/>
    <w:rsid w:val="0091555D"/>
    <w:rsid w:val="00915B65"/>
    <w:rsid w:val="00915EAB"/>
    <w:rsid w:val="009162D7"/>
    <w:rsid w:val="00916C44"/>
    <w:rsid w:val="00916E47"/>
    <w:rsid w:val="00917275"/>
    <w:rsid w:val="0091777E"/>
    <w:rsid w:val="00917D61"/>
    <w:rsid w:val="00920D01"/>
    <w:rsid w:val="00921F6E"/>
    <w:rsid w:val="00922818"/>
    <w:rsid w:val="00922AD2"/>
    <w:rsid w:val="00923254"/>
    <w:rsid w:val="009232AA"/>
    <w:rsid w:val="009236D1"/>
    <w:rsid w:val="00923B89"/>
    <w:rsid w:val="00924238"/>
    <w:rsid w:val="0092462E"/>
    <w:rsid w:val="00924934"/>
    <w:rsid w:val="00924999"/>
    <w:rsid w:val="00924A92"/>
    <w:rsid w:val="0092534F"/>
    <w:rsid w:val="0092571F"/>
    <w:rsid w:val="00925CBE"/>
    <w:rsid w:val="009264AB"/>
    <w:rsid w:val="009266A8"/>
    <w:rsid w:val="00926C42"/>
    <w:rsid w:val="00926C98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455"/>
    <w:rsid w:val="00931892"/>
    <w:rsid w:val="00931A15"/>
    <w:rsid w:val="00931E8C"/>
    <w:rsid w:val="00931FFC"/>
    <w:rsid w:val="00932107"/>
    <w:rsid w:val="009326F4"/>
    <w:rsid w:val="00932FC2"/>
    <w:rsid w:val="0093375A"/>
    <w:rsid w:val="00933933"/>
    <w:rsid w:val="00934623"/>
    <w:rsid w:val="00934B16"/>
    <w:rsid w:val="00934D43"/>
    <w:rsid w:val="00935D58"/>
    <w:rsid w:val="00935FDE"/>
    <w:rsid w:val="009362E0"/>
    <w:rsid w:val="009364AC"/>
    <w:rsid w:val="0093665D"/>
    <w:rsid w:val="0093666F"/>
    <w:rsid w:val="00936AF6"/>
    <w:rsid w:val="009373D4"/>
    <w:rsid w:val="00937AC4"/>
    <w:rsid w:val="00937B90"/>
    <w:rsid w:val="00940AA5"/>
    <w:rsid w:val="009411F1"/>
    <w:rsid w:val="0094168F"/>
    <w:rsid w:val="00941749"/>
    <w:rsid w:val="009418FE"/>
    <w:rsid w:val="0094194B"/>
    <w:rsid w:val="00943121"/>
    <w:rsid w:val="00943319"/>
    <w:rsid w:val="00943695"/>
    <w:rsid w:val="00943E15"/>
    <w:rsid w:val="00944DCE"/>
    <w:rsid w:val="00945F0B"/>
    <w:rsid w:val="00945F5A"/>
    <w:rsid w:val="00945F69"/>
    <w:rsid w:val="00946088"/>
    <w:rsid w:val="00946399"/>
    <w:rsid w:val="00946C5A"/>
    <w:rsid w:val="0094740A"/>
    <w:rsid w:val="0095006A"/>
    <w:rsid w:val="009506DB"/>
    <w:rsid w:val="00950BDE"/>
    <w:rsid w:val="009516F3"/>
    <w:rsid w:val="00951754"/>
    <w:rsid w:val="00951801"/>
    <w:rsid w:val="00951A7A"/>
    <w:rsid w:val="00951B5B"/>
    <w:rsid w:val="009521C6"/>
    <w:rsid w:val="009524BF"/>
    <w:rsid w:val="009530F7"/>
    <w:rsid w:val="00953D99"/>
    <w:rsid w:val="00953DAB"/>
    <w:rsid w:val="00953EA9"/>
    <w:rsid w:val="0095440F"/>
    <w:rsid w:val="0095463B"/>
    <w:rsid w:val="009547BD"/>
    <w:rsid w:val="009548E3"/>
    <w:rsid w:val="00954D3B"/>
    <w:rsid w:val="00955098"/>
    <w:rsid w:val="0095636B"/>
    <w:rsid w:val="0095675A"/>
    <w:rsid w:val="00956F9B"/>
    <w:rsid w:val="0095740E"/>
    <w:rsid w:val="0095741E"/>
    <w:rsid w:val="009576E9"/>
    <w:rsid w:val="0095780A"/>
    <w:rsid w:val="009578F2"/>
    <w:rsid w:val="00957A0C"/>
    <w:rsid w:val="00957B91"/>
    <w:rsid w:val="0096019C"/>
    <w:rsid w:val="00960BC2"/>
    <w:rsid w:val="00960E1A"/>
    <w:rsid w:val="009615D1"/>
    <w:rsid w:val="00961652"/>
    <w:rsid w:val="00961906"/>
    <w:rsid w:val="00962D9F"/>
    <w:rsid w:val="00962F0A"/>
    <w:rsid w:val="0096388D"/>
    <w:rsid w:val="00963BBD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97E"/>
    <w:rsid w:val="00973C43"/>
    <w:rsid w:val="00973F0A"/>
    <w:rsid w:val="0097488C"/>
    <w:rsid w:val="0097530D"/>
    <w:rsid w:val="009756A5"/>
    <w:rsid w:val="009757EE"/>
    <w:rsid w:val="00975AEF"/>
    <w:rsid w:val="00976050"/>
    <w:rsid w:val="0097636C"/>
    <w:rsid w:val="00976B7F"/>
    <w:rsid w:val="00976DCD"/>
    <w:rsid w:val="00980027"/>
    <w:rsid w:val="009805AB"/>
    <w:rsid w:val="00980B10"/>
    <w:rsid w:val="00981CB2"/>
    <w:rsid w:val="00981E13"/>
    <w:rsid w:val="00981FA4"/>
    <w:rsid w:val="00981FB4"/>
    <w:rsid w:val="00982860"/>
    <w:rsid w:val="009828AD"/>
    <w:rsid w:val="00982918"/>
    <w:rsid w:val="00983767"/>
    <w:rsid w:val="009839B2"/>
    <w:rsid w:val="00983B23"/>
    <w:rsid w:val="00983EAE"/>
    <w:rsid w:val="00983F3C"/>
    <w:rsid w:val="009840FB"/>
    <w:rsid w:val="009844D5"/>
    <w:rsid w:val="00984563"/>
    <w:rsid w:val="00984B0C"/>
    <w:rsid w:val="00984CDB"/>
    <w:rsid w:val="00984E49"/>
    <w:rsid w:val="00985212"/>
    <w:rsid w:val="00985428"/>
    <w:rsid w:val="00985866"/>
    <w:rsid w:val="009859C9"/>
    <w:rsid w:val="00985C35"/>
    <w:rsid w:val="00985CF9"/>
    <w:rsid w:val="00985E28"/>
    <w:rsid w:val="00986501"/>
    <w:rsid w:val="00986939"/>
    <w:rsid w:val="009879AF"/>
    <w:rsid w:val="00987C7D"/>
    <w:rsid w:val="00987FD5"/>
    <w:rsid w:val="00990793"/>
    <w:rsid w:val="0099111A"/>
    <w:rsid w:val="00991883"/>
    <w:rsid w:val="00991B6D"/>
    <w:rsid w:val="00992228"/>
    <w:rsid w:val="00992CAE"/>
    <w:rsid w:val="00993425"/>
    <w:rsid w:val="00993A8C"/>
    <w:rsid w:val="00993FA0"/>
    <w:rsid w:val="009953ED"/>
    <w:rsid w:val="00995419"/>
    <w:rsid w:val="00995662"/>
    <w:rsid w:val="009959A8"/>
    <w:rsid w:val="00995B11"/>
    <w:rsid w:val="00995B6D"/>
    <w:rsid w:val="00995E3F"/>
    <w:rsid w:val="009968DF"/>
    <w:rsid w:val="00997361"/>
    <w:rsid w:val="00997D17"/>
    <w:rsid w:val="009A0197"/>
    <w:rsid w:val="009A1AF1"/>
    <w:rsid w:val="009A1B5D"/>
    <w:rsid w:val="009A1DD6"/>
    <w:rsid w:val="009A22F4"/>
    <w:rsid w:val="009A25CC"/>
    <w:rsid w:val="009A26BC"/>
    <w:rsid w:val="009A283C"/>
    <w:rsid w:val="009A2A8C"/>
    <w:rsid w:val="009A356D"/>
    <w:rsid w:val="009A38B5"/>
    <w:rsid w:val="009A39C4"/>
    <w:rsid w:val="009A3A21"/>
    <w:rsid w:val="009A3AA9"/>
    <w:rsid w:val="009A3B01"/>
    <w:rsid w:val="009A3DA5"/>
    <w:rsid w:val="009A4653"/>
    <w:rsid w:val="009A4667"/>
    <w:rsid w:val="009A5DDF"/>
    <w:rsid w:val="009A60EA"/>
    <w:rsid w:val="009A65C4"/>
    <w:rsid w:val="009A7306"/>
    <w:rsid w:val="009B00E9"/>
    <w:rsid w:val="009B092D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48C2"/>
    <w:rsid w:val="009B4FDB"/>
    <w:rsid w:val="009B5740"/>
    <w:rsid w:val="009B59D6"/>
    <w:rsid w:val="009B5A8E"/>
    <w:rsid w:val="009B5CAC"/>
    <w:rsid w:val="009B5CD2"/>
    <w:rsid w:val="009B6532"/>
    <w:rsid w:val="009B6D10"/>
    <w:rsid w:val="009B74BD"/>
    <w:rsid w:val="009B7ACA"/>
    <w:rsid w:val="009C0020"/>
    <w:rsid w:val="009C0E03"/>
    <w:rsid w:val="009C2258"/>
    <w:rsid w:val="009C267B"/>
    <w:rsid w:val="009C2D61"/>
    <w:rsid w:val="009C2FBD"/>
    <w:rsid w:val="009C3199"/>
    <w:rsid w:val="009C326B"/>
    <w:rsid w:val="009C390C"/>
    <w:rsid w:val="009C3A41"/>
    <w:rsid w:val="009C3D2A"/>
    <w:rsid w:val="009C4139"/>
    <w:rsid w:val="009C41AC"/>
    <w:rsid w:val="009C42A3"/>
    <w:rsid w:val="009C487B"/>
    <w:rsid w:val="009C48BB"/>
    <w:rsid w:val="009C4C17"/>
    <w:rsid w:val="009C4CCE"/>
    <w:rsid w:val="009C72E7"/>
    <w:rsid w:val="009C7D75"/>
    <w:rsid w:val="009D01C9"/>
    <w:rsid w:val="009D01FD"/>
    <w:rsid w:val="009D0B92"/>
    <w:rsid w:val="009D0BFD"/>
    <w:rsid w:val="009D0CFF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3D72"/>
    <w:rsid w:val="009D4154"/>
    <w:rsid w:val="009D41B7"/>
    <w:rsid w:val="009D4808"/>
    <w:rsid w:val="009D49AD"/>
    <w:rsid w:val="009D62F1"/>
    <w:rsid w:val="009D7389"/>
    <w:rsid w:val="009D75BB"/>
    <w:rsid w:val="009D7801"/>
    <w:rsid w:val="009D79B8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514A"/>
    <w:rsid w:val="009E5441"/>
    <w:rsid w:val="009E5A7B"/>
    <w:rsid w:val="009E5BD6"/>
    <w:rsid w:val="009E5C3A"/>
    <w:rsid w:val="009E5E4F"/>
    <w:rsid w:val="009E5FBF"/>
    <w:rsid w:val="009E664C"/>
    <w:rsid w:val="009E685E"/>
    <w:rsid w:val="009E6B26"/>
    <w:rsid w:val="009E7912"/>
    <w:rsid w:val="009E7B75"/>
    <w:rsid w:val="009E7CA4"/>
    <w:rsid w:val="009E7E1D"/>
    <w:rsid w:val="009F0AD3"/>
    <w:rsid w:val="009F0CFA"/>
    <w:rsid w:val="009F117C"/>
    <w:rsid w:val="009F119B"/>
    <w:rsid w:val="009F123F"/>
    <w:rsid w:val="009F196B"/>
    <w:rsid w:val="009F1C3D"/>
    <w:rsid w:val="009F2CBB"/>
    <w:rsid w:val="009F2CFA"/>
    <w:rsid w:val="009F2FBC"/>
    <w:rsid w:val="009F3217"/>
    <w:rsid w:val="009F42AF"/>
    <w:rsid w:val="009F4C42"/>
    <w:rsid w:val="009F4E10"/>
    <w:rsid w:val="009F5623"/>
    <w:rsid w:val="009F58D5"/>
    <w:rsid w:val="009F5D1B"/>
    <w:rsid w:val="009F6A98"/>
    <w:rsid w:val="009F704F"/>
    <w:rsid w:val="009F7067"/>
    <w:rsid w:val="009F7B72"/>
    <w:rsid w:val="00A0076F"/>
    <w:rsid w:val="00A00833"/>
    <w:rsid w:val="00A008F6"/>
    <w:rsid w:val="00A00BAA"/>
    <w:rsid w:val="00A00F48"/>
    <w:rsid w:val="00A00F6F"/>
    <w:rsid w:val="00A010F7"/>
    <w:rsid w:val="00A015EA"/>
    <w:rsid w:val="00A016C4"/>
    <w:rsid w:val="00A018F2"/>
    <w:rsid w:val="00A019E2"/>
    <w:rsid w:val="00A01DB7"/>
    <w:rsid w:val="00A0243A"/>
    <w:rsid w:val="00A02687"/>
    <w:rsid w:val="00A02774"/>
    <w:rsid w:val="00A02A9E"/>
    <w:rsid w:val="00A02E36"/>
    <w:rsid w:val="00A02ED4"/>
    <w:rsid w:val="00A0300C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6ACB"/>
    <w:rsid w:val="00A06DB2"/>
    <w:rsid w:val="00A06DBD"/>
    <w:rsid w:val="00A06FD7"/>
    <w:rsid w:val="00A070E1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5A4"/>
    <w:rsid w:val="00A12C74"/>
    <w:rsid w:val="00A12FBA"/>
    <w:rsid w:val="00A145B7"/>
    <w:rsid w:val="00A14AC6"/>
    <w:rsid w:val="00A14E8D"/>
    <w:rsid w:val="00A14ED5"/>
    <w:rsid w:val="00A1501F"/>
    <w:rsid w:val="00A1520E"/>
    <w:rsid w:val="00A15231"/>
    <w:rsid w:val="00A15711"/>
    <w:rsid w:val="00A1574F"/>
    <w:rsid w:val="00A16911"/>
    <w:rsid w:val="00A16B4B"/>
    <w:rsid w:val="00A16E88"/>
    <w:rsid w:val="00A17289"/>
    <w:rsid w:val="00A17801"/>
    <w:rsid w:val="00A17AAF"/>
    <w:rsid w:val="00A17D19"/>
    <w:rsid w:val="00A20081"/>
    <w:rsid w:val="00A20227"/>
    <w:rsid w:val="00A20672"/>
    <w:rsid w:val="00A20EF3"/>
    <w:rsid w:val="00A214CC"/>
    <w:rsid w:val="00A21522"/>
    <w:rsid w:val="00A21916"/>
    <w:rsid w:val="00A22308"/>
    <w:rsid w:val="00A22C0B"/>
    <w:rsid w:val="00A22C9C"/>
    <w:rsid w:val="00A22D5D"/>
    <w:rsid w:val="00A22D98"/>
    <w:rsid w:val="00A2335B"/>
    <w:rsid w:val="00A23F11"/>
    <w:rsid w:val="00A242FE"/>
    <w:rsid w:val="00A2457A"/>
    <w:rsid w:val="00A247FB"/>
    <w:rsid w:val="00A254AC"/>
    <w:rsid w:val="00A25F0B"/>
    <w:rsid w:val="00A260FC"/>
    <w:rsid w:val="00A27215"/>
    <w:rsid w:val="00A2762A"/>
    <w:rsid w:val="00A2767C"/>
    <w:rsid w:val="00A27AA2"/>
    <w:rsid w:val="00A27DF0"/>
    <w:rsid w:val="00A306E3"/>
    <w:rsid w:val="00A315C2"/>
    <w:rsid w:val="00A31796"/>
    <w:rsid w:val="00A31A1A"/>
    <w:rsid w:val="00A31B40"/>
    <w:rsid w:val="00A31F2C"/>
    <w:rsid w:val="00A32132"/>
    <w:rsid w:val="00A3222A"/>
    <w:rsid w:val="00A32AC0"/>
    <w:rsid w:val="00A32D5D"/>
    <w:rsid w:val="00A33788"/>
    <w:rsid w:val="00A33E03"/>
    <w:rsid w:val="00A35685"/>
    <w:rsid w:val="00A35698"/>
    <w:rsid w:val="00A35A59"/>
    <w:rsid w:val="00A35C4D"/>
    <w:rsid w:val="00A35E41"/>
    <w:rsid w:val="00A3719E"/>
    <w:rsid w:val="00A3795D"/>
    <w:rsid w:val="00A37A3F"/>
    <w:rsid w:val="00A37F78"/>
    <w:rsid w:val="00A401AD"/>
    <w:rsid w:val="00A403BD"/>
    <w:rsid w:val="00A4054D"/>
    <w:rsid w:val="00A40AF8"/>
    <w:rsid w:val="00A40C0E"/>
    <w:rsid w:val="00A41207"/>
    <w:rsid w:val="00A41B7A"/>
    <w:rsid w:val="00A42004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6F71"/>
    <w:rsid w:val="00A475FA"/>
    <w:rsid w:val="00A475FC"/>
    <w:rsid w:val="00A50183"/>
    <w:rsid w:val="00A50707"/>
    <w:rsid w:val="00A5093E"/>
    <w:rsid w:val="00A51088"/>
    <w:rsid w:val="00A518F6"/>
    <w:rsid w:val="00A527EF"/>
    <w:rsid w:val="00A5366D"/>
    <w:rsid w:val="00A5477E"/>
    <w:rsid w:val="00A54EDD"/>
    <w:rsid w:val="00A54EE0"/>
    <w:rsid w:val="00A55523"/>
    <w:rsid w:val="00A55987"/>
    <w:rsid w:val="00A55E1B"/>
    <w:rsid w:val="00A55F39"/>
    <w:rsid w:val="00A561BC"/>
    <w:rsid w:val="00A56793"/>
    <w:rsid w:val="00A56E0C"/>
    <w:rsid w:val="00A5737A"/>
    <w:rsid w:val="00A57D20"/>
    <w:rsid w:val="00A57E96"/>
    <w:rsid w:val="00A602A7"/>
    <w:rsid w:val="00A608C8"/>
    <w:rsid w:val="00A60E59"/>
    <w:rsid w:val="00A6154E"/>
    <w:rsid w:val="00A61749"/>
    <w:rsid w:val="00A617F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1D9"/>
    <w:rsid w:val="00A66569"/>
    <w:rsid w:val="00A67B62"/>
    <w:rsid w:val="00A67F9A"/>
    <w:rsid w:val="00A704BD"/>
    <w:rsid w:val="00A70684"/>
    <w:rsid w:val="00A70795"/>
    <w:rsid w:val="00A710BD"/>
    <w:rsid w:val="00A7212B"/>
    <w:rsid w:val="00A72C9E"/>
    <w:rsid w:val="00A74087"/>
    <w:rsid w:val="00A74B0D"/>
    <w:rsid w:val="00A74C64"/>
    <w:rsid w:val="00A74CDE"/>
    <w:rsid w:val="00A7543D"/>
    <w:rsid w:val="00A75D1E"/>
    <w:rsid w:val="00A76817"/>
    <w:rsid w:val="00A76A12"/>
    <w:rsid w:val="00A76D98"/>
    <w:rsid w:val="00A76FD6"/>
    <w:rsid w:val="00A772FC"/>
    <w:rsid w:val="00A77A9B"/>
    <w:rsid w:val="00A77BC5"/>
    <w:rsid w:val="00A77FD7"/>
    <w:rsid w:val="00A80352"/>
    <w:rsid w:val="00A80CBF"/>
    <w:rsid w:val="00A80EE8"/>
    <w:rsid w:val="00A81EFA"/>
    <w:rsid w:val="00A8269C"/>
    <w:rsid w:val="00A82776"/>
    <w:rsid w:val="00A8294E"/>
    <w:rsid w:val="00A83C6E"/>
    <w:rsid w:val="00A83EEB"/>
    <w:rsid w:val="00A84E03"/>
    <w:rsid w:val="00A84F0D"/>
    <w:rsid w:val="00A8510C"/>
    <w:rsid w:val="00A85614"/>
    <w:rsid w:val="00A86629"/>
    <w:rsid w:val="00A86F25"/>
    <w:rsid w:val="00A90BD6"/>
    <w:rsid w:val="00A90FAE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3BB"/>
    <w:rsid w:val="00A94AC7"/>
    <w:rsid w:val="00A955BE"/>
    <w:rsid w:val="00A9566B"/>
    <w:rsid w:val="00A96400"/>
    <w:rsid w:val="00A96C9A"/>
    <w:rsid w:val="00A974D3"/>
    <w:rsid w:val="00A979DC"/>
    <w:rsid w:val="00A97C0D"/>
    <w:rsid w:val="00A97CB2"/>
    <w:rsid w:val="00A97D6C"/>
    <w:rsid w:val="00A97E71"/>
    <w:rsid w:val="00AA06AF"/>
    <w:rsid w:val="00AA0F09"/>
    <w:rsid w:val="00AA1697"/>
    <w:rsid w:val="00AA1A6E"/>
    <w:rsid w:val="00AA289A"/>
    <w:rsid w:val="00AA2D9E"/>
    <w:rsid w:val="00AA3866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22F"/>
    <w:rsid w:val="00AA68CD"/>
    <w:rsid w:val="00AA7C9B"/>
    <w:rsid w:val="00AA7EB0"/>
    <w:rsid w:val="00AB0209"/>
    <w:rsid w:val="00AB0259"/>
    <w:rsid w:val="00AB0DBC"/>
    <w:rsid w:val="00AB1AA2"/>
    <w:rsid w:val="00AB2200"/>
    <w:rsid w:val="00AB26A2"/>
    <w:rsid w:val="00AB292F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D49"/>
    <w:rsid w:val="00AB685C"/>
    <w:rsid w:val="00AB6B69"/>
    <w:rsid w:val="00AB6FC1"/>
    <w:rsid w:val="00AB7FB7"/>
    <w:rsid w:val="00AC0BE0"/>
    <w:rsid w:val="00AC0D10"/>
    <w:rsid w:val="00AC1403"/>
    <w:rsid w:val="00AC1FDA"/>
    <w:rsid w:val="00AC2A82"/>
    <w:rsid w:val="00AC3825"/>
    <w:rsid w:val="00AC4238"/>
    <w:rsid w:val="00AC521A"/>
    <w:rsid w:val="00AC5253"/>
    <w:rsid w:val="00AC539C"/>
    <w:rsid w:val="00AC56E3"/>
    <w:rsid w:val="00AC5878"/>
    <w:rsid w:val="00AC6542"/>
    <w:rsid w:val="00AC659D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3F8"/>
    <w:rsid w:val="00AD15F5"/>
    <w:rsid w:val="00AD1F22"/>
    <w:rsid w:val="00AD1F4B"/>
    <w:rsid w:val="00AD226F"/>
    <w:rsid w:val="00AD2792"/>
    <w:rsid w:val="00AD2BA4"/>
    <w:rsid w:val="00AD3DC5"/>
    <w:rsid w:val="00AD4105"/>
    <w:rsid w:val="00AD4BEB"/>
    <w:rsid w:val="00AD5365"/>
    <w:rsid w:val="00AD5FD9"/>
    <w:rsid w:val="00AD6591"/>
    <w:rsid w:val="00AD67D0"/>
    <w:rsid w:val="00AD67EF"/>
    <w:rsid w:val="00AD74DE"/>
    <w:rsid w:val="00AD7ABA"/>
    <w:rsid w:val="00AD7CB3"/>
    <w:rsid w:val="00AE03A0"/>
    <w:rsid w:val="00AE072C"/>
    <w:rsid w:val="00AE11A1"/>
    <w:rsid w:val="00AE120E"/>
    <w:rsid w:val="00AE1419"/>
    <w:rsid w:val="00AE165D"/>
    <w:rsid w:val="00AE19EB"/>
    <w:rsid w:val="00AE1A75"/>
    <w:rsid w:val="00AE1CC7"/>
    <w:rsid w:val="00AE1E05"/>
    <w:rsid w:val="00AE20CA"/>
    <w:rsid w:val="00AE20CE"/>
    <w:rsid w:val="00AE279B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84"/>
    <w:rsid w:val="00AF00AE"/>
    <w:rsid w:val="00AF01CE"/>
    <w:rsid w:val="00AF04FA"/>
    <w:rsid w:val="00AF0874"/>
    <w:rsid w:val="00AF0962"/>
    <w:rsid w:val="00AF1EAF"/>
    <w:rsid w:val="00AF1EE9"/>
    <w:rsid w:val="00AF20C5"/>
    <w:rsid w:val="00AF21E0"/>
    <w:rsid w:val="00AF264C"/>
    <w:rsid w:val="00AF2909"/>
    <w:rsid w:val="00AF2BB6"/>
    <w:rsid w:val="00AF35FA"/>
    <w:rsid w:val="00AF424B"/>
    <w:rsid w:val="00AF46BA"/>
    <w:rsid w:val="00AF49B5"/>
    <w:rsid w:val="00AF4C61"/>
    <w:rsid w:val="00AF4D7F"/>
    <w:rsid w:val="00AF54D7"/>
    <w:rsid w:val="00AF5C7D"/>
    <w:rsid w:val="00AF5DDF"/>
    <w:rsid w:val="00AF634E"/>
    <w:rsid w:val="00AF6562"/>
    <w:rsid w:val="00AF6BD2"/>
    <w:rsid w:val="00AF6EE1"/>
    <w:rsid w:val="00AF7661"/>
    <w:rsid w:val="00AF7B27"/>
    <w:rsid w:val="00AF7BA2"/>
    <w:rsid w:val="00AF7CD7"/>
    <w:rsid w:val="00B00E3A"/>
    <w:rsid w:val="00B0116E"/>
    <w:rsid w:val="00B01795"/>
    <w:rsid w:val="00B017A9"/>
    <w:rsid w:val="00B019CE"/>
    <w:rsid w:val="00B01CED"/>
    <w:rsid w:val="00B025FD"/>
    <w:rsid w:val="00B02913"/>
    <w:rsid w:val="00B02DD8"/>
    <w:rsid w:val="00B03D01"/>
    <w:rsid w:val="00B03D8F"/>
    <w:rsid w:val="00B03E7F"/>
    <w:rsid w:val="00B0420E"/>
    <w:rsid w:val="00B0464B"/>
    <w:rsid w:val="00B0509F"/>
    <w:rsid w:val="00B0511B"/>
    <w:rsid w:val="00B05409"/>
    <w:rsid w:val="00B05586"/>
    <w:rsid w:val="00B068C0"/>
    <w:rsid w:val="00B06A38"/>
    <w:rsid w:val="00B075B0"/>
    <w:rsid w:val="00B07F6A"/>
    <w:rsid w:val="00B10CA9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46"/>
    <w:rsid w:val="00B13CD1"/>
    <w:rsid w:val="00B13E45"/>
    <w:rsid w:val="00B142A9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5ED"/>
    <w:rsid w:val="00B20A53"/>
    <w:rsid w:val="00B20E78"/>
    <w:rsid w:val="00B20F22"/>
    <w:rsid w:val="00B21AAB"/>
    <w:rsid w:val="00B21AC3"/>
    <w:rsid w:val="00B221D8"/>
    <w:rsid w:val="00B22A2F"/>
    <w:rsid w:val="00B22A93"/>
    <w:rsid w:val="00B22C75"/>
    <w:rsid w:val="00B230E8"/>
    <w:rsid w:val="00B2348A"/>
    <w:rsid w:val="00B236CE"/>
    <w:rsid w:val="00B23834"/>
    <w:rsid w:val="00B23B8C"/>
    <w:rsid w:val="00B23D49"/>
    <w:rsid w:val="00B24FEC"/>
    <w:rsid w:val="00B25034"/>
    <w:rsid w:val="00B255F2"/>
    <w:rsid w:val="00B25A00"/>
    <w:rsid w:val="00B269B6"/>
    <w:rsid w:val="00B272CC"/>
    <w:rsid w:val="00B2734A"/>
    <w:rsid w:val="00B27957"/>
    <w:rsid w:val="00B27C38"/>
    <w:rsid w:val="00B3042A"/>
    <w:rsid w:val="00B306BC"/>
    <w:rsid w:val="00B3257F"/>
    <w:rsid w:val="00B32921"/>
    <w:rsid w:val="00B3377F"/>
    <w:rsid w:val="00B33A8C"/>
    <w:rsid w:val="00B33E26"/>
    <w:rsid w:val="00B34182"/>
    <w:rsid w:val="00B34BD1"/>
    <w:rsid w:val="00B3536A"/>
    <w:rsid w:val="00B356FC"/>
    <w:rsid w:val="00B35C95"/>
    <w:rsid w:val="00B35D18"/>
    <w:rsid w:val="00B35F3C"/>
    <w:rsid w:val="00B361C1"/>
    <w:rsid w:val="00B36523"/>
    <w:rsid w:val="00B36820"/>
    <w:rsid w:val="00B3697F"/>
    <w:rsid w:val="00B370F0"/>
    <w:rsid w:val="00B4036F"/>
    <w:rsid w:val="00B403A5"/>
    <w:rsid w:val="00B403DF"/>
    <w:rsid w:val="00B40C02"/>
    <w:rsid w:val="00B40C4A"/>
    <w:rsid w:val="00B40E8E"/>
    <w:rsid w:val="00B41BB5"/>
    <w:rsid w:val="00B425F0"/>
    <w:rsid w:val="00B42652"/>
    <w:rsid w:val="00B42A5E"/>
    <w:rsid w:val="00B42D01"/>
    <w:rsid w:val="00B42F96"/>
    <w:rsid w:val="00B43D4A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47E9F"/>
    <w:rsid w:val="00B50A82"/>
    <w:rsid w:val="00B51976"/>
    <w:rsid w:val="00B51FFA"/>
    <w:rsid w:val="00B52186"/>
    <w:rsid w:val="00B5224B"/>
    <w:rsid w:val="00B53433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08"/>
    <w:rsid w:val="00B55EF6"/>
    <w:rsid w:val="00B560F2"/>
    <w:rsid w:val="00B561B5"/>
    <w:rsid w:val="00B5624A"/>
    <w:rsid w:val="00B56466"/>
    <w:rsid w:val="00B56DD3"/>
    <w:rsid w:val="00B56E84"/>
    <w:rsid w:val="00B57859"/>
    <w:rsid w:val="00B57CC2"/>
    <w:rsid w:val="00B60A18"/>
    <w:rsid w:val="00B60BAA"/>
    <w:rsid w:val="00B6133A"/>
    <w:rsid w:val="00B61AAF"/>
    <w:rsid w:val="00B6202F"/>
    <w:rsid w:val="00B62C30"/>
    <w:rsid w:val="00B62E4E"/>
    <w:rsid w:val="00B633BD"/>
    <w:rsid w:val="00B634F9"/>
    <w:rsid w:val="00B6376C"/>
    <w:rsid w:val="00B63B7C"/>
    <w:rsid w:val="00B63F80"/>
    <w:rsid w:val="00B6426B"/>
    <w:rsid w:val="00B6449A"/>
    <w:rsid w:val="00B65380"/>
    <w:rsid w:val="00B65D5E"/>
    <w:rsid w:val="00B660C4"/>
    <w:rsid w:val="00B66603"/>
    <w:rsid w:val="00B67111"/>
    <w:rsid w:val="00B6766F"/>
    <w:rsid w:val="00B679B5"/>
    <w:rsid w:val="00B701A9"/>
    <w:rsid w:val="00B70C75"/>
    <w:rsid w:val="00B70E80"/>
    <w:rsid w:val="00B70F7A"/>
    <w:rsid w:val="00B71122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446"/>
    <w:rsid w:val="00B807A0"/>
    <w:rsid w:val="00B811F3"/>
    <w:rsid w:val="00B814EC"/>
    <w:rsid w:val="00B8168F"/>
    <w:rsid w:val="00B81B98"/>
    <w:rsid w:val="00B821C8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56C0"/>
    <w:rsid w:val="00B860F9"/>
    <w:rsid w:val="00B866CB"/>
    <w:rsid w:val="00B8680D"/>
    <w:rsid w:val="00B86FF2"/>
    <w:rsid w:val="00B875C3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05E"/>
    <w:rsid w:val="00BA0A63"/>
    <w:rsid w:val="00BA0FAC"/>
    <w:rsid w:val="00BA16FC"/>
    <w:rsid w:val="00BA1A50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0B10"/>
    <w:rsid w:val="00BB16EF"/>
    <w:rsid w:val="00BB1F32"/>
    <w:rsid w:val="00BB2515"/>
    <w:rsid w:val="00BB26BC"/>
    <w:rsid w:val="00BB28EA"/>
    <w:rsid w:val="00BB2A42"/>
    <w:rsid w:val="00BB2F99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9B6"/>
    <w:rsid w:val="00BB6B9B"/>
    <w:rsid w:val="00BB6CDC"/>
    <w:rsid w:val="00BB7869"/>
    <w:rsid w:val="00BB7BC7"/>
    <w:rsid w:val="00BC08A4"/>
    <w:rsid w:val="00BC0B48"/>
    <w:rsid w:val="00BC0FFC"/>
    <w:rsid w:val="00BC106B"/>
    <w:rsid w:val="00BC1E80"/>
    <w:rsid w:val="00BC235C"/>
    <w:rsid w:val="00BC270A"/>
    <w:rsid w:val="00BC2931"/>
    <w:rsid w:val="00BC35C1"/>
    <w:rsid w:val="00BC3AD6"/>
    <w:rsid w:val="00BC4390"/>
    <w:rsid w:val="00BC4468"/>
    <w:rsid w:val="00BC45EE"/>
    <w:rsid w:val="00BC4939"/>
    <w:rsid w:val="00BC5087"/>
    <w:rsid w:val="00BC535C"/>
    <w:rsid w:val="00BC557B"/>
    <w:rsid w:val="00BC5981"/>
    <w:rsid w:val="00BC6CB7"/>
    <w:rsid w:val="00BC76E0"/>
    <w:rsid w:val="00BC779A"/>
    <w:rsid w:val="00BC7857"/>
    <w:rsid w:val="00BC7B81"/>
    <w:rsid w:val="00BD03FB"/>
    <w:rsid w:val="00BD0589"/>
    <w:rsid w:val="00BD05A7"/>
    <w:rsid w:val="00BD0717"/>
    <w:rsid w:val="00BD0749"/>
    <w:rsid w:val="00BD0FF1"/>
    <w:rsid w:val="00BD14B6"/>
    <w:rsid w:val="00BD2038"/>
    <w:rsid w:val="00BD276D"/>
    <w:rsid w:val="00BD2CAC"/>
    <w:rsid w:val="00BD2F77"/>
    <w:rsid w:val="00BD3697"/>
    <w:rsid w:val="00BD38EC"/>
    <w:rsid w:val="00BD3C44"/>
    <w:rsid w:val="00BD3F8C"/>
    <w:rsid w:val="00BD48F9"/>
    <w:rsid w:val="00BD4BDE"/>
    <w:rsid w:val="00BD4D25"/>
    <w:rsid w:val="00BD4EDB"/>
    <w:rsid w:val="00BD5126"/>
    <w:rsid w:val="00BD526B"/>
    <w:rsid w:val="00BD5B66"/>
    <w:rsid w:val="00BD6755"/>
    <w:rsid w:val="00BD7332"/>
    <w:rsid w:val="00BD7811"/>
    <w:rsid w:val="00BD7DC0"/>
    <w:rsid w:val="00BE0103"/>
    <w:rsid w:val="00BE018E"/>
    <w:rsid w:val="00BE035D"/>
    <w:rsid w:val="00BE07CB"/>
    <w:rsid w:val="00BE09E0"/>
    <w:rsid w:val="00BE0C26"/>
    <w:rsid w:val="00BE0CA7"/>
    <w:rsid w:val="00BE0E58"/>
    <w:rsid w:val="00BE14FC"/>
    <w:rsid w:val="00BE159D"/>
    <w:rsid w:val="00BE200C"/>
    <w:rsid w:val="00BE2511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5E9B"/>
    <w:rsid w:val="00BE6152"/>
    <w:rsid w:val="00BE677C"/>
    <w:rsid w:val="00BE68C2"/>
    <w:rsid w:val="00BE6A96"/>
    <w:rsid w:val="00BE6B8B"/>
    <w:rsid w:val="00BE76F3"/>
    <w:rsid w:val="00BE7FB3"/>
    <w:rsid w:val="00BF0391"/>
    <w:rsid w:val="00BF08DA"/>
    <w:rsid w:val="00BF0A75"/>
    <w:rsid w:val="00BF0B9D"/>
    <w:rsid w:val="00BF0D98"/>
    <w:rsid w:val="00BF1381"/>
    <w:rsid w:val="00BF1FE2"/>
    <w:rsid w:val="00BF2307"/>
    <w:rsid w:val="00BF2471"/>
    <w:rsid w:val="00BF2496"/>
    <w:rsid w:val="00BF27E2"/>
    <w:rsid w:val="00BF2A61"/>
    <w:rsid w:val="00BF3485"/>
    <w:rsid w:val="00BF3998"/>
    <w:rsid w:val="00BF3A1E"/>
    <w:rsid w:val="00BF3E2F"/>
    <w:rsid w:val="00BF3FD3"/>
    <w:rsid w:val="00BF40DE"/>
    <w:rsid w:val="00BF41FA"/>
    <w:rsid w:val="00BF4454"/>
    <w:rsid w:val="00BF450D"/>
    <w:rsid w:val="00BF48D6"/>
    <w:rsid w:val="00BF50FF"/>
    <w:rsid w:val="00BF64B7"/>
    <w:rsid w:val="00BF67BF"/>
    <w:rsid w:val="00BF6A11"/>
    <w:rsid w:val="00BF79CF"/>
    <w:rsid w:val="00C00098"/>
    <w:rsid w:val="00C0074E"/>
    <w:rsid w:val="00C00D71"/>
    <w:rsid w:val="00C01010"/>
    <w:rsid w:val="00C010BA"/>
    <w:rsid w:val="00C0128D"/>
    <w:rsid w:val="00C019FF"/>
    <w:rsid w:val="00C02064"/>
    <w:rsid w:val="00C02ACE"/>
    <w:rsid w:val="00C031C7"/>
    <w:rsid w:val="00C036B6"/>
    <w:rsid w:val="00C03783"/>
    <w:rsid w:val="00C0484B"/>
    <w:rsid w:val="00C049CB"/>
    <w:rsid w:val="00C04D0D"/>
    <w:rsid w:val="00C053A6"/>
    <w:rsid w:val="00C05C99"/>
    <w:rsid w:val="00C061ED"/>
    <w:rsid w:val="00C0633E"/>
    <w:rsid w:val="00C067F4"/>
    <w:rsid w:val="00C06824"/>
    <w:rsid w:val="00C06863"/>
    <w:rsid w:val="00C07081"/>
    <w:rsid w:val="00C07440"/>
    <w:rsid w:val="00C076C6"/>
    <w:rsid w:val="00C07B4E"/>
    <w:rsid w:val="00C07D53"/>
    <w:rsid w:val="00C07D68"/>
    <w:rsid w:val="00C10823"/>
    <w:rsid w:val="00C10E2F"/>
    <w:rsid w:val="00C10FBB"/>
    <w:rsid w:val="00C111ED"/>
    <w:rsid w:val="00C114F2"/>
    <w:rsid w:val="00C11C97"/>
    <w:rsid w:val="00C12396"/>
    <w:rsid w:val="00C127C0"/>
    <w:rsid w:val="00C12D19"/>
    <w:rsid w:val="00C1319C"/>
    <w:rsid w:val="00C13CCC"/>
    <w:rsid w:val="00C13F8E"/>
    <w:rsid w:val="00C1411C"/>
    <w:rsid w:val="00C1413F"/>
    <w:rsid w:val="00C141AC"/>
    <w:rsid w:val="00C1482A"/>
    <w:rsid w:val="00C153D5"/>
    <w:rsid w:val="00C15583"/>
    <w:rsid w:val="00C15618"/>
    <w:rsid w:val="00C15CC8"/>
    <w:rsid w:val="00C15D24"/>
    <w:rsid w:val="00C16510"/>
    <w:rsid w:val="00C16608"/>
    <w:rsid w:val="00C16813"/>
    <w:rsid w:val="00C17973"/>
    <w:rsid w:val="00C20200"/>
    <w:rsid w:val="00C20A03"/>
    <w:rsid w:val="00C20BE8"/>
    <w:rsid w:val="00C20C15"/>
    <w:rsid w:val="00C20D5A"/>
    <w:rsid w:val="00C2125E"/>
    <w:rsid w:val="00C21A90"/>
    <w:rsid w:val="00C21C73"/>
    <w:rsid w:val="00C2220E"/>
    <w:rsid w:val="00C22224"/>
    <w:rsid w:val="00C2295F"/>
    <w:rsid w:val="00C229B2"/>
    <w:rsid w:val="00C22C28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939"/>
    <w:rsid w:val="00C26488"/>
    <w:rsid w:val="00C266AF"/>
    <w:rsid w:val="00C26912"/>
    <w:rsid w:val="00C26B35"/>
    <w:rsid w:val="00C26F09"/>
    <w:rsid w:val="00C276D7"/>
    <w:rsid w:val="00C27C0D"/>
    <w:rsid w:val="00C30B5B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3EB7"/>
    <w:rsid w:val="00C3400A"/>
    <w:rsid w:val="00C34677"/>
    <w:rsid w:val="00C34769"/>
    <w:rsid w:val="00C367C0"/>
    <w:rsid w:val="00C36AD3"/>
    <w:rsid w:val="00C36B7B"/>
    <w:rsid w:val="00C372A0"/>
    <w:rsid w:val="00C376CA"/>
    <w:rsid w:val="00C3771B"/>
    <w:rsid w:val="00C3782D"/>
    <w:rsid w:val="00C37F67"/>
    <w:rsid w:val="00C401DD"/>
    <w:rsid w:val="00C40287"/>
    <w:rsid w:val="00C40901"/>
    <w:rsid w:val="00C40C3F"/>
    <w:rsid w:val="00C412D7"/>
    <w:rsid w:val="00C415DA"/>
    <w:rsid w:val="00C416CA"/>
    <w:rsid w:val="00C41A7B"/>
    <w:rsid w:val="00C41B43"/>
    <w:rsid w:val="00C41CEE"/>
    <w:rsid w:val="00C41D8F"/>
    <w:rsid w:val="00C42C91"/>
    <w:rsid w:val="00C42CDD"/>
    <w:rsid w:val="00C42D83"/>
    <w:rsid w:val="00C42E21"/>
    <w:rsid w:val="00C42F98"/>
    <w:rsid w:val="00C435ED"/>
    <w:rsid w:val="00C437A4"/>
    <w:rsid w:val="00C438FC"/>
    <w:rsid w:val="00C43E4F"/>
    <w:rsid w:val="00C43ECE"/>
    <w:rsid w:val="00C4460D"/>
    <w:rsid w:val="00C44E77"/>
    <w:rsid w:val="00C4503E"/>
    <w:rsid w:val="00C45279"/>
    <w:rsid w:val="00C4536B"/>
    <w:rsid w:val="00C45509"/>
    <w:rsid w:val="00C45EEC"/>
    <w:rsid w:val="00C45F0E"/>
    <w:rsid w:val="00C46539"/>
    <w:rsid w:val="00C46692"/>
    <w:rsid w:val="00C475C0"/>
    <w:rsid w:val="00C47668"/>
    <w:rsid w:val="00C479FF"/>
    <w:rsid w:val="00C500A8"/>
    <w:rsid w:val="00C500AB"/>
    <w:rsid w:val="00C50381"/>
    <w:rsid w:val="00C5038C"/>
    <w:rsid w:val="00C50A27"/>
    <w:rsid w:val="00C50F89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2C4B"/>
    <w:rsid w:val="00C535A4"/>
    <w:rsid w:val="00C538A0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07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3A70"/>
    <w:rsid w:val="00C64097"/>
    <w:rsid w:val="00C64609"/>
    <w:rsid w:val="00C6477B"/>
    <w:rsid w:val="00C64DC5"/>
    <w:rsid w:val="00C65AF7"/>
    <w:rsid w:val="00C662D5"/>
    <w:rsid w:val="00C6698A"/>
    <w:rsid w:val="00C66E8F"/>
    <w:rsid w:val="00C67AF5"/>
    <w:rsid w:val="00C7100D"/>
    <w:rsid w:val="00C72010"/>
    <w:rsid w:val="00C72160"/>
    <w:rsid w:val="00C72B10"/>
    <w:rsid w:val="00C72EC6"/>
    <w:rsid w:val="00C730A1"/>
    <w:rsid w:val="00C73EC2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656F"/>
    <w:rsid w:val="00C77002"/>
    <w:rsid w:val="00C77B17"/>
    <w:rsid w:val="00C804CB"/>
    <w:rsid w:val="00C80951"/>
    <w:rsid w:val="00C813E2"/>
    <w:rsid w:val="00C81A33"/>
    <w:rsid w:val="00C82613"/>
    <w:rsid w:val="00C82849"/>
    <w:rsid w:val="00C8285B"/>
    <w:rsid w:val="00C82C0F"/>
    <w:rsid w:val="00C83091"/>
    <w:rsid w:val="00C8325F"/>
    <w:rsid w:val="00C834F4"/>
    <w:rsid w:val="00C835E8"/>
    <w:rsid w:val="00C8425F"/>
    <w:rsid w:val="00C84392"/>
    <w:rsid w:val="00C84961"/>
    <w:rsid w:val="00C84C67"/>
    <w:rsid w:val="00C8526B"/>
    <w:rsid w:val="00C85364"/>
    <w:rsid w:val="00C8637E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988"/>
    <w:rsid w:val="00C969E6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689"/>
    <w:rsid w:val="00CA27BC"/>
    <w:rsid w:val="00CA2951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CBF"/>
    <w:rsid w:val="00CA5D6C"/>
    <w:rsid w:val="00CA5FF2"/>
    <w:rsid w:val="00CA69FE"/>
    <w:rsid w:val="00CA72EF"/>
    <w:rsid w:val="00CA73AD"/>
    <w:rsid w:val="00CA73F9"/>
    <w:rsid w:val="00CA780F"/>
    <w:rsid w:val="00CA7F78"/>
    <w:rsid w:val="00CB01A7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3FC7"/>
    <w:rsid w:val="00CB44DC"/>
    <w:rsid w:val="00CB4702"/>
    <w:rsid w:val="00CB4899"/>
    <w:rsid w:val="00CB49E5"/>
    <w:rsid w:val="00CB4FBD"/>
    <w:rsid w:val="00CB5211"/>
    <w:rsid w:val="00CB5901"/>
    <w:rsid w:val="00CB5E74"/>
    <w:rsid w:val="00CB66A5"/>
    <w:rsid w:val="00CB7B99"/>
    <w:rsid w:val="00CC01A4"/>
    <w:rsid w:val="00CC150F"/>
    <w:rsid w:val="00CC1B3F"/>
    <w:rsid w:val="00CC2000"/>
    <w:rsid w:val="00CC2715"/>
    <w:rsid w:val="00CC2881"/>
    <w:rsid w:val="00CC2EBB"/>
    <w:rsid w:val="00CC3089"/>
    <w:rsid w:val="00CC4044"/>
    <w:rsid w:val="00CC4420"/>
    <w:rsid w:val="00CC4615"/>
    <w:rsid w:val="00CC46C8"/>
    <w:rsid w:val="00CC55C5"/>
    <w:rsid w:val="00CC561F"/>
    <w:rsid w:val="00CC5839"/>
    <w:rsid w:val="00CC5D21"/>
    <w:rsid w:val="00CC601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4A6"/>
    <w:rsid w:val="00CD0D59"/>
    <w:rsid w:val="00CD10A3"/>
    <w:rsid w:val="00CD1CBA"/>
    <w:rsid w:val="00CD2126"/>
    <w:rsid w:val="00CD217F"/>
    <w:rsid w:val="00CD23B3"/>
    <w:rsid w:val="00CD27B2"/>
    <w:rsid w:val="00CD2AE3"/>
    <w:rsid w:val="00CD39F6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240A"/>
    <w:rsid w:val="00CE282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E6BC1"/>
    <w:rsid w:val="00CE78EB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53B4"/>
    <w:rsid w:val="00CF5487"/>
    <w:rsid w:val="00CF59A0"/>
    <w:rsid w:val="00CF5AC6"/>
    <w:rsid w:val="00CF5D6E"/>
    <w:rsid w:val="00CF6315"/>
    <w:rsid w:val="00CF6409"/>
    <w:rsid w:val="00CF660D"/>
    <w:rsid w:val="00CF6B2E"/>
    <w:rsid w:val="00CF7826"/>
    <w:rsid w:val="00CF7DA9"/>
    <w:rsid w:val="00D002A9"/>
    <w:rsid w:val="00D005A3"/>
    <w:rsid w:val="00D00606"/>
    <w:rsid w:val="00D01D6B"/>
    <w:rsid w:val="00D02322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4F0F"/>
    <w:rsid w:val="00D05715"/>
    <w:rsid w:val="00D05C9C"/>
    <w:rsid w:val="00D05E72"/>
    <w:rsid w:val="00D05FAF"/>
    <w:rsid w:val="00D0670A"/>
    <w:rsid w:val="00D06F56"/>
    <w:rsid w:val="00D0734F"/>
    <w:rsid w:val="00D07637"/>
    <w:rsid w:val="00D07CB2"/>
    <w:rsid w:val="00D07F26"/>
    <w:rsid w:val="00D10205"/>
    <w:rsid w:val="00D10B8B"/>
    <w:rsid w:val="00D1171C"/>
    <w:rsid w:val="00D11DC1"/>
    <w:rsid w:val="00D125F6"/>
    <w:rsid w:val="00D128A2"/>
    <w:rsid w:val="00D12A9B"/>
    <w:rsid w:val="00D12CA0"/>
    <w:rsid w:val="00D13085"/>
    <w:rsid w:val="00D130CE"/>
    <w:rsid w:val="00D136C7"/>
    <w:rsid w:val="00D13882"/>
    <w:rsid w:val="00D13978"/>
    <w:rsid w:val="00D14DC4"/>
    <w:rsid w:val="00D14FA6"/>
    <w:rsid w:val="00D15297"/>
    <w:rsid w:val="00D15CF1"/>
    <w:rsid w:val="00D15F68"/>
    <w:rsid w:val="00D15FC5"/>
    <w:rsid w:val="00D16646"/>
    <w:rsid w:val="00D16788"/>
    <w:rsid w:val="00D169C9"/>
    <w:rsid w:val="00D1707E"/>
    <w:rsid w:val="00D17423"/>
    <w:rsid w:val="00D2012B"/>
    <w:rsid w:val="00D2044A"/>
    <w:rsid w:val="00D21079"/>
    <w:rsid w:val="00D211C1"/>
    <w:rsid w:val="00D212A0"/>
    <w:rsid w:val="00D216D9"/>
    <w:rsid w:val="00D21D81"/>
    <w:rsid w:val="00D22C6F"/>
    <w:rsid w:val="00D237BD"/>
    <w:rsid w:val="00D24366"/>
    <w:rsid w:val="00D24BB2"/>
    <w:rsid w:val="00D2521E"/>
    <w:rsid w:val="00D25581"/>
    <w:rsid w:val="00D25D8C"/>
    <w:rsid w:val="00D25E3F"/>
    <w:rsid w:val="00D25F43"/>
    <w:rsid w:val="00D261E1"/>
    <w:rsid w:val="00D2729A"/>
    <w:rsid w:val="00D272FF"/>
    <w:rsid w:val="00D27E22"/>
    <w:rsid w:val="00D30E9E"/>
    <w:rsid w:val="00D315FA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838"/>
    <w:rsid w:val="00D35CE0"/>
    <w:rsid w:val="00D35D71"/>
    <w:rsid w:val="00D361E3"/>
    <w:rsid w:val="00D36DF4"/>
    <w:rsid w:val="00D3710F"/>
    <w:rsid w:val="00D372B1"/>
    <w:rsid w:val="00D373E6"/>
    <w:rsid w:val="00D37979"/>
    <w:rsid w:val="00D40502"/>
    <w:rsid w:val="00D40C1B"/>
    <w:rsid w:val="00D4148A"/>
    <w:rsid w:val="00D41740"/>
    <w:rsid w:val="00D424E0"/>
    <w:rsid w:val="00D4371B"/>
    <w:rsid w:val="00D43770"/>
    <w:rsid w:val="00D43CBE"/>
    <w:rsid w:val="00D44001"/>
    <w:rsid w:val="00D443B5"/>
    <w:rsid w:val="00D44988"/>
    <w:rsid w:val="00D44FE7"/>
    <w:rsid w:val="00D4620B"/>
    <w:rsid w:val="00D4635C"/>
    <w:rsid w:val="00D46476"/>
    <w:rsid w:val="00D4663A"/>
    <w:rsid w:val="00D46796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3047"/>
    <w:rsid w:val="00D5400B"/>
    <w:rsid w:val="00D54641"/>
    <w:rsid w:val="00D54766"/>
    <w:rsid w:val="00D548DE"/>
    <w:rsid w:val="00D55733"/>
    <w:rsid w:val="00D55B68"/>
    <w:rsid w:val="00D55F10"/>
    <w:rsid w:val="00D55FC4"/>
    <w:rsid w:val="00D55FD8"/>
    <w:rsid w:val="00D566C8"/>
    <w:rsid w:val="00D566F4"/>
    <w:rsid w:val="00D56734"/>
    <w:rsid w:val="00D56D65"/>
    <w:rsid w:val="00D56FD0"/>
    <w:rsid w:val="00D57093"/>
    <w:rsid w:val="00D57826"/>
    <w:rsid w:val="00D60AD1"/>
    <w:rsid w:val="00D60E24"/>
    <w:rsid w:val="00D61A20"/>
    <w:rsid w:val="00D6235B"/>
    <w:rsid w:val="00D62397"/>
    <w:rsid w:val="00D62586"/>
    <w:rsid w:val="00D62CFB"/>
    <w:rsid w:val="00D63392"/>
    <w:rsid w:val="00D634DF"/>
    <w:rsid w:val="00D637AE"/>
    <w:rsid w:val="00D63822"/>
    <w:rsid w:val="00D63DA4"/>
    <w:rsid w:val="00D63E96"/>
    <w:rsid w:val="00D646DC"/>
    <w:rsid w:val="00D64CFC"/>
    <w:rsid w:val="00D64D22"/>
    <w:rsid w:val="00D651E8"/>
    <w:rsid w:val="00D6546F"/>
    <w:rsid w:val="00D65870"/>
    <w:rsid w:val="00D6667B"/>
    <w:rsid w:val="00D6734D"/>
    <w:rsid w:val="00D673A9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2C8"/>
    <w:rsid w:val="00D72460"/>
    <w:rsid w:val="00D73B81"/>
    <w:rsid w:val="00D74615"/>
    <w:rsid w:val="00D74FB7"/>
    <w:rsid w:val="00D75150"/>
    <w:rsid w:val="00D7515E"/>
    <w:rsid w:val="00D7550C"/>
    <w:rsid w:val="00D7557C"/>
    <w:rsid w:val="00D75650"/>
    <w:rsid w:val="00D7593C"/>
    <w:rsid w:val="00D7603B"/>
    <w:rsid w:val="00D76858"/>
    <w:rsid w:val="00D76EB2"/>
    <w:rsid w:val="00D771A2"/>
    <w:rsid w:val="00D7770D"/>
    <w:rsid w:val="00D805DA"/>
    <w:rsid w:val="00D807BF"/>
    <w:rsid w:val="00D81278"/>
    <w:rsid w:val="00D81E34"/>
    <w:rsid w:val="00D81F51"/>
    <w:rsid w:val="00D821F2"/>
    <w:rsid w:val="00D82C4C"/>
    <w:rsid w:val="00D836B2"/>
    <w:rsid w:val="00D8444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5BF6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0E57"/>
    <w:rsid w:val="00DA13A6"/>
    <w:rsid w:val="00DA18EC"/>
    <w:rsid w:val="00DA1B3B"/>
    <w:rsid w:val="00DA2B3F"/>
    <w:rsid w:val="00DA3F32"/>
    <w:rsid w:val="00DA4337"/>
    <w:rsid w:val="00DA5267"/>
    <w:rsid w:val="00DA5293"/>
    <w:rsid w:val="00DA54AD"/>
    <w:rsid w:val="00DA5692"/>
    <w:rsid w:val="00DA582D"/>
    <w:rsid w:val="00DA6D09"/>
    <w:rsid w:val="00DA6D69"/>
    <w:rsid w:val="00DA6E0F"/>
    <w:rsid w:val="00DA7426"/>
    <w:rsid w:val="00DA7E88"/>
    <w:rsid w:val="00DB01F3"/>
    <w:rsid w:val="00DB06FE"/>
    <w:rsid w:val="00DB1A53"/>
    <w:rsid w:val="00DB22EA"/>
    <w:rsid w:val="00DB2A85"/>
    <w:rsid w:val="00DB2F72"/>
    <w:rsid w:val="00DB3403"/>
    <w:rsid w:val="00DB34EC"/>
    <w:rsid w:val="00DB3950"/>
    <w:rsid w:val="00DB39C4"/>
    <w:rsid w:val="00DB4705"/>
    <w:rsid w:val="00DB4A83"/>
    <w:rsid w:val="00DB54D7"/>
    <w:rsid w:val="00DB58E4"/>
    <w:rsid w:val="00DB64CF"/>
    <w:rsid w:val="00DB6778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1E7"/>
    <w:rsid w:val="00DC3235"/>
    <w:rsid w:val="00DC38B1"/>
    <w:rsid w:val="00DC3C7C"/>
    <w:rsid w:val="00DC3F50"/>
    <w:rsid w:val="00DC3FD3"/>
    <w:rsid w:val="00DC426B"/>
    <w:rsid w:val="00DC5A7B"/>
    <w:rsid w:val="00DC74B4"/>
    <w:rsid w:val="00DC7DC1"/>
    <w:rsid w:val="00DD06B6"/>
    <w:rsid w:val="00DD0CF2"/>
    <w:rsid w:val="00DD105D"/>
    <w:rsid w:val="00DD1114"/>
    <w:rsid w:val="00DD13A5"/>
    <w:rsid w:val="00DD1E5A"/>
    <w:rsid w:val="00DD1E99"/>
    <w:rsid w:val="00DD224A"/>
    <w:rsid w:val="00DD3A7B"/>
    <w:rsid w:val="00DD3C2E"/>
    <w:rsid w:val="00DD3F5C"/>
    <w:rsid w:val="00DD40EA"/>
    <w:rsid w:val="00DD40F0"/>
    <w:rsid w:val="00DD466B"/>
    <w:rsid w:val="00DD473E"/>
    <w:rsid w:val="00DD4F0A"/>
    <w:rsid w:val="00DD54DC"/>
    <w:rsid w:val="00DD59A8"/>
    <w:rsid w:val="00DD59B0"/>
    <w:rsid w:val="00DD5D7C"/>
    <w:rsid w:val="00DD6325"/>
    <w:rsid w:val="00DD643B"/>
    <w:rsid w:val="00DD66B7"/>
    <w:rsid w:val="00DD6B23"/>
    <w:rsid w:val="00DD6B6D"/>
    <w:rsid w:val="00DD6BB1"/>
    <w:rsid w:val="00DD7B74"/>
    <w:rsid w:val="00DE0222"/>
    <w:rsid w:val="00DE02AA"/>
    <w:rsid w:val="00DE031A"/>
    <w:rsid w:val="00DE0C38"/>
    <w:rsid w:val="00DE1324"/>
    <w:rsid w:val="00DE18D0"/>
    <w:rsid w:val="00DE23ED"/>
    <w:rsid w:val="00DE2DBB"/>
    <w:rsid w:val="00DE31BE"/>
    <w:rsid w:val="00DE3CCA"/>
    <w:rsid w:val="00DE4362"/>
    <w:rsid w:val="00DE472A"/>
    <w:rsid w:val="00DE4D02"/>
    <w:rsid w:val="00DE54FA"/>
    <w:rsid w:val="00DE5E77"/>
    <w:rsid w:val="00DE67CA"/>
    <w:rsid w:val="00DE68B5"/>
    <w:rsid w:val="00DE6E02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5B4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2DC"/>
    <w:rsid w:val="00E043CE"/>
    <w:rsid w:val="00E0443F"/>
    <w:rsid w:val="00E044D8"/>
    <w:rsid w:val="00E04722"/>
    <w:rsid w:val="00E04A3B"/>
    <w:rsid w:val="00E04E98"/>
    <w:rsid w:val="00E05524"/>
    <w:rsid w:val="00E05706"/>
    <w:rsid w:val="00E05BB2"/>
    <w:rsid w:val="00E06A67"/>
    <w:rsid w:val="00E06CC3"/>
    <w:rsid w:val="00E06E3D"/>
    <w:rsid w:val="00E07120"/>
    <w:rsid w:val="00E0728A"/>
    <w:rsid w:val="00E07820"/>
    <w:rsid w:val="00E10BBD"/>
    <w:rsid w:val="00E11003"/>
    <w:rsid w:val="00E113BA"/>
    <w:rsid w:val="00E117A3"/>
    <w:rsid w:val="00E11A45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152"/>
    <w:rsid w:val="00E20C90"/>
    <w:rsid w:val="00E20DE9"/>
    <w:rsid w:val="00E2113F"/>
    <w:rsid w:val="00E21BA7"/>
    <w:rsid w:val="00E2216E"/>
    <w:rsid w:val="00E224DE"/>
    <w:rsid w:val="00E22D13"/>
    <w:rsid w:val="00E235C4"/>
    <w:rsid w:val="00E246B1"/>
    <w:rsid w:val="00E2494F"/>
    <w:rsid w:val="00E24B13"/>
    <w:rsid w:val="00E2520F"/>
    <w:rsid w:val="00E254ED"/>
    <w:rsid w:val="00E25683"/>
    <w:rsid w:val="00E257E8"/>
    <w:rsid w:val="00E25F14"/>
    <w:rsid w:val="00E26099"/>
    <w:rsid w:val="00E26805"/>
    <w:rsid w:val="00E270FF"/>
    <w:rsid w:val="00E2722B"/>
    <w:rsid w:val="00E272EB"/>
    <w:rsid w:val="00E27A77"/>
    <w:rsid w:val="00E27C77"/>
    <w:rsid w:val="00E27F6A"/>
    <w:rsid w:val="00E27FB1"/>
    <w:rsid w:val="00E311C7"/>
    <w:rsid w:val="00E31A6B"/>
    <w:rsid w:val="00E31BEA"/>
    <w:rsid w:val="00E337C5"/>
    <w:rsid w:val="00E33F2F"/>
    <w:rsid w:val="00E346FD"/>
    <w:rsid w:val="00E34839"/>
    <w:rsid w:val="00E34D64"/>
    <w:rsid w:val="00E35EEB"/>
    <w:rsid w:val="00E3636E"/>
    <w:rsid w:val="00E3681F"/>
    <w:rsid w:val="00E3688B"/>
    <w:rsid w:val="00E3688D"/>
    <w:rsid w:val="00E368E4"/>
    <w:rsid w:val="00E36D36"/>
    <w:rsid w:val="00E37087"/>
    <w:rsid w:val="00E371CD"/>
    <w:rsid w:val="00E37708"/>
    <w:rsid w:val="00E40768"/>
    <w:rsid w:val="00E407E2"/>
    <w:rsid w:val="00E4088D"/>
    <w:rsid w:val="00E4153A"/>
    <w:rsid w:val="00E41B80"/>
    <w:rsid w:val="00E41C2B"/>
    <w:rsid w:val="00E41FBA"/>
    <w:rsid w:val="00E42006"/>
    <w:rsid w:val="00E4246F"/>
    <w:rsid w:val="00E427DF"/>
    <w:rsid w:val="00E428DA"/>
    <w:rsid w:val="00E42A26"/>
    <w:rsid w:val="00E42D54"/>
    <w:rsid w:val="00E43282"/>
    <w:rsid w:val="00E44231"/>
    <w:rsid w:val="00E4452A"/>
    <w:rsid w:val="00E44629"/>
    <w:rsid w:val="00E447E0"/>
    <w:rsid w:val="00E44C27"/>
    <w:rsid w:val="00E44FAC"/>
    <w:rsid w:val="00E45078"/>
    <w:rsid w:val="00E45313"/>
    <w:rsid w:val="00E4570F"/>
    <w:rsid w:val="00E4592E"/>
    <w:rsid w:val="00E45F33"/>
    <w:rsid w:val="00E46405"/>
    <w:rsid w:val="00E4651E"/>
    <w:rsid w:val="00E46D50"/>
    <w:rsid w:val="00E46F36"/>
    <w:rsid w:val="00E47AA5"/>
    <w:rsid w:val="00E501A6"/>
    <w:rsid w:val="00E50229"/>
    <w:rsid w:val="00E5045F"/>
    <w:rsid w:val="00E505CD"/>
    <w:rsid w:val="00E508B6"/>
    <w:rsid w:val="00E50B99"/>
    <w:rsid w:val="00E510F9"/>
    <w:rsid w:val="00E519FE"/>
    <w:rsid w:val="00E51B71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D6"/>
    <w:rsid w:val="00E61064"/>
    <w:rsid w:val="00E610FB"/>
    <w:rsid w:val="00E61ED7"/>
    <w:rsid w:val="00E62112"/>
    <w:rsid w:val="00E62B84"/>
    <w:rsid w:val="00E634E8"/>
    <w:rsid w:val="00E635BC"/>
    <w:rsid w:val="00E638BC"/>
    <w:rsid w:val="00E63D65"/>
    <w:rsid w:val="00E641F5"/>
    <w:rsid w:val="00E6542A"/>
    <w:rsid w:val="00E65865"/>
    <w:rsid w:val="00E65C50"/>
    <w:rsid w:val="00E65F45"/>
    <w:rsid w:val="00E66E22"/>
    <w:rsid w:val="00E6705B"/>
    <w:rsid w:val="00E673C8"/>
    <w:rsid w:val="00E6798E"/>
    <w:rsid w:val="00E67C7C"/>
    <w:rsid w:val="00E67CB7"/>
    <w:rsid w:val="00E70E8D"/>
    <w:rsid w:val="00E70FAD"/>
    <w:rsid w:val="00E71727"/>
    <w:rsid w:val="00E71862"/>
    <w:rsid w:val="00E718D0"/>
    <w:rsid w:val="00E71A0F"/>
    <w:rsid w:val="00E71B4E"/>
    <w:rsid w:val="00E720C9"/>
    <w:rsid w:val="00E72178"/>
    <w:rsid w:val="00E723FA"/>
    <w:rsid w:val="00E72D05"/>
    <w:rsid w:val="00E736F8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93"/>
    <w:rsid w:val="00E767EA"/>
    <w:rsid w:val="00E76BA5"/>
    <w:rsid w:val="00E76C51"/>
    <w:rsid w:val="00E77435"/>
    <w:rsid w:val="00E77C30"/>
    <w:rsid w:val="00E80462"/>
    <w:rsid w:val="00E8072C"/>
    <w:rsid w:val="00E80AEB"/>
    <w:rsid w:val="00E8147A"/>
    <w:rsid w:val="00E82F04"/>
    <w:rsid w:val="00E830E7"/>
    <w:rsid w:val="00E83F63"/>
    <w:rsid w:val="00E84398"/>
    <w:rsid w:val="00E845E9"/>
    <w:rsid w:val="00E845ED"/>
    <w:rsid w:val="00E84C6C"/>
    <w:rsid w:val="00E85356"/>
    <w:rsid w:val="00E8568A"/>
    <w:rsid w:val="00E85E0C"/>
    <w:rsid w:val="00E8605F"/>
    <w:rsid w:val="00E865CB"/>
    <w:rsid w:val="00E8713D"/>
    <w:rsid w:val="00E876F5"/>
    <w:rsid w:val="00E878D0"/>
    <w:rsid w:val="00E9011B"/>
    <w:rsid w:val="00E90128"/>
    <w:rsid w:val="00E90BD1"/>
    <w:rsid w:val="00E90F59"/>
    <w:rsid w:val="00E931F5"/>
    <w:rsid w:val="00E93356"/>
    <w:rsid w:val="00E94492"/>
    <w:rsid w:val="00E94D4D"/>
    <w:rsid w:val="00E94DE0"/>
    <w:rsid w:val="00E94F6D"/>
    <w:rsid w:val="00E95358"/>
    <w:rsid w:val="00E95527"/>
    <w:rsid w:val="00E96884"/>
    <w:rsid w:val="00E96ED4"/>
    <w:rsid w:val="00E976C3"/>
    <w:rsid w:val="00E97E18"/>
    <w:rsid w:val="00EA0686"/>
    <w:rsid w:val="00EA09FC"/>
    <w:rsid w:val="00EA0A54"/>
    <w:rsid w:val="00EA0DB0"/>
    <w:rsid w:val="00EA0F37"/>
    <w:rsid w:val="00EA1A3B"/>
    <w:rsid w:val="00EA1EA2"/>
    <w:rsid w:val="00EA2251"/>
    <w:rsid w:val="00EA268A"/>
    <w:rsid w:val="00EA30ED"/>
    <w:rsid w:val="00EA35EA"/>
    <w:rsid w:val="00EA3CC0"/>
    <w:rsid w:val="00EA42F6"/>
    <w:rsid w:val="00EA451C"/>
    <w:rsid w:val="00EA4604"/>
    <w:rsid w:val="00EA467A"/>
    <w:rsid w:val="00EA4BDE"/>
    <w:rsid w:val="00EA5328"/>
    <w:rsid w:val="00EA5831"/>
    <w:rsid w:val="00EA62B2"/>
    <w:rsid w:val="00EA6E15"/>
    <w:rsid w:val="00EA71BC"/>
    <w:rsid w:val="00EA7552"/>
    <w:rsid w:val="00EA77A5"/>
    <w:rsid w:val="00EA7C91"/>
    <w:rsid w:val="00EB005A"/>
    <w:rsid w:val="00EB013C"/>
    <w:rsid w:val="00EB0580"/>
    <w:rsid w:val="00EB0739"/>
    <w:rsid w:val="00EB10AC"/>
    <w:rsid w:val="00EB11FE"/>
    <w:rsid w:val="00EB134D"/>
    <w:rsid w:val="00EB27C2"/>
    <w:rsid w:val="00EB2F57"/>
    <w:rsid w:val="00EB39ED"/>
    <w:rsid w:val="00EB3FEB"/>
    <w:rsid w:val="00EB46D8"/>
    <w:rsid w:val="00EB4A91"/>
    <w:rsid w:val="00EB4DD3"/>
    <w:rsid w:val="00EB5529"/>
    <w:rsid w:val="00EB5B70"/>
    <w:rsid w:val="00EB6184"/>
    <w:rsid w:val="00EB68FD"/>
    <w:rsid w:val="00EB6D29"/>
    <w:rsid w:val="00EB7284"/>
    <w:rsid w:val="00EB7491"/>
    <w:rsid w:val="00EB7718"/>
    <w:rsid w:val="00EC05F7"/>
    <w:rsid w:val="00EC081D"/>
    <w:rsid w:val="00EC0871"/>
    <w:rsid w:val="00EC10C3"/>
    <w:rsid w:val="00EC1493"/>
    <w:rsid w:val="00EC1968"/>
    <w:rsid w:val="00EC1D0C"/>
    <w:rsid w:val="00EC23C6"/>
    <w:rsid w:val="00EC2D94"/>
    <w:rsid w:val="00EC302C"/>
    <w:rsid w:val="00EC3D9C"/>
    <w:rsid w:val="00EC4A3A"/>
    <w:rsid w:val="00EC5AC7"/>
    <w:rsid w:val="00EC644A"/>
    <w:rsid w:val="00EC6726"/>
    <w:rsid w:val="00EC6A52"/>
    <w:rsid w:val="00EC6BEA"/>
    <w:rsid w:val="00EC7D9E"/>
    <w:rsid w:val="00EC7FE2"/>
    <w:rsid w:val="00ED0A10"/>
    <w:rsid w:val="00ED1B0F"/>
    <w:rsid w:val="00ED283C"/>
    <w:rsid w:val="00ED2A9A"/>
    <w:rsid w:val="00ED3F71"/>
    <w:rsid w:val="00ED4BB8"/>
    <w:rsid w:val="00ED4FC2"/>
    <w:rsid w:val="00ED5012"/>
    <w:rsid w:val="00ED50EE"/>
    <w:rsid w:val="00ED5721"/>
    <w:rsid w:val="00ED70A4"/>
    <w:rsid w:val="00ED7B17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3F86"/>
    <w:rsid w:val="00EE4812"/>
    <w:rsid w:val="00EE49D2"/>
    <w:rsid w:val="00EE49FF"/>
    <w:rsid w:val="00EE52E4"/>
    <w:rsid w:val="00EE5EC4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526"/>
    <w:rsid w:val="00EF3F4B"/>
    <w:rsid w:val="00EF46E8"/>
    <w:rsid w:val="00EF4CFB"/>
    <w:rsid w:val="00EF55C4"/>
    <w:rsid w:val="00EF63DC"/>
    <w:rsid w:val="00EF7095"/>
    <w:rsid w:val="00EF7536"/>
    <w:rsid w:val="00EF7D98"/>
    <w:rsid w:val="00F001AB"/>
    <w:rsid w:val="00F00E21"/>
    <w:rsid w:val="00F037F3"/>
    <w:rsid w:val="00F03C80"/>
    <w:rsid w:val="00F03EF8"/>
    <w:rsid w:val="00F03F65"/>
    <w:rsid w:val="00F04533"/>
    <w:rsid w:val="00F047BD"/>
    <w:rsid w:val="00F04C74"/>
    <w:rsid w:val="00F06125"/>
    <w:rsid w:val="00F06215"/>
    <w:rsid w:val="00F062F9"/>
    <w:rsid w:val="00F0659A"/>
    <w:rsid w:val="00F06CE6"/>
    <w:rsid w:val="00F0784B"/>
    <w:rsid w:val="00F07D26"/>
    <w:rsid w:val="00F07ED8"/>
    <w:rsid w:val="00F10056"/>
    <w:rsid w:val="00F1050D"/>
    <w:rsid w:val="00F10A02"/>
    <w:rsid w:val="00F1193B"/>
    <w:rsid w:val="00F119BD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1D62"/>
    <w:rsid w:val="00F2273D"/>
    <w:rsid w:val="00F22D85"/>
    <w:rsid w:val="00F23E76"/>
    <w:rsid w:val="00F249E5"/>
    <w:rsid w:val="00F25632"/>
    <w:rsid w:val="00F25FFD"/>
    <w:rsid w:val="00F2617C"/>
    <w:rsid w:val="00F264C4"/>
    <w:rsid w:val="00F27159"/>
    <w:rsid w:val="00F2779C"/>
    <w:rsid w:val="00F30734"/>
    <w:rsid w:val="00F30BDB"/>
    <w:rsid w:val="00F30D22"/>
    <w:rsid w:val="00F311F4"/>
    <w:rsid w:val="00F3125B"/>
    <w:rsid w:val="00F31793"/>
    <w:rsid w:val="00F317C8"/>
    <w:rsid w:val="00F318DF"/>
    <w:rsid w:val="00F3250E"/>
    <w:rsid w:val="00F32CBD"/>
    <w:rsid w:val="00F332FD"/>
    <w:rsid w:val="00F33369"/>
    <w:rsid w:val="00F34731"/>
    <w:rsid w:val="00F348A3"/>
    <w:rsid w:val="00F348A5"/>
    <w:rsid w:val="00F348C4"/>
    <w:rsid w:val="00F349B8"/>
    <w:rsid w:val="00F34AB9"/>
    <w:rsid w:val="00F351DC"/>
    <w:rsid w:val="00F3523C"/>
    <w:rsid w:val="00F35AA3"/>
    <w:rsid w:val="00F35BB1"/>
    <w:rsid w:val="00F3631D"/>
    <w:rsid w:val="00F36948"/>
    <w:rsid w:val="00F37288"/>
    <w:rsid w:val="00F37E12"/>
    <w:rsid w:val="00F4057C"/>
    <w:rsid w:val="00F4070B"/>
    <w:rsid w:val="00F40DE6"/>
    <w:rsid w:val="00F40E8E"/>
    <w:rsid w:val="00F40F6C"/>
    <w:rsid w:val="00F41180"/>
    <w:rsid w:val="00F41485"/>
    <w:rsid w:val="00F416D8"/>
    <w:rsid w:val="00F42221"/>
    <w:rsid w:val="00F42408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5B5"/>
    <w:rsid w:val="00F465FA"/>
    <w:rsid w:val="00F46A37"/>
    <w:rsid w:val="00F46E37"/>
    <w:rsid w:val="00F47355"/>
    <w:rsid w:val="00F47391"/>
    <w:rsid w:val="00F474CA"/>
    <w:rsid w:val="00F476B3"/>
    <w:rsid w:val="00F47AA5"/>
    <w:rsid w:val="00F50994"/>
    <w:rsid w:val="00F509B9"/>
    <w:rsid w:val="00F51CAD"/>
    <w:rsid w:val="00F51E83"/>
    <w:rsid w:val="00F524DB"/>
    <w:rsid w:val="00F5269D"/>
    <w:rsid w:val="00F52B06"/>
    <w:rsid w:val="00F530CB"/>
    <w:rsid w:val="00F53256"/>
    <w:rsid w:val="00F538F4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29A"/>
    <w:rsid w:val="00F625AF"/>
    <w:rsid w:val="00F625BF"/>
    <w:rsid w:val="00F628E7"/>
    <w:rsid w:val="00F629DD"/>
    <w:rsid w:val="00F62DC6"/>
    <w:rsid w:val="00F631DF"/>
    <w:rsid w:val="00F637D1"/>
    <w:rsid w:val="00F639CE"/>
    <w:rsid w:val="00F642E2"/>
    <w:rsid w:val="00F64749"/>
    <w:rsid w:val="00F64AC9"/>
    <w:rsid w:val="00F64FF8"/>
    <w:rsid w:val="00F65A33"/>
    <w:rsid w:val="00F65D73"/>
    <w:rsid w:val="00F65F60"/>
    <w:rsid w:val="00F66120"/>
    <w:rsid w:val="00F66B71"/>
    <w:rsid w:val="00F66EAC"/>
    <w:rsid w:val="00F67047"/>
    <w:rsid w:val="00F6743A"/>
    <w:rsid w:val="00F67460"/>
    <w:rsid w:val="00F675D6"/>
    <w:rsid w:val="00F67642"/>
    <w:rsid w:val="00F67967"/>
    <w:rsid w:val="00F67C9A"/>
    <w:rsid w:val="00F67E6E"/>
    <w:rsid w:val="00F7018C"/>
    <w:rsid w:val="00F70473"/>
    <w:rsid w:val="00F705A9"/>
    <w:rsid w:val="00F70825"/>
    <w:rsid w:val="00F709A4"/>
    <w:rsid w:val="00F70D75"/>
    <w:rsid w:val="00F716AE"/>
    <w:rsid w:val="00F730BA"/>
    <w:rsid w:val="00F73564"/>
    <w:rsid w:val="00F73614"/>
    <w:rsid w:val="00F73734"/>
    <w:rsid w:val="00F738F2"/>
    <w:rsid w:val="00F73A35"/>
    <w:rsid w:val="00F74F3F"/>
    <w:rsid w:val="00F75295"/>
    <w:rsid w:val="00F76068"/>
    <w:rsid w:val="00F760F1"/>
    <w:rsid w:val="00F766C8"/>
    <w:rsid w:val="00F76ADD"/>
    <w:rsid w:val="00F77293"/>
    <w:rsid w:val="00F774F1"/>
    <w:rsid w:val="00F8098D"/>
    <w:rsid w:val="00F80BB8"/>
    <w:rsid w:val="00F80E00"/>
    <w:rsid w:val="00F80FA1"/>
    <w:rsid w:val="00F8102D"/>
    <w:rsid w:val="00F8110B"/>
    <w:rsid w:val="00F81D5B"/>
    <w:rsid w:val="00F82C53"/>
    <w:rsid w:val="00F8338D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7522"/>
    <w:rsid w:val="00F87B5F"/>
    <w:rsid w:val="00F90038"/>
    <w:rsid w:val="00F9048F"/>
    <w:rsid w:val="00F9085B"/>
    <w:rsid w:val="00F913BF"/>
    <w:rsid w:val="00F91464"/>
    <w:rsid w:val="00F915EF"/>
    <w:rsid w:val="00F9179F"/>
    <w:rsid w:val="00F91916"/>
    <w:rsid w:val="00F9191F"/>
    <w:rsid w:val="00F92070"/>
    <w:rsid w:val="00F925EF"/>
    <w:rsid w:val="00F92FD0"/>
    <w:rsid w:val="00F93010"/>
    <w:rsid w:val="00F9352B"/>
    <w:rsid w:val="00F93575"/>
    <w:rsid w:val="00F9359D"/>
    <w:rsid w:val="00F9379F"/>
    <w:rsid w:val="00F93B45"/>
    <w:rsid w:val="00F94292"/>
    <w:rsid w:val="00F9482D"/>
    <w:rsid w:val="00F94A73"/>
    <w:rsid w:val="00F94B2C"/>
    <w:rsid w:val="00F952F7"/>
    <w:rsid w:val="00F9539C"/>
    <w:rsid w:val="00F95841"/>
    <w:rsid w:val="00F95BF7"/>
    <w:rsid w:val="00F96086"/>
    <w:rsid w:val="00F963E0"/>
    <w:rsid w:val="00F96716"/>
    <w:rsid w:val="00F96A10"/>
    <w:rsid w:val="00F97122"/>
    <w:rsid w:val="00F9781D"/>
    <w:rsid w:val="00FA0003"/>
    <w:rsid w:val="00FA0357"/>
    <w:rsid w:val="00FA09C6"/>
    <w:rsid w:val="00FA0CAB"/>
    <w:rsid w:val="00FA0CE7"/>
    <w:rsid w:val="00FA13D3"/>
    <w:rsid w:val="00FA17C2"/>
    <w:rsid w:val="00FA1A46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498"/>
    <w:rsid w:val="00FA7679"/>
    <w:rsid w:val="00FA7C8F"/>
    <w:rsid w:val="00FB0130"/>
    <w:rsid w:val="00FB02B5"/>
    <w:rsid w:val="00FB11B4"/>
    <w:rsid w:val="00FB1388"/>
    <w:rsid w:val="00FB138E"/>
    <w:rsid w:val="00FB20BA"/>
    <w:rsid w:val="00FB20C7"/>
    <w:rsid w:val="00FB23F7"/>
    <w:rsid w:val="00FB28EE"/>
    <w:rsid w:val="00FB2D34"/>
    <w:rsid w:val="00FB3828"/>
    <w:rsid w:val="00FB4774"/>
    <w:rsid w:val="00FB4848"/>
    <w:rsid w:val="00FB4C9F"/>
    <w:rsid w:val="00FB5FBA"/>
    <w:rsid w:val="00FB7E62"/>
    <w:rsid w:val="00FC042A"/>
    <w:rsid w:val="00FC0C04"/>
    <w:rsid w:val="00FC15D8"/>
    <w:rsid w:val="00FC2C39"/>
    <w:rsid w:val="00FC2E3F"/>
    <w:rsid w:val="00FC33D6"/>
    <w:rsid w:val="00FC3779"/>
    <w:rsid w:val="00FC3BD8"/>
    <w:rsid w:val="00FC41AE"/>
    <w:rsid w:val="00FC5286"/>
    <w:rsid w:val="00FC5362"/>
    <w:rsid w:val="00FC5F52"/>
    <w:rsid w:val="00FC6738"/>
    <w:rsid w:val="00FC6A27"/>
    <w:rsid w:val="00FC6EED"/>
    <w:rsid w:val="00FC7034"/>
    <w:rsid w:val="00FC70DD"/>
    <w:rsid w:val="00FC75CC"/>
    <w:rsid w:val="00FC7825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6B5"/>
    <w:rsid w:val="00FD2969"/>
    <w:rsid w:val="00FD2AAC"/>
    <w:rsid w:val="00FD35C3"/>
    <w:rsid w:val="00FD3AC6"/>
    <w:rsid w:val="00FD3BEF"/>
    <w:rsid w:val="00FD3CD9"/>
    <w:rsid w:val="00FD41C4"/>
    <w:rsid w:val="00FD43E2"/>
    <w:rsid w:val="00FD453E"/>
    <w:rsid w:val="00FD45B7"/>
    <w:rsid w:val="00FD4D3D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19B"/>
    <w:rsid w:val="00FD7471"/>
    <w:rsid w:val="00FD7478"/>
    <w:rsid w:val="00FD7C41"/>
    <w:rsid w:val="00FD7E55"/>
    <w:rsid w:val="00FE0DFF"/>
    <w:rsid w:val="00FE0F80"/>
    <w:rsid w:val="00FE17A4"/>
    <w:rsid w:val="00FE1D2E"/>
    <w:rsid w:val="00FE1DAC"/>
    <w:rsid w:val="00FE2329"/>
    <w:rsid w:val="00FE3217"/>
    <w:rsid w:val="00FE3606"/>
    <w:rsid w:val="00FE401B"/>
    <w:rsid w:val="00FE472B"/>
    <w:rsid w:val="00FE4890"/>
    <w:rsid w:val="00FE5477"/>
    <w:rsid w:val="00FE5711"/>
    <w:rsid w:val="00FE597B"/>
    <w:rsid w:val="00FE5B39"/>
    <w:rsid w:val="00FE609D"/>
    <w:rsid w:val="00FE6A30"/>
    <w:rsid w:val="00FE6AF1"/>
    <w:rsid w:val="00FE73EB"/>
    <w:rsid w:val="00FF0532"/>
    <w:rsid w:val="00FF0C85"/>
    <w:rsid w:val="00FF2303"/>
    <w:rsid w:val="00FF232D"/>
    <w:rsid w:val="00FF2978"/>
    <w:rsid w:val="00FF3821"/>
    <w:rsid w:val="00FF3D16"/>
    <w:rsid w:val="00FF471B"/>
    <w:rsid w:val="00FF48C1"/>
    <w:rsid w:val="00FF49E5"/>
    <w:rsid w:val="00FF5D1F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character" w:styleId="CommentReference">
    <w:name w:val="annotation reference"/>
    <w:basedOn w:val="DefaultParagraphFont"/>
    <w:rsid w:val="00C2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20E"/>
    <w:rPr>
      <w:b/>
      <w:bCs/>
      <w:lang w:val="en-GB"/>
    </w:rPr>
  </w:style>
  <w:style w:type="paragraph" w:customStyle="1" w:styleId="IEEEStdsSingleNote">
    <w:name w:val="IEEEStds Single Note"/>
    <w:basedOn w:val="IEEEStdsParagraph"/>
    <w:next w:val="IEEEStdsParagraph"/>
    <w:rsid w:val="003B1179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8E463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0B94-44FE-44B2-82DC-11CD9DC1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393</TotalTime>
  <Pages>1</Pages>
  <Words>1160</Words>
  <Characters>5596</Characters>
  <Application>Microsoft Office Word</Application>
  <DocSecurity>0</DocSecurity>
  <Lines>373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583</cp:revision>
  <cp:lastPrinted>1900-01-01T08:00:00Z</cp:lastPrinted>
  <dcterms:created xsi:type="dcterms:W3CDTF">2018-04-16T14:30:00Z</dcterms:created>
  <dcterms:modified xsi:type="dcterms:W3CDTF">2018-06-17T10:41:00Z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08214fbd-0efa-470f-be70-ef240a5c87b8</vt:lpwstr>
  </property>
  <property fmtid="{D5CDD505-2E9C-101B-9397-08002B2CF9AE}" pid="3" name="CTP_TimeStamp">
    <vt:lpwstr>2018-06-17 10:41:49Z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