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7502A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8E4B986" w:rsidR="00C723BC" w:rsidRPr="00183F4C" w:rsidRDefault="00BF3F29" w:rsidP="0098470D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A56DA">
              <w:rPr>
                <w:lang w:eastAsia="ko-KR"/>
              </w:rPr>
              <w:t xml:space="preserve">Update </w:t>
            </w:r>
            <w:r>
              <w:rPr>
                <w:lang w:eastAsia="ko-KR"/>
              </w:rPr>
              <w:t xml:space="preserve">for </w:t>
            </w:r>
            <w:r w:rsidR="00AD4224">
              <w:rPr>
                <w:lang w:eastAsia="ko-KR"/>
              </w:rPr>
              <w:t xml:space="preserve">WUR </w:t>
            </w:r>
            <w:r w:rsidR="0098470D">
              <w:rPr>
                <w:lang w:eastAsia="ko-KR"/>
              </w:rPr>
              <w:t>Discovery</w:t>
            </w:r>
          </w:p>
        </w:tc>
      </w:tr>
      <w:tr w:rsidR="00C723BC" w:rsidRPr="00183F4C" w14:paraId="4C4832C2" w14:textId="77777777" w:rsidTr="007502A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5CFDFB42" w:rsidR="00C723BC" w:rsidRPr="00183F4C" w:rsidRDefault="00C723BC" w:rsidP="006575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657529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</w:t>
            </w:r>
            <w:r w:rsidR="00657529">
              <w:rPr>
                <w:b w:val="0"/>
                <w:sz w:val="20"/>
                <w:lang w:eastAsia="ko-KR"/>
              </w:rPr>
              <w:t>8</w:t>
            </w:r>
          </w:p>
        </w:tc>
      </w:tr>
      <w:tr w:rsidR="00C723BC" w:rsidRPr="00183F4C" w14:paraId="305CC577" w14:textId="77777777" w:rsidTr="007502A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0A17B8" w:rsidRPr="00183F4C" w14:paraId="2F145F32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01C586F" w14:textId="7E726421" w:rsidR="000A17B8" w:rsidRPr="001175C4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5A793BF7" w14:textId="05783E67" w:rsidR="000A17B8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77FE61EC" w14:textId="77777777" w:rsidR="000A17B8" w:rsidRPr="00183F4C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74FF983D" w14:textId="77777777" w:rsidR="000A17B8" w:rsidRPr="00183F4C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803F98" w14:textId="77777777" w:rsidR="000A17B8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2F37B8B">
                <wp:simplePos x="0" y="0"/>
                <wp:positionH relativeFrom="column">
                  <wp:posOffset>-60350</wp:posOffset>
                </wp:positionH>
                <wp:positionV relativeFrom="paragraph">
                  <wp:posOffset>200889</wp:posOffset>
                </wp:positionV>
                <wp:extent cx="5943600" cy="5961888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61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502A4" w:rsidRDefault="007502A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E3F5EEC" w:rsidR="007502A4" w:rsidRDefault="007502A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D1.0:</w:t>
                            </w:r>
                          </w:p>
                          <w:p w14:paraId="7285B4C5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DD8726" w14:textId="70E22739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11-18/0244r4 and the following motions in the SFD:</w:t>
                            </w:r>
                          </w:p>
                          <w:p w14:paraId="12CA2B0C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A86CD7" w14:textId="77777777" w:rsidR="007502A4" w:rsidRDefault="007502A4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5B6454D6" w14:textId="77777777" w:rsidR="007502A4" w:rsidRDefault="007502A4" w:rsidP="00197BBB"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31782B0" w14:textId="77777777" w:rsidR="007502A4" w:rsidRPr="008C1024" w:rsidRDefault="007502A4" w:rsidP="00197BBB"/>
                          <w:p w14:paraId="27FD77D3" w14:textId="77777777" w:rsidR="007502A4" w:rsidRPr="008C1024" w:rsidRDefault="007502A4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1EAA3FB" w14:textId="77777777" w:rsidR="007502A4" w:rsidRPr="008C1024" w:rsidRDefault="007502A4" w:rsidP="00335B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61A1B537" w14:textId="77777777" w:rsidR="007502A4" w:rsidRPr="008C1024" w:rsidRDefault="007502A4" w:rsidP="00335BE1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13B1E170" w14:textId="77777777" w:rsidR="007502A4" w:rsidRDefault="007502A4" w:rsidP="00197BBB">
                            <w:r>
                              <w:t xml:space="preserve">[Motion, March 2018, see </w:t>
                            </w:r>
                            <w:sdt>
                              <w:sdtPr>
                                <w:id w:val="-6610850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[8]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75874820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Kai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[62]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1679DC3C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996B583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7502A4" w:rsidRDefault="007502A4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49CF9684" w14:textId="167D2B12" w:rsidR="007502A4" w:rsidRDefault="007502A4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Revised based on feedbacks received during 18 June </w:t>
                            </w:r>
                            <w:r w:rsidR="008E7219">
                              <w:t>Teleconference</w:t>
                            </w:r>
                            <w:r>
                              <w:t xml:space="preserve"> call. Main changes are</w:t>
                            </w:r>
                            <w:r w:rsidR="00AF574D">
                              <w:t xml:space="preserve"> (Changes in </w:t>
                            </w:r>
                            <w:r w:rsidR="00AF574D" w:rsidRPr="00FC4B7F">
                              <w:rPr>
                                <w:highlight w:val="green"/>
                              </w:rPr>
                              <w:t>green</w:t>
                            </w:r>
                            <w:r w:rsidR="00AF574D">
                              <w:t>.)</w:t>
                            </w:r>
                            <w:r>
                              <w:t>:</w:t>
                            </w:r>
                          </w:p>
                          <w:p w14:paraId="6DD75E38" w14:textId="39E30EB5" w:rsidR="007502A4" w:rsidRDefault="007502A4" w:rsidP="00F125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Renamed WUR Neighbor AP element to WUR </w:t>
                            </w:r>
                            <w:r w:rsidR="0065740C">
                              <w:t>Discovery</w:t>
                            </w:r>
                            <w:r>
                              <w:t xml:space="preserve"> element to reflect that the element may also carry information about itself (i.e. its own WUR Discovery channel)</w:t>
                            </w:r>
                          </w:p>
                          <w:p w14:paraId="70F3F050" w14:textId="49440CC8" w:rsidR="007502A4" w:rsidRDefault="007502A4" w:rsidP="00F125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Moved the 2 optional WUR Discovery channel fields from the WUR Operation element to WUR </w:t>
                            </w:r>
                            <w:r w:rsidR="00414356">
                              <w:t>Discovery</w:t>
                            </w:r>
                            <w:r>
                              <w:t xml:space="preserve"> element.</w:t>
                            </w:r>
                          </w:p>
                          <w:p w14:paraId="18140130" w14:textId="26190B83" w:rsidR="007502A4" w:rsidRDefault="007502A4" w:rsidP="00F85E4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De-coupled the advertising of WUR Discovery channels from a WUR AP’s transmission of Discovery frames (i.e. a </w:t>
                            </w:r>
                            <w:r w:rsidRPr="00F85E43">
                              <w:t xml:space="preserve">WUR AP </w:t>
                            </w:r>
                            <w:r>
                              <w:t>that does</w:t>
                            </w:r>
                            <w:r w:rsidRPr="00F85E43">
                              <w:t xml:space="preserve"> not transmit </w:t>
                            </w:r>
                            <w:r>
                              <w:t xml:space="preserve">WUR </w:t>
                            </w:r>
                            <w:r w:rsidRPr="00F85E43">
                              <w:t>Discovery frames may advertise neighbour WUR APs that do</w:t>
                            </w:r>
                            <w:r>
                              <w:t>). A new MIB (</w:t>
                            </w:r>
                            <w:r w:rsidRPr="00591C10">
                              <w:rPr>
                                <w:bCs/>
                                <w:sz w:val="21"/>
                                <w:lang w:val="en-US" w:bidi="he-IL"/>
                              </w:rPr>
                              <w:t>dot11WURNeighborDiscoveryImplemented</w:t>
                            </w:r>
                            <w:r>
                              <w:t>) is defined for the purpose.</w:t>
                            </w:r>
                          </w:p>
                          <w:p w14:paraId="50B7F7FF" w14:textId="026C196C" w:rsidR="007502A4" w:rsidRDefault="007502A4" w:rsidP="00F85E4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Renamed WUR Smart Scan as WUR Scan</w:t>
                            </w:r>
                            <w:r w:rsidR="00B21749">
                              <w:t>ning</w:t>
                            </w:r>
                            <w:r>
                              <w:t>.</w:t>
                            </w:r>
                          </w:p>
                          <w:p w14:paraId="2EDEBAB3" w14:textId="3F0D6BEB" w:rsidR="00DE02D7" w:rsidRDefault="00DE02D7" w:rsidP="00DE02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Added definition of </w:t>
                            </w:r>
                            <w:r w:rsidRPr="00DE02D7">
                              <w:t xml:space="preserve">WUR </w:t>
                            </w:r>
                            <w:r w:rsidR="00D6351D">
                              <w:t>d</w:t>
                            </w:r>
                            <w:r w:rsidRPr="00DE02D7">
                              <w:t>iscovery channel</w:t>
                            </w:r>
                          </w:p>
                          <w:p w14:paraId="6DFBA16F" w14:textId="7457324E" w:rsidR="00E25C5F" w:rsidRDefault="00E25C5F" w:rsidP="00DE02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Renamed WUR AP Information field to WUR AP Information Set field.</w:t>
                            </w:r>
                          </w:p>
                          <w:p w14:paraId="57C098CF" w14:textId="63122C4B" w:rsidR="002F061F" w:rsidRDefault="002F061F" w:rsidP="002F0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 w:rsidRPr="002F061F">
                              <w:t>A</w:t>
                            </w:r>
                            <w:r w:rsidR="001B23BA">
                              <w:t xml:space="preserve">dded expected </w:t>
                            </w:r>
                            <w:r w:rsidRPr="002F061F">
                              <w:t>WUR non-AP STA</w:t>
                            </w:r>
                            <w:r w:rsidR="001B23BA">
                              <w:t xml:space="preserve"> behaviour upon</w:t>
                            </w:r>
                            <w:r w:rsidRPr="002F061F">
                              <w:t xml:space="preserve"> receiving the WUR Discovery element</w:t>
                            </w:r>
                            <w:r w:rsidR="001B23BA">
                              <w:t>.</w:t>
                            </w:r>
                          </w:p>
                          <w:p w14:paraId="09EE45C2" w14:textId="77777777" w:rsidR="007D1A49" w:rsidRDefault="00674CF0" w:rsidP="00674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</w:t>
                            </w:r>
                            <w: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B2ADB2A" w14:textId="14F6D994" w:rsidR="007D1A49" w:rsidRDefault="00674CF0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Changed WUR Scanning to WUR scanning</w:t>
                            </w:r>
                            <w:r w:rsidR="00A871B1">
                              <w:t xml:space="preserve"> (Changes in </w:t>
                            </w:r>
                            <w:r w:rsidR="00A871B1" w:rsidRPr="00A871B1">
                              <w:rPr>
                                <w:highlight w:val="cyan"/>
                              </w:rPr>
                              <w:t>blue</w:t>
                            </w:r>
                            <w:r w:rsidR="00A871B1">
                              <w:t>)</w:t>
                            </w:r>
                            <w:r>
                              <w:t>.</w:t>
                            </w:r>
                            <w:r w:rsidR="007D1A49">
                              <w:t xml:space="preserve"> </w:t>
                            </w:r>
                          </w:p>
                          <w:p w14:paraId="474D7C4A" w14:textId="4BA27E97" w:rsidR="00674CF0" w:rsidRDefault="007D1A49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A</w:t>
                            </w:r>
                            <w:r w:rsidR="00A97E2C">
                              <w:t>dded Straw Poll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5.8pt;width:468pt;height:46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UBhA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" o:allowincell="f" stroked="f">
                <v:textbox>
                  <w:txbxContent>
                    <w:p w14:paraId="31A70C52" w14:textId="77777777" w:rsidR="007502A4" w:rsidRDefault="007502A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E3F5EEC" w:rsidR="007502A4" w:rsidRDefault="007502A4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D1.0:</w:t>
                      </w:r>
                    </w:p>
                    <w:p w14:paraId="7285B4C5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CDD8726" w14:textId="70E22739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11-18/0244r4 and the following motions in the SFD:</w:t>
                      </w:r>
                    </w:p>
                    <w:p w14:paraId="12CA2B0C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A86CD7" w14:textId="77777777" w:rsidR="007502A4" w:rsidRDefault="007502A4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5B6454D6" w14:textId="77777777" w:rsidR="007502A4" w:rsidRDefault="007502A4" w:rsidP="00197BBB"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31782B0" w14:textId="77777777" w:rsidR="007502A4" w:rsidRPr="008C1024" w:rsidRDefault="007502A4" w:rsidP="00197BBB"/>
                    <w:p w14:paraId="27FD77D3" w14:textId="77777777" w:rsidR="007502A4" w:rsidRPr="008C1024" w:rsidRDefault="007502A4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1EAA3FB" w14:textId="77777777" w:rsidR="007502A4" w:rsidRPr="008C1024" w:rsidRDefault="007502A4" w:rsidP="00335BE1">
                      <w:pPr>
                        <w:numPr>
                          <w:ilvl w:val="0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61A1B537" w14:textId="77777777" w:rsidR="007502A4" w:rsidRPr="008C1024" w:rsidRDefault="007502A4" w:rsidP="00335BE1">
                      <w:pPr>
                        <w:numPr>
                          <w:ilvl w:val="1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13B1E170" w14:textId="77777777" w:rsidR="007502A4" w:rsidRDefault="007502A4" w:rsidP="00197BBB">
                      <w:r>
                        <w:t xml:space="preserve">[Motion, March 2018, see </w:t>
                      </w:r>
                      <w:sdt>
                        <w:sdtPr>
                          <w:id w:val="-6610850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Lei6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[8]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75874820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Kai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[62]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1679DC3C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996B583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7502A4" w:rsidRDefault="007502A4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49CF9684" w14:textId="167D2B12" w:rsidR="007502A4" w:rsidRDefault="007502A4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Revised based on feedbacks received during 18 June </w:t>
                      </w:r>
                      <w:r w:rsidR="008E7219">
                        <w:t>Teleconference</w:t>
                      </w:r>
                      <w:r>
                        <w:t xml:space="preserve"> call. Main changes are</w:t>
                      </w:r>
                      <w:r w:rsidR="00AF574D">
                        <w:t xml:space="preserve"> (Changes in </w:t>
                      </w:r>
                      <w:r w:rsidR="00AF574D" w:rsidRPr="00FC4B7F">
                        <w:rPr>
                          <w:highlight w:val="green"/>
                        </w:rPr>
                        <w:t>green</w:t>
                      </w:r>
                      <w:r w:rsidR="00AF574D">
                        <w:t>.)</w:t>
                      </w:r>
                      <w:r>
                        <w:t>:</w:t>
                      </w:r>
                    </w:p>
                    <w:p w14:paraId="6DD75E38" w14:textId="39E30EB5" w:rsidR="007502A4" w:rsidRDefault="007502A4" w:rsidP="00F1250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Renamed WUR Neighbor AP element to WUR </w:t>
                      </w:r>
                      <w:r w:rsidR="0065740C">
                        <w:t>Discovery</w:t>
                      </w:r>
                      <w:r>
                        <w:t xml:space="preserve"> element to reflect that the element may also carry information about itself (i.e. its own WUR Discovery channel)</w:t>
                      </w:r>
                    </w:p>
                    <w:p w14:paraId="70F3F050" w14:textId="49440CC8" w:rsidR="007502A4" w:rsidRDefault="007502A4" w:rsidP="00F1250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Moved the 2 optional WUR Discovery channel fields from the WUR Operation element to WUR </w:t>
                      </w:r>
                      <w:r w:rsidR="00414356">
                        <w:t>Discovery</w:t>
                      </w:r>
                      <w:r>
                        <w:t xml:space="preserve"> element.</w:t>
                      </w:r>
                    </w:p>
                    <w:p w14:paraId="18140130" w14:textId="26190B83" w:rsidR="007502A4" w:rsidRDefault="007502A4" w:rsidP="00F85E4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De-coupled the advertising of WUR Discovery channels from a WUR AP’s transmission of Discovery frames (i.e. a </w:t>
                      </w:r>
                      <w:r w:rsidRPr="00F85E43">
                        <w:t xml:space="preserve">WUR AP </w:t>
                      </w:r>
                      <w:r>
                        <w:t>that does</w:t>
                      </w:r>
                      <w:r w:rsidRPr="00F85E43">
                        <w:t xml:space="preserve"> not transmit </w:t>
                      </w:r>
                      <w:r>
                        <w:t xml:space="preserve">WUR </w:t>
                      </w:r>
                      <w:r w:rsidRPr="00F85E43">
                        <w:t>Discovery frames may advertise neighbour WUR APs that do</w:t>
                      </w:r>
                      <w:r>
                        <w:t>). A new MIB (</w:t>
                      </w:r>
                      <w:r w:rsidRPr="00591C10">
                        <w:rPr>
                          <w:bCs/>
                          <w:sz w:val="21"/>
                          <w:lang w:val="en-US" w:bidi="he-IL"/>
                        </w:rPr>
                        <w:t>dot11WURNeighborDiscoveryImplemented</w:t>
                      </w:r>
                      <w:r>
                        <w:t>) is defined for the purpose.</w:t>
                      </w:r>
                    </w:p>
                    <w:p w14:paraId="50B7F7FF" w14:textId="026C196C" w:rsidR="007502A4" w:rsidRDefault="007502A4" w:rsidP="00F85E4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Renamed WUR Smart Scan as WUR Scan</w:t>
                      </w:r>
                      <w:r w:rsidR="00B21749">
                        <w:t>ning</w:t>
                      </w:r>
                      <w:r>
                        <w:t>.</w:t>
                      </w:r>
                    </w:p>
                    <w:p w14:paraId="2EDEBAB3" w14:textId="3F0D6BEB" w:rsidR="00DE02D7" w:rsidRDefault="00DE02D7" w:rsidP="00DE02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Added definition of </w:t>
                      </w:r>
                      <w:r w:rsidRPr="00DE02D7">
                        <w:t xml:space="preserve">WUR </w:t>
                      </w:r>
                      <w:r w:rsidR="00D6351D">
                        <w:t>d</w:t>
                      </w:r>
                      <w:r w:rsidRPr="00DE02D7">
                        <w:t>iscovery channel</w:t>
                      </w:r>
                    </w:p>
                    <w:p w14:paraId="6DFBA16F" w14:textId="7457324E" w:rsidR="00E25C5F" w:rsidRDefault="00E25C5F" w:rsidP="00DE02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Renamed WUR AP Information field to WUR AP Information Set field.</w:t>
                      </w:r>
                    </w:p>
                    <w:p w14:paraId="57C098CF" w14:textId="63122C4B" w:rsidR="002F061F" w:rsidRDefault="002F061F" w:rsidP="002F0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 w:rsidRPr="002F061F">
                        <w:t>A</w:t>
                      </w:r>
                      <w:r w:rsidR="001B23BA">
                        <w:t xml:space="preserve">dded expected </w:t>
                      </w:r>
                      <w:r w:rsidRPr="002F061F">
                        <w:t>WUR non-AP STA</w:t>
                      </w:r>
                      <w:r w:rsidR="001B23BA">
                        <w:t xml:space="preserve"> behaviour upon</w:t>
                      </w:r>
                      <w:r w:rsidRPr="002F061F">
                        <w:t xml:space="preserve"> receiving the WUR Discovery element</w:t>
                      </w:r>
                      <w:r w:rsidR="001B23BA">
                        <w:t>.</w:t>
                      </w:r>
                    </w:p>
                    <w:p w14:paraId="09EE45C2" w14:textId="77777777" w:rsidR="007D1A49" w:rsidRDefault="00674CF0" w:rsidP="00674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</w:t>
                      </w:r>
                      <w:r>
                        <w:t>:</w:t>
                      </w:r>
                      <w:r>
                        <w:t xml:space="preserve"> </w:t>
                      </w:r>
                    </w:p>
                    <w:p w14:paraId="7B2ADB2A" w14:textId="14F6D994" w:rsidR="007D1A49" w:rsidRDefault="00674CF0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Changed WUR Scanning to WUR scanning</w:t>
                      </w:r>
                      <w:r w:rsidR="00A871B1">
                        <w:t xml:space="preserve"> (Changes in </w:t>
                      </w:r>
                      <w:r w:rsidR="00A871B1" w:rsidRPr="00A871B1">
                        <w:rPr>
                          <w:highlight w:val="cyan"/>
                        </w:rPr>
                        <w:t>blue</w:t>
                      </w:r>
                      <w:r w:rsidR="00A871B1">
                        <w:t>)</w:t>
                      </w:r>
                      <w:r>
                        <w:t>.</w:t>
                      </w:r>
                      <w:r w:rsidR="007D1A49">
                        <w:t xml:space="preserve"> </w:t>
                      </w:r>
                    </w:p>
                    <w:p w14:paraId="474D7C4A" w14:textId="4BA27E97" w:rsidR="00674CF0" w:rsidRDefault="007D1A49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A</w:t>
                      </w:r>
                      <w:r w:rsidR="00A97E2C">
                        <w:t>dded Straw Poll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B6A7A45" w14:textId="77777777" w:rsidR="00D01464" w:rsidRDefault="00D01464" w:rsidP="00F2637D">
      <w:pPr>
        <w:rPr>
          <w:b/>
          <w:bCs/>
          <w:i/>
          <w:iCs/>
          <w:lang w:eastAsia="ko-KR"/>
        </w:rPr>
      </w:pPr>
    </w:p>
    <w:p w14:paraId="1EE185AE" w14:textId="77EC88EC" w:rsidR="00D01464" w:rsidRDefault="00D01464" w:rsidP="00F2637D">
      <w:pPr>
        <w:rPr>
          <w:b/>
          <w:bCs/>
          <w:iCs/>
          <w:lang w:eastAsia="ko-KR"/>
        </w:rPr>
      </w:pPr>
      <w:proofErr w:type="spellStart"/>
      <w:r w:rsidRPr="00D01464">
        <w:rPr>
          <w:b/>
          <w:bCs/>
          <w:iCs/>
          <w:lang w:eastAsia="ko-KR"/>
        </w:rPr>
        <w:t>Staw</w:t>
      </w:r>
      <w:proofErr w:type="spellEnd"/>
      <w:r w:rsidRPr="00D01464">
        <w:rPr>
          <w:b/>
          <w:bCs/>
          <w:iCs/>
          <w:lang w:eastAsia="ko-KR"/>
        </w:rPr>
        <w:t xml:space="preserve"> Poll:</w:t>
      </w:r>
      <w:r>
        <w:rPr>
          <w:b/>
          <w:bCs/>
          <w:iCs/>
          <w:lang w:eastAsia="ko-KR"/>
        </w:rPr>
        <w:t xml:space="preserve"> Do you agre</w:t>
      </w:r>
      <w:r w:rsidR="00E83EEE">
        <w:rPr>
          <w:b/>
          <w:bCs/>
          <w:iCs/>
          <w:lang w:eastAsia="ko-KR"/>
        </w:rPr>
        <w:t>e</w:t>
      </w:r>
      <w:r>
        <w:rPr>
          <w:b/>
          <w:bCs/>
          <w:iCs/>
          <w:lang w:eastAsia="ko-KR"/>
        </w:rPr>
        <w:t xml:space="preserve"> </w:t>
      </w:r>
      <w:r w:rsidRPr="00291335">
        <w:rPr>
          <w:b/>
          <w:sz w:val="24"/>
        </w:rPr>
        <w:t>to incorporate the proposed c</w:t>
      </w:r>
      <w:r w:rsidR="00D56B1B">
        <w:rPr>
          <w:b/>
          <w:sz w:val="24"/>
        </w:rPr>
        <w:t>hanges provided in document 11-1</w:t>
      </w:r>
      <w:r w:rsidRPr="00291335">
        <w:rPr>
          <w:b/>
          <w:sz w:val="24"/>
        </w:rPr>
        <w:t>8/</w:t>
      </w:r>
      <w:r w:rsidR="00D56B1B">
        <w:rPr>
          <w:b/>
          <w:sz w:val="24"/>
        </w:rPr>
        <w:t>1082</w:t>
      </w:r>
      <w:r w:rsidR="00023C74">
        <w:rPr>
          <w:b/>
          <w:sz w:val="24"/>
        </w:rPr>
        <w:t>r2 in the Draft 1.0</w:t>
      </w:r>
      <w:r w:rsidRPr="00291335">
        <w:rPr>
          <w:b/>
          <w:sz w:val="24"/>
        </w:rPr>
        <w:t xml:space="preserve"> of </w:t>
      </w:r>
      <w:proofErr w:type="spellStart"/>
      <w:r w:rsidRPr="00291335">
        <w:rPr>
          <w:b/>
          <w:sz w:val="24"/>
        </w:rPr>
        <w:t>TGba</w:t>
      </w:r>
      <w:proofErr w:type="spellEnd"/>
      <w:r w:rsidRPr="00291335">
        <w:rPr>
          <w:b/>
          <w:sz w:val="24"/>
        </w:rPr>
        <w:t>?</w:t>
      </w:r>
      <w:r w:rsidRPr="00D01464">
        <w:rPr>
          <w:b/>
          <w:bCs/>
          <w:iCs/>
          <w:lang w:eastAsia="ko-KR"/>
        </w:rPr>
        <w:t xml:space="preserve"> </w:t>
      </w:r>
      <w:bookmarkStart w:id="0" w:name="_GoBack"/>
      <w:bookmarkEnd w:id="0"/>
    </w:p>
    <w:p w14:paraId="63A899AD" w14:textId="77777777" w:rsidR="0085473C" w:rsidRDefault="0085473C" w:rsidP="00F2637D">
      <w:pPr>
        <w:rPr>
          <w:b/>
          <w:bCs/>
          <w:iCs/>
          <w:lang w:eastAsia="ko-KR"/>
        </w:rPr>
      </w:pPr>
    </w:p>
    <w:p w14:paraId="0CDA0D41" w14:textId="101A7FE1" w:rsidR="0085473C" w:rsidRPr="00D01464" w:rsidRDefault="0085473C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Y/N/A</w:t>
      </w:r>
    </w:p>
    <w:p w14:paraId="3A6647B0" w14:textId="77777777" w:rsidR="00B14DB4" w:rsidRPr="00E73299" w:rsidRDefault="00B14DB4" w:rsidP="00B14DB4">
      <w:pPr>
        <w:pStyle w:val="H1"/>
        <w:numPr>
          <w:ilvl w:val="0"/>
          <w:numId w:val="16"/>
        </w:numPr>
        <w:rPr>
          <w:w w:val="100"/>
          <w:sz w:val="22"/>
        </w:rPr>
      </w:pPr>
      <w:r w:rsidRPr="00E73299">
        <w:rPr>
          <w:w w:val="100"/>
          <w:sz w:val="22"/>
        </w:rPr>
        <w:t>Definitions, acronyms, and abbreviations</w:t>
      </w:r>
    </w:p>
    <w:p w14:paraId="00D8FD83" w14:textId="77777777" w:rsidR="00B14DB4" w:rsidRPr="00E73299" w:rsidRDefault="00B14DB4" w:rsidP="00B14DB4">
      <w:pPr>
        <w:pStyle w:val="H2"/>
        <w:numPr>
          <w:ilvl w:val="0"/>
          <w:numId w:val="17"/>
        </w:numPr>
        <w:rPr>
          <w:w w:val="100"/>
          <w:sz w:val="20"/>
        </w:rPr>
      </w:pPr>
      <w:r w:rsidRPr="00E73299">
        <w:rPr>
          <w:w w:val="100"/>
          <w:sz w:val="20"/>
        </w:rPr>
        <w:t>Definitions specific to IEEE 802.11</w:t>
      </w:r>
    </w:p>
    <w:p w14:paraId="6318CD7C" w14:textId="62434CBE" w:rsidR="00474933" w:rsidRPr="00E73299" w:rsidRDefault="00E73299" w:rsidP="00474933">
      <w:pPr>
        <w:rPr>
          <w:b/>
          <w:bCs/>
          <w:i/>
          <w:iCs/>
          <w:sz w:val="20"/>
        </w:rPr>
      </w:pPr>
      <w:r w:rsidRPr="00E73299">
        <w:rPr>
          <w:rFonts w:eastAsia="Times New Roman"/>
          <w:b/>
          <w:i/>
          <w:sz w:val="20"/>
          <w:highlight w:val="yellow"/>
        </w:rPr>
        <w:t>TGba Editor: Instruction:</w:t>
      </w:r>
      <w:r w:rsidRPr="00E73299">
        <w:rPr>
          <w:rFonts w:ascii="TimesNewRomanPS-BoldItalicMT" w:hAnsi="TimesNewRomanPS-BoldItalicMT"/>
          <w:b/>
          <w:bCs/>
          <w:i/>
          <w:iCs/>
          <w:sz w:val="20"/>
          <w:highlight w:val="yellow"/>
        </w:rPr>
        <w:t xml:space="preserve"> </w:t>
      </w:r>
      <w:r w:rsidRPr="00E73299">
        <w:rPr>
          <w:b/>
          <w:bCs/>
          <w:i/>
          <w:iCs/>
          <w:sz w:val="20"/>
          <w:highlight w:val="yellow"/>
        </w:rPr>
        <w:t xml:space="preserve">Insert the following </w:t>
      </w:r>
      <w:r w:rsidR="007B581A">
        <w:rPr>
          <w:b/>
          <w:bCs/>
          <w:i/>
          <w:iCs/>
          <w:sz w:val="20"/>
          <w:highlight w:val="yellow"/>
        </w:rPr>
        <w:t xml:space="preserve">definition </w:t>
      </w:r>
      <w:r w:rsidR="005A19B9">
        <w:rPr>
          <w:b/>
          <w:bCs/>
          <w:i/>
          <w:iCs/>
          <w:sz w:val="20"/>
          <w:highlight w:val="yellow"/>
        </w:rPr>
        <w:t xml:space="preserve">at appropriate location </w:t>
      </w:r>
      <w:r w:rsidRPr="00E73299">
        <w:rPr>
          <w:b/>
          <w:bCs/>
          <w:i/>
          <w:iCs/>
          <w:sz w:val="20"/>
          <w:highlight w:val="yellow"/>
        </w:rPr>
        <w:t xml:space="preserve">maintaining </w:t>
      </w:r>
      <w:r w:rsidR="005A19B9">
        <w:rPr>
          <w:b/>
          <w:bCs/>
          <w:i/>
          <w:iCs/>
          <w:sz w:val="20"/>
          <w:highlight w:val="yellow"/>
        </w:rPr>
        <w:t>the</w:t>
      </w:r>
      <w:r w:rsidRPr="00E73299">
        <w:rPr>
          <w:b/>
          <w:bCs/>
          <w:i/>
          <w:iCs/>
          <w:sz w:val="20"/>
          <w:highlight w:val="yellow"/>
        </w:rPr>
        <w:t xml:space="preserve"> order:</w:t>
      </w:r>
    </w:p>
    <w:p w14:paraId="1B191032" w14:textId="77777777" w:rsidR="00E73299" w:rsidRPr="00474933" w:rsidRDefault="00E73299" w:rsidP="00474933">
      <w:pPr>
        <w:rPr>
          <w:b/>
          <w:color w:val="FF0000"/>
          <w:szCs w:val="22"/>
          <w:lang w:val="en-US" w:eastAsia="ko-KR"/>
        </w:rPr>
      </w:pPr>
    </w:p>
    <w:p w14:paraId="0EBCDCF0" w14:textId="405600F1" w:rsidR="00B14DB4" w:rsidRPr="00E37579" w:rsidRDefault="00474933" w:rsidP="00474933">
      <w:pPr>
        <w:rPr>
          <w:b/>
          <w:color w:val="FF0000"/>
          <w:sz w:val="20"/>
          <w:szCs w:val="22"/>
          <w:lang w:val="en-US" w:eastAsia="ko-KR"/>
        </w:rPr>
      </w:pPr>
      <w:r w:rsidRPr="009B3D8A">
        <w:rPr>
          <w:b/>
          <w:sz w:val="20"/>
          <w:szCs w:val="22"/>
          <w:highlight w:val="green"/>
          <w:lang w:val="en-US" w:eastAsia="ko-KR"/>
        </w:rPr>
        <w:t>wake-up</w:t>
      </w:r>
      <w:r w:rsidR="00D6351D" w:rsidRPr="009B3D8A">
        <w:rPr>
          <w:b/>
          <w:sz w:val="20"/>
          <w:szCs w:val="22"/>
          <w:highlight w:val="green"/>
          <w:lang w:val="en-US" w:eastAsia="ko-KR"/>
        </w:rPr>
        <w:t xml:space="preserve"> radio (WUR) d</w:t>
      </w:r>
      <w:r w:rsidRPr="009B3D8A">
        <w:rPr>
          <w:b/>
          <w:sz w:val="20"/>
          <w:szCs w:val="22"/>
          <w:highlight w:val="green"/>
          <w:lang w:val="en-US" w:eastAsia="ko-KR"/>
        </w:rPr>
        <w:t>iscovery channel: The channel in which the WUR Discovery frames are transmitted.</w:t>
      </w:r>
    </w:p>
    <w:p w14:paraId="6E19519E" w14:textId="77777777" w:rsidR="00483B18" w:rsidRDefault="00483B18" w:rsidP="00483B18">
      <w:pPr>
        <w:pStyle w:val="H2"/>
        <w:numPr>
          <w:ilvl w:val="0"/>
          <w:numId w:val="8"/>
        </w:numPr>
        <w:rPr>
          <w:w w:val="100"/>
        </w:rPr>
      </w:pPr>
      <w:r>
        <w:rPr>
          <w:w w:val="100"/>
        </w:rPr>
        <w:t>Format of individual frame types</w:t>
      </w:r>
    </w:p>
    <w:p w14:paraId="5C5D1E92" w14:textId="77777777" w:rsidR="00483B18" w:rsidRDefault="00483B18" w:rsidP="00483B18">
      <w:pPr>
        <w:pStyle w:val="H3"/>
        <w:numPr>
          <w:ilvl w:val="0"/>
          <w:numId w:val="9"/>
        </w:numPr>
        <w:rPr>
          <w:w w:val="100"/>
        </w:rPr>
      </w:pPr>
      <w:r>
        <w:rPr>
          <w:w w:val="100"/>
        </w:rPr>
        <w:t>Management frames</w:t>
      </w:r>
    </w:p>
    <w:p w14:paraId="7B6AB0C2" w14:textId="77777777" w:rsidR="00483B18" w:rsidRDefault="00483B18" w:rsidP="00483B18">
      <w:pPr>
        <w:pStyle w:val="H4"/>
        <w:numPr>
          <w:ilvl w:val="0"/>
          <w:numId w:val="10"/>
        </w:numPr>
        <w:rPr>
          <w:w w:val="100"/>
        </w:rPr>
      </w:pPr>
      <w:r>
        <w:rPr>
          <w:w w:val="100"/>
        </w:rPr>
        <w:t>Beacon frame format</w:t>
      </w:r>
    </w:p>
    <w:p w14:paraId="470C0DFE" w14:textId="4B030906" w:rsidR="00483B18" w:rsidRDefault="00165021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>
        <w:rPr>
          <w:b/>
          <w:bCs/>
          <w:i/>
          <w:iCs/>
          <w:w w:val="100"/>
          <w:highlight w:val="yellow"/>
        </w:rPr>
        <w:t>Insert the following row</w:t>
      </w:r>
      <w:r w:rsidRPr="00861DF4">
        <w:rPr>
          <w:b/>
          <w:bCs/>
          <w:i/>
          <w:iCs/>
          <w:w w:val="100"/>
          <w:highlight w:val="yellow"/>
        </w:rPr>
        <w:t xml:space="preserve">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RTF31363935363a205461626c65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9-27 (Beacon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6D9D52B8" w14:textId="77777777" w:rsidTr="007502A4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81AB81" w14:textId="77777777" w:rsidR="00483B18" w:rsidRDefault="00483B18" w:rsidP="00483B18">
            <w:pPr>
              <w:pStyle w:val="TableTitle"/>
              <w:numPr>
                <w:ilvl w:val="0"/>
                <w:numId w:val="11"/>
              </w:numPr>
            </w:pPr>
            <w:bookmarkStart w:id="1" w:name="RTF31363935363a205461626c65"/>
            <w:r>
              <w:rPr>
                <w:w w:val="100"/>
              </w:rPr>
              <w:t>Beacon frame body</w:t>
            </w:r>
            <w:bookmarkEnd w:id="1"/>
          </w:p>
        </w:tc>
      </w:tr>
      <w:tr w:rsidR="00483B18" w14:paraId="02E2F245" w14:textId="77777777" w:rsidTr="007502A4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7B5B66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6E29F3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C3D93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483B18" w14:paraId="462222CB" w14:textId="77777777" w:rsidTr="007502A4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D352ED" w14:textId="77777777" w:rsidR="00483B18" w:rsidRDefault="00483B18" w:rsidP="007502A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2124DD" w14:textId="58F859C2" w:rsidR="00483B18" w:rsidRDefault="00483B18" w:rsidP="00152B46">
            <w:pPr>
              <w:pStyle w:val="CellBody"/>
              <w:rPr>
                <w:strike/>
                <w:u w:val="thick"/>
              </w:rPr>
            </w:pPr>
            <w:r w:rsidRPr="0085075F">
              <w:rPr>
                <w:w w:val="100"/>
                <w:highlight w:val="green"/>
                <w:u w:val="thick"/>
              </w:rPr>
              <w:t>WUR</w:t>
            </w:r>
            <w:r w:rsidR="00C269C5" w:rsidRPr="0085075F">
              <w:rPr>
                <w:w w:val="100"/>
                <w:highlight w:val="green"/>
                <w:u w:val="thick"/>
              </w:rPr>
              <w:t xml:space="preserve"> </w:t>
            </w:r>
            <w:r w:rsidR="0065740C" w:rsidRPr="0085075F">
              <w:rPr>
                <w:w w:val="100"/>
                <w:highlight w:val="green"/>
                <w:u w:val="thick"/>
              </w:rPr>
              <w:t>Discovery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90192A" w14:textId="06CA1841" w:rsidR="00483B18" w:rsidRDefault="00483B18" w:rsidP="00BD709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0221F6" w:rsidRPr="000221F6">
              <w:rPr>
                <w:w w:val="100"/>
                <w:u w:val="thick"/>
              </w:rPr>
              <w:t>Discovery</w:t>
            </w:r>
            <w:r w:rsidR="000221F6">
              <w:rPr>
                <w:w w:val="100"/>
                <w:u w:val="thick"/>
              </w:rPr>
              <w:t xml:space="preserve"> </w:t>
            </w:r>
            <w:r>
              <w:rPr>
                <w:w w:val="100"/>
                <w:u w:val="thick"/>
              </w:rPr>
              <w:t xml:space="preserve">element is </w:t>
            </w:r>
            <w:r w:rsidRPr="00E10644">
              <w:rPr>
                <w:w w:val="100"/>
                <w:highlight w:val="green"/>
                <w:u w:val="thick"/>
              </w:rPr>
              <w:t>present</w:t>
            </w:r>
            <w:r>
              <w:rPr>
                <w:w w:val="100"/>
                <w:u w:val="thick"/>
              </w:rPr>
              <w:t xml:space="preserve"> </w:t>
            </w:r>
            <w:r w:rsidR="00755507">
              <w:rPr>
                <w:w w:val="100"/>
                <w:u w:val="thick"/>
              </w:rPr>
              <w:t xml:space="preserve">if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321C50">
              <w:rPr>
                <w:w w:val="100"/>
                <w:u w:val="thick"/>
              </w:rPr>
              <w:t xml:space="preserve"> </w:t>
            </w:r>
            <w:r w:rsidR="00321C50" w:rsidRPr="00E10644">
              <w:rPr>
                <w:w w:val="100"/>
                <w:highlight w:val="green"/>
                <w:u w:val="thick"/>
              </w:rPr>
              <w:t>and optionall</w:t>
            </w:r>
            <w:r w:rsidR="00BD7096" w:rsidRPr="00E10644">
              <w:rPr>
                <w:w w:val="100"/>
                <w:highlight w:val="green"/>
                <w:u w:val="thick"/>
              </w:rPr>
              <w:t>y</w:t>
            </w:r>
            <w:r w:rsidR="00321C50" w:rsidRPr="00E10644">
              <w:rPr>
                <w:w w:val="100"/>
                <w:highlight w:val="green"/>
                <w:u w:val="thick"/>
              </w:rPr>
              <w:t xml:space="preserve"> present if</w:t>
            </w:r>
            <w:r w:rsidR="00755507" w:rsidRPr="00E10644">
              <w:rPr>
                <w:w w:val="100"/>
                <w:highlight w:val="green"/>
                <w:u w:val="thick"/>
              </w:rPr>
              <w:t xml:space="preserve"> dot11WURNeighborDiscoveryImplemented is true</w:t>
            </w:r>
            <w:r w:rsidR="00F452EE" w:rsidRPr="00E10644">
              <w:rPr>
                <w:w w:val="100"/>
                <w:highlight w:val="green"/>
                <w:u w:val="thick"/>
              </w:rPr>
              <w:t>.</w:t>
            </w:r>
          </w:p>
        </w:tc>
      </w:tr>
    </w:tbl>
    <w:p w14:paraId="269DAAFA" w14:textId="77777777" w:rsidR="00483B18" w:rsidRPr="00BD7096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1DA8C1A3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6D2DB62" w14:textId="77777777" w:rsidR="00483B18" w:rsidRDefault="00483B18" w:rsidP="00483B18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Probe Response frame format</w:t>
      </w:r>
    </w:p>
    <w:p w14:paraId="42373118" w14:textId="2DBE0AD1" w:rsidR="00483B18" w:rsidRDefault="00765A96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Pr="00861DF4">
        <w:rPr>
          <w:b/>
          <w:bCs/>
          <w:i/>
          <w:iCs/>
          <w:w w:val="100"/>
          <w:highlight w:val="yellow"/>
        </w:rPr>
        <w:t xml:space="preserve">Insert the following row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RTF31323938373a205461626c65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9-34 (Probe Response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29EF40A0" w14:textId="77777777" w:rsidTr="007502A4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A632E2C" w14:textId="77777777" w:rsidR="00483B18" w:rsidRDefault="00483B18" w:rsidP="00483B18">
            <w:pPr>
              <w:pStyle w:val="TableTitle"/>
              <w:numPr>
                <w:ilvl w:val="0"/>
                <w:numId w:val="13"/>
              </w:numPr>
            </w:pPr>
            <w:bookmarkStart w:id="2" w:name="RTF31323938373a205461626c65"/>
            <w:r>
              <w:rPr>
                <w:w w:val="100"/>
              </w:rPr>
              <w:t>Probe Response frame body</w:t>
            </w:r>
            <w:bookmarkEnd w:id="2"/>
          </w:p>
        </w:tc>
      </w:tr>
      <w:tr w:rsidR="00483B18" w14:paraId="53702E19" w14:textId="77777777" w:rsidTr="007502A4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8F1084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79825A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A8DD5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C54281" w:rsidRPr="00BD7096" w14:paraId="78E45098" w14:textId="77777777" w:rsidTr="007502A4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4E1ECE" w14:textId="77777777" w:rsidR="00C54281" w:rsidRDefault="00C54281" w:rsidP="007502A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0843A" w14:textId="57FB7977" w:rsidR="00C54281" w:rsidRDefault="00C54281" w:rsidP="00702E55">
            <w:pPr>
              <w:pStyle w:val="CellBody"/>
              <w:rPr>
                <w:strike/>
                <w:u w:val="thick"/>
              </w:rPr>
            </w:pPr>
            <w:r w:rsidRPr="0085075F">
              <w:rPr>
                <w:w w:val="100"/>
                <w:highlight w:val="green"/>
                <w:u w:val="thick"/>
              </w:rPr>
              <w:t xml:space="preserve">WUR </w:t>
            </w:r>
            <w:r w:rsidR="00614E5F" w:rsidRPr="0085075F">
              <w:rPr>
                <w:w w:val="100"/>
                <w:highlight w:val="green"/>
                <w:u w:val="thick"/>
              </w:rPr>
              <w:t>Discovery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DD892D" w14:textId="346F96A4" w:rsidR="00C54281" w:rsidRDefault="00C54281" w:rsidP="00EC2242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0221F6" w:rsidRPr="000221F6">
              <w:rPr>
                <w:w w:val="100"/>
                <w:u w:val="thick"/>
              </w:rPr>
              <w:t>Discovery</w:t>
            </w:r>
            <w:r>
              <w:rPr>
                <w:w w:val="100"/>
                <w:u w:val="thick"/>
              </w:rPr>
              <w:t xml:space="preserve"> element is </w:t>
            </w:r>
            <w:r w:rsidRPr="00E10644">
              <w:rPr>
                <w:w w:val="100"/>
                <w:highlight w:val="green"/>
                <w:u w:val="thick"/>
              </w:rPr>
              <w:t>present</w:t>
            </w:r>
            <w:r>
              <w:rPr>
                <w:w w:val="100"/>
                <w:u w:val="thick"/>
              </w:rPr>
              <w:t xml:space="preserve"> </w:t>
            </w:r>
            <w:r w:rsidR="009F0E1B">
              <w:rPr>
                <w:w w:val="100"/>
                <w:u w:val="thick"/>
              </w:rPr>
              <w:t xml:space="preserve">if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9F0E1B">
              <w:rPr>
                <w:w w:val="100"/>
                <w:u w:val="thick"/>
              </w:rPr>
              <w:t xml:space="preserve"> </w:t>
            </w:r>
            <w:r w:rsidR="008421C1" w:rsidRPr="00E10644">
              <w:rPr>
                <w:w w:val="100"/>
                <w:highlight w:val="green"/>
                <w:u w:val="thick"/>
              </w:rPr>
              <w:t>and optionall</w:t>
            </w:r>
            <w:r w:rsidR="00BD7096" w:rsidRPr="00E10644">
              <w:rPr>
                <w:w w:val="100"/>
                <w:highlight w:val="green"/>
                <w:u w:val="thick"/>
              </w:rPr>
              <w:t>y</w:t>
            </w:r>
            <w:r w:rsidR="008421C1" w:rsidRPr="00E10644">
              <w:rPr>
                <w:w w:val="100"/>
                <w:highlight w:val="green"/>
                <w:u w:val="thick"/>
              </w:rPr>
              <w:t xml:space="preserve"> present if </w:t>
            </w:r>
            <w:r w:rsidR="009F0E1B" w:rsidRPr="00E10644">
              <w:rPr>
                <w:w w:val="100"/>
                <w:highlight w:val="green"/>
                <w:u w:val="thick"/>
              </w:rPr>
              <w:t>dot11WURNeighborDiscoveryImplemented is true</w:t>
            </w:r>
            <w:r w:rsidR="00F452EE" w:rsidRPr="00E10644">
              <w:rPr>
                <w:w w:val="100"/>
                <w:highlight w:val="green"/>
                <w:u w:val="thick"/>
              </w:rPr>
              <w:t>.</w:t>
            </w:r>
          </w:p>
        </w:tc>
      </w:tr>
    </w:tbl>
    <w:p w14:paraId="69F4E1D5" w14:textId="77777777" w:rsidR="00483B18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09C1B1E9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1EA024E" w14:textId="77777777" w:rsidR="00710FEE" w:rsidRPr="00710FEE" w:rsidRDefault="00710FEE" w:rsidP="00335BE1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3" w:name="RTF33333733343a204833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lastRenderedPageBreak/>
        <w:t>Elements</w:t>
      </w:r>
      <w:bookmarkEnd w:id="3"/>
    </w:p>
    <w:p w14:paraId="69675E2C" w14:textId="77777777" w:rsidR="00710FEE" w:rsidRPr="00710FEE" w:rsidRDefault="00710FEE" w:rsidP="00335BE1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4" w:name="RTF32303837383a204834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General</w:t>
      </w:r>
      <w:bookmarkEnd w:id="4"/>
    </w:p>
    <w:p w14:paraId="6F7D6F18" w14:textId="577C7F97" w:rsidR="009F0FAB" w:rsidRDefault="00766ABB" w:rsidP="009F0FAB">
      <w:pPr>
        <w:pStyle w:val="T"/>
        <w:spacing w:before="260" w:line="260" w:lineRule="atLeast"/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eastAsia="Malgun Gothic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="009F0FAB" w:rsidRPr="009B602D">
        <w:rPr>
          <w:rFonts w:eastAsia="Malgun Gothic"/>
          <w:b/>
          <w:bCs/>
          <w:i/>
          <w:iCs/>
          <w:w w:val="100"/>
          <w:highlight w:val="yellow"/>
          <w:lang w:val="en-GB" w:eastAsia="en-US"/>
        </w:rPr>
        <w:t>Insert the following new row into Table 9-77 (Element IDs) (header row shown for convenience)</w:t>
      </w:r>
      <w:r w:rsidR="009F0FAB" w:rsidRPr="009B602D">
        <w:rPr>
          <w:rFonts w:eastAsia="Malgun Gothic"/>
          <w:b/>
          <w:bCs/>
          <w:i/>
          <w:iCs/>
          <w:w w:val="100"/>
          <w:lang w:val="en-GB" w:eastAsia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640"/>
        <w:gridCol w:w="1640"/>
        <w:gridCol w:w="1640"/>
      </w:tblGrid>
      <w:tr w:rsidR="00710FEE" w:rsidRPr="00710FEE" w14:paraId="3258AE03" w14:textId="77777777" w:rsidTr="007502A4">
        <w:trPr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5AFAE9" w14:textId="77777777" w:rsidR="00710FEE" w:rsidRPr="00710FEE" w:rsidRDefault="00710FEE" w:rsidP="00335B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</w:pPr>
            <w:bookmarkStart w:id="5" w:name="RTF32353435393a205461626c65"/>
            <w:r w:rsidRPr="00710FEE">
              <w:rPr>
                <w:rFonts w:ascii="Arial" w:eastAsia="MS Mincho" w:hAnsi="Arial" w:cs="Arial"/>
                <w:b/>
                <w:bCs/>
                <w:color w:val="000000"/>
                <w:sz w:val="20"/>
                <w:lang w:val="en-US" w:eastAsia="ja-JP"/>
              </w:rPr>
              <w:t>Element IDs</w:t>
            </w:r>
            <w:bookmarkEnd w:id="5"/>
          </w:p>
        </w:tc>
      </w:tr>
      <w:tr w:rsidR="00710FEE" w:rsidRPr="00710FEE" w14:paraId="4F046DC3" w14:textId="77777777" w:rsidTr="007502A4">
        <w:trPr>
          <w:trHeight w:val="60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187C3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96101C6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8DD595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 xml:space="preserve">Element ID Extension 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47880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Extensible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0393DCC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Fragmentable</w:t>
            </w:r>
          </w:p>
        </w:tc>
      </w:tr>
      <w:tr w:rsidR="00710FEE" w:rsidRPr="00710FEE" w14:paraId="35BE139A" w14:textId="77777777" w:rsidTr="007502A4">
        <w:trPr>
          <w:trHeight w:val="36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F3A395" w14:textId="2A4E053D" w:rsidR="00710FEE" w:rsidRPr="00710FEE" w:rsidRDefault="00710FEE" w:rsidP="00702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85075F">
              <w:rPr>
                <w:rFonts w:eastAsia="MS Mincho"/>
                <w:color w:val="000000"/>
                <w:sz w:val="18"/>
                <w:szCs w:val="18"/>
                <w:highlight w:val="green"/>
                <w:u w:val="thick"/>
                <w:lang w:eastAsia="ja-JP"/>
              </w:rPr>
              <w:t xml:space="preserve">WUR </w:t>
            </w:r>
            <w:r w:rsidR="000221F6" w:rsidRPr="0085075F">
              <w:rPr>
                <w:rFonts w:eastAsia="MS Mincho"/>
                <w:color w:val="000000"/>
                <w:sz w:val="18"/>
                <w:szCs w:val="18"/>
                <w:highlight w:val="green"/>
                <w:u w:val="thick"/>
                <w:lang w:eastAsia="ja-JP"/>
              </w:rPr>
              <w:t>Discovery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8D791D9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255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1032273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&lt;ANA&gt;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04D6FD7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Yes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5C871AF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No</w:t>
            </w:r>
          </w:p>
        </w:tc>
      </w:tr>
    </w:tbl>
    <w:p w14:paraId="13AAAC3D" w14:textId="4BBBE3D0" w:rsidR="00710FEE" w:rsidRDefault="00710FEE" w:rsidP="009F0FAB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</w:p>
    <w:p w14:paraId="022F93AA" w14:textId="56BDE08A" w:rsidR="009F0FAB" w:rsidRDefault="009F0FAB" w:rsidP="00303B5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97057D">
        <w:rPr>
          <w:rFonts w:eastAsia="Times New Roman"/>
          <w:b/>
          <w:i/>
          <w:highlight w:val="yellow"/>
        </w:rPr>
        <w:t xml:space="preserve">: </w:t>
      </w:r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>Insert the following new subclauses after the last subclause in 9.4.2:</w:t>
      </w:r>
    </w:p>
    <w:p w14:paraId="76408180" w14:textId="303B78AA" w:rsidR="009F0FAB" w:rsidRPr="00A10CE5" w:rsidRDefault="00A21779" w:rsidP="00A21779">
      <w:pPr>
        <w:pStyle w:val="H4"/>
        <w:rPr>
          <w:w w:val="100"/>
        </w:rPr>
      </w:pPr>
      <w:bookmarkStart w:id="6" w:name="RTF37343236313a2048342c312e"/>
      <w:r w:rsidRPr="00A10CE5">
        <w:rPr>
          <w:w w:val="100"/>
        </w:rPr>
        <w:t xml:space="preserve">9.4.2.265 </w:t>
      </w:r>
      <w:r w:rsidR="009F0FAB" w:rsidRPr="0085075F">
        <w:rPr>
          <w:w w:val="100"/>
          <w:highlight w:val="green"/>
        </w:rPr>
        <w:t>WUR</w:t>
      </w:r>
      <w:r w:rsidR="001A7EBE" w:rsidRPr="0085075F">
        <w:rPr>
          <w:w w:val="100"/>
          <w:highlight w:val="green"/>
        </w:rPr>
        <w:t xml:space="preserve"> </w:t>
      </w:r>
      <w:r w:rsidR="000221F6" w:rsidRPr="0085075F">
        <w:rPr>
          <w:w w:val="100"/>
          <w:highlight w:val="green"/>
        </w:rPr>
        <w:t>Discovery</w:t>
      </w:r>
      <w:r w:rsidR="009F0FAB" w:rsidRPr="00A10CE5">
        <w:rPr>
          <w:w w:val="100"/>
        </w:rPr>
        <w:t xml:space="preserve"> element</w:t>
      </w:r>
      <w:bookmarkEnd w:id="6"/>
    </w:p>
    <w:p w14:paraId="23B4F3CE" w14:textId="5C8D99CE" w:rsidR="009F0FAB" w:rsidRDefault="009F0FAB" w:rsidP="009F0FAB">
      <w:pPr>
        <w:pStyle w:val="T"/>
        <w:rPr>
          <w:rStyle w:val="fontstyle01"/>
          <w:rFonts w:ascii="Times New Roman" w:hAnsi="Times New Roman"/>
        </w:rPr>
      </w:pPr>
      <w:r w:rsidRPr="009F0FAB">
        <w:rPr>
          <w:rStyle w:val="fontstyle01"/>
          <w:rFonts w:ascii="Times New Roman" w:hAnsi="Times New Roman"/>
        </w:rPr>
        <w:t xml:space="preserve">The </w:t>
      </w:r>
      <w:r w:rsidRPr="00BB1665">
        <w:rPr>
          <w:rStyle w:val="fontstyle01"/>
          <w:rFonts w:ascii="Times New Roman" w:hAnsi="Times New Roman"/>
          <w:highlight w:val="green"/>
        </w:rPr>
        <w:t>WUR</w:t>
      </w:r>
      <w:r w:rsidR="00175C2B" w:rsidRPr="00BB1665">
        <w:rPr>
          <w:rStyle w:val="fontstyle01"/>
          <w:rFonts w:ascii="Times New Roman" w:hAnsi="Times New Roman"/>
          <w:highlight w:val="green"/>
        </w:rPr>
        <w:t xml:space="preserve"> </w:t>
      </w:r>
      <w:r w:rsidR="000221F6" w:rsidRPr="00BB1665">
        <w:rPr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is used to </w:t>
      </w:r>
      <w:r w:rsidR="00175C2B">
        <w:rPr>
          <w:rStyle w:val="fontstyle01"/>
          <w:rFonts w:ascii="Times New Roman" w:hAnsi="Times New Roman"/>
        </w:rPr>
        <w:t xml:space="preserve">advertise the </w:t>
      </w:r>
      <w:r w:rsidR="00175C2B">
        <w:rPr>
          <w:w w:val="100"/>
        </w:rPr>
        <w:t xml:space="preserve">WUR </w:t>
      </w:r>
      <w:r w:rsidR="00D6351D" w:rsidRPr="001E1D96">
        <w:rPr>
          <w:highlight w:val="green"/>
        </w:rPr>
        <w:t>d</w:t>
      </w:r>
      <w:r w:rsidR="00614E5F" w:rsidRPr="001E1D96">
        <w:rPr>
          <w:highlight w:val="green"/>
        </w:rPr>
        <w:t>iscovery</w:t>
      </w:r>
      <w:r w:rsidR="00614E5F">
        <w:rPr>
          <w:w w:val="100"/>
        </w:rPr>
        <w:t xml:space="preserve"> </w:t>
      </w:r>
      <w:r w:rsidR="00175C2B">
        <w:rPr>
          <w:w w:val="100"/>
        </w:rPr>
        <w:t>channels on which WUR APs transmit WUR Discovery frames.</w:t>
      </w:r>
      <w:r w:rsidR="00CD0D3C">
        <w:rPr>
          <w:w w:val="100"/>
        </w:rPr>
        <w:t xml:space="preserve"> </w:t>
      </w:r>
      <w:r w:rsidRPr="009F0FAB">
        <w:rPr>
          <w:rStyle w:val="fontstyle01"/>
          <w:rFonts w:ascii="Times New Roman" w:hAnsi="Times New Roman"/>
        </w:rPr>
        <w:t xml:space="preserve">The format of the </w:t>
      </w:r>
      <w:r w:rsidRPr="00BB1665">
        <w:rPr>
          <w:rStyle w:val="fontstyle01"/>
          <w:rFonts w:ascii="Times New Roman" w:hAnsi="Times New Roman"/>
          <w:highlight w:val="green"/>
        </w:rPr>
        <w:t xml:space="preserve">WUR </w:t>
      </w:r>
      <w:r w:rsidR="00524DBF" w:rsidRPr="00BB1665">
        <w:rPr>
          <w:rStyle w:val="fontstyle01"/>
          <w:rFonts w:ascii="Times New Roman" w:hAnsi="Times New Roman"/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is shown in Figure 9-xxx (</w:t>
      </w:r>
      <w:r w:rsidRPr="00BB1665">
        <w:rPr>
          <w:rStyle w:val="fontstyle01"/>
          <w:rFonts w:ascii="Times New Roman" w:hAnsi="Times New Roman"/>
          <w:highlight w:val="green"/>
        </w:rPr>
        <w:t xml:space="preserve">WUR </w:t>
      </w:r>
      <w:r w:rsidR="00D43A35" w:rsidRPr="00BB1665">
        <w:rPr>
          <w:rStyle w:val="fontstyle01"/>
          <w:rFonts w:ascii="Times New Roman" w:hAnsi="Times New Roman"/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format).</w:t>
      </w:r>
    </w:p>
    <w:p w14:paraId="3EDFA8FA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685"/>
        <w:gridCol w:w="155"/>
        <w:gridCol w:w="985"/>
        <w:gridCol w:w="155"/>
        <w:gridCol w:w="985"/>
        <w:gridCol w:w="155"/>
        <w:gridCol w:w="985"/>
        <w:gridCol w:w="155"/>
        <w:gridCol w:w="46"/>
      </w:tblGrid>
      <w:tr w:rsidR="00CA7718" w14:paraId="0B3EE1DB" w14:textId="77777777" w:rsidTr="00842BB5">
        <w:trPr>
          <w:gridAfter w:val="2"/>
          <w:wAfter w:w="201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41825" w14:textId="77777777" w:rsidR="00CA7718" w:rsidRDefault="00CA7718" w:rsidP="007502A4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8F2680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C4B4EC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5D92F6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EDB96F2" w14:textId="2C0B55E1" w:rsidR="00CA7718" w:rsidRDefault="00F40600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1665">
              <w:rPr>
                <w:w w:val="100"/>
                <w:highlight w:val="green"/>
              </w:rPr>
              <w:t xml:space="preserve">WUR </w:t>
            </w:r>
            <w:r w:rsidR="00CA7718" w:rsidRPr="00BB1665">
              <w:rPr>
                <w:w w:val="100"/>
                <w:highlight w:val="green"/>
              </w:rPr>
              <w:t>AP Information</w:t>
            </w:r>
            <w:r w:rsidR="00606D1B" w:rsidRPr="00BB1665">
              <w:rPr>
                <w:w w:val="100"/>
                <w:highlight w:val="green"/>
              </w:rPr>
              <w:t xml:space="preserve"> Set</w:t>
            </w:r>
          </w:p>
        </w:tc>
      </w:tr>
      <w:tr w:rsidR="00CA7718" w14:paraId="34F11B41" w14:textId="77777777" w:rsidTr="009C0427">
        <w:trPr>
          <w:gridAfter w:val="1"/>
          <w:wAfter w:w="46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6B57D8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159F4E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8D691F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06B8C8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EBA76D" w14:textId="0829C9A9" w:rsidR="00CA7718" w:rsidRDefault="00B671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A7718" w:rsidRPr="00CA7718" w14:paraId="02061852" w14:textId="77777777" w:rsidTr="00842BB5">
        <w:trPr>
          <w:jc w:val="center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86C7FA" w14:textId="3F324C5B" w:rsidR="00CA7718" w:rsidRDefault="00CC65CC" w:rsidP="00F40600">
            <w:pPr>
              <w:pStyle w:val="FigTitle"/>
            </w:pPr>
            <w:bookmarkStart w:id="7" w:name="RTF38333334313a204669675469"/>
            <w:r>
              <w:rPr>
                <w:w w:val="100"/>
              </w:rPr>
              <w:t xml:space="preserve">Figure 9-xxx </w:t>
            </w:r>
            <w:r w:rsidR="00B95599">
              <w:rPr>
                <w:w w:val="100"/>
              </w:rPr>
              <w:t xml:space="preserve">- </w:t>
            </w:r>
            <w:r w:rsidR="00CA7718" w:rsidRPr="00BB1665">
              <w:rPr>
                <w:w w:val="100"/>
                <w:highlight w:val="green"/>
              </w:rPr>
              <w:t xml:space="preserve">WUR </w:t>
            </w:r>
            <w:r w:rsidR="00524DBF" w:rsidRPr="00BB1665">
              <w:rPr>
                <w:w w:val="100"/>
                <w:highlight w:val="green"/>
              </w:rPr>
              <w:t>Discovery</w:t>
            </w:r>
            <w:r w:rsidR="00CA7718">
              <w:rPr>
                <w:w w:val="100"/>
              </w:rPr>
              <w:t xml:space="preserve"> element format</w:t>
            </w:r>
          </w:p>
        </w:tc>
        <w:bookmarkEnd w:id="7"/>
      </w:tr>
    </w:tbl>
    <w:p w14:paraId="43B3C9DE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04EA243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Element ID, Length, and Element ID Extension fields are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RTF32303837383a2048342c312e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9.4.2.1 (General)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p w14:paraId="7B275782" w14:textId="77777777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2F550C17" w14:textId="237A2469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BB1665">
        <w:rPr>
          <w:w w:val="100"/>
          <w:sz w:val="20"/>
          <w:szCs w:val="20"/>
          <w:highlight w:val="green"/>
        </w:rPr>
        <w:t xml:space="preserve">The </w:t>
      </w:r>
      <w:r w:rsidR="006C398E" w:rsidRPr="00BB1665">
        <w:rPr>
          <w:w w:val="100"/>
          <w:sz w:val="20"/>
          <w:szCs w:val="20"/>
          <w:highlight w:val="green"/>
        </w:rPr>
        <w:t xml:space="preserve">WUR </w:t>
      </w:r>
      <w:r w:rsidRPr="00BB1665">
        <w:rPr>
          <w:w w:val="100"/>
          <w:sz w:val="20"/>
          <w:szCs w:val="20"/>
          <w:highlight w:val="green"/>
        </w:rPr>
        <w:t xml:space="preserve">AP Information </w:t>
      </w:r>
      <w:r w:rsidR="00606D1B" w:rsidRPr="00BB1665">
        <w:rPr>
          <w:w w:val="100"/>
          <w:sz w:val="20"/>
          <w:szCs w:val="20"/>
          <w:highlight w:val="green"/>
        </w:rPr>
        <w:t>Set</w:t>
      </w:r>
      <w:r w:rsidR="00606D1B">
        <w:rPr>
          <w:w w:val="100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field</w:t>
      </w:r>
      <w:r w:rsidR="00F438F7">
        <w:rPr>
          <w:w w:val="100"/>
          <w:sz w:val="20"/>
          <w:szCs w:val="20"/>
        </w:rPr>
        <w:t xml:space="preserve"> contains one or more </w:t>
      </w:r>
      <w:r w:rsidR="006C398E" w:rsidRPr="00BB208B">
        <w:rPr>
          <w:w w:val="100"/>
          <w:sz w:val="20"/>
          <w:szCs w:val="20"/>
          <w:highlight w:val="green"/>
        </w:rPr>
        <w:t xml:space="preserve">WUR </w:t>
      </w:r>
      <w:r w:rsidR="00F438F7" w:rsidRPr="00BB208B">
        <w:rPr>
          <w:w w:val="100"/>
          <w:sz w:val="20"/>
          <w:szCs w:val="20"/>
          <w:highlight w:val="green"/>
        </w:rPr>
        <w:t xml:space="preserve">AP </w:t>
      </w:r>
      <w:r w:rsidR="00F438F7" w:rsidRPr="00BB208B">
        <w:rPr>
          <w:w w:val="100"/>
          <w:sz w:val="20"/>
          <w:szCs w:val="20"/>
        </w:rPr>
        <w:t>Information</w:t>
      </w:r>
      <w:r w:rsidR="00F438F7">
        <w:rPr>
          <w:w w:val="100"/>
          <w:sz w:val="20"/>
          <w:szCs w:val="20"/>
        </w:rPr>
        <w:t xml:space="preserve"> subfields.</w:t>
      </w:r>
      <w:r w:rsidR="005A1F2D">
        <w:rPr>
          <w:w w:val="100"/>
          <w:sz w:val="20"/>
          <w:szCs w:val="20"/>
        </w:rPr>
        <w:t xml:space="preserve"> </w:t>
      </w:r>
      <w:r w:rsidR="005A1F2D" w:rsidRPr="005A1F2D">
        <w:rPr>
          <w:w w:val="100"/>
          <w:sz w:val="20"/>
          <w:szCs w:val="20"/>
        </w:rPr>
        <w:t xml:space="preserve">The format of the </w:t>
      </w:r>
      <w:r w:rsidR="006C398E" w:rsidRPr="00BB208B">
        <w:rPr>
          <w:w w:val="100"/>
          <w:sz w:val="20"/>
          <w:szCs w:val="20"/>
          <w:highlight w:val="green"/>
        </w:rPr>
        <w:t xml:space="preserve">WUR </w:t>
      </w:r>
      <w:r w:rsidR="005A1F2D" w:rsidRPr="00BB208B">
        <w:rPr>
          <w:w w:val="100"/>
          <w:sz w:val="20"/>
          <w:szCs w:val="20"/>
          <w:highlight w:val="green"/>
        </w:rPr>
        <w:t>AP</w:t>
      </w:r>
      <w:r w:rsidR="005A1F2D" w:rsidRPr="00BB208B">
        <w:rPr>
          <w:w w:val="100"/>
          <w:sz w:val="20"/>
          <w:szCs w:val="20"/>
        </w:rPr>
        <w:t xml:space="preserve"> Information</w:t>
      </w:r>
      <w:r w:rsidR="005A1F2D">
        <w:rPr>
          <w:w w:val="100"/>
          <w:sz w:val="20"/>
          <w:szCs w:val="20"/>
        </w:rPr>
        <w:t xml:space="preserve"> subfield</w:t>
      </w:r>
      <w:r w:rsidR="005A1F2D" w:rsidRPr="005A1F2D">
        <w:rPr>
          <w:w w:val="100"/>
          <w:sz w:val="20"/>
          <w:szCs w:val="20"/>
        </w:rPr>
        <w:t xml:space="preserve"> is shown in Figure 9-xxx (</w:t>
      </w:r>
      <w:r w:rsidR="006C398E" w:rsidRPr="00ED01D9">
        <w:rPr>
          <w:w w:val="100"/>
          <w:sz w:val="20"/>
          <w:szCs w:val="20"/>
          <w:highlight w:val="green"/>
        </w:rPr>
        <w:t xml:space="preserve">WUR </w:t>
      </w:r>
      <w:r w:rsidR="005A1F2D" w:rsidRPr="00ED01D9">
        <w:rPr>
          <w:w w:val="100"/>
          <w:sz w:val="20"/>
          <w:szCs w:val="20"/>
          <w:highlight w:val="green"/>
        </w:rPr>
        <w:t>AP</w:t>
      </w:r>
      <w:r w:rsidR="005A1F2D" w:rsidRPr="005A1F2D">
        <w:rPr>
          <w:w w:val="100"/>
          <w:sz w:val="20"/>
          <w:szCs w:val="20"/>
        </w:rPr>
        <w:t xml:space="preserve"> </w:t>
      </w:r>
      <w:r w:rsidR="005A1F2D">
        <w:rPr>
          <w:w w:val="100"/>
          <w:sz w:val="20"/>
          <w:szCs w:val="20"/>
        </w:rPr>
        <w:t>Information</w:t>
      </w:r>
      <w:r w:rsidR="000A1274">
        <w:rPr>
          <w:w w:val="100"/>
          <w:sz w:val="20"/>
          <w:szCs w:val="20"/>
        </w:rPr>
        <w:t xml:space="preserve"> subfield format</w:t>
      </w:r>
      <w:r w:rsidR="005A1F2D" w:rsidRPr="005A1F2D">
        <w:rPr>
          <w:w w:val="100"/>
          <w:sz w:val="20"/>
          <w:szCs w:val="20"/>
        </w:rPr>
        <w:t>).</w:t>
      </w:r>
    </w:p>
    <w:p w14:paraId="4F212BC7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851"/>
        <w:gridCol w:w="155"/>
        <w:gridCol w:w="985"/>
        <w:gridCol w:w="155"/>
        <w:gridCol w:w="985"/>
        <w:gridCol w:w="155"/>
        <w:gridCol w:w="985"/>
        <w:gridCol w:w="155"/>
        <w:gridCol w:w="193"/>
      </w:tblGrid>
      <w:tr w:rsidR="00C6447D" w14:paraId="148B1005" w14:textId="77777777" w:rsidTr="00C860FA">
        <w:trPr>
          <w:gridAfter w:val="2"/>
          <w:wAfter w:w="348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F74D7" w14:textId="77777777" w:rsidR="00C6447D" w:rsidRDefault="00C6447D" w:rsidP="007502A4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C22981" w14:textId="55D553C9" w:rsidR="00C6447D" w:rsidRDefault="00A60889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WUR</w:t>
            </w:r>
            <w:r w:rsidR="00C90B1C">
              <w:rPr>
                <w:rFonts w:eastAsia="Malgun Gothic"/>
                <w:w w:val="100"/>
              </w:rPr>
              <w:t xml:space="preserve"> Discovery</w:t>
            </w:r>
            <w:r>
              <w:rPr>
                <w:rFonts w:eastAsia="Malgun Gothic"/>
                <w:w w:val="100"/>
              </w:rPr>
              <w:t xml:space="preserve"> Operating Class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BF2C0E" w14:textId="72CDFD00" w:rsidR="00C6447D" w:rsidRDefault="00A60889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 xml:space="preserve">WUR </w:t>
            </w:r>
            <w:r w:rsidR="00C90B1C">
              <w:rPr>
                <w:rFonts w:eastAsia="Malgun Gothic"/>
                <w:w w:val="100"/>
              </w:rPr>
              <w:t xml:space="preserve">Discovery </w:t>
            </w:r>
            <w:r>
              <w:rPr>
                <w:rFonts w:eastAsia="Malgun Gothic"/>
                <w:w w:val="100"/>
              </w:rPr>
              <w:t>Channel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09E809" w14:textId="1FD3953B" w:rsidR="00C6447D" w:rsidRDefault="006C398E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208B">
              <w:rPr>
                <w:rFonts w:eastAsia="Malgun Gothic"/>
                <w:w w:val="100"/>
                <w:highlight w:val="green"/>
              </w:rPr>
              <w:t xml:space="preserve">WUR </w:t>
            </w:r>
            <w:r w:rsidR="00A60889" w:rsidRPr="00BB208B">
              <w:rPr>
                <w:rFonts w:eastAsia="Malgun Gothic"/>
                <w:w w:val="100"/>
                <w:highlight w:val="green"/>
              </w:rPr>
              <w:t>AP</w:t>
            </w:r>
            <w:r w:rsidR="00A60889">
              <w:rPr>
                <w:rFonts w:eastAsia="Malgun Gothic"/>
                <w:w w:val="100"/>
              </w:rPr>
              <w:t xml:space="preserve"> Count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1757AB" w14:textId="1310BE0C" w:rsidR="00C6447D" w:rsidRDefault="006C398E" w:rsidP="00C860F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208B">
              <w:rPr>
                <w:w w:val="100"/>
                <w:highlight w:val="green"/>
              </w:rPr>
              <w:t xml:space="preserve">WUR </w:t>
            </w:r>
            <w:r w:rsidR="00C6447D" w:rsidRPr="00BB208B">
              <w:rPr>
                <w:w w:val="100"/>
                <w:highlight w:val="green"/>
              </w:rPr>
              <w:t>AP</w:t>
            </w:r>
            <w:r w:rsidR="00261AD0" w:rsidRPr="00BB208B">
              <w:rPr>
                <w:w w:val="100"/>
                <w:highlight w:val="green"/>
              </w:rPr>
              <w:t xml:space="preserve"> List</w:t>
            </w:r>
          </w:p>
        </w:tc>
      </w:tr>
      <w:tr w:rsidR="00C6447D" w14:paraId="5EE46A13" w14:textId="77777777" w:rsidTr="00C860FA">
        <w:trPr>
          <w:gridAfter w:val="1"/>
          <w:wAfter w:w="193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F23B93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E4533D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5A2705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97DF2E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59C4ED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6447D" w:rsidRPr="008A11BA" w14:paraId="7EC5447A" w14:textId="77777777" w:rsidTr="00841BF3">
        <w:trPr>
          <w:jc w:val="center"/>
        </w:trPr>
        <w:tc>
          <w:tcPr>
            <w:tcW w:w="5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C63AA8" w14:textId="34137725" w:rsidR="00C6447D" w:rsidRDefault="00C6447D" w:rsidP="006C398E">
            <w:pPr>
              <w:pStyle w:val="FigTitle"/>
            </w:pPr>
            <w:r>
              <w:rPr>
                <w:w w:val="100"/>
              </w:rPr>
              <w:lastRenderedPageBreak/>
              <w:t xml:space="preserve">Figure 9-xxx - </w:t>
            </w:r>
            <w:r w:rsidR="006C398E" w:rsidRPr="00ED01D9">
              <w:rPr>
                <w:w w:val="100"/>
                <w:highlight w:val="green"/>
              </w:rPr>
              <w:t xml:space="preserve">WUR </w:t>
            </w:r>
            <w:r w:rsidRPr="00ED01D9">
              <w:rPr>
                <w:w w:val="100"/>
                <w:highlight w:val="green"/>
              </w:rPr>
              <w:t>AP</w:t>
            </w:r>
            <w:r>
              <w:rPr>
                <w:w w:val="100"/>
              </w:rPr>
              <w:t xml:space="preserve"> </w:t>
            </w:r>
            <w:r w:rsidR="00FA15A0">
              <w:rPr>
                <w:w w:val="100"/>
              </w:rPr>
              <w:t>Infor</w:t>
            </w:r>
            <w:r w:rsidR="00C90B1C">
              <w:rPr>
                <w:w w:val="100"/>
              </w:rPr>
              <w:t>m</w:t>
            </w:r>
            <w:r w:rsidR="00FA15A0">
              <w:rPr>
                <w:w w:val="100"/>
              </w:rPr>
              <w:t>ation subfield</w:t>
            </w:r>
            <w:r>
              <w:rPr>
                <w:w w:val="100"/>
              </w:rPr>
              <w:t xml:space="preserve"> format</w:t>
            </w:r>
          </w:p>
        </w:tc>
      </w:tr>
    </w:tbl>
    <w:p w14:paraId="4FB6B1CA" w14:textId="77777777" w:rsidR="00C6447D" w:rsidRPr="006C398E" w:rsidRDefault="00C6447D" w:rsidP="009F0FAB">
      <w:pPr>
        <w:pStyle w:val="T"/>
        <w:rPr>
          <w:rStyle w:val="fontstyle01"/>
          <w:rFonts w:ascii="Times New Roman" w:hAnsi="Times New Roman"/>
          <w:lang w:val="en-GB"/>
        </w:rPr>
      </w:pPr>
    </w:p>
    <w:p w14:paraId="1A34663C" w14:textId="37F5EFAC" w:rsid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Operating Class field indicates the operating class in use for transmission of WUR </w:t>
      </w:r>
      <w:r w:rsidR="00AB7D56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frame</w:t>
      </w:r>
      <w:r w:rsidR="00AB7D56">
        <w:rPr>
          <w:w w:val="100"/>
          <w:sz w:val="20"/>
          <w:szCs w:val="20"/>
        </w:rPr>
        <w:t>s</w:t>
      </w:r>
      <w:r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Pr="00ED01D9">
        <w:rPr>
          <w:w w:val="100"/>
          <w:sz w:val="20"/>
          <w:szCs w:val="20"/>
          <w:highlight w:val="green"/>
        </w:rPr>
        <w:t>WUR AP</w:t>
      </w:r>
      <w:r w:rsidR="00AB7D56" w:rsidRPr="00ED01D9">
        <w:rPr>
          <w:w w:val="100"/>
          <w:sz w:val="20"/>
          <w:szCs w:val="20"/>
          <w:highlight w:val="green"/>
        </w:rPr>
        <w:t>s</w:t>
      </w:r>
      <w:r w:rsidR="00AE12AF">
        <w:rPr>
          <w:w w:val="100"/>
          <w:sz w:val="20"/>
          <w:szCs w:val="20"/>
        </w:rPr>
        <w:t xml:space="preserve"> listed in this subfield</w:t>
      </w:r>
      <w:r w:rsidR="00AB7D56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Operating Class field in 9.4.1.22 (Operating Class and Channel field)</w:t>
      </w:r>
      <w:r>
        <w:rPr>
          <w:w w:val="100"/>
          <w:sz w:val="20"/>
          <w:szCs w:val="20"/>
        </w:rPr>
        <w:t>.</w:t>
      </w:r>
    </w:p>
    <w:p w14:paraId="76E9B76E" w14:textId="77777777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742D6B9" w14:textId="05CC1012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Channel field indicates the channel in use for transmission of WUR </w:t>
      </w:r>
      <w:r w:rsidR="0080230C">
        <w:rPr>
          <w:w w:val="100"/>
          <w:sz w:val="20"/>
          <w:szCs w:val="20"/>
        </w:rPr>
        <w:t xml:space="preserve">Discovery </w:t>
      </w:r>
      <w:r w:rsidR="0080230C" w:rsidRPr="00DA33F1">
        <w:rPr>
          <w:w w:val="100"/>
          <w:sz w:val="20"/>
          <w:szCs w:val="20"/>
        </w:rPr>
        <w:t>frame</w:t>
      </w:r>
      <w:r w:rsidR="0080230C">
        <w:rPr>
          <w:w w:val="100"/>
          <w:sz w:val="20"/>
          <w:szCs w:val="20"/>
        </w:rPr>
        <w:t>s</w:t>
      </w:r>
      <w:r w:rsidR="0080230C"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="0080230C" w:rsidRPr="00ED01D9">
        <w:rPr>
          <w:w w:val="100"/>
          <w:sz w:val="20"/>
          <w:szCs w:val="20"/>
          <w:highlight w:val="green"/>
        </w:rPr>
        <w:t>WUR APs</w:t>
      </w:r>
      <w:r w:rsidR="00AE12AF">
        <w:rPr>
          <w:w w:val="100"/>
          <w:sz w:val="20"/>
          <w:szCs w:val="20"/>
        </w:rPr>
        <w:t xml:space="preserve"> listed in this subfield</w:t>
      </w:r>
      <w:r w:rsidR="0080230C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Channel field in 9.4.1.22 (Operating Class and Channel field).</w:t>
      </w:r>
    </w:p>
    <w:p w14:paraId="1C12D9A6" w14:textId="42582DA7" w:rsidR="00DA33F1" w:rsidRDefault="007D6061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r w:rsidR="00003CA8" w:rsidRPr="00ED01D9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Pr="00ED01D9">
        <w:rPr>
          <w:rStyle w:val="fontstyle01"/>
          <w:rFonts w:ascii="Times New Roman" w:hAnsi="Times New Roman"/>
          <w:highlight w:val="green"/>
          <w:lang w:val="en-GB"/>
        </w:rPr>
        <w:t>AP</w:t>
      </w:r>
      <w:r>
        <w:rPr>
          <w:rStyle w:val="fontstyle01"/>
          <w:rFonts w:ascii="Times New Roman" w:hAnsi="Times New Roman"/>
          <w:lang w:val="en-GB"/>
        </w:rPr>
        <w:t xml:space="preserve"> Count</w:t>
      </w:r>
      <w:r w:rsidR="00656047">
        <w:rPr>
          <w:rStyle w:val="fontstyle01"/>
          <w:rFonts w:ascii="Times New Roman" w:hAnsi="Times New Roman"/>
          <w:lang w:val="en-GB"/>
        </w:rPr>
        <w:t xml:space="preserve"> </w:t>
      </w:r>
      <w:r w:rsidR="00403E3D">
        <w:rPr>
          <w:rStyle w:val="fontstyle01"/>
          <w:rFonts w:ascii="Times New Roman" w:hAnsi="Times New Roman"/>
          <w:lang w:val="en-GB"/>
        </w:rPr>
        <w:t xml:space="preserve">field </w:t>
      </w:r>
      <w:r w:rsidR="00211976">
        <w:rPr>
          <w:rStyle w:val="fontstyle01"/>
          <w:rFonts w:ascii="Times New Roman" w:hAnsi="Times New Roman"/>
          <w:lang w:val="en-GB"/>
        </w:rPr>
        <w:t xml:space="preserve">specifies </w:t>
      </w:r>
      <w:r w:rsidR="00904FDB">
        <w:rPr>
          <w:rStyle w:val="fontstyle01"/>
          <w:rFonts w:ascii="Times New Roman" w:hAnsi="Times New Roman"/>
          <w:lang w:val="en-GB"/>
        </w:rPr>
        <w:t xml:space="preserve">the number of </w:t>
      </w:r>
      <w:r w:rsidR="00003CA8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033051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033051">
        <w:rPr>
          <w:rStyle w:val="fontstyle01"/>
          <w:rFonts w:ascii="Times New Roman" w:hAnsi="Times New Roman"/>
          <w:lang w:val="en-GB"/>
        </w:rPr>
        <w:t xml:space="preserve"> subfields</w:t>
      </w:r>
      <w:r w:rsidR="00904FDB">
        <w:rPr>
          <w:rStyle w:val="fontstyle01"/>
          <w:rFonts w:ascii="Times New Roman" w:hAnsi="Times New Roman"/>
          <w:lang w:val="en-GB"/>
        </w:rPr>
        <w:t xml:space="preserve"> </w:t>
      </w:r>
      <w:r w:rsidR="00261AD0">
        <w:rPr>
          <w:rStyle w:val="fontstyle01"/>
          <w:rFonts w:ascii="Times New Roman" w:hAnsi="Times New Roman"/>
          <w:lang w:val="en-GB"/>
        </w:rPr>
        <w:t xml:space="preserve">that are included in the </w:t>
      </w:r>
      <w:r w:rsidR="00003CA8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261AD0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261AD0">
        <w:rPr>
          <w:rStyle w:val="fontstyle01"/>
          <w:rFonts w:ascii="Times New Roman" w:hAnsi="Times New Roman"/>
          <w:lang w:val="en-GB"/>
        </w:rPr>
        <w:t xml:space="preserve"> List field</w:t>
      </w:r>
      <w:r w:rsidR="000A04F1">
        <w:rPr>
          <w:rStyle w:val="fontstyle01"/>
          <w:rFonts w:ascii="Times New Roman" w:hAnsi="Times New Roman"/>
          <w:lang w:val="en-GB"/>
        </w:rPr>
        <w:t xml:space="preserve">, 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minus one. A value of 0 indicates </w:t>
      </w:r>
      <w:r w:rsidR="004F4813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that 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one </w:t>
      </w:r>
      <w:r w:rsidR="004F4813" w:rsidRPr="00744A3F">
        <w:rPr>
          <w:rStyle w:val="fontstyle01"/>
          <w:rFonts w:ascii="Times New Roman" w:hAnsi="Times New Roman"/>
          <w:highlight w:val="green"/>
          <w:lang w:val="en-GB"/>
        </w:rPr>
        <w:t>WUR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 AP subfield is present</w:t>
      </w:r>
      <w:r w:rsidR="00261AD0" w:rsidRPr="00744A3F">
        <w:rPr>
          <w:rStyle w:val="fontstyle01"/>
          <w:rFonts w:ascii="Times New Roman" w:hAnsi="Times New Roman"/>
          <w:highlight w:val="green"/>
          <w:lang w:val="en-GB"/>
        </w:rPr>
        <w:t>.</w:t>
      </w:r>
    </w:p>
    <w:p w14:paraId="5E71FF3D" w14:textId="63FE7AB6" w:rsidR="00656047" w:rsidRDefault="00656047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>
        <w:rPr>
          <w:rStyle w:val="fontstyle01"/>
          <w:rFonts w:ascii="Times New Roman" w:hAnsi="Times New Roman"/>
          <w:lang w:val="en-GB"/>
        </w:rPr>
        <w:t xml:space="preserve"> List field contains one or more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F501E6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F501E6">
        <w:rPr>
          <w:rStyle w:val="fontstyle01"/>
          <w:rFonts w:ascii="Times New Roman" w:hAnsi="Times New Roman"/>
          <w:lang w:val="en-GB"/>
        </w:rPr>
        <w:t xml:space="preserve"> subfields. </w:t>
      </w:r>
      <w:r w:rsidR="00A4507F">
        <w:rPr>
          <w:rStyle w:val="fontstyle01"/>
          <w:rFonts w:ascii="Times New Roman" w:hAnsi="Times New Roman"/>
          <w:lang w:val="en-GB"/>
        </w:rPr>
        <w:t xml:space="preserve">Each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A4507F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A4507F">
        <w:rPr>
          <w:rStyle w:val="fontstyle01"/>
          <w:rFonts w:ascii="Times New Roman" w:hAnsi="Times New Roman"/>
          <w:lang w:val="en-GB"/>
        </w:rPr>
        <w:t xml:space="preserve"> subfield identifies one WUR AP</w:t>
      </w:r>
      <w:r w:rsidR="00D00C52" w:rsidRPr="00D00C52">
        <w:rPr>
          <w:rStyle w:val="fontstyle01"/>
          <w:rFonts w:ascii="Times New Roman" w:hAnsi="Times New Roman"/>
          <w:lang w:val="en-GB"/>
        </w:rPr>
        <w:t xml:space="preserve">, </w:t>
      </w:r>
      <w:r w:rsidR="00D00C52" w:rsidRPr="00EB0EBC">
        <w:rPr>
          <w:rStyle w:val="fontstyle01"/>
          <w:rFonts w:ascii="Times New Roman" w:hAnsi="Times New Roman"/>
          <w:highlight w:val="green"/>
          <w:lang w:val="en-GB"/>
        </w:rPr>
        <w:t>which may be the WUR AP transmitting this WUR Discovery element itself or may be a neighboring WUR AP</w:t>
      </w:r>
      <w:r w:rsidR="00A4507F">
        <w:rPr>
          <w:rStyle w:val="fontstyle01"/>
          <w:rFonts w:ascii="Times New Roman" w:hAnsi="Times New Roman"/>
          <w:lang w:val="en-GB"/>
        </w:rPr>
        <w:t xml:space="preserve">. 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The format of the </w:t>
      </w:r>
      <w:r w:rsidR="00C936C6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184B13" w:rsidRPr="00EB0EBC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 subfield is shown in Figure 9-xxx (</w:t>
      </w:r>
      <w:r w:rsidR="00C936C6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184B13" w:rsidRPr="00EB0EBC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 subfield format).</w:t>
      </w:r>
    </w:p>
    <w:p w14:paraId="7F331DBE" w14:textId="77777777" w:rsidR="00E80896" w:rsidRDefault="00E80896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40"/>
      </w:tblGrid>
      <w:tr w:rsidR="00E80896" w:rsidRPr="00EB0EBC" w14:paraId="2FC58CEC" w14:textId="77777777" w:rsidTr="00DE6ED2">
        <w:trPr>
          <w:gridAfter w:val="1"/>
          <w:wAfter w:w="140" w:type="dxa"/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FA34094" w14:textId="77777777" w:rsidR="00E80896" w:rsidRDefault="00E80896" w:rsidP="00DE6ED2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F162BA" w14:textId="0CB78956" w:rsidR="00E80896" w:rsidRPr="00EB0EBC" w:rsidRDefault="00E80896" w:rsidP="00DE6ED2">
            <w:pPr>
              <w:pStyle w:val="CellBodyCentred"/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Bitmap Control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65683E" w14:textId="713CC76E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Short-SSID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5CD0DE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BSSID</w:t>
            </w:r>
          </w:p>
        </w:tc>
      </w:tr>
      <w:tr w:rsidR="00E80896" w:rsidRPr="00EB0EBC" w14:paraId="668334A4" w14:textId="77777777" w:rsidTr="00DE6ED2">
        <w:trPr>
          <w:gridAfter w:val="1"/>
          <w:wAfter w:w="140" w:type="dxa"/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BBFD05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left" w:pos="72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Octets: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EE68700" w14:textId="1322870C" w:rsidR="00E80896" w:rsidRPr="00EB0EBC" w:rsidRDefault="00E80896" w:rsidP="00DE6ED2">
            <w:pPr>
              <w:pStyle w:val="CellBodyCentred"/>
              <w:rPr>
                <w:highlight w:val="green"/>
              </w:rPr>
            </w:pPr>
            <w:r w:rsidRPr="00EB0EBC">
              <w:rPr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D5F134" w14:textId="308635A2" w:rsidR="00E80896" w:rsidRPr="00EB0EBC" w:rsidRDefault="00E80896" w:rsidP="00E80896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0 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6932870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0 or 6</w:t>
            </w:r>
          </w:p>
        </w:tc>
      </w:tr>
      <w:tr w:rsidR="00E80896" w:rsidRPr="00C936C6" w14:paraId="2E11731C" w14:textId="77777777" w:rsidTr="00DE6ED2">
        <w:trPr>
          <w:jc w:val="center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875D41" w14:textId="77777777" w:rsidR="00E80896" w:rsidRDefault="00E80896" w:rsidP="00DE6ED2">
            <w:pPr>
              <w:pStyle w:val="FigTitle"/>
            </w:pPr>
            <w:r w:rsidRPr="00EB0EBC">
              <w:rPr>
                <w:w w:val="100"/>
                <w:highlight w:val="green"/>
              </w:rPr>
              <w:t>Figure 9-xxx - WUR AP subfield format</w:t>
            </w:r>
          </w:p>
        </w:tc>
      </w:tr>
    </w:tbl>
    <w:p w14:paraId="6CBED2A0" w14:textId="77777777" w:rsidR="00E80896" w:rsidRDefault="00E80896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rFonts w:ascii="Times New Roman" w:hAnsi="Times New Roman"/>
        </w:rPr>
      </w:pPr>
    </w:p>
    <w:p w14:paraId="6D3791E9" w14:textId="75F30878" w:rsidR="001D7E54" w:rsidRDefault="001D7E54" w:rsidP="001D7E54">
      <w:pPr>
        <w:pStyle w:val="T"/>
        <w:rPr>
          <w:w w:val="100"/>
        </w:rPr>
      </w:pPr>
      <w:r>
        <w:rPr>
          <w:w w:val="100"/>
        </w:rPr>
        <w:t xml:space="preserve">The Bitmap Control field indicates the </w:t>
      </w:r>
      <w:r w:rsidR="00AE6225">
        <w:rPr>
          <w:w w:val="100"/>
        </w:rPr>
        <w:t>presence</w:t>
      </w:r>
      <w:r>
        <w:rPr>
          <w:w w:val="100"/>
        </w:rPr>
        <w:t xml:space="preserve"> of the </w:t>
      </w:r>
      <w:r w:rsidR="009B5B49">
        <w:rPr>
          <w:w w:val="100"/>
        </w:rPr>
        <w:t>BSSID</w:t>
      </w:r>
      <w:r>
        <w:rPr>
          <w:w w:val="100"/>
        </w:rPr>
        <w:t xml:space="preserve"> field. The format of the Bitmap Control field is shown in </w:t>
      </w:r>
      <w:r w:rsidR="00C25B60" w:rsidRPr="00184B13">
        <w:rPr>
          <w:rStyle w:val="fontstyle01"/>
          <w:rFonts w:ascii="Times New Roman" w:hAnsi="Times New Roman"/>
          <w:lang w:val="en-GB"/>
        </w:rPr>
        <w:t>Figure 9-xxx (</w:t>
      </w:r>
      <w:r w:rsidR="00C25B60">
        <w:rPr>
          <w:rStyle w:val="fontstyle01"/>
          <w:rFonts w:ascii="Times New Roman" w:hAnsi="Times New Roman"/>
          <w:lang w:val="en-GB"/>
        </w:rPr>
        <w:t>Bitmap Control</w:t>
      </w:r>
      <w:r w:rsidR="00C25B60" w:rsidRPr="00184B13">
        <w:rPr>
          <w:rStyle w:val="fontstyle01"/>
          <w:rFonts w:ascii="Times New Roman" w:hAnsi="Times New Roman"/>
          <w:lang w:val="en-GB"/>
        </w:rPr>
        <w:t xml:space="preserve"> field format).</w:t>
      </w:r>
    </w:p>
    <w:p w14:paraId="68329C75" w14:textId="77777777" w:rsidR="009857D5" w:rsidRDefault="009857D5" w:rsidP="001D7E5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152FE" w:rsidRPr="00AF5376" w14:paraId="621D5992" w14:textId="20D5060C" w:rsidTr="0028311A">
        <w:trPr>
          <w:trHeight w:val="3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2B8AA48" w14:textId="77777777" w:rsidR="00F152FE" w:rsidRDefault="00F152FE" w:rsidP="00DE6ED2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51694207" w14:textId="77777777" w:rsidR="00F152FE" w:rsidRPr="00AF5376" w:rsidRDefault="00F152FE" w:rsidP="0028311A">
            <w:pPr>
              <w:pStyle w:val="CellBodyCentred"/>
              <w:jc w:val="left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B0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4E16F762" w14:textId="3AE2E639" w:rsidR="00F152FE" w:rsidRPr="00AF5376" w:rsidRDefault="00F152FE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44D5" w14:textId="2DA6F6AB" w:rsidR="00F152FE" w:rsidRPr="00AF5376" w:rsidRDefault="00C74D80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B914" w14:textId="081E586B" w:rsidR="00F152FE" w:rsidRPr="00AF5376" w:rsidRDefault="00C74D80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B3                        B7</w:t>
            </w:r>
          </w:p>
        </w:tc>
      </w:tr>
      <w:tr w:rsidR="00F152FE" w:rsidRPr="00AF5376" w14:paraId="2C8FE403" w14:textId="1EA9E904" w:rsidTr="00D02E5A">
        <w:trPr>
          <w:trHeight w:val="3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021041" w14:textId="77777777" w:rsidR="00F152FE" w:rsidRPr="00AF5376" w:rsidRDefault="00F152FE" w:rsidP="00DE6ED2">
            <w:pPr>
              <w:pStyle w:val="CellBodyCentred"/>
              <w:tabs>
                <w:tab w:val="clear" w:pos="920"/>
                <w:tab w:val="left" w:pos="720"/>
              </w:tabs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1E397D" w14:textId="672689EC" w:rsidR="00C74D80" w:rsidRPr="00AF5376" w:rsidRDefault="00A254B1" w:rsidP="00D02E5A">
            <w:pPr>
              <w:pStyle w:val="CellBodyCentred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Transmitting</w:t>
            </w:r>
          </w:p>
          <w:p w14:paraId="39365BC4" w14:textId="7690557C" w:rsidR="00F152FE" w:rsidRPr="00AF5376" w:rsidRDefault="00A254B1" w:rsidP="00D02E5A">
            <w:pPr>
              <w:pStyle w:val="CellBodyCentred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WUR AP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6B32FC" w14:textId="5D015595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Short-SSID Present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397EF" w14:textId="52A4F4B7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BSSID Present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D137E" w14:textId="22AFFC6D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Reserved</w:t>
            </w:r>
          </w:p>
        </w:tc>
      </w:tr>
      <w:tr w:rsidR="00F152FE" w:rsidRPr="00AF5376" w14:paraId="281C9AAF" w14:textId="48C1CF32" w:rsidTr="0039236B">
        <w:trPr>
          <w:trHeight w:val="318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bottom"/>
          </w:tcPr>
          <w:p w14:paraId="272B0150" w14:textId="77777777" w:rsidR="00F152FE" w:rsidRPr="00AF5376" w:rsidRDefault="00F152FE" w:rsidP="00DE6ED2">
            <w:pPr>
              <w:pStyle w:val="Body"/>
              <w:spacing w:before="400" w:line="200" w:lineRule="atLeast"/>
              <w:jc w:val="center"/>
              <w:rPr>
                <w:sz w:val="16"/>
                <w:szCs w:val="16"/>
                <w:highlight w:val="green"/>
              </w:rPr>
            </w:pPr>
            <w:r w:rsidRPr="00AF5376">
              <w:rPr>
                <w:w w:val="100"/>
                <w:sz w:val="16"/>
                <w:szCs w:val="16"/>
                <w:highlight w:val="green"/>
              </w:rPr>
              <w:t>Bits: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37DE12B6" w14:textId="77777777" w:rsidR="00F152FE" w:rsidRPr="00AF5376" w:rsidRDefault="00F152FE" w:rsidP="0039236B">
            <w:pPr>
              <w:pStyle w:val="CellBodyCentred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5D808FE1" w14:textId="1F2041A9" w:rsidR="00F152FE" w:rsidRPr="00AF5376" w:rsidRDefault="000A154E" w:rsidP="0039236B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F1019C8" w14:textId="3383AE36" w:rsidR="00F152FE" w:rsidRPr="00AF5376" w:rsidRDefault="000A154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E3685E8" w14:textId="638799A5" w:rsidR="00F152FE" w:rsidRPr="00AF5376" w:rsidRDefault="00C74D80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5</w:t>
            </w:r>
          </w:p>
        </w:tc>
      </w:tr>
      <w:tr w:rsidR="0039236B" w14:paraId="43A9EED3" w14:textId="1CBBFFD5" w:rsidTr="00DC3DCA">
        <w:trPr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3524D17" w14:textId="3B206ECA" w:rsidR="0039236B" w:rsidRDefault="0039236B" w:rsidP="00DE6ED2">
            <w:pPr>
              <w:pStyle w:val="FigTitle"/>
            </w:pPr>
            <w:r w:rsidRPr="00AF5376">
              <w:rPr>
                <w:w w:val="100"/>
                <w:highlight w:val="green"/>
              </w:rPr>
              <w:t>Figure 9-xxx - Bitmap Control field format</w:t>
            </w:r>
          </w:p>
        </w:tc>
      </w:tr>
    </w:tbl>
    <w:p w14:paraId="7494FCF1" w14:textId="77777777" w:rsidR="00BE6DF1" w:rsidRPr="00BE6DF1" w:rsidRDefault="00BE6DF1" w:rsidP="001D7E54">
      <w:pPr>
        <w:pStyle w:val="T"/>
        <w:rPr>
          <w:w w:val="100"/>
          <w:lang w:val="en-GB"/>
        </w:rPr>
      </w:pPr>
    </w:p>
    <w:p w14:paraId="2BA91A87" w14:textId="56AA2368" w:rsidR="005078D0" w:rsidRDefault="0065610B" w:rsidP="00EA2774">
      <w:pPr>
        <w:pStyle w:val="T"/>
        <w:rPr>
          <w:w w:val="100"/>
        </w:rPr>
      </w:pPr>
      <w:r w:rsidRPr="00672168">
        <w:rPr>
          <w:w w:val="100"/>
          <w:highlight w:val="green"/>
        </w:rPr>
        <w:t xml:space="preserve">The Transmitting WUR AP </w:t>
      </w:r>
      <w:r w:rsidR="00123A8D" w:rsidRPr="00672168">
        <w:rPr>
          <w:w w:val="100"/>
          <w:highlight w:val="green"/>
        </w:rPr>
        <w:t xml:space="preserve">subfield is set to 1 </w:t>
      </w:r>
      <w:r w:rsidR="00A809FE" w:rsidRPr="00672168">
        <w:rPr>
          <w:w w:val="100"/>
          <w:highlight w:val="green"/>
        </w:rPr>
        <w:t xml:space="preserve">if the </w:t>
      </w:r>
      <w:r w:rsidR="00F75A70" w:rsidRPr="00672168">
        <w:rPr>
          <w:w w:val="100"/>
          <w:highlight w:val="green"/>
        </w:rPr>
        <w:t>WUR AP Information subfield</w:t>
      </w:r>
      <w:r w:rsidR="00F26749" w:rsidRPr="00672168">
        <w:rPr>
          <w:w w:val="100"/>
          <w:highlight w:val="green"/>
        </w:rPr>
        <w:t xml:space="preserve"> </w:t>
      </w:r>
      <w:r w:rsidR="00670E96" w:rsidRPr="00672168">
        <w:rPr>
          <w:w w:val="100"/>
          <w:highlight w:val="green"/>
        </w:rPr>
        <w:t>identifies</w:t>
      </w:r>
      <w:r w:rsidR="00F26749" w:rsidRPr="00672168">
        <w:rPr>
          <w:w w:val="100"/>
          <w:highlight w:val="green"/>
        </w:rPr>
        <w:t xml:space="preserve"> the WUR AP’s own WUR discovery channel.</w:t>
      </w:r>
    </w:p>
    <w:p w14:paraId="24399839" w14:textId="6BEE9E3D" w:rsidR="005078D0" w:rsidRPr="00EA2774" w:rsidRDefault="005078D0" w:rsidP="00EA2774">
      <w:pPr>
        <w:pStyle w:val="T"/>
        <w:rPr>
          <w:rStyle w:val="fontstyle01"/>
          <w:rFonts w:ascii="Times New Roman" w:hAnsi="Times New Roman"/>
        </w:rPr>
      </w:pPr>
      <w:r w:rsidRPr="00672168">
        <w:rPr>
          <w:w w:val="100"/>
          <w:highlight w:val="green"/>
        </w:rPr>
        <w:t xml:space="preserve">The </w:t>
      </w:r>
      <w:r w:rsidR="002C0034" w:rsidRPr="00672168">
        <w:rPr>
          <w:rStyle w:val="fontstyle01"/>
          <w:rFonts w:ascii="Times New Roman" w:hAnsi="Times New Roman"/>
          <w:highlight w:val="green"/>
        </w:rPr>
        <w:t>Short-SSID</w:t>
      </w:r>
      <w:r w:rsidRPr="00672168">
        <w:rPr>
          <w:w w:val="100"/>
          <w:highlight w:val="green"/>
        </w:rPr>
        <w:t xml:space="preserve"> Present subfield is set to 1 if the </w:t>
      </w:r>
      <w:r w:rsidR="002C0034" w:rsidRPr="00672168">
        <w:rPr>
          <w:rStyle w:val="fontstyle01"/>
          <w:rFonts w:ascii="Times New Roman" w:hAnsi="Times New Roman"/>
          <w:highlight w:val="green"/>
        </w:rPr>
        <w:t>Short-SSID</w:t>
      </w:r>
      <w:r w:rsidRPr="00672168">
        <w:rPr>
          <w:w w:val="100"/>
          <w:highlight w:val="green"/>
        </w:rPr>
        <w:t xml:space="preserve"> field is present in the WUR AP subfield and is set to 0, otherwise.</w:t>
      </w:r>
      <w:r w:rsidRPr="005078D0">
        <w:rPr>
          <w:rStyle w:val="fontstyle01"/>
          <w:rFonts w:ascii="Times New Roman" w:hAnsi="Times New Roman"/>
        </w:rPr>
        <w:t xml:space="preserve"> </w:t>
      </w:r>
    </w:p>
    <w:p w14:paraId="156D4E72" w14:textId="5A018A5A" w:rsidR="001D7E54" w:rsidRDefault="009857D5" w:rsidP="00EA27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  <w:r w:rsidRPr="00EA2774">
        <w:rPr>
          <w:sz w:val="20"/>
        </w:rPr>
        <w:lastRenderedPageBreak/>
        <w:t xml:space="preserve">The BSSID Present subfield is set to 1 if the BSSID field is present in the </w:t>
      </w:r>
      <w:r w:rsidR="00C936C6" w:rsidRPr="00EA2774">
        <w:rPr>
          <w:sz w:val="20"/>
        </w:rPr>
        <w:t xml:space="preserve">WUR </w:t>
      </w:r>
      <w:r w:rsidR="009B5B49" w:rsidRPr="00EA2774">
        <w:rPr>
          <w:sz w:val="20"/>
        </w:rPr>
        <w:t>AP</w:t>
      </w:r>
      <w:r w:rsidRPr="00EA2774">
        <w:rPr>
          <w:sz w:val="20"/>
        </w:rPr>
        <w:t xml:space="preserve"> </w:t>
      </w:r>
      <w:r w:rsidR="009B5B49" w:rsidRPr="00EA2774">
        <w:rPr>
          <w:sz w:val="20"/>
        </w:rPr>
        <w:t>sub</w:t>
      </w:r>
      <w:r w:rsidRPr="00EA2774">
        <w:rPr>
          <w:sz w:val="20"/>
        </w:rPr>
        <w:t>field and is set to 0, otherwise.</w:t>
      </w:r>
      <w:r w:rsidR="001D7E54" w:rsidRPr="00EA2774">
        <w:rPr>
          <w:sz w:val="20"/>
        </w:rPr>
        <w:t xml:space="preserve"> </w:t>
      </w:r>
    </w:p>
    <w:p w14:paraId="2B8F81D4" w14:textId="6E47F853" w:rsidR="0065610B" w:rsidRPr="00AF7504" w:rsidRDefault="0065610B" w:rsidP="0065610B">
      <w:pPr>
        <w:pStyle w:val="T"/>
        <w:rPr>
          <w:w w:val="100"/>
          <w:lang w:val="en-SG"/>
        </w:rPr>
      </w:pPr>
      <w:r>
        <w:rPr>
          <w:rStyle w:val="fontstyle01"/>
          <w:rFonts w:ascii="Times New Roman" w:hAnsi="Times New Roman"/>
        </w:rPr>
        <w:t xml:space="preserve">The Short-SSID field contains the </w:t>
      </w:r>
      <w:r w:rsidRPr="0098168B">
        <w:rPr>
          <w:rStyle w:val="fontstyle01"/>
          <w:rFonts w:ascii="Times New Roman" w:hAnsi="Times New Roman"/>
        </w:rPr>
        <w:t>Short-SSID as defined in 9.4.2.171.2 (Calculating the Short-SSID).</w:t>
      </w:r>
      <w:r w:rsidRPr="000C74FD" w:rsidDel="005078D0">
        <w:rPr>
          <w:rFonts w:eastAsia="Times New Roman"/>
          <w:b/>
          <w:lang w:val="en-SG"/>
        </w:rPr>
        <w:t xml:space="preserve"> </w:t>
      </w:r>
    </w:p>
    <w:p w14:paraId="29DAD5D4" w14:textId="55BE8554" w:rsidR="00AC1757" w:rsidRDefault="00AC1757" w:rsidP="001D7E54">
      <w:pPr>
        <w:pStyle w:val="T"/>
        <w:rPr>
          <w:w w:val="100"/>
        </w:rPr>
      </w:pPr>
      <w:r>
        <w:rPr>
          <w:w w:val="100"/>
        </w:rPr>
        <w:t xml:space="preserve">The BSSID field </w:t>
      </w:r>
      <w:r w:rsidR="00085F8D">
        <w:rPr>
          <w:w w:val="100"/>
        </w:rPr>
        <w:t xml:space="preserve">contains the BSSID </w:t>
      </w:r>
      <w:r w:rsidR="00CD3BD5">
        <w:rPr>
          <w:w w:val="100"/>
        </w:rPr>
        <w:t>as defined in 9.2.4.3.4.</w:t>
      </w:r>
    </w:p>
    <w:p w14:paraId="25F1D696" w14:textId="34DBFFD1" w:rsidR="0087553C" w:rsidRPr="00A64131" w:rsidRDefault="0087553C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7D5BC29C" w14:textId="77777777" w:rsidR="001A3682" w:rsidRDefault="001A3682" w:rsidP="00335BE1">
      <w:pPr>
        <w:pStyle w:val="H2"/>
        <w:numPr>
          <w:ilvl w:val="0"/>
          <w:numId w:val="2"/>
        </w:numPr>
        <w:rPr>
          <w:w w:val="100"/>
        </w:rPr>
      </w:pPr>
      <w:r>
        <w:rPr>
          <w:w w:val="100"/>
        </w:rPr>
        <w:t>WUR Discovery</w:t>
      </w:r>
    </w:p>
    <w:p w14:paraId="37B14E04" w14:textId="7333B8D1" w:rsidR="0008370C" w:rsidRDefault="00AA01B8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w w:val="100"/>
          <w:sz w:val="20"/>
          <w:szCs w:val="20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="0008370C" w:rsidRPr="00623609">
        <w:rPr>
          <w:rFonts w:eastAsia="Times New Roman"/>
          <w:b/>
          <w:sz w:val="20"/>
          <w:highlight w:val="yellow"/>
        </w:rPr>
        <w:t>:</w:t>
      </w:r>
      <w:r w:rsidR="0008370C" w:rsidRPr="00623609">
        <w:rPr>
          <w:rFonts w:eastAsia="Times New Roman"/>
          <w:b/>
          <w:i/>
          <w:sz w:val="20"/>
          <w:highlight w:val="yellow"/>
        </w:rPr>
        <w:t xml:space="preserve"> Change the paragraph below of thi</w:t>
      </w:r>
      <w:r w:rsidR="0008370C">
        <w:rPr>
          <w:rFonts w:eastAsia="Times New Roman"/>
          <w:b/>
          <w:i/>
          <w:sz w:val="20"/>
          <w:highlight w:val="yellow"/>
        </w:rPr>
        <w:t>s subclause as follows</w:t>
      </w:r>
      <w:r w:rsidR="00140D3D">
        <w:rPr>
          <w:rFonts w:eastAsia="Times New Roman"/>
          <w:b/>
          <w:i/>
          <w:sz w:val="20"/>
          <w:highlight w:val="yellow"/>
        </w:rPr>
        <w:t xml:space="preserve"> (Track changes on)</w:t>
      </w:r>
      <w:r w:rsidR="0008370C" w:rsidRPr="00623609">
        <w:rPr>
          <w:rFonts w:eastAsia="Times New Roman"/>
          <w:b/>
          <w:i/>
          <w:sz w:val="20"/>
          <w:highlight w:val="yellow"/>
        </w:rPr>
        <w:t>:</w:t>
      </w:r>
    </w:p>
    <w:p w14:paraId="7664E56D" w14:textId="69D22D64" w:rsidR="00DB7F7A" w:rsidDel="002B5558" w:rsidRDefault="00653D28" w:rsidP="00DB7F7A">
      <w:pPr>
        <w:pStyle w:val="T"/>
        <w:rPr>
          <w:del w:id="8" w:author="Rojan Chitrakar" w:date="2018-06-07T09:27:00Z"/>
          <w:w w:val="100"/>
        </w:rPr>
      </w:pPr>
      <w:ins w:id="9" w:author="Rojan Chitrakar" w:date="2018-06-05T14:08:00Z">
        <w:r>
          <w:rPr>
            <w:rFonts w:eastAsia="Malgun Gothic"/>
            <w:w w:val="100"/>
          </w:rPr>
          <w:t xml:space="preserve">A WUR AP </w:t>
        </w:r>
      </w:ins>
      <w:ins w:id="10" w:author="Rojan Chitrakar" w:date="2018-06-14T09:33:00Z">
        <w:r w:rsidR="003B35BE">
          <w:rPr>
            <w:rFonts w:eastAsia="Malgun Gothic"/>
            <w:w w:val="100"/>
          </w:rPr>
          <w:t>w</w:t>
        </w:r>
      </w:ins>
      <w:ins w:id="11" w:author="Rojan Chitrakar" w:date="2018-06-14T09:42:00Z">
        <w:r w:rsidR="00FC06E7">
          <w:rPr>
            <w:rFonts w:eastAsia="Malgun Gothic"/>
            <w:w w:val="100"/>
          </w:rPr>
          <w:t>ith</w:t>
        </w:r>
      </w:ins>
      <w:ins w:id="12" w:author="Rojan Chitrakar" w:date="2018-06-14T09:33:00Z">
        <w:r w:rsidR="003B35BE">
          <w:rPr>
            <w:rFonts w:eastAsia="Malgun Gothic"/>
            <w:w w:val="100"/>
          </w:rPr>
          <w:t xml:space="preserve"> </w:t>
        </w:r>
      </w:ins>
      <w:ins w:id="13" w:author="Rojan Chitrakar" w:date="2018-06-14T09:32:00Z">
        <w:r w:rsidR="003B35BE" w:rsidRPr="00A87D35">
          <w:rPr>
            <w:w w:val="100"/>
          </w:rPr>
          <w:t>dot11WURDiscoveryImplemented</w:t>
        </w:r>
        <w:r w:rsidR="003B35BE">
          <w:rPr>
            <w:w w:val="100"/>
          </w:rPr>
          <w:t xml:space="preserve"> equal to true</w:t>
        </w:r>
        <w:r w:rsidR="003B35BE">
          <w:rPr>
            <w:rFonts w:eastAsia="Malgun Gothic"/>
            <w:w w:val="100"/>
          </w:rPr>
          <w:t xml:space="preserve"> </w:t>
        </w:r>
      </w:ins>
      <w:ins w:id="14" w:author="Rojan Chitrakar" w:date="2018-06-07T09:24:00Z">
        <w:r w:rsidR="00917285">
          <w:rPr>
            <w:rFonts w:eastAsia="Malgun Gothic"/>
            <w:w w:val="100"/>
          </w:rPr>
          <w:t>shall</w:t>
        </w:r>
      </w:ins>
      <w:ins w:id="15" w:author="Rojan Chitrakar" w:date="2018-06-05T14:08:00Z">
        <w:r>
          <w:rPr>
            <w:rFonts w:eastAsia="Malgun Gothic"/>
            <w:w w:val="100"/>
          </w:rPr>
          <w:t xml:space="preserve"> periodically transmit WUR Discovery frames </w:t>
        </w:r>
      </w:ins>
      <w:ins w:id="16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on the </w:t>
        </w:r>
      </w:ins>
      <w:ins w:id="17" w:author="Rojan Chitrakar" w:date="2018-06-28T11:13:00Z">
        <w:r w:rsidR="001331F6" w:rsidRPr="009D4D4D">
          <w:rPr>
            <w:rFonts w:eastAsia="Malgun Gothic"/>
            <w:w w:val="100"/>
            <w:highlight w:val="green"/>
          </w:rPr>
          <w:t xml:space="preserve">WUR AP’s </w:t>
        </w:r>
      </w:ins>
      <w:ins w:id="18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WUR </w:t>
        </w:r>
      </w:ins>
      <w:ins w:id="19" w:author="Rojan Chitrakar" w:date="2018-06-27T10:51:00Z">
        <w:r w:rsidR="00797F35" w:rsidRPr="009D4D4D">
          <w:rPr>
            <w:rFonts w:eastAsia="Malgun Gothic"/>
            <w:w w:val="100"/>
            <w:highlight w:val="green"/>
          </w:rPr>
          <w:t>d</w:t>
        </w:r>
      </w:ins>
      <w:ins w:id="20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>iscovery channel</w:t>
        </w:r>
      </w:ins>
      <w:ins w:id="21" w:author="Rojan Chitrakar" w:date="2018-06-28T11:12:00Z">
        <w:r w:rsidR="0095293D">
          <w:rPr>
            <w:rFonts w:eastAsia="Malgun Gothic"/>
            <w:w w:val="100"/>
          </w:rPr>
          <w:t xml:space="preserve"> to assist WUR STAs in WUR AP discovery. </w:t>
        </w:r>
      </w:ins>
      <w:ins w:id="22" w:author="Rojan Chitrakar" w:date="2018-07-02T10:26:00Z">
        <w:r w:rsidR="00CE28DD" w:rsidRPr="009D4D4D">
          <w:rPr>
            <w:rFonts w:eastAsia="Malgun Gothic"/>
            <w:w w:val="100"/>
            <w:highlight w:val="green"/>
          </w:rPr>
          <w:t>The</w:t>
        </w:r>
      </w:ins>
      <w:ins w:id="23" w:author="Rojan Chitrakar" w:date="2018-06-28T11:14:00Z">
        <w:r w:rsidR="00590D38" w:rsidRPr="009D4D4D">
          <w:rPr>
            <w:rFonts w:eastAsia="Malgun Gothic"/>
            <w:w w:val="100"/>
            <w:highlight w:val="green"/>
          </w:rPr>
          <w:t xml:space="preserve"> </w:t>
        </w:r>
        <w:r w:rsidR="001331F6" w:rsidRPr="009D4D4D">
          <w:rPr>
            <w:rFonts w:eastAsia="Malgun Gothic"/>
            <w:w w:val="100"/>
            <w:highlight w:val="green"/>
          </w:rPr>
          <w:t xml:space="preserve">WUR AP’s WUR discovery channel </w:t>
        </w:r>
        <w:r w:rsidR="00590D38" w:rsidRPr="009D4D4D">
          <w:rPr>
            <w:rFonts w:eastAsia="Malgun Gothic"/>
            <w:w w:val="100"/>
            <w:highlight w:val="green"/>
          </w:rPr>
          <w:t xml:space="preserve">is </w:t>
        </w:r>
      </w:ins>
      <w:ins w:id="24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indicated </w:t>
        </w:r>
      </w:ins>
      <w:ins w:id="25" w:author="Rojan Chitrakar" w:date="2018-06-28T11:27:00Z">
        <w:r w:rsidR="008C5C02" w:rsidRPr="009D4D4D">
          <w:rPr>
            <w:rFonts w:eastAsia="Malgun Gothic"/>
            <w:w w:val="100"/>
            <w:highlight w:val="green"/>
          </w:rPr>
          <w:t xml:space="preserve">in the transmitted WUR </w:t>
        </w:r>
        <w:r w:rsidR="008C5C02" w:rsidRPr="009D4D4D">
          <w:rPr>
            <w:highlight w:val="green"/>
          </w:rPr>
          <w:t>Discovery</w:t>
        </w:r>
        <w:r w:rsidR="008C5C02" w:rsidRPr="009D4D4D">
          <w:rPr>
            <w:rFonts w:eastAsia="Malgun Gothic"/>
            <w:w w:val="100"/>
            <w:highlight w:val="green"/>
          </w:rPr>
          <w:t xml:space="preserve"> elements</w:t>
        </w:r>
        <w:r w:rsidR="008C5C02" w:rsidRPr="009D4D4D">
          <w:rPr>
            <w:w w:val="100"/>
            <w:highlight w:val="green"/>
          </w:rPr>
          <w:t xml:space="preserve"> </w:t>
        </w:r>
      </w:ins>
      <w:ins w:id="26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>by the WUR Discovery Operating Class and WUR Discovery Channel fields in</w:t>
        </w:r>
      </w:ins>
      <w:ins w:id="27" w:author="Rojan Chitrakar" w:date="2018-06-28T11:17:00Z">
        <w:r w:rsidR="00411656" w:rsidRPr="009D4D4D">
          <w:rPr>
            <w:rFonts w:eastAsia="Malgun Gothic"/>
            <w:w w:val="100"/>
            <w:highlight w:val="green"/>
          </w:rPr>
          <w:t xml:space="preserve"> the </w:t>
        </w:r>
        <w:r w:rsidR="00411656" w:rsidRPr="009D4D4D">
          <w:rPr>
            <w:w w:val="100"/>
            <w:highlight w:val="green"/>
          </w:rPr>
          <w:t>WUR AP Information subfield</w:t>
        </w:r>
      </w:ins>
      <w:ins w:id="28" w:author="Rojan Chitrakar" w:date="2018-06-28T11:18:00Z">
        <w:r w:rsidR="00411656" w:rsidRPr="009D4D4D">
          <w:rPr>
            <w:w w:val="100"/>
            <w:highlight w:val="green"/>
          </w:rPr>
          <w:t xml:space="preserve"> </w:t>
        </w:r>
      </w:ins>
      <w:ins w:id="29" w:author="Rojan Chitrakar" w:date="2018-06-28T11:22:00Z">
        <w:r w:rsidR="003C29B8" w:rsidRPr="009D4D4D">
          <w:rPr>
            <w:w w:val="100"/>
            <w:highlight w:val="green"/>
          </w:rPr>
          <w:t xml:space="preserve">in </w:t>
        </w:r>
      </w:ins>
      <w:ins w:id="30" w:author="Rojan Chitrakar" w:date="2018-06-28T11:18:00Z">
        <w:r w:rsidR="003C29B8" w:rsidRPr="009D4D4D">
          <w:rPr>
            <w:w w:val="100"/>
            <w:highlight w:val="green"/>
          </w:rPr>
          <w:t>w</w:t>
        </w:r>
      </w:ins>
      <w:ins w:id="31" w:author="Rojan Chitrakar" w:date="2018-06-28T11:22:00Z">
        <w:r w:rsidR="003C29B8" w:rsidRPr="009D4D4D">
          <w:rPr>
            <w:w w:val="100"/>
            <w:highlight w:val="green"/>
          </w:rPr>
          <w:t>hich</w:t>
        </w:r>
      </w:ins>
      <w:ins w:id="32" w:author="Rojan Chitrakar" w:date="2018-06-28T11:18:00Z">
        <w:r w:rsidR="00B41A94" w:rsidRPr="009D4D4D">
          <w:rPr>
            <w:w w:val="100"/>
            <w:highlight w:val="green"/>
          </w:rPr>
          <w:t xml:space="preserve"> the </w:t>
        </w:r>
        <w:r w:rsidR="00411656" w:rsidRPr="009D4D4D">
          <w:rPr>
            <w:w w:val="100"/>
            <w:highlight w:val="green"/>
          </w:rPr>
          <w:t xml:space="preserve">Transmitting WUR AP subfield </w:t>
        </w:r>
      </w:ins>
      <w:ins w:id="33" w:author="Rojan Chitrakar" w:date="2018-06-28T11:22:00Z">
        <w:r w:rsidR="003C29B8" w:rsidRPr="009D4D4D">
          <w:rPr>
            <w:w w:val="100"/>
            <w:highlight w:val="green"/>
          </w:rPr>
          <w:t xml:space="preserve">is </w:t>
        </w:r>
      </w:ins>
      <w:ins w:id="34" w:author="Rojan Chitrakar" w:date="2018-06-28T11:18:00Z">
        <w:r w:rsidR="00411656" w:rsidRPr="009D4D4D">
          <w:rPr>
            <w:w w:val="100"/>
            <w:highlight w:val="green"/>
          </w:rPr>
          <w:t>set to 1</w:t>
        </w:r>
      </w:ins>
      <w:r w:rsidR="00AA2E71">
        <w:rPr>
          <w:w w:val="100"/>
        </w:rPr>
        <w:t>.</w:t>
      </w:r>
      <w:ins w:id="35" w:author="Rojan Chitrakar" w:date="2018-06-20T14:22:00Z">
        <w:r w:rsidR="003F68D3">
          <w:rPr>
            <w:rFonts w:eastAsia="Malgun Gothic"/>
            <w:w w:val="100"/>
          </w:rPr>
          <w:t xml:space="preserve"> </w:t>
        </w:r>
      </w:ins>
      <w:moveToRangeStart w:id="36" w:author="Rojan Chitrakar" w:date="2018-06-07T09:26:00Z" w:name="move516126940"/>
      <w:moveTo w:id="37" w:author="Rojan Chitrakar" w:date="2018-06-07T09:26:00Z">
        <w:r w:rsidR="00DB7F7A">
          <w:rPr>
            <w:w w:val="100"/>
          </w:rPr>
          <w:t xml:space="preserve">The WUR </w:t>
        </w:r>
      </w:moveTo>
      <w:ins w:id="38" w:author="Rojan Chitrakar" w:date="2018-06-27T10:51:00Z">
        <w:r w:rsidR="00797F35" w:rsidRPr="001E1D96">
          <w:rPr>
            <w:w w:val="100"/>
            <w:highlight w:val="green"/>
          </w:rPr>
          <w:t>d</w:t>
        </w:r>
      </w:ins>
      <w:ins w:id="39" w:author="Rojan Chitrakar" w:date="2018-06-27T10:45:00Z">
        <w:r w:rsidR="00142B03" w:rsidRPr="001E1D96">
          <w:rPr>
            <w:w w:val="100"/>
            <w:highlight w:val="green"/>
          </w:rPr>
          <w:t>iscovery</w:t>
        </w:r>
        <w:r w:rsidR="00142B03">
          <w:rPr>
            <w:w w:val="100"/>
          </w:rPr>
          <w:t xml:space="preserve"> </w:t>
        </w:r>
      </w:ins>
      <w:moveTo w:id="40" w:author="Rojan Chitrakar" w:date="2018-06-07T09:26:00Z">
        <w:r w:rsidR="00DB7F7A">
          <w:rPr>
            <w:w w:val="100"/>
          </w:rPr>
          <w:t>channel(s) that are used to transmit the WUR Discovery frame</w:t>
        </w:r>
      </w:moveTo>
      <w:ins w:id="41" w:author="Rojan Chitrakar" w:date="2018-06-14T09:34:00Z">
        <w:r w:rsidR="0010059B">
          <w:rPr>
            <w:w w:val="100"/>
          </w:rPr>
          <w:t>s</w:t>
        </w:r>
      </w:ins>
      <w:moveTo w:id="42" w:author="Rojan Chitrakar" w:date="2018-06-07T09:26:00Z">
        <w:r w:rsidR="00DB7F7A">
          <w:rPr>
            <w:w w:val="100"/>
          </w:rPr>
          <w:t xml:space="preserve"> should be selected from a fixed set of all possible WUR channels. </w:t>
        </w:r>
      </w:moveTo>
    </w:p>
    <w:moveToRangeEnd w:id="36"/>
    <w:p w14:paraId="4CDCF658" w14:textId="74B24744" w:rsidR="00653D28" w:rsidRDefault="00653D28" w:rsidP="002B5558">
      <w:pPr>
        <w:pStyle w:val="T"/>
        <w:rPr>
          <w:ins w:id="43" w:author="Rojan Chitrakar" w:date="2018-06-05T14:12:00Z"/>
          <w:w w:val="100"/>
        </w:rPr>
      </w:pPr>
    </w:p>
    <w:p w14:paraId="40D3B10F" w14:textId="3D00BD24" w:rsidR="009D3B83" w:rsidRDefault="009D3B83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ins w:id="44" w:author="Rojan Chitrakar" w:date="2018-06-05T14:07:00Z"/>
          <w:rFonts w:eastAsia="Malgun Gothic"/>
          <w:w w:val="100"/>
          <w:sz w:val="20"/>
          <w:szCs w:val="20"/>
        </w:rPr>
      </w:pPr>
      <w:ins w:id="45" w:author="Rojan Chitrakar" w:date="2018-06-05T14:12:00Z">
        <w:r>
          <w:rPr>
            <w:rFonts w:eastAsia="Malgun Gothic"/>
            <w:w w:val="100"/>
            <w:sz w:val="20"/>
            <w:szCs w:val="20"/>
          </w:rPr>
          <w:t xml:space="preserve">A WUR non-AP STA may use </w:t>
        </w:r>
      </w:ins>
      <w:ins w:id="46" w:author="Rojan Chitrakar" w:date="2018-06-05T14:22:00Z">
        <w:r w:rsidR="00176FB1">
          <w:rPr>
            <w:rFonts w:eastAsia="Malgun Gothic"/>
            <w:w w:val="100"/>
            <w:sz w:val="20"/>
            <w:szCs w:val="20"/>
          </w:rPr>
          <w:t>its</w:t>
        </w:r>
      </w:ins>
      <w:ins w:id="47" w:author="Rojan Chitrakar" w:date="2018-06-05T14:12:00Z">
        <w:r w:rsidR="00267C52">
          <w:rPr>
            <w:rFonts w:eastAsia="Malgun Gothic"/>
            <w:w w:val="100"/>
            <w:sz w:val="20"/>
            <w:szCs w:val="20"/>
          </w:rPr>
          <w:t xml:space="preserve"> WURx to scan </w:t>
        </w:r>
        <w:r>
          <w:rPr>
            <w:rFonts w:eastAsia="Malgun Gothic"/>
            <w:w w:val="100"/>
            <w:sz w:val="20"/>
            <w:szCs w:val="20"/>
          </w:rPr>
          <w:t xml:space="preserve">WUR </w:t>
        </w:r>
      </w:ins>
      <w:ins w:id="48" w:author="Rojan Chitrakar" w:date="2018-06-27T10:52:00Z">
        <w:r w:rsidR="00797F35" w:rsidRPr="00F16DBE">
          <w:rPr>
            <w:rFonts w:eastAsia="Malgun Gothic"/>
            <w:w w:val="100"/>
            <w:sz w:val="20"/>
            <w:szCs w:val="20"/>
            <w:highlight w:val="green"/>
          </w:rPr>
          <w:t>discovery channel</w:t>
        </w:r>
      </w:ins>
      <w:ins w:id="49" w:author="Rojan Chitrakar" w:date="2018-06-27T10:45:00Z">
        <w:r w:rsidR="00267C52" w:rsidRPr="00F16DBE">
          <w:rPr>
            <w:rFonts w:eastAsia="Malgun Gothic"/>
            <w:w w:val="100"/>
            <w:sz w:val="20"/>
            <w:szCs w:val="20"/>
            <w:highlight w:val="green"/>
          </w:rPr>
          <w:t>s</w:t>
        </w:r>
      </w:ins>
      <w:ins w:id="50" w:author="Rojan Chitrakar" w:date="2018-06-05T14:12:00Z">
        <w:r>
          <w:rPr>
            <w:rFonts w:eastAsia="Malgun Gothic"/>
            <w:w w:val="100"/>
            <w:sz w:val="20"/>
            <w:szCs w:val="20"/>
          </w:rPr>
          <w:t>.</w:t>
        </w:r>
      </w:ins>
      <w:ins w:id="51" w:author="Rojan Chitrakar" w:date="2018-06-05T14:14:00Z">
        <w:r w:rsidR="003958DB">
          <w:rPr>
            <w:rFonts w:eastAsia="Malgun Gothic"/>
            <w:w w:val="100"/>
            <w:sz w:val="20"/>
            <w:szCs w:val="20"/>
          </w:rPr>
          <w:t xml:space="preserve"> </w:t>
        </w:r>
      </w:ins>
      <w:ins w:id="52" w:author="Rojan Chitrakar" w:date="2018-06-05T14:15:00Z">
        <w:r w:rsidR="00797F35">
          <w:rPr>
            <w:rFonts w:eastAsia="Malgun Gothic"/>
            <w:w w:val="100"/>
            <w:sz w:val="20"/>
            <w:szCs w:val="20"/>
          </w:rPr>
          <w:t xml:space="preserve">Using the WURx to scan WUR </w:t>
        </w:r>
      </w:ins>
      <w:ins w:id="53" w:author="Rojan Chitrakar" w:date="2018-06-27T10:52:00Z">
        <w:r w:rsidR="00797F35" w:rsidRPr="00F16DBE">
          <w:rPr>
            <w:rFonts w:eastAsia="Malgun Gothic"/>
            <w:w w:val="100"/>
            <w:sz w:val="20"/>
            <w:szCs w:val="20"/>
            <w:highlight w:val="green"/>
          </w:rPr>
          <w:t>d</w:t>
        </w:r>
      </w:ins>
      <w:ins w:id="54" w:author="Rojan Chitrakar" w:date="2018-06-05T14:15:00Z">
        <w:r w:rsidR="00467E7D" w:rsidRPr="00F16DBE">
          <w:rPr>
            <w:rFonts w:eastAsia="Malgun Gothic"/>
            <w:w w:val="100"/>
            <w:sz w:val="20"/>
            <w:szCs w:val="20"/>
            <w:highlight w:val="green"/>
          </w:rPr>
          <w:t xml:space="preserve">iscovery </w:t>
        </w:r>
      </w:ins>
      <w:ins w:id="55" w:author="Rojan Chitrakar" w:date="2018-06-27T10:46:00Z">
        <w:r w:rsidR="00267C52" w:rsidRPr="00F16DBE">
          <w:rPr>
            <w:rFonts w:eastAsia="Malgun Gothic"/>
            <w:w w:val="100"/>
            <w:sz w:val="20"/>
            <w:szCs w:val="20"/>
            <w:highlight w:val="green"/>
          </w:rPr>
          <w:t>channels</w:t>
        </w:r>
      </w:ins>
      <w:ins w:id="56" w:author="Rojan Chitrakar" w:date="2018-06-05T14:15:00Z">
        <w:r w:rsidR="00467E7D">
          <w:rPr>
            <w:rFonts w:eastAsia="Malgun Gothic"/>
            <w:w w:val="100"/>
            <w:sz w:val="20"/>
            <w:szCs w:val="20"/>
          </w:rPr>
          <w:t xml:space="preserve"> </w:t>
        </w:r>
      </w:ins>
      <w:ins w:id="57" w:author="Rojan Chitrakar" w:date="2018-06-05T14:14:00Z">
        <w:r w:rsidR="00467E7D">
          <w:rPr>
            <w:rFonts w:eastAsia="Malgun Gothic"/>
            <w:w w:val="100"/>
            <w:sz w:val="20"/>
            <w:szCs w:val="20"/>
          </w:rPr>
          <w:t xml:space="preserve">may be referred to as </w:t>
        </w:r>
        <w:r w:rsidR="00467E7D" w:rsidRPr="0061062E">
          <w:rPr>
            <w:rFonts w:eastAsia="Malgun Gothic"/>
            <w:i/>
            <w:w w:val="100"/>
            <w:sz w:val="20"/>
            <w:szCs w:val="20"/>
            <w:highlight w:val="green"/>
          </w:rPr>
          <w:t>WUR</w:t>
        </w:r>
      </w:ins>
      <w:ins w:id="58" w:author="Rojan Chitrakar" w:date="2018-06-25T11:09:00Z">
        <w:r w:rsidR="00092E5B" w:rsidRPr="0061062E">
          <w:rPr>
            <w:rFonts w:eastAsia="Malgun Gothic"/>
            <w:i/>
            <w:w w:val="100"/>
            <w:sz w:val="20"/>
            <w:szCs w:val="20"/>
            <w:highlight w:val="green"/>
          </w:rPr>
          <w:t xml:space="preserve"> </w:t>
        </w:r>
      </w:ins>
      <w:ins w:id="59" w:author="Rojan Chitrakar" w:date="2018-07-09T09:14:00Z">
        <w:r w:rsidR="0025429E" w:rsidRPr="0025429E">
          <w:rPr>
            <w:rFonts w:eastAsia="Malgun Gothic"/>
            <w:i/>
            <w:w w:val="100"/>
            <w:sz w:val="20"/>
            <w:szCs w:val="20"/>
            <w:highlight w:val="cyan"/>
          </w:rPr>
          <w:t>s</w:t>
        </w:r>
      </w:ins>
      <w:ins w:id="60" w:author="Rojan Chitrakar" w:date="2018-06-25T11:09:00Z">
        <w:r w:rsidR="00092E5B" w:rsidRPr="0025429E">
          <w:rPr>
            <w:rFonts w:eastAsia="Malgun Gothic"/>
            <w:i/>
            <w:w w:val="100"/>
            <w:sz w:val="20"/>
            <w:szCs w:val="20"/>
            <w:highlight w:val="cyan"/>
          </w:rPr>
          <w:t>canning</w:t>
        </w:r>
      </w:ins>
      <w:ins w:id="61" w:author="Rojan Chitrakar" w:date="2018-06-26T09:05:00Z">
        <w:r w:rsidR="00C67196">
          <w:rPr>
            <w:rFonts w:eastAsia="Malgun Gothic"/>
            <w:i/>
            <w:w w:val="100"/>
            <w:sz w:val="20"/>
            <w:szCs w:val="20"/>
          </w:rPr>
          <w:t>.</w:t>
        </w:r>
      </w:ins>
      <w:ins w:id="62" w:author="Rojan Chitrakar" w:date="2018-06-05T14:14:00Z">
        <w:r w:rsidR="00467E7D" w:rsidRPr="00755596">
          <w:rPr>
            <w:rFonts w:eastAsia="Malgun Gothic"/>
            <w:i/>
            <w:w w:val="100"/>
            <w:sz w:val="20"/>
            <w:szCs w:val="20"/>
          </w:rPr>
          <w:t xml:space="preserve"> </w:t>
        </w:r>
      </w:ins>
    </w:p>
    <w:p w14:paraId="4445CA9D" w14:textId="3658E740" w:rsidR="001A3682" w:rsidRDefault="001A3682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vanish/>
          <w:w w:val="100"/>
          <w:sz w:val="20"/>
          <w:szCs w:val="20"/>
          <w:u w:val="thick"/>
        </w:rPr>
      </w:pPr>
      <w:r>
        <w:rPr>
          <w:rFonts w:eastAsia="Malgun Gothic"/>
          <w:w w:val="100"/>
          <w:sz w:val="20"/>
          <w:szCs w:val="20"/>
        </w:rPr>
        <w:t>A</w:t>
      </w:r>
      <w:del w:id="63" w:author="Rojan Chitrakar" w:date="2018-06-05T14:07:00Z">
        <w:r w:rsidDel="00653D28">
          <w:rPr>
            <w:rFonts w:eastAsia="Malgun Gothic"/>
            <w:w w:val="100"/>
            <w:sz w:val="20"/>
            <w:szCs w:val="20"/>
          </w:rPr>
          <w:delText>n</w:delText>
        </w:r>
      </w:del>
      <w:r>
        <w:rPr>
          <w:rFonts w:eastAsia="Malgun Gothic"/>
          <w:w w:val="100"/>
          <w:sz w:val="20"/>
          <w:szCs w:val="20"/>
        </w:rPr>
        <w:t xml:space="preserve"> WUR AP </w:t>
      </w:r>
      <w:ins w:id="64" w:author="Rojan Chitrakar" w:date="2018-06-14T09:43:00Z">
        <w:r w:rsidR="00CD653B" w:rsidRPr="00FC06E7">
          <w:rPr>
            <w:w w:val="100"/>
            <w:sz w:val="20"/>
            <w:szCs w:val="20"/>
          </w:rPr>
          <w:t xml:space="preserve">with </w:t>
        </w:r>
        <w:r w:rsidR="00CD653B" w:rsidRPr="0061062E">
          <w:rPr>
            <w:w w:val="100"/>
            <w:sz w:val="20"/>
            <w:szCs w:val="20"/>
            <w:highlight w:val="green"/>
          </w:rPr>
          <w:t>dot11WUR</w:t>
        </w:r>
      </w:ins>
      <w:ins w:id="65" w:author="Rojan Chitrakar" w:date="2018-06-20T11:06:00Z">
        <w:r w:rsidR="00672114" w:rsidRPr="0061062E">
          <w:rPr>
            <w:w w:val="100"/>
            <w:sz w:val="20"/>
            <w:szCs w:val="20"/>
            <w:highlight w:val="green"/>
          </w:rPr>
          <w:t>Neighbor</w:t>
        </w:r>
      </w:ins>
      <w:ins w:id="66" w:author="Rojan Chitrakar" w:date="2018-06-14T09:43:00Z">
        <w:r w:rsidR="00CD653B" w:rsidRPr="0061062E">
          <w:rPr>
            <w:w w:val="100"/>
            <w:sz w:val="20"/>
            <w:szCs w:val="20"/>
            <w:highlight w:val="green"/>
          </w:rPr>
          <w:t>DiscoveryImplemented</w:t>
        </w:r>
        <w:r w:rsidR="00CD653B" w:rsidRPr="00FC06E7">
          <w:rPr>
            <w:w w:val="100"/>
            <w:sz w:val="20"/>
            <w:szCs w:val="20"/>
          </w:rPr>
          <w:t xml:space="preserve"> equal</w:t>
        </w:r>
        <w:r w:rsidR="00220C6F">
          <w:rPr>
            <w:w w:val="100"/>
            <w:sz w:val="20"/>
            <w:szCs w:val="20"/>
          </w:rPr>
          <w:t xml:space="preserve"> to true</w:t>
        </w:r>
        <w:r w:rsidR="00CD653B">
          <w:rPr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may </w:t>
      </w:r>
      <w:ins w:id="67" w:author="Rojan Chitrakar" w:date="2018-06-20T11:07:00Z">
        <w:r w:rsidR="00672114">
          <w:rPr>
            <w:rFonts w:eastAsia="Malgun Gothic"/>
            <w:w w:val="100"/>
            <w:sz w:val="20"/>
            <w:szCs w:val="20"/>
          </w:rPr>
          <w:t>transmit a WUR</w:t>
        </w:r>
        <w:r w:rsidR="0073506F">
          <w:rPr>
            <w:rFonts w:eastAsia="Malgun Gothic"/>
            <w:w w:val="100"/>
            <w:sz w:val="20"/>
            <w:szCs w:val="20"/>
          </w:rPr>
          <w:t xml:space="preserve"> </w:t>
        </w:r>
      </w:ins>
      <w:ins w:id="68" w:author="Rojan Chitrakar" w:date="2018-06-20T14:42:00Z">
        <w:r w:rsidR="00AB412F" w:rsidRPr="00AB412F">
          <w:rPr>
            <w:rFonts w:eastAsia="Malgun Gothic"/>
            <w:w w:val="100"/>
            <w:sz w:val="20"/>
            <w:szCs w:val="20"/>
          </w:rPr>
          <w:t>Discovery</w:t>
        </w:r>
      </w:ins>
      <w:ins w:id="69" w:author="Rojan Chitrakar" w:date="2018-06-20T11:07:00Z">
        <w:r w:rsidR="0073506F">
          <w:rPr>
            <w:rFonts w:eastAsia="Malgun Gothic"/>
            <w:w w:val="100"/>
            <w:sz w:val="20"/>
            <w:szCs w:val="20"/>
          </w:rPr>
          <w:t xml:space="preserve"> element in </w:t>
        </w:r>
      </w:ins>
      <w:ins w:id="70" w:author="Rojan Chitrakar" w:date="2018-06-20T11:08:00Z">
        <w:r w:rsidR="0073506F">
          <w:rPr>
            <w:rFonts w:eastAsia="Malgun Gothic"/>
            <w:w w:val="100"/>
            <w:sz w:val="20"/>
            <w:szCs w:val="20"/>
          </w:rPr>
          <w:t xml:space="preserve">Beacon and Probe Response frames to </w:t>
        </w:r>
      </w:ins>
      <w:r>
        <w:rPr>
          <w:rFonts w:eastAsia="Malgun Gothic"/>
          <w:w w:val="100"/>
          <w:sz w:val="20"/>
          <w:szCs w:val="20"/>
        </w:rPr>
        <w:t xml:space="preserve">advertise </w:t>
      </w:r>
      <w:del w:id="71" w:author="Rojan Chitrakar" w:date="2018-06-20T11:08:00Z">
        <w:r w:rsidDel="00E320E1">
          <w:rPr>
            <w:rFonts w:eastAsia="Malgun Gothic"/>
            <w:w w:val="100"/>
            <w:sz w:val="20"/>
            <w:szCs w:val="20"/>
          </w:rPr>
          <w:delText xml:space="preserve">on PCR </w:delText>
        </w:r>
      </w:del>
      <w:r>
        <w:rPr>
          <w:rFonts w:eastAsia="Malgun Gothic"/>
          <w:w w:val="100"/>
          <w:sz w:val="20"/>
          <w:szCs w:val="20"/>
        </w:rPr>
        <w:t xml:space="preserve">the WUR </w:t>
      </w:r>
      <w:ins w:id="72" w:author="Rojan Chitrakar" w:date="2018-06-27T10:52:00Z">
        <w:r w:rsidR="00797F35" w:rsidRPr="009756FD">
          <w:rPr>
            <w:rFonts w:eastAsia="Malgun Gothic"/>
            <w:w w:val="100"/>
            <w:sz w:val="20"/>
            <w:szCs w:val="20"/>
            <w:highlight w:val="green"/>
          </w:rPr>
          <w:t>d</w:t>
        </w:r>
      </w:ins>
      <w:ins w:id="73" w:author="Rojan Chitrakar" w:date="2018-06-20T11:08:00Z">
        <w:r w:rsidR="00E320E1" w:rsidRPr="009756FD">
          <w:rPr>
            <w:rFonts w:eastAsia="Malgun Gothic"/>
            <w:w w:val="100"/>
            <w:sz w:val="20"/>
            <w:szCs w:val="20"/>
            <w:highlight w:val="green"/>
          </w:rPr>
          <w:t>iscovery</w:t>
        </w:r>
        <w:r w:rsidR="00E320E1">
          <w:rPr>
            <w:rFonts w:eastAsia="Malgun Gothic"/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channel(s) used </w:t>
      </w:r>
      <w:ins w:id="74" w:author="Rojan Chitrakar" w:date="2018-06-18T09:05:00Z">
        <w:r w:rsidR="001B200E">
          <w:rPr>
            <w:rFonts w:eastAsia="Malgun Gothic"/>
            <w:w w:val="100"/>
            <w:sz w:val="20"/>
            <w:szCs w:val="20"/>
          </w:rPr>
          <w:t xml:space="preserve">by </w:t>
        </w:r>
      </w:ins>
      <w:ins w:id="75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>neighbor</w:t>
        </w:r>
      </w:ins>
      <w:ins w:id="76" w:author="Rojan Chitrakar" w:date="2018-06-20T17:20:00Z">
        <w:r w:rsidR="00F454F1">
          <w:rPr>
            <w:rFonts w:eastAsia="Malgun Gothic"/>
            <w:w w:val="100"/>
            <w:sz w:val="20"/>
            <w:szCs w:val="20"/>
          </w:rPr>
          <w:t>ing</w:t>
        </w:r>
      </w:ins>
      <w:ins w:id="77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 xml:space="preserve"> WUR APs</w:t>
        </w:r>
      </w:ins>
      <w:del w:id="78" w:author="Rojan Chitrakar" w:date="2018-06-21T10:27:00Z">
        <w:r w:rsidDel="00D60AA4">
          <w:rPr>
            <w:rFonts w:eastAsia="Malgun Gothic"/>
            <w:w w:val="100"/>
            <w:sz w:val="20"/>
            <w:szCs w:val="20"/>
          </w:rPr>
          <w:delText>to transmit WUR Discovery frame</w:delText>
        </w:r>
      </w:del>
      <w:r w:rsidRPr="009756FD">
        <w:rPr>
          <w:rFonts w:eastAsia="Malgun Gothic"/>
          <w:w w:val="100"/>
          <w:sz w:val="20"/>
          <w:szCs w:val="20"/>
          <w:highlight w:val="green"/>
        </w:rPr>
        <w:t>.</w:t>
      </w:r>
      <w:ins w:id="79" w:author="Rojan Chitrakar" w:date="2018-06-26T09:08:00Z">
        <w:r w:rsidR="00FA4065" w:rsidRPr="009756FD">
          <w:rPr>
            <w:sz w:val="20"/>
            <w:szCs w:val="20"/>
            <w:highlight w:val="green"/>
          </w:rPr>
          <w:t xml:space="preserve"> </w:t>
        </w:r>
        <w:r w:rsidR="00A13237" w:rsidRPr="009756FD">
          <w:rPr>
            <w:color w:val="auto"/>
            <w:sz w:val="20"/>
            <w:szCs w:val="20"/>
            <w:highlight w:val="green"/>
          </w:rPr>
          <w:t xml:space="preserve">The WUR AP </w:t>
        </w:r>
      </w:ins>
      <w:ins w:id="80" w:author="Rojan Chitrakar" w:date="2018-06-27T10:54:00Z">
        <w:r w:rsidR="00A13237" w:rsidRPr="009756FD">
          <w:rPr>
            <w:color w:val="auto"/>
            <w:sz w:val="20"/>
            <w:szCs w:val="20"/>
            <w:highlight w:val="green"/>
          </w:rPr>
          <w:t>may</w:t>
        </w:r>
      </w:ins>
      <w:ins w:id="81" w:author="Rojan Chitrakar" w:date="2018-06-26T09:08:00Z">
        <w:r w:rsidR="00FA4065" w:rsidRPr="009756FD">
          <w:rPr>
            <w:color w:val="auto"/>
            <w:sz w:val="20"/>
            <w:szCs w:val="20"/>
            <w:highlight w:val="green"/>
          </w:rPr>
          <w:t xml:space="preserve"> include the WUR Discovery element in a Probe Response frame that is transmitted in response to a Probe Request frame that contains a WUR Capability element</w:t>
        </w:r>
        <w:r w:rsidR="00FA4065" w:rsidRPr="009756FD">
          <w:rPr>
            <w:sz w:val="20"/>
            <w:szCs w:val="20"/>
            <w:highlight w:val="green"/>
          </w:rPr>
          <w:t>.</w:t>
        </w:r>
      </w:ins>
      <w:r>
        <w:rPr>
          <w:rFonts w:eastAsia="Malgun Gothic"/>
          <w:vanish/>
          <w:w w:val="100"/>
          <w:sz w:val="20"/>
          <w:szCs w:val="20"/>
          <w:u w:val="thick"/>
        </w:rPr>
        <w:t xml:space="preserve"> </w:t>
      </w:r>
    </w:p>
    <w:p w14:paraId="447AD143" w14:textId="74CAD67A" w:rsidR="001A3682" w:rsidRPr="008B5445" w:rsidDel="008B5445" w:rsidRDefault="001A3682" w:rsidP="008B5445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82" w:author="Rojan Chitrakar" w:date="2018-06-20T14:13:00Z"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</w:t>
      </w:r>
    </w:p>
    <w:p w14:paraId="36BAC438" w14:textId="78943E5B" w:rsidR="001A3682" w:rsidRPr="008B1649" w:rsidDel="002654B4" w:rsidRDefault="001A3682" w:rsidP="008B5445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83" w:author="Rojan Chitrakar" w:date="2018-06-18T17:31:00Z"/>
          <w:w w:val="100"/>
          <w:sz w:val="20"/>
          <w:szCs w:val="20"/>
        </w:rPr>
      </w:pPr>
      <w:del w:id="84" w:author="Rojan Chitrakar" w:date="2018-06-20T14:13:00Z">
        <w:r w:rsidRPr="008B5445" w:rsidDel="008B5445">
          <w:rPr>
            <w:w w:val="100"/>
            <w:sz w:val="20"/>
            <w:szCs w:val="20"/>
          </w:rPr>
          <w:delText>A</w:delText>
        </w:r>
      </w:del>
      <w:del w:id="85" w:author="Rojan Chitrakar" w:date="2018-06-05T12:05:00Z">
        <w:r w:rsidRPr="008B5445" w:rsidDel="00E371F4">
          <w:rPr>
            <w:w w:val="100"/>
            <w:sz w:val="20"/>
            <w:szCs w:val="20"/>
          </w:rPr>
          <w:delText>n</w:delText>
        </w:r>
      </w:del>
      <w:del w:id="86" w:author="Rojan Chitrakar" w:date="2018-06-20T14:13:00Z">
        <w:r w:rsidRPr="008B5445" w:rsidDel="008B5445">
          <w:rPr>
            <w:vanish/>
            <w:w w:val="100"/>
            <w:sz w:val="20"/>
            <w:szCs w:val="20"/>
            <w:u w:val="thick"/>
          </w:rPr>
          <w:delText>n</w:delText>
        </w:r>
        <w:r w:rsidRPr="008B5445" w:rsidDel="008B5445">
          <w:rPr>
            <w:w w:val="100"/>
            <w:sz w:val="20"/>
            <w:szCs w:val="20"/>
          </w:rPr>
          <w:delText xml:space="preserve"> element may be transmitted by a WUR AP in Beacon and Probe Response frames. The </w:delText>
        </w:r>
        <w:r w:rsidRPr="008B5445" w:rsidDel="008B5445">
          <w:rPr>
            <w:vanish/>
            <w:w w:val="100"/>
            <w:sz w:val="20"/>
            <w:szCs w:val="20"/>
            <w:u w:val="thick"/>
          </w:rPr>
          <w:delText xml:space="preserve">The </w:delText>
        </w:r>
        <w:r w:rsidRPr="008B5445" w:rsidDel="008B5445">
          <w:rPr>
            <w:w w:val="100"/>
            <w:sz w:val="20"/>
            <w:szCs w:val="20"/>
          </w:rPr>
          <w:delText>element contains information of the WUR channels on which neighbor WUR APs transmit WUR Discovery frames.</w:delText>
        </w:r>
      </w:del>
    </w:p>
    <w:p w14:paraId="360659C2" w14:textId="362CEDF9" w:rsidR="001A3682" w:rsidDel="00DB7F7A" w:rsidRDefault="001A3682" w:rsidP="002654B4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</w:rPr>
      </w:pPr>
      <w:moveFromRangeStart w:id="87" w:author="Rojan Chitrakar" w:date="2018-06-07T09:26:00Z" w:name="move516126940"/>
      <w:moveFrom w:id="88" w:author="Rojan Chitrakar" w:date="2018-06-07T09:26:00Z">
        <w:r w:rsidDel="00DB7F7A">
          <w:rPr>
            <w:w w:val="100"/>
          </w:rPr>
          <w:t xml:space="preserve">The WUR channel(s) that are used to transmit the WUR Discovery frame should be selected from a fixed set of all possible WUR channels. </w:t>
        </w:r>
      </w:moveFrom>
    </w:p>
    <w:moveFromRangeEnd w:id="87"/>
    <w:p w14:paraId="0471DF45" w14:textId="010EA788" w:rsidR="0024500B" w:rsidRDefault="0024500B" w:rsidP="001A3682">
      <w:pPr>
        <w:pStyle w:val="T"/>
        <w:rPr>
          <w:w w:val="100"/>
        </w:rPr>
      </w:pPr>
      <w:ins w:id="89" w:author="Rojan Chitrakar" w:date="2018-06-05T13:45:00Z">
        <w:r>
          <w:rPr>
            <w:noProof/>
          </w:rPr>
          <w:t xml:space="preserve">A WUR non-AP STA receiving the WUR </w:t>
        </w:r>
      </w:ins>
      <w:ins w:id="90" w:author="Rojan Chitrakar" w:date="2018-06-20T14:48:00Z">
        <w:r w:rsidR="00270796" w:rsidRPr="00270796">
          <w:rPr>
            <w:noProof/>
          </w:rPr>
          <w:t>Discovery</w:t>
        </w:r>
      </w:ins>
      <w:ins w:id="91" w:author="Rojan Chitrakar" w:date="2018-06-05T13:45:00Z">
        <w:r>
          <w:rPr>
            <w:noProof/>
          </w:rPr>
          <w:t xml:space="preserve"> element may use the information of the </w:t>
        </w:r>
      </w:ins>
      <w:ins w:id="92" w:author="Rojan Chitrakar" w:date="2018-06-05T13:47:00Z">
        <w:r w:rsidR="00532F75">
          <w:rPr>
            <w:noProof/>
          </w:rPr>
          <w:t xml:space="preserve">WUR </w:t>
        </w:r>
      </w:ins>
      <w:ins w:id="93" w:author="Rojan Chitrakar" w:date="2018-06-27T10:52:00Z">
        <w:r w:rsidR="00797F35" w:rsidRPr="009C29FD">
          <w:rPr>
            <w:noProof/>
            <w:highlight w:val="green"/>
          </w:rPr>
          <w:t>d</w:t>
        </w:r>
      </w:ins>
      <w:ins w:id="94" w:author="Rojan Chitrakar" w:date="2018-06-20T11:13:00Z">
        <w:r w:rsidR="00A91020" w:rsidRPr="009C29FD">
          <w:rPr>
            <w:noProof/>
            <w:highlight w:val="green"/>
          </w:rPr>
          <w:t>iscovery</w:t>
        </w:r>
        <w:r w:rsidR="00A91020">
          <w:rPr>
            <w:noProof/>
          </w:rPr>
          <w:t xml:space="preserve"> Channels</w:t>
        </w:r>
      </w:ins>
      <w:ins w:id="95" w:author="Rojan Chitrakar" w:date="2018-06-05T13:47:00Z">
        <w:r w:rsidR="005B3C25">
          <w:rPr>
            <w:noProof/>
          </w:rPr>
          <w:t xml:space="preserve"> </w:t>
        </w:r>
      </w:ins>
      <w:ins w:id="96" w:author="Rojan Chitrakar" w:date="2018-06-05T13:45:00Z">
        <w:r>
          <w:rPr>
            <w:noProof/>
          </w:rPr>
          <w:t xml:space="preserve"> </w:t>
        </w:r>
      </w:ins>
      <w:ins w:id="97" w:author="Rojan Chitrakar" w:date="2018-06-05T13:52:00Z">
        <w:r w:rsidR="00B71C13">
          <w:rPr>
            <w:noProof/>
          </w:rPr>
          <w:t>to schedule WUR</w:t>
        </w:r>
      </w:ins>
      <w:ins w:id="98" w:author="Rojan Chitrakar" w:date="2018-06-25T11:10:00Z">
        <w:r w:rsidR="0025429E">
          <w:rPr>
            <w:noProof/>
          </w:rPr>
          <w:t xml:space="preserve"> </w:t>
        </w:r>
      </w:ins>
      <w:ins w:id="99" w:author="Rojan Chitrakar" w:date="2018-07-09T09:14:00Z">
        <w:r w:rsidR="0025429E" w:rsidRPr="0025429E">
          <w:rPr>
            <w:noProof/>
            <w:highlight w:val="cyan"/>
          </w:rPr>
          <w:t>s</w:t>
        </w:r>
      </w:ins>
      <w:ins w:id="100" w:author="Rojan Chitrakar" w:date="2018-06-25T11:10:00Z">
        <w:r w:rsidR="00EB1B0B" w:rsidRPr="0025429E">
          <w:rPr>
            <w:noProof/>
            <w:highlight w:val="cyan"/>
          </w:rPr>
          <w:t>canning</w:t>
        </w:r>
      </w:ins>
      <w:ins w:id="101" w:author="Rojan Chitrakar" w:date="2018-06-05T13:52:00Z">
        <w:r w:rsidR="00B71C13">
          <w:rPr>
            <w:noProof/>
          </w:rPr>
          <w:t xml:space="preserve"> </w:t>
        </w:r>
      </w:ins>
      <w:ins w:id="102" w:author="Rojan Chitrakar" w:date="2018-06-05T13:47:00Z">
        <w:r w:rsidR="005B3C25">
          <w:rPr>
            <w:noProof/>
          </w:rPr>
          <w:t xml:space="preserve">for faster WUR </w:t>
        </w:r>
      </w:ins>
      <w:ins w:id="103" w:author="Rojan Chitrakar" w:date="2018-06-05T13:51:00Z">
        <w:r w:rsidR="00B71C13">
          <w:rPr>
            <w:noProof/>
          </w:rPr>
          <w:t xml:space="preserve">AP </w:t>
        </w:r>
      </w:ins>
      <w:ins w:id="104" w:author="Rojan Chitrakar" w:date="2018-06-05T13:47:00Z">
        <w:r w:rsidR="005B3C25">
          <w:rPr>
            <w:noProof/>
          </w:rPr>
          <w:t>Discovery</w:t>
        </w:r>
      </w:ins>
      <w:ins w:id="105" w:author="Rojan Chitrakar" w:date="2018-06-05T13:48:00Z">
        <w:r w:rsidR="004F7195">
          <w:rPr>
            <w:noProof/>
          </w:rPr>
          <w:t>.</w:t>
        </w:r>
      </w:ins>
      <w:ins w:id="106" w:author="Rojan Chitrakar" w:date="2018-06-27T10:52:00Z">
        <w:r w:rsidR="00797F35" w:rsidRPr="00797F35">
          <w:rPr>
            <w:noProof/>
          </w:rPr>
          <w:t xml:space="preserve"> </w:t>
        </w:r>
        <w:r w:rsidR="00797F35" w:rsidRPr="009C29FD">
          <w:rPr>
            <w:noProof/>
            <w:highlight w:val="green"/>
          </w:rPr>
          <w:t>The WU</w:t>
        </w:r>
        <w:r w:rsidR="0025429E">
          <w:rPr>
            <w:noProof/>
            <w:highlight w:val="green"/>
          </w:rPr>
          <w:t xml:space="preserve">R non-AP STA may limit the WUR </w:t>
        </w:r>
      </w:ins>
      <w:ins w:id="107" w:author="Rojan Chitrakar" w:date="2018-07-09T09:15:00Z">
        <w:r w:rsidR="0025429E" w:rsidRPr="0025429E">
          <w:rPr>
            <w:noProof/>
            <w:highlight w:val="cyan"/>
          </w:rPr>
          <w:t>s</w:t>
        </w:r>
      </w:ins>
      <w:ins w:id="108" w:author="Rojan Chitrakar" w:date="2018-06-27T10:52:00Z"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to the WUR discovery channels listed in the WUR Discovery element. The WUR non-AP ST</w:t>
        </w:r>
        <w:r w:rsidR="0025429E">
          <w:rPr>
            <w:noProof/>
            <w:highlight w:val="green"/>
          </w:rPr>
          <w:t xml:space="preserve">A may further optimize the WUR </w:t>
        </w:r>
        <w:r w:rsidR="0025429E" w:rsidRPr="0025429E">
          <w:rPr>
            <w:noProof/>
            <w:highlight w:val="cyan"/>
          </w:rPr>
          <w:t>s</w:t>
        </w:r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by using the information of the WUR APs listed in the WUR Discovery  element. Details of h</w:t>
        </w:r>
        <w:r w:rsidR="0025429E">
          <w:rPr>
            <w:noProof/>
            <w:highlight w:val="green"/>
          </w:rPr>
          <w:t xml:space="preserve">ow to further optimize the WUR </w:t>
        </w:r>
      </w:ins>
      <w:ins w:id="109" w:author="Rojan Chitrakar" w:date="2018-07-09T09:15:00Z">
        <w:r w:rsidR="0025429E" w:rsidRPr="0025429E">
          <w:rPr>
            <w:noProof/>
            <w:highlight w:val="cyan"/>
          </w:rPr>
          <w:t>s</w:t>
        </w:r>
      </w:ins>
      <w:ins w:id="110" w:author="Rojan Chitrakar" w:date="2018-06-27T10:52:00Z"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is out of scope of this standard.</w:t>
        </w:r>
      </w:ins>
    </w:p>
    <w:p w14:paraId="3B32B0F5" w14:textId="21FE3ECB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14:paraId="7BAC9D53" w14:textId="5BB7A011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i/>
          <w:iCs/>
          <w:sz w:val="20"/>
          <w:lang w:eastAsia="ko-KR"/>
        </w:rPr>
      </w:pPr>
      <w:r w:rsidRPr="00353BD6">
        <w:rPr>
          <w:b/>
          <w:bCs/>
          <w:i/>
          <w:iCs/>
          <w:sz w:val="20"/>
          <w:highlight w:val="yellow"/>
          <w:lang w:eastAsia="ko-KR"/>
        </w:rPr>
        <w:t>TG</w:t>
      </w:r>
      <w:r>
        <w:rPr>
          <w:b/>
          <w:bCs/>
          <w:i/>
          <w:iCs/>
          <w:sz w:val="20"/>
          <w:highlight w:val="yellow"/>
          <w:lang w:eastAsia="ko-KR"/>
        </w:rPr>
        <w:t>ba editor: C</w:t>
      </w:r>
      <w:r w:rsidRPr="00353BD6">
        <w:rPr>
          <w:b/>
          <w:bCs/>
          <w:i/>
          <w:iCs/>
          <w:sz w:val="20"/>
          <w:highlight w:val="yellow"/>
          <w:lang w:eastAsia="ko-KR"/>
        </w:rPr>
        <w:t>hange Annex C as the following</w:t>
      </w:r>
      <w:r w:rsidR="00D565EA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D565EA">
        <w:rPr>
          <w:rFonts w:eastAsia="Times New Roman"/>
          <w:b/>
          <w:i/>
          <w:sz w:val="20"/>
          <w:highlight w:val="yellow"/>
        </w:rPr>
        <w:t>(Track changes on)</w:t>
      </w:r>
      <w:r w:rsidRPr="00353BD6">
        <w:rPr>
          <w:b/>
          <w:bCs/>
          <w:i/>
          <w:iCs/>
          <w:sz w:val="20"/>
          <w:highlight w:val="yellow"/>
          <w:lang w:eastAsia="ko-KR"/>
        </w:rPr>
        <w:t>:</w:t>
      </w:r>
    </w:p>
    <w:p w14:paraId="281C771C" w14:textId="77777777" w:rsidR="004B2192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67122DA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sz w:val="20"/>
        </w:rPr>
      </w:pPr>
      <w:r w:rsidRPr="00353BD6">
        <w:rPr>
          <w:b/>
          <w:bCs/>
          <w:sz w:val="20"/>
        </w:rPr>
        <w:t xml:space="preserve">Annex C </w:t>
      </w:r>
      <w:r w:rsidRPr="00353BD6">
        <w:rPr>
          <w:b/>
          <w:sz w:val="20"/>
        </w:rPr>
        <w:t xml:space="preserve">(normative) </w:t>
      </w:r>
    </w:p>
    <w:p w14:paraId="3F6F7B79" w14:textId="77777777" w:rsidR="004B2192" w:rsidRPr="00353BD6" w:rsidRDefault="004B2192" w:rsidP="004B2192">
      <w:pPr>
        <w:pStyle w:val="ListParagraph"/>
        <w:tabs>
          <w:tab w:val="left" w:pos="2661"/>
        </w:tabs>
        <w:ind w:leftChars="0" w:left="0"/>
        <w:jc w:val="both"/>
        <w:rPr>
          <w:b/>
          <w:sz w:val="20"/>
        </w:rPr>
      </w:pPr>
      <w:r w:rsidRPr="00353BD6">
        <w:rPr>
          <w:b/>
          <w:sz w:val="20"/>
        </w:rPr>
        <w:tab/>
      </w:r>
    </w:p>
    <w:p w14:paraId="32E0B630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 xml:space="preserve">ASN.1 encoding of the MAC and PHY MIB </w:t>
      </w:r>
    </w:p>
    <w:p w14:paraId="71BA121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0A56226E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>C.3 MIB Detail</w:t>
      </w:r>
    </w:p>
    <w:p w14:paraId="2573907B" w14:textId="77777777" w:rsidR="004B2192" w:rsidRPr="00353BD6" w:rsidRDefault="004B2192" w:rsidP="004B2192">
      <w:pPr>
        <w:pStyle w:val="ListParagraph"/>
        <w:ind w:leftChars="0" w:left="0"/>
        <w:jc w:val="both"/>
        <w:rPr>
          <w:bCs/>
          <w:iCs/>
          <w:sz w:val="20"/>
        </w:rPr>
      </w:pPr>
    </w:p>
    <w:p w14:paraId="11BD54A0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>Dot11StationConfigEntry ::= SEQUENCE</w:t>
      </w:r>
    </w:p>
    <w:p w14:paraId="27644861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{</w:t>
      </w:r>
    </w:p>
    <w:p w14:paraId="4D398B4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…,</w:t>
      </w:r>
    </w:p>
    <w:p w14:paraId="33A1EF8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  <w:t>dot11FutureChannelGuidanceActivated</w:t>
      </w: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  <w:t>TruthValue</w:t>
      </w:r>
      <w:r w:rsidRPr="00294EDD">
        <w:rPr>
          <w:color w:val="000000"/>
          <w:sz w:val="18"/>
          <w:szCs w:val="18"/>
          <w:u w:val="thick"/>
          <w:lang w:val="en-US" w:eastAsia="ja-JP"/>
        </w:rPr>
        <w:t>,</w:t>
      </w:r>
    </w:p>
    <w:p w14:paraId="666FC13F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dot11WUROptionImplemented</w:t>
      </w:r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ab/>
        <w:t>TruthValue,</w:t>
      </w:r>
    </w:p>
    <w:p w14:paraId="68558399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dot11WURBeaconPeriod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Unsigned32,</w:t>
      </w:r>
    </w:p>
    <w:p w14:paraId="33A66C22" w14:textId="77777777" w:rsid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111" w:author="Rojan Chitrakar" w:date="2018-06-14T09:05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 xml:space="preserve">dot11WURChannelSwitchActivated 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TruthValue,</w:t>
      </w:r>
    </w:p>
    <w:p w14:paraId="2ECF606D" w14:textId="61D89F57" w:rsidR="00C956B5" w:rsidRDefault="00C956B5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112" w:author="Rojan Chitrakar" w:date="2018-06-20T10:07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113" w:author="Rojan Chitrakar" w:date="2018-06-14T09:05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  <w:t>dot11WURDiscovery</w:t>
        </w:r>
      </w:ins>
      <w:ins w:id="114" w:author="Rojan Chitrakar" w:date="2018-06-14T09:06:00Z"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Implemented</w:t>
        </w:r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  <w:t>TruthValue,</w:t>
        </w:r>
      </w:ins>
    </w:p>
    <w:p w14:paraId="4C4DF1D6" w14:textId="202A7E2D" w:rsidR="0026674C" w:rsidRPr="00294EDD" w:rsidRDefault="0026674C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115" w:author="Rojan Chitrakar" w:date="2018-06-20T10:07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>dot11WURNeighborDiscoveryImplemented</w:t>
        </w:r>
      </w:ins>
      <w:ins w:id="116" w:author="Rojan Chitrakar" w:date="2018-06-20T10:08:00Z"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 xml:space="preserve"> </w:t>
        </w:r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ab/>
          <w:t>TruthValue</w:t>
        </w:r>
      </w:ins>
    </w:p>
    <w:p w14:paraId="128F2F3E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eastAsia="MS Mincho"/>
          <w:color w:val="000000"/>
          <w:sz w:val="18"/>
          <w:szCs w:val="18"/>
          <w:lang w:val="en-US" w:eastAsia="ja-JP"/>
        </w:rPr>
      </w:pPr>
      <w:r w:rsidRPr="00294EDD">
        <w:rPr>
          <w:rFonts w:eastAsia="MS Mincho"/>
          <w:color w:val="000000"/>
          <w:sz w:val="18"/>
          <w:szCs w:val="18"/>
          <w:lang w:val="en-US" w:eastAsia="ja-JP"/>
        </w:rPr>
        <w:tab/>
        <w:t>}</w:t>
      </w:r>
    </w:p>
    <w:p w14:paraId="41B714DC" w14:textId="77777777" w:rsidR="004B2192" w:rsidRPr="006833D8" w:rsidRDefault="004B2192" w:rsidP="004B2192">
      <w:pPr>
        <w:jc w:val="both"/>
        <w:rPr>
          <w:ins w:id="117" w:author="Rojan Chitrakar" w:date="2018-06-14T09:02:00Z"/>
          <w:rFonts w:eastAsiaTheme="minorEastAsia"/>
          <w:sz w:val="20"/>
          <w:lang w:eastAsia="ko-KR"/>
        </w:rPr>
      </w:pPr>
    </w:p>
    <w:p w14:paraId="27A8050E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6833D8">
        <w:rPr>
          <w:rFonts w:eastAsiaTheme="minorEastAsia"/>
          <w:sz w:val="20"/>
          <w:lang w:eastAsia="ko-KR"/>
        </w:rPr>
        <w:t>…</w:t>
      </w:r>
    </w:p>
    <w:p w14:paraId="6A98B223" w14:textId="77777777" w:rsidR="00947889" w:rsidRPr="006833D8" w:rsidRDefault="00947889" w:rsidP="004B2192">
      <w:pPr>
        <w:jc w:val="both"/>
        <w:rPr>
          <w:ins w:id="118" w:author="Rojan Chitrakar" w:date="2018-06-14T09:02:00Z"/>
          <w:rFonts w:eastAsiaTheme="minorEastAsia"/>
          <w:sz w:val="20"/>
          <w:lang w:eastAsia="ko-KR"/>
        </w:rPr>
      </w:pPr>
    </w:p>
    <w:p w14:paraId="73D6A859" w14:textId="22EB99EE" w:rsidR="004B2192" w:rsidRPr="00D565EA" w:rsidRDefault="007F30BD" w:rsidP="004B2192">
      <w:pPr>
        <w:jc w:val="both"/>
        <w:rPr>
          <w:ins w:id="119" w:author="Rojan Chitrakar" w:date="2018-06-14T09:02:00Z"/>
          <w:rFonts w:eastAsiaTheme="minorEastAsia"/>
          <w:sz w:val="20"/>
          <w:lang w:eastAsia="ko-KR"/>
        </w:rPr>
      </w:pPr>
      <w:ins w:id="120" w:author="Rojan Chitrakar" w:date="2018-06-14T09:07:00Z">
        <w:r w:rsidRPr="00D565EA">
          <w:rPr>
            <w:bCs/>
            <w:sz w:val="20"/>
            <w:lang w:val="en-US" w:bidi="he-IL"/>
          </w:rPr>
          <w:t>dot11WURDiscoveryImplemented</w:t>
        </w:r>
      </w:ins>
      <w:ins w:id="121" w:author="Rojan Chitrakar" w:date="2018-06-14T09:02:00Z">
        <w:r w:rsidR="004B2192" w:rsidRPr="00D565EA">
          <w:rPr>
            <w:rFonts w:eastAsiaTheme="minorEastAsia"/>
            <w:sz w:val="20"/>
            <w:lang w:eastAsia="ko-KR"/>
          </w:rPr>
          <w:t xml:space="preserve"> OBJECT-TYPE</w:t>
        </w:r>
      </w:ins>
    </w:p>
    <w:p w14:paraId="0D055C5D" w14:textId="77777777" w:rsidR="004B2192" w:rsidRPr="00D565EA" w:rsidRDefault="004B2192" w:rsidP="004B2192">
      <w:pPr>
        <w:ind w:firstLine="720"/>
        <w:jc w:val="both"/>
        <w:rPr>
          <w:ins w:id="122" w:author="Rojan Chitrakar" w:date="2018-06-14T09:02:00Z"/>
          <w:rFonts w:eastAsiaTheme="minorEastAsia"/>
          <w:sz w:val="20"/>
          <w:lang w:eastAsia="ko-KR"/>
        </w:rPr>
      </w:pPr>
      <w:ins w:id="123" w:author="Rojan Chitrakar" w:date="2018-06-14T09:02:00Z">
        <w:r w:rsidRPr="00D565EA">
          <w:rPr>
            <w:rFonts w:eastAsiaTheme="minorEastAsia"/>
            <w:sz w:val="20"/>
            <w:lang w:eastAsia="ko-KR"/>
          </w:rPr>
          <w:lastRenderedPageBreak/>
          <w:t>SYNTAX TruthValue</w:t>
        </w:r>
      </w:ins>
    </w:p>
    <w:p w14:paraId="21B52358" w14:textId="77777777" w:rsidR="004B2192" w:rsidRPr="00D565EA" w:rsidRDefault="004B2192" w:rsidP="004B2192">
      <w:pPr>
        <w:ind w:firstLine="720"/>
        <w:jc w:val="both"/>
        <w:rPr>
          <w:ins w:id="124" w:author="Rojan Chitrakar" w:date="2018-06-14T09:02:00Z"/>
          <w:rFonts w:eastAsiaTheme="minorEastAsia"/>
          <w:sz w:val="20"/>
          <w:lang w:eastAsia="ko-KR"/>
        </w:rPr>
      </w:pPr>
      <w:ins w:id="125" w:author="Rojan Chitrakar" w:date="2018-06-14T09:02:00Z">
        <w:r w:rsidRPr="00D565EA">
          <w:rPr>
            <w:rFonts w:eastAsiaTheme="minorEastAsia"/>
            <w:sz w:val="20"/>
            <w:lang w:eastAsia="ko-KR"/>
          </w:rPr>
          <w:t>MAX-ACCESS read-write</w:t>
        </w:r>
      </w:ins>
    </w:p>
    <w:p w14:paraId="3D19AC5A" w14:textId="77777777" w:rsidR="004B2192" w:rsidRPr="00D565EA" w:rsidRDefault="004B2192" w:rsidP="004B2192">
      <w:pPr>
        <w:ind w:firstLine="720"/>
        <w:jc w:val="both"/>
        <w:rPr>
          <w:ins w:id="126" w:author="Rojan Chitrakar" w:date="2018-06-14T09:02:00Z"/>
          <w:rFonts w:eastAsiaTheme="minorEastAsia"/>
          <w:sz w:val="20"/>
          <w:lang w:eastAsia="ko-KR"/>
        </w:rPr>
      </w:pPr>
      <w:ins w:id="127" w:author="Rojan Chitrakar" w:date="2018-06-14T09:02:00Z">
        <w:r w:rsidRPr="00D565EA">
          <w:rPr>
            <w:rFonts w:eastAsiaTheme="minorEastAsia"/>
            <w:sz w:val="20"/>
            <w:lang w:eastAsia="ko-KR"/>
          </w:rPr>
          <w:t>STATUS current</w:t>
        </w:r>
      </w:ins>
    </w:p>
    <w:p w14:paraId="1CF5DA2E" w14:textId="77777777" w:rsidR="004B2192" w:rsidRPr="00D565EA" w:rsidRDefault="004B2192" w:rsidP="004B2192">
      <w:pPr>
        <w:ind w:firstLine="720"/>
        <w:jc w:val="both"/>
        <w:rPr>
          <w:ins w:id="128" w:author="Rojan Chitrakar" w:date="2018-06-14T09:02:00Z"/>
          <w:rFonts w:eastAsiaTheme="minorEastAsia"/>
          <w:sz w:val="20"/>
          <w:lang w:eastAsia="ko-KR"/>
        </w:rPr>
      </w:pPr>
      <w:ins w:id="129" w:author="Rojan Chitrakar" w:date="2018-06-14T09:02:00Z">
        <w:r w:rsidRPr="00D565EA">
          <w:rPr>
            <w:rFonts w:eastAsiaTheme="minorEastAsia"/>
            <w:sz w:val="20"/>
            <w:lang w:eastAsia="ko-KR"/>
          </w:rPr>
          <w:t>DESCRIPTION</w:t>
        </w:r>
      </w:ins>
    </w:p>
    <w:p w14:paraId="3E701F2F" w14:textId="0176FE5D" w:rsidR="004B2192" w:rsidRPr="00D565EA" w:rsidRDefault="004B2192" w:rsidP="00947889">
      <w:pPr>
        <w:ind w:left="1134" w:hanging="425"/>
        <w:jc w:val="both"/>
        <w:rPr>
          <w:ins w:id="130" w:author="Rojan Chitrakar" w:date="2018-06-14T09:02:00Z"/>
          <w:rFonts w:eastAsiaTheme="minorEastAsia"/>
          <w:sz w:val="20"/>
          <w:lang w:eastAsia="ko-KR"/>
        </w:rPr>
      </w:pPr>
      <w:ins w:id="131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"This is a </w:t>
        </w:r>
      </w:ins>
      <w:ins w:id="132" w:author="Rojan Chitrakar" w:date="2018-07-06T10:51:00Z">
        <w:r w:rsidR="00681EFB" w:rsidRPr="000A1C7B">
          <w:rPr>
            <w:rFonts w:eastAsiaTheme="minorEastAsia"/>
            <w:sz w:val="20"/>
            <w:highlight w:val="green"/>
            <w:lang w:eastAsia="ko-KR"/>
          </w:rPr>
          <w:t>capability</w:t>
        </w:r>
      </w:ins>
      <w:ins w:id="133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variable.</w:t>
        </w:r>
      </w:ins>
      <w:ins w:id="134" w:author="Rojan Chitrakar" w:date="2018-06-14T09:11:00Z">
        <w:r w:rsidR="00FB3C78">
          <w:rPr>
            <w:rFonts w:eastAsiaTheme="minorEastAsia"/>
            <w:sz w:val="20"/>
            <w:lang w:eastAsia="ko-KR"/>
          </w:rPr>
          <w:t xml:space="preserve"> </w:t>
        </w:r>
      </w:ins>
      <w:ins w:id="135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This attribute when true, indicates </w:t>
        </w:r>
      </w:ins>
      <w:ins w:id="136" w:author="Rojan Chitrakar" w:date="2018-07-06T10:53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 xml:space="preserve">that </w:t>
        </w:r>
      </w:ins>
      <w:ins w:id="137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 xml:space="preserve">the </w:t>
        </w:r>
      </w:ins>
      <w:ins w:id="138" w:author="Rojan Chitrakar" w:date="2018-07-06T10:53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 xml:space="preserve">STA is </w:t>
        </w:r>
      </w:ins>
      <w:ins w:id="139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>capab</w:t>
        </w:r>
      </w:ins>
      <w:ins w:id="140" w:author="Rojan Chitrakar" w:date="2018-07-06T10:54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>le of</w:t>
        </w:r>
      </w:ins>
      <w:ins w:id="141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42" w:author="Rojan Chitrakar" w:date="2018-06-14T09:12:00Z">
        <w:r w:rsidR="008214C7" w:rsidRPr="00DC3BC3">
          <w:rPr>
            <w:rFonts w:eastAsiaTheme="minorEastAsia"/>
            <w:sz w:val="20"/>
            <w:highlight w:val="green"/>
            <w:lang w:eastAsia="ko-KR"/>
          </w:rPr>
          <w:t>transmit</w:t>
        </w:r>
      </w:ins>
      <w:ins w:id="143" w:author="Rojan Chitrakar" w:date="2018-07-06T10:54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>ting</w:t>
        </w:r>
      </w:ins>
      <w:ins w:id="144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WUR </w:t>
        </w:r>
      </w:ins>
      <w:ins w:id="145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46" w:author="Rojan Chitrakar" w:date="2018-06-14T09:50:00Z">
        <w:r w:rsidR="002964BD">
          <w:rPr>
            <w:rFonts w:eastAsiaTheme="minorEastAsia"/>
            <w:sz w:val="20"/>
            <w:lang w:eastAsia="ko-KR"/>
          </w:rPr>
          <w:t xml:space="preserve"> frames</w:t>
        </w:r>
      </w:ins>
      <w:ins w:id="147" w:author="Rojan Chitrakar" w:date="2018-06-14T09:51:00Z">
        <w:r w:rsidR="002964BD">
          <w:rPr>
            <w:rFonts w:eastAsiaTheme="minorEastAsia"/>
            <w:sz w:val="20"/>
            <w:lang w:eastAsia="ko-KR"/>
          </w:rPr>
          <w:t xml:space="preserve"> </w:t>
        </w:r>
      </w:ins>
      <w:ins w:id="148" w:author="Rojan Chitrakar" w:date="2018-06-14T09:02:00Z">
        <w:r w:rsidR="008214C7">
          <w:rPr>
            <w:rFonts w:eastAsiaTheme="minorEastAsia"/>
            <w:sz w:val="20"/>
            <w:lang w:eastAsia="ko-KR"/>
          </w:rPr>
          <w:t>(see 31.</w:t>
        </w:r>
      </w:ins>
      <w:ins w:id="149" w:author="Rojan Chitrakar" w:date="2018-06-14T09:12:00Z">
        <w:r w:rsidR="008214C7">
          <w:rPr>
            <w:rFonts w:eastAsiaTheme="minorEastAsia"/>
            <w:sz w:val="20"/>
            <w:lang w:eastAsia="ko-KR"/>
          </w:rPr>
          <w:t>10</w:t>
        </w:r>
      </w:ins>
      <w:ins w:id="150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(WUR </w:t>
        </w:r>
      </w:ins>
      <w:ins w:id="151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52" w:author="Rojan Chitrakar" w:date="2018-06-14T09:02:00Z">
        <w:r w:rsidRPr="00D565EA">
          <w:rPr>
            <w:rFonts w:eastAsiaTheme="minorEastAsia"/>
            <w:sz w:val="20"/>
            <w:lang w:eastAsia="ko-KR"/>
          </w:rPr>
          <w:t>)). The capability is disabled otherwise."</w:t>
        </w:r>
      </w:ins>
    </w:p>
    <w:p w14:paraId="6E69224B" w14:textId="77777777" w:rsidR="004B2192" w:rsidRPr="00D565EA" w:rsidRDefault="004B2192" w:rsidP="004B2192">
      <w:pPr>
        <w:ind w:firstLine="720"/>
        <w:jc w:val="both"/>
        <w:rPr>
          <w:ins w:id="153" w:author="Rojan Chitrakar" w:date="2018-06-14T09:02:00Z"/>
          <w:rFonts w:eastAsiaTheme="minorEastAsia"/>
          <w:sz w:val="20"/>
          <w:lang w:eastAsia="ko-KR"/>
        </w:rPr>
      </w:pPr>
      <w:ins w:id="154" w:author="Rojan Chitrakar" w:date="2018-06-14T09:02:00Z">
        <w:r w:rsidRPr="00D565EA">
          <w:rPr>
            <w:rFonts w:eastAsiaTheme="minorEastAsia"/>
            <w:sz w:val="20"/>
            <w:lang w:eastAsia="ko-KR"/>
          </w:rPr>
          <w:t>DEFVAL { false }</w:t>
        </w:r>
      </w:ins>
    </w:p>
    <w:p w14:paraId="52557761" w14:textId="77777777" w:rsidR="004B2192" w:rsidRPr="00D565EA" w:rsidRDefault="004B2192" w:rsidP="004B2192">
      <w:pPr>
        <w:ind w:firstLine="720"/>
        <w:jc w:val="both"/>
        <w:rPr>
          <w:ins w:id="155" w:author="Rojan Chitrakar" w:date="2018-06-14T09:02:00Z"/>
          <w:rFonts w:eastAsiaTheme="minorEastAsia"/>
          <w:sz w:val="20"/>
          <w:lang w:eastAsia="ko-KR"/>
        </w:rPr>
      </w:pPr>
      <w:ins w:id="156" w:author="Rojan Chitrakar" w:date="2018-06-14T09:02:00Z">
        <w:r w:rsidRPr="00D565EA">
          <w:rPr>
            <w:rFonts w:eastAsiaTheme="minorEastAsia"/>
            <w:sz w:val="20"/>
            <w:lang w:eastAsia="ko-KR"/>
          </w:rPr>
          <w:t>::= { dot11StationConfigEntry  &lt;ANA&gt;}</w:t>
        </w:r>
      </w:ins>
    </w:p>
    <w:p w14:paraId="33D19FE0" w14:textId="77777777" w:rsidR="004B2192" w:rsidRDefault="004B2192" w:rsidP="004B2192">
      <w:pPr>
        <w:ind w:firstLine="720"/>
        <w:jc w:val="both"/>
        <w:rPr>
          <w:ins w:id="157" w:author="Rojan Chitrakar" w:date="2018-06-20T10:08:00Z"/>
          <w:rFonts w:eastAsiaTheme="minorEastAsia"/>
          <w:color w:val="FF0000"/>
          <w:sz w:val="20"/>
          <w:lang w:eastAsia="ko-KR"/>
        </w:rPr>
      </w:pPr>
    </w:p>
    <w:p w14:paraId="2BCCBD17" w14:textId="0AB3E38D" w:rsidR="00A3235C" w:rsidRPr="00994292" w:rsidRDefault="00A3235C" w:rsidP="00A3235C">
      <w:pPr>
        <w:jc w:val="both"/>
        <w:rPr>
          <w:ins w:id="158" w:author="Rojan Chitrakar" w:date="2018-06-20T10:08:00Z"/>
          <w:rFonts w:eastAsiaTheme="minorEastAsia"/>
          <w:sz w:val="20"/>
          <w:highlight w:val="green"/>
          <w:lang w:eastAsia="ko-KR"/>
        </w:rPr>
      </w:pPr>
      <w:ins w:id="159" w:author="Rojan Chitrakar" w:date="2018-06-20T10:08:00Z">
        <w:r w:rsidRPr="00994292">
          <w:rPr>
            <w:bCs/>
            <w:sz w:val="20"/>
            <w:highlight w:val="green"/>
            <w:lang w:val="en-US" w:bidi="he-IL"/>
          </w:rPr>
          <w:t>dot11WUR</w:t>
        </w:r>
      </w:ins>
      <w:ins w:id="160" w:author="Rojan Chitrakar" w:date="2018-06-20T10:09:00Z">
        <w:r w:rsidRPr="00994292">
          <w:rPr>
            <w:bCs/>
            <w:sz w:val="20"/>
            <w:highlight w:val="green"/>
            <w:lang w:val="en-US" w:bidi="he-IL"/>
          </w:rPr>
          <w:t>Neighbor</w:t>
        </w:r>
      </w:ins>
      <w:ins w:id="161" w:author="Rojan Chitrakar" w:date="2018-06-20T10:08:00Z">
        <w:r w:rsidRPr="00994292">
          <w:rPr>
            <w:bCs/>
            <w:sz w:val="20"/>
            <w:highlight w:val="green"/>
            <w:lang w:val="en-US" w:bidi="he-IL"/>
          </w:rPr>
          <w:t>DiscoveryImplemented</w:t>
        </w:r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OBJECT-TYPE</w:t>
        </w:r>
      </w:ins>
    </w:p>
    <w:p w14:paraId="687EE4DC" w14:textId="77777777" w:rsidR="00A3235C" w:rsidRPr="00994292" w:rsidRDefault="00A3235C" w:rsidP="00A3235C">
      <w:pPr>
        <w:ind w:firstLine="720"/>
        <w:jc w:val="both"/>
        <w:rPr>
          <w:ins w:id="162" w:author="Rojan Chitrakar" w:date="2018-06-20T10:08:00Z"/>
          <w:rFonts w:eastAsiaTheme="minorEastAsia"/>
          <w:sz w:val="20"/>
          <w:highlight w:val="green"/>
          <w:lang w:eastAsia="ko-KR"/>
        </w:rPr>
      </w:pPr>
      <w:ins w:id="163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SYNTAX TruthValue</w:t>
        </w:r>
      </w:ins>
    </w:p>
    <w:p w14:paraId="671EAD07" w14:textId="77777777" w:rsidR="00A3235C" w:rsidRPr="00994292" w:rsidRDefault="00A3235C" w:rsidP="00A3235C">
      <w:pPr>
        <w:ind w:firstLine="720"/>
        <w:jc w:val="both"/>
        <w:rPr>
          <w:ins w:id="164" w:author="Rojan Chitrakar" w:date="2018-06-20T10:08:00Z"/>
          <w:rFonts w:eastAsiaTheme="minorEastAsia"/>
          <w:sz w:val="20"/>
          <w:highlight w:val="green"/>
          <w:lang w:eastAsia="ko-KR"/>
        </w:rPr>
      </w:pPr>
      <w:ins w:id="165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MAX-ACCESS read-write</w:t>
        </w:r>
      </w:ins>
    </w:p>
    <w:p w14:paraId="1EE0CEF8" w14:textId="77777777" w:rsidR="00A3235C" w:rsidRPr="00994292" w:rsidRDefault="00A3235C" w:rsidP="00A3235C">
      <w:pPr>
        <w:ind w:firstLine="720"/>
        <w:jc w:val="both"/>
        <w:rPr>
          <w:ins w:id="166" w:author="Rojan Chitrakar" w:date="2018-06-20T10:08:00Z"/>
          <w:rFonts w:eastAsiaTheme="minorEastAsia"/>
          <w:sz w:val="20"/>
          <w:highlight w:val="green"/>
          <w:lang w:eastAsia="ko-KR"/>
        </w:rPr>
      </w:pPr>
      <w:ins w:id="167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STATUS current</w:t>
        </w:r>
      </w:ins>
    </w:p>
    <w:p w14:paraId="3170C960" w14:textId="77777777" w:rsidR="00A3235C" w:rsidRPr="00994292" w:rsidRDefault="00A3235C" w:rsidP="00A3235C">
      <w:pPr>
        <w:ind w:firstLine="720"/>
        <w:jc w:val="both"/>
        <w:rPr>
          <w:ins w:id="168" w:author="Rojan Chitrakar" w:date="2018-06-20T10:08:00Z"/>
          <w:rFonts w:eastAsiaTheme="minorEastAsia"/>
          <w:sz w:val="20"/>
          <w:highlight w:val="green"/>
          <w:lang w:eastAsia="ko-KR"/>
        </w:rPr>
      </w:pPr>
      <w:ins w:id="169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DESCRIPTION</w:t>
        </w:r>
      </w:ins>
    </w:p>
    <w:p w14:paraId="4EEA3414" w14:textId="043DF77E" w:rsidR="00A3235C" w:rsidRPr="00994292" w:rsidRDefault="00A3235C" w:rsidP="00A3235C">
      <w:pPr>
        <w:ind w:left="1134" w:hanging="425"/>
        <w:jc w:val="both"/>
        <w:rPr>
          <w:ins w:id="170" w:author="Rojan Chitrakar" w:date="2018-06-20T10:08:00Z"/>
          <w:rFonts w:eastAsiaTheme="minorEastAsia"/>
          <w:sz w:val="20"/>
          <w:highlight w:val="green"/>
          <w:lang w:eastAsia="ko-KR"/>
        </w:rPr>
      </w:pPr>
      <w:ins w:id="171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"This is a </w:t>
        </w:r>
      </w:ins>
      <w:ins w:id="172" w:author="Rojan Chitrakar" w:date="2018-07-06T10:52:00Z">
        <w:r w:rsidR="00681EFB" w:rsidRPr="00BD40F9">
          <w:rPr>
            <w:rFonts w:eastAsiaTheme="minorEastAsia"/>
            <w:sz w:val="20"/>
            <w:highlight w:val="green"/>
            <w:lang w:eastAsia="ko-KR"/>
          </w:rPr>
          <w:t xml:space="preserve">capability </w:t>
        </w:r>
      </w:ins>
      <w:ins w:id="173" w:author="Rojan Chitrakar" w:date="2018-06-20T10:08:00Z">
        <w:r w:rsidRPr="00BD40F9">
          <w:rPr>
            <w:rFonts w:eastAsiaTheme="minorEastAsia"/>
            <w:sz w:val="20"/>
            <w:highlight w:val="green"/>
            <w:lang w:eastAsia="ko-KR"/>
          </w:rPr>
          <w:t>variable</w:t>
        </w:r>
        <w:r w:rsidRPr="00994292">
          <w:rPr>
            <w:rFonts w:eastAsiaTheme="minorEastAsia"/>
            <w:sz w:val="20"/>
            <w:highlight w:val="green"/>
            <w:lang w:eastAsia="ko-KR"/>
          </w:rPr>
          <w:t xml:space="preserve">. This attribute when true, indicates </w:t>
        </w:r>
      </w:ins>
      <w:ins w:id="174" w:author="Rojan Chitrakar" w:date="2018-07-06T10:53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that </w:t>
        </w:r>
      </w:ins>
      <w:ins w:id="175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the </w:t>
        </w:r>
      </w:ins>
      <w:ins w:id="176" w:author="Rojan Chitrakar" w:date="2018-07-06T10:53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STA is </w:t>
        </w:r>
      </w:ins>
      <w:ins w:id="177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capab</w:t>
        </w:r>
      </w:ins>
      <w:ins w:id="178" w:author="Rojan Chitrakar" w:date="2018-07-06T10:54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le of</w:t>
        </w:r>
      </w:ins>
      <w:ins w:id="179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80" w:author="Rojan Chitrakar" w:date="2018-06-14T09:1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transmit</w:t>
        </w:r>
      </w:ins>
      <w:ins w:id="181" w:author="Rojan Chitrakar" w:date="2018-07-06T10:54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ting</w:t>
        </w:r>
      </w:ins>
      <w:ins w:id="182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WUR </w:t>
        </w:r>
      </w:ins>
      <w:ins w:id="183" w:author="Rojan Chitrakar" w:date="2018-06-20T14:42:00Z">
        <w:r w:rsidR="00AB412F" w:rsidRPr="00994292">
          <w:rPr>
            <w:rFonts w:eastAsiaTheme="minorEastAsia"/>
            <w:sz w:val="20"/>
            <w:highlight w:val="green"/>
            <w:lang w:eastAsia="ko-KR"/>
          </w:rPr>
          <w:t>Discovery</w:t>
        </w:r>
      </w:ins>
      <w:ins w:id="184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element</w:t>
        </w:r>
      </w:ins>
      <w:ins w:id="185" w:author="Rojan Chitrakar" w:date="2018-06-20T10:11:00Z">
        <w:r w:rsidR="00054002" w:rsidRPr="00994292">
          <w:rPr>
            <w:rFonts w:eastAsiaTheme="minorEastAsia"/>
            <w:sz w:val="20"/>
            <w:highlight w:val="green"/>
            <w:lang w:eastAsia="ko-KR"/>
          </w:rPr>
          <w:t xml:space="preserve"> to ad</w:t>
        </w:r>
      </w:ins>
      <w:ins w:id="186" w:author="Rojan Chitrakar" w:date="2018-06-20T10:12:00Z">
        <w:r w:rsidR="00054002" w:rsidRPr="00994292">
          <w:rPr>
            <w:rFonts w:eastAsiaTheme="minorEastAsia"/>
            <w:sz w:val="20"/>
            <w:highlight w:val="green"/>
            <w:lang w:eastAsia="ko-KR"/>
          </w:rPr>
          <w:t xml:space="preserve">vertise </w:t>
        </w:r>
        <w:r w:rsidR="003629C9" w:rsidRPr="00994292">
          <w:rPr>
            <w:sz w:val="20"/>
            <w:highlight w:val="green"/>
          </w:rPr>
          <w:t xml:space="preserve">the WUR </w:t>
        </w:r>
      </w:ins>
      <w:ins w:id="187" w:author="Rojan Chitrakar" w:date="2018-06-27T10:56:00Z">
        <w:r w:rsidR="00684FEA" w:rsidRPr="00994292">
          <w:rPr>
            <w:sz w:val="20"/>
            <w:highlight w:val="green"/>
          </w:rPr>
          <w:t>d</w:t>
        </w:r>
      </w:ins>
      <w:ins w:id="188" w:author="Rojan Chitrakar" w:date="2018-06-20T14:42:00Z">
        <w:r w:rsidR="005E3DDC" w:rsidRPr="00994292">
          <w:rPr>
            <w:sz w:val="20"/>
            <w:highlight w:val="green"/>
          </w:rPr>
          <w:t xml:space="preserve">iscovery </w:t>
        </w:r>
      </w:ins>
      <w:ins w:id="189" w:author="Rojan Chitrakar" w:date="2018-06-20T10:12:00Z">
        <w:r w:rsidR="003629C9" w:rsidRPr="00994292">
          <w:rPr>
            <w:sz w:val="20"/>
            <w:highlight w:val="green"/>
          </w:rPr>
          <w:t xml:space="preserve">channels </w:t>
        </w:r>
      </w:ins>
      <w:ins w:id="190" w:author="Rojan Chitrakar" w:date="2018-06-21T10:30:00Z">
        <w:r w:rsidR="002B79BB" w:rsidRPr="00994292">
          <w:rPr>
            <w:sz w:val="20"/>
            <w:highlight w:val="green"/>
          </w:rPr>
          <w:t>used by neighboring</w:t>
        </w:r>
      </w:ins>
      <w:ins w:id="191" w:author="Rojan Chitrakar" w:date="2018-06-20T10:12:00Z">
        <w:r w:rsidR="003629C9" w:rsidRPr="00994292">
          <w:rPr>
            <w:sz w:val="20"/>
            <w:highlight w:val="green"/>
          </w:rPr>
          <w:t xml:space="preserve"> WUR APs</w:t>
        </w:r>
        <w:r w:rsidR="003629C9" w:rsidRPr="00994292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92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(see 31.10 (WUR Discovery)). The capability is disabled otherwise."</w:t>
        </w:r>
      </w:ins>
    </w:p>
    <w:p w14:paraId="09DCB2B1" w14:textId="77777777" w:rsidR="00A3235C" w:rsidRPr="00994292" w:rsidRDefault="00A3235C" w:rsidP="00A3235C">
      <w:pPr>
        <w:ind w:firstLine="720"/>
        <w:jc w:val="both"/>
        <w:rPr>
          <w:ins w:id="193" w:author="Rojan Chitrakar" w:date="2018-06-20T10:08:00Z"/>
          <w:rFonts w:eastAsiaTheme="minorEastAsia"/>
          <w:sz w:val="20"/>
          <w:highlight w:val="green"/>
          <w:lang w:eastAsia="ko-KR"/>
        </w:rPr>
      </w:pPr>
      <w:ins w:id="194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DEFVAL { false }</w:t>
        </w:r>
      </w:ins>
    </w:p>
    <w:p w14:paraId="72BFF874" w14:textId="77777777" w:rsidR="00A3235C" w:rsidRPr="00D565EA" w:rsidRDefault="00A3235C" w:rsidP="00A3235C">
      <w:pPr>
        <w:ind w:firstLine="720"/>
        <w:jc w:val="both"/>
        <w:rPr>
          <w:ins w:id="195" w:author="Rojan Chitrakar" w:date="2018-06-20T10:08:00Z"/>
          <w:rFonts w:eastAsiaTheme="minorEastAsia"/>
          <w:sz w:val="20"/>
          <w:lang w:eastAsia="ko-KR"/>
        </w:rPr>
      </w:pPr>
      <w:ins w:id="196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::= { dot11StationConfigEntry  &lt;ANA&gt;}</w:t>
        </w:r>
      </w:ins>
    </w:p>
    <w:p w14:paraId="6FBB1B1A" w14:textId="77777777" w:rsidR="00A3235C" w:rsidRPr="00D709AA" w:rsidRDefault="00A3235C" w:rsidP="004B2192">
      <w:pPr>
        <w:ind w:firstLine="720"/>
        <w:jc w:val="both"/>
        <w:rPr>
          <w:ins w:id="197" w:author="Rojan Chitrakar" w:date="2018-06-14T09:02:00Z"/>
          <w:rFonts w:eastAsiaTheme="minorEastAsia"/>
          <w:color w:val="FF0000"/>
          <w:sz w:val="20"/>
          <w:lang w:eastAsia="ko-KR"/>
        </w:rPr>
      </w:pPr>
    </w:p>
    <w:p w14:paraId="0BEF33D6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72A45BF3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 End of dot11StationConfigTable TABLE</w:t>
      </w:r>
    </w:p>
    <w:p w14:paraId="266876DC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16775961" w14:textId="77777777" w:rsidR="004B2192" w:rsidRPr="001A3682" w:rsidRDefault="004B219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4B2192" w:rsidRPr="001A3682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122C7" w15:done="0"/>
  <w15:commentEx w15:paraId="77956B5F" w15:done="0"/>
  <w15:commentEx w15:paraId="301CBA1E" w15:done="0"/>
  <w15:commentEx w15:paraId="5713F9FB" w15:done="0"/>
  <w15:commentEx w15:paraId="58034C11" w15:paraIdParent="5713F9FB" w15:done="0"/>
  <w15:commentEx w15:paraId="3C312FA2" w15:done="0"/>
  <w15:commentEx w15:paraId="53771FE7" w15:done="0"/>
  <w15:commentEx w15:paraId="4638072F" w15:done="0"/>
  <w15:commentEx w15:paraId="0738734A" w15:done="0"/>
  <w15:commentEx w15:paraId="351F20D8" w15:done="0"/>
  <w15:commentEx w15:paraId="102E9872" w15:done="0"/>
  <w15:commentEx w15:paraId="7FE3A767" w15:done="0"/>
  <w15:commentEx w15:paraId="41130F7C" w15:done="0"/>
  <w15:commentEx w15:paraId="2828C2BC" w15:done="0"/>
  <w15:commentEx w15:paraId="3EC36E87" w15:paraIdParent="2828C2BC" w15:done="0"/>
  <w15:commentEx w15:paraId="24B36063" w15:done="0"/>
  <w15:commentEx w15:paraId="4E1605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0513" w14:textId="77777777" w:rsidR="00931457" w:rsidRDefault="00931457">
      <w:r>
        <w:separator/>
      </w:r>
    </w:p>
  </w:endnote>
  <w:endnote w:type="continuationSeparator" w:id="0">
    <w:p w14:paraId="0EC85BF4" w14:textId="77777777" w:rsidR="00931457" w:rsidRDefault="009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146376F9" w:rsidR="007502A4" w:rsidRDefault="0093145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502A4">
        <w:t>Submission</w:t>
      </w:r>
    </w:fldSimple>
    <w:r w:rsidR="007502A4">
      <w:tab/>
      <w:t xml:space="preserve">page </w:t>
    </w:r>
    <w:r w:rsidR="007502A4">
      <w:fldChar w:fldCharType="begin"/>
    </w:r>
    <w:r w:rsidR="007502A4">
      <w:instrText xml:space="preserve">page </w:instrText>
    </w:r>
    <w:r w:rsidR="007502A4">
      <w:fldChar w:fldCharType="separate"/>
    </w:r>
    <w:r w:rsidR="00E83EEE">
      <w:rPr>
        <w:noProof/>
      </w:rPr>
      <w:t>2</w:t>
    </w:r>
    <w:r w:rsidR="007502A4">
      <w:rPr>
        <w:noProof/>
      </w:rPr>
      <w:fldChar w:fldCharType="end"/>
    </w:r>
    <w:r w:rsidR="007502A4">
      <w:tab/>
    </w:r>
    <w:r w:rsidR="007502A4">
      <w:rPr>
        <w:lang w:eastAsia="ko-KR"/>
      </w:rPr>
      <w:t>Rojan Chitrakar, Panasonic</w:t>
    </w:r>
  </w:p>
  <w:p w14:paraId="1FA2645D" w14:textId="77777777" w:rsidR="007502A4" w:rsidRDefault="00750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3995" w14:textId="77777777" w:rsidR="00931457" w:rsidRDefault="00931457">
      <w:r>
        <w:separator/>
      </w:r>
    </w:p>
  </w:footnote>
  <w:footnote w:type="continuationSeparator" w:id="0">
    <w:p w14:paraId="2C504DF0" w14:textId="77777777" w:rsidR="00931457" w:rsidRDefault="0093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57CCBC30" w:rsidR="007502A4" w:rsidRDefault="007502A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2018</w:t>
    </w:r>
    <w:r>
      <w:tab/>
    </w:r>
    <w:r>
      <w:tab/>
    </w:r>
    <w:r w:rsidR="00E83EEE">
      <w:fldChar w:fldCharType="begin"/>
    </w:r>
    <w:r w:rsidR="00E83EEE">
      <w:instrText xml:space="preserve"> TITLE  \* MERGEFORMAT </w:instrText>
    </w:r>
    <w:r w:rsidR="00E83EEE">
      <w:fldChar w:fldCharType="separate"/>
    </w:r>
    <w:r>
      <w:t xml:space="preserve">doc.: </w:t>
    </w:r>
    <w:r>
      <w:rPr>
        <w:lang w:eastAsia="ko-KR"/>
      </w:rPr>
      <w:t>IEEE</w:t>
    </w:r>
    <w:r>
      <w:t xml:space="preserve"> 802.11-18/1082r</w:t>
    </w:r>
    <w:r w:rsidR="00E83EEE">
      <w:fldChar w:fldCharType="end"/>
    </w:r>
    <w:r w:rsidR="00674CF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yunsong">
    <w15:presenceInfo w15:providerId="AD" w15:userId="S-1-5-21-147214757-305610072-1517763936-199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3CA8"/>
    <w:rsid w:val="000045FA"/>
    <w:rsid w:val="0000473D"/>
    <w:rsid w:val="00004774"/>
    <w:rsid w:val="00006DBB"/>
    <w:rsid w:val="0000743C"/>
    <w:rsid w:val="00013A29"/>
    <w:rsid w:val="00013F87"/>
    <w:rsid w:val="000157CC"/>
    <w:rsid w:val="00017D25"/>
    <w:rsid w:val="00021F66"/>
    <w:rsid w:val="000221F6"/>
    <w:rsid w:val="00023128"/>
    <w:rsid w:val="00023C74"/>
    <w:rsid w:val="00024060"/>
    <w:rsid w:val="00024344"/>
    <w:rsid w:val="000243AA"/>
    <w:rsid w:val="00024487"/>
    <w:rsid w:val="00024947"/>
    <w:rsid w:val="00025495"/>
    <w:rsid w:val="000262B3"/>
    <w:rsid w:val="00026A52"/>
    <w:rsid w:val="00027D05"/>
    <w:rsid w:val="00032807"/>
    <w:rsid w:val="00033051"/>
    <w:rsid w:val="000405C4"/>
    <w:rsid w:val="000451EC"/>
    <w:rsid w:val="00052123"/>
    <w:rsid w:val="00054002"/>
    <w:rsid w:val="000571D0"/>
    <w:rsid w:val="0006411C"/>
    <w:rsid w:val="00064C43"/>
    <w:rsid w:val="00064DDE"/>
    <w:rsid w:val="000656BB"/>
    <w:rsid w:val="0006732A"/>
    <w:rsid w:val="00073B02"/>
    <w:rsid w:val="00073BB4"/>
    <w:rsid w:val="00075C3C"/>
    <w:rsid w:val="00075C5F"/>
    <w:rsid w:val="00075E1E"/>
    <w:rsid w:val="00076687"/>
    <w:rsid w:val="00076885"/>
    <w:rsid w:val="000770CC"/>
    <w:rsid w:val="00080ACC"/>
    <w:rsid w:val="000815C7"/>
    <w:rsid w:val="00081E62"/>
    <w:rsid w:val="000823C8"/>
    <w:rsid w:val="000829FF"/>
    <w:rsid w:val="0008302D"/>
    <w:rsid w:val="0008370C"/>
    <w:rsid w:val="00083C55"/>
    <w:rsid w:val="00084F9F"/>
    <w:rsid w:val="00085F8D"/>
    <w:rsid w:val="000865AA"/>
    <w:rsid w:val="00086780"/>
    <w:rsid w:val="00086948"/>
    <w:rsid w:val="00087373"/>
    <w:rsid w:val="00090640"/>
    <w:rsid w:val="000913C4"/>
    <w:rsid w:val="00092971"/>
    <w:rsid w:val="00092AC6"/>
    <w:rsid w:val="00092E5B"/>
    <w:rsid w:val="00094DD7"/>
    <w:rsid w:val="00094FFA"/>
    <w:rsid w:val="000A04F1"/>
    <w:rsid w:val="000A1274"/>
    <w:rsid w:val="000A154E"/>
    <w:rsid w:val="000A17B8"/>
    <w:rsid w:val="000A1C7B"/>
    <w:rsid w:val="000A29AE"/>
    <w:rsid w:val="000B2271"/>
    <w:rsid w:val="000B5271"/>
    <w:rsid w:val="000B5E21"/>
    <w:rsid w:val="000B6442"/>
    <w:rsid w:val="000C434D"/>
    <w:rsid w:val="000C6485"/>
    <w:rsid w:val="000C74FD"/>
    <w:rsid w:val="000D0432"/>
    <w:rsid w:val="000D174A"/>
    <w:rsid w:val="000D276A"/>
    <w:rsid w:val="000D2F1B"/>
    <w:rsid w:val="000D36D9"/>
    <w:rsid w:val="000D5EBD"/>
    <w:rsid w:val="000D674F"/>
    <w:rsid w:val="000E0494"/>
    <w:rsid w:val="000E1C37"/>
    <w:rsid w:val="000E1D7B"/>
    <w:rsid w:val="000E4589"/>
    <w:rsid w:val="000E4B82"/>
    <w:rsid w:val="000E720C"/>
    <w:rsid w:val="000F2B03"/>
    <w:rsid w:val="000F3C38"/>
    <w:rsid w:val="000F4937"/>
    <w:rsid w:val="000F4C90"/>
    <w:rsid w:val="000F5088"/>
    <w:rsid w:val="000F685B"/>
    <w:rsid w:val="0010059B"/>
    <w:rsid w:val="001015F8"/>
    <w:rsid w:val="00105918"/>
    <w:rsid w:val="001101C2"/>
    <w:rsid w:val="001109AA"/>
    <w:rsid w:val="001118FD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261"/>
    <w:rsid w:val="00122D51"/>
    <w:rsid w:val="001238F9"/>
    <w:rsid w:val="00123A8D"/>
    <w:rsid w:val="00125052"/>
    <w:rsid w:val="00125A0A"/>
    <w:rsid w:val="00126DE5"/>
    <w:rsid w:val="001275D7"/>
    <w:rsid w:val="00130976"/>
    <w:rsid w:val="001331F6"/>
    <w:rsid w:val="00134114"/>
    <w:rsid w:val="0013714C"/>
    <w:rsid w:val="00140D3D"/>
    <w:rsid w:val="00142B03"/>
    <w:rsid w:val="001448D8"/>
    <w:rsid w:val="001450BB"/>
    <w:rsid w:val="001459E7"/>
    <w:rsid w:val="00145D02"/>
    <w:rsid w:val="001473DB"/>
    <w:rsid w:val="00151514"/>
    <w:rsid w:val="00151BBE"/>
    <w:rsid w:val="00152B46"/>
    <w:rsid w:val="00152CCA"/>
    <w:rsid w:val="00154B26"/>
    <w:rsid w:val="001559BB"/>
    <w:rsid w:val="00156959"/>
    <w:rsid w:val="001626FA"/>
    <w:rsid w:val="00162F98"/>
    <w:rsid w:val="00165021"/>
    <w:rsid w:val="00165BE6"/>
    <w:rsid w:val="00170EF8"/>
    <w:rsid w:val="00172DD9"/>
    <w:rsid w:val="001737AE"/>
    <w:rsid w:val="001738FD"/>
    <w:rsid w:val="00175C2B"/>
    <w:rsid w:val="00175CDF"/>
    <w:rsid w:val="0017659B"/>
    <w:rsid w:val="00176FB1"/>
    <w:rsid w:val="001812B0"/>
    <w:rsid w:val="00181423"/>
    <w:rsid w:val="00181696"/>
    <w:rsid w:val="001828D8"/>
    <w:rsid w:val="00183F4C"/>
    <w:rsid w:val="00184B13"/>
    <w:rsid w:val="00184B1A"/>
    <w:rsid w:val="00186BA7"/>
    <w:rsid w:val="00187129"/>
    <w:rsid w:val="0019164F"/>
    <w:rsid w:val="00192C6E"/>
    <w:rsid w:val="00193C39"/>
    <w:rsid w:val="00193C5D"/>
    <w:rsid w:val="001943F7"/>
    <w:rsid w:val="001948D8"/>
    <w:rsid w:val="00197BBB"/>
    <w:rsid w:val="001A0EDB"/>
    <w:rsid w:val="001A2240"/>
    <w:rsid w:val="001A23CD"/>
    <w:rsid w:val="001A3682"/>
    <w:rsid w:val="001A3E2E"/>
    <w:rsid w:val="001A4910"/>
    <w:rsid w:val="001A7EBE"/>
    <w:rsid w:val="001B200E"/>
    <w:rsid w:val="001B23BA"/>
    <w:rsid w:val="001B252D"/>
    <w:rsid w:val="001B2904"/>
    <w:rsid w:val="001B3086"/>
    <w:rsid w:val="001B63BC"/>
    <w:rsid w:val="001B69F8"/>
    <w:rsid w:val="001C7CCE"/>
    <w:rsid w:val="001D15ED"/>
    <w:rsid w:val="001D20B8"/>
    <w:rsid w:val="001D328B"/>
    <w:rsid w:val="001D4A93"/>
    <w:rsid w:val="001D6A9C"/>
    <w:rsid w:val="001D7948"/>
    <w:rsid w:val="001D7E54"/>
    <w:rsid w:val="001E0946"/>
    <w:rsid w:val="001E0BF0"/>
    <w:rsid w:val="001E1D96"/>
    <w:rsid w:val="001E53CA"/>
    <w:rsid w:val="001E6267"/>
    <w:rsid w:val="001E7C32"/>
    <w:rsid w:val="001E7F30"/>
    <w:rsid w:val="001F0210"/>
    <w:rsid w:val="001F10F7"/>
    <w:rsid w:val="001F13CA"/>
    <w:rsid w:val="001F2820"/>
    <w:rsid w:val="001F3DB9"/>
    <w:rsid w:val="001F491C"/>
    <w:rsid w:val="001F5C29"/>
    <w:rsid w:val="001F5D16"/>
    <w:rsid w:val="0020013A"/>
    <w:rsid w:val="0020435E"/>
    <w:rsid w:val="0020462A"/>
    <w:rsid w:val="00210DDD"/>
    <w:rsid w:val="002116A0"/>
    <w:rsid w:val="00211976"/>
    <w:rsid w:val="00214B50"/>
    <w:rsid w:val="00215A82"/>
    <w:rsid w:val="00215E32"/>
    <w:rsid w:val="00220C6F"/>
    <w:rsid w:val="0022139A"/>
    <w:rsid w:val="002239F2"/>
    <w:rsid w:val="00225508"/>
    <w:rsid w:val="00225570"/>
    <w:rsid w:val="002271F7"/>
    <w:rsid w:val="002323FE"/>
    <w:rsid w:val="00234C13"/>
    <w:rsid w:val="002369FD"/>
    <w:rsid w:val="00236A7E"/>
    <w:rsid w:val="00236E40"/>
    <w:rsid w:val="0023760F"/>
    <w:rsid w:val="00237985"/>
    <w:rsid w:val="0024063F"/>
    <w:rsid w:val="00240895"/>
    <w:rsid w:val="00241AD7"/>
    <w:rsid w:val="0024500B"/>
    <w:rsid w:val="002470AC"/>
    <w:rsid w:val="00247C3A"/>
    <w:rsid w:val="00252D47"/>
    <w:rsid w:val="0025429E"/>
    <w:rsid w:val="00255A8B"/>
    <w:rsid w:val="00255B14"/>
    <w:rsid w:val="00256CA3"/>
    <w:rsid w:val="00256D0A"/>
    <w:rsid w:val="00261AD0"/>
    <w:rsid w:val="00263092"/>
    <w:rsid w:val="00263C0E"/>
    <w:rsid w:val="002654B4"/>
    <w:rsid w:val="002662A5"/>
    <w:rsid w:val="0026674C"/>
    <w:rsid w:val="00267338"/>
    <w:rsid w:val="00267C52"/>
    <w:rsid w:val="00270796"/>
    <w:rsid w:val="00273257"/>
    <w:rsid w:val="00276580"/>
    <w:rsid w:val="002776FC"/>
    <w:rsid w:val="0028044C"/>
    <w:rsid w:val="00281A5D"/>
    <w:rsid w:val="00282053"/>
    <w:rsid w:val="0028311A"/>
    <w:rsid w:val="00284C5E"/>
    <w:rsid w:val="002907AE"/>
    <w:rsid w:val="00291A10"/>
    <w:rsid w:val="00292B2C"/>
    <w:rsid w:val="00294B37"/>
    <w:rsid w:val="00294EDD"/>
    <w:rsid w:val="00295177"/>
    <w:rsid w:val="002964BD"/>
    <w:rsid w:val="002A195C"/>
    <w:rsid w:val="002A34A0"/>
    <w:rsid w:val="002A4A61"/>
    <w:rsid w:val="002B06E5"/>
    <w:rsid w:val="002B3C1C"/>
    <w:rsid w:val="002B4C19"/>
    <w:rsid w:val="002B5558"/>
    <w:rsid w:val="002B76C3"/>
    <w:rsid w:val="002B79BB"/>
    <w:rsid w:val="002C0034"/>
    <w:rsid w:val="002C2869"/>
    <w:rsid w:val="002C6B4F"/>
    <w:rsid w:val="002C72E1"/>
    <w:rsid w:val="002D044B"/>
    <w:rsid w:val="002D1D40"/>
    <w:rsid w:val="002D36C5"/>
    <w:rsid w:val="002D3C0A"/>
    <w:rsid w:val="002D518F"/>
    <w:rsid w:val="002D7ED5"/>
    <w:rsid w:val="002E128C"/>
    <w:rsid w:val="002E1B18"/>
    <w:rsid w:val="002E4AB0"/>
    <w:rsid w:val="002E6FF6"/>
    <w:rsid w:val="002F061F"/>
    <w:rsid w:val="002F1EED"/>
    <w:rsid w:val="002F25B2"/>
    <w:rsid w:val="002F2BC5"/>
    <w:rsid w:val="002F376B"/>
    <w:rsid w:val="002F5C8C"/>
    <w:rsid w:val="002F7199"/>
    <w:rsid w:val="002F7D11"/>
    <w:rsid w:val="00300898"/>
    <w:rsid w:val="00300F36"/>
    <w:rsid w:val="003024ED"/>
    <w:rsid w:val="00303B50"/>
    <w:rsid w:val="00305D6E"/>
    <w:rsid w:val="00306C15"/>
    <w:rsid w:val="0030782E"/>
    <w:rsid w:val="00307F5F"/>
    <w:rsid w:val="0031705E"/>
    <w:rsid w:val="003202D3"/>
    <w:rsid w:val="003214E2"/>
    <w:rsid w:val="00321C50"/>
    <w:rsid w:val="00323DF2"/>
    <w:rsid w:val="00325AB6"/>
    <w:rsid w:val="00326CBD"/>
    <w:rsid w:val="003308A8"/>
    <w:rsid w:val="00331392"/>
    <w:rsid w:val="00332778"/>
    <w:rsid w:val="00332856"/>
    <w:rsid w:val="00333BF7"/>
    <w:rsid w:val="00335BE1"/>
    <w:rsid w:val="003449F9"/>
    <w:rsid w:val="00346990"/>
    <w:rsid w:val="00347300"/>
    <w:rsid w:val="003479E4"/>
    <w:rsid w:val="00347C43"/>
    <w:rsid w:val="00356918"/>
    <w:rsid w:val="00360C87"/>
    <w:rsid w:val="003629C9"/>
    <w:rsid w:val="00365471"/>
    <w:rsid w:val="00366AF0"/>
    <w:rsid w:val="003713CA"/>
    <w:rsid w:val="003729FC"/>
    <w:rsid w:val="00372FCA"/>
    <w:rsid w:val="0037343D"/>
    <w:rsid w:val="003766B9"/>
    <w:rsid w:val="00380D3A"/>
    <w:rsid w:val="00382C54"/>
    <w:rsid w:val="00382E41"/>
    <w:rsid w:val="0038516A"/>
    <w:rsid w:val="00385654"/>
    <w:rsid w:val="00385998"/>
    <w:rsid w:val="0038601E"/>
    <w:rsid w:val="00387559"/>
    <w:rsid w:val="003906A1"/>
    <w:rsid w:val="0039236B"/>
    <w:rsid w:val="003924F8"/>
    <w:rsid w:val="003945E3"/>
    <w:rsid w:val="0039534A"/>
    <w:rsid w:val="003958DB"/>
    <w:rsid w:val="00395A50"/>
    <w:rsid w:val="00396635"/>
    <w:rsid w:val="00396A55"/>
    <w:rsid w:val="0039787F"/>
    <w:rsid w:val="003A06FB"/>
    <w:rsid w:val="003A161F"/>
    <w:rsid w:val="003A1693"/>
    <w:rsid w:val="003A1A88"/>
    <w:rsid w:val="003A1CC7"/>
    <w:rsid w:val="003A3196"/>
    <w:rsid w:val="003A478D"/>
    <w:rsid w:val="003A5B1F"/>
    <w:rsid w:val="003A5BFF"/>
    <w:rsid w:val="003A6CBF"/>
    <w:rsid w:val="003B03CE"/>
    <w:rsid w:val="003B35BE"/>
    <w:rsid w:val="003B4DAD"/>
    <w:rsid w:val="003B4F3E"/>
    <w:rsid w:val="003B52F2"/>
    <w:rsid w:val="003B72B6"/>
    <w:rsid w:val="003B76BD"/>
    <w:rsid w:val="003C29B8"/>
    <w:rsid w:val="003C2E38"/>
    <w:rsid w:val="003C47D1"/>
    <w:rsid w:val="003C58AE"/>
    <w:rsid w:val="003C74FF"/>
    <w:rsid w:val="003D1D90"/>
    <w:rsid w:val="003D26A5"/>
    <w:rsid w:val="003D2DAF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02E"/>
    <w:rsid w:val="003F2D6C"/>
    <w:rsid w:val="003F3857"/>
    <w:rsid w:val="003F68D3"/>
    <w:rsid w:val="004014AE"/>
    <w:rsid w:val="00403645"/>
    <w:rsid w:val="0040380E"/>
    <w:rsid w:val="00403E3D"/>
    <w:rsid w:val="004051EE"/>
    <w:rsid w:val="00406DD9"/>
    <w:rsid w:val="00407C5B"/>
    <w:rsid w:val="00411656"/>
    <w:rsid w:val="00414356"/>
    <w:rsid w:val="0042111E"/>
    <w:rsid w:val="00421159"/>
    <w:rsid w:val="00430648"/>
    <w:rsid w:val="004344A2"/>
    <w:rsid w:val="00437351"/>
    <w:rsid w:val="00437CCA"/>
    <w:rsid w:val="00440FF1"/>
    <w:rsid w:val="004417F2"/>
    <w:rsid w:val="00442799"/>
    <w:rsid w:val="00443FBF"/>
    <w:rsid w:val="004452DF"/>
    <w:rsid w:val="0044608D"/>
    <w:rsid w:val="00450151"/>
    <w:rsid w:val="00450579"/>
    <w:rsid w:val="004507E7"/>
    <w:rsid w:val="00450CC0"/>
    <w:rsid w:val="00450EF8"/>
    <w:rsid w:val="00451552"/>
    <w:rsid w:val="00451B2C"/>
    <w:rsid w:val="00452F45"/>
    <w:rsid w:val="00457028"/>
    <w:rsid w:val="00457FA3"/>
    <w:rsid w:val="00461B5B"/>
    <w:rsid w:val="00462172"/>
    <w:rsid w:val="00464778"/>
    <w:rsid w:val="00464B04"/>
    <w:rsid w:val="00466F43"/>
    <w:rsid w:val="00467E7D"/>
    <w:rsid w:val="0047267B"/>
    <w:rsid w:val="00474933"/>
    <w:rsid w:val="00475A71"/>
    <w:rsid w:val="004821A5"/>
    <w:rsid w:val="00482AD0"/>
    <w:rsid w:val="00482AF6"/>
    <w:rsid w:val="00483B18"/>
    <w:rsid w:val="004847AA"/>
    <w:rsid w:val="00485653"/>
    <w:rsid w:val="00486C12"/>
    <w:rsid w:val="00486E73"/>
    <w:rsid w:val="00486EB3"/>
    <w:rsid w:val="004873B4"/>
    <w:rsid w:val="0049468A"/>
    <w:rsid w:val="00497004"/>
    <w:rsid w:val="004A0AF4"/>
    <w:rsid w:val="004A2ECC"/>
    <w:rsid w:val="004A48A8"/>
    <w:rsid w:val="004A5AA4"/>
    <w:rsid w:val="004A7E78"/>
    <w:rsid w:val="004B2192"/>
    <w:rsid w:val="004B2D23"/>
    <w:rsid w:val="004B3781"/>
    <w:rsid w:val="004B4269"/>
    <w:rsid w:val="004B42DC"/>
    <w:rsid w:val="004B493F"/>
    <w:rsid w:val="004C05A7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4F4813"/>
    <w:rsid w:val="004F7195"/>
    <w:rsid w:val="00500163"/>
    <w:rsid w:val="005010F3"/>
    <w:rsid w:val="0050128F"/>
    <w:rsid w:val="00501E52"/>
    <w:rsid w:val="00502DCB"/>
    <w:rsid w:val="00503C1C"/>
    <w:rsid w:val="00504958"/>
    <w:rsid w:val="00504AA2"/>
    <w:rsid w:val="005065E1"/>
    <w:rsid w:val="005065EB"/>
    <w:rsid w:val="00506CBB"/>
    <w:rsid w:val="005078D0"/>
    <w:rsid w:val="00517ED6"/>
    <w:rsid w:val="00520B8C"/>
    <w:rsid w:val="00521499"/>
    <w:rsid w:val="0052151C"/>
    <w:rsid w:val="00521619"/>
    <w:rsid w:val="00523AA7"/>
    <w:rsid w:val="00523ABA"/>
    <w:rsid w:val="005243B4"/>
    <w:rsid w:val="00524DBF"/>
    <w:rsid w:val="005260B8"/>
    <w:rsid w:val="00527489"/>
    <w:rsid w:val="00527BB3"/>
    <w:rsid w:val="00531734"/>
    <w:rsid w:val="0053254A"/>
    <w:rsid w:val="00532F75"/>
    <w:rsid w:val="0054064B"/>
    <w:rsid w:val="0054098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151"/>
    <w:rsid w:val="0058057A"/>
    <w:rsid w:val="00582295"/>
    <w:rsid w:val="00583212"/>
    <w:rsid w:val="00585D8F"/>
    <w:rsid w:val="00586072"/>
    <w:rsid w:val="0058644C"/>
    <w:rsid w:val="00587F10"/>
    <w:rsid w:val="00590D38"/>
    <w:rsid w:val="00591351"/>
    <w:rsid w:val="00591C10"/>
    <w:rsid w:val="00595FE9"/>
    <w:rsid w:val="00596413"/>
    <w:rsid w:val="00596B6A"/>
    <w:rsid w:val="0059708B"/>
    <w:rsid w:val="005A007B"/>
    <w:rsid w:val="005A16CF"/>
    <w:rsid w:val="005A19B9"/>
    <w:rsid w:val="005A1F2D"/>
    <w:rsid w:val="005A2ECA"/>
    <w:rsid w:val="005A4504"/>
    <w:rsid w:val="005A6C32"/>
    <w:rsid w:val="005B151D"/>
    <w:rsid w:val="005B31EA"/>
    <w:rsid w:val="005B34A6"/>
    <w:rsid w:val="005B3C25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DDC"/>
    <w:rsid w:val="005E3E49"/>
    <w:rsid w:val="005E768D"/>
    <w:rsid w:val="005F0D02"/>
    <w:rsid w:val="005F0F7F"/>
    <w:rsid w:val="005F19DD"/>
    <w:rsid w:val="005F4AD8"/>
    <w:rsid w:val="005F5ADA"/>
    <w:rsid w:val="005F695C"/>
    <w:rsid w:val="00600A10"/>
    <w:rsid w:val="00606D1B"/>
    <w:rsid w:val="0061062E"/>
    <w:rsid w:val="00610D71"/>
    <w:rsid w:val="00610EA8"/>
    <w:rsid w:val="0061403C"/>
    <w:rsid w:val="00614E5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6CBE"/>
    <w:rsid w:val="00627988"/>
    <w:rsid w:val="006279C5"/>
    <w:rsid w:val="006302F7"/>
    <w:rsid w:val="00631EB7"/>
    <w:rsid w:val="006329AE"/>
    <w:rsid w:val="00635200"/>
    <w:rsid w:val="006362D2"/>
    <w:rsid w:val="00644E29"/>
    <w:rsid w:val="006455A2"/>
    <w:rsid w:val="006456B2"/>
    <w:rsid w:val="00645742"/>
    <w:rsid w:val="006466F5"/>
    <w:rsid w:val="00653D28"/>
    <w:rsid w:val="006548B7"/>
    <w:rsid w:val="00654B3B"/>
    <w:rsid w:val="00656047"/>
    <w:rsid w:val="0065610B"/>
    <w:rsid w:val="00656882"/>
    <w:rsid w:val="0065740C"/>
    <w:rsid w:val="00657485"/>
    <w:rsid w:val="00657529"/>
    <w:rsid w:val="00657DBD"/>
    <w:rsid w:val="00661375"/>
    <w:rsid w:val="00662343"/>
    <w:rsid w:val="0066347A"/>
    <w:rsid w:val="0066483B"/>
    <w:rsid w:val="006658C0"/>
    <w:rsid w:val="006664A4"/>
    <w:rsid w:val="00666EA3"/>
    <w:rsid w:val="0067069C"/>
    <w:rsid w:val="00670E96"/>
    <w:rsid w:val="00671F29"/>
    <w:rsid w:val="00672114"/>
    <w:rsid w:val="00672168"/>
    <w:rsid w:val="0067305F"/>
    <w:rsid w:val="00674CF0"/>
    <w:rsid w:val="0067587F"/>
    <w:rsid w:val="00680308"/>
    <w:rsid w:val="0068106D"/>
    <w:rsid w:val="00681EFB"/>
    <w:rsid w:val="0068429C"/>
    <w:rsid w:val="00684FEA"/>
    <w:rsid w:val="0068652A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0FFF"/>
    <w:rsid w:val="006B496D"/>
    <w:rsid w:val="006B6434"/>
    <w:rsid w:val="006B7AC4"/>
    <w:rsid w:val="006C0178"/>
    <w:rsid w:val="006C063A"/>
    <w:rsid w:val="006C0BEB"/>
    <w:rsid w:val="006C1351"/>
    <w:rsid w:val="006C1FA8"/>
    <w:rsid w:val="006C2C97"/>
    <w:rsid w:val="006C2EAF"/>
    <w:rsid w:val="006C398E"/>
    <w:rsid w:val="006D3377"/>
    <w:rsid w:val="006D3E5E"/>
    <w:rsid w:val="006D5362"/>
    <w:rsid w:val="006E181A"/>
    <w:rsid w:val="006E2D44"/>
    <w:rsid w:val="006E7CE3"/>
    <w:rsid w:val="006F1544"/>
    <w:rsid w:val="006F3383"/>
    <w:rsid w:val="006F3DD4"/>
    <w:rsid w:val="006F709C"/>
    <w:rsid w:val="006F7706"/>
    <w:rsid w:val="00702E55"/>
    <w:rsid w:val="00705CF3"/>
    <w:rsid w:val="00710FEE"/>
    <w:rsid w:val="00711E05"/>
    <w:rsid w:val="00712F8D"/>
    <w:rsid w:val="00713884"/>
    <w:rsid w:val="00714E97"/>
    <w:rsid w:val="00717E02"/>
    <w:rsid w:val="007202DC"/>
    <w:rsid w:val="007220CF"/>
    <w:rsid w:val="00724942"/>
    <w:rsid w:val="00727341"/>
    <w:rsid w:val="00732728"/>
    <w:rsid w:val="00733961"/>
    <w:rsid w:val="00734CD4"/>
    <w:rsid w:val="00734F1A"/>
    <w:rsid w:val="0073506F"/>
    <w:rsid w:val="00735C87"/>
    <w:rsid w:val="00736065"/>
    <w:rsid w:val="00736625"/>
    <w:rsid w:val="0074006F"/>
    <w:rsid w:val="00740206"/>
    <w:rsid w:val="00741D75"/>
    <w:rsid w:val="00743D22"/>
    <w:rsid w:val="00744A3F"/>
    <w:rsid w:val="00746166"/>
    <w:rsid w:val="0074621F"/>
    <w:rsid w:val="007463FB"/>
    <w:rsid w:val="007502A4"/>
    <w:rsid w:val="007513CD"/>
    <w:rsid w:val="007523BE"/>
    <w:rsid w:val="00753AF9"/>
    <w:rsid w:val="00755507"/>
    <w:rsid w:val="00755596"/>
    <w:rsid w:val="00755F07"/>
    <w:rsid w:val="007605B6"/>
    <w:rsid w:val="0076196C"/>
    <w:rsid w:val="00764AEA"/>
    <w:rsid w:val="00765A96"/>
    <w:rsid w:val="00766ABB"/>
    <w:rsid w:val="00766B1A"/>
    <w:rsid w:val="00766DFE"/>
    <w:rsid w:val="00770608"/>
    <w:rsid w:val="00775D16"/>
    <w:rsid w:val="007777F8"/>
    <w:rsid w:val="00777DAA"/>
    <w:rsid w:val="00782E76"/>
    <w:rsid w:val="00783B46"/>
    <w:rsid w:val="00786A15"/>
    <w:rsid w:val="00787774"/>
    <w:rsid w:val="007914E4"/>
    <w:rsid w:val="007914F3"/>
    <w:rsid w:val="007926D8"/>
    <w:rsid w:val="007944EE"/>
    <w:rsid w:val="00794BC4"/>
    <w:rsid w:val="00794F1E"/>
    <w:rsid w:val="00795C50"/>
    <w:rsid w:val="007964BB"/>
    <w:rsid w:val="00797F35"/>
    <w:rsid w:val="007A098E"/>
    <w:rsid w:val="007A14DE"/>
    <w:rsid w:val="007A4B6C"/>
    <w:rsid w:val="007A544E"/>
    <w:rsid w:val="007A5765"/>
    <w:rsid w:val="007A58B4"/>
    <w:rsid w:val="007A5B89"/>
    <w:rsid w:val="007B1825"/>
    <w:rsid w:val="007B2BDF"/>
    <w:rsid w:val="007B332C"/>
    <w:rsid w:val="007B3E2F"/>
    <w:rsid w:val="007B581A"/>
    <w:rsid w:val="007B5B2A"/>
    <w:rsid w:val="007C0795"/>
    <w:rsid w:val="007C14AD"/>
    <w:rsid w:val="007C55CC"/>
    <w:rsid w:val="007C6C61"/>
    <w:rsid w:val="007C7430"/>
    <w:rsid w:val="007C7DE7"/>
    <w:rsid w:val="007D1A49"/>
    <w:rsid w:val="007D2BA9"/>
    <w:rsid w:val="007D3C15"/>
    <w:rsid w:val="007D4D44"/>
    <w:rsid w:val="007D50FF"/>
    <w:rsid w:val="007D5A0E"/>
    <w:rsid w:val="007D6061"/>
    <w:rsid w:val="007D6B5D"/>
    <w:rsid w:val="007E21DF"/>
    <w:rsid w:val="007E3288"/>
    <w:rsid w:val="007E5479"/>
    <w:rsid w:val="007F1C44"/>
    <w:rsid w:val="007F2366"/>
    <w:rsid w:val="007F30BD"/>
    <w:rsid w:val="007F6EC7"/>
    <w:rsid w:val="007F75A8"/>
    <w:rsid w:val="007F78B1"/>
    <w:rsid w:val="00800062"/>
    <w:rsid w:val="0080230C"/>
    <w:rsid w:val="00802B69"/>
    <w:rsid w:val="00802FC5"/>
    <w:rsid w:val="008060DB"/>
    <w:rsid w:val="0081078F"/>
    <w:rsid w:val="008138C1"/>
    <w:rsid w:val="008146A3"/>
    <w:rsid w:val="0081507D"/>
    <w:rsid w:val="00815720"/>
    <w:rsid w:val="00816B48"/>
    <w:rsid w:val="0081702D"/>
    <w:rsid w:val="0081705D"/>
    <w:rsid w:val="008204A2"/>
    <w:rsid w:val="008208CB"/>
    <w:rsid w:val="00820B60"/>
    <w:rsid w:val="008214C7"/>
    <w:rsid w:val="00822070"/>
    <w:rsid w:val="00822142"/>
    <w:rsid w:val="00822C4A"/>
    <w:rsid w:val="00822E9D"/>
    <w:rsid w:val="00822EA3"/>
    <w:rsid w:val="008231ED"/>
    <w:rsid w:val="0082437A"/>
    <w:rsid w:val="00830ACB"/>
    <w:rsid w:val="00831063"/>
    <w:rsid w:val="00831EDC"/>
    <w:rsid w:val="00832700"/>
    <w:rsid w:val="00832898"/>
    <w:rsid w:val="00835A0A"/>
    <w:rsid w:val="00835AF1"/>
    <w:rsid w:val="008377E3"/>
    <w:rsid w:val="008378E7"/>
    <w:rsid w:val="00840667"/>
    <w:rsid w:val="00840688"/>
    <w:rsid w:val="00841BF3"/>
    <w:rsid w:val="008421C1"/>
    <w:rsid w:val="00842BB5"/>
    <w:rsid w:val="0084572A"/>
    <w:rsid w:val="00847CAD"/>
    <w:rsid w:val="00850566"/>
    <w:rsid w:val="0085075F"/>
    <w:rsid w:val="00852B3C"/>
    <w:rsid w:val="008532E6"/>
    <w:rsid w:val="008536A2"/>
    <w:rsid w:val="0085473C"/>
    <w:rsid w:val="0085795D"/>
    <w:rsid w:val="00860750"/>
    <w:rsid w:val="00861F97"/>
    <w:rsid w:val="0086745D"/>
    <w:rsid w:val="008753A6"/>
    <w:rsid w:val="0087553C"/>
    <w:rsid w:val="00875697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639E"/>
    <w:rsid w:val="00897183"/>
    <w:rsid w:val="008A11BA"/>
    <w:rsid w:val="008A15C9"/>
    <w:rsid w:val="008A5AFD"/>
    <w:rsid w:val="008B03E5"/>
    <w:rsid w:val="008B1649"/>
    <w:rsid w:val="008B35B7"/>
    <w:rsid w:val="008B47B4"/>
    <w:rsid w:val="008B5396"/>
    <w:rsid w:val="008B5445"/>
    <w:rsid w:val="008B5630"/>
    <w:rsid w:val="008C2B1E"/>
    <w:rsid w:val="008C4913"/>
    <w:rsid w:val="008C5478"/>
    <w:rsid w:val="008C57E5"/>
    <w:rsid w:val="008C5AD6"/>
    <w:rsid w:val="008C5C02"/>
    <w:rsid w:val="008C5D4E"/>
    <w:rsid w:val="008C65BB"/>
    <w:rsid w:val="008C7A4B"/>
    <w:rsid w:val="008D0C05"/>
    <w:rsid w:val="008D1A51"/>
    <w:rsid w:val="008D71CE"/>
    <w:rsid w:val="008E0E94"/>
    <w:rsid w:val="008E444B"/>
    <w:rsid w:val="008E7219"/>
    <w:rsid w:val="008E73E4"/>
    <w:rsid w:val="008F039B"/>
    <w:rsid w:val="008F1C67"/>
    <w:rsid w:val="008F238D"/>
    <w:rsid w:val="00904FDB"/>
    <w:rsid w:val="00905A7F"/>
    <w:rsid w:val="00910F8F"/>
    <w:rsid w:val="0091118D"/>
    <w:rsid w:val="009113A1"/>
    <w:rsid w:val="00917285"/>
    <w:rsid w:val="009179CC"/>
    <w:rsid w:val="009225A7"/>
    <w:rsid w:val="009257D6"/>
    <w:rsid w:val="00927FEB"/>
    <w:rsid w:val="00930E8C"/>
    <w:rsid w:val="00930F09"/>
    <w:rsid w:val="00931457"/>
    <w:rsid w:val="009327AB"/>
    <w:rsid w:val="00932D51"/>
    <w:rsid w:val="00936D66"/>
    <w:rsid w:val="0094091B"/>
    <w:rsid w:val="00944591"/>
    <w:rsid w:val="00944CAA"/>
    <w:rsid w:val="00947197"/>
    <w:rsid w:val="00947889"/>
    <w:rsid w:val="00951CE8"/>
    <w:rsid w:val="0095293D"/>
    <w:rsid w:val="00953565"/>
    <w:rsid w:val="00953AEA"/>
    <w:rsid w:val="00954C90"/>
    <w:rsid w:val="00954F60"/>
    <w:rsid w:val="00957C35"/>
    <w:rsid w:val="00961347"/>
    <w:rsid w:val="00962886"/>
    <w:rsid w:val="00964681"/>
    <w:rsid w:val="009656A8"/>
    <w:rsid w:val="00966E18"/>
    <w:rsid w:val="0097057D"/>
    <w:rsid w:val="009723A1"/>
    <w:rsid w:val="00973475"/>
    <w:rsid w:val="00973614"/>
    <w:rsid w:val="009756FD"/>
    <w:rsid w:val="0097680C"/>
    <w:rsid w:val="0097724C"/>
    <w:rsid w:val="009772B7"/>
    <w:rsid w:val="009779D9"/>
    <w:rsid w:val="00980866"/>
    <w:rsid w:val="00980D24"/>
    <w:rsid w:val="0098168B"/>
    <w:rsid w:val="009824DF"/>
    <w:rsid w:val="00983097"/>
    <w:rsid w:val="00983715"/>
    <w:rsid w:val="0098405A"/>
    <w:rsid w:val="0098470D"/>
    <w:rsid w:val="009857D5"/>
    <w:rsid w:val="00991A93"/>
    <w:rsid w:val="00994292"/>
    <w:rsid w:val="009A0E5E"/>
    <w:rsid w:val="009A0F81"/>
    <w:rsid w:val="009A4847"/>
    <w:rsid w:val="009B09CD"/>
    <w:rsid w:val="009B2383"/>
    <w:rsid w:val="009B3D8A"/>
    <w:rsid w:val="009B3F00"/>
    <w:rsid w:val="009B4213"/>
    <w:rsid w:val="009B4356"/>
    <w:rsid w:val="009B45F4"/>
    <w:rsid w:val="009B5875"/>
    <w:rsid w:val="009B5B49"/>
    <w:rsid w:val="009B602D"/>
    <w:rsid w:val="009C0427"/>
    <w:rsid w:val="009C1D45"/>
    <w:rsid w:val="009C29FD"/>
    <w:rsid w:val="009C30AA"/>
    <w:rsid w:val="009C3C8B"/>
    <w:rsid w:val="009C4213"/>
    <w:rsid w:val="009C43D1"/>
    <w:rsid w:val="009C47F2"/>
    <w:rsid w:val="009C4CA4"/>
    <w:rsid w:val="009C59A6"/>
    <w:rsid w:val="009C6A52"/>
    <w:rsid w:val="009D0AB2"/>
    <w:rsid w:val="009D152C"/>
    <w:rsid w:val="009D3276"/>
    <w:rsid w:val="009D3B83"/>
    <w:rsid w:val="009D444C"/>
    <w:rsid w:val="009D4525"/>
    <w:rsid w:val="009D4C00"/>
    <w:rsid w:val="009D4D4D"/>
    <w:rsid w:val="009E1533"/>
    <w:rsid w:val="009E2785"/>
    <w:rsid w:val="009E607B"/>
    <w:rsid w:val="009F08F6"/>
    <w:rsid w:val="009F0E1B"/>
    <w:rsid w:val="009F0FAB"/>
    <w:rsid w:val="009F18E7"/>
    <w:rsid w:val="009F2B78"/>
    <w:rsid w:val="009F3F07"/>
    <w:rsid w:val="009F49C9"/>
    <w:rsid w:val="00A00274"/>
    <w:rsid w:val="00A00EE5"/>
    <w:rsid w:val="00A0239E"/>
    <w:rsid w:val="00A02491"/>
    <w:rsid w:val="00A027CC"/>
    <w:rsid w:val="00A049E2"/>
    <w:rsid w:val="00A05C05"/>
    <w:rsid w:val="00A10CE5"/>
    <w:rsid w:val="00A13237"/>
    <w:rsid w:val="00A1344B"/>
    <w:rsid w:val="00A14639"/>
    <w:rsid w:val="00A15210"/>
    <w:rsid w:val="00A157EB"/>
    <w:rsid w:val="00A21779"/>
    <w:rsid w:val="00A219E7"/>
    <w:rsid w:val="00A21EC6"/>
    <w:rsid w:val="00A22B2A"/>
    <w:rsid w:val="00A2417A"/>
    <w:rsid w:val="00A254B1"/>
    <w:rsid w:val="00A26D8D"/>
    <w:rsid w:val="00A27C5F"/>
    <w:rsid w:val="00A3235C"/>
    <w:rsid w:val="00A33C93"/>
    <w:rsid w:val="00A3456B"/>
    <w:rsid w:val="00A34B85"/>
    <w:rsid w:val="00A40884"/>
    <w:rsid w:val="00A42C28"/>
    <w:rsid w:val="00A43B6B"/>
    <w:rsid w:val="00A44FEF"/>
    <w:rsid w:val="00A4507F"/>
    <w:rsid w:val="00A45C7E"/>
    <w:rsid w:val="00A477E6"/>
    <w:rsid w:val="00A47C1B"/>
    <w:rsid w:val="00A50470"/>
    <w:rsid w:val="00A50FF5"/>
    <w:rsid w:val="00A5337D"/>
    <w:rsid w:val="00A57CE8"/>
    <w:rsid w:val="00A602B0"/>
    <w:rsid w:val="00A60889"/>
    <w:rsid w:val="00A60C3D"/>
    <w:rsid w:val="00A627BF"/>
    <w:rsid w:val="00A64131"/>
    <w:rsid w:val="00A66CBC"/>
    <w:rsid w:val="00A70990"/>
    <w:rsid w:val="00A70FF0"/>
    <w:rsid w:val="00A72738"/>
    <w:rsid w:val="00A73C55"/>
    <w:rsid w:val="00A809FE"/>
    <w:rsid w:val="00A80E2F"/>
    <w:rsid w:val="00A844CE"/>
    <w:rsid w:val="00A871B1"/>
    <w:rsid w:val="00A87D35"/>
    <w:rsid w:val="00A90385"/>
    <w:rsid w:val="00A91020"/>
    <w:rsid w:val="00A91EAA"/>
    <w:rsid w:val="00A9264B"/>
    <w:rsid w:val="00A96DCC"/>
    <w:rsid w:val="00A97E2C"/>
    <w:rsid w:val="00AA01B8"/>
    <w:rsid w:val="00AA078F"/>
    <w:rsid w:val="00AA0D11"/>
    <w:rsid w:val="00AA188F"/>
    <w:rsid w:val="00AA2E71"/>
    <w:rsid w:val="00AA3C3D"/>
    <w:rsid w:val="00AA63A9"/>
    <w:rsid w:val="00AA6F19"/>
    <w:rsid w:val="00AA7E07"/>
    <w:rsid w:val="00AB17F6"/>
    <w:rsid w:val="00AB20C4"/>
    <w:rsid w:val="00AB412F"/>
    <w:rsid w:val="00AB633C"/>
    <w:rsid w:val="00AB6EED"/>
    <w:rsid w:val="00AB7D56"/>
    <w:rsid w:val="00AC1757"/>
    <w:rsid w:val="00AC75EA"/>
    <w:rsid w:val="00AC76C6"/>
    <w:rsid w:val="00AD1E69"/>
    <w:rsid w:val="00AD268D"/>
    <w:rsid w:val="00AD3749"/>
    <w:rsid w:val="00AD4224"/>
    <w:rsid w:val="00AD665D"/>
    <w:rsid w:val="00AD6723"/>
    <w:rsid w:val="00AD6AE6"/>
    <w:rsid w:val="00AE12AF"/>
    <w:rsid w:val="00AE6225"/>
    <w:rsid w:val="00AF5376"/>
    <w:rsid w:val="00AF574D"/>
    <w:rsid w:val="00AF7504"/>
    <w:rsid w:val="00AF7E1C"/>
    <w:rsid w:val="00B0051A"/>
    <w:rsid w:val="00B00543"/>
    <w:rsid w:val="00B03DB7"/>
    <w:rsid w:val="00B04957"/>
    <w:rsid w:val="00B04CB8"/>
    <w:rsid w:val="00B1095C"/>
    <w:rsid w:val="00B11981"/>
    <w:rsid w:val="00B12CB3"/>
    <w:rsid w:val="00B14DB4"/>
    <w:rsid w:val="00B16515"/>
    <w:rsid w:val="00B20D3F"/>
    <w:rsid w:val="00B21749"/>
    <w:rsid w:val="00B21C1C"/>
    <w:rsid w:val="00B2361F"/>
    <w:rsid w:val="00B33FB0"/>
    <w:rsid w:val="00B3646B"/>
    <w:rsid w:val="00B41A94"/>
    <w:rsid w:val="00B447D8"/>
    <w:rsid w:val="00B45A5E"/>
    <w:rsid w:val="00B472E5"/>
    <w:rsid w:val="00B51194"/>
    <w:rsid w:val="00B52374"/>
    <w:rsid w:val="00B5499F"/>
    <w:rsid w:val="00B54BCB"/>
    <w:rsid w:val="00B56B13"/>
    <w:rsid w:val="00B60DD2"/>
    <w:rsid w:val="00B6166F"/>
    <w:rsid w:val="00B63F1C"/>
    <w:rsid w:val="00B67118"/>
    <w:rsid w:val="00B7006B"/>
    <w:rsid w:val="00B702FE"/>
    <w:rsid w:val="00B71C13"/>
    <w:rsid w:val="00B73C63"/>
    <w:rsid w:val="00B74E3D"/>
    <w:rsid w:val="00B753D1"/>
    <w:rsid w:val="00B77BB8"/>
    <w:rsid w:val="00B80353"/>
    <w:rsid w:val="00B808E9"/>
    <w:rsid w:val="00B83455"/>
    <w:rsid w:val="00B844E8"/>
    <w:rsid w:val="00B9272C"/>
    <w:rsid w:val="00B94B98"/>
    <w:rsid w:val="00B94CAC"/>
    <w:rsid w:val="00B95599"/>
    <w:rsid w:val="00BA06B3"/>
    <w:rsid w:val="00BA1853"/>
    <w:rsid w:val="00BA4ABF"/>
    <w:rsid w:val="00BA773B"/>
    <w:rsid w:val="00BA787B"/>
    <w:rsid w:val="00BB14DE"/>
    <w:rsid w:val="00BB1665"/>
    <w:rsid w:val="00BB208B"/>
    <w:rsid w:val="00BB20F2"/>
    <w:rsid w:val="00BB5C19"/>
    <w:rsid w:val="00BB67AE"/>
    <w:rsid w:val="00BB7A50"/>
    <w:rsid w:val="00BC0799"/>
    <w:rsid w:val="00BC554E"/>
    <w:rsid w:val="00BC5869"/>
    <w:rsid w:val="00BC764F"/>
    <w:rsid w:val="00BD003A"/>
    <w:rsid w:val="00BD119D"/>
    <w:rsid w:val="00BD1D45"/>
    <w:rsid w:val="00BD3099"/>
    <w:rsid w:val="00BD3E62"/>
    <w:rsid w:val="00BD40F9"/>
    <w:rsid w:val="00BD41DD"/>
    <w:rsid w:val="00BD4CB0"/>
    <w:rsid w:val="00BD7096"/>
    <w:rsid w:val="00BD73E6"/>
    <w:rsid w:val="00BE5AA3"/>
    <w:rsid w:val="00BE6DF1"/>
    <w:rsid w:val="00BF321B"/>
    <w:rsid w:val="00BF3773"/>
    <w:rsid w:val="00BF3E14"/>
    <w:rsid w:val="00BF3F29"/>
    <w:rsid w:val="00BF4644"/>
    <w:rsid w:val="00BF52FD"/>
    <w:rsid w:val="00C00D18"/>
    <w:rsid w:val="00C0122B"/>
    <w:rsid w:val="00C01752"/>
    <w:rsid w:val="00C03A99"/>
    <w:rsid w:val="00C03B8D"/>
    <w:rsid w:val="00C04532"/>
    <w:rsid w:val="00C06D1A"/>
    <w:rsid w:val="00C078F3"/>
    <w:rsid w:val="00C12ED6"/>
    <w:rsid w:val="00C1356B"/>
    <w:rsid w:val="00C14F9A"/>
    <w:rsid w:val="00C151D0"/>
    <w:rsid w:val="00C2136C"/>
    <w:rsid w:val="00C21850"/>
    <w:rsid w:val="00C237F5"/>
    <w:rsid w:val="00C23C72"/>
    <w:rsid w:val="00C24241"/>
    <w:rsid w:val="00C246AA"/>
    <w:rsid w:val="00C247D2"/>
    <w:rsid w:val="00C24A70"/>
    <w:rsid w:val="00C25844"/>
    <w:rsid w:val="00C25B60"/>
    <w:rsid w:val="00C269C5"/>
    <w:rsid w:val="00C301FD"/>
    <w:rsid w:val="00C317AA"/>
    <w:rsid w:val="00C325C5"/>
    <w:rsid w:val="00C346A6"/>
    <w:rsid w:val="00C34B1A"/>
    <w:rsid w:val="00C34B21"/>
    <w:rsid w:val="00C36247"/>
    <w:rsid w:val="00C36824"/>
    <w:rsid w:val="00C45704"/>
    <w:rsid w:val="00C45A69"/>
    <w:rsid w:val="00C46AA2"/>
    <w:rsid w:val="00C473F5"/>
    <w:rsid w:val="00C54102"/>
    <w:rsid w:val="00C54281"/>
    <w:rsid w:val="00C542F0"/>
    <w:rsid w:val="00C55F0E"/>
    <w:rsid w:val="00C57CDB"/>
    <w:rsid w:val="00C60A9B"/>
    <w:rsid w:val="00C6108B"/>
    <w:rsid w:val="00C6447D"/>
    <w:rsid w:val="00C67196"/>
    <w:rsid w:val="00C723BC"/>
    <w:rsid w:val="00C73F6E"/>
    <w:rsid w:val="00C74D80"/>
    <w:rsid w:val="00C74EF1"/>
    <w:rsid w:val="00C767B2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0FA"/>
    <w:rsid w:val="00C8795F"/>
    <w:rsid w:val="00C90B1C"/>
    <w:rsid w:val="00C919C9"/>
    <w:rsid w:val="00C936C6"/>
    <w:rsid w:val="00C956B5"/>
    <w:rsid w:val="00C95FF7"/>
    <w:rsid w:val="00C975ED"/>
    <w:rsid w:val="00C97BC8"/>
    <w:rsid w:val="00CA1064"/>
    <w:rsid w:val="00CA2591"/>
    <w:rsid w:val="00CA40F5"/>
    <w:rsid w:val="00CA5057"/>
    <w:rsid w:val="00CA55A0"/>
    <w:rsid w:val="00CA74EA"/>
    <w:rsid w:val="00CA7718"/>
    <w:rsid w:val="00CB26FB"/>
    <w:rsid w:val="00CB285C"/>
    <w:rsid w:val="00CB5ACC"/>
    <w:rsid w:val="00CB6458"/>
    <w:rsid w:val="00CB6EF7"/>
    <w:rsid w:val="00CB7A46"/>
    <w:rsid w:val="00CC348D"/>
    <w:rsid w:val="00CC3806"/>
    <w:rsid w:val="00CC65CC"/>
    <w:rsid w:val="00CC76CE"/>
    <w:rsid w:val="00CD0ABD"/>
    <w:rsid w:val="00CD0D3C"/>
    <w:rsid w:val="00CD0DBB"/>
    <w:rsid w:val="00CD259C"/>
    <w:rsid w:val="00CD3BD5"/>
    <w:rsid w:val="00CD57EF"/>
    <w:rsid w:val="00CD653B"/>
    <w:rsid w:val="00CE1B88"/>
    <w:rsid w:val="00CE28DD"/>
    <w:rsid w:val="00CE2DF1"/>
    <w:rsid w:val="00CE3DDC"/>
    <w:rsid w:val="00CE63EE"/>
    <w:rsid w:val="00CF0C93"/>
    <w:rsid w:val="00CF16FB"/>
    <w:rsid w:val="00CF2295"/>
    <w:rsid w:val="00CF3BDE"/>
    <w:rsid w:val="00CF5724"/>
    <w:rsid w:val="00D00C52"/>
    <w:rsid w:val="00D01464"/>
    <w:rsid w:val="00D02E5A"/>
    <w:rsid w:val="00D03486"/>
    <w:rsid w:val="00D05446"/>
    <w:rsid w:val="00D07ABE"/>
    <w:rsid w:val="00D10213"/>
    <w:rsid w:val="00D12621"/>
    <w:rsid w:val="00D12917"/>
    <w:rsid w:val="00D12B13"/>
    <w:rsid w:val="00D12B3A"/>
    <w:rsid w:val="00D143A8"/>
    <w:rsid w:val="00D21ACF"/>
    <w:rsid w:val="00D2406C"/>
    <w:rsid w:val="00D25801"/>
    <w:rsid w:val="00D307A6"/>
    <w:rsid w:val="00D3664C"/>
    <w:rsid w:val="00D36C35"/>
    <w:rsid w:val="00D42073"/>
    <w:rsid w:val="00D43A35"/>
    <w:rsid w:val="00D470A5"/>
    <w:rsid w:val="00D472B8"/>
    <w:rsid w:val="00D516CE"/>
    <w:rsid w:val="00D5432B"/>
    <w:rsid w:val="00D543E2"/>
    <w:rsid w:val="00D5494D"/>
    <w:rsid w:val="00D55868"/>
    <w:rsid w:val="00D565EA"/>
    <w:rsid w:val="00D56B1B"/>
    <w:rsid w:val="00D574CA"/>
    <w:rsid w:val="00D57819"/>
    <w:rsid w:val="00D6072C"/>
    <w:rsid w:val="00D60AA4"/>
    <w:rsid w:val="00D618A3"/>
    <w:rsid w:val="00D6351D"/>
    <w:rsid w:val="00D66521"/>
    <w:rsid w:val="00D673F0"/>
    <w:rsid w:val="00D72906"/>
    <w:rsid w:val="00D72BC8"/>
    <w:rsid w:val="00D73E07"/>
    <w:rsid w:val="00D7791E"/>
    <w:rsid w:val="00D826B4"/>
    <w:rsid w:val="00D84566"/>
    <w:rsid w:val="00D862D5"/>
    <w:rsid w:val="00D86544"/>
    <w:rsid w:val="00D908A5"/>
    <w:rsid w:val="00D92951"/>
    <w:rsid w:val="00D92FBF"/>
    <w:rsid w:val="00D94B05"/>
    <w:rsid w:val="00D9667F"/>
    <w:rsid w:val="00D97DBE"/>
    <w:rsid w:val="00DA33F1"/>
    <w:rsid w:val="00DA3D06"/>
    <w:rsid w:val="00DA56DA"/>
    <w:rsid w:val="00DA7172"/>
    <w:rsid w:val="00DA7CCF"/>
    <w:rsid w:val="00DB33B0"/>
    <w:rsid w:val="00DB426E"/>
    <w:rsid w:val="00DB5542"/>
    <w:rsid w:val="00DB6B0C"/>
    <w:rsid w:val="00DB7D1B"/>
    <w:rsid w:val="00DB7F7A"/>
    <w:rsid w:val="00DC0CA2"/>
    <w:rsid w:val="00DC176F"/>
    <w:rsid w:val="00DC2B1D"/>
    <w:rsid w:val="00DC3BC3"/>
    <w:rsid w:val="00DC77AA"/>
    <w:rsid w:val="00DD1673"/>
    <w:rsid w:val="00DD3BD5"/>
    <w:rsid w:val="00DD4271"/>
    <w:rsid w:val="00DD6EB7"/>
    <w:rsid w:val="00DE02D7"/>
    <w:rsid w:val="00DE0363"/>
    <w:rsid w:val="00DE12D6"/>
    <w:rsid w:val="00DE2E19"/>
    <w:rsid w:val="00DE385C"/>
    <w:rsid w:val="00DE6B30"/>
    <w:rsid w:val="00DF15D7"/>
    <w:rsid w:val="00DF40D2"/>
    <w:rsid w:val="00DF6CC2"/>
    <w:rsid w:val="00E006E4"/>
    <w:rsid w:val="00E00E3C"/>
    <w:rsid w:val="00E027C0"/>
    <w:rsid w:val="00E02AAD"/>
    <w:rsid w:val="00E06621"/>
    <w:rsid w:val="00E0769B"/>
    <w:rsid w:val="00E07E4A"/>
    <w:rsid w:val="00E10644"/>
    <w:rsid w:val="00E109DB"/>
    <w:rsid w:val="00E10AB8"/>
    <w:rsid w:val="00E23F1C"/>
    <w:rsid w:val="00E25C5F"/>
    <w:rsid w:val="00E320E1"/>
    <w:rsid w:val="00E33B8F"/>
    <w:rsid w:val="00E371F4"/>
    <w:rsid w:val="00E37579"/>
    <w:rsid w:val="00E37BD5"/>
    <w:rsid w:val="00E44336"/>
    <w:rsid w:val="00E4529F"/>
    <w:rsid w:val="00E53C1B"/>
    <w:rsid w:val="00E5409D"/>
    <w:rsid w:val="00E54D26"/>
    <w:rsid w:val="00E55431"/>
    <w:rsid w:val="00E5708C"/>
    <w:rsid w:val="00E610D6"/>
    <w:rsid w:val="00E6207A"/>
    <w:rsid w:val="00E623DC"/>
    <w:rsid w:val="00E65013"/>
    <w:rsid w:val="00E715B1"/>
    <w:rsid w:val="00E71C91"/>
    <w:rsid w:val="00E71E35"/>
    <w:rsid w:val="00E7213C"/>
    <w:rsid w:val="00E73299"/>
    <w:rsid w:val="00E735C8"/>
    <w:rsid w:val="00E73CAE"/>
    <w:rsid w:val="00E74E87"/>
    <w:rsid w:val="00E80182"/>
    <w:rsid w:val="00E8027B"/>
    <w:rsid w:val="00E80896"/>
    <w:rsid w:val="00E81437"/>
    <w:rsid w:val="00E83EEE"/>
    <w:rsid w:val="00E85223"/>
    <w:rsid w:val="00E865DA"/>
    <w:rsid w:val="00E873C2"/>
    <w:rsid w:val="00E95035"/>
    <w:rsid w:val="00E9535F"/>
    <w:rsid w:val="00E958E3"/>
    <w:rsid w:val="00E97A01"/>
    <w:rsid w:val="00EA0AF5"/>
    <w:rsid w:val="00EA2774"/>
    <w:rsid w:val="00EA2CE4"/>
    <w:rsid w:val="00EA48D0"/>
    <w:rsid w:val="00EA6DCB"/>
    <w:rsid w:val="00EB0EBC"/>
    <w:rsid w:val="00EB1B0B"/>
    <w:rsid w:val="00EB2CB7"/>
    <w:rsid w:val="00EB5ADB"/>
    <w:rsid w:val="00EC1DE7"/>
    <w:rsid w:val="00EC2242"/>
    <w:rsid w:val="00ED01D9"/>
    <w:rsid w:val="00ED3F89"/>
    <w:rsid w:val="00ED6FC5"/>
    <w:rsid w:val="00EE091C"/>
    <w:rsid w:val="00EE2AF3"/>
    <w:rsid w:val="00EE55B2"/>
    <w:rsid w:val="00EE7DA9"/>
    <w:rsid w:val="00EF34D3"/>
    <w:rsid w:val="00EF60EB"/>
    <w:rsid w:val="00EF6B9E"/>
    <w:rsid w:val="00F0404F"/>
    <w:rsid w:val="00F04FF6"/>
    <w:rsid w:val="00F05585"/>
    <w:rsid w:val="00F07493"/>
    <w:rsid w:val="00F07A6D"/>
    <w:rsid w:val="00F109FC"/>
    <w:rsid w:val="00F122FD"/>
    <w:rsid w:val="00F1250A"/>
    <w:rsid w:val="00F152FE"/>
    <w:rsid w:val="00F16DBE"/>
    <w:rsid w:val="00F2160F"/>
    <w:rsid w:val="00F22F66"/>
    <w:rsid w:val="00F2561F"/>
    <w:rsid w:val="00F2637D"/>
    <w:rsid w:val="00F26749"/>
    <w:rsid w:val="00F2795B"/>
    <w:rsid w:val="00F342FD"/>
    <w:rsid w:val="00F34E9E"/>
    <w:rsid w:val="00F350BC"/>
    <w:rsid w:val="00F40600"/>
    <w:rsid w:val="00F40FCB"/>
    <w:rsid w:val="00F415A2"/>
    <w:rsid w:val="00F41684"/>
    <w:rsid w:val="00F438F7"/>
    <w:rsid w:val="00F43BEC"/>
    <w:rsid w:val="00F44755"/>
    <w:rsid w:val="00F452EE"/>
    <w:rsid w:val="00F454F1"/>
    <w:rsid w:val="00F455E0"/>
    <w:rsid w:val="00F45E7C"/>
    <w:rsid w:val="00F501E6"/>
    <w:rsid w:val="00F5241E"/>
    <w:rsid w:val="00F5458D"/>
    <w:rsid w:val="00F54F3A"/>
    <w:rsid w:val="00F55A82"/>
    <w:rsid w:val="00F613DF"/>
    <w:rsid w:val="00F6154F"/>
    <w:rsid w:val="00F65695"/>
    <w:rsid w:val="00F659E1"/>
    <w:rsid w:val="00F71BD3"/>
    <w:rsid w:val="00F72BFA"/>
    <w:rsid w:val="00F75A70"/>
    <w:rsid w:val="00F808C5"/>
    <w:rsid w:val="00F8314D"/>
    <w:rsid w:val="00F832E1"/>
    <w:rsid w:val="00F83FF1"/>
    <w:rsid w:val="00F85369"/>
    <w:rsid w:val="00F85E43"/>
    <w:rsid w:val="00F93DC9"/>
    <w:rsid w:val="00F94872"/>
    <w:rsid w:val="00F967E0"/>
    <w:rsid w:val="00F96A6A"/>
    <w:rsid w:val="00F97A4E"/>
    <w:rsid w:val="00FA15A0"/>
    <w:rsid w:val="00FA4065"/>
    <w:rsid w:val="00FA40B2"/>
    <w:rsid w:val="00FA5D88"/>
    <w:rsid w:val="00FA6D0A"/>
    <w:rsid w:val="00FA751A"/>
    <w:rsid w:val="00FB0152"/>
    <w:rsid w:val="00FB1106"/>
    <w:rsid w:val="00FB1482"/>
    <w:rsid w:val="00FB1A63"/>
    <w:rsid w:val="00FB33E4"/>
    <w:rsid w:val="00FB3C78"/>
    <w:rsid w:val="00FB6C2B"/>
    <w:rsid w:val="00FC06E7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E65EC"/>
    <w:rsid w:val="00FF0B23"/>
    <w:rsid w:val="00FF30EB"/>
    <w:rsid w:val="00FF373C"/>
    <w:rsid w:val="00FF61F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61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62</b:RefOrder>
  </b:Source>
</b:Sources>
</file>

<file path=customXml/itemProps1.xml><?xml version="1.0" encoding="utf-8"?>
<ds:datastoreItem xmlns:ds="http://schemas.openxmlformats.org/officeDocument/2006/customXml" ds:itemID="{CA237C11-7447-4A9F-96F8-470499AA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1246</Words>
  <Characters>7460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802.11-18/0129r</vt:lpstr>
    </vt:vector>
  </TitlesOfParts>
  <Company>Panasonic</Company>
  <LinksUpToDate>false</LinksUpToDate>
  <CharactersWithSpaces>8689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21</cp:revision>
  <cp:lastPrinted>2010-05-04T03:47:00Z</cp:lastPrinted>
  <dcterms:created xsi:type="dcterms:W3CDTF">2018-07-09T16:09:00Z</dcterms:created>
  <dcterms:modified xsi:type="dcterms:W3CDTF">2018-07-09T16:26:00Z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1529694961</vt:lpwstr>
  </property>
</Properties>
</file>