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A2D31" w14:textId="3B53CDA6" w:rsidR="005E768D" w:rsidRDefault="005E768D">
      <w:pPr>
        <w:pStyle w:val="T1"/>
        <w:pBdr>
          <w:bottom w:val="single" w:sz="6" w:space="0" w:color="auto"/>
        </w:pBdr>
        <w:spacing w:after="240"/>
      </w:pPr>
      <w:bookmarkStart w:id="0" w:name="_GoBack"/>
      <w:bookmarkEnd w:id="0"/>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7502A4">
        <w:trPr>
          <w:trHeight w:val="485"/>
          <w:jc w:val="center"/>
        </w:trPr>
        <w:tc>
          <w:tcPr>
            <w:tcW w:w="9576" w:type="dxa"/>
            <w:gridSpan w:val="5"/>
            <w:vAlign w:val="center"/>
          </w:tcPr>
          <w:p w14:paraId="7AC473B5" w14:textId="08E4B986" w:rsidR="00C723BC" w:rsidRPr="00183F4C" w:rsidRDefault="00BF3F29" w:rsidP="0098470D">
            <w:pPr>
              <w:pStyle w:val="T2"/>
            </w:pPr>
            <w:r>
              <w:rPr>
                <w:lang w:eastAsia="ko-KR"/>
              </w:rPr>
              <w:t xml:space="preserve">Spec Text </w:t>
            </w:r>
            <w:r w:rsidR="00DA56DA">
              <w:rPr>
                <w:lang w:eastAsia="ko-KR"/>
              </w:rPr>
              <w:t xml:space="preserve">Update </w:t>
            </w:r>
            <w:r>
              <w:rPr>
                <w:lang w:eastAsia="ko-KR"/>
              </w:rPr>
              <w:t xml:space="preserve">for </w:t>
            </w:r>
            <w:r w:rsidR="00AD4224">
              <w:rPr>
                <w:lang w:eastAsia="ko-KR"/>
              </w:rPr>
              <w:t xml:space="preserve">WUR </w:t>
            </w:r>
            <w:r w:rsidR="0098470D">
              <w:rPr>
                <w:lang w:eastAsia="ko-KR"/>
              </w:rPr>
              <w:t>Discovery</w:t>
            </w:r>
          </w:p>
        </w:tc>
      </w:tr>
      <w:tr w:rsidR="00C723BC" w:rsidRPr="00183F4C" w14:paraId="4C4832C2" w14:textId="77777777" w:rsidTr="007502A4">
        <w:trPr>
          <w:trHeight w:val="359"/>
          <w:jc w:val="center"/>
        </w:trPr>
        <w:tc>
          <w:tcPr>
            <w:tcW w:w="9576" w:type="dxa"/>
            <w:gridSpan w:val="5"/>
            <w:vAlign w:val="center"/>
          </w:tcPr>
          <w:p w14:paraId="28B1E919" w14:textId="5CFDFB42" w:rsidR="00C723BC" w:rsidRPr="00183F4C" w:rsidRDefault="00C723BC" w:rsidP="00657529">
            <w:pPr>
              <w:pStyle w:val="T2"/>
              <w:ind w:left="0"/>
              <w:rPr>
                <w:b w:val="0"/>
                <w:sz w:val="20"/>
              </w:rPr>
            </w:pPr>
            <w:r w:rsidRPr="00183F4C">
              <w:rPr>
                <w:sz w:val="20"/>
              </w:rPr>
              <w:t>Date:</w:t>
            </w:r>
            <w:r w:rsidRPr="00183F4C">
              <w:rPr>
                <w:b w:val="0"/>
                <w:sz w:val="20"/>
              </w:rPr>
              <w:t xml:space="preserve">  201</w:t>
            </w:r>
            <w:r w:rsidR="00AD4224">
              <w:rPr>
                <w:b w:val="0"/>
                <w:sz w:val="20"/>
                <w:lang w:eastAsia="ko-KR"/>
              </w:rPr>
              <w:t>8-0</w:t>
            </w:r>
            <w:r w:rsidR="00657529">
              <w:rPr>
                <w:b w:val="0"/>
                <w:sz w:val="20"/>
                <w:lang w:eastAsia="ko-KR"/>
              </w:rPr>
              <w:t>6</w:t>
            </w:r>
            <w:r>
              <w:rPr>
                <w:rFonts w:hint="eastAsia"/>
                <w:b w:val="0"/>
                <w:sz w:val="20"/>
                <w:lang w:eastAsia="ko-KR"/>
              </w:rPr>
              <w:t>-</w:t>
            </w:r>
            <w:r w:rsidR="006455A2">
              <w:rPr>
                <w:b w:val="0"/>
                <w:sz w:val="20"/>
                <w:lang w:eastAsia="ko-KR"/>
              </w:rPr>
              <w:t>1</w:t>
            </w:r>
            <w:r w:rsidR="00657529">
              <w:rPr>
                <w:b w:val="0"/>
                <w:sz w:val="20"/>
                <w:lang w:eastAsia="ko-KR"/>
              </w:rPr>
              <w:t>8</w:t>
            </w:r>
          </w:p>
        </w:tc>
      </w:tr>
      <w:tr w:rsidR="00C723BC" w:rsidRPr="00183F4C" w14:paraId="305CC577" w14:textId="77777777" w:rsidTr="007502A4">
        <w:trPr>
          <w:cantSplit/>
          <w:jc w:val="center"/>
        </w:trPr>
        <w:tc>
          <w:tcPr>
            <w:tcW w:w="9576" w:type="dxa"/>
            <w:gridSpan w:val="5"/>
            <w:vAlign w:val="center"/>
          </w:tcPr>
          <w:p w14:paraId="08D00BAE" w14:textId="77777777" w:rsidR="00C723BC" w:rsidRPr="00183F4C" w:rsidRDefault="00C723BC" w:rsidP="007502A4">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7502A4">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7502A4">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7502A4">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7502A4">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7502A4">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7502A4">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7502A4">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7502A4">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7502A4">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7502A4">
            <w:pPr>
              <w:pStyle w:val="T2"/>
              <w:spacing w:after="0"/>
              <w:ind w:left="0" w:right="0"/>
              <w:jc w:val="left"/>
              <w:rPr>
                <w:b w:val="0"/>
                <w:sz w:val="18"/>
                <w:szCs w:val="18"/>
                <w:lang w:eastAsia="ko-KR"/>
              </w:rPr>
            </w:pPr>
            <w:r>
              <w:rPr>
                <w:b w:val="0"/>
                <w:sz w:val="20"/>
                <w:lang w:eastAsia="zh-CN"/>
              </w:rPr>
              <w:t>Rojan.chitrakar@sg.panasonic.com</w:t>
            </w:r>
          </w:p>
        </w:tc>
      </w:tr>
      <w:tr w:rsidR="000A17B8" w:rsidRPr="00183F4C" w14:paraId="2F145F32" w14:textId="77777777" w:rsidTr="00717E02">
        <w:trPr>
          <w:trHeight w:val="359"/>
          <w:jc w:val="center"/>
        </w:trPr>
        <w:tc>
          <w:tcPr>
            <w:tcW w:w="1548" w:type="dxa"/>
            <w:vAlign w:val="center"/>
          </w:tcPr>
          <w:p w14:paraId="001C586F" w14:textId="7E726421" w:rsidR="000A17B8" w:rsidRPr="001175C4" w:rsidRDefault="000A17B8" w:rsidP="007502A4">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5A793BF7" w14:textId="05783E67" w:rsidR="000A17B8" w:rsidRDefault="000A17B8" w:rsidP="007502A4">
            <w:pPr>
              <w:pStyle w:val="T2"/>
              <w:spacing w:after="0"/>
              <w:ind w:left="0" w:right="0"/>
              <w:jc w:val="left"/>
              <w:rPr>
                <w:b w:val="0"/>
                <w:sz w:val="18"/>
                <w:szCs w:val="18"/>
                <w:lang w:eastAsia="ko-KR"/>
              </w:rPr>
            </w:pPr>
            <w:r>
              <w:rPr>
                <w:b w:val="0"/>
                <w:sz w:val="18"/>
                <w:szCs w:val="18"/>
                <w:lang w:eastAsia="ko-KR"/>
              </w:rPr>
              <w:t>Apple</w:t>
            </w:r>
          </w:p>
        </w:tc>
        <w:tc>
          <w:tcPr>
            <w:tcW w:w="2082" w:type="dxa"/>
            <w:vAlign w:val="center"/>
          </w:tcPr>
          <w:p w14:paraId="77FE61EC" w14:textId="77777777" w:rsidR="000A17B8" w:rsidRPr="00183F4C" w:rsidRDefault="000A17B8" w:rsidP="007502A4">
            <w:pPr>
              <w:pStyle w:val="T2"/>
              <w:spacing w:after="0"/>
              <w:ind w:left="0" w:right="0"/>
              <w:jc w:val="left"/>
              <w:rPr>
                <w:b w:val="0"/>
                <w:sz w:val="18"/>
                <w:szCs w:val="18"/>
                <w:lang w:eastAsia="ko-KR"/>
              </w:rPr>
            </w:pPr>
          </w:p>
        </w:tc>
        <w:tc>
          <w:tcPr>
            <w:tcW w:w="1275" w:type="dxa"/>
            <w:vAlign w:val="center"/>
          </w:tcPr>
          <w:p w14:paraId="74FF983D" w14:textId="77777777" w:rsidR="000A17B8" w:rsidRPr="00183F4C" w:rsidRDefault="000A17B8" w:rsidP="007502A4">
            <w:pPr>
              <w:pStyle w:val="T2"/>
              <w:spacing w:after="0"/>
              <w:ind w:left="0" w:right="0"/>
              <w:jc w:val="left"/>
              <w:rPr>
                <w:b w:val="0"/>
                <w:sz w:val="18"/>
                <w:szCs w:val="18"/>
                <w:lang w:eastAsia="ko-KR"/>
              </w:rPr>
            </w:pPr>
          </w:p>
        </w:tc>
        <w:tc>
          <w:tcPr>
            <w:tcW w:w="3231" w:type="dxa"/>
            <w:vAlign w:val="center"/>
          </w:tcPr>
          <w:p w14:paraId="0C803F98" w14:textId="77777777" w:rsidR="000A17B8" w:rsidRDefault="000A17B8" w:rsidP="007502A4">
            <w:pPr>
              <w:pStyle w:val="T2"/>
              <w:spacing w:after="0"/>
              <w:ind w:left="0" w:right="0"/>
              <w:jc w:val="left"/>
              <w:rPr>
                <w:b w:val="0"/>
                <w:sz w:val="20"/>
                <w:lang w:eastAsia="zh-CN"/>
              </w:rPr>
            </w:pPr>
          </w:p>
        </w:tc>
      </w:tr>
    </w:tbl>
    <w:p w14:paraId="17387B0E" w14:textId="77777777" w:rsidR="005E768D" w:rsidRPr="004D2D75" w:rsidRDefault="003D4734">
      <w:pPr>
        <w:pStyle w:val="T1"/>
        <w:spacing w:after="120"/>
        <w:rPr>
          <w:sz w:val="22"/>
        </w:rPr>
      </w:pPr>
      <w:r>
        <w:rPr>
          <w:noProof/>
          <w:lang w:val="en-SG" w:eastAsia="ja-JP"/>
        </w:rPr>
        <mc:AlternateContent>
          <mc:Choice Requires="wps">
            <w:drawing>
              <wp:anchor distT="0" distB="0" distL="114300" distR="114300" simplePos="0" relativeHeight="251657728" behindDoc="0" locked="0" layoutInCell="0" allowOverlap="1" wp14:anchorId="4041C374" wp14:editId="22559F76">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7502A4" w:rsidRDefault="007502A4">
                            <w:pPr>
                              <w:pStyle w:val="T1"/>
                              <w:spacing w:after="120"/>
                            </w:pPr>
                            <w:r>
                              <w:t>Abstract</w:t>
                            </w:r>
                          </w:p>
                          <w:p w14:paraId="4D5B7F36" w14:textId="3E3F5EEC" w:rsidR="007502A4" w:rsidRDefault="007502A4"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7502A4" w:rsidRDefault="007502A4" w:rsidP="00210DDD">
                            <w:pPr>
                              <w:jc w:val="both"/>
                              <w:rPr>
                                <w:lang w:eastAsia="ko-KR"/>
                              </w:rPr>
                            </w:pPr>
                          </w:p>
                          <w:p w14:paraId="7CDD8726" w14:textId="70E22739" w:rsidR="007502A4" w:rsidRDefault="007502A4" w:rsidP="00210DDD">
                            <w:pPr>
                              <w:jc w:val="both"/>
                              <w:rPr>
                                <w:lang w:eastAsia="ko-KR"/>
                              </w:rPr>
                            </w:pPr>
                            <w:r>
                              <w:rPr>
                                <w:lang w:eastAsia="ko-KR"/>
                              </w:rPr>
                              <w:t>The content of this document is based on 11-18/0244r4 and the following motions in the SFD:</w:t>
                            </w:r>
                          </w:p>
                          <w:p w14:paraId="12CA2B0C" w14:textId="77777777" w:rsidR="007502A4" w:rsidRDefault="007502A4" w:rsidP="00210DDD">
                            <w:pPr>
                              <w:jc w:val="both"/>
                              <w:rPr>
                                <w:lang w:eastAsia="ko-KR"/>
                              </w:rPr>
                            </w:pPr>
                          </w:p>
                          <w:p w14:paraId="5FA86CD7" w14:textId="77777777" w:rsidR="007502A4" w:rsidRDefault="007502A4" w:rsidP="00335BE1">
                            <w:pPr>
                              <w:numPr>
                                <w:ilvl w:val="0"/>
                                <w:numId w:val="6"/>
                              </w:numPr>
                            </w:pPr>
                            <w:r>
                              <w:rPr>
                                <w:bCs/>
                                <w:szCs w:val="22"/>
                              </w:rPr>
                              <w:t>[Assigned D0.1] D</w:t>
                            </w:r>
                            <w:r w:rsidRPr="00B22B15">
                              <w:rPr>
                                <w:bCs/>
                                <w:szCs w:val="22"/>
                              </w:rPr>
                              <w:t xml:space="preserve">efine </w:t>
                            </w:r>
                            <w:r>
                              <w:rPr>
                                <w:bCs/>
                                <w:szCs w:val="22"/>
                              </w:rPr>
                              <w:t xml:space="preserve">a type of WUR </w:t>
                            </w:r>
                            <w:r w:rsidRPr="00B22B15">
                              <w:rPr>
                                <w:bCs/>
                                <w:szCs w:val="22"/>
                              </w:rPr>
                              <w:t>frame as WUR Discovery frame to assist the STAs to discover the BSS</w:t>
                            </w:r>
                            <w:r>
                              <w:rPr>
                                <w:bCs/>
                                <w:szCs w:val="22"/>
                              </w:rPr>
                              <w:t>.</w:t>
                            </w:r>
                          </w:p>
                          <w:p w14:paraId="5B6454D6" w14:textId="77777777" w:rsidR="007502A4" w:rsidRDefault="007502A4" w:rsidP="00197BBB">
                            <w:r>
                              <w:t xml:space="preserve">[Motion, Nov 2017, see </w:t>
                            </w:r>
                            <w:sdt>
                              <w:sdtPr>
                                <w:id w:val="806052331"/>
                                <w:citation/>
                              </w:sdtPr>
                              <w:sdtEndPr/>
                              <w:sdtContent>
                                <w:r>
                                  <w:fldChar w:fldCharType="begin"/>
                                </w:r>
                                <w:r w:rsidRPr="008C1024">
                                  <w:rPr>
                                    <w:lang w:val="en-US"/>
                                  </w:rPr>
                                  <w:instrText xml:space="preserve"> CITATION Lei3 \l 1033 </w:instrText>
                                </w:r>
                                <w:r>
                                  <w:fldChar w:fldCharType="separate"/>
                                </w:r>
                                <w:r w:rsidRPr="00627F32">
                                  <w:rPr>
                                    <w:noProof/>
                                    <w:lang w:val="en-US"/>
                                  </w:rPr>
                                  <w:t>[6]</w:t>
                                </w:r>
                                <w:r>
                                  <w:fldChar w:fldCharType="end"/>
                                </w:r>
                              </w:sdtContent>
                            </w:sdt>
                            <w:sdt>
                              <w:sdtPr>
                                <w:id w:val="-512215649"/>
                                <w:citation/>
                              </w:sdtPr>
                              <w:sdtEndPr/>
                              <w:sdtContent>
                                <w:r>
                                  <w:fldChar w:fldCharType="begin"/>
                                </w:r>
                                <w:r w:rsidRPr="008C1024">
                                  <w:rPr>
                                    <w:lang w:val="en-US"/>
                                  </w:rPr>
                                  <w:instrText xml:space="preserve"> CITATION Guo \l 1033 </w:instrText>
                                </w:r>
                                <w:r>
                                  <w:fldChar w:fldCharType="separate"/>
                                </w:r>
                                <w:r>
                                  <w:rPr>
                                    <w:noProof/>
                                    <w:lang w:val="en-US"/>
                                  </w:rPr>
                                  <w:t xml:space="preserve"> </w:t>
                                </w:r>
                                <w:r w:rsidRPr="00627F32">
                                  <w:rPr>
                                    <w:noProof/>
                                    <w:lang w:val="en-US"/>
                                  </w:rPr>
                                  <w:t>[61]</w:t>
                                </w:r>
                                <w:r>
                                  <w:fldChar w:fldCharType="end"/>
                                </w:r>
                              </w:sdtContent>
                            </w:sdt>
                            <w:r>
                              <w:t>]</w:t>
                            </w:r>
                          </w:p>
                          <w:p w14:paraId="331782B0" w14:textId="77777777" w:rsidR="007502A4" w:rsidRPr="008C1024" w:rsidRDefault="007502A4" w:rsidP="00197BBB"/>
                          <w:p w14:paraId="27FD77D3" w14:textId="77777777" w:rsidR="007502A4" w:rsidRPr="008C1024" w:rsidRDefault="007502A4" w:rsidP="00335BE1">
                            <w:pPr>
                              <w:numPr>
                                <w:ilvl w:val="0"/>
                                <w:numId w:val="6"/>
                              </w:numPr>
                            </w:pPr>
                            <w:r>
                              <w:rPr>
                                <w:bCs/>
                                <w:iCs/>
                                <w:szCs w:val="22"/>
                              </w:rPr>
                              <w:t xml:space="preserve">[Assigned D0.3] </w:t>
                            </w:r>
                            <w:r w:rsidRPr="008C1024">
                              <w:rPr>
                                <w:bCs/>
                                <w:iCs/>
                                <w:szCs w:val="22"/>
                              </w:rPr>
                              <w:t>Following information about APs’ WUR Discovery frames may be provided by the PCR :</w:t>
                            </w:r>
                          </w:p>
                          <w:p w14:paraId="41EAA3FB" w14:textId="77777777" w:rsidR="007502A4" w:rsidRPr="008C1024" w:rsidRDefault="007502A4" w:rsidP="00335BE1">
                            <w:pPr>
                              <w:numPr>
                                <w:ilvl w:val="0"/>
                                <w:numId w:val="7"/>
                              </w:numPr>
                              <w:rPr>
                                <w:bCs/>
                                <w:szCs w:val="22"/>
                              </w:rPr>
                            </w:pPr>
                            <w:r w:rsidRPr="008C1024">
                              <w:rPr>
                                <w:bCs/>
                                <w:iCs/>
                                <w:szCs w:val="22"/>
                              </w:rPr>
                              <w:t xml:space="preserve">WUR Discovery Channel: </w:t>
                            </w:r>
                          </w:p>
                          <w:p w14:paraId="61A1B537" w14:textId="77777777" w:rsidR="007502A4" w:rsidRPr="008C1024" w:rsidRDefault="007502A4" w:rsidP="00335BE1">
                            <w:pPr>
                              <w:numPr>
                                <w:ilvl w:val="1"/>
                                <w:numId w:val="7"/>
                              </w:numPr>
                              <w:rPr>
                                <w:bCs/>
                                <w:szCs w:val="22"/>
                              </w:rPr>
                            </w:pPr>
                            <w:r w:rsidRPr="008C1024">
                              <w:rPr>
                                <w:bCs/>
                                <w:iCs/>
                                <w:szCs w:val="22"/>
                              </w:rPr>
                              <w:t>Should be selected from a fixed subset of all possible WUR channels</w:t>
                            </w:r>
                          </w:p>
                          <w:p w14:paraId="13B1E170" w14:textId="77777777" w:rsidR="007502A4" w:rsidRDefault="007502A4" w:rsidP="00197BBB">
                            <w:r>
                              <w:t xml:space="preserve">[Motion, March 2018, see </w:t>
                            </w:r>
                            <w:sdt>
                              <w:sdtPr>
                                <w:id w:val="-661085031"/>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r>
                              <w:t xml:space="preserve"> </w:t>
                            </w:r>
                            <w:sdt>
                              <w:sdtPr>
                                <w:id w:val="-758748203"/>
                                <w:citation/>
                              </w:sdtPr>
                              <w:sdtEndPr/>
                              <w:sdtContent>
                                <w:r>
                                  <w:fldChar w:fldCharType="begin"/>
                                </w:r>
                                <w:r>
                                  <w:rPr>
                                    <w:lang w:val="en-US"/>
                                  </w:rPr>
                                  <w:instrText xml:space="preserve"> CITATION Kai \l 1033 </w:instrText>
                                </w:r>
                                <w:r>
                                  <w:fldChar w:fldCharType="separate"/>
                                </w:r>
                                <w:r w:rsidRPr="00627F32">
                                  <w:rPr>
                                    <w:noProof/>
                                    <w:lang w:val="en-US"/>
                                  </w:rPr>
                                  <w:t>[62]</w:t>
                                </w:r>
                                <w:r>
                                  <w:fldChar w:fldCharType="end"/>
                                </w:r>
                              </w:sdtContent>
                            </w:sdt>
                            <w:r>
                              <w:t>]</w:t>
                            </w:r>
                          </w:p>
                          <w:p w14:paraId="1679DC3C" w14:textId="77777777" w:rsidR="007502A4" w:rsidRDefault="007502A4" w:rsidP="00210DDD">
                            <w:pPr>
                              <w:jc w:val="both"/>
                              <w:rPr>
                                <w:lang w:eastAsia="ko-KR"/>
                              </w:rPr>
                            </w:pPr>
                          </w:p>
                          <w:p w14:paraId="5996B583" w14:textId="77777777" w:rsidR="007502A4" w:rsidRDefault="007502A4" w:rsidP="00210DDD">
                            <w:pPr>
                              <w:jc w:val="both"/>
                              <w:rPr>
                                <w:lang w:eastAsia="ko-KR"/>
                              </w:rPr>
                            </w:pPr>
                          </w:p>
                          <w:p w14:paraId="0E74DD09" w14:textId="77777777" w:rsidR="007502A4" w:rsidRDefault="007502A4" w:rsidP="00210DDD">
                            <w:pPr>
                              <w:jc w:val="both"/>
                              <w:rPr>
                                <w:lang w:eastAsia="ko-KR"/>
                              </w:rPr>
                            </w:pPr>
                            <w:r>
                              <w:rPr>
                                <w:lang w:eastAsia="ko-KR"/>
                              </w:rPr>
                              <w:t>Revision History:</w:t>
                            </w:r>
                          </w:p>
                          <w:p w14:paraId="3450524D" w14:textId="523C2C05" w:rsidR="007502A4" w:rsidRDefault="007502A4" w:rsidP="00335BE1">
                            <w:pPr>
                              <w:pStyle w:val="ListParagraph"/>
                              <w:numPr>
                                <w:ilvl w:val="0"/>
                                <w:numId w:val="1"/>
                              </w:numPr>
                              <w:ind w:leftChars="0"/>
                              <w:jc w:val="both"/>
                            </w:pPr>
                            <w:r>
                              <w:t>Rev 0: Initial version of the document</w:t>
                            </w:r>
                          </w:p>
                          <w:p w14:paraId="49CF9684" w14:textId="167D2B12" w:rsidR="007502A4" w:rsidRDefault="007502A4" w:rsidP="00335BE1">
                            <w:pPr>
                              <w:pStyle w:val="ListParagraph"/>
                              <w:numPr>
                                <w:ilvl w:val="0"/>
                                <w:numId w:val="1"/>
                              </w:numPr>
                              <w:ind w:leftChars="0"/>
                              <w:jc w:val="both"/>
                            </w:pPr>
                            <w:r>
                              <w:t xml:space="preserve">Rev 1: Revised based on feedbacks received during 18 June </w:t>
                            </w:r>
                            <w:r w:rsidR="008E7219">
                              <w:t>Teleconference</w:t>
                            </w:r>
                            <w:r>
                              <w:t xml:space="preserve"> call. Main changes are</w:t>
                            </w:r>
                            <w:r w:rsidR="00AF574D">
                              <w:t xml:space="preserve"> (</w:t>
                            </w:r>
                            <w:r w:rsidR="00AF574D">
                              <w:t xml:space="preserve">Changes in </w:t>
                            </w:r>
                            <w:r w:rsidR="00AF574D" w:rsidRPr="00FC4B7F">
                              <w:rPr>
                                <w:highlight w:val="green"/>
                              </w:rPr>
                              <w:t>green</w:t>
                            </w:r>
                            <w:r w:rsidR="00AF574D">
                              <w:t>.</w:t>
                            </w:r>
                            <w:r w:rsidR="00AF574D">
                              <w:t>)</w:t>
                            </w:r>
                            <w:r>
                              <w:t>:</w:t>
                            </w:r>
                          </w:p>
                          <w:p w14:paraId="6DD75E38" w14:textId="39E30EB5" w:rsidR="007502A4" w:rsidRDefault="007502A4" w:rsidP="00F1250A">
                            <w:pPr>
                              <w:pStyle w:val="ListParagraph"/>
                              <w:numPr>
                                <w:ilvl w:val="1"/>
                                <w:numId w:val="1"/>
                              </w:numPr>
                              <w:ind w:leftChars="0"/>
                              <w:jc w:val="both"/>
                            </w:pPr>
                            <w:r>
                              <w:t xml:space="preserve">Renamed WUR Neighbor AP element to WUR </w:t>
                            </w:r>
                            <w:r w:rsidR="0065740C">
                              <w:t>Discovery</w:t>
                            </w:r>
                            <w:r>
                              <w:t xml:space="preserve"> element to reflect that the element may also carry information about itself (i.e. its own WUR Discovery channel)</w:t>
                            </w:r>
                          </w:p>
                          <w:p w14:paraId="70F3F050" w14:textId="49440CC8" w:rsidR="007502A4" w:rsidRDefault="007502A4" w:rsidP="00F1250A">
                            <w:pPr>
                              <w:pStyle w:val="ListParagraph"/>
                              <w:numPr>
                                <w:ilvl w:val="1"/>
                                <w:numId w:val="1"/>
                              </w:numPr>
                              <w:ind w:leftChars="0"/>
                              <w:jc w:val="both"/>
                            </w:pPr>
                            <w:r>
                              <w:t xml:space="preserve">Moved the 2 optional WUR Discovery channel fields from the WUR Operation element to WUR </w:t>
                            </w:r>
                            <w:r w:rsidR="00414356">
                              <w:t>Discovery</w:t>
                            </w:r>
                            <w:r>
                              <w:t xml:space="preserve"> element.</w:t>
                            </w:r>
                          </w:p>
                          <w:p w14:paraId="18140130" w14:textId="26190B83" w:rsidR="007502A4" w:rsidRDefault="007502A4" w:rsidP="00F85E43">
                            <w:pPr>
                              <w:pStyle w:val="ListParagraph"/>
                              <w:numPr>
                                <w:ilvl w:val="1"/>
                                <w:numId w:val="1"/>
                              </w:numPr>
                              <w:ind w:leftChars="0"/>
                              <w:jc w:val="both"/>
                            </w:pPr>
                            <w:r>
                              <w:t xml:space="preserve">De-coupled the advertising of WUR Discovery channels from a WUR AP’s transmission of Discovery frames (i.e. a </w:t>
                            </w:r>
                            <w:r w:rsidRPr="00F85E43">
                              <w:t xml:space="preserve">WUR AP </w:t>
                            </w:r>
                            <w:r>
                              <w:t>that does</w:t>
                            </w:r>
                            <w:r w:rsidRPr="00F85E43">
                              <w:t xml:space="preserve"> not transmit </w:t>
                            </w:r>
                            <w:r>
                              <w:t xml:space="preserve">WUR </w:t>
                            </w:r>
                            <w:r w:rsidRPr="00F85E43">
                              <w:t>Discovery frames may advertise neighbour WUR APs that do</w:t>
                            </w:r>
                            <w:r>
                              <w:t>). A new MIB (</w:t>
                            </w:r>
                            <w:r w:rsidRPr="00591C10">
                              <w:rPr>
                                <w:bCs/>
                                <w:sz w:val="21"/>
                                <w:lang w:val="en-US" w:bidi="he-IL"/>
                              </w:rPr>
                              <w:t>dot11WURNeighborDiscoveryImplemented</w:t>
                            </w:r>
                            <w:r>
                              <w:t>) is defined for the purpose.</w:t>
                            </w:r>
                          </w:p>
                          <w:p w14:paraId="50B7F7FF" w14:textId="026C196C" w:rsidR="007502A4" w:rsidRDefault="007502A4" w:rsidP="00F85E43">
                            <w:pPr>
                              <w:pStyle w:val="ListParagraph"/>
                              <w:numPr>
                                <w:ilvl w:val="1"/>
                                <w:numId w:val="1"/>
                              </w:numPr>
                              <w:ind w:leftChars="0"/>
                              <w:jc w:val="both"/>
                            </w:pPr>
                            <w:r>
                              <w:t>Renamed WUR Smart Scan as WUR Scan</w:t>
                            </w:r>
                            <w:r w:rsidR="00B21749">
                              <w:t>ning</w:t>
                            </w:r>
                            <w:r>
                              <w:t>.</w:t>
                            </w:r>
                          </w:p>
                          <w:p w14:paraId="2EDEBAB3" w14:textId="3F0D6BEB" w:rsidR="00DE02D7" w:rsidRDefault="00DE02D7" w:rsidP="00DE02D7">
                            <w:pPr>
                              <w:pStyle w:val="ListParagraph"/>
                              <w:numPr>
                                <w:ilvl w:val="1"/>
                                <w:numId w:val="1"/>
                              </w:numPr>
                              <w:ind w:leftChars="0"/>
                              <w:jc w:val="both"/>
                            </w:pPr>
                            <w:r>
                              <w:t xml:space="preserve">Added definition of </w:t>
                            </w:r>
                            <w:r w:rsidRPr="00DE02D7">
                              <w:t xml:space="preserve">WUR </w:t>
                            </w:r>
                            <w:r w:rsidR="00D6351D">
                              <w:t>d</w:t>
                            </w:r>
                            <w:r w:rsidRPr="00DE02D7">
                              <w:t>iscovery channel</w:t>
                            </w:r>
                          </w:p>
                          <w:p w14:paraId="6DFBA16F" w14:textId="7457324E" w:rsidR="00E25C5F" w:rsidRDefault="00E25C5F" w:rsidP="00DE02D7">
                            <w:pPr>
                              <w:pStyle w:val="ListParagraph"/>
                              <w:numPr>
                                <w:ilvl w:val="1"/>
                                <w:numId w:val="1"/>
                              </w:numPr>
                              <w:ind w:leftChars="0"/>
                              <w:jc w:val="both"/>
                            </w:pPr>
                            <w:r>
                              <w:t>Renamed WUR AP Information field to WUR AP Information Set field.</w:t>
                            </w:r>
                          </w:p>
                          <w:p w14:paraId="57C098CF" w14:textId="63122C4B" w:rsidR="002F061F" w:rsidRDefault="002F061F" w:rsidP="002F061F">
                            <w:pPr>
                              <w:pStyle w:val="ListParagraph"/>
                              <w:numPr>
                                <w:ilvl w:val="1"/>
                                <w:numId w:val="1"/>
                              </w:numPr>
                              <w:ind w:leftChars="0"/>
                              <w:jc w:val="both"/>
                            </w:pPr>
                            <w:r w:rsidRPr="002F061F">
                              <w:t>A</w:t>
                            </w:r>
                            <w:r w:rsidR="001B23BA">
                              <w:t xml:space="preserve">dded expected </w:t>
                            </w:r>
                            <w:r w:rsidRPr="002F061F">
                              <w:t>WUR non-AP STA</w:t>
                            </w:r>
                            <w:r w:rsidR="001B23BA">
                              <w:t xml:space="preserve"> behaviour upon</w:t>
                            </w:r>
                            <w:r w:rsidRPr="002F061F">
                              <w:t xml:space="preserve"> receiving the WUR Discovery element</w:t>
                            </w:r>
                            <w:r w:rsidR="001B23B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14:paraId="31A70C52" w14:textId="77777777" w:rsidR="007502A4" w:rsidRDefault="007502A4">
                      <w:pPr>
                        <w:pStyle w:val="T1"/>
                        <w:spacing w:after="120"/>
                      </w:pPr>
                      <w:r>
                        <w:t>Abstract</w:t>
                      </w:r>
                    </w:p>
                    <w:p w14:paraId="4D5B7F36" w14:textId="3E3F5EEC" w:rsidR="007502A4" w:rsidRDefault="007502A4" w:rsidP="00A3456B">
                      <w:pPr>
                        <w:jc w:val="both"/>
                        <w:rPr>
                          <w:lang w:eastAsia="ko-KR"/>
                        </w:rPr>
                      </w:pPr>
                      <w:r>
                        <w:rPr>
                          <w:rFonts w:hint="eastAsia"/>
                          <w:lang w:eastAsia="ko-KR"/>
                        </w:rPr>
                        <w:t xml:space="preserve">This submission </w:t>
                      </w:r>
                      <w:r>
                        <w:rPr>
                          <w:lang w:eastAsia="ko-KR"/>
                        </w:rPr>
                        <w:t>contains spec text to be incorporated in P802.11ba D1.0:</w:t>
                      </w:r>
                    </w:p>
                    <w:p w14:paraId="7285B4C5" w14:textId="77777777" w:rsidR="007502A4" w:rsidRDefault="007502A4" w:rsidP="00210DDD">
                      <w:pPr>
                        <w:jc w:val="both"/>
                        <w:rPr>
                          <w:lang w:eastAsia="ko-KR"/>
                        </w:rPr>
                      </w:pPr>
                    </w:p>
                    <w:p w14:paraId="7CDD8726" w14:textId="70E22739" w:rsidR="007502A4" w:rsidRDefault="007502A4" w:rsidP="00210DDD">
                      <w:pPr>
                        <w:jc w:val="both"/>
                        <w:rPr>
                          <w:lang w:eastAsia="ko-KR"/>
                        </w:rPr>
                      </w:pPr>
                      <w:r>
                        <w:rPr>
                          <w:lang w:eastAsia="ko-KR"/>
                        </w:rPr>
                        <w:t>The content of this document is based on 11-18/0244r4 and the following motions in the SFD:</w:t>
                      </w:r>
                    </w:p>
                    <w:p w14:paraId="12CA2B0C" w14:textId="77777777" w:rsidR="007502A4" w:rsidRDefault="007502A4" w:rsidP="00210DDD">
                      <w:pPr>
                        <w:jc w:val="both"/>
                        <w:rPr>
                          <w:lang w:eastAsia="ko-KR"/>
                        </w:rPr>
                      </w:pPr>
                    </w:p>
                    <w:p w14:paraId="5FA86CD7" w14:textId="77777777" w:rsidR="007502A4" w:rsidRDefault="007502A4" w:rsidP="00335BE1">
                      <w:pPr>
                        <w:numPr>
                          <w:ilvl w:val="0"/>
                          <w:numId w:val="6"/>
                        </w:numPr>
                      </w:pPr>
                      <w:r>
                        <w:rPr>
                          <w:bCs/>
                          <w:szCs w:val="22"/>
                        </w:rPr>
                        <w:t>[Assigned D0.1] D</w:t>
                      </w:r>
                      <w:r w:rsidRPr="00B22B15">
                        <w:rPr>
                          <w:bCs/>
                          <w:szCs w:val="22"/>
                        </w:rPr>
                        <w:t xml:space="preserve">efine </w:t>
                      </w:r>
                      <w:r>
                        <w:rPr>
                          <w:bCs/>
                          <w:szCs w:val="22"/>
                        </w:rPr>
                        <w:t xml:space="preserve">a type of WUR </w:t>
                      </w:r>
                      <w:r w:rsidRPr="00B22B15">
                        <w:rPr>
                          <w:bCs/>
                          <w:szCs w:val="22"/>
                        </w:rPr>
                        <w:t>frame as WUR Discovery frame to assist the STAs to discover the BSS</w:t>
                      </w:r>
                      <w:r>
                        <w:rPr>
                          <w:bCs/>
                          <w:szCs w:val="22"/>
                        </w:rPr>
                        <w:t>.</w:t>
                      </w:r>
                    </w:p>
                    <w:p w14:paraId="5B6454D6" w14:textId="77777777" w:rsidR="007502A4" w:rsidRDefault="007502A4" w:rsidP="00197BBB">
                      <w:r>
                        <w:t xml:space="preserve">[Motion, Nov 2017, see </w:t>
                      </w:r>
                      <w:sdt>
                        <w:sdtPr>
                          <w:id w:val="806052331"/>
                          <w:citation/>
                        </w:sdtPr>
                        <w:sdtEndPr/>
                        <w:sdtContent>
                          <w:r>
                            <w:fldChar w:fldCharType="begin"/>
                          </w:r>
                          <w:r w:rsidRPr="008C1024">
                            <w:rPr>
                              <w:lang w:val="en-US"/>
                            </w:rPr>
                            <w:instrText xml:space="preserve"> CITATION Lei3 \l 1033 </w:instrText>
                          </w:r>
                          <w:r>
                            <w:fldChar w:fldCharType="separate"/>
                          </w:r>
                          <w:r w:rsidRPr="00627F32">
                            <w:rPr>
                              <w:noProof/>
                              <w:lang w:val="en-US"/>
                            </w:rPr>
                            <w:t>[6]</w:t>
                          </w:r>
                          <w:r>
                            <w:fldChar w:fldCharType="end"/>
                          </w:r>
                        </w:sdtContent>
                      </w:sdt>
                      <w:sdt>
                        <w:sdtPr>
                          <w:id w:val="-512215649"/>
                          <w:citation/>
                        </w:sdtPr>
                        <w:sdtEndPr/>
                        <w:sdtContent>
                          <w:r>
                            <w:fldChar w:fldCharType="begin"/>
                          </w:r>
                          <w:r w:rsidRPr="008C1024">
                            <w:rPr>
                              <w:lang w:val="en-US"/>
                            </w:rPr>
                            <w:instrText xml:space="preserve"> CITATION Guo \l 1033 </w:instrText>
                          </w:r>
                          <w:r>
                            <w:fldChar w:fldCharType="separate"/>
                          </w:r>
                          <w:r>
                            <w:rPr>
                              <w:noProof/>
                              <w:lang w:val="en-US"/>
                            </w:rPr>
                            <w:t xml:space="preserve"> </w:t>
                          </w:r>
                          <w:r w:rsidRPr="00627F32">
                            <w:rPr>
                              <w:noProof/>
                              <w:lang w:val="en-US"/>
                            </w:rPr>
                            <w:t>[61]</w:t>
                          </w:r>
                          <w:r>
                            <w:fldChar w:fldCharType="end"/>
                          </w:r>
                        </w:sdtContent>
                      </w:sdt>
                      <w:r>
                        <w:t>]</w:t>
                      </w:r>
                    </w:p>
                    <w:p w14:paraId="331782B0" w14:textId="77777777" w:rsidR="007502A4" w:rsidRPr="008C1024" w:rsidRDefault="007502A4" w:rsidP="00197BBB"/>
                    <w:p w14:paraId="27FD77D3" w14:textId="77777777" w:rsidR="007502A4" w:rsidRPr="008C1024" w:rsidRDefault="007502A4" w:rsidP="00335BE1">
                      <w:pPr>
                        <w:numPr>
                          <w:ilvl w:val="0"/>
                          <w:numId w:val="6"/>
                        </w:numPr>
                      </w:pPr>
                      <w:r>
                        <w:rPr>
                          <w:bCs/>
                          <w:iCs/>
                          <w:szCs w:val="22"/>
                        </w:rPr>
                        <w:t xml:space="preserve">[Assigned D0.3] </w:t>
                      </w:r>
                      <w:r w:rsidRPr="008C1024">
                        <w:rPr>
                          <w:bCs/>
                          <w:iCs/>
                          <w:szCs w:val="22"/>
                        </w:rPr>
                        <w:t>Following information about APs’ WUR Discovery frames may be provided by the PCR :</w:t>
                      </w:r>
                    </w:p>
                    <w:p w14:paraId="41EAA3FB" w14:textId="77777777" w:rsidR="007502A4" w:rsidRPr="008C1024" w:rsidRDefault="007502A4" w:rsidP="00335BE1">
                      <w:pPr>
                        <w:numPr>
                          <w:ilvl w:val="0"/>
                          <w:numId w:val="7"/>
                        </w:numPr>
                        <w:rPr>
                          <w:bCs/>
                          <w:szCs w:val="22"/>
                        </w:rPr>
                      </w:pPr>
                      <w:r w:rsidRPr="008C1024">
                        <w:rPr>
                          <w:bCs/>
                          <w:iCs/>
                          <w:szCs w:val="22"/>
                        </w:rPr>
                        <w:t xml:space="preserve">WUR Discovery Channel: </w:t>
                      </w:r>
                    </w:p>
                    <w:p w14:paraId="61A1B537" w14:textId="77777777" w:rsidR="007502A4" w:rsidRPr="008C1024" w:rsidRDefault="007502A4" w:rsidP="00335BE1">
                      <w:pPr>
                        <w:numPr>
                          <w:ilvl w:val="1"/>
                          <w:numId w:val="7"/>
                        </w:numPr>
                        <w:rPr>
                          <w:bCs/>
                          <w:szCs w:val="22"/>
                        </w:rPr>
                      </w:pPr>
                      <w:r w:rsidRPr="008C1024">
                        <w:rPr>
                          <w:bCs/>
                          <w:iCs/>
                          <w:szCs w:val="22"/>
                        </w:rPr>
                        <w:t>Should be selected from a fixed subset of all possible WUR channels</w:t>
                      </w:r>
                    </w:p>
                    <w:p w14:paraId="13B1E170" w14:textId="77777777" w:rsidR="007502A4" w:rsidRDefault="007502A4" w:rsidP="00197BBB">
                      <w:r>
                        <w:t xml:space="preserve">[Motion, March 2018, see </w:t>
                      </w:r>
                      <w:sdt>
                        <w:sdtPr>
                          <w:id w:val="-661085031"/>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r>
                        <w:t xml:space="preserve"> </w:t>
                      </w:r>
                      <w:sdt>
                        <w:sdtPr>
                          <w:id w:val="-758748203"/>
                          <w:citation/>
                        </w:sdtPr>
                        <w:sdtEndPr/>
                        <w:sdtContent>
                          <w:r>
                            <w:fldChar w:fldCharType="begin"/>
                          </w:r>
                          <w:r>
                            <w:rPr>
                              <w:lang w:val="en-US"/>
                            </w:rPr>
                            <w:instrText xml:space="preserve"> CITATION Kai \l 1033 </w:instrText>
                          </w:r>
                          <w:r>
                            <w:fldChar w:fldCharType="separate"/>
                          </w:r>
                          <w:r w:rsidRPr="00627F32">
                            <w:rPr>
                              <w:noProof/>
                              <w:lang w:val="en-US"/>
                            </w:rPr>
                            <w:t>[62]</w:t>
                          </w:r>
                          <w:r>
                            <w:fldChar w:fldCharType="end"/>
                          </w:r>
                        </w:sdtContent>
                      </w:sdt>
                      <w:r>
                        <w:t>]</w:t>
                      </w:r>
                    </w:p>
                    <w:p w14:paraId="1679DC3C" w14:textId="77777777" w:rsidR="007502A4" w:rsidRDefault="007502A4" w:rsidP="00210DDD">
                      <w:pPr>
                        <w:jc w:val="both"/>
                        <w:rPr>
                          <w:lang w:eastAsia="ko-KR"/>
                        </w:rPr>
                      </w:pPr>
                    </w:p>
                    <w:p w14:paraId="5996B583" w14:textId="77777777" w:rsidR="007502A4" w:rsidRDefault="007502A4" w:rsidP="00210DDD">
                      <w:pPr>
                        <w:jc w:val="both"/>
                        <w:rPr>
                          <w:lang w:eastAsia="ko-KR"/>
                        </w:rPr>
                      </w:pPr>
                    </w:p>
                    <w:p w14:paraId="0E74DD09" w14:textId="77777777" w:rsidR="007502A4" w:rsidRDefault="007502A4" w:rsidP="00210DDD">
                      <w:pPr>
                        <w:jc w:val="both"/>
                        <w:rPr>
                          <w:lang w:eastAsia="ko-KR"/>
                        </w:rPr>
                      </w:pPr>
                      <w:r>
                        <w:rPr>
                          <w:lang w:eastAsia="ko-KR"/>
                        </w:rPr>
                        <w:t>Revision History:</w:t>
                      </w:r>
                    </w:p>
                    <w:p w14:paraId="3450524D" w14:textId="523C2C05" w:rsidR="007502A4" w:rsidRDefault="007502A4" w:rsidP="00335BE1">
                      <w:pPr>
                        <w:pStyle w:val="ListParagraph"/>
                        <w:numPr>
                          <w:ilvl w:val="0"/>
                          <w:numId w:val="1"/>
                        </w:numPr>
                        <w:ind w:leftChars="0"/>
                        <w:jc w:val="both"/>
                      </w:pPr>
                      <w:r>
                        <w:t>Rev 0: Initial version of the document</w:t>
                      </w:r>
                    </w:p>
                    <w:p w14:paraId="49CF9684" w14:textId="167D2B12" w:rsidR="007502A4" w:rsidRDefault="007502A4" w:rsidP="00335BE1">
                      <w:pPr>
                        <w:pStyle w:val="ListParagraph"/>
                        <w:numPr>
                          <w:ilvl w:val="0"/>
                          <w:numId w:val="1"/>
                        </w:numPr>
                        <w:ind w:leftChars="0"/>
                        <w:jc w:val="both"/>
                      </w:pPr>
                      <w:r>
                        <w:t xml:space="preserve">Rev 1: Revised based on feedbacks received during 18 June </w:t>
                      </w:r>
                      <w:r w:rsidR="008E7219">
                        <w:t>Teleconference</w:t>
                      </w:r>
                      <w:r>
                        <w:t xml:space="preserve"> call. Main changes are</w:t>
                      </w:r>
                      <w:r w:rsidR="00AF574D">
                        <w:t xml:space="preserve"> (</w:t>
                      </w:r>
                      <w:r w:rsidR="00AF574D">
                        <w:t xml:space="preserve">Changes in </w:t>
                      </w:r>
                      <w:r w:rsidR="00AF574D" w:rsidRPr="00FC4B7F">
                        <w:rPr>
                          <w:highlight w:val="green"/>
                        </w:rPr>
                        <w:t>green</w:t>
                      </w:r>
                      <w:r w:rsidR="00AF574D">
                        <w:t>.</w:t>
                      </w:r>
                      <w:r w:rsidR="00AF574D">
                        <w:t>)</w:t>
                      </w:r>
                      <w:r>
                        <w:t>:</w:t>
                      </w:r>
                    </w:p>
                    <w:p w14:paraId="6DD75E38" w14:textId="39E30EB5" w:rsidR="007502A4" w:rsidRDefault="007502A4" w:rsidP="00F1250A">
                      <w:pPr>
                        <w:pStyle w:val="ListParagraph"/>
                        <w:numPr>
                          <w:ilvl w:val="1"/>
                          <w:numId w:val="1"/>
                        </w:numPr>
                        <w:ind w:leftChars="0"/>
                        <w:jc w:val="both"/>
                      </w:pPr>
                      <w:r>
                        <w:t xml:space="preserve">Renamed WUR Neighbor AP element to WUR </w:t>
                      </w:r>
                      <w:r w:rsidR="0065740C">
                        <w:t>Discovery</w:t>
                      </w:r>
                      <w:r>
                        <w:t xml:space="preserve"> element to reflect that the element may also carry information about itself (i.e. its own WUR Discovery channel)</w:t>
                      </w:r>
                    </w:p>
                    <w:p w14:paraId="70F3F050" w14:textId="49440CC8" w:rsidR="007502A4" w:rsidRDefault="007502A4" w:rsidP="00F1250A">
                      <w:pPr>
                        <w:pStyle w:val="ListParagraph"/>
                        <w:numPr>
                          <w:ilvl w:val="1"/>
                          <w:numId w:val="1"/>
                        </w:numPr>
                        <w:ind w:leftChars="0"/>
                        <w:jc w:val="both"/>
                      </w:pPr>
                      <w:r>
                        <w:t xml:space="preserve">Moved the 2 optional WUR Discovery channel fields from the WUR Operation element to WUR </w:t>
                      </w:r>
                      <w:r w:rsidR="00414356">
                        <w:t>Discovery</w:t>
                      </w:r>
                      <w:r>
                        <w:t xml:space="preserve"> element.</w:t>
                      </w:r>
                    </w:p>
                    <w:p w14:paraId="18140130" w14:textId="26190B83" w:rsidR="007502A4" w:rsidRDefault="007502A4" w:rsidP="00F85E43">
                      <w:pPr>
                        <w:pStyle w:val="ListParagraph"/>
                        <w:numPr>
                          <w:ilvl w:val="1"/>
                          <w:numId w:val="1"/>
                        </w:numPr>
                        <w:ind w:leftChars="0"/>
                        <w:jc w:val="both"/>
                      </w:pPr>
                      <w:r>
                        <w:t xml:space="preserve">De-coupled the advertising of WUR Discovery channels from a WUR AP’s transmission of Discovery frames (i.e. a </w:t>
                      </w:r>
                      <w:r w:rsidRPr="00F85E43">
                        <w:t xml:space="preserve">WUR AP </w:t>
                      </w:r>
                      <w:r>
                        <w:t>that does</w:t>
                      </w:r>
                      <w:r w:rsidRPr="00F85E43">
                        <w:t xml:space="preserve"> not transmit </w:t>
                      </w:r>
                      <w:r>
                        <w:t xml:space="preserve">WUR </w:t>
                      </w:r>
                      <w:r w:rsidRPr="00F85E43">
                        <w:t>Discovery frames may advertise neighbour WUR APs that do</w:t>
                      </w:r>
                      <w:r>
                        <w:t>). A new MIB (</w:t>
                      </w:r>
                      <w:r w:rsidRPr="00591C10">
                        <w:rPr>
                          <w:bCs/>
                          <w:sz w:val="21"/>
                          <w:lang w:val="en-US" w:bidi="he-IL"/>
                        </w:rPr>
                        <w:t>dot11WURNeighborDiscoveryImplemented</w:t>
                      </w:r>
                      <w:r>
                        <w:t>) is defined for the purpose.</w:t>
                      </w:r>
                    </w:p>
                    <w:p w14:paraId="50B7F7FF" w14:textId="026C196C" w:rsidR="007502A4" w:rsidRDefault="007502A4" w:rsidP="00F85E43">
                      <w:pPr>
                        <w:pStyle w:val="ListParagraph"/>
                        <w:numPr>
                          <w:ilvl w:val="1"/>
                          <w:numId w:val="1"/>
                        </w:numPr>
                        <w:ind w:leftChars="0"/>
                        <w:jc w:val="both"/>
                      </w:pPr>
                      <w:r>
                        <w:t>Renamed WUR Smart Scan as WUR Scan</w:t>
                      </w:r>
                      <w:r w:rsidR="00B21749">
                        <w:t>ning</w:t>
                      </w:r>
                      <w:r>
                        <w:t>.</w:t>
                      </w:r>
                    </w:p>
                    <w:p w14:paraId="2EDEBAB3" w14:textId="3F0D6BEB" w:rsidR="00DE02D7" w:rsidRDefault="00DE02D7" w:rsidP="00DE02D7">
                      <w:pPr>
                        <w:pStyle w:val="ListParagraph"/>
                        <w:numPr>
                          <w:ilvl w:val="1"/>
                          <w:numId w:val="1"/>
                        </w:numPr>
                        <w:ind w:leftChars="0"/>
                        <w:jc w:val="both"/>
                      </w:pPr>
                      <w:r>
                        <w:t xml:space="preserve">Added definition of </w:t>
                      </w:r>
                      <w:r w:rsidRPr="00DE02D7">
                        <w:t xml:space="preserve">WUR </w:t>
                      </w:r>
                      <w:r w:rsidR="00D6351D">
                        <w:t>d</w:t>
                      </w:r>
                      <w:r w:rsidRPr="00DE02D7">
                        <w:t>iscovery channel</w:t>
                      </w:r>
                    </w:p>
                    <w:p w14:paraId="6DFBA16F" w14:textId="7457324E" w:rsidR="00E25C5F" w:rsidRDefault="00E25C5F" w:rsidP="00DE02D7">
                      <w:pPr>
                        <w:pStyle w:val="ListParagraph"/>
                        <w:numPr>
                          <w:ilvl w:val="1"/>
                          <w:numId w:val="1"/>
                        </w:numPr>
                        <w:ind w:leftChars="0"/>
                        <w:jc w:val="both"/>
                      </w:pPr>
                      <w:r>
                        <w:t>Renamed WUR AP Information field to WUR AP Information Set field.</w:t>
                      </w:r>
                    </w:p>
                    <w:p w14:paraId="57C098CF" w14:textId="63122C4B" w:rsidR="002F061F" w:rsidRDefault="002F061F" w:rsidP="002F061F">
                      <w:pPr>
                        <w:pStyle w:val="ListParagraph"/>
                        <w:numPr>
                          <w:ilvl w:val="1"/>
                          <w:numId w:val="1"/>
                        </w:numPr>
                        <w:ind w:leftChars="0"/>
                        <w:jc w:val="both"/>
                      </w:pPr>
                      <w:r w:rsidRPr="002F061F">
                        <w:t>A</w:t>
                      </w:r>
                      <w:r w:rsidR="001B23BA">
                        <w:t xml:space="preserve">dded expected </w:t>
                      </w:r>
                      <w:r w:rsidRPr="002F061F">
                        <w:t>WUR non-AP STA</w:t>
                      </w:r>
                      <w:r w:rsidR="001B23BA">
                        <w:t xml:space="preserve"> behaviour upon</w:t>
                      </w:r>
                      <w:r w:rsidRPr="002F061F">
                        <w:t xml:space="preserve"> receiving the WUR Discovery element</w:t>
                      </w:r>
                      <w:r w:rsidR="001B23BA">
                        <w:t>.</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E2E1AD" w:rsidR="00F2637D" w:rsidRPr="00064DDE" w:rsidRDefault="005E768D" w:rsidP="00F2637D">
      <w:r w:rsidRPr="004D2D75">
        <w:br w:type="page"/>
      </w:r>
      <w:r w:rsidR="00F2637D" w:rsidRPr="004F3AF6">
        <w:rPr>
          <w:b/>
          <w:bCs/>
          <w:i/>
          <w:iCs/>
          <w:lang w:eastAsia="ko-KR"/>
        </w:rPr>
        <w:lastRenderedPageBreak/>
        <w:t>Editing instructions formatted like this are intended to be copied into the TG</w:t>
      </w:r>
      <w:r w:rsidR="005D367D">
        <w:rPr>
          <w:b/>
          <w:bCs/>
          <w:i/>
          <w:iCs/>
          <w:lang w:eastAsia="ko-KR"/>
        </w:rPr>
        <w:t>ba</w:t>
      </w:r>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r w:rsidRPr="004F3AF6">
        <w:rPr>
          <w:b/>
          <w:bCs/>
          <w:i/>
          <w:iCs/>
          <w:lang w:eastAsia="ko-KR"/>
        </w:rPr>
        <w:t>TG</w:t>
      </w:r>
      <w:r w:rsidR="005D367D">
        <w:rPr>
          <w:b/>
          <w:bCs/>
          <w:i/>
          <w:iCs/>
          <w:lang w:eastAsia="ko-KR"/>
        </w:rPr>
        <w:t>ba</w:t>
      </w:r>
      <w:r w:rsidRPr="004F3AF6">
        <w:rPr>
          <w:b/>
          <w:bCs/>
          <w:i/>
          <w:iCs/>
          <w:lang w:eastAsia="ko-KR"/>
        </w:rPr>
        <w:t xml:space="preserve"> Editor: Editing instructions preceded by “TG</w:t>
      </w:r>
      <w:r w:rsidR="005D367D">
        <w:rPr>
          <w:b/>
          <w:bCs/>
          <w:i/>
          <w:iCs/>
          <w:lang w:eastAsia="ko-KR"/>
        </w:rPr>
        <w:t>ba</w:t>
      </w:r>
      <w:r w:rsidRPr="004F3AF6">
        <w:rPr>
          <w:b/>
          <w:bCs/>
          <w:i/>
          <w:iCs/>
          <w:lang w:eastAsia="ko-KR"/>
        </w:rPr>
        <w:t xml:space="preserve"> Editor” are instructions to the TG</w:t>
      </w:r>
      <w:r w:rsidR="005D367D">
        <w:rPr>
          <w:b/>
          <w:bCs/>
          <w:i/>
          <w:iCs/>
          <w:lang w:eastAsia="ko-KR"/>
        </w:rPr>
        <w:t>ba</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ba</w:t>
      </w:r>
      <w:r w:rsidRPr="004F3AF6">
        <w:rPr>
          <w:b/>
          <w:bCs/>
          <w:i/>
          <w:iCs/>
          <w:lang w:eastAsia="ko-KR"/>
        </w:rPr>
        <w:t xml:space="preserve"> draft.  As a result of adopting the changes, the TG</w:t>
      </w:r>
      <w:r w:rsidR="005D367D">
        <w:rPr>
          <w:b/>
          <w:bCs/>
          <w:i/>
          <w:iCs/>
          <w:lang w:eastAsia="ko-KR"/>
        </w:rPr>
        <w:t>ba</w:t>
      </w:r>
      <w:r w:rsidRPr="004F3AF6">
        <w:rPr>
          <w:b/>
          <w:bCs/>
          <w:i/>
          <w:iCs/>
          <w:lang w:eastAsia="ko-KR"/>
        </w:rPr>
        <w:t xml:space="preserve"> editor will execute the instructions </w:t>
      </w:r>
      <w:r w:rsidR="005D367D">
        <w:rPr>
          <w:b/>
          <w:bCs/>
          <w:i/>
          <w:iCs/>
          <w:lang w:eastAsia="ko-KR"/>
        </w:rPr>
        <w:t>rather than copy them to the TGba</w:t>
      </w:r>
      <w:r w:rsidRPr="004F3AF6">
        <w:rPr>
          <w:b/>
          <w:bCs/>
          <w:i/>
          <w:iCs/>
          <w:lang w:eastAsia="ko-KR"/>
        </w:rPr>
        <w:t xml:space="preserve"> Draft.</w:t>
      </w:r>
    </w:p>
    <w:p w14:paraId="3A6647B0" w14:textId="77777777" w:rsidR="00B14DB4" w:rsidRPr="00E73299" w:rsidRDefault="00B14DB4" w:rsidP="00B14DB4">
      <w:pPr>
        <w:pStyle w:val="H1"/>
        <w:numPr>
          <w:ilvl w:val="0"/>
          <w:numId w:val="16"/>
        </w:numPr>
        <w:rPr>
          <w:w w:val="100"/>
          <w:sz w:val="22"/>
        </w:rPr>
      </w:pPr>
      <w:r w:rsidRPr="00E73299">
        <w:rPr>
          <w:w w:val="100"/>
          <w:sz w:val="22"/>
        </w:rPr>
        <w:t>Definitions, acronyms, and abbreviations</w:t>
      </w:r>
    </w:p>
    <w:p w14:paraId="00D8FD83" w14:textId="77777777" w:rsidR="00B14DB4" w:rsidRPr="00E73299" w:rsidRDefault="00B14DB4" w:rsidP="00B14DB4">
      <w:pPr>
        <w:pStyle w:val="H2"/>
        <w:numPr>
          <w:ilvl w:val="0"/>
          <w:numId w:val="17"/>
        </w:numPr>
        <w:rPr>
          <w:w w:val="100"/>
          <w:sz w:val="20"/>
        </w:rPr>
      </w:pPr>
      <w:r w:rsidRPr="00E73299">
        <w:rPr>
          <w:w w:val="100"/>
          <w:sz w:val="20"/>
        </w:rPr>
        <w:t>Definitions specific to IEEE 802.11</w:t>
      </w:r>
    </w:p>
    <w:p w14:paraId="6318CD7C" w14:textId="62434CBE" w:rsidR="00474933" w:rsidRPr="00E73299" w:rsidRDefault="00E73299" w:rsidP="00474933">
      <w:pPr>
        <w:rPr>
          <w:b/>
          <w:bCs/>
          <w:i/>
          <w:iCs/>
          <w:sz w:val="20"/>
        </w:rPr>
      </w:pPr>
      <w:r w:rsidRPr="00E73299">
        <w:rPr>
          <w:rFonts w:eastAsia="Times New Roman"/>
          <w:b/>
          <w:i/>
          <w:sz w:val="20"/>
          <w:highlight w:val="yellow"/>
        </w:rPr>
        <w:t>TGba Editor: Instruction:</w:t>
      </w:r>
      <w:r w:rsidRPr="00E73299">
        <w:rPr>
          <w:rFonts w:ascii="TimesNewRomanPS-BoldItalicMT" w:hAnsi="TimesNewRomanPS-BoldItalicMT"/>
          <w:b/>
          <w:bCs/>
          <w:i/>
          <w:iCs/>
          <w:sz w:val="20"/>
          <w:highlight w:val="yellow"/>
        </w:rPr>
        <w:t xml:space="preserve"> </w:t>
      </w:r>
      <w:r w:rsidRPr="00E73299">
        <w:rPr>
          <w:b/>
          <w:bCs/>
          <w:i/>
          <w:iCs/>
          <w:sz w:val="20"/>
          <w:highlight w:val="yellow"/>
        </w:rPr>
        <w:t xml:space="preserve">Insert the following </w:t>
      </w:r>
      <w:r w:rsidR="007B581A">
        <w:rPr>
          <w:b/>
          <w:bCs/>
          <w:i/>
          <w:iCs/>
          <w:sz w:val="20"/>
          <w:highlight w:val="yellow"/>
        </w:rPr>
        <w:t xml:space="preserve">definition </w:t>
      </w:r>
      <w:r w:rsidR="005A19B9">
        <w:rPr>
          <w:b/>
          <w:bCs/>
          <w:i/>
          <w:iCs/>
          <w:sz w:val="20"/>
          <w:highlight w:val="yellow"/>
        </w:rPr>
        <w:t xml:space="preserve">at appropriate location </w:t>
      </w:r>
      <w:r w:rsidRPr="00E73299">
        <w:rPr>
          <w:b/>
          <w:bCs/>
          <w:i/>
          <w:iCs/>
          <w:sz w:val="20"/>
          <w:highlight w:val="yellow"/>
        </w:rPr>
        <w:t xml:space="preserve">maintaining </w:t>
      </w:r>
      <w:r w:rsidR="005A19B9">
        <w:rPr>
          <w:b/>
          <w:bCs/>
          <w:i/>
          <w:iCs/>
          <w:sz w:val="20"/>
          <w:highlight w:val="yellow"/>
        </w:rPr>
        <w:t>the</w:t>
      </w:r>
      <w:r w:rsidRPr="00E73299">
        <w:rPr>
          <w:b/>
          <w:bCs/>
          <w:i/>
          <w:iCs/>
          <w:sz w:val="20"/>
          <w:highlight w:val="yellow"/>
        </w:rPr>
        <w:t xml:space="preserve"> order:</w:t>
      </w:r>
    </w:p>
    <w:p w14:paraId="1B191032" w14:textId="77777777" w:rsidR="00E73299" w:rsidRPr="00474933" w:rsidRDefault="00E73299" w:rsidP="00474933">
      <w:pPr>
        <w:rPr>
          <w:b/>
          <w:color w:val="FF0000"/>
          <w:szCs w:val="22"/>
          <w:lang w:val="en-US" w:eastAsia="ko-KR"/>
        </w:rPr>
      </w:pPr>
    </w:p>
    <w:p w14:paraId="0EBCDCF0" w14:textId="405600F1" w:rsidR="00B14DB4" w:rsidRPr="00E37579" w:rsidRDefault="00474933" w:rsidP="00474933">
      <w:pPr>
        <w:rPr>
          <w:b/>
          <w:color w:val="FF0000"/>
          <w:sz w:val="20"/>
          <w:szCs w:val="22"/>
          <w:lang w:val="en-US" w:eastAsia="ko-KR"/>
        </w:rPr>
      </w:pPr>
      <w:r w:rsidRPr="009B3D8A">
        <w:rPr>
          <w:b/>
          <w:sz w:val="20"/>
          <w:szCs w:val="22"/>
          <w:highlight w:val="green"/>
          <w:lang w:val="en-US" w:eastAsia="ko-KR"/>
        </w:rPr>
        <w:t>wake-up</w:t>
      </w:r>
      <w:r w:rsidR="00D6351D" w:rsidRPr="009B3D8A">
        <w:rPr>
          <w:b/>
          <w:sz w:val="20"/>
          <w:szCs w:val="22"/>
          <w:highlight w:val="green"/>
          <w:lang w:val="en-US" w:eastAsia="ko-KR"/>
        </w:rPr>
        <w:t xml:space="preserve"> radio (WUR) d</w:t>
      </w:r>
      <w:r w:rsidRPr="009B3D8A">
        <w:rPr>
          <w:b/>
          <w:sz w:val="20"/>
          <w:szCs w:val="22"/>
          <w:highlight w:val="green"/>
          <w:lang w:val="en-US" w:eastAsia="ko-KR"/>
        </w:rPr>
        <w:t>iscovery channel: The channel in which the WUR Discovery frames are transmitted.</w:t>
      </w:r>
    </w:p>
    <w:p w14:paraId="6E19519E" w14:textId="77777777" w:rsidR="00483B18" w:rsidRDefault="00483B18" w:rsidP="00483B18">
      <w:pPr>
        <w:pStyle w:val="H2"/>
        <w:numPr>
          <w:ilvl w:val="0"/>
          <w:numId w:val="8"/>
        </w:numPr>
        <w:rPr>
          <w:w w:val="100"/>
        </w:rPr>
      </w:pPr>
      <w:r>
        <w:rPr>
          <w:w w:val="100"/>
        </w:rPr>
        <w:t>Format of individual frame types</w:t>
      </w:r>
    </w:p>
    <w:p w14:paraId="5C5D1E92" w14:textId="77777777" w:rsidR="00483B18" w:rsidRDefault="00483B18" w:rsidP="00483B18">
      <w:pPr>
        <w:pStyle w:val="H3"/>
        <w:numPr>
          <w:ilvl w:val="0"/>
          <w:numId w:val="9"/>
        </w:numPr>
        <w:rPr>
          <w:w w:val="100"/>
        </w:rPr>
      </w:pPr>
      <w:r>
        <w:rPr>
          <w:w w:val="100"/>
        </w:rPr>
        <w:t>Management frames</w:t>
      </w:r>
    </w:p>
    <w:p w14:paraId="7B6AB0C2" w14:textId="77777777" w:rsidR="00483B18" w:rsidRDefault="00483B18" w:rsidP="00483B18">
      <w:pPr>
        <w:pStyle w:val="H4"/>
        <w:numPr>
          <w:ilvl w:val="0"/>
          <w:numId w:val="10"/>
        </w:numPr>
        <w:rPr>
          <w:w w:val="100"/>
        </w:rPr>
      </w:pPr>
      <w:r>
        <w:rPr>
          <w:w w:val="100"/>
        </w:rPr>
        <w:t>Beacon frame format</w:t>
      </w:r>
    </w:p>
    <w:p w14:paraId="470C0DFE" w14:textId="4B030906" w:rsidR="00483B18" w:rsidRDefault="00165021" w:rsidP="00483B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sidRPr="006E4946">
        <w:rPr>
          <w:rFonts w:eastAsia="Times New Roman"/>
          <w:b/>
          <w:i/>
          <w:highlight w:val="yellow"/>
        </w:rPr>
        <w:t>TGba Editor: Instruction</w:t>
      </w:r>
      <w:r w:rsidRPr="00766ABB">
        <w:rPr>
          <w:rFonts w:eastAsia="Times New Roman"/>
          <w:b/>
          <w:i/>
          <w:highlight w:val="yellow"/>
        </w:rPr>
        <w:t>:</w:t>
      </w:r>
      <w:r w:rsidRPr="00766ABB">
        <w:rPr>
          <w:rFonts w:ascii="TimesNewRomanPS-BoldItalicMT" w:hAnsi="TimesNewRomanPS-BoldItalicMT"/>
          <w:b/>
          <w:bCs/>
          <w:i/>
          <w:iCs/>
          <w:w w:val="100"/>
          <w:highlight w:val="yellow"/>
          <w:lang w:val="en-GB" w:eastAsia="en-US"/>
        </w:rPr>
        <w:t xml:space="preserve"> </w:t>
      </w:r>
      <w:r>
        <w:rPr>
          <w:b/>
          <w:bCs/>
          <w:i/>
          <w:iCs/>
          <w:w w:val="100"/>
          <w:highlight w:val="yellow"/>
        </w:rPr>
        <w:t>Insert the following row</w:t>
      </w:r>
      <w:r w:rsidRPr="00861DF4">
        <w:rPr>
          <w:b/>
          <w:bCs/>
          <w:i/>
          <w:iCs/>
          <w:w w:val="100"/>
          <w:highlight w:val="yellow"/>
        </w:rPr>
        <w:t xml:space="preserve"> into Table </w:t>
      </w:r>
      <w:r w:rsidRPr="00861DF4">
        <w:rPr>
          <w:b/>
          <w:bCs/>
          <w:i/>
          <w:iCs/>
          <w:w w:val="100"/>
          <w:highlight w:val="yellow"/>
        </w:rPr>
        <w:fldChar w:fldCharType="begin"/>
      </w:r>
      <w:r w:rsidRPr="00861DF4">
        <w:rPr>
          <w:b/>
          <w:bCs/>
          <w:i/>
          <w:iCs/>
          <w:w w:val="100"/>
          <w:highlight w:val="yellow"/>
        </w:rPr>
        <w:instrText xml:space="preserve"> REF  RTF31363935363a205461626c65 \h</w:instrText>
      </w:r>
      <w:r>
        <w:rPr>
          <w:b/>
          <w:bCs/>
          <w:i/>
          <w:iCs/>
          <w:w w:val="100"/>
          <w:highlight w:val="yellow"/>
        </w:rPr>
        <w:instrText xml:space="preserve"> \* MERGEFORMAT </w:instrText>
      </w:r>
      <w:r w:rsidRPr="00861DF4">
        <w:rPr>
          <w:b/>
          <w:bCs/>
          <w:i/>
          <w:iCs/>
          <w:w w:val="100"/>
          <w:highlight w:val="yellow"/>
        </w:rPr>
      </w:r>
      <w:r w:rsidRPr="00861DF4">
        <w:rPr>
          <w:b/>
          <w:bCs/>
          <w:i/>
          <w:iCs/>
          <w:w w:val="100"/>
          <w:highlight w:val="yellow"/>
        </w:rPr>
        <w:fldChar w:fldCharType="separate"/>
      </w:r>
      <w:r w:rsidRPr="00861DF4">
        <w:rPr>
          <w:b/>
          <w:bCs/>
          <w:i/>
          <w:iCs/>
          <w:w w:val="100"/>
          <w:highlight w:val="yellow"/>
        </w:rPr>
        <w:t>9-27 (Beacon frame body)</w:t>
      </w:r>
      <w:r w:rsidRPr="00861DF4">
        <w:rPr>
          <w:b/>
          <w:bCs/>
          <w:i/>
          <w:iCs/>
          <w:w w:val="100"/>
          <w:highlight w:val="yellow"/>
        </w:rPr>
        <w:fldChar w:fldCharType="end"/>
      </w:r>
      <w:r w:rsidRPr="00861DF4">
        <w:rPr>
          <w:b/>
          <w:bCs/>
          <w:i/>
          <w:iCs/>
          <w:w w:val="100"/>
          <w:highlight w:val="yellow"/>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483B18" w14:paraId="6D9D52B8" w14:textId="77777777" w:rsidTr="007502A4">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3481AB81" w14:textId="77777777" w:rsidR="00483B18" w:rsidRDefault="00483B18" w:rsidP="00483B18">
            <w:pPr>
              <w:pStyle w:val="TableTitle"/>
              <w:numPr>
                <w:ilvl w:val="0"/>
                <w:numId w:val="11"/>
              </w:numPr>
            </w:pPr>
            <w:bookmarkStart w:id="1" w:name="RTF31363935363a205461626c65"/>
            <w:r>
              <w:rPr>
                <w:w w:val="100"/>
              </w:rPr>
              <w:t>Beacon frame body</w:t>
            </w:r>
            <w:bookmarkEnd w:id="1"/>
          </w:p>
        </w:tc>
      </w:tr>
      <w:tr w:rsidR="00483B18" w14:paraId="02E2F245" w14:textId="77777777" w:rsidTr="007502A4">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7B5B66" w14:textId="77777777" w:rsidR="00483B18" w:rsidRDefault="00483B18" w:rsidP="007502A4">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6E29F3" w14:textId="77777777" w:rsidR="00483B18" w:rsidRDefault="00483B18" w:rsidP="007502A4">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4C3D93" w14:textId="77777777" w:rsidR="00483B18" w:rsidRDefault="00483B18" w:rsidP="007502A4">
            <w:pPr>
              <w:pStyle w:val="CellHeading"/>
            </w:pPr>
            <w:r>
              <w:rPr>
                <w:w w:val="100"/>
              </w:rPr>
              <w:t>Notes</w:t>
            </w:r>
          </w:p>
        </w:tc>
      </w:tr>
      <w:tr w:rsidR="00483B18" w14:paraId="462222CB" w14:textId="77777777" w:rsidTr="007502A4">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D352ED" w14:textId="77777777" w:rsidR="00483B18" w:rsidRDefault="00483B18" w:rsidP="007502A4">
            <w:pPr>
              <w:pStyle w:val="CellBody"/>
              <w:rPr>
                <w:strike/>
                <w:u w:val="thick"/>
              </w:rPr>
            </w:pPr>
            <w:r>
              <w:rPr>
                <w:w w:val="100"/>
                <w:u w:val="thick"/>
              </w:rPr>
              <w:t>&lt;Last-1&gt;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12124DD" w14:textId="58F859C2" w:rsidR="00483B18" w:rsidRDefault="00483B18" w:rsidP="00152B46">
            <w:pPr>
              <w:pStyle w:val="CellBody"/>
              <w:rPr>
                <w:strike/>
                <w:u w:val="thick"/>
              </w:rPr>
            </w:pPr>
            <w:r w:rsidRPr="0085075F">
              <w:rPr>
                <w:w w:val="100"/>
                <w:highlight w:val="green"/>
                <w:u w:val="thick"/>
              </w:rPr>
              <w:t>WUR</w:t>
            </w:r>
            <w:r w:rsidR="00C269C5" w:rsidRPr="0085075F">
              <w:rPr>
                <w:w w:val="100"/>
                <w:highlight w:val="green"/>
                <w:u w:val="thick"/>
              </w:rPr>
              <w:t xml:space="preserve"> </w:t>
            </w:r>
            <w:r w:rsidR="0065740C" w:rsidRPr="0085075F">
              <w:rPr>
                <w:w w:val="100"/>
                <w:highlight w:val="green"/>
                <w:u w:val="thick"/>
              </w:rPr>
              <w:t>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F90192A" w14:textId="06CA1841" w:rsidR="00483B18" w:rsidRDefault="00483B18" w:rsidP="00BD7096">
            <w:pPr>
              <w:pStyle w:val="CellBody"/>
              <w:rPr>
                <w:strike/>
                <w:u w:val="thick"/>
              </w:rPr>
            </w:pPr>
            <w:r>
              <w:rPr>
                <w:w w:val="100"/>
                <w:u w:val="thick"/>
              </w:rPr>
              <w:t xml:space="preserve">The WUR </w:t>
            </w:r>
            <w:r w:rsidR="000221F6" w:rsidRPr="000221F6">
              <w:rPr>
                <w:w w:val="100"/>
                <w:u w:val="thick"/>
              </w:rPr>
              <w:t>Discovery</w:t>
            </w:r>
            <w:r w:rsidR="000221F6">
              <w:rPr>
                <w:w w:val="100"/>
                <w:u w:val="thick"/>
              </w:rPr>
              <w:t xml:space="preserve"> </w:t>
            </w:r>
            <w:r>
              <w:rPr>
                <w:w w:val="100"/>
                <w:u w:val="thick"/>
              </w:rPr>
              <w:t xml:space="preserve">element is </w:t>
            </w:r>
            <w:r w:rsidRPr="00E10644">
              <w:rPr>
                <w:w w:val="100"/>
                <w:highlight w:val="green"/>
                <w:u w:val="thick"/>
              </w:rPr>
              <w:t>present</w:t>
            </w:r>
            <w:r>
              <w:rPr>
                <w:w w:val="100"/>
                <w:u w:val="thick"/>
              </w:rPr>
              <w:t xml:space="preserve"> </w:t>
            </w:r>
            <w:r w:rsidR="00755507">
              <w:rPr>
                <w:w w:val="100"/>
                <w:u w:val="thick"/>
              </w:rPr>
              <w:t xml:space="preserve">if </w:t>
            </w:r>
            <w:r w:rsidR="00764AEA" w:rsidRPr="00764AEA">
              <w:rPr>
                <w:w w:val="100"/>
                <w:u w:val="thick"/>
              </w:rPr>
              <w:t>dot11WURDiscoveryImplemented</w:t>
            </w:r>
            <w:r>
              <w:rPr>
                <w:w w:val="100"/>
                <w:u w:val="thick"/>
              </w:rPr>
              <w:t xml:space="preserve"> is true</w:t>
            </w:r>
            <w:r w:rsidR="00321C50">
              <w:rPr>
                <w:w w:val="100"/>
                <w:u w:val="thick"/>
              </w:rPr>
              <w:t xml:space="preserve"> </w:t>
            </w:r>
            <w:r w:rsidR="00321C50" w:rsidRPr="00E10644">
              <w:rPr>
                <w:w w:val="100"/>
                <w:highlight w:val="green"/>
                <w:u w:val="thick"/>
              </w:rPr>
              <w:t>and optionall</w:t>
            </w:r>
            <w:r w:rsidR="00BD7096" w:rsidRPr="00E10644">
              <w:rPr>
                <w:w w:val="100"/>
                <w:highlight w:val="green"/>
                <w:u w:val="thick"/>
              </w:rPr>
              <w:t>y</w:t>
            </w:r>
            <w:r w:rsidR="00321C50" w:rsidRPr="00E10644">
              <w:rPr>
                <w:w w:val="100"/>
                <w:highlight w:val="green"/>
                <w:u w:val="thick"/>
              </w:rPr>
              <w:t xml:space="preserve"> present if</w:t>
            </w:r>
            <w:r w:rsidR="00755507" w:rsidRPr="00E10644">
              <w:rPr>
                <w:w w:val="100"/>
                <w:highlight w:val="green"/>
                <w:u w:val="thick"/>
              </w:rPr>
              <w:t xml:space="preserve"> dot11WURNeighborDiscoveryImplemented is true</w:t>
            </w:r>
            <w:r w:rsidR="00F452EE" w:rsidRPr="00E10644">
              <w:rPr>
                <w:w w:val="100"/>
                <w:highlight w:val="green"/>
                <w:u w:val="thick"/>
              </w:rPr>
              <w:t>.</w:t>
            </w:r>
          </w:p>
        </w:tc>
      </w:tr>
    </w:tbl>
    <w:p w14:paraId="269DAAFA" w14:textId="77777777" w:rsidR="00483B18" w:rsidRPr="00BD7096" w:rsidRDefault="00483B18" w:rsidP="00483B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14:paraId="1DA8C1A3" w14:textId="77777777" w:rsidR="00483B18" w:rsidRDefault="00483B18">
      <w:pPr>
        <w:rPr>
          <w:b/>
          <w:color w:val="FF0000"/>
          <w:szCs w:val="22"/>
          <w:lang w:val="en-US" w:eastAsia="ko-KR"/>
        </w:rPr>
      </w:pPr>
    </w:p>
    <w:p w14:paraId="66D2DB62" w14:textId="77777777" w:rsidR="00483B18" w:rsidRDefault="00483B18" w:rsidP="00483B18">
      <w:pPr>
        <w:pStyle w:val="H4"/>
        <w:numPr>
          <w:ilvl w:val="0"/>
          <w:numId w:val="12"/>
        </w:numPr>
        <w:rPr>
          <w:w w:val="100"/>
        </w:rPr>
      </w:pPr>
      <w:r>
        <w:rPr>
          <w:w w:val="100"/>
        </w:rPr>
        <w:t>Probe Response frame format</w:t>
      </w:r>
    </w:p>
    <w:p w14:paraId="42373118" w14:textId="2DBE0AD1" w:rsidR="00483B18" w:rsidRDefault="00765A96" w:rsidP="00483B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sidRPr="006E4946">
        <w:rPr>
          <w:rFonts w:eastAsia="Times New Roman"/>
          <w:b/>
          <w:i/>
          <w:highlight w:val="yellow"/>
        </w:rPr>
        <w:t>TGba Editor: Instruction</w:t>
      </w:r>
      <w:r w:rsidRPr="00766ABB">
        <w:rPr>
          <w:rFonts w:eastAsia="Times New Roman"/>
          <w:b/>
          <w:i/>
          <w:highlight w:val="yellow"/>
        </w:rPr>
        <w:t>:</w:t>
      </w:r>
      <w:r w:rsidRPr="00766ABB">
        <w:rPr>
          <w:rFonts w:ascii="TimesNewRomanPS-BoldItalicMT" w:hAnsi="TimesNewRomanPS-BoldItalicMT"/>
          <w:b/>
          <w:bCs/>
          <w:i/>
          <w:iCs/>
          <w:w w:val="100"/>
          <w:highlight w:val="yellow"/>
          <w:lang w:val="en-GB" w:eastAsia="en-US"/>
        </w:rPr>
        <w:t xml:space="preserve"> </w:t>
      </w:r>
      <w:r w:rsidRPr="00861DF4">
        <w:rPr>
          <w:b/>
          <w:bCs/>
          <w:i/>
          <w:iCs/>
          <w:w w:val="100"/>
          <w:highlight w:val="yellow"/>
        </w:rPr>
        <w:t xml:space="preserve">Insert the following row into Table </w:t>
      </w:r>
      <w:r w:rsidRPr="00861DF4">
        <w:rPr>
          <w:b/>
          <w:bCs/>
          <w:i/>
          <w:iCs/>
          <w:w w:val="100"/>
          <w:highlight w:val="yellow"/>
        </w:rPr>
        <w:fldChar w:fldCharType="begin"/>
      </w:r>
      <w:r w:rsidRPr="00861DF4">
        <w:rPr>
          <w:b/>
          <w:bCs/>
          <w:i/>
          <w:iCs/>
          <w:w w:val="100"/>
          <w:highlight w:val="yellow"/>
        </w:rPr>
        <w:instrText xml:space="preserve"> REF  RTF31323938373a205461626c65 \h</w:instrText>
      </w:r>
      <w:r>
        <w:rPr>
          <w:b/>
          <w:bCs/>
          <w:i/>
          <w:iCs/>
          <w:w w:val="100"/>
          <w:highlight w:val="yellow"/>
        </w:rPr>
        <w:instrText xml:space="preserve"> \* MERGEFORMAT </w:instrText>
      </w:r>
      <w:r w:rsidRPr="00861DF4">
        <w:rPr>
          <w:b/>
          <w:bCs/>
          <w:i/>
          <w:iCs/>
          <w:w w:val="100"/>
          <w:highlight w:val="yellow"/>
        </w:rPr>
      </w:r>
      <w:r w:rsidRPr="00861DF4">
        <w:rPr>
          <w:b/>
          <w:bCs/>
          <w:i/>
          <w:iCs/>
          <w:w w:val="100"/>
          <w:highlight w:val="yellow"/>
        </w:rPr>
        <w:fldChar w:fldCharType="separate"/>
      </w:r>
      <w:r w:rsidRPr="00861DF4">
        <w:rPr>
          <w:b/>
          <w:bCs/>
          <w:i/>
          <w:iCs/>
          <w:w w:val="100"/>
          <w:highlight w:val="yellow"/>
        </w:rPr>
        <w:t>9-34 (Probe Response frame body)</w:t>
      </w:r>
      <w:r w:rsidRPr="00861DF4">
        <w:rPr>
          <w:b/>
          <w:bCs/>
          <w:i/>
          <w:iCs/>
          <w:w w:val="100"/>
          <w:highlight w:val="yellow"/>
        </w:rPr>
        <w:fldChar w:fldCharType="end"/>
      </w:r>
      <w:r w:rsidRPr="00861DF4">
        <w:rPr>
          <w:b/>
          <w:bCs/>
          <w:i/>
          <w:iCs/>
          <w:w w:val="100"/>
          <w:highlight w:val="yellow"/>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483B18" w14:paraId="29EF40A0" w14:textId="77777777" w:rsidTr="007502A4">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5A632E2C" w14:textId="77777777" w:rsidR="00483B18" w:rsidRDefault="00483B18" w:rsidP="00483B18">
            <w:pPr>
              <w:pStyle w:val="TableTitle"/>
              <w:numPr>
                <w:ilvl w:val="0"/>
                <w:numId w:val="13"/>
              </w:numPr>
            </w:pPr>
            <w:bookmarkStart w:id="2" w:name="RTF31323938373a205461626c65"/>
            <w:r>
              <w:rPr>
                <w:w w:val="100"/>
              </w:rPr>
              <w:t>Probe Response frame body</w:t>
            </w:r>
            <w:bookmarkEnd w:id="2"/>
          </w:p>
        </w:tc>
      </w:tr>
      <w:tr w:rsidR="00483B18" w14:paraId="53702E19" w14:textId="77777777" w:rsidTr="007502A4">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A8F1084" w14:textId="77777777" w:rsidR="00483B18" w:rsidRDefault="00483B18" w:rsidP="007502A4">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79825A" w14:textId="77777777" w:rsidR="00483B18" w:rsidRDefault="00483B18" w:rsidP="007502A4">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8A8DD5" w14:textId="77777777" w:rsidR="00483B18" w:rsidRDefault="00483B18" w:rsidP="007502A4">
            <w:pPr>
              <w:pStyle w:val="CellHeading"/>
            </w:pPr>
            <w:r>
              <w:rPr>
                <w:w w:val="100"/>
              </w:rPr>
              <w:t>Notes</w:t>
            </w:r>
          </w:p>
        </w:tc>
      </w:tr>
      <w:tr w:rsidR="00C54281" w:rsidRPr="00BD7096" w14:paraId="78E45098" w14:textId="77777777" w:rsidTr="007502A4">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14E1ECE" w14:textId="77777777" w:rsidR="00C54281" w:rsidRDefault="00C54281" w:rsidP="007502A4">
            <w:pPr>
              <w:pStyle w:val="CellBody"/>
              <w:rPr>
                <w:strike/>
                <w:u w:val="thick"/>
              </w:rPr>
            </w:pPr>
            <w:r>
              <w:rPr>
                <w:w w:val="100"/>
                <w:u w:val="thick"/>
              </w:rPr>
              <w:t>&lt;Last-1&gt;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D00843A" w14:textId="57FB7977" w:rsidR="00C54281" w:rsidRDefault="00C54281" w:rsidP="00702E55">
            <w:pPr>
              <w:pStyle w:val="CellBody"/>
              <w:rPr>
                <w:strike/>
                <w:u w:val="thick"/>
              </w:rPr>
            </w:pPr>
            <w:r w:rsidRPr="0085075F">
              <w:rPr>
                <w:w w:val="100"/>
                <w:highlight w:val="green"/>
                <w:u w:val="thick"/>
              </w:rPr>
              <w:t xml:space="preserve">WUR </w:t>
            </w:r>
            <w:r w:rsidR="00614E5F" w:rsidRPr="0085075F">
              <w:rPr>
                <w:w w:val="100"/>
                <w:highlight w:val="green"/>
                <w:u w:val="thick"/>
              </w:rPr>
              <w:t>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7DD892D" w14:textId="346F96A4" w:rsidR="00C54281" w:rsidRDefault="00C54281" w:rsidP="00EC2242">
            <w:pPr>
              <w:pStyle w:val="CellBody"/>
              <w:rPr>
                <w:strike/>
                <w:u w:val="thick"/>
              </w:rPr>
            </w:pPr>
            <w:r>
              <w:rPr>
                <w:w w:val="100"/>
                <w:u w:val="thick"/>
              </w:rPr>
              <w:t xml:space="preserve">The WUR </w:t>
            </w:r>
            <w:r w:rsidR="000221F6" w:rsidRPr="000221F6">
              <w:rPr>
                <w:w w:val="100"/>
                <w:u w:val="thick"/>
              </w:rPr>
              <w:t>Discovery</w:t>
            </w:r>
            <w:r>
              <w:rPr>
                <w:w w:val="100"/>
                <w:u w:val="thick"/>
              </w:rPr>
              <w:t xml:space="preserve"> element is </w:t>
            </w:r>
            <w:r w:rsidRPr="00E10644">
              <w:rPr>
                <w:w w:val="100"/>
                <w:highlight w:val="green"/>
                <w:u w:val="thick"/>
              </w:rPr>
              <w:t>present</w:t>
            </w:r>
            <w:r>
              <w:rPr>
                <w:w w:val="100"/>
                <w:u w:val="thick"/>
              </w:rPr>
              <w:t xml:space="preserve"> </w:t>
            </w:r>
            <w:r w:rsidR="009F0E1B">
              <w:rPr>
                <w:w w:val="100"/>
                <w:u w:val="thick"/>
              </w:rPr>
              <w:t xml:space="preserve">if </w:t>
            </w:r>
            <w:r w:rsidR="00764AEA" w:rsidRPr="00764AEA">
              <w:rPr>
                <w:w w:val="100"/>
                <w:u w:val="thick"/>
              </w:rPr>
              <w:t>dot11WURDiscoveryImplemented</w:t>
            </w:r>
            <w:r>
              <w:rPr>
                <w:w w:val="100"/>
                <w:u w:val="thick"/>
              </w:rPr>
              <w:t xml:space="preserve"> is true</w:t>
            </w:r>
            <w:r w:rsidR="009F0E1B">
              <w:rPr>
                <w:w w:val="100"/>
                <w:u w:val="thick"/>
              </w:rPr>
              <w:t xml:space="preserve"> </w:t>
            </w:r>
            <w:r w:rsidR="008421C1" w:rsidRPr="00E10644">
              <w:rPr>
                <w:w w:val="100"/>
                <w:highlight w:val="green"/>
                <w:u w:val="thick"/>
              </w:rPr>
              <w:t>and optionall</w:t>
            </w:r>
            <w:r w:rsidR="00BD7096" w:rsidRPr="00E10644">
              <w:rPr>
                <w:w w:val="100"/>
                <w:highlight w:val="green"/>
                <w:u w:val="thick"/>
              </w:rPr>
              <w:t>y</w:t>
            </w:r>
            <w:r w:rsidR="008421C1" w:rsidRPr="00E10644">
              <w:rPr>
                <w:w w:val="100"/>
                <w:highlight w:val="green"/>
                <w:u w:val="thick"/>
              </w:rPr>
              <w:t xml:space="preserve"> present if </w:t>
            </w:r>
            <w:r w:rsidR="009F0E1B" w:rsidRPr="00E10644">
              <w:rPr>
                <w:w w:val="100"/>
                <w:highlight w:val="green"/>
                <w:u w:val="thick"/>
              </w:rPr>
              <w:t>dot11WURNeighborDiscoveryImplemented is true</w:t>
            </w:r>
            <w:r w:rsidR="00F452EE" w:rsidRPr="00E10644">
              <w:rPr>
                <w:w w:val="100"/>
                <w:highlight w:val="green"/>
                <w:u w:val="thick"/>
              </w:rPr>
              <w:t>.</w:t>
            </w:r>
          </w:p>
        </w:tc>
      </w:tr>
    </w:tbl>
    <w:p w14:paraId="69F4E1D5" w14:textId="77777777" w:rsidR="00483B18" w:rsidRDefault="00483B18" w:rsidP="00483B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14:paraId="09C1B1E9" w14:textId="77777777" w:rsidR="00483B18" w:rsidRDefault="00483B18">
      <w:pPr>
        <w:rPr>
          <w:b/>
          <w:color w:val="FF0000"/>
          <w:szCs w:val="22"/>
          <w:lang w:val="en-US" w:eastAsia="ko-KR"/>
        </w:rPr>
      </w:pPr>
    </w:p>
    <w:p w14:paraId="61EA024E" w14:textId="77777777" w:rsidR="00710FEE" w:rsidRPr="00710FEE" w:rsidRDefault="00710FEE" w:rsidP="00335BE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eastAsia="ja-JP"/>
        </w:rPr>
      </w:pPr>
      <w:bookmarkStart w:id="3" w:name="RTF33333733343a2048332c312e"/>
      <w:r w:rsidRPr="00710FEE">
        <w:rPr>
          <w:rFonts w:ascii="Arial" w:eastAsia="MS Mincho" w:hAnsi="Arial" w:cs="Arial"/>
          <w:b/>
          <w:bCs/>
          <w:color w:val="000000"/>
          <w:sz w:val="20"/>
          <w:lang w:val="en-US" w:eastAsia="ja-JP"/>
        </w:rPr>
        <w:lastRenderedPageBreak/>
        <w:t>Elements</w:t>
      </w:r>
      <w:bookmarkEnd w:id="3"/>
    </w:p>
    <w:p w14:paraId="69675E2C" w14:textId="77777777" w:rsidR="00710FEE" w:rsidRPr="00710FEE" w:rsidRDefault="00710FEE" w:rsidP="00335BE1">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lang w:val="en-US" w:eastAsia="ja-JP"/>
        </w:rPr>
      </w:pPr>
      <w:bookmarkStart w:id="4" w:name="RTF32303837383a2048342c312e"/>
      <w:r w:rsidRPr="00710FEE">
        <w:rPr>
          <w:rFonts w:ascii="Arial" w:eastAsia="MS Mincho" w:hAnsi="Arial" w:cs="Arial"/>
          <w:b/>
          <w:bCs/>
          <w:color w:val="000000"/>
          <w:sz w:val="20"/>
          <w:lang w:val="en-US" w:eastAsia="ja-JP"/>
        </w:rPr>
        <w:t>General</w:t>
      </w:r>
      <w:bookmarkEnd w:id="4"/>
    </w:p>
    <w:p w14:paraId="6F7D6F18" w14:textId="577C7F97" w:rsidR="009F0FAB" w:rsidRDefault="00766ABB" w:rsidP="009F0FAB">
      <w:pPr>
        <w:pStyle w:val="T"/>
        <w:spacing w:before="260" w:line="260" w:lineRule="atLeast"/>
        <w:rPr>
          <w:rFonts w:ascii="TimesNewRomanPS-BoldItalicMT" w:eastAsia="Malgun Gothic" w:hAnsi="TimesNewRomanPS-BoldItalicMT"/>
          <w:b/>
          <w:bCs/>
          <w:i/>
          <w:iCs/>
          <w:w w:val="100"/>
          <w:lang w:val="en-GB" w:eastAsia="en-US"/>
        </w:rPr>
      </w:pPr>
      <w:r w:rsidRPr="006E4946">
        <w:rPr>
          <w:rFonts w:eastAsia="Times New Roman"/>
          <w:b/>
          <w:i/>
          <w:highlight w:val="yellow"/>
        </w:rPr>
        <w:t>TGba Editor: Instruction</w:t>
      </w:r>
      <w:r w:rsidRPr="00766ABB">
        <w:rPr>
          <w:rFonts w:eastAsia="Times New Roman"/>
          <w:b/>
          <w:i/>
          <w:highlight w:val="yellow"/>
        </w:rPr>
        <w:t>:</w:t>
      </w:r>
      <w:r w:rsidRPr="00766ABB">
        <w:rPr>
          <w:rFonts w:ascii="TimesNewRomanPS-BoldItalicMT" w:eastAsia="Malgun Gothic" w:hAnsi="TimesNewRomanPS-BoldItalicMT"/>
          <w:b/>
          <w:bCs/>
          <w:i/>
          <w:iCs/>
          <w:w w:val="100"/>
          <w:highlight w:val="yellow"/>
          <w:lang w:val="en-GB" w:eastAsia="en-US"/>
        </w:rPr>
        <w:t xml:space="preserve"> </w:t>
      </w:r>
      <w:r w:rsidR="009F0FAB" w:rsidRPr="009B602D">
        <w:rPr>
          <w:rFonts w:eastAsia="Malgun Gothic"/>
          <w:b/>
          <w:bCs/>
          <w:i/>
          <w:iCs/>
          <w:w w:val="100"/>
          <w:highlight w:val="yellow"/>
          <w:lang w:val="en-GB" w:eastAsia="en-US"/>
        </w:rPr>
        <w:t>Insert the following new row into Table 9-77 (Element IDs) (header row shown for convenience)</w:t>
      </w:r>
      <w:r w:rsidR="009F0FAB" w:rsidRPr="009B602D">
        <w:rPr>
          <w:rFonts w:eastAsia="Malgun Gothic"/>
          <w:b/>
          <w:bCs/>
          <w:i/>
          <w:iCs/>
          <w:w w:val="100"/>
          <w:lang w:val="en-GB" w:eastAsia="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640"/>
        <w:gridCol w:w="1640"/>
        <w:gridCol w:w="1640"/>
        <w:gridCol w:w="1640"/>
      </w:tblGrid>
      <w:tr w:rsidR="00710FEE" w:rsidRPr="00710FEE" w14:paraId="3258AE03" w14:textId="77777777" w:rsidTr="007502A4">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795AFAE9" w14:textId="77777777" w:rsidR="00710FEE" w:rsidRPr="00710FEE" w:rsidRDefault="00710FEE" w:rsidP="00335BE1">
            <w:pPr>
              <w:widowControl w:val="0"/>
              <w:numPr>
                <w:ilvl w:val="0"/>
                <w:numId w:val="5"/>
              </w:numPr>
              <w:autoSpaceDE w:val="0"/>
              <w:autoSpaceDN w:val="0"/>
              <w:adjustRightInd w:val="0"/>
              <w:spacing w:after="200" w:line="240" w:lineRule="atLeast"/>
              <w:jc w:val="center"/>
              <w:rPr>
                <w:rFonts w:ascii="Arial" w:eastAsia="MS Mincho" w:hAnsi="Arial" w:cs="Arial"/>
                <w:b/>
                <w:bCs/>
                <w:color w:val="000000"/>
                <w:w w:val="0"/>
                <w:sz w:val="20"/>
                <w:lang w:val="en-US" w:eastAsia="ja-JP"/>
              </w:rPr>
            </w:pPr>
            <w:bookmarkStart w:id="5" w:name="RTF32353435393a205461626c65"/>
            <w:r w:rsidRPr="00710FEE">
              <w:rPr>
                <w:rFonts w:ascii="Arial" w:eastAsia="MS Mincho" w:hAnsi="Arial" w:cs="Arial"/>
                <w:b/>
                <w:bCs/>
                <w:color w:val="000000"/>
                <w:sz w:val="20"/>
                <w:lang w:val="en-US" w:eastAsia="ja-JP"/>
              </w:rPr>
              <w:t>Element IDs</w:t>
            </w:r>
            <w:bookmarkEnd w:id="5"/>
          </w:p>
        </w:tc>
      </w:tr>
      <w:tr w:rsidR="00710FEE" w:rsidRPr="00710FEE" w14:paraId="4F046DC3" w14:textId="77777777" w:rsidTr="007502A4">
        <w:trPr>
          <w:trHeight w:val="600"/>
          <w:jc w:val="center"/>
        </w:trPr>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187C30" w14:textId="77777777" w:rsidR="00710FEE" w:rsidRPr="00710FEE" w:rsidRDefault="00710FEE" w:rsidP="00710F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jc w:val="both"/>
              <w:rPr>
                <w:rFonts w:eastAsia="MS Mincho"/>
                <w:b/>
                <w:bCs/>
                <w:color w:val="000000"/>
                <w:w w:val="0"/>
                <w:sz w:val="18"/>
                <w:szCs w:val="18"/>
                <w:lang w:eastAsia="ja-JP"/>
              </w:rPr>
            </w:pPr>
            <w:r w:rsidRPr="00710FEE">
              <w:rPr>
                <w:rFonts w:eastAsia="MS Mincho"/>
                <w:b/>
                <w:bCs/>
                <w:color w:val="000000"/>
                <w:sz w:val="18"/>
                <w:szCs w:val="18"/>
                <w:lang w:eastAsia="ja-JP"/>
              </w:rPr>
              <w:t>Element</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96101C6" w14:textId="77777777" w:rsidR="00710FEE" w:rsidRPr="00710FEE" w:rsidRDefault="00710FEE" w:rsidP="00710F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jc w:val="both"/>
              <w:rPr>
                <w:rFonts w:eastAsia="MS Mincho"/>
                <w:b/>
                <w:bCs/>
                <w:color w:val="000000"/>
                <w:w w:val="0"/>
                <w:sz w:val="18"/>
                <w:szCs w:val="18"/>
                <w:lang w:eastAsia="ja-JP"/>
              </w:rPr>
            </w:pPr>
            <w:r w:rsidRPr="00710FEE">
              <w:rPr>
                <w:rFonts w:eastAsia="MS Mincho"/>
                <w:b/>
                <w:bCs/>
                <w:color w:val="000000"/>
                <w:sz w:val="18"/>
                <w:szCs w:val="18"/>
                <w:lang w:eastAsia="ja-JP"/>
              </w:rPr>
              <w:t>Element ID</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98DD595" w14:textId="77777777" w:rsidR="00710FEE" w:rsidRPr="00710FEE" w:rsidRDefault="00710FEE" w:rsidP="00710F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jc w:val="both"/>
              <w:rPr>
                <w:rFonts w:eastAsia="MS Mincho"/>
                <w:b/>
                <w:bCs/>
                <w:color w:val="000000"/>
                <w:w w:val="0"/>
                <w:sz w:val="18"/>
                <w:szCs w:val="18"/>
                <w:lang w:eastAsia="ja-JP"/>
              </w:rPr>
            </w:pPr>
            <w:r w:rsidRPr="00710FEE">
              <w:rPr>
                <w:rFonts w:eastAsia="MS Mincho"/>
                <w:b/>
                <w:bCs/>
                <w:color w:val="000000"/>
                <w:sz w:val="18"/>
                <w:szCs w:val="18"/>
                <w:lang w:eastAsia="ja-JP"/>
              </w:rPr>
              <w:t xml:space="preserve">Element ID Extension </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1478800" w14:textId="77777777" w:rsidR="00710FEE" w:rsidRPr="00710FEE" w:rsidRDefault="00710FEE" w:rsidP="00710F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jc w:val="both"/>
              <w:rPr>
                <w:rFonts w:eastAsia="MS Mincho"/>
                <w:b/>
                <w:bCs/>
                <w:color w:val="000000"/>
                <w:w w:val="0"/>
                <w:sz w:val="18"/>
                <w:szCs w:val="18"/>
                <w:lang w:eastAsia="ja-JP"/>
              </w:rPr>
            </w:pPr>
            <w:r w:rsidRPr="00710FEE">
              <w:rPr>
                <w:rFonts w:eastAsia="MS Mincho"/>
                <w:b/>
                <w:bCs/>
                <w:color w:val="000000"/>
                <w:sz w:val="18"/>
                <w:szCs w:val="18"/>
                <w:lang w:eastAsia="ja-JP"/>
              </w:rPr>
              <w:t>Extensible</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0393DCC" w14:textId="77777777" w:rsidR="00710FEE" w:rsidRPr="00710FEE" w:rsidRDefault="00710FEE" w:rsidP="00710F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jc w:val="both"/>
              <w:rPr>
                <w:rFonts w:eastAsia="MS Mincho"/>
                <w:b/>
                <w:bCs/>
                <w:color w:val="000000"/>
                <w:w w:val="0"/>
                <w:sz w:val="18"/>
                <w:szCs w:val="18"/>
                <w:lang w:eastAsia="ja-JP"/>
              </w:rPr>
            </w:pPr>
            <w:r w:rsidRPr="00710FEE">
              <w:rPr>
                <w:rFonts w:eastAsia="MS Mincho"/>
                <w:b/>
                <w:bCs/>
                <w:color w:val="000000"/>
                <w:sz w:val="18"/>
                <w:szCs w:val="18"/>
                <w:lang w:eastAsia="ja-JP"/>
              </w:rPr>
              <w:t>Fragmentable</w:t>
            </w:r>
          </w:p>
        </w:tc>
      </w:tr>
      <w:tr w:rsidR="00710FEE" w:rsidRPr="00710FEE" w14:paraId="35BE139A" w14:textId="77777777" w:rsidTr="007502A4">
        <w:trPr>
          <w:trHeight w:val="360"/>
          <w:jc w:val="center"/>
        </w:trPr>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F3A395" w14:textId="2A4E053D" w:rsidR="00710FEE" w:rsidRPr="00710FEE" w:rsidRDefault="00710FEE" w:rsidP="00702E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jc w:val="both"/>
              <w:rPr>
                <w:rFonts w:eastAsia="MS Mincho"/>
                <w:strike/>
                <w:color w:val="000000"/>
                <w:w w:val="0"/>
                <w:sz w:val="18"/>
                <w:szCs w:val="18"/>
                <w:u w:val="thick"/>
                <w:lang w:eastAsia="ja-JP"/>
              </w:rPr>
            </w:pPr>
            <w:r w:rsidRPr="0085075F">
              <w:rPr>
                <w:rFonts w:eastAsia="MS Mincho"/>
                <w:color w:val="000000"/>
                <w:sz w:val="18"/>
                <w:szCs w:val="18"/>
                <w:highlight w:val="green"/>
                <w:u w:val="thick"/>
                <w:lang w:eastAsia="ja-JP"/>
              </w:rPr>
              <w:t xml:space="preserve">WUR </w:t>
            </w:r>
            <w:r w:rsidR="000221F6" w:rsidRPr="0085075F">
              <w:rPr>
                <w:rFonts w:eastAsia="MS Mincho"/>
                <w:color w:val="000000"/>
                <w:sz w:val="18"/>
                <w:szCs w:val="18"/>
                <w:highlight w:val="green"/>
                <w:u w:val="thick"/>
                <w:lang w:eastAsia="ja-JP"/>
              </w:rPr>
              <w:t>Discovery</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8D791D9" w14:textId="77777777" w:rsidR="00710FEE" w:rsidRPr="00710FEE" w:rsidRDefault="00710FEE" w:rsidP="00710F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jc w:val="both"/>
              <w:rPr>
                <w:rFonts w:eastAsia="MS Mincho"/>
                <w:strike/>
                <w:color w:val="000000"/>
                <w:w w:val="0"/>
                <w:sz w:val="18"/>
                <w:szCs w:val="18"/>
                <w:u w:val="thick"/>
                <w:lang w:eastAsia="ja-JP"/>
              </w:rPr>
            </w:pPr>
            <w:r w:rsidRPr="00710FEE">
              <w:rPr>
                <w:rFonts w:eastAsia="MS Mincho"/>
                <w:color w:val="000000"/>
                <w:sz w:val="18"/>
                <w:szCs w:val="18"/>
                <w:u w:val="thick"/>
                <w:lang w:eastAsia="ja-JP"/>
              </w:rPr>
              <w:t>255</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1032273" w14:textId="77777777" w:rsidR="00710FEE" w:rsidRPr="00710FEE" w:rsidRDefault="00710FEE" w:rsidP="00710F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jc w:val="both"/>
              <w:rPr>
                <w:rFonts w:eastAsia="MS Mincho"/>
                <w:strike/>
                <w:color w:val="000000"/>
                <w:w w:val="0"/>
                <w:sz w:val="18"/>
                <w:szCs w:val="18"/>
                <w:u w:val="thick"/>
                <w:lang w:eastAsia="ja-JP"/>
              </w:rPr>
            </w:pPr>
            <w:r w:rsidRPr="00710FEE">
              <w:rPr>
                <w:rFonts w:eastAsia="MS Mincho"/>
                <w:color w:val="000000"/>
                <w:sz w:val="18"/>
                <w:szCs w:val="18"/>
                <w:u w:val="thick"/>
                <w:lang w:eastAsia="ja-JP"/>
              </w:rPr>
              <w:t>&lt;ANA&gt;</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4D6FD7" w14:textId="77777777" w:rsidR="00710FEE" w:rsidRPr="00710FEE" w:rsidRDefault="00710FEE" w:rsidP="00710F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jc w:val="both"/>
              <w:rPr>
                <w:rFonts w:eastAsia="MS Mincho"/>
                <w:strike/>
                <w:color w:val="000000"/>
                <w:w w:val="0"/>
                <w:sz w:val="18"/>
                <w:szCs w:val="18"/>
                <w:u w:val="thick"/>
                <w:lang w:eastAsia="ja-JP"/>
              </w:rPr>
            </w:pPr>
            <w:r w:rsidRPr="00710FEE">
              <w:rPr>
                <w:rFonts w:eastAsia="MS Mincho"/>
                <w:color w:val="000000"/>
                <w:sz w:val="18"/>
                <w:szCs w:val="18"/>
                <w:u w:val="thick"/>
                <w:lang w:eastAsia="ja-JP"/>
              </w:rPr>
              <w:t>Yes</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5C871AF" w14:textId="77777777" w:rsidR="00710FEE" w:rsidRPr="00710FEE" w:rsidRDefault="00710FEE" w:rsidP="00710F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jc w:val="both"/>
              <w:rPr>
                <w:rFonts w:eastAsia="MS Mincho"/>
                <w:strike/>
                <w:color w:val="000000"/>
                <w:w w:val="0"/>
                <w:sz w:val="18"/>
                <w:szCs w:val="18"/>
                <w:u w:val="thick"/>
                <w:lang w:eastAsia="ja-JP"/>
              </w:rPr>
            </w:pPr>
            <w:r w:rsidRPr="00710FEE">
              <w:rPr>
                <w:rFonts w:eastAsia="MS Mincho"/>
                <w:color w:val="000000"/>
                <w:sz w:val="18"/>
                <w:szCs w:val="18"/>
                <w:u w:val="thick"/>
                <w:lang w:eastAsia="ja-JP"/>
              </w:rPr>
              <w:t>No</w:t>
            </w:r>
          </w:p>
        </w:tc>
      </w:tr>
    </w:tbl>
    <w:p w14:paraId="13AAAC3D" w14:textId="4BBBE3D0" w:rsidR="00710FEE" w:rsidRDefault="00710FEE" w:rsidP="009F0FAB">
      <w:pPr>
        <w:pStyle w:val="T"/>
        <w:spacing w:before="260" w:line="260" w:lineRule="atLeast"/>
        <w:rPr>
          <w:b/>
          <w:bCs/>
          <w:iCs/>
          <w:w w:val="100"/>
          <w:sz w:val="22"/>
          <w:szCs w:val="22"/>
          <w:lang w:val="en-GB"/>
        </w:rPr>
      </w:pPr>
    </w:p>
    <w:p w14:paraId="022F93AA" w14:textId="56BDE08A" w:rsidR="009F0FAB" w:rsidRDefault="009F0FAB" w:rsidP="00303B50">
      <w:pPr>
        <w:pStyle w:val="T"/>
        <w:spacing w:before="260" w:line="260" w:lineRule="atLeast"/>
        <w:rPr>
          <w:b/>
          <w:bCs/>
          <w:i/>
          <w:iCs/>
          <w:w w:val="100"/>
          <w:sz w:val="22"/>
          <w:szCs w:val="22"/>
          <w:lang w:val="en-GB"/>
        </w:rPr>
      </w:pPr>
      <w:r w:rsidRPr="006E4946">
        <w:rPr>
          <w:rFonts w:eastAsia="Times New Roman"/>
          <w:b/>
          <w:i/>
          <w:highlight w:val="yellow"/>
        </w:rPr>
        <w:t>TGba Editor: Instruction</w:t>
      </w:r>
      <w:r w:rsidRPr="0097057D">
        <w:rPr>
          <w:rFonts w:eastAsia="Times New Roman"/>
          <w:b/>
          <w:i/>
          <w:highlight w:val="yellow"/>
        </w:rPr>
        <w:t xml:space="preserve">: </w:t>
      </w:r>
      <w:r w:rsidRPr="0097057D">
        <w:rPr>
          <w:b/>
          <w:bCs/>
          <w:i/>
          <w:iCs/>
          <w:w w:val="100"/>
          <w:sz w:val="22"/>
          <w:szCs w:val="22"/>
          <w:highlight w:val="yellow"/>
          <w:lang w:val="en-GB"/>
        </w:rPr>
        <w:t>Insert the following new subclauses after the last subclause in 9.4.2:</w:t>
      </w:r>
    </w:p>
    <w:p w14:paraId="76408180" w14:textId="303B78AA" w:rsidR="009F0FAB" w:rsidRPr="00A10CE5" w:rsidRDefault="00A21779" w:rsidP="00A21779">
      <w:pPr>
        <w:pStyle w:val="H4"/>
        <w:rPr>
          <w:w w:val="100"/>
        </w:rPr>
      </w:pPr>
      <w:bookmarkStart w:id="6" w:name="RTF37343236313a2048342c312e"/>
      <w:r w:rsidRPr="00A10CE5">
        <w:rPr>
          <w:w w:val="100"/>
        </w:rPr>
        <w:t xml:space="preserve">9.4.2.265 </w:t>
      </w:r>
      <w:r w:rsidR="009F0FAB" w:rsidRPr="0085075F">
        <w:rPr>
          <w:w w:val="100"/>
          <w:highlight w:val="green"/>
        </w:rPr>
        <w:t>WUR</w:t>
      </w:r>
      <w:r w:rsidR="001A7EBE" w:rsidRPr="0085075F">
        <w:rPr>
          <w:w w:val="100"/>
          <w:highlight w:val="green"/>
        </w:rPr>
        <w:t xml:space="preserve"> </w:t>
      </w:r>
      <w:r w:rsidR="000221F6" w:rsidRPr="0085075F">
        <w:rPr>
          <w:w w:val="100"/>
          <w:highlight w:val="green"/>
        </w:rPr>
        <w:t>Discovery</w:t>
      </w:r>
      <w:r w:rsidR="009F0FAB" w:rsidRPr="00A10CE5">
        <w:rPr>
          <w:w w:val="100"/>
        </w:rPr>
        <w:t xml:space="preserve"> element</w:t>
      </w:r>
      <w:bookmarkEnd w:id="6"/>
    </w:p>
    <w:p w14:paraId="23B4F3CE" w14:textId="5C8D99CE" w:rsidR="009F0FAB" w:rsidRDefault="009F0FAB" w:rsidP="009F0FAB">
      <w:pPr>
        <w:pStyle w:val="T"/>
        <w:rPr>
          <w:rStyle w:val="fontstyle01"/>
          <w:rFonts w:ascii="Times New Roman" w:hAnsi="Times New Roman"/>
        </w:rPr>
      </w:pPr>
      <w:r w:rsidRPr="009F0FAB">
        <w:rPr>
          <w:rStyle w:val="fontstyle01"/>
          <w:rFonts w:ascii="Times New Roman" w:hAnsi="Times New Roman"/>
        </w:rPr>
        <w:t xml:space="preserve">The </w:t>
      </w:r>
      <w:r w:rsidRPr="00BB1665">
        <w:rPr>
          <w:rStyle w:val="fontstyle01"/>
          <w:rFonts w:ascii="Times New Roman" w:hAnsi="Times New Roman"/>
          <w:highlight w:val="green"/>
        </w:rPr>
        <w:t>WUR</w:t>
      </w:r>
      <w:r w:rsidR="00175C2B" w:rsidRPr="00BB1665">
        <w:rPr>
          <w:rStyle w:val="fontstyle01"/>
          <w:rFonts w:ascii="Times New Roman" w:hAnsi="Times New Roman"/>
          <w:highlight w:val="green"/>
        </w:rPr>
        <w:t xml:space="preserve"> </w:t>
      </w:r>
      <w:r w:rsidR="000221F6" w:rsidRPr="00BB1665">
        <w:rPr>
          <w:highlight w:val="green"/>
        </w:rPr>
        <w:t>Discovery</w:t>
      </w:r>
      <w:r w:rsidRPr="009F0FAB">
        <w:rPr>
          <w:rStyle w:val="fontstyle01"/>
          <w:rFonts w:ascii="Times New Roman" w:hAnsi="Times New Roman"/>
        </w:rPr>
        <w:t xml:space="preserve"> element is used to </w:t>
      </w:r>
      <w:r w:rsidR="00175C2B">
        <w:rPr>
          <w:rStyle w:val="fontstyle01"/>
          <w:rFonts w:ascii="Times New Roman" w:hAnsi="Times New Roman"/>
        </w:rPr>
        <w:t xml:space="preserve">advertise the </w:t>
      </w:r>
      <w:r w:rsidR="00175C2B">
        <w:rPr>
          <w:w w:val="100"/>
        </w:rPr>
        <w:t xml:space="preserve">WUR </w:t>
      </w:r>
      <w:r w:rsidR="00D6351D" w:rsidRPr="001E1D96">
        <w:rPr>
          <w:highlight w:val="green"/>
        </w:rPr>
        <w:t>d</w:t>
      </w:r>
      <w:r w:rsidR="00614E5F" w:rsidRPr="001E1D96">
        <w:rPr>
          <w:highlight w:val="green"/>
        </w:rPr>
        <w:t>iscovery</w:t>
      </w:r>
      <w:r w:rsidR="00614E5F">
        <w:rPr>
          <w:w w:val="100"/>
        </w:rPr>
        <w:t xml:space="preserve"> </w:t>
      </w:r>
      <w:r w:rsidR="00175C2B">
        <w:rPr>
          <w:w w:val="100"/>
        </w:rPr>
        <w:t>channels on which WUR APs transmit WUR Discovery frames.</w:t>
      </w:r>
      <w:r w:rsidR="00CD0D3C">
        <w:rPr>
          <w:w w:val="100"/>
        </w:rPr>
        <w:t xml:space="preserve"> </w:t>
      </w:r>
      <w:r w:rsidRPr="009F0FAB">
        <w:rPr>
          <w:rStyle w:val="fontstyle01"/>
          <w:rFonts w:ascii="Times New Roman" w:hAnsi="Times New Roman"/>
        </w:rPr>
        <w:t xml:space="preserve">The format of the </w:t>
      </w:r>
      <w:r w:rsidRPr="00BB1665">
        <w:rPr>
          <w:rStyle w:val="fontstyle01"/>
          <w:rFonts w:ascii="Times New Roman" w:hAnsi="Times New Roman"/>
          <w:highlight w:val="green"/>
        </w:rPr>
        <w:t xml:space="preserve">WUR </w:t>
      </w:r>
      <w:r w:rsidR="00524DBF" w:rsidRPr="00BB1665">
        <w:rPr>
          <w:rStyle w:val="fontstyle01"/>
          <w:rFonts w:ascii="Times New Roman" w:hAnsi="Times New Roman"/>
          <w:highlight w:val="green"/>
        </w:rPr>
        <w:t>Discovery</w:t>
      </w:r>
      <w:r w:rsidRPr="009F0FAB">
        <w:rPr>
          <w:rStyle w:val="fontstyle01"/>
          <w:rFonts w:ascii="Times New Roman" w:hAnsi="Times New Roman"/>
        </w:rPr>
        <w:t xml:space="preserve"> element is shown in Figure 9-xxx (</w:t>
      </w:r>
      <w:r w:rsidRPr="00BB1665">
        <w:rPr>
          <w:rStyle w:val="fontstyle01"/>
          <w:rFonts w:ascii="Times New Roman" w:hAnsi="Times New Roman"/>
          <w:highlight w:val="green"/>
        </w:rPr>
        <w:t xml:space="preserve">WUR </w:t>
      </w:r>
      <w:r w:rsidR="00D43A35" w:rsidRPr="00BB1665">
        <w:rPr>
          <w:rStyle w:val="fontstyle01"/>
          <w:rFonts w:ascii="Times New Roman" w:hAnsi="Times New Roman"/>
          <w:highlight w:val="green"/>
        </w:rPr>
        <w:t>Discovery</w:t>
      </w:r>
      <w:r w:rsidRPr="009F0FAB">
        <w:rPr>
          <w:rStyle w:val="fontstyle01"/>
          <w:rFonts w:ascii="Times New Roman" w:hAnsi="Times New Roman"/>
        </w:rPr>
        <w:t xml:space="preserve"> element format).</w:t>
      </w:r>
    </w:p>
    <w:p w14:paraId="3EDFA8FA" w14:textId="77777777" w:rsidR="00A10CE5" w:rsidRDefault="00A10CE5" w:rsidP="009F0FAB">
      <w:pPr>
        <w:pStyle w:val="T"/>
        <w:rPr>
          <w:rStyle w:val="fontstyle01"/>
          <w:rFonts w:ascii="Times New Roman" w:hAnsi="Times New 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6"/>
        <w:gridCol w:w="155"/>
        <w:gridCol w:w="685"/>
        <w:gridCol w:w="155"/>
        <w:gridCol w:w="985"/>
        <w:gridCol w:w="155"/>
        <w:gridCol w:w="985"/>
        <w:gridCol w:w="155"/>
        <w:gridCol w:w="985"/>
        <w:gridCol w:w="155"/>
        <w:gridCol w:w="46"/>
      </w:tblGrid>
      <w:tr w:rsidR="00CA7718" w14:paraId="0B3EE1DB" w14:textId="77777777" w:rsidTr="00842BB5">
        <w:trPr>
          <w:gridAfter w:val="2"/>
          <w:wAfter w:w="201" w:type="dxa"/>
          <w:trHeight w:val="900"/>
          <w:jc w:val="center"/>
        </w:trPr>
        <w:tc>
          <w:tcPr>
            <w:tcW w:w="746" w:type="dxa"/>
            <w:tcBorders>
              <w:top w:val="nil"/>
              <w:left w:val="nil"/>
              <w:bottom w:val="nil"/>
              <w:right w:val="nil"/>
            </w:tcBorders>
            <w:tcMar>
              <w:top w:w="120" w:type="dxa"/>
              <w:left w:w="120" w:type="dxa"/>
              <w:bottom w:w="60" w:type="dxa"/>
              <w:right w:w="120" w:type="dxa"/>
            </w:tcMar>
          </w:tcPr>
          <w:p w14:paraId="62341825" w14:textId="77777777" w:rsidR="00CA7718" w:rsidRDefault="00CA7718" w:rsidP="007502A4">
            <w:pPr>
              <w:pStyle w:val="Body"/>
              <w:spacing w:before="0" w:line="280" w:lineRule="atLeast"/>
              <w:rPr>
                <w:sz w:val="24"/>
                <w:szCs w:val="24"/>
              </w:rPr>
            </w:pPr>
          </w:p>
        </w:tc>
        <w:tc>
          <w:tcPr>
            <w:tcW w:w="8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8F2680" w14:textId="77777777" w:rsidR="00CA7718" w:rsidRDefault="00CA7718"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Element ID</w:t>
            </w:r>
          </w:p>
        </w:tc>
        <w:tc>
          <w:tcPr>
            <w:tcW w:w="11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C4B4EC" w14:textId="77777777" w:rsidR="00CA7718" w:rsidRDefault="00CA7718"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Length</w:t>
            </w:r>
          </w:p>
        </w:tc>
        <w:tc>
          <w:tcPr>
            <w:tcW w:w="11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5D92F6" w14:textId="77777777" w:rsidR="00CA7718" w:rsidRDefault="00CA7718"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Element ID Extension</w:t>
            </w:r>
          </w:p>
        </w:tc>
        <w:tc>
          <w:tcPr>
            <w:tcW w:w="11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EDB96F2" w14:textId="2C0B55E1" w:rsidR="00CA7718" w:rsidRDefault="00F40600"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sidRPr="00BB1665">
              <w:rPr>
                <w:w w:val="100"/>
                <w:highlight w:val="green"/>
              </w:rPr>
              <w:t xml:space="preserve">WUR </w:t>
            </w:r>
            <w:r w:rsidR="00CA7718" w:rsidRPr="00BB1665">
              <w:rPr>
                <w:w w:val="100"/>
                <w:highlight w:val="green"/>
              </w:rPr>
              <w:t>AP Information</w:t>
            </w:r>
            <w:r w:rsidR="00606D1B" w:rsidRPr="00BB1665">
              <w:rPr>
                <w:w w:val="100"/>
                <w:highlight w:val="green"/>
              </w:rPr>
              <w:t xml:space="preserve"> Set</w:t>
            </w:r>
          </w:p>
        </w:tc>
      </w:tr>
      <w:tr w:rsidR="00CA7718" w14:paraId="34F11B41" w14:textId="77777777" w:rsidTr="009C0427">
        <w:trPr>
          <w:gridAfter w:val="1"/>
          <w:wAfter w:w="46" w:type="dxa"/>
          <w:trHeight w:val="620"/>
          <w:jc w:val="center"/>
        </w:trPr>
        <w:tc>
          <w:tcPr>
            <w:tcW w:w="901" w:type="dxa"/>
            <w:gridSpan w:val="2"/>
            <w:tcBorders>
              <w:top w:val="nil"/>
              <w:left w:val="nil"/>
              <w:bottom w:val="nil"/>
              <w:right w:val="nil"/>
            </w:tcBorders>
            <w:tcMar>
              <w:top w:w="160" w:type="dxa"/>
              <w:left w:w="120" w:type="dxa"/>
              <w:bottom w:w="120" w:type="dxa"/>
              <w:right w:w="120" w:type="dxa"/>
            </w:tcMar>
            <w:vAlign w:val="center"/>
          </w:tcPr>
          <w:p w14:paraId="066B57D8" w14:textId="77777777" w:rsidR="00CA7718" w:rsidRDefault="00CA7718"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Octets:</w:t>
            </w:r>
          </w:p>
        </w:tc>
        <w:tc>
          <w:tcPr>
            <w:tcW w:w="840" w:type="dxa"/>
            <w:gridSpan w:val="2"/>
            <w:tcBorders>
              <w:top w:val="single" w:sz="10" w:space="0" w:color="000000"/>
              <w:left w:val="nil"/>
              <w:bottom w:val="nil"/>
              <w:right w:val="nil"/>
            </w:tcBorders>
            <w:tcMar>
              <w:top w:w="160" w:type="dxa"/>
              <w:left w:w="120" w:type="dxa"/>
              <w:bottom w:w="120" w:type="dxa"/>
              <w:right w:w="120" w:type="dxa"/>
            </w:tcMar>
            <w:vAlign w:val="center"/>
          </w:tcPr>
          <w:p w14:paraId="5F159F4E" w14:textId="77777777" w:rsidR="00CA7718" w:rsidRDefault="00CA7718"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gridSpan w:val="2"/>
            <w:tcBorders>
              <w:top w:val="single" w:sz="10" w:space="0" w:color="000000"/>
              <w:left w:val="nil"/>
              <w:bottom w:val="nil"/>
              <w:right w:val="nil"/>
            </w:tcBorders>
            <w:tcMar>
              <w:top w:w="160" w:type="dxa"/>
              <w:left w:w="120" w:type="dxa"/>
              <w:bottom w:w="120" w:type="dxa"/>
              <w:right w:w="120" w:type="dxa"/>
            </w:tcMar>
            <w:vAlign w:val="center"/>
          </w:tcPr>
          <w:p w14:paraId="5B8D691F" w14:textId="77777777" w:rsidR="00CA7718" w:rsidRDefault="00CA7718"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gridSpan w:val="2"/>
            <w:tcBorders>
              <w:top w:val="single" w:sz="10" w:space="0" w:color="000000"/>
              <w:left w:val="nil"/>
              <w:bottom w:val="nil"/>
              <w:right w:val="nil"/>
            </w:tcBorders>
            <w:tcMar>
              <w:top w:w="160" w:type="dxa"/>
              <w:left w:w="120" w:type="dxa"/>
              <w:bottom w:w="120" w:type="dxa"/>
              <w:right w:w="120" w:type="dxa"/>
            </w:tcMar>
            <w:vAlign w:val="center"/>
          </w:tcPr>
          <w:p w14:paraId="5B06B8C8" w14:textId="77777777" w:rsidR="00CA7718" w:rsidRDefault="00CA7718"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gridSpan w:val="2"/>
            <w:tcBorders>
              <w:left w:val="nil"/>
              <w:bottom w:val="nil"/>
              <w:right w:val="nil"/>
            </w:tcBorders>
            <w:tcMar>
              <w:top w:w="160" w:type="dxa"/>
              <w:left w:w="120" w:type="dxa"/>
              <w:bottom w:w="120" w:type="dxa"/>
              <w:right w:w="120" w:type="dxa"/>
            </w:tcMar>
            <w:vAlign w:val="center"/>
          </w:tcPr>
          <w:p w14:paraId="2BEBA76D" w14:textId="0829C9A9" w:rsidR="00CA7718" w:rsidRDefault="00B67118"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ascii="Malgun Gothic" w:eastAsia="Malgun Gothic" w:hAnsi="Courier" w:cs="Malgun Gothic"/>
              </w:rPr>
              <w:t>variable</w:t>
            </w:r>
          </w:p>
        </w:tc>
      </w:tr>
      <w:tr w:rsidR="00CA7718" w:rsidRPr="00CA7718" w14:paraId="02061852" w14:textId="77777777" w:rsidTr="00842BB5">
        <w:trPr>
          <w:jc w:val="center"/>
        </w:trPr>
        <w:tc>
          <w:tcPr>
            <w:tcW w:w="5207" w:type="dxa"/>
            <w:gridSpan w:val="11"/>
            <w:tcBorders>
              <w:top w:val="nil"/>
              <w:left w:val="nil"/>
              <w:bottom w:val="nil"/>
              <w:right w:val="nil"/>
            </w:tcBorders>
            <w:tcMar>
              <w:top w:w="120" w:type="dxa"/>
              <w:left w:w="120" w:type="dxa"/>
              <w:bottom w:w="60" w:type="dxa"/>
              <w:right w:w="120" w:type="dxa"/>
            </w:tcMar>
            <w:vAlign w:val="center"/>
          </w:tcPr>
          <w:p w14:paraId="5086C7FA" w14:textId="3F324C5B" w:rsidR="00CA7718" w:rsidRDefault="00CC65CC" w:rsidP="00F40600">
            <w:pPr>
              <w:pStyle w:val="FigTitle"/>
            </w:pPr>
            <w:bookmarkStart w:id="7" w:name="RTF38333334313a204669675469"/>
            <w:r>
              <w:rPr>
                <w:w w:val="100"/>
              </w:rPr>
              <w:t xml:space="preserve">Figure 9-xxx </w:t>
            </w:r>
            <w:r w:rsidR="00B95599">
              <w:rPr>
                <w:w w:val="100"/>
              </w:rPr>
              <w:t xml:space="preserve">- </w:t>
            </w:r>
            <w:r w:rsidR="00CA7718" w:rsidRPr="00BB1665">
              <w:rPr>
                <w:w w:val="100"/>
                <w:highlight w:val="green"/>
              </w:rPr>
              <w:t xml:space="preserve">WUR </w:t>
            </w:r>
            <w:r w:rsidR="00524DBF" w:rsidRPr="00BB1665">
              <w:rPr>
                <w:w w:val="100"/>
                <w:highlight w:val="green"/>
              </w:rPr>
              <w:t>Discovery</w:t>
            </w:r>
            <w:r w:rsidR="00CA7718">
              <w:rPr>
                <w:w w:val="100"/>
              </w:rPr>
              <w:t xml:space="preserve"> element format</w:t>
            </w:r>
          </w:p>
        </w:tc>
        <w:bookmarkEnd w:id="7"/>
      </w:tr>
    </w:tbl>
    <w:p w14:paraId="43B3C9DE" w14:textId="77777777" w:rsidR="0037343D" w:rsidRDefault="0037343D" w:rsidP="0037343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604EA243" w14:textId="77777777" w:rsidR="0037343D" w:rsidRDefault="0037343D" w:rsidP="0037343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Element ID, Length, and Element ID Extension fields are defined in </w:t>
      </w:r>
      <w:r>
        <w:rPr>
          <w:w w:val="100"/>
          <w:sz w:val="20"/>
          <w:szCs w:val="20"/>
        </w:rPr>
        <w:fldChar w:fldCharType="begin"/>
      </w:r>
      <w:r>
        <w:rPr>
          <w:w w:val="100"/>
          <w:sz w:val="20"/>
          <w:szCs w:val="20"/>
        </w:rPr>
        <w:instrText xml:space="preserve"> REF  RTF32303837383a2048342c312e \h</w:instrText>
      </w:r>
      <w:r>
        <w:rPr>
          <w:w w:val="100"/>
          <w:sz w:val="20"/>
          <w:szCs w:val="20"/>
        </w:rPr>
      </w:r>
      <w:r>
        <w:rPr>
          <w:w w:val="100"/>
          <w:sz w:val="20"/>
          <w:szCs w:val="20"/>
        </w:rPr>
        <w:fldChar w:fldCharType="separate"/>
      </w:r>
      <w:r>
        <w:rPr>
          <w:w w:val="100"/>
          <w:sz w:val="20"/>
          <w:szCs w:val="20"/>
        </w:rPr>
        <w:t>9.4.2.1 (General)</w:t>
      </w:r>
      <w:r>
        <w:rPr>
          <w:w w:val="100"/>
          <w:sz w:val="20"/>
          <w:szCs w:val="20"/>
        </w:rPr>
        <w:fldChar w:fldCharType="end"/>
      </w:r>
      <w:r>
        <w:rPr>
          <w:w w:val="100"/>
          <w:sz w:val="20"/>
          <w:szCs w:val="20"/>
        </w:rPr>
        <w:t>.</w:t>
      </w:r>
    </w:p>
    <w:p w14:paraId="7B275782" w14:textId="77777777" w:rsidR="00B67118" w:rsidRDefault="00B67118" w:rsidP="0037343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2F550C17" w14:textId="237A2469" w:rsidR="00B67118" w:rsidRDefault="00B67118" w:rsidP="0037343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BB1665">
        <w:rPr>
          <w:w w:val="100"/>
          <w:sz w:val="20"/>
          <w:szCs w:val="20"/>
          <w:highlight w:val="green"/>
        </w:rPr>
        <w:t xml:space="preserve">The </w:t>
      </w:r>
      <w:r w:rsidR="006C398E" w:rsidRPr="00BB1665">
        <w:rPr>
          <w:w w:val="100"/>
          <w:sz w:val="20"/>
          <w:szCs w:val="20"/>
          <w:highlight w:val="green"/>
        </w:rPr>
        <w:t xml:space="preserve">WUR </w:t>
      </w:r>
      <w:r w:rsidRPr="00BB1665">
        <w:rPr>
          <w:w w:val="100"/>
          <w:sz w:val="20"/>
          <w:szCs w:val="20"/>
          <w:highlight w:val="green"/>
        </w:rPr>
        <w:t xml:space="preserve">AP Information </w:t>
      </w:r>
      <w:r w:rsidR="00606D1B" w:rsidRPr="00BB1665">
        <w:rPr>
          <w:w w:val="100"/>
          <w:sz w:val="20"/>
          <w:szCs w:val="20"/>
          <w:highlight w:val="green"/>
        </w:rPr>
        <w:t>Set</w:t>
      </w:r>
      <w:r w:rsidR="00606D1B">
        <w:rPr>
          <w:w w:val="100"/>
          <w:sz w:val="20"/>
          <w:szCs w:val="20"/>
        </w:rPr>
        <w:t xml:space="preserve"> </w:t>
      </w:r>
      <w:r>
        <w:rPr>
          <w:w w:val="100"/>
          <w:sz w:val="20"/>
          <w:szCs w:val="20"/>
        </w:rPr>
        <w:t>field</w:t>
      </w:r>
      <w:r w:rsidR="00F438F7">
        <w:rPr>
          <w:w w:val="100"/>
          <w:sz w:val="20"/>
          <w:szCs w:val="20"/>
        </w:rPr>
        <w:t xml:space="preserve"> contains one or more </w:t>
      </w:r>
      <w:r w:rsidR="006C398E" w:rsidRPr="00BB208B">
        <w:rPr>
          <w:w w:val="100"/>
          <w:sz w:val="20"/>
          <w:szCs w:val="20"/>
          <w:highlight w:val="green"/>
        </w:rPr>
        <w:t xml:space="preserve">WUR </w:t>
      </w:r>
      <w:r w:rsidR="00F438F7" w:rsidRPr="00BB208B">
        <w:rPr>
          <w:w w:val="100"/>
          <w:sz w:val="20"/>
          <w:szCs w:val="20"/>
          <w:highlight w:val="green"/>
        </w:rPr>
        <w:t xml:space="preserve">AP </w:t>
      </w:r>
      <w:r w:rsidR="00F438F7" w:rsidRPr="00BB208B">
        <w:rPr>
          <w:w w:val="100"/>
          <w:sz w:val="20"/>
          <w:szCs w:val="20"/>
        </w:rPr>
        <w:t>Information</w:t>
      </w:r>
      <w:r w:rsidR="00F438F7">
        <w:rPr>
          <w:w w:val="100"/>
          <w:sz w:val="20"/>
          <w:szCs w:val="20"/>
        </w:rPr>
        <w:t xml:space="preserve"> subfields.</w:t>
      </w:r>
      <w:r w:rsidR="005A1F2D">
        <w:rPr>
          <w:w w:val="100"/>
          <w:sz w:val="20"/>
          <w:szCs w:val="20"/>
        </w:rPr>
        <w:t xml:space="preserve"> </w:t>
      </w:r>
      <w:r w:rsidR="005A1F2D" w:rsidRPr="005A1F2D">
        <w:rPr>
          <w:w w:val="100"/>
          <w:sz w:val="20"/>
          <w:szCs w:val="20"/>
        </w:rPr>
        <w:t xml:space="preserve">The format of the </w:t>
      </w:r>
      <w:r w:rsidR="006C398E" w:rsidRPr="00BB208B">
        <w:rPr>
          <w:w w:val="100"/>
          <w:sz w:val="20"/>
          <w:szCs w:val="20"/>
          <w:highlight w:val="green"/>
        </w:rPr>
        <w:t xml:space="preserve">WUR </w:t>
      </w:r>
      <w:r w:rsidR="005A1F2D" w:rsidRPr="00BB208B">
        <w:rPr>
          <w:w w:val="100"/>
          <w:sz w:val="20"/>
          <w:szCs w:val="20"/>
          <w:highlight w:val="green"/>
        </w:rPr>
        <w:t>AP</w:t>
      </w:r>
      <w:r w:rsidR="005A1F2D" w:rsidRPr="00BB208B">
        <w:rPr>
          <w:w w:val="100"/>
          <w:sz w:val="20"/>
          <w:szCs w:val="20"/>
        </w:rPr>
        <w:t xml:space="preserve"> Information</w:t>
      </w:r>
      <w:r w:rsidR="005A1F2D">
        <w:rPr>
          <w:w w:val="100"/>
          <w:sz w:val="20"/>
          <w:szCs w:val="20"/>
        </w:rPr>
        <w:t xml:space="preserve"> subfield</w:t>
      </w:r>
      <w:r w:rsidR="005A1F2D" w:rsidRPr="005A1F2D">
        <w:rPr>
          <w:w w:val="100"/>
          <w:sz w:val="20"/>
          <w:szCs w:val="20"/>
        </w:rPr>
        <w:t xml:space="preserve"> is shown in Figure 9-xxx (</w:t>
      </w:r>
      <w:r w:rsidR="006C398E" w:rsidRPr="00ED01D9">
        <w:rPr>
          <w:w w:val="100"/>
          <w:sz w:val="20"/>
          <w:szCs w:val="20"/>
          <w:highlight w:val="green"/>
        </w:rPr>
        <w:t xml:space="preserve">WUR </w:t>
      </w:r>
      <w:r w:rsidR="005A1F2D" w:rsidRPr="00ED01D9">
        <w:rPr>
          <w:w w:val="100"/>
          <w:sz w:val="20"/>
          <w:szCs w:val="20"/>
          <w:highlight w:val="green"/>
        </w:rPr>
        <w:t>AP</w:t>
      </w:r>
      <w:r w:rsidR="005A1F2D" w:rsidRPr="005A1F2D">
        <w:rPr>
          <w:w w:val="100"/>
          <w:sz w:val="20"/>
          <w:szCs w:val="20"/>
        </w:rPr>
        <w:t xml:space="preserve"> </w:t>
      </w:r>
      <w:r w:rsidR="005A1F2D">
        <w:rPr>
          <w:w w:val="100"/>
          <w:sz w:val="20"/>
          <w:szCs w:val="20"/>
        </w:rPr>
        <w:t>Information</w:t>
      </w:r>
      <w:r w:rsidR="000A1274">
        <w:rPr>
          <w:w w:val="100"/>
          <w:sz w:val="20"/>
          <w:szCs w:val="20"/>
        </w:rPr>
        <w:t xml:space="preserve"> subfield format</w:t>
      </w:r>
      <w:r w:rsidR="005A1F2D" w:rsidRPr="005A1F2D">
        <w:rPr>
          <w:w w:val="100"/>
          <w:sz w:val="20"/>
          <w:szCs w:val="20"/>
        </w:rPr>
        <w:t>).</w:t>
      </w:r>
    </w:p>
    <w:p w14:paraId="4F212BC7" w14:textId="77777777" w:rsidR="00A10CE5" w:rsidRDefault="00A10CE5" w:rsidP="009F0FAB">
      <w:pPr>
        <w:pStyle w:val="T"/>
        <w:rPr>
          <w:rStyle w:val="fontstyle01"/>
          <w:rFonts w:ascii="Times New Roman" w:hAnsi="Times New 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6"/>
        <w:gridCol w:w="155"/>
        <w:gridCol w:w="851"/>
        <w:gridCol w:w="155"/>
        <w:gridCol w:w="985"/>
        <w:gridCol w:w="155"/>
        <w:gridCol w:w="985"/>
        <w:gridCol w:w="155"/>
        <w:gridCol w:w="985"/>
        <w:gridCol w:w="155"/>
        <w:gridCol w:w="193"/>
      </w:tblGrid>
      <w:tr w:rsidR="00C6447D" w14:paraId="148B1005" w14:textId="77777777" w:rsidTr="00C860FA">
        <w:trPr>
          <w:gridAfter w:val="2"/>
          <w:wAfter w:w="348" w:type="dxa"/>
          <w:trHeight w:val="900"/>
          <w:jc w:val="center"/>
        </w:trPr>
        <w:tc>
          <w:tcPr>
            <w:tcW w:w="746" w:type="dxa"/>
            <w:tcBorders>
              <w:top w:val="nil"/>
              <w:left w:val="nil"/>
              <w:bottom w:val="nil"/>
              <w:right w:val="nil"/>
            </w:tcBorders>
            <w:tcMar>
              <w:top w:w="120" w:type="dxa"/>
              <w:left w:w="120" w:type="dxa"/>
              <w:bottom w:w="60" w:type="dxa"/>
              <w:right w:w="120" w:type="dxa"/>
            </w:tcMar>
          </w:tcPr>
          <w:p w14:paraId="2ECF74D7" w14:textId="77777777" w:rsidR="00C6447D" w:rsidRDefault="00C6447D" w:rsidP="007502A4">
            <w:pPr>
              <w:pStyle w:val="Body"/>
              <w:spacing w:before="0" w:line="280" w:lineRule="atLeast"/>
              <w:rPr>
                <w:sz w:val="24"/>
                <w:szCs w:val="24"/>
              </w:rPr>
            </w:pPr>
          </w:p>
        </w:tc>
        <w:tc>
          <w:tcPr>
            <w:tcW w:w="1006"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C22981" w14:textId="55D553C9" w:rsidR="00C6447D" w:rsidRDefault="00A60889"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WUR</w:t>
            </w:r>
            <w:r w:rsidR="00C90B1C">
              <w:rPr>
                <w:rFonts w:eastAsia="Malgun Gothic"/>
                <w:w w:val="100"/>
              </w:rPr>
              <w:t xml:space="preserve"> Discovery</w:t>
            </w:r>
            <w:r>
              <w:rPr>
                <w:rFonts w:eastAsia="Malgun Gothic"/>
                <w:w w:val="100"/>
              </w:rPr>
              <w:t xml:space="preserve"> Operating Class</w:t>
            </w:r>
          </w:p>
        </w:tc>
        <w:tc>
          <w:tcPr>
            <w:tcW w:w="11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BF2C0E" w14:textId="72CDFD00" w:rsidR="00C6447D" w:rsidRDefault="00A60889"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 xml:space="preserve">WUR </w:t>
            </w:r>
            <w:r w:rsidR="00C90B1C">
              <w:rPr>
                <w:rFonts w:eastAsia="Malgun Gothic"/>
                <w:w w:val="100"/>
              </w:rPr>
              <w:t xml:space="preserve">Discovery </w:t>
            </w:r>
            <w:r>
              <w:rPr>
                <w:rFonts w:eastAsia="Malgun Gothic"/>
                <w:w w:val="100"/>
              </w:rPr>
              <w:t>Channel</w:t>
            </w:r>
          </w:p>
        </w:tc>
        <w:tc>
          <w:tcPr>
            <w:tcW w:w="11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709E809" w14:textId="1FD3953B" w:rsidR="00C6447D" w:rsidRDefault="006C398E"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sidRPr="00BB208B">
              <w:rPr>
                <w:rFonts w:eastAsia="Malgun Gothic"/>
                <w:w w:val="100"/>
                <w:highlight w:val="green"/>
              </w:rPr>
              <w:t xml:space="preserve">WUR </w:t>
            </w:r>
            <w:r w:rsidR="00A60889" w:rsidRPr="00BB208B">
              <w:rPr>
                <w:rFonts w:eastAsia="Malgun Gothic"/>
                <w:w w:val="100"/>
                <w:highlight w:val="green"/>
              </w:rPr>
              <w:t>AP</w:t>
            </w:r>
            <w:r w:rsidR="00A60889">
              <w:rPr>
                <w:rFonts w:eastAsia="Malgun Gothic"/>
                <w:w w:val="100"/>
              </w:rPr>
              <w:t xml:space="preserve"> Count</w:t>
            </w:r>
          </w:p>
        </w:tc>
        <w:tc>
          <w:tcPr>
            <w:tcW w:w="11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1757AB" w14:textId="1310BE0C" w:rsidR="00C6447D" w:rsidRDefault="006C398E" w:rsidP="00C860FA">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sidRPr="00BB208B">
              <w:rPr>
                <w:w w:val="100"/>
                <w:highlight w:val="green"/>
              </w:rPr>
              <w:t xml:space="preserve">WUR </w:t>
            </w:r>
            <w:r w:rsidR="00C6447D" w:rsidRPr="00BB208B">
              <w:rPr>
                <w:w w:val="100"/>
                <w:highlight w:val="green"/>
              </w:rPr>
              <w:t>AP</w:t>
            </w:r>
            <w:r w:rsidR="00261AD0" w:rsidRPr="00BB208B">
              <w:rPr>
                <w:w w:val="100"/>
                <w:highlight w:val="green"/>
              </w:rPr>
              <w:t xml:space="preserve"> List</w:t>
            </w:r>
          </w:p>
        </w:tc>
      </w:tr>
      <w:tr w:rsidR="00C6447D" w14:paraId="5EE46A13" w14:textId="77777777" w:rsidTr="00C860FA">
        <w:trPr>
          <w:gridAfter w:val="1"/>
          <w:wAfter w:w="193" w:type="dxa"/>
          <w:trHeight w:val="620"/>
          <w:jc w:val="center"/>
        </w:trPr>
        <w:tc>
          <w:tcPr>
            <w:tcW w:w="901" w:type="dxa"/>
            <w:gridSpan w:val="2"/>
            <w:tcBorders>
              <w:top w:val="nil"/>
              <w:left w:val="nil"/>
              <w:bottom w:val="nil"/>
              <w:right w:val="nil"/>
            </w:tcBorders>
            <w:tcMar>
              <w:top w:w="160" w:type="dxa"/>
              <w:left w:w="120" w:type="dxa"/>
              <w:bottom w:w="120" w:type="dxa"/>
              <w:right w:w="120" w:type="dxa"/>
            </w:tcMar>
            <w:vAlign w:val="center"/>
          </w:tcPr>
          <w:p w14:paraId="35F23B93" w14:textId="77777777" w:rsidR="00C6447D" w:rsidRDefault="00C6447D"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Octets:</w:t>
            </w:r>
          </w:p>
        </w:tc>
        <w:tc>
          <w:tcPr>
            <w:tcW w:w="1006" w:type="dxa"/>
            <w:gridSpan w:val="2"/>
            <w:tcBorders>
              <w:top w:val="single" w:sz="10" w:space="0" w:color="000000"/>
              <w:left w:val="nil"/>
              <w:bottom w:val="nil"/>
              <w:right w:val="nil"/>
            </w:tcBorders>
            <w:tcMar>
              <w:top w:w="160" w:type="dxa"/>
              <w:left w:w="120" w:type="dxa"/>
              <w:bottom w:w="120" w:type="dxa"/>
              <w:right w:w="120" w:type="dxa"/>
            </w:tcMar>
            <w:vAlign w:val="center"/>
          </w:tcPr>
          <w:p w14:paraId="28E4533D" w14:textId="77777777" w:rsidR="00C6447D" w:rsidRDefault="00C6447D"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gridSpan w:val="2"/>
            <w:tcBorders>
              <w:top w:val="single" w:sz="10" w:space="0" w:color="000000"/>
              <w:left w:val="nil"/>
              <w:bottom w:val="nil"/>
              <w:right w:val="nil"/>
            </w:tcBorders>
            <w:tcMar>
              <w:top w:w="160" w:type="dxa"/>
              <w:left w:w="120" w:type="dxa"/>
              <w:bottom w:w="120" w:type="dxa"/>
              <w:right w:w="120" w:type="dxa"/>
            </w:tcMar>
            <w:vAlign w:val="center"/>
          </w:tcPr>
          <w:p w14:paraId="5A5A2705" w14:textId="77777777" w:rsidR="00C6447D" w:rsidRDefault="00C6447D"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gridSpan w:val="2"/>
            <w:tcBorders>
              <w:top w:val="single" w:sz="10" w:space="0" w:color="000000"/>
              <w:left w:val="nil"/>
              <w:bottom w:val="nil"/>
              <w:right w:val="nil"/>
            </w:tcBorders>
            <w:tcMar>
              <w:top w:w="160" w:type="dxa"/>
              <w:left w:w="120" w:type="dxa"/>
              <w:bottom w:w="120" w:type="dxa"/>
              <w:right w:w="120" w:type="dxa"/>
            </w:tcMar>
            <w:vAlign w:val="center"/>
          </w:tcPr>
          <w:p w14:paraId="4F97DF2E" w14:textId="77777777" w:rsidR="00C6447D" w:rsidRDefault="00C6447D"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eastAsia="Malgun Gothic"/>
                <w:w w:val="100"/>
              </w:rPr>
              <w:t>1</w:t>
            </w:r>
          </w:p>
        </w:tc>
        <w:tc>
          <w:tcPr>
            <w:tcW w:w="1140" w:type="dxa"/>
            <w:gridSpan w:val="2"/>
            <w:tcBorders>
              <w:left w:val="nil"/>
              <w:bottom w:val="nil"/>
              <w:right w:val="nil"/>
            </w:tcBorders>
            <w:tcMar>
              <w:top w:w="160" w:type="dxa"/>
              <w:left w:w="120" w:type="dxa"/>
              <w:bottom w:w="120" w:type="dxa"/>
              <w:right w:w="120" w:type="dxa"/>
            </w:tcMar>
            <w:vAlign w:val="center"/>
          </w:tcPr>
          <w:p w14:paraId="1059C4ED" w14:textId="77777777" w:rsidR="00C6447D" w:rsidRDefault="00C6447D" w:rsidP="007502A4">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rPr>
            </w:pPr>
            <w:r>
              <w:rPr>
                <w:rFonts w:ascii="Malgun Gothic" w:eastAsia="Malgun Gothic" w:hAnsi="Courier" w:cs="Malgun Gothic"/>
              </w:rPr>
              <w:t>variable</w:t>
            </w:r>
          </w:p>
        </w:tc>
      </w:tr>
      <w:tr w:rsidR="00C6447D" w:rsidRPr="008A11BA" w14:paraId="7EC5447A" w14:textId="77777777" w:rsidTr="00841BF3">
        <w:trPr>
          <w:jc w:val="center"/>
        </w:trPr>
        <w:tc>
          <w:tcPr>
            <w:tcW w:w="5520" w:type="dxa"/>
            <w:gridSpan w:val="11"/>
            <w:tcBorders>
              <w:top w:val="nil"/>
              <w:left w:val="nil"/>
              <w:bottom w:val="nil"/>
              <w:right w:val="nil"/>
            </w:tcBorders>
            <w:tcMar>
              <w:top w:w="120" w:type="dxa"/>
              <w:left w:w="120" w:type="dxa"/>
              <w:bottom w:w="60" w:type="dxa"/>
              <w:right w:w="120" w:type="dxa"/>
            </w:tcMar>
            <w:vAlign w:val="center"/>
          </w:tcPr>
          <w:p w14:paraId="7BC63AA8" w14:textId="34137725" w:rsidR="00C6447D" w:rsidRDefault="00C6447D" w:rsidP="006C398E">
            <w:pPr>
              <w:pStyle w:val="FigTitle"/>
            </w:pPr>
            <w:r>
              <w:rPr>
                <w:w w:val="100"/>
              </w:rPr>
              <w:lastRenderedPageBreak/>
              <w:t xml:space="preserve">Figure 9-xxx - </w:t>
            </w:r>
            <w:r w:rsidR="006C398E" w:rsidRPr="00ED01D9">
              <w:rPr>
                <w:w w:val="100"/>
                <w:highlight w:val="green"/>
              </w:rPr>
              <w:t xml:space="preserve">WUR </w:t>
            </w:r>
            <w:r w:rsidRPr="00ED01D9">
              <w:rPr>
                <w:w w:val="100"/>
                <w:highlight w:val="green"/>
              </w:rPr>
              <w:t>AP</w:t>
            </w:r>
            <w:r>
              <w:rPr>
                <w:w w:val="100"/>
              </w:rPr>
              <w:t xml:space="preserve"> </w:t>
            </w:r>
            <w:r w:rsidR="00FA15A0">
              <w:rPr>
                <w:w w:val="100"/>
              </w:rPr>
              <w:t>Infor</w:t>
            </w:r>
            <w:r w:rsidR="00C90B1C">
              <w:rPr>
                <w:w w:val="100"/>
              </w:rPr>
              <w:t>m</w:t>
            </w:r>
            <w:r w:rsidR="00FA15A0">
              <w:rPr>
                <w:w w:val="100"/>
              </w:rPr>
              <w:t>ation subfield</w:t>
            </w:r>
            <w:r>
              <w:rPr>
                <w:w w:val="100"/>
              </w:rPr>
              <w:t xml:space="preserve"> format</w:t>
            </w:r>
          </w:p>
        </w:tc>
      </w:tr>
    </w:tbl>
    <w:p w14:paraId="4FB6B1CA" w14:textId="77777777" w:rsidR="00C6447D" w:rsidRPr="006C398E" w:rsidRDefault="00C6447D" w:rsidP="009F0FAB">
      <w:pPr>
        <w:pStyle w:val="T"/>
        <w:rPr>
          <w:rStyle w:val="fontstyle01"/>
          <w:rFonts w:ascii="Times New Roman" w:hAnsi="Times New Roman"/>
          <w:lang w:val="en-GB"/>
        </w:rPr>
      </w:pPr>
    </w:p>
    <w:p w14:paraId="1A34663C" w14:textId="37F5EFAC" w:rsidR="00DA33F1" w:rsidRDefault="00DA33F1" w:rsidP="00DA33F1">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DA33F1">
        <w:rPr>
          <w:w w:val="100"/>
          <w:sz w:val="20"/>
          <w:szCs w:val="20"/>
        </w:rPr>
        <w:t xml:space="preserve">The WUR </w:t>
      </w:r>
      <w:r w:rsidR="00C90B1C">
        <w:rPr>
          <w:w w:val="100"/>
          <w:sz w:val="20"/>
          <w:szCs w:val="20"/>
        </w:rPr>
        <w:t xml:space="preserve">Discovery </w:t>
      </w:r>
      <w:r w:rsidRPr="00DA33F1">
        <w:rPr>
          <w:w w:val="100"/>
          <w:sz w:val="20"/>
          <w:szCs w:val="20"/>
        </w:rPr>
        <w:t xml:space="preserve">Operating Class field indicates the operating class in use for transmission of WUR </w:t>
      </w:r>
      <w:r w:rsidR="00AB7D56">
        <w:rPr>
          <w:w w:val="100"/>
          <w:sz w:val="20"/>
          <w:szCs w:val="20"/>
        </w:rPr>
        <w:t xml:space="preserve">Discovery </w:t>
      </w:r>
      <w:r w:rsidRPr="00DA33F1">
        <w:rPr>
          <w:w w:val="100"/>
          <w:sz w:val="20"/>
          <w:szCs w:val="20"/>
        </w:rPr>
        <w:t>frame</w:t>
      </w:r>
      <w:r w:rsidR="00AB7D56">
        <w:rPr>
          <w:w w:val="100"/>
          <w:sz w:val="20"/>
          <w:szCs w:val="20"/>
        </w:rPr>
        <w:t>s</w:t>
      </w:r>
      <w:r w:rsidRPr="00DA33F1">
        <w:rPr>
          <w:w w:val="100"/>
          <w:sz w:val="20"/>
          <w:szCs w:val="20"/>
        </w:rPr>
        <w:t xml:space="preserve"> </w:t>
      </w:r>
      <w:r w:rsidR="009B45F4">
        <w:rPr>
          <w:w w:val="100"/>
          <w:sz w:val="20"/>
          <w:szCs w:val="20"/>
        </w:rPr>
        <w:t>by</w:t>
      </w:r>
      <w:r w:rsidR="009B45F4" w:rsidRPr="00DA33F1">
        <w:rPr>
          <w:w w:val="100"/>
          <w:sz w:val="20"/>
          <w:szCs w:val="20"/>
        </w:rPr>
        <w:t xml:space="preserve"> </w:t>
      </w:r>
      <w:r w:rsidRPr="00ED01D9">
        <w:rPr>
          <w:w w:val="100"/>
          <w:sz w:val="20"/>
          <w:szCs w:val="20"/>
          <w:highlight w:val="green"/>
        </w:rPr>
        <w:t>WUR AP</w:t>
      </w:r>
      <w:r w:rsidR="00AB7D56" w:rsidRPr="00ED01D9">
        <w:rPr>
          <w:w w:val="100"/>
          <w:sz w:val="20"/>
          <w:szCs w:val="20"/>
          <w:highlight w:val="green"/>
        </w:rPr>
        <w:t>s</w:t>
      </w:r>
      <w:r w:rsidR="00AE12AF">
        <w:rPr>
          <w:w w:val="100"/>
          <w:sz w:val="20"/>
          <w:szCs w:val="20"/>
        </w:rPr>
        <w:t xml:space="preserve"> listed in this subfield</w:t>
      </w:r>
      <w:r w:rsidR="00AB7D56">
        <w:rPr>
          <w:w w:val="100"/>
          <w:sz w:val="20"/>
          <w:szCs w:val="20"/>
        </w:rPr>
        <w:t>.</w:t>
      </w:r>
      <w:r w:rsidRPr="00DA33F1">
        <w:rPr>
          <w:w w:val="100"/>
          <w:sz w:val="20"/>
          <w:szCs w:val="20"/>
        </w:rPr>
        <w:t xml:space="preserve"> The encoding is the same as the definition of Operating Class field in 9.4.1.22 (Operating Class and Channel field)</w:t>
      </w:r>
      <w:r>
        <w:rPr>
          <w:w w:val="100"/>
          <w:sz w:val="20"/>
          <w:szCs w:val="20"/>
        </w:rPr>
        <w:t>.</w:t>
      </w:r>
    </w:p>
    <w:p w14:paraId="76E9B76E" w14:textId="77777777" w:rsidR="00DA33F1" w:rsidRPr="00DA33F1" w:rsidRDefault="00DA33F1" w:rsidP="00DA33F1">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6742D6B9" w14:textId="05CC1012" w:rsidR="00DA33F1" w:rsidRPr="00DA33F1" w:rsidRDefault="00DA33F1" w:rsidP="00DA33F1">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DA33F1">
        <w:rPr>
          <w:w w:val="100"/>
          <w:sz w:val="20"/>
          <w:szCs w:val="20"/>
        </w:rPr>
        <w:t xml:space="preserve">The WUR </w:t>
      </w:r>
      <w:r w:rsidR="00C90B1C">
        <w:rPr>
          <w:w w:val="100"/>
          <w:sz w:val="20"/>
          <w:szCs w:val="20"/>
        </w:rPr>
        <w:t xml:space="preserve">Discovery </w:t>
      </w:r>
      <w:r w:rsidRPr="00DA33F1">
        <w:rPr>
          <w:w w:val="100"/>
          <w:sz w:val="20"/>
          <w:szCs w:val="20"/>
        </w:rPr>
        <w:t xml:space="preserve">Channel field indicates the channel in use for transmission of WUR </w:t>
      </w:r>
      <w:r w:rsidR="0080230C">
        <w:rPr>
          <w:w w:val="100"/>
          <w:sz w:val="20"/>
          <w:szCs w:val="20"/>
        </w:rPr>
        <w:t xml:space="preserve">Discovery </w:t>
      </w:r>
      <w:r w:rsidR="0080230C" w:rsidRPr="00DA33F1">
        <w:rPr>
          <w:w w:val="100"/>
          <w:sz w:val="20"/>
          <w:szCs w:val="20"/>
        </w:rPr>
        <w:t>frame</w:t>
      </w:r>
      <w:r w:rsidR="0080230C">
        <w:rPr>
          <w:w w:val="100"/>
          <w:sz w:val="20"/>
          <w:szCs w:val="20"/>
        </w:rPr>
        <w:t>s</w:t>
      </w:r>
      <w:r w:rsidR="0080230C" w:rsidRPr="00DA33F1">
        <w:rPr>
          <w:w w:val="100"/>
          <w:sz w:val="20"/>
          <w:szCs w:val="20"/>
        </w:rPr>
        <w:t xml:space="preserve"> </w:t>
      </w:r>
      <w:r w:rsidR="009B45F4">
        <w:rPr>
          <w:w w:val="100"/>
          <w:sz w:val="20"/>
          <w:szCs w:val="20"/>
        </w:rPr>
        <w:t>by</w:t>
      </w:r>
      <w:r w:rsidR="009B45F4" w:rsidRPr="00DA33F1">
        <w:rPr>
          <w:w w:val="100"/>
          <w:sz w:val="20"/>
          <w:szCs w:val="20"/>
        </w:rPr>
        <w:t xml:space="preserve"> </w:t>
      </w:r>
      <w:r w:rsidR="0080230C" w:rsidRPr="00ED01D9">
        <w:rPr>
          <w:w w:val="100"/>
          <w:sz w:val="20"/>
          <w:szCs w:val="20"/>
          <w:highlight w:val="green"/>
        </w:rPr>
        <w:t>WUR APs</w:t>
      </w:r>
      <w:r w:rsidR="00AE12AF">
        <w:rPr>
          <w:w w:val="100"/>
          <w:sz w:val="20"/>
          <w:szCs w:val="20"/>
        </w:rPr>
        <w:t xml:space="preserve"> listed in this subfield</w:t>
      </w:r>
      <w:r w:rsidR="0080230C">
        <w:rPr>
          <w:w w:val="100"/>
          <w:sz w:val="20"/>
          <w:szCs w:val="20"/>
        </w:rPr>
        <w:t>.</w:t>
      </w:r>
      <w:r w:rsidRPr="00DA33F1">
        <w:rPr>
          <w:w w:val="100"/>
          <w:sz w:val="20"/>
          <w:szCs w:val="20"/>
        </w:rPr>
        <w:t xml:space="preserve"> The encoding is the same as the definition of Channel field in 9.4.1.22 (Operating Class and Channel field).</w:t>
      </w:r>
    </w:p>
    <w:p w14:paraId="1C12D9A6" w14:textId="42582DA7" w:rsidR="00DA33F1" w:rsidRDefault="007D6061" w:rsidP="00184B13">
      <w:pPr>
        <w:pStyle w:val="T"/>
        <w:jc w:val="left"/>
        <w:rPr>
          <w:rStyle w:val="fontstyle01"/>
          <w:rFonts w:ascii="Times New Roman" w:hAnsi="Times New Roman"/>
          <w:lang w:val="en-GB"/>
        </w:rPr>
      </w:pPr>
      <w:r>
        <w:rPr>
          <w:rStyle w:val="fontstyle01"/>
          <w:rFonts w:ascii="Times New Roman" w:hAnsi="Times New Roman"/>
          <w:lang w:val="en-GB"/>
        </w:rPr>
        <w:t xml:space="preserve">The </w:t>
      </w:r>
      <w:r w:rsidR="00003CA8" w:rsidRPr="00ED01D9">
        <w:rPr>
          <w:rStyle w:val="fontstyle01"/>
          <w:rFonts w:ascii="Times New Roman" w:hAnsi="Times New Roman"/>
          <w:highlight w:val="green"/>
          <w:lang w:val="en-GB"/>
        </w:rPr>
        <w:t xml:space="preserve">WUR </w:t>
      </w:r>
      <w:r w:rsidRPr="00ED01D9">
        <w:rPr>
          <w:rStyle w:val="fontstyle01"/>
          <w:rFonts w:ascii="Times New Roman" w:hAnsi="Times New Roman"/>
          <w:highlight w:val="green"/>
          <w:lang w:val="en-GB"/>
        </w:rPr>
        <w:t>AP</w:t>
      </w:r>
      <w:r>
        <w:rPr>
          <w:rStyle w:val="fontstyle01"/>
          <w:rFonts w:ascii="Times New Roman" w:hAnsi="Times New Roman"/>
          <w:lang w:val="en-GB"/>
        </w:rPr>
        <w:t xml:space="preserve"> Count</w:t>
      </w:r>
      <w:r w:rsidR="00656047">
        <w:rPr>
          <w:rStyle w:val="fontstyle01"/>
          <w:rFonts w:ascii="Times New Roman" w:hAnsi="Times New Roman"/>
          <w:lang w:val="en-GB"/>
        </w:rPr>
        <w:t xml:space="preserve"> </w:t>
      </w:r>
      <w:r w:rsidR="00403E3D">
        <w:rPr>
          <w:rStyle w:val="fontstyle01"/>
          <w:rFonts w:ascii="Times New Roman" w:hAnsi="Times New Roman"/>
          <w:lang w:val="en-GB"/>
        </w:rPr>
        <w:t xml:space="preserve">field </w:t>
      </w:r>
      <w:r w:rsidR="00211976">
        <w:rPr>
          <w:rStyle w:val="fontstyle01"/>
          <w:rFonts w:ascii="Times New Roman" w:hAnsi="Times New Roman"/>
          <w:lang w:val="en-GB"/>
        </w:rPr>
        <w:t xml:space="preserve">specifies </w:t>
      </w:r>
      <w:r w:rsidR="00904FDB">
        <w:rPr>
          <w:rStyle w:val="fontstyle01"/>
          <w:rFonts w:ascii="Times New Roman" w:hAnsi="Times New Roman"/>
          <w:lang w:val="en-GB"/>
        </w:rPr>
        <w:t xml:space="preserve">the number of </w:t>
      </w:r>
      <w:r w:rsidR="00003CA8" w:rsidRPr="00A27C5F">
        <w:rPr>
          <w:rStyle w:val="fontstyle01"/>
          <w:rFonts w:ascii="Times New Roman" w:hAnsi="Times New Roman"/>
          <w:highlight w:val="green"/>
          <w:lang w:val="en-GB"/>
        </w:rPr>
        <w:t xml:space="preserve">WUR </w:t>
      </w:r>
      <w:r w:rsidR="00033051" w:rsidRPr="00A27C5F">
        <w:rPr>
          <w:rStyle w:val="fontstyle01"/>
          <w:rFonts w:ascii="Times New Roman" w:hAnsi="Times New Roman"/>
          <w:highlight w:val="green"/>
          <w:lang w:val="en-GB"/>
        </w:rPr>
        <w:t>AP</w:t>
      </w:r>
      <w:r w:rsidR="00033051">
        <w:rPr>
          <w:rStyle w:val="fontstyle01"/>
          <w:rFonts w:ascii="Times New Roman" w:hAnsi="Times New Roman"/>
          <w:lang w:val="en-GB"/>
        </w:rPr>
        <w:t xml:space="preserve"> subfields</w:t>
      </w:r>
      <w:r w:rsidR="00904FDB">
        <w:rPr>
          <w:rStyle w:val="fontstyle01"/>
          <w:rFonts w:ascii="Times New Roman" w:hAnsi="Times New Roman"/>
          <w:lang w:val="en-GB"/>
        </w:rPr>
        <w:t xml:space="preserve"> </w:t>
      </w:r>
      <w:r w:rsidR="00261AD0">
        <w:rPr>
          <w:rStyle w:val="fontstyle01"/>
          <w:rFonts w:ascii="Times New Roman" w:hAnsi="Times New Roman"/>
          <w:lang w:val="en-GB"/>
        </w:rPr>
        <w:t xml:space="preserve">that are included in the </w:t>
      </w:r>
      <w:r w:rsidR="00003CA8" w:rsidRPr="00A27C5F">
        <w:rPr>
          <w:rStyle w:val="fontstyle01"/>
          <w:rFonts w:ascii="Times New Roman" w:hAnsi="Times New Roman"/>
          <w:highlight w:val="green"/>
          <w:lang w:val="en-GB"/>
        </w:rPr>
        <w:t xml:space="preserve">WUR </w:t>
      </w:r>
      <w:r w:rsidR="00261AD0" w:rsidRPr="00A27C5F">
        <w:rPr>
          <w:rStyle w:val="fontstyle01"/>
          <w:rFonts w:ascii="Times New Roman" w:hAnsi="Times New Roman"/>
          <w:highlight w:val="green"/>
          <w:lang w:val="en-GB"/>
        </w:rPr>
        <w:t>AP</w:t>
      </w:r>
      <w:r w:rsidR="00261AD0">
        <w:rPr>
          <w:rStyle w:val="fontstyle01"/>
          <w:rFonts w:ascii="Times New Roman" w:hAnsi="Times New Roman"/>
          <w:lang w:val="en-GB"/>
        </w:rPr>
        <w:t xml:space="preserve"> List field</w:t>
      </w:r>
      <w:r w:rsidR="000A04F1">
        <w:rPr>
          <w:rStyle w:val="fontstyle01"/>
          <w:rFonts w:ascii="Times New Roman" w:hAnsi="Times New Roman"/>
          <w:lang w:val="en-GB"/>
        </w:rPr>
        <w:t xml:space="preserve">, </w:t>
      </w:r>
      <w:r w:rsidR="000A04F1" w:rsidRPr="00744A3F">
        <w:rPr>
          <w:rStyle w:val="fontstyle01"/>
          <w:rFonts w:ascii="Times New Roman" w:hAnsi="Times New Roman"/>
          <w:highlight w:val="green"/>
          <w:lang w:val="en-GB"/>
        </w:rPr>
        <w:t xml:space="preserve">minus one. A value of 0 indicates </w:t>
      </w:r>
      <w:r w:rsidR="004F4813" w:rsidRPr="00744A3F">
        <w:rPr>
          <w:rStyle w:val="fontstyle01"/>
          <w:rFonts w:ascii="Times New Roman" w:hAnsi="Times New Roman"/>
          <w:highlight w:val="green"/>
          <w:lang w:val="en-GB"/>
        </w:rPr>
        <w:t xml:space="preserve">that </w:t>
      </w:r>
      <w:r w:rsidR="000A04F1" w:rsidRPr="00744A3F">
        <w:rPr>
          <w:rStyle w:val="fontstyle01"/>
          <w:rFonts w:ascii="Times New Roman" w:hAnsi="Times New Roman"/>
          <w:highlight w:val="green"/>
          <w:lang w:val="en-GB"/>
        </w:rPr>
        <w:t xml:space="preserve">one </w:t>
      </w:r>
      <w:r w:rsidR="004F4813" w:rsidRPr="00744A3F">
        <w:rPr>
          <w:rStyle w:val="fontstyle01"/>
          <w:rFonts w:ascii="Times New Roman" w:hAnsi="Times New Roman"/>
          <w:highlight w:val="green"/>
          <w:lang w:val="en-GB"/>
        </w:rPr>
        <w:t>WUR</w:t>
      </w:r>
      <w:r w:rsidR="000A04F1" w:rsidRPr="00744A3F">
        <w:rPr>
          <w:rStyle w:val="fontstyle01"/>
          <w:rFonts w:ascii="Times New Roman" w:hAnsi="Times New Roman"/>
          <w:highlight w:val="green"/>
          <w:lang w:val="en-GB"/>
        </w:rPr>
        <w:t xml:space="preserve"> AP subfield is present</w:t>
      </w:r>
      <w:r w:rsidR="00261AD0" w:rsidRPr="00744A3F">
        <w:rPr>
          <w:rStyle w:val="fontstyle01"/>
          <w:rFonts w:ascii="Times New Roman" w:hAnsi="Times New Roman"/>
          <w:highlight w:val="green"/>
          <w:lang w:val="en-GB"/>
        </w:rPr>
        <w:t>.</w:t>
      </w:r>
    </w:p>
    <w:p w14:paraId="5E71FF3D" w14:textId="63FE7AB6" w:rsidR="00656047" w:rsidRDefault="00656047" w:rsidP="00184B13">
      <w:pPr>
        <w:pStyle w:val="T"/>
        <w:jc w:val="left"/>
        <w:rPr>
          <w:rStyle w:val="fontstyle01"/>
          <w:rFonts w:ascii="Times New Roman" w:hAnsi="Times New Roman"/>
          <w:lang w:val="en-GB"/>
        </w:rPr>
      </w:pPr>
      <w:r>
        <w:rPr>
          <w:rStyle w:val="fontstyle01"/>
          <w:rFonts w:ascii="Times New Roman" w:hAnsi="Times New Roman"/>
          <w:lang w:val="en-GB"/>
        </w:rPr>
        <w:t xml:space="preserve">The </w:t>
      </w:r>
      <w:r w:rsidR="00C936C6" w:rsidRPr="00A27C5F">
        <w:rPr>
          <w:rStyle w:val="fontstyle01"/>
          <w:rFonts w:ascii="Times New Roman" w:hAnsi="Times New Roman"/>
          <w:highlight w:val="green"/>
          <w:lang w:val="en-GB"/>
        </w:rPr>
        <w:t xml:space="preserve">WUR </w:t>
      </w:r>
      <w:r w:rsidRPr="00A27C5F">
        <w:rPr>
          <w:rStyle w:val="fontstyle01"/>
          <w:rFonts w:ascii="Times New Roman" w:hAnsi="Times New Roman"/>
          <w:highlight w:val="green"/>
          <w:lang w:val="en-GB"/>
        </w:rPr>
        <w:t>AP</w:t>
      </w:r>
      <w:r>
        <w:rPr>
          <w:rStyle w:val="fontstyle01"/>
          <w:rFonts w:ascii="Times New Roman" w:hAnsi="Times New Roman"/>
          <w:lang w:val="en-GB"/>
        </w:rPr>
        <w:t xml:space="preserve"> List field contains one or more </w:t>
      </w:r>
      <w:r w:rsidR="00C936C6" w:rsidRPr="00A27C5F">
        <w:rPr>
          <w:rStyle w:val="fontstyle01"/>
          <w:rFonts w:ascii="Times New Roman" w:hAnsi="Times New Roman"/>
          <w:highlight w:val="green"/>
          <w:lang w:val="en-GB"/>
        </w:rPr>
        <w:t xml:space="preserve">WUR </w:t>
      </w:r>
      <w:r w:rsidR="00F501E6" w:rsidRPr="00A27C5F">
        <w:rPr>
          <w:rStyle w:val="fontstyle01"/>
          <w:rFonts w:ascii="Times New Roman" w:hAnsi="Times New Roman"/>
          <w:highlight w:val="green"/>
          <w:lang w:val="en-GB"/>
        </w:rPr>
        <w:t>AP</w:t>
      </w:r>
      <w:r w:rsidR="00F501E6">
        <w:rPr>
          <w:rStyle w:val="fontstyle01"/>
          <w:rFonts w:ascii="Times New Roman" w:hAnsi="Times New Roman"/>
          <w:lang w:val="en-GB"/>
        </w:rPr>
        <w:t xml:space="preserve"> subfields. </w:t>
      </w:r>
      <w:r w:rsidR="00A4507F">
        <w:rPr>
          <w:rStyle w:val="fontstyle01"/>
          <w:rFonts w:ascii="Times New Roman" w:hAnsi="Times New Roman"/>
          <w:lang w:val="en-GB"/>
        </w:rPr>
        <w:t xml:space="preserve">Each </w:t>
      </w:r>
      <w:r w:rsidR="00C936C6" w:rsidRPr="00A27C5F">
        <w:rPr>
          <w:rStyle w:val="fontstyle01"/>
          <w:rFonts w:ascii="Times New Roman" w:hAnsi="Times New Roman"/>
          <w:highlight w:val="green"/>
          <w:lang w:val="en-GB"/>
        </w:rPr>
        <w:t xml:space="preserve">WUR </w:t>
      </w:r>
      <w:r w:rsidR="00A4507F" w:rsidRPr="00A27C5F">
        <w:rPr>
          <w:rStyle w:val="fontstyle01"/>
          <w:rFonts w:ascii="Times New Roman" w:hAnsi="Times New Roman"/>
          <w:highlight w:val="green"/>
          <w:lang w:val="en-GB"/>
        </w:rPr>
        <w:t>AP</w:t>
      </w:r>
      <w:r w:rsidR="00A4507F">
        <w:rPr>
          <w:rStyle w:val="fontstyle01"/>
          <w:rFonts w:ascii="Times New Roman" w:hAnsi="Times New Roman"/>
          <w:lang w:val="en-GB"/>
        </w:rPr>
        <w:t xml:space="preserve"> subfield identifies one WUR AP</w:t>
      </w:r>
      <w:r w:rsidR="00D00C52" w:rsidRPr="00D00C52">
        <w:rPr>
          <w:rStyle w:val="fontstyle01"/>
          <w:rFonts w:ascii="Times New Roman" w:hAnsi="Times New Roman"/>
          <w:lang w:val="en-GB"/>
        </w:rPr>
        <w:t xml:space="preserve">, </w:t>
      </w:r>
      <w:r w:rsidR="00D00C52" w:rsidRPr="00EB0EBC">
        <w:rPr>
          <w:rStyle w:val="fontstyle01"/>
          <w:rFonts w:ascii="Times New Roman" w:hAnsi="Times New Roman"/>
          <w:highlight w:val="green"/>
          <w:lang w:val="en-GB"/>
        </w:rPr>
        <w:t>which may be the WUR AP transmitting this WUR Discovery element itself or may be a neighboring WUR AP</w:t>
      </w:r>
      <w:r w:rsidR="00A4507F">
        <w:rPr>
          <w:rStyle w:val="fontstyle01"/>
          <w:rFonts w:ascii="Times New Roman" w:hAnsi="Times New Roman"/>
          <w:lang w:val="en-GB"/>
        </w:rPr>
        <w:t xml:space="preserve">. </w:t>
      </w:r>
      <w:r w:rsidR="00184B13" w:rsidRPr="00184B13">
        <w:rPr>
          <w:rStyle w:val="fontstyle01"/>
          <w:rFonts w:ascii="Times New Roman" w:hAnsi="Times New Roman"/>
          <w:lang w:val="en-GB"/>
        </w:rPr>
        <w:t xml:space="preserve">The format of the </w:t>
      </w:r>
      <w:r w:rsidR="00C936C6" w:rsidRPr="00EB0EBC">
        <w:rPr>
          <w:rStyle w:val="fontstyle01"/>
          <w:rFonts w:ascii="Times New Roman" w:hAnsi="Times New Roman"/>
          <w:highlight w:val="green"/>
          <w:lang w:val="en-GB"/>
        </w:rPr>
        <w:t xml:space="preserve">WUR </w:t>
      </w:r>
      <w:r w:rsidR="00184B13" w:rsidRPr="00EB0EBC">
        <w:rPr>
          <w:rStyle w:val="fontstyle01"/>
          <w:rFonts w:ascii="Times New Roman" w:hAnsi="Times New Roman"/>
          <w:highlight w:val="green"/>
          <w:lang w:val="en-GB"/>
        </w:rPr>
        <w:t>AP</w:t>
      </w:r>
      <w:r w:rsidR="00184B13" w:rsidRPr="00184B13">
        <w:rPr>
          <w:rStyle w:val="fontstyle01"/>
          <w:rFonts w:ascii="Times New Roman" w:hAnsi="Times New Roman"/>
          <w:lang w:val="en-GB"/>
        </w:rPr>
        <w:t xml:space="preserve"> subfield is shown in Figure 9-xxx (</w:t>
      </w:r>
      <w:r w:rsidR="00C936C6" w:rsidRPr="00EB0EBC">
        <w:rPr>
          <w:rStyle w:val="fontstyle01"/>
          <w:rFonts w:ascii="Times New Roman" w:hAnsi="Times New Roman"/>
          <w:highlight w:val="green"/>
          <w:lang w:val="en-GB"/>
        </w:rPr>
        <w:t xml:space="preserve">WUR </w:t>
      </w:r>
      <w:r w:rsidR="00184B13" w:rsidRPr="00EB0EBC">
        <w:rPr>
          <w:rStyle w:val="fontstyle01"/>
          <w:rFonts w:ascii="Times New Roman" w:hAnsi="Times New Roman"/>
          <w:highlight w:val="green"/>
          <w:lang w:val="en-GB"/>
        </w:rPr>
        <w:t>AP</w:t>
      </w:r>
      <w:r w:rsidR="00184B13" w:rsidRPr="00184B13">
        <w:rPr>
          <w:rStyle w:val="fontstyle01"/>
          <w:rFonts w:ascii="Times New Roman" w:hAnsi="Times New Roman"/>
          <w:lang w:val="en-GB"/>
        </w:rPr>
        <w:t xml:space="preserve"> subfield format).</w:t>
      </w:r>
    </w:p>
    <w:p w14:paraId="7F331DBE" w14:textId="77777777" w:rsidR="00E80896" w:rsidRDefault="00E80896" w:rsidP="00184B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Fonts w:ascii="Times New Roman" w:hAnsi="Times New 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134"/>
        <w:gridCol w:w="1134"/>
        <w:gridCol w:w="1134"/>
        <w:gridCol w:w="140"/>
      </w:tblGrid>
      <w:tr w:rsidR="00E80896" w:rsidRPr="00EB0EBC" w14:paraId="2FC58CEC" w14:textId="77777777" w:rsidTr="00DE6ED2">
        <w:trPr>
          <w:gridAfter w:val="1"/>
          <w:wAfter w:w="140" w:type="dxa"/>
          <w:trHeight w:val="902"/>
          <w:jc w:val="center"/>
        </w:trPr>
        <w:tc>
          <w:tcPr>
            <w:tcW w:w="851" w:type="dxa"/>
            <w:tcBorders>
              <w:top w:val="nil"/>
              <w:left w:val="nil"/>
              <w:bottom w:val="nil"/>
              <w:right w:val="nil"/>
            </w:tcBorders>
            <w:tcMar>
              <w:top w:w="120" w:type="dxa"/>
              <w:left w:w="115" w:type="dxa"/>
              <w:bottom w:w="60" w:type="dxa"/>
              <w:right w:w="115" w:type="dxa"/>
            </w:tcMar>
            <w:vAlign w:val="center"/>
          </w:tcPr>
          <w:p w14:paraId="6FA34094" w14:textId="77777777" w:rsidR="00E80896" w:rsidRDefault="00E80896" w:rsidP="00DE6ED2">
            <w:pPr>
              <w:pStyle w:val="CellBodyCentred"/>
              <w:tabs>
                <w:tab w:val="clear" w:pos="920"/>
                <w:tab w:val="left" w:pos="720"/>
              </w:tabs>
            </w:pP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4F162BA" w14:textId="0CB78956" w:rsidR="00E80896" w:rsidRPr="00EB0EBC" w:rsidRDefault="00E80896" w:rsidP="00DE6ED2">
            <w:pPr>
              <w:pStyle w:val="CellBodyCentred"/>
              <w:rPr>
                <w:highlight w:val="green"/>
              </w:rPr>
            </w:pPr>
            <w:r w:rsidRPr="00EB0EBC">
              <w:rPr>
                <w:w w:val="100"/>
                <w:highlight w:val="green"/>
              </w:rPr>
              <w:t>Bitmap Control</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B65683E" w14:textId="713CC76E" w:rsidR="00E80896" w:rsidRPr="00EB0EBC" w:rsidRDefault="00E80896" w:rsidP="00DE6ED2">
            <w:pPr>
              <w:pStyle w:val="CellBodyCentred"/>
              <w:tabs>
                <w:tab w:val="clear" w:pos="920"/>
                <w:tab w:val="right" w:pos="1340"/>
              </w:tabs>
              <w:rPr>
                <w:highlight w:val="green"/>
              </w:rPr>
            </w:pPr>
            <w:r w:rsidRPr="00EB0EBC">
              <w:rPr>
                <w:w w:val="100"/>
                <w:highlight w:val="green"/>
              </w:rPr>
              <w:t>Short-SSID</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C5CD0DE" w14:textId="77777777" w:rsidR="00E80896" w:rsidRPr="00EB0EBC" w:rsidRDefault="00E80896" w:rsidP="00DE6ED2">
            <w:pPr>
              <w:pStyle w:val="CellBodyCentred"/>
              <w:tabs>
                <w:tab w:val="clear" w:pos="920"/>
                <w:tab w:val="right" w:pos="1340"/>
              </w:tabs>
              <w:rPr>
                <w:highlight w:val="green"/>
              </w:rPr>
            </w:pPr>
            <w:r w:rsidRPr="00EB0EBC">
              <w:rPr>
                <w:w w:val="100"/>
                <w:highlight w:val="green"/>
              </w:rPr>
              <w:t>BSSID</w:t>
            </w:r>
          </w:p>
        </w:tc>
      </w:tr>
      <w:tr w:rsidR="00E80896" w:rsidRPr="00EB0EBC" w14:paraId="668334A4" w14:textId="77777777" w:rsidTr="00DE6ED2">
        <w:trPr>
          <w:gridAfter w:val="1"/>
          <w:wAfter w:w="140" w:type="dxa"/>
          <w:trHeight w:val="320"/>
          <w:jc w:val="center"/>
        </w:trPr>
        <w:tc>
          <w:tcPr>
            <w:tcW w:w="851" w:type="dxa"/>
            <w:tcBorders>
              <w:top w:val="nil"/>
              <w:left w:val="nil"/>
              <w:bottom w:val="nil"/>
              <w:right w:val="nil"/>
            </w:tcBorders>
            <w:tcMar>
              <w:top w:w="120" w:type="dxa"/>
              <w:left w:w="115" w:type="dxa"/>
              <w:bottom w:w="60" w:type="dxa"/>
              <w:right w:w="115" w:type="dxa"/>
            </w:tcMar>
            <w:vAlign w:val="center"/>
          </w:tcPr>
          <w:p w14:paraId="48BBFD05" w14:textId="77777777" w:rsidR="00E80896" w:rsidRPr="00EB0EBC" w:rsidRDefault="00E80896" w:rsidP="00DE6ED2">
            <w:pPr>
              <w:pStyle w:val="CellBodyCentred"/>
              <w:tabs>
                <w:tab w:val="clear" w:pos="920"/>
                <w:tab w:val="left" w:pos="720"/>
              </w:tabs>
              <w:rPr>
                <w:highlight w:val="green"/>
              </w:rPr>
            </w:pPr>
            <w:r w:rsidRPr="00EB0EBC">
              <w:rPr>
                <w:w w:val="100"/>
                <w:highlight w:val="green"/>
              </w:rPr>
              <w:t>Octets:</w:t>
            </w:r>
          </w:p>
        </w:tc>
        <w:tc>
          <w:tcPr>
            <w:tcW w:w="1134" w:type="dxa"/>
            <w:tcBorders>
              <w:top w:val="nil"/>
              <w:left w:val="nil"/>
              <w:bottom w:val="nil"/>
              <w:right w:val="nil"/>
            </w:tcBorders>
            <w:tcMar>
              <w:top w:w="120" w:type="dxa"/>
              <w:left w:w="115" w:type="dxa"/>
              <w:bottom w:w="60" w:type="dxa"/>
              <w:right w:w="115" w:type="dxa"/>
            </w:tcMar>
            <w:vAlign w:val="center"/>
          </w:tcPr>
          <w:p w14:paraId="6EE68700" w14:textId="1322870C" w:rsidR="00E80896" w:rsidRPr="00EB0EBC" w:rsidRDefault="00E80896" w:rsidP="00DE6ED2">
            <w:pPr>
              <w:pStyle w:val="CellBodyCentred"/>
              <w:rPr>
                <w:highlight w:val="green"/>
              </w:rPr>
            </w:pPr>
            <w:r w:rsidRPr="00EB0EBC">
              <w:rPr>
                <w:highlight w:val="green"/>
              </w:rPr>
              <w:t>1</w:t>
            </w:r>
          </w:p>
        </w:tc>
        <w:tc>
          <w:tcPr>
            <w:tcW w:w="1134" w:type="dxa"/>
            <w:tcBorders>
              <w:top w:val="nil"/>
              <w:left w:val="nil"/>
              <w:bottom w:val="nil"/>
              <w:right w:val="nil"/>
            </w:tcBorders>
            <w:tcMar>
              <w:top w:w="120" w:type="dxa"/>
              <w:left w:w="115" w:type="dxa"/>
              <w:bottom w:w="60" w:type="dxa"/>
              <w:right w:w="115" w:type="dxa"/>
            </w:tcMar>
            <w:vAlign w:val="center"/>
          </w:tcPr>
          <w:p w14:paraId="1CD5F134" w14:textId="308635A2" w:rsidR="00E80896" w:rsidRPr="00EB0EBC" w:rsidRDefault="00E80896" w:rsidP="00E80896">
            <w:pPr>
              <w:pStyle w:val="CellBodyCentred"/>
              <w:tabs>
                <w:tab w:val="clear" w:pos="920"/>
                <w:tab w:val="right" w:pos="1340"/>
              </w:tabs>
              <w:rPr>
                <w:highlight w:val="green"/>
              </w:rPr>
            </w:pPr>
            <w:r w:rsidRPr="00EB0EBC">
              <w:rPr>
                <w:w w:val="100"/>
                <w:highlight w:val="green"/>
              </w:rPr>
              <w:t>0 or 4</w:t>
            </w:r>
          </w:p>
        </w:tc>
        <w:tc>
          <w:tcPr>
            <w:tcW w:w="1134" w:type="dxa"/>
            <w:tcBorders>
              <w:top w:val="nil"/>
              <w:left w:val="nil"/>
              <w:bottom w:val="nil"/>
              <w:right w:val="nil"/>
            </w:tcBorders>
            <w:tcMar>
              <w:top w:w="120" w:type="dxa"/>
              <w:left w:w="115" w:type="dxa"/>
              <w:bottom w:w="60" w:type="dxa"/>
              <w:right w:w="115" w:type="dxa"/>
            </w:tcMar>
            <w:vAlign w:val="center"/>
          </w:tcPr>
          <w:p w14:paraId="56932870" w14:textId="77777777" w:rsidR="00E80896" w:rsidRPr="00EB0EBC" w:rsidRDefault="00E80896" w:rsidP="00DE6ED2">
            <w:pPr>
              <w:pStyle w:val="CellBodyCentred"/>
              <w:tabs>
                <w:tab w:val="clear" w:pos="920"/>
                <w:tab w:val="right" w:pos="1340"/>
              </w:tabs>
              <w:rPr>
                <w:highlight w:val="green"/>
              </w:rPr>
            </w:pPr>
            <w:r w:rsidRPr="00EB0EBC">
              <w:rPr>
                <w:w w:val="100"/>
                <w:highlight w:val="green"/>
              </w:rPr>
              <w:t>0 or 6</w:t>
            </w:r>
          </w:p>
        </w:tc>
      </w:tr>
      <w:tr w:rsidR="00E80896" w:rsidRPr="00C936C6" w14:paraId="2E11731C" w14:textId="77777777" w:rsidTr="00DE6ED2">
        <w:trPr>
          <w:jc w:val="center"/>
        </w:trPr>
        <w:tc>
          <w:tcPr>
            <w:tcW w:w="4393" w:type="dxa"/>
            <w:gridSpan w:val="5"/>
            <w:tcBorders>
              <w:top w:val="nil"/>
              <w:left w:val="nil"/>
              <w:bottom w:val="nil"/>
              <w:right w:val="nil"/>
            </w:tcBorders>
            <w:tcMar>
              <w:top w:w="120" w:type="dxa"/>
              <w:left w:w="120" w:type="dxa"/>
              <w:bottom w:w="60" w:type="dxa"/>
              <w:right w:w="120" w:type="dxa"/>
            </w:tcMar>
            <w:vAlign w:val="center"/>
          </w:tcPr>
          <w:p w14:paraId="52875D41" w14:textId="77777777" w:rsidR="00E80896" w:rsidRDefault="00E80896" w:rsidP="00DE6ED2">
            <w:pPr>
              <w:pStyle w:val="FigTitle"/>
            </w:pPr>
            <w:r w:rsidRPr="00EB0EBC">
              <w:rPr>
                <w:w w:val="100"/>
                <w:highlight w:val="green"/>
              </w:rPr>
              <w:t>Figure 9-xxx - WUR AP subfield format</w:t>
            </w:r>
          </w:p>
        </w:tc>
      </w:tr>
    </w:tbl>
    <w:p w14:paraId="6CBED2A0" w14:textId="77777777" w:rsidR="00E80896" w:rsidRDefault="00E80896" w:rsidP="00184B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Fonts w:ascii="Times New Roman" w:hAnsi="Times New Roman"/>
        </w:rPr>
      </w:pPr>
    </w:p>
    <w:p w14:paraId="6D3791E9" w14:textId="75F30878" w:rsidR="001D7E54" w:rsidRDefault="001D7E54" w:rsidP="001D7E54">
      <w:pPr>
        <w:pStyle w:val="T"/>
        <w:rPr>
          <w:w w:val="100"/>
        </w:rPr>
      </w:pPr>
      <w:r>
        <w:rPr>
          <w:w w:val="100"/>
        </w:rPr>
        <w:t xml:space="preserve">The Bitmap Control field indicates the </w:t>
      </w:r>
      <w:r w:rsidR="00AE6225">
        <w:rPr>
          <w:w w:val="100"/>
        </w:rPr>
        <w:t>presence</w:t>
      </w:r>
      <w:r>
        <w:rPr>
          <w:w w:val="100"/>
        </w:rPr>
        <w:t xml:space="preserve"> of the </w:t>
      </w:r>
      <w:r w:rsidR="009B5B49">
        <w:rPr>
          <w:w w:val="100"/>
        </w:rPr>
        <w:t>BSSID</w:t>
      </w:r>
      <w:r>
        <w:rPr>
          <w:w w:val="100"/>
        </w:rPr>
        <w:t xml:space="preserve"> field. The format of the Bitmap Control field is shown in </w:t>
      </w:r>
      <w:r w:rsidR="00C25B60" w:rsidRPr="00184B13">
        <w:rPr>
          <w:rStyle w:val="fontstyle01"/>
          <w:rFonts w:ascii="Times New Roman" w:hAnsi="Times New Roman"/>
          <w:lang w:val="en-GB"/>
        </w:rPr>
        <w:t>Figure 9-xxx (</w:t>
      </w:r>
      <w:r w:rsidR="00C25B60">
        <w:rPr>
          <w:rStyle w:val="fontstyle01"/>
          <w:rFonts w:ascii="Times New Roman" w:hAnsi="Times New Roman"/>
          <w:lang w:val="en-GB"/>
        </w:rPr>
        <w:t>Bitmap Control</w:t>
      </w:r>
      <w:r w:rsidR="00C25B60" w:rsidRPr="00184B13">
        <w:rPr>
          <w:rStyle w:val="fontstyle01"/>
          <w:rFonts w:ascii="Times New Roman" w:hAnsi="Times New Roman"/>
          <w:lang w:val="en-GB"/>
        </w:rPr>
        <w:t xml:space="preserve"> field format).</w:t>
      </w:r>
    </w:p>
    <w:p w14:paraId="68329C75" w14:textId="77777777" w:rsidR="009857D5" w:rsidRDefault="009857D5" w:rsidP="001D7E5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1"/>
        <w:gridCol w:w="1701"/>
        <w:gridCol w:w="1701"/>
        <w:gridCol w:w="1701"/>
        <w:gridCol w:w="1701"/>
      </w:tblGrid>
      <w:tr w:rsidR="00F152FE" w:rsidRPr="00AF5376" w14:paraId="621D5992" w14:textId="20D5060C" w:rsidTr="0028311A">
        <w:trPr>
          <w:trHeight w:val="320"/>
          <w:jc w:val="center"/>
        </w:trPr>
        <w:tc>
          <w:tcPr>
            <w:tcW w:w="1701" w:type="dxa"/>
            <w:tcBorders>
              <w:top w:val="nil"/>
              <w:left w:val="nil"/>
              <w:bottom w:val="nil"/>
              <w:right w:val="nil"/>
            </w:tcBorders>
            <w:tcMar>
              <w:top w:w="120" w:type="dxa"/>
              <w:left w:w="115" w:type="dxa"/>
              <w:bottom w:w="60" w:type="dxa"/>
              <w:right w:w="115" w:type="dxa"/>
            </w:tcMar>
            <w:vAlign w:val="center"/>
          </w:tcPr>
          <w:p w14:paraId="12B8AA48" w14:textId="77777777" w:rsidR="00F152FE" w:rsidRDefault="00F152FE" w:rsidP="00DE6ED2">
            <w:pPr>
              <w:pStyle w:val="CellBodyCentred"/>
              <w:tabs>
                <w:tab w:val="clear" w:pos="920"/>
                <w:tab w:val="left" w:pos="720"/>
              </w:tabs>
            </w:pPr>
          </w:p>
        </w:tc>
        <w:tc>
          <w:tcPr>
            <w:tcW w:w="1701" w:type="dxa"/>
            <w:tcBorders>
              <w:top w:val="nil"/>
              <w:left w:val="nil"/>
              <w:bottom w:val="nil"/>
              <w:right w:val="nil"/>
            </w:tcBorders>
            <w:tcMar>
              <w:top w:w="120" w:type="dxa"/>
              <w:left w:w="115" w:type="dxa"/>
              <w:bottom w:w="60" w:type="dxa"/>
              <w:right w:w="115" w:type="dxa"/>
            </w:tcMar>
            <w:vAlign w:val="bottom"/>
          </w:tcPr>
          <w:p w14:paraId="51694207" w14:textId="77777777" w:rsidR="00F152FE" w:rsidRPr="00AF5376" w:rsidRDefault="00F152FE" w:rsidP="0028311A">
            <w:pPr>
              <w:pStyle w:val="CellBodyCentred"/>
              <w:jc w:val="left"/>
              <w:rPr>
                <w:highlight w:val="green"/>
              </w:rPr>
            </w:pPr>
            <w:r w:rsidRPr="00AF5376">
              <w:rPr>
                <w:w w:val="100"/>
                <w:highlight w:val="green"/>
              </w:rPr>
              <w:t>B0</w:t>
            </w:r>
          </w:p>
        </w:tc>
        <w:tc>
          <w:tcPr>
            <w:tcW w:w="1701" w:type="dxa"/>
            <w:tcBorders>
              <w:top w:val="nil"/>
              <w:left w:val="nil"/>
              <w:bottom w:val="nil"/>
              <w:right w:val="nil"/>
            </w:tcBorders>
            <w:tcMar>
              <w:top w:w="120" w:type="dxa"/>
              <w:left w:w="115" w:type="dxa"/>
              <w:bottom w:w="60" w:type="dxa"/>
              <w:right w:w="115" w:type="dxa"/>
            </w:tcMar>
            <w:vAlign w:val="bottom"/>
          </w:tcPr>
          <w:p w14:paraId="4E16F762" w14:textId="3AE2E639" w:rsidR="00F152FE" w:rsidRPr="00AF5376" w:rsidRDefault="00F152FE" w:rsidP="0028311A">
            <w:pPr>
              <w:pStyle w:val="CellBodyCentred"/>
              <w:tabs>
                <w:tab w:val="clear" w:pos="920"/>
                <w:tab w:val="right" w:pos="1340"/>
              </w:tabs>
              <w:jc w:val="left"/>
              <w:rPr>
                <w:highlight w:val="green"/>
              </w:rPr>
            </w:pPr>
            <w:r w:rsidRPr="00AF5376">
              <w:rPr>
                <w:w w:val="100"/>
                <w:highlight w:val="green"/>
              </w:rPr>
              <w:t>B1</w:t>
            </w:r>
          </w:p>
        </w:tc>
        <w:tc>
          <w:tcPr>
            <w:tcW w:w="1701" w:type="dxa"/>
            <w:tcBorders>
              <w:top w:val="nil"/>
              <w:left w:val="nil"/>
              <w:bottom w:val="nil"/>
              <w:right w:val="nil"/>
            </w:tcBorders>
            <w:vAlign w:val="bottom"/>
          </w:tcPr>
          <w:p w14:paraId="613444D5" w14:textId="2DA6F6AB" w:rsidR="00F152FE" w:rsidRPr="00AF5376" w:rsidRDefault="00C74D80" w:rsidP="0028311A">
            <w:pPr>
              <w:pStyle w:val="CellBodyCentred"/>
              <w:tabs>
                <w:tab w:val="clear" w:pos="920"/>
                <w:tab w:val="right" w:pos="1340"/>
              </w:tabs>
              <w:jc w:val="left"/>
              <w:rPr>
                <w:w w:val="100"/>
                <w:highlight w:val="green"/>
              </w:rPr>
            </w:pPr>
            <w:r w:rsidRPr="00AF5376">
              <w:rPr>
                <w:w w:val="100"/>
                <w:highlight w:val="green"/>
              </w:rPr>
              <w:t>B2</w:t>
            </w:r>
          </w:p>
        </w:tc>
        <w:tc>
          <w:tcPr>
            <w:tcW w:w="1701" w:type="dxa"/>
            <w:tcBorders>
              <w:top w:val="nil"/>
              <w:left w:val="nil"/>
              <w:bottom w:val="nil"/>
              <w:right w:val="nil"/>
            </w:tcBorders>
            <w:vAlign w:val="bottom"/>
          </w:tcPr>
          <w:p w14:paraId="2755B914" w14:textId="081E586B" w:rsidR="00F152FE" w:rsidRPr="00AF5376" w:rsidRDefault="00C74D80" w:rsidP="0028311A">
            <w:pPr>
              <w:pStyle w:val="CellBodyCentred"/>
              <w:tabs>
                <w:tab w:val="clear" w:pos="920"/>
                <w:tab w:val="right" w:pos="1340"/>
              </w:tabs>
              <w:jc w:val="left"/>
              <w:rPr>
                <w:w w:val="100"/>
                <w:highlight w:val="green"/>
              </w:rPr>
            </w:pPr>
            <w:r w:rsidRPr="00AF5376">
              <w:rPr>
                <w:w w:val="100"/>
                <w:highlight w:val="green"/>
              </w:rPr>
              <w:t>B3                        B7</w:t>
            </w:r>
          </w:p>
        </w:tc>
      </w:tr>
      <w:tr w:rsidR="00F152FE" w:rsidRPr="00AF5376" w14:paraId="2C8FE403" w14:textId="1EA9E904" w:rsidTr="00D02E5A">
        <w:trPr>
          <w:trHeight w:val="320"/>
          <w:jc w:val="center"/>
        </w:trPr>
        <w:tc>
          <w:tcPr>
            <w:tcW w:w="1701" w:type="dxa"/>
            <w:tcBorders>
              <w:top w:val="nil"/>
              <w:left w:val="nil"/>
              <w:bottom w:val="nil"/>
              <w:right w:val="nil"/>
            </w:tcBorders>
            <w:tcMar>
              <w:top w:w="120" w:type="dxa"/>
              <w:left w:w="115" w:type="dxa"/>
              <w:bottom w:w="60" w:type="dxa"/>
              <w:right w:w="115" w:type="dxa"/>
            </w:tcMar>
            <w:vAlign w:val="center"/>
          </w:tcPr>
          <w:p w14:paraId="1B021041" w14:textId="77777777" w:rsidR="00F152FE" w:rsidRPr="00AF5376" w:rsidRDefault="00F152FE" w:rsidP="00DE6ED2">
            <w:pPr>
              <w:pStyle w:val="CellBodyCentred"/>
              <w:tabs>
                <w:tab w:val="clear" w:pos="920"/>
                <w:tab w:val="left" w:pos="720"/>
              </w:tabs>
              <w:rPr>
                <w:highlight w:val="green"/>
              </w:rPr>
            </w:pP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41E397D" w14:textId="672689EC" w:rsidR="00C74D80" w:rsidRPr="00AF5376" w:rsidRDefault="00A254B1" w:rsidP="00D02E5A">
            <w:pPr>
              <w:pStyle w:val="CellBodyCentred"/>
              <w:rPr>
                <w:w w:val="100"/>
                <w:highlight w:val="green"/>
              </w:rPr>
            </w:pPr>
            <w:r w:rsidRPr="00AF5376">
              <w:rPr>
                <w:w w:val="100"/>
                <w:highlight w:val="green"/>
              </w:rPr>
              <w:t>Transmitting</w:t>
            </w:r>
          </w:p>
          <w:p w14:paraId="39365BC4" w14:textId="7690557C" w:rsidR="00F152FE" w:rsidRPr="00AF5376" w:rsidRDefault="00A254B1" w:rsidP="00D02E5A">
            <w:pPr>
              <w:pStyle w:val="CellBodyCentred"/>
              <w:rPr>
                <w:highlight w:val="green"/>
              </w:rPr>
            </w:pPr>
            <w:r w:rsidRPr="00AF5376">
              <w:rPr>
                <w:w w:val="100"/>
                <w:highlight w:val="green"/>
              </w:rPr>
              <w:t>WUR AP</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56B32FC" w14:textId="5D015595" w:rsidR="00F152FE" w:rsidRPr="00AF5376" w:rsidRDefault="00F152FE">
            <w:pPr>
              <w:pStyle w:val="CellBodyCentred"/>
              <w:tabs>
                <w:tab w:val="clear" w:pos="920"/>
                <w:tab w:val="right" w:pos="1340"/>
              </w:tabs>
              <w:rPr>
                <w:highlight w:val="green"/>
              </w:rPr>
            </w:pPr>
            <w:r w:rsidRPr="00AF5376">
              <w:rPr>
                <w:w w:val="100"/>
                <w:highlight w:val="green"/>
              </w:rPr>
              <w:t>Short-SSID Present</w:t>
            </w:r>
          </w:p>
        </w:tc>
        <w:tc>
          <w:tcPr>
            <w:tcW w:w="1701" w:type="dxa"/>
            <w:tcBorders>
              <w:top w:val="single" w:sz="3" w:space="0" w:color="000000"/>
              <w:left w:val="single" w:sz="3" w:space="0" w:color="000000"/>
              <w:bottom w:val="single" w:sz="3" w:space="0" w:color="000000"/>
              <w:right w:val="single" w:sz="3" w:space="0" w:color="000000"/>
            </w:tcBorders>
            <w:vAlign w:val="center"/>
          </w:tcPr>
          <w:p w14:paraId="484397EF" w14:textId="52A4F4B7" w:rsidR="00F152FE" w:rsidRPr="00AF5376" w:rsidRDefault="00F152FE">
            <w:pPr>
              <w:pStyle w:val="CellBodyCentred"/>
              <w:tabs>
                <w:tab w:val="clear" w:pos="920"/>
                <w:tab w:val="right" w:pos="1340"/>
              </w:tabs>
              <w:rPr>
                <w:w w:val="100"/>
                <w:highlight w:val="green"/>
              </w:rPr>
            </w:pPr>
            <w:r w:rsidRPr="00AF5376">
              <w:rPr>
                <w:w w:val="100"/>
                <w:highlight w:val="green"/>
              </w:rPr>
              <w:t>BSSID Present</w:t>
            </w:r>
          </w:p>
        </w:tc>
        <w:tc>
          <w:tcPr>
            <w:tcW w:w="1701" w:type="dxa"/>
            <w:tcBorders>
              <w:top w:val="single" w:sz="3" w:space="0" w:color="000000"/>
              <w:left w:val="single" w:sz="3" w:space="0" w:color="000000"/>
              <w:bottom w:val="single" w:sz="3" w:space="0" w:color="000000"/>
              <w:right w:val="single" w:sz="3" w:space="0" w:color="000000"/>
            </w:tcBorders>
            <w:vAlign w:val="center"/>
          </w:tcPr>
          <w:p w14:paraId="775D137E" w14:textId="22AFFC6D" w:rsidR="00F152FE" w:rsidRPr="00AF5376" w:rsidRDefault="00F152FE">
            <w:pPr>
              <w:pStyle w:val="CellBodyCentred"/>
              <w:tabs>
                <w:tab w:val="clear" w:pos="920"/>
                <w:tab w:val="right" w:pos="1340"/>
              </w:tabs>
              <w:rPr>
                <w:w w:val="100"/>
                <w:highlight w:val="green"/>
              </w:rPr>
            </w:pPr>
            <w:r w:rsidRPr="00AF5376">
              <w:rPr>
                <w:w w:val="100"/>
                <w:highlight w:val="green"/>
              </w:rPr>
              <w:t>Reserved</w:t>
            </w:r>
          </w:p>
        </w:tc>
      </w:tr>
      <w:tr w:rsidR="00F152FE" w:rsidRPr="00AF5376" w14:paraId="281C9AAF" w14:textId="48C1CF32" w:rsidTr="0039236B">
        <w:trPr>
          <w:trHeight w:val="318"/>
          <w:jc w:val="center"/>
        </w:trPr>
        <w:tc>
          <w:tcPr>
            <w:tcW w:w="1701" w:type="dxa"/>
            <w:tcBorders>
              <w:top w:val="nil"/>
              <w:left w:val="nil"/>
              <w:bottom w:val="nil"/>
              <w:right w:val="nil"/>
            </w:tcBorders>
            <w:tcMar>
              <w:top w:w="120" w:type="dxa"/>
              <w:left w:w="120" w:type="dxa"/>
              <w:bottom w:w="60" w:type="dxa"/>
              <w:right w:w="120" w:type="dxa"/>
            </w:tcMar>
            <w:vAlign w:val="bottom"/>
          </w:tcPr>
          <w:p w14:paraId="272B0150" w14:textId="77777777" w:rsidR="00F152FE" w:rsidRPr="00AF5376" w:rsidRDefault="00F152FE" w:rsidP="00DE6ED2">
            <w:pPr>
              <w:pStyle w:val="Body"/>
              <w:spacing w:before="400" w:line="200" w:lineRule="atLeast"/>
              <w:jc w:val="center"/>
              <w:rPr>
                <w:sz w:val="16"/>
                <w:szCs w:val="16"/>
                <w:highlight w:val="green"/>
              </w:rPr>
            </w:pPr>
            <w:r w:rsidRPr="00AF5376">
              <w:rPr>
                <w:w w:val="100"/>
                <w:sz w:val="16"/>
                <w:szCs w:val="16"/>
                <w:highlight w:val="green"/>
              </w:rPr>
              <w:t>Bits:</w:t>
            </w:r>
          </w:p>
        </w:tc>
        <w:tc>
          <w:tcPr>
            <w:tcW w:w="1701" w:type="dxa"/>
            <w:tcBorders>
              <w:top w:val="nil"/>
              <w:left w:val="nil"/>
              <w:right w:val="nil"/>
            </w:tcBorders>
            <w:tcMar>
              <w:top w:w="120" w:type="dxa"/>
              <w:left w:w="115" w:type="dxa"/>
              <w:bottom w:w="60" w:type="dxa"/>
              <w:right w:w="115" w:type="dxa"/>
            </w:tcMar>
            <w:vAlign w:val="bottom"/>
          </w:tcPr>
          <w:p w14:paraId="37DE12B6" w14:textId="77777777" w:rsidR="00F152FE" w:rsidRPr="00AF5376" w:rsidRDefault="00F152FE" w:rsidP="0039236B">
            <w:pPr>
              <w:pStyle w:val="CellBodyCentred"/>
              <w:rPr>
                <w:highlight w:val="green"/>
              </w:rPr>
            </w:pPr>
            <w:r w:rsidRPr="00AF5376">
              <w:rPr>
                <w:w w:val="100"/>
                <w:highlight w:val="green"/>
              </w:rPr>
              <w:t>1</w:t>
            </w:r>
          </w:p>
        </w:tc>
        <w:tc>
          <w:tcPr>
            <w:tcW w:w="1701" w:type="dxa"/>
            <w:tcBorders>
              <w:top w:val="nil"/>
              <w:left w:val="nil"/>
              <w:right w:val="nil"/>
            </w:tcBorders>
            <w:tcMar>
              <w:top w:w="120" w:type="dxa"/>
              <w:left w:w="115" w:type="dxa"/>
              <w:bottom w:w="60" w:type="dxa"/>
              <w:right w:w="115" w:type="dxa"/>
            </w:tcMar>
            <w:vAlign w:val="bottom"/>
          </w:tcPr>
          <w:p w14:paraId="5D808FE1" w14:textId="1F2041A9" w:rsidR="00F152FE" w:rsidRPr="00AF5376" w:rsidRDefault="000A154E" w:rsidP="0039236B">
            <w:pPr>
              <w:pStyle w:val="CellBodyCentred"/>
              <w:tabs>
                <w:tab w:val="clear" w:pos="920"/>
                <w:tab w:val="right" w:pos="1340"/>
              </w:tabs>
              <w:rPr>
                <w:highlight w:val="green"/>
              </w:rPr>
            </w:pPr>
            <w:r w:rsidRPr="00AF5376">
              <w:rPr>
                <w:w w:val="100"/>
                <w:highlight w:val="green"/>
              </w:rPr>
              <w:t>1</w:t>
            </w:r>
          </w:p>
        </w:tc>
        <w:tc>
          <w:tcPr>
            <w:tcW w:w="1701" w:type="dxa"/>
            <w:tcBorders>
              <w:top w:val="nil"/>
              <w:left w:val="nil"/>
              <w:right w:val="nil"/>
            </w:tcBorders>
            <w:vAlign w:val="bottom"/>
          </w:tcPr>
          <w:p w14:paraId="7F1019C8" w14:textId="3383AE36" w:rsidR="00F152FE" w:rsidRPr="00AF5376" w:rsidRDefault="000A154E">
            <w:pPr>
              <w:pStyle w:val="CellBodyCentred"/>
              <w:tabs>
                <w:tab w:val="clear" w:pos="920"/>
                <w:tab w:val="right" w:pos="1340"/>
              </w:tabs>
              <w:rPr>
                <w:w w:val="100"/>
                <w:highlight w:val="green"/>
              </w:rPr>
            </w:pPr>
            <w:r w:rsidRPr="00AF5376">
              <w:rPr>
                <w:w w:val="100"/>
                <w:highlight w:val="green"/>
              </w:rPr>
              <w:t>1</w:t>
            </w:r>
          </w:p>
        </w:tc>
        <w:tc>
          <w:tcPr>
            <w:tcW w:w="1701" w:type="dxa"/>
            <w:tcBorders>
              <w:top w:val="nil"/>
              <w:left w:val="nil"/>
              <w:right w:val="nil"/>
            </w:tcBorders>
            <w:vAlign w:val="bottom"/>
          </w:tcPr>
          <w:p w14:paraId="4E3685E8" w14:textId="638799A5" w:rsidR="00F152FE" w:rsidRPr="00AF5376" w:rsidRDefault="00C74D80">
            <w:pPr>
              <w:pStyle w:val="CellBodyCentred"/>
              <w:tabs>
                <w:tab w:val="clear" w:pos="920"/>
                <w:tab w:val="right" w:pos="1340"/>
              </w:tabs>
              <w:rPr>
                <w:w w:val="100"/>
                <w:highlight w:val="green"/>
              </w:rPr>
            </w:pPr>
            <w:r w:rsidRPr="00AF5376">
              <w:rPr>
                <w:w w:val="100"/>
                <w:highlight w:val="green"/>
              </w:rPr>
              <w:t>5</w:t>
            </w:r>
          </w:p>
        </w:tc>
      </w:tr>
      <w:tr w:rsidR="0039236B" w14:paraId="43A9EED3" w14:textId="1CBBFFD5" w:rsidTr="00DC3DCA">
        <w:trPr>
          <w:jc w:val="center"/>
        </w:trPr>
        <w:tc>
          <w:tcPr>
            <w:tcW w:w="8505" w:type="dxa"/>
            <w:gridSpan w:val="5"/>
            <w:tcBorders>
              <w:top w:val="nil"/>
              <w:left w:val="nil"/>
              <w:bottom w:val="nil"/>
              <w:right w:val="nil"/>
            </w:tcBorders>
            <w:tcMar>
              <w:top w:w="120" w:type="dxa"/>
              <w:left w:w="120" w:type="dxa"/>
              <w:bottom w:w="60" w:type="dxa"/>
              <w:right w:w="120" w:type="dxa"/>
            </w:tcMar>
            <w:vAlign w:val="center"/>
          </w:tcPr>
          <w:p w14:paraId="73524D17" w14:textId="3B206ECA" w:rsidR="0039236B" w:rsidRDefault="0039236B" w:rsidP="00DE6ED2">
            <w:pPr>
              <w:pStyle w:val="FigTitle"/>
            </w:pPr>
            <w:r w:rsidRPr="00AF5376">
              <w:rPr>
                <w:w w:val="100"/>
                <w:highlight w:val="green"/>
              </w:rPr>
              <w:t>Figure 9-xxx - Bitmap Control field format</w:t>
            </w:r>
          </w:p>
        </w:tc>
      </w:tr>
    </w:tbl>
    <w:p w14:paraId="7494FCF1" w14:textId="77777777" w:rsidR="00BE6DF1" w:rsidRPr="00BE6DF1" w:rsidRDefault="00BE6DF1" w:rsidP="001D7E54">
      <w:pPr>
        <w:pStyle w:val="T"/>
        <w:rPr>
          <w:w w:val="100"/>
          <w:lang w:val="en-GB"/>
        </w:rPr>
      </w:pPr>
    </w:p>
    <w:p w14:paraId="2BA91A87" w14:textId="56AA2368" w:rsidR="005078D0" w:rsidRDefault="0065610B" w:rsidP="00EA2774">
      <w:pPr>
        <w:pStyle w:val="T"/>
        <w:rPr>
          <w:w w:val="100"/>
        </w:rPr>
      </w:pPr>
      <w:r w:rsidRPr="00672168">
        <w:rPr>
          <w:w w:val="100"/>
          <w:highlight w:val="green"/>
        </w:rPr>
        <w:t xml:space="preserve">The Transmitting WUR AP </w:t>
      </w:r>
      <w:r w:rsidR="00123A8D" w:rsidRPr="00672168">
        <w:rPr>
          <w:w w:val="100"/>
          <w:highlight w:val="green"/>
        </w:rPr>
        <w:t xml:space="preserve">subfield is set to 1 </w:t>
      </w:r>
      <w:r w:rsidR="00A809FE" w:rsidRPr="00672168">
        <w:rPr>
          <w:w w:val="100"/>
          <w:highlight w:val="green"/>
        </w:rPr>
        <w:t xml:space="preserve">if the </w:t>
      </w:r>
      <w:r w:rsidR="00F75A70" w:rsidRPr="00672168">
        <w:rPr>
          <w:w w:val="100"/>
          <w:highlight w:val="green"/>
        </w:rPr>
        <w:t>WUR AP Information subfield</w:t>
      </w:r>
      <w:r w:rsidR="00F26749" w:rsidRPr="00672168">
        <w:rPr>
          <w:w w:val="100"/>
          <w:highlight w:val="green"/>
        </w:rPr>
        <w:t xml:space="preserve"> </w:t>
      </w:r>
      <w:r w:rsidR="00670E96" w:rsidRPr="00672168">
        <w:rPr>
          <w:w w:val="100"/>
          <w:highlight w:val="green"/>
        </w:rPr>
        <w:t>identifies</w:t>
      </w:r>
      <w:r w:rsidR="00F26749" w:rsidRPr="00672168">
        <w:rPr>
          <w:w w:val="100"/>
          <w:highlight w:val="green"/>
        </w:rPr>
        <w:t xml:space="preserve"> the WUR AP’s own WUR discovery channel.</w:t>
      </w:r>
    </w:p>
    <w:p w14:paraId="24399839" w14:textId="6BEE9E3D" w:rsidR="005078D0" w:rsidRPr="00EA2774" w:rsidRDefault="005078D0" w:rsidP="00EA2774">
      <w:pPr>
        <w:pStyle w:val="T"/>
        <w:rPr>
          <w:rStyle w:val="fontstyle01"/>
          <w:rFonts w:ascii="Times New Roman" w:hAnsi="Times New Roman"/>
        </w:rPr>
      </w:pPr>
      <w:r w:rsidRPr="00672168">
        <w:rPr>
          <w:w w:val="100"/>
          <w:highlight w:val="green"/>
        </w:rPr>
        <w:t xml:space="preserve">The </w:t>
      </w:r>
      <w:r w:rsidR="002C0034" w:rsidRPr="00672168">
        <w:rPr>
          <w:rStyle w:val="fontstyle01"/>
          <w:rFonts w:ascii="Times New Roman" w:hAnsi="Times New Roman"/>
          <w:highlight w:val="green"/>
        </w:rPr>
        <w:t>Short-SSID</w:t>
      </w:r>
      <w:r w:rsidRPr="00672168">
        <w:rPr>
          <w:w w:val="100"/>
          <w:highlight w:val="green"/>
        </w:rPr>
        <w:t xml:space="preserve"> Present subfield is set to 1 if the </w:t>
      </w:r>
      <w:r w:rsidR="002C0034" w:rsidRPr="00672168">
        <w:rPr>
          <w:rStyle w:val="fontstyle01"/>
          <w:rFonts w:ascii="Times New Roman" w:hAnsi="Times New Roman"/>
          <w:highlight w:val="green"/>
        </w:rPr>
        <w:t>Short-SSID</w:t>
      </w:r>
      <w:r w:rsidRPr="00672168">
        <w:rPr>
          <w:w w:val="100"/>
          <w:highlight w:val="green"/>
        </w:rPr>
        <w:t xml:space="preserve"> field is present in the WUR AP subfield and is set to 0, otherwise.</w:t>
      </w:r>
      <w:r w:rsidRPr="005078D0">
        <w:rPr>
          <w:rStyle w:val="fontstyle01"/>
          <w:rFonts w:ascii="Times New Roman" w:hAnsi="Times New Roman"/>
        </w:rPr>
        <w:t xml:space="preserve"> </w:t>
      </w:r>
    </w:p>
    <w:p w14:paraId="156D4E72" w14:textId="5A018A5A" w:rsidR="001D7E54" w:rsidRDefault="009857D5" w:rsidP="00EA27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rsidRPr="00EA2774">
        <w:rPr>
          <w:sz w:val="20"/>
        </w:rPr>
        <w:lastRenderedPageBreak/>
        <w:t xml:space="preserve">The BSSID Present subfield is set to 1 if the BSSID field is present in the </w:t>
      </w:r>
      <w:r w:rsidR="00C936C6" w:rsidRPr="00EA2774">
        <w:rPr>
          <w:sz w:val="20"/>
        </w:rPr>
        <w:t xml:space="preserve">WUR </w:t>
      </w:r>
      <w:r w:rsidR="009B5B49" w:rsidRPr="00EA2774">
        <w:rPr>
          <w:sz w:val="20"/>
        </w:rPr>
        <w:t>AP</w:t>
      </w:r>
      <w:r w:rsidRPr="00EA2774">
        <w:rPr>
          <w:sz w:val="20"/>
        </w:rPr>
        <w:t xml:space="preserve"> </w:t>
      </w:r>
      <w:r w:rsidR="009B5B49" w:rsidRPr="00EA2774">
        <w:rPr>
          <w:sz w:val="20"/>
        </w:rPr>
        <w:t>sub</w:t>
      </w:r>
      <w:r w:rsidRPr="00EA2774">
        <w:rPr>
          <w:sz w:val="20"/>
        </w:rPr>
        <w:t>field and is set to 0, otherwise.</w:t>
      </w:r>
      <w:r w:rsidR="001D7E54" w:rsidRPr="00EA2774">
        <w:rPr>
          <w:sz w:val="20"/>
        </w:rPr>
        <w:t xml:space="preserve"> </w:t>
      </w:r>
    </w:p>
    <w:p w14:paraId="2B8F81D4" w14:textId="6E47F853" w:rsidR="0065610B" w:rsidRPr="00AF7504" w:rsidRDefault="0065610B" w:rsidP="0065610B">
      <w:pPr>
        <w:pStyle w:val="T"/>
        <w:rPr>
          <w:w w:val="100"/>
          <w:lang w:val="en-SG"/>
        </w:rPr>
      </w:pPr>
      <w:r>
        <w:rPr>
          <w:rStyle w:val="fontstyle01"/>
          <w:rFonts w:ascii="Times New Roman" w:hAnsi="Times New Roman"/>
        </w:rPr>
        <w:t xml:space="preserve">The Short-SSID field contains the </w:t>
      </w:r>
      <w:r w:rsidRPr="0098168B">
        <w:rPr>
          <w:rStyle w:val="fontstyle01"/>
          <w:rFonts w:ascii="Times New Roman" w:hAnsi="Times New Roman"/>
        </w:rPr>
        <w:t>Short-SSID as defined in 9.4.2.171.2 (Calculating the Short-SSID).</w:t>
      </w:r>
      <w:r w:rsidRPr="000C74FD" w:rsidDel="005078D0">
        <w:rPr>
          <w:rFonts w:eastAsia="Times New Roman"/>
          <w:b/>
          <w:lang w:val="en-SG"/>
        </w:rPr>
        <w:t xml:space="preserve"> </w:t>
      </w:r>
    </w:p>
    <w:p w14:paraId="29DAD5D4" w14:textId="55BE8554" w:rsidR="00AC1757" w:rsidRDefault="00AC1757" w:rsidP="001D7E54">
      <w:pPr>
        <w:pStyle w:val="T"/>
        <w:rPr>
          <w:w w:val="100"/>
        </w:rPr>
      </w:pPr>
      <w:r>
        <w:rPr>
          <w:w w:val="100"/>
        </w:rPr>
        <w:t xml:space="preserve">The BSSID field </w:t>
      </w:r>
      <w:r w:rsidR="00085F8D">
        <w:rPr>
          <w:w w:val="100"/>
        </w:rPr>
        <w:t xml:space="preserve">contains the BSSID </w:t>
      </w:r>
      <w:r w:rsidR="00CD3BD5">
        <w:rPr>
          <w:w w:val="100"/>
        </w:rPr>
        <w:t>as defined in 9.2.4.3.4.</w:t>
      </w:r>
    </w:p>
    <w:p w14:paraId="25F1D696" w14:textId="34DBFFD1" w:rsidR="0087553C" w:rsidRPr="00A64131" w:rsidRDefault="0087553C" w:rsidP="00184B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rPr>
      </w:pPr>
    </w:p>
    <w:p w14:paraId="7D5BC29C" w14:textId="77777777" w:rsidR="001A3682" w:rsidRDefault="001A3682" w:rsidP="00335BE1">
      <w:pPr>
        <w:pStyle w:val="H2"/>
        <w:numPr>
          <w:ilvl w:val="0"/>
          <w:numId w:val="2"/>
        </w:numPr>
        <w:rPr>
          <w:w w:val="100"/>
        </w:rPr>
      </w:pPr>
      <w:r>
        <w:rPr>
          <w:w w:val="100"/>
        </w:rPr>
        <w:t>WUR Discovery</w:t>
      </w:r>
    </w:p>
    <w:p w14:paraId="37B14E04" w14:textId="7333B8D1" w:rsidR="0008370C" w:rsidRDefault="00AA01B8" w:rsidP="001A368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uto"/>
        <w:ind w:left="0" w:firstLine="0"/>
        <w:jc w:val="both"/>
        <w:rPr>
          <w:rFonts w:eastAsia="Malgun Gothic"/>
          <w:w w:val="100"/>
          <w:sz w:val="20"/>
          <w:szCs w:val="20"/>
        </w:rPr>
      </w:pPr>
      <w:r w:rsidRPr="006E4946">
        <w:rPr>
          <w:rFonts w:eastAsia="Times New Roman"/>
          <w:b/>
          <w:i/>
          <w:highlight w:val="yellow"/>
        </w:rPr>
        <w:t>TGba Editor: Instruction</w:t>
      </w:r>
      <w:r w:rsidR="0008370C" w:rsidRPr="00623609">
        <w:rPr>
          <w:rFonts w:eastAsia="Times New Roman"/>
          <w:b/>
          <w:sz w:val="20"/>
          <w:highlight w:val="yellow"/>
        </w:rPr>
        <w:t>:</w:t>
      </w:r>
      <w:r w:rsidR="0008370C" w:rsidRPr="00623609">
        <w:rPr>
          <w:rFonts w:eastAsia="Times New Roman"/>
          <w:b/>
          <w:i/>
          <w:sz w:val="20"/>
          <w:highlight w:val="yellow"/>
        </w:rPr>
        <w:t xml:space="preserve"> Change the paragraph below of thi</w:t>
      </w:r>
      <w:r w:rsidR="0008370C">
        <w:rPr>
          <w:rFonts w:eastAsia="Times New Roman"/>
          <w:b/>
          <w:i/>
          <w:sz w:val="20"/>
          <w:highlight w:val="yellow"/>
        </w:rPr>
        <w:t>s subclause as follows</w:t>
      </w:r>
      <w:r w:rsidR="00140D3D">
        <w:rPr>
          <w:rFonts w:eastAsia="Times New Roman"/>
          <w:b/>
          <w:i/>
          <w:sz w:val="20"/>
          <w:highlight w:val="yellow"/>
        </w:rPr>
        <w:t xml:space="preserve"> (Track changes on)</w:t>
      </w:r>
      <w:r w:rsidR="0008370C" w:rsidRPr="00623609">
        <w:rPr>
          <w:rFonts w:eastAsia="Times New Roman"/>
          <w:b/>
          <w:i/>
          <w:sz w:val="20"/>
          <w:highlight w:val="yellow"/>
        </w:rPr>
        <w:t>:</w:t>
      </w:r>
    </w:p>
    <w:p w14:paraId="7664E56D" w14:textId="69D22D64" w:rsidR="00DB7F7A" w:rsidDel="002B5558" w:rsidRDefault="00653D28" w:rsidP="00DB7F7A">
      <w:pPr>
        <w:pStyle w:val="T"/>
        <w:rPr>
          <w:del w:id="8" w:author="Rojan Chitrakar" w:date="2018-06-07T09:27:00Z"/>
          <w:w w:val="100"/>
        </w:rPr>
      </w:pPr>
      <w:ins w:id="9" w:author="Rojan Chitrakar" w:date="2018-06-05T14:08:00Z">
        <w:r>
          <w:rPr>
            <w:rFonts w:eastAsia="Malgun Gothic"/>
            <w:w w:val="100"/>
          </w:rPr>
          <w:t xml:space="preserve">A WUR AP </w:t>
        </w:r>
      </w:ins>
      <w:ins w:id="10" w:author="Rojan Chitrakar" w:date="2018-06-14T09:33:00Z">
        <w:r w:rsidR="003B35BE">
          <w:rPr>
            <w:rFonts w:eastAsia="Malgun Gothic"/>
            <w:w w:val="100"/>
          </w:rPr>
          <w:t>w</w:t>
        </w:r>
      </w:ins>
      <w:ins w:id="11" w:author="Rojan Chitrakar" w:date="2018-06-14T09:42:00Z">
        <w:r w:rsidR="00FC06E7">
          <w:rPr>
            <w:rFonts w:eastAsia="Malgun Gothic"/>
            <w:w w:val="100"/>
          </w:rPr>
          <w:t>ith</w:t>
        </w:r>
      </w:ins>
      <w:ins w:id="12" w:author="Rojan Chitrakar" w:date="2018-06-14T09:33:00Z">
        <w:r w:rsidR="003B35BE">
          <w:rPr>
            <w:rFonts w:eastAsia="Malgun Gothic"/>
            <w:w w:val="100"/>
          </w:rPr>
          <w:t xml:space="preserve"> </w:t>
        </w:r>
      </w:ins>
      <w:ins w:id="13" w:author="Rojan Chitrakar" w:date="2018-06-14T09:32:00Z">
        <w:r w:rsidR="003B35BE" w:rsidRPr="00A87D35">
          <w:rPr>
            <w:w w:val="100"/>
          </w:rPr>
          <w:t>dot11WURDiscoveryImplemented</w:t>
        </w:r>
        <w:r w:rsidR="003B35BE">
          <w:rPr>
            <w:w w:val="100"/>
          </w:rPr>
          <w:t xml:space="preserve"> equal to true</w:t>
        </w:r>
        <w:r w:rsidR="003B35BE">
          <w:rPr>
            <w:rFonts w:eastAsia="Malgun Gothic"/>
            <w:w w:val="100"/>
          </w:rPr>
          <w:t xml:space="preserve"> </w:t>
        </w:r>
      </w:ins>
      <w:ins w:id="14" w:author="Rojan Chitrakar" w:date="2018-06-07T09:24:00Z">
        <w:r w:rsidR="00917285">
          <w:rPr>
            <w:rFonts w:eastAsia="Malgun Gothic"/>
            <w:w w:val="100"/>
          </w:rPr>
          <w:t>shall</w:t>
        </w:r>
      </w:ins>
      <w:ins w:id="15" w:author="Rojan Chitrakar" w:date="2018-06-05T14:08:00Z">
        <w:r>
          <w:rPr>
            <w:rFonts w:eastAsia="Malgun Gothic"/>
            <w:w w:val="100"/>
          </w:rPr>
          <w:t xml:space="preserve"> periodically transmit WUR Discovery frames </w:t>
        </w:r>
      </w:ins>
      <w:ins w:id="16" w:author="Rojan Chitrakar" w:date="2018-06-20T10:56:00Z">
        <w:r w:rsidR="004B3781" w:rsidRPr="009D4D4D">
          <w:rPr>
            <w:rFonts w:eastAsia="Malgun Gothic"/>
            <w:w w:val="100"/>
            <w:highlight w:val="green"/>
          </w:rPr>
          <w:t xml:space="preserve">on the </w:t>
        </w:r>
      </w:ins>
      <w:ins w:id="17" w:author="Rojan Chitrakar" w:date="2018-06-28T11:13:00Z">
        <w:r w:rsidR="001331F6" w:rsidRPr="009D4D4D">
          <w:rPr>
            <w:rFonts w:eastAsia="Malgun Gothic"/>
            <w:w w:val="100"/>
            <w:highlight w:val="green"/>
          </w:rPr>
          <w:t xml:space="preserve">WUR AP’s </w:t>
        </w:r>
      </w:ins>
      <w:ins w:id="18" w:author="Rojan Chitrakar" w:date="2018-06-20T10:56:00Z">
        <w:r w:rsidR="004B3781" w:rsidRPr="009D4D4D">
          <w:rPr>
            <w:rFonts w:eastAsia="Malgun Gothic"/>
            <w:w w:val="100"/>
            <w:highlight w:val="green"/>
          </w:rPr>
          <w:t xml:space="preserve">WUR </w:t>
        </w:r>
      </w:ins>
      <w:ins w:id="19" w:author="Rojan Chitrakar" w:date="2018-06-27T10:51:00Z">
        <w:r w:rsidR="00797F35" w:rsidRPr="009D4D4D">
          <w:rPr>
            <w:rFonts w:eastAsia="Malgun Gothic"/>
            <w:w w:val="100"/>
            <w:highlight w:val="green"/>
          </w:rPr>
          <w:t>d</w:t>
        </w:r>
      </w:ins>
      <w:ins w:id="20" w:author="Rojan Chitrakar" w:date="2018-06-20T10:56:00Z">
        <w:r w:rsidR="004B3781" w:rsidRPr="009D4D4D">
          <w:rPr>
            <w:rFonts w:eastAsia="Malgun Gothic"/>
            <w:w w:val="100"/>
            <w:highlight w:val="green"/>
          </w:rPr>
          <w:t>iscovery channel</w:t>
        </w:r>
      </w:ins>
      <w:ins w:id="21" w:author="Rojan Chitrakar" w:date="2018-06-28T11:12:00Z">
        <w:r w:rsidR="0095293D">
          <w:rPr>
            <w:rFonts w:eastAsia="Malgun Gothic"/>
            <w:w w:val="100"/>
          </w:rPr>
          <w:t xml:space="preserve"> to assist WUR STAs in WUR AP discovery. </w:t>
        </w:r>
      </w:ins>
      <w:ins w:id="22" w:author="Rojan Chitrakar" w:date="2018-07-02T10:26:00Z">
        <w:r w:rsidR="00CE28DD" w:rsidRPr="009D4D4D">
          <w:rPr>
            <w:rFonts w:eastAsia="Malgun Gothic"/>
            <w:w w:val="100"/>
            <w:highlight w:val="green"/>
          </w:rPr>
          <w:t>The</w:t>
        </w:r>
      </w:ins>
      <w:ins w:id="23" w:author="Rojan Chitrakar" w:date="2018-06-28T11:14:00Z">
        <w:r w:rsidR="00590D38" w:rsidRPr="009D4D4D">
          <w:rPr>
            <w:rFonts w:eastAsia="Malgun Gothic"/>
            <w:w w:val="100"/>
            <w:highlight w:val="green"/>
          </w:rPr>
          <w:t xml:space="preserve"> </w:t>
        </w:r>
        <w:r w:rsidR="001331F6" w:rsidRPr="009D4D4D">
          <w:rPr>
            <w:rFonts w:eastAsia="Malgun Gothic"/>
            <w:w w:val="100"/>
            <w:highlight w:val="green"/>
          </w:rPr>
          <w:t xml:space="preserve">WUR AP’s WUR discovery channel </w:t>
        </w:r>
        <w:r w:rsidR="00590D38" w:rsidRPr="009D4D4D">
          <w:rPr>
            <w:rFonts w:eastAsia="Malgun Gothic"/>
            <w:w w:val="100"/>
            <w:highlight w:val="green"/>
          </w:rPr>
          <w:t xml:space="preserve">is </w:t>
        </w:r>
      </w:ins>
      <w:ins w:id="24" w:author="Rojan Chitrakar" w:date="2018-06-20T10:56:00Z">
        <w:r w:rsidR="004B3781" w:rsidRPr="009D4D4D">
          <w:rPr>
            <w:rFonts w:eastAsia="Malgun Gothic"/>
            <w:w w:val="100"/>
            <w:highlight w:val="green"/>
          </w:rPr>
          <w:t xml:space="preserve">indicated </w:t>
        </w:r>
      </w:ins>
      <w:ins w:id="25" w:author="Rojan Chitrakar" w:date="2018-06-28T11:27:00Z">
        <w:r w:rsidR="008C5C02" w:rsidRPr="009D4D4D">
          <w:rPr>
            <w:rFonts w:eastAsia="Malgun Gothic"/>
            <w:w w:val="100"/>
            <w:highlight w:val="green"/>
          </w:rPr>
          <w:t xml:space="preserve">in the transmitted WUR </w:t>
        </w:r>
        <w:r w:rsidR="008C5C02" w:rsidRPr="009D4D4D">
          <w:rPr>
            <w:highlight w:val="green"/>
          </w:rPr>
          <w:t>Discovery</w:t>
        </w:r>
        <w:r w:rsidR="008C5C02" w:rsidRPr="009D4D4D">
          <w:rPr>
            <w:rFonts w:eastAsia="Malgun Gothic"/>
            <w:w w:val="100"/>
            <w:highlight w:val="green"/>
          </w:rPr>
          <w:t xml:space="preserve"> elements</w:t>
        </w:r>
        <w:r w:rsidR="008C5C02" w:rsidRPr="009D4D4D">
          <w:rPr>
            <w:w w:val="100"/>
            <w:highlight w:val="green"/>
          </w:rPr>
          <w:t xml:space="preserve"> </w:t>
        </w:r>
      </w:ins>
      <w:ins w:id="26" w:author="Rojan Chitrakar" w:date="2018-06-20T10:56:00Z">
        <w:r w:rsidR="004B3781" w:rsidRPr="009D4D4D">
          <w:rPr>
            <w:rFonts w:eastAsia="Malgun Gothic"/>
            <w:w w:val="100"/>
            <w:highlight w:val="green"/>
          </w:rPr>
          <w:t>by the WUR Discovery Operating Class and WUR Discovery Channel fields in</w:t>
        </w:r>
      </w:ins>
      <w:ins w:id="27" w:author="Rojan Chitrakar" w:date="2018-06-28T11:17:00Z">
        <w:r w:rsidR="00411656" w:rsidRPr="009D4D4D">
          <w:rPr>
            <w:rFonts w:eastAsia="Malgun Gothic"/>
            <w:w w:val="100"/>
            <w:highlight w:val="green"/>
          </w:rPr>
          <w:t xml:space="preserve"> the </w:t>
        </w:r>
        <w:r w:rsidR="00411656" w:rsidRPr="009D4D4D">
          <w:rPr>
            <w:w w:val="100"/>
            <w:highlight w:val="green"/>
          </w:rPr>
          <w:t>WUR AP Information subfield</w:t>
        </w:r>
      </w:ins>
      <w:ins w:id="28" w:author="Rojan Chitrakar" w:date="2018-06-28T11:18:00Z">
        <w:r w:rsidR="00411656" w:rsidRPr="009D4D4D">
          <w:rPr>
            <w:w w:val="100"/>
            <w:highlight w:val="green"/>
          </w:rPr>
          <w:t xml:space="preserve"> </w:t>
        </w:r>
      </w:ins>
      <w:ins w:id="29" w:author="Rojan Chitrakar" w:date="2018-06-28T11:22:00Z">
        <w:r w:rsidR="003C29B8" w:rsidRPr="009D4D4D">
          <w:rPr>
            <w:w w:val="100"/>
            <w:highlight w:val="green"/>
          </w:rPr>
          <w:t xml:space="preserve">in </w:t>
        </w:r>
      </w:ins>
      <w:ins w:id="30" w:author="Rojan Chitrakar" w:date="2018-06-28T11:18:00Z">
        <w:r w:rsidR="003C29B8" w:rsidRPr="009D4D4D">
          <w:rPr>
            <w:w w:val="100"/>
            <w:highlight w:val="green"/>
          </w:rPr>
          <w:t>w</w:t>
        </w:r>
      </w:ins>
      <w:ins w:id="31" w:author="Rojan Chitrakar" w:date="2018-06-28T11:22:00Z">
        <w:r w:rsidR="003C29B8" w:rsidRPr="009D4D4D">
          <w:rPr>
            <w:w w:val="100"/>
            <w:highlight w:val="green"/>
          </w:rPr>
          <w:t>hich</w:t>
        </w:r>
      </w:ins>
      <w:ins w:id="32" w:author="Rojan Chitrakar" w:date="2018-06-28T11:18:00Z">
        <w:r w:rsidR="00B41A94" w:rsidRPr="009D4D4D">
          <w:rPr>
            <w:w w:val="100"/>
            <w:highlight w:val="green"/>
          </w:rPr>
          <w:t xml:space="preserve"> the </w:t>
        </w:r>
        <w:r w:rsidR="00411656" w:rsidRPr="009D4D4D">
          <w:rPr>
            <w:w w:val="100"/>
            <w:highlight w:val="green"/>
          </w:rPr>
          <w:t xml:space="preserve">Transmitting WUR AP subfield </w:t>
        </w:r>
      </w:ins>
      <w:ins w:id="33" w:author="Rojan Chitrakar" w:date="2018-06-28T11:22:00Z">
        <w:r w:rsidR="003C29B8" w:rsidRPr="009D4D4D">
          <w:rPr>
            <w:w w:val="100"/>
            <w:highlight w:val="green"/>
          </w:rPr>
          <w:t xml:space="preserve">is </w:t>
        </w:r>
      </w:ins>
      <w:ins w:id="34" w:author="Rojan Chitrakar" w:date="2018-06-28T11:18:00Z">
        <w:r w:rsidR="00411656" w:rsidRPr="009D4D4D">
          <w:rPr>
            <w:w w:val="100"/>
            <w:highlight w:val="green"/>
          </w:rPr>
          <w:t>set to 1</w:t>
        </w:r>
      </w:ins>
      <w:r w:rsidR="00AA2E71">
        <w:rPr>
          <w:w w:val="100"/>
        </w:rPr>
        <w:t>.</w:t>
      </w:r>
      <w:ins w:id="35" w:author="Rojan Chitrakar" w:date="2018-06-20T14:22:00Z">
        <w:r w:rsidR="003F68D3">
          <w:rPr>
            <w:rFonts w:eastAsia="Malgun Gothic"/>
            <w:w w:val="100"/>
          </w:rPr>
          <w:t xml:space="preserve"> </w:t>
        </w:r>
      </w:ins>
      <w:moveToRangeStart w:id="36" w:author="Rojan Chitrakar" w:date="2018-06-07T09:26:00Z" w:name="move516126940"/>
      <w:moveTo w:id="37" w:author="Rojan Chitrakar" w:date="2018-06-07T09:26:00Z">
        <w:r w:rsidR="00DB7F7A">
          <w:rPr>
            <w:w w:val="100"/>
          </w:rPr>
          <w:t xml:space="preserve">The WUR </w:t>
        </w:r>
      </w:moveTo>
      <w:ins w:id="38" w:author="Rojan Chitrakar" w:date="2018-06-27T10:51:00Z">
        <w:r w:rsidR="00797F35" w:rsidRPr="001E1D96">
          <w:rPr>
            <w:w w:val="100"/>
            <w:highlight w:val="green"/>
          </w:rPr>
          <w:t>d</w:t>
        </w:r>
      </w:ins>
      <w:ins w:id="39" w:author="Rojan Chitrakar" w:date="2018-06-27T10:45:00Z">
        <w:r w:rsidR="00142B03" w:rsidRPr="001E1D96">
          <w:rPr>
            <w:w w:val="100"/>
            <w:highlight w:val="green"/>
          </w:rPr>
          <w:t>iscovery</w:t>
        </w:r>
        <w:r w:rsidR="00142B03">
          <w:rPr>
            <w:w w:val="100"/>
          </w:rPr>
          <w:t xml:space="preserve"> </w:t>
        </w:r>
      </w:ins>
      <w:moveTo w:id="40" w:author="Rojan Chitrakar" w:date="2018-06-07T09:26:00Z">
        <w:r w:rsidR="00DB7F7A">
          <w:rPr>
            <w:w w:val="100"/>
          </w:rPr>
          <w:t>channel(s) that are used to transmit the WUR Discovery frame</w:t>
        </w:r>
      </w:moveTo>
      <w:ins w:id="41" w:author="Rojan Chitrakar" w:date="2018-06-14T09:34:00Z">
        <w:r w:rsidR="0010059B">
          <w:rPr>
            <w:w w:val="100"/>
          </w:rPr>
          <w:t>s</w:t>
        </w:r>
      </w:ins>
      <w:moveTo w:id="42" w:author="Rojan Chitrakar" w:date="2018-06-07T09:26:00Z">
        <w:r w:rsidR="00DB7F7A">
          <w:rPr>
            <w:w w:val="100"/>
          </w:rPr>
          <w:t xml:space="preserve"> should be selected from a fixed set of all possible WUR channels. </w:t>
        </w:r>
      </w:moveTo>
    </w:p>
    <w:moveToRangeEnd w:id="36"/>
    <w:p w14:paraId="4CDCF658" w14:textId="74B24744" w:rsidR="00653D28" w:rsidRDefault="00653D28" w:rsidP="002B5558">
      <w:pPr>
        <w:pStyle w:val="T"/>
        <w:rPr>
          <w:ins w:id="43" w:author="Rojan Chitrakar" w:date="2018-06-05T14:12:00Z"/>
          <w:w w:val="100"/>
        </w:rPr>
      </w:pPr>
    </w:p>
    <w:p w14:paraId="40D3B10F" w14:textId="6C21C3F1" w:rsidR="009D3B83" w:rsidRDefault="009D3B83" w:rsidP="001A368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uto"/>
        <w:ind w:left="0" w:firstLine="0"/>
        <w:jc w:val="both"/>
        <w:rPr>
          <w:ins w:id="44" w:author="Rojan Chitrakar" w:date="2018-06-05T14:07:00Z"/>
          <w:rFonts w:eastAsia="Malgun Gothic"/>
          <w:w w:val="100"/>
          <w:sz w:val="20"/>
          <w:szCs w:val="20"/>
        </w:rPr>
      </w:pPr>
      <w:ins w:id="45" w:author="Rojan Chitrakar" w:date="2018-06-05T14:12:00Z">
        <w:r>
          <w:rPr>
            <w:rFonts w:eastAsia="Malgun Gothic"/>
            <w:w w:val="100"/>
            <w:sz w:val="20"/>
            <w:szCs w:val="20"/>
          </w:rPr>
          <w:t xml:space="preserve">A WUR non-AP STA may use </w:t>
        </w:r>
      </w:ins>
      <w:ins w:id="46" w:author="Rojan Chitrakar" w:date="2018-06-05T14:22:00Z">
        <w:r w:rsidR="00176FB1">
          <w:rPr>
            <w:rFonts w:eastAsia="Malgun Gothic"/>
            <w:w w:val="100"/>
            <w:sz w:val="20"/>
            <w:szCs w:val="20"/>
          </w:rPr>
          <w:t>its</w:t>
        </w:r>
      </w:ins>
      <w:ins w:id="47" w:author="Rojan Chitrakar" w:date="2018-06-05T14:12:00Z">
        <w:r w:rsidR="00267C52">
          <w:rPr>
            <w:rFonts w:eastAsia="Malgun Gothic"/>
            <w:w w:val="100"/>
            <w:sz w:val="20"/>
            <w:szCs w:val="20"/>
          </w:rPr>
          <w:t xml:space="preserve"> WURx to scan </w:t>
        </w:r>
        <w:r>
          <w:rPr>
            <w:rFonts w:eastAsia="Malgun Gothic"/>
            <w:w w:val="100"/>
            <w:sz w:val="20"/>
            <w:szCs w:val="20"/>
          </w:rPr>
          <w:t xml:space="preserve">WUR </w:t>
        </w:r>
      </w:ins>
      <w:ins w:id="48" w:author="Rojan Chitrakar" w:date="2018-06-27T10:52:00Z">
        <w:r w:rsidR="00797F35" w:rsidRPr="00F16DBE">
          <w:rPr>
            <w:rFonts w:eastAsia="Malgun Gothic"/>
            <w:w w:val="100"/>
            <w:sz w:val="20"/>
            <w:szCs w:val="20"/>
            <w:highlight w:val="green"/>
          </w:rPr>
          <w:t>discovery channel</w:t>
        </w:r>
      </w:ins>
      <w:ins w:id="49" w:author="Rojan Chitrakar" w:date="2018-06-27T10:45:00Z">
        <w:r w:rsidR="00267C52" w:rsidRPr="00F16DBE">
          <w:rPr>
            <w:rFonts w:eastAsia="Malgun Gothic"/>
            <w:w w:val="100"/>
            <w:sz w:val="20"/>
            <w:szCs w:val="20"/>
            <w:highlight w:val="green"/>
          </w:rPr>
          <w:t>s</w:t>
        </w:r>
      </w:ins>
      <w:ins w:id="50" w:author="Rojan Chitrakar" w:date="2018-06-05T14:12:00Z">
        <w:r>
          <w:rPr>
            <w:rFonts w:eastAsia="Malgun Gothic"/>
            <w:w w:val="100"/>
            <w:sz w:val="20"/>
            <w:szCs w:val="20"/>
          </w:rPr>
          <w:t>.</w:t>
        </w:r>
      </w:ins>
      <w:ins w:id="51" w:author="Rojan Chitrakar" w:date="2018-06-05T14:14:00Z">
        <w:r w:rsidR="003958DB">
          <w:rPr>
            <w:rFonts w:eastAsia="Malgun Gothic"/>
            <w:w w:val="100"/>
            <w:sz w:val="20"/>
            <w:szCs w:val="20"/>
          </w:rPr>
          <w:t xml:space="preserve"> </w:t>
        </w:r>
      </w:ins>
      <w:ins w:id="52" w:author="Rojan Chitrakar" w:date="2018-06-05T14:15:00Z">
        <w:r w:rsidR="00797F35">
          <w:rPr>
            <w:rFonts w:eastAsia="Malgun Gothic"/>
            <w:w w:val="100"/>
            <w:sz w:val="20"/>
            <w:szCs w:val="20"/>
          </w:rPr>
          <w:t xml:space="preserve">Using the WURx to scan WUR </w:t>
        </w:r>
      </w:ins>
      <w:ins w:id="53" w:author="Rojan Chitrakar" w:date="2018-06-27T10:52:00Z">
        <w:r w:rsidR="00797F35" w:rsidRPr="00F16DBE">
          <w:rPr>
            <w:rFonts w:eastAsia="Malgun Gothic"/>
            <w:w w:val="100"/>
            <w:sz w:val="20"/>
            <w:szCs w:val="20"/>
            <w:highlight w:val="green"/>
          </w:rPr>
          <w:t>d</w:t>
        </w:r>
      </w:ins>
      <w:ins w:id="54" w:author="Rojan Chitrakar" w:date="2018-06-05T14:15:00Z">
        <w:r w:rsidR="00467E7D" w:rsidRPr="00F16DBE">
          <w:rPr>
            <w:rFonts w:eastAsia="Malgun Gothic"/>
            <w:w w:val="100"/>
            <w:sz w:val="20"/>
            <w:szCs w:val="20"/>
            <w:highlight w:val="green"/>
          </w:rPr>
          <w:t xml:space="preserve">iscovery </w:t>
        </w:r>
      </w:ins>
      <w:ins w:id="55" w:author="Rojan Chitrakar" w:date="2018-06-27T10:46:00Z">
        <w:r w:rsidR="00267C52" w:rsidRPr="00F16DBE">
          <w:rPr>
            <w:rFonts w:eastAsia="Malgun Gothic"/>
            <w:w w:val="100"/>
            <w:sz w:val="20"/>
            <w:szCs w:val="20"/>
            <w:highlight w:val="green"/>
          </w:rPr>
          <w:t>channels</w:t>
        </w:r>
      </w:ins>
      <w:ins w:id="56" w:author="Rojan Chitrakar" w:date="2018-06-05T14:15:00Z">
        <w:r w:rsidR="00467E7D">
          <w:rPr>
            <w:rFonts w:eastAsia="Malgun Gothic"/>
            <w:w w:val="100"/>
            <w:sz w:val="20"/>
            <w:szCs w:val="20"/>
          </w:rPr>
          <w:t xml:space="preserve"> </w:t>
        </w:r>
      </w:ins>
      <w:ins w:id="57" w:author="Rojan Chitrakar" w:date="2018-06-05T14:14:00Z">
        <w:r w:rsidR="00467E7D">
          <w:rPr>
            <w:rFonts w:eastAsia="Malgun Gothic"/>
            <w:w w:val="100"/>
            <w:sz w:val="20"/>
            <w:szCs w:val="20"/>
          </w:rPr>
          <w:t xml:space="preserve">may be referred to as </w:t>
        </w:r>
        <w:r w:rsidR="00467E7D" w:rsidRPr="0061062E">
          <w:rPr>
            <w:rFonts w:eastAsia="Malgun Gothic"/>
            <w:i/>
            <w:w w:val="100"/>
            <w:sz w:val="20"/>
            <w:szCs w:val="20"/>
            <w:highlight w:val="green"/>
          </w:rPr>
          <w:t>WUR</w:t>
        </w:r>
      </w:ins>
      <w:ins w:id="58" w:author="Rojan Chitrakar" w:date="2018-06-25T11:09:00Z">
        <w:r w:rsidR="00092E5B" w:rsidRPr="0061062E">
          <w:rPr>
            <w:rFonts w:eastAsia="Malgun Gothic"/>
            <w:i/>
            <w:w w:val="100"/>
            <w:sz w:val="20"/>
            <w:szCs w:val="20"/>
            <w:highlight w:val="green"/>
          </w:rPr>
          <w:t xml:space="preserve"> Scanning</w:t>
        </w:r>
      </w:ins>
      <w:ins w:id="59" w:author="Rojan Chitrakar" w:date="2018-06-26T09:05:00Z">
        <w:r w:rsidR="00C67196">
          <w:rPr>
            <w:rFonts w:eastAsia="Malgun Gothic"/>
            <w:i/>
            <w:w w:val="100"/>
            <w:sz w:val="20"/>
            <w:szCs w:val="20"/>
          </w:rPr>
          <w:t>.</w:t>
        </w:r>
      </w:ins>
      <w:ins w:id="60" w:author="Rojan Chitrakar" w:date="2018-06-05T14:14:00Z">
        <w:r w:rsidR="00467E7D" w:rsidRPr="00755596">
          <w:rPr>
            <w:rFonts w:eastAsia="Malgun Gothic"/>
            <w:i/>
            <w:w w:val="100"/>
            <w:sz w:val="20"/>
            <w:szCs w:val="20"/>
          </w:rPr>
          <w:t xml:space="preserve"> </w:t>
        </w:r>
      </w:ins>
    </w:p>
    <w:p w14:paraId="4445CA9D" w14:textId="3658E740" w:rsidR="001A3682" w:rsidRDefault="001A3682" w:rsidP="001A3682">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line="240" w:lineRule="auto"/>
        <w:ind w:left="0" w:firstLine="0"/>
        <w:jc w:val="both"/>
        <w:rPr>
          <w:rFonts w:eastAsia="Malgun Gothic"/>
          <w:vanish/>
          <w:w w:val="100"/>
          <w:sz w:val="20"/>
          <w:szCs w:val="20"/>
          <w:u w:val="thick"/>
        </w:rPr>
      </w:pPr>
      <w:r>
        <w:rPr>
          <w:rFonts w:eastAsia="Malgun Gothic"/>
          <w:w w:val="100"/>
          <w:sz w:val="20"/>
          <w:szCs w:val="20"/>
        </w:rPr>
        <w:t>A</w:t>
      </w:r>
      <w:del w:id="61" w:author="Rojan Chitrakar" w:date="2018-06-05T14:07:00Z">
        <w:r w:rsidDel="00653D28">
          <w:rPr>
            <w:rFonts w:eastAsia="Malgun Gothic"/>
            <w:w w:val="100"/>
            <w:sz w:val="20"/>
            <w:szCs w:val="20"/>
          </w:rPr>
          <w:delText>n</w:delText>
        </w:r>
      </w:del>
      <w:r>
        <w:rPr>
          <w:rFonts w:eastAsia="Malgun Gothic"/>
          <w:w w:val="100"/>
          <w:sz w:val="20"/>
          <w:szCs w:val="20"/>
        </w:rPr>
        <w:t xml:space="preserve"> WUR AP </w:t>
      </w:r>
      <w:ins w:id="62" w:author="Rojan Chitrakar" w:date="2018-06-14T09:43:00Z">
        <w:r w:rsidR="00CD653B" w:rsidRPr="00FC06E7">
          <w:rPr>
            <w:w w:val="100"/>
            <w:sz w:val="20"/>
            <w:szCs w:val="20"/>
          </w:rPr>
          <w:t xml:space="preserve">with </w:t>
        </w:r>
        <w:r w:rsidR="00CD653B" w:rsidRPr="0061062E">
          <w:rPr>
            <w:w w:val="100"/>
            <w:sz w:val="20"/>
            <w:szCs w:val="20"/>
            <w:highlight w:val="green"/>
          </w:rPr>
          <w:t>dot11WUR</w:t>
        </w:r>
      </w:ins>
      <w:ins w:id="63" w:author="Rojan Chitrakar" w:date="2018-06-20T11:06:00Z">
        <w:r w:rsidR="00672114" w:rsidRPr="0061062E">
          <w:rPr>
            <w:w w:val="100"/>
            <w:sz w:val="20"/>
            <w:szCs w:val="20"/>
            <w:highlight w:val="green"/>
          </w:rPr>
          <w:t>Neighbor</w:t>
        </w:r>
      </w:ins>
      <w:ins w:id="64" w:author="Rojan Chitrakar" w:date="2018-06-14T09:43:00Z">
        <w:r w:rsidR="00CD653B" w:rsidRPr="0061062E">
          <w:rPr>
            <w:w w:val="100"/>
            <w:sz w:val="20"/>
            <w:szCs w:val="20"/>
            <w:highlight w:val="green"/>
          </w:rPr>
          <w:t>DiscoveryImplemented</w:t>
        </w:r>
        <w:r w:rsidR="00CD653B" w:rsidRPr="00FC06E7">
          <w:rPr>
            <w:w w:val="100"/>
            <w:sz w:val="20"/>
            <w:szCs w:val="20"/>
          </w:rPr>
          <w:t xml:space="preserve"> equal</w:t>
        </w:r>
        <w:r w:rsidR="00220C6F">
          <w:rPr>
            <w:w w:val="100"/>
            <w:sz w:val="20"/>
            <w:szCs w:val="20"/>
          </w:rPr>
          <w:t xml:space="preserve"> to true</w:t>
        </w:r>
        <w:r w:rsidR="00CD653B">
          <w:rPr>
            <w:w w:val="100"/>
            <w:sz w:val="20"/>
            <w:szCs w:val="20"/>
          </w:rPr>
          <w:t xml:space="preserve"> </w:t>
        </w:r>
      </w:ins>
      <w:r>
        <w:rPr>
          <w:rFonts w:eastAsia="Malgun Gothic"/>
          <w:w w:val="100"/>
          <w:sz w:val="20"/>
          <w:szCs w:val="20"/>
        </w:rPr>
        <w:t xml:space="preserve">may </w:t>
      </w:r>
      <w:ins w:id="65" w:author="Rojan Chitrakar" w:date="2018-06-20T11:07:00Z">
        <w:r w:rsidR="00672114">
          <w:rPr>
            <w:rFonts w:eastAsia="Malgun Gothic"/>
            <w:w w:val="100"/>
            <w:sz w:val="20"/>
            <w:szCs w:val="20"/>
          </w:rPr>
          <w:t>transmit a WUR</w:t>
        </w:r>
        <w:r w:rsidR="0073506F">
          <w:rPr>
            <w:rFonts w:eastAsia="Malgun Gothic"/>
            <w:w w:val="100"/>
            <w:sz w:val="20"/>
            <w:szCs w:val="20"/>
          </w:rPr>
          <w:t xml:space="preserve"> </w:t>
        </w:r>
      </w:ins>
      <w:ins w:id="66" w:author="Rojan Chitrakar" w:date="2018-06-20T14:42:00Z">
        <w:r w:rsidR="00AB412F" w:rsidRPr="00AB412F">
          <w:rPr>
            <w:rFonts w:eastAsia="Malgun Gothic"/>
            <w:w w:val="100"/>
            <w:sz w:val="20"/>
            <w:szCs w:val="20"/>
          </w:rPr>
          <w:t>Discovery</w:t>
        </w:r>
      </w:ins>
      <w:ins w:id="67" w:author="Rojan Chitrakar" w:date="2018-06-20T11:07:00Z">
        <w:r w:rsidR="0073506F">
          <w:rPr>
            <w:rFonts w:eastAsia="Malgun Gothic"/>
            <w:w w:val="100"/>
            <w:sz w:val="20"/>
            <w:szCs w:val="20"/>
          </w:rPr>
          <w:t xml:space="preserve"> element in </w:t>
        </w:r>
      </w:ins>
      <w:ins w:id="68" w:author="Rojan Chitrakar" w:date="2018-06-20T11:08:00Z">
        <w:r w:rsidR="0073506F">
          <w:rPr>
            <w:rFonts w:eastAsia="Malgun Gothic"/>
            <w:w w:val="100"/>
            <w:sz w:val="20"/>
            <w:szCs w:val="20"/>
          </w:rPr>
          <w:t xml:space="preserve">Beacon and Probe Response frames to </w:t>
        </w:r>
      </w:ins>
      <w:r>
        <w:rPr>
          <w:rFonts w:eastAsia="Malgun Gothic"/>
          <w:w w:val="100"/>
          <w:sz w:val="20"/>
          <w:szCs w:val="20"/>
        </w:rPr>
        <w:t xml:space="preserve">advertise </w:t>
      </w:r>
      <w:del w:id="69" w:author="Rojan Chitrakar" w:date="2018-06-20T11:08:00Z">
        <w:r w:rsidDel="00E320E1">
          <w:rPr>
            <w:rFonts w:eastAsia="Malgun Gothic"/>
            <w:w w:val="100"/>
            <w:sz w:val="20"/>
            <w:szCs w:val="20"/>
          </w:rPr>
          <w:delText xml:space="preserve">on PCR </w:delText>
        </w:r>
      </w:del>
      <w:r>
        <w:rPr>
          <w:rFonts w:eastAsia="Malgun Gothic"/>
          <w:w w:val="100"/>
          <w:sz w:val="20"/>
          <w:szCs w:val="20"/>
        </w:rPr>
        <w:t xml:space="preserve">the WUR </w:t>
      </w:r>
      <w:ins w:id="70" w:author="Rojan Chitrakar" w:date="2018-06-27T10:52:00Z">
        <w:r w:rsidR="00797F35" w:rsidRPr="009756FD">
          <w:rPr>
            <w:rFonts w:eastAsia="Malgun Gothic"/>
            <w:w w:val="100"/>
            <w:sz w:val="20"/>
            <w:szCs w:val="20"/>
            <w:highlight w:val="green"/>
          </w:rPr>
          <w:t>d</w:t>
        </w:r>
      </w:ins>
      <w:ins w:id="71" w:author="Rojan Chitrakar" w:date="2018-06-20T11:08:00Z">
        <w:r w:rsidR="00E320E1" w:rsidRPr="009756FD">
          <w:rPr>
            <w:rFonts w:eastAsia="Malgun Gothic"/>
            <w:w w:val="100"/>
            <w:sz w:val="20"/>
            <w:szCs w:val="20"/>
            <w:highlight w:val="green"/>
          </w:rPr>
          <w:t>iscovery</w:t>
        </w:r>
        <w:r w:rsidR="00E320E1">
          <w:rPr>
            <w:rFonts w:eastAsia="Malgun Gothic"/>
            <w:w w:val="100"/>
            <w:sz w:val="20"/>
            <w:szCs w:val="20"/>
          </w:rPr>
          <w:t xml:space="preserve"> </w:t>
        </w:r>
      </w:ins>
      <w:r>
        <w:rPr>
          <w:rFonts w:eastAsia="Malgun Gothic"/>
          <w:w w:val="100"/>
          <w:sz w:val="20"/>
          <w:szCs w:val="20"/>
        </w:rPr>
        <w:t xml:space="preserve">channel(s) used </w:t>
      </w:r>
      <w:ins w:id="72" w:author="Rojan Chitrakar" w:date="2018-06-18T09:05:00Z">
        <w:r w:rsidR="001B200E">
          <w:rPr>
            <w:rFonts w:eastAsia="Malgun Gothic"/>
            <w:w w:val="100"/>
            <w:sz w:val="20"/>
            <w:szCs w:val="20"/>
          </w:rPr>
          <w:t xml:space="preserve">by </w:t>
        </w:r>
      </w:ins>
      <w:ins w:id="73" w:author="Rojan Chitrakar" w:date="2018-06-18T09:00:00Z">
        <w:r w:rsidR="00580151">
          <w:rPr>
            <w:rFonts w:eastAsia="Malgun Gothic"/>
            <w:w w:val="100"/>
            <w:sz w:val="20"/>
            <w:szCs w:val="20"/>
          </w:rPr>
          <w:t>neighbor</w:t>
        </w:r>
      </w:ins>
      <w:ins w:id="74" w:author="Rojan Chitrakar" w:date="2018-06-20T17:20:00Z">
        <w:r w:rsidR="00F454F1">
          <w:rPr>
            <w:rFonts w:eastAsia="Malgun Gothic"/>
            <w:w w:val="100"/>
            <w:sz w:val="20"/>
            <w:szCs w:val="20"/>
          </w:rPr>
          <w:t>ing</w:t>
        </w:r>
      </w:ins>
      <w:ins w:id="75" w:author="Rojan Chitrakar" w:date="2018-06-18T09:00:00Z">
        <w:r w:rsidR="00580151">
          <w:rPr>
            <w:rFonts w:eastAsia="Malgun Gothic"/>
            <w:w w:val="100"/>
            <w:sz w:val="20"/>
            <w:szCs w:val="20"/>
          </w:rPr>
          <w:t xml:space="preserve"> WUR APs</w:t>
        </w:r>
      </w:ins>
      <w:del w:id="76" w:author="Rojan Chitrakar" w:date="2018-06-21T10:27:00Z">
        <w:r w:rsidDel="00D60AA4">
          <w:rPr>
            <w:rFonts w:eastAsia="Malgun Gothic"/>
            <w:w w:val="100"/>
            <w:sz w:val="20"/>
            <w:szCs w:val="20"/>
          </w:rPr>
          <w:delText>to transmit WUR Discovery frame</w:delText>
        </w:r>
      </w:del>
      <w:r w:rsidRPr="009756FD">
        <w:rPr>
          <w:rFonts w:eastAsia="Malgun Gothic"/>
          <w:w w:val="100"/>
          <w:sz w:val="20"/>
          <w:szCs w:val="20"/>
          <w:highlight w:val="green"/>
        </w:rPr>
        <w:t>.</w:t>
      </w:r>
      <w:ins w:id="77" w:author="Rojan Chitrakar" w:date="2018-06-26T09:08:00Z">
        <w:r w:rsidR="00FA4065" w:rsidRPr="009756FD">
          <w:rPr>
            <w:sz w:val="20"/>
            <w:szCs w:val="20"/>
            <w:highlight w:val="green"/>
          </w:rPr>
          <w:t xml:space="preserve"> </w:t>
        </w:r>
        <w:r w:rsidR="00A13237" w:rsidRPr="009756FD">
          <w:rPr>
            <w:color w:val="auto"/>
            <w:sz w:val="20"/>
            <w:szCs w:val="20"/>
            <w:highlight w:val="green"/>
          </w:rPr>
          <w:t xml:space="preserve">The WUR AP </w:t>
        </w:r>
      </w:ins>
      <w:ins w:id="78" w:author="Rojan Chitrakar" w:date="2018-06-27T10:54:00Z">
        <w:r w:rsidR="00A13237" w:rsidRPr="009756FD">
          <w:rPr>
            <w:color w:val="auto"/>
            <w:sz w:val="20"/>
            <w:szCs w:val="20"/>
            <w:highlight w:val="green"/>
          </w:rPr>
          <w:t>may</w:t>
        </w:r>
      </w:ins>
      <w:ins w:id="79" w:author="Rojan Chitrakar" w:date="2018-06-26T09:08:00Z">
        <w:r w:rsidR="00FA4065" w:rsidRPr="009756FD">
          <w:rPr>
            <w:color w:val="auto"/>
            <w:sz w:val="20"/>
            <w:szCs w:val="20"/>
            <w:highlight w:val="green"/>
          </w:rPr>
          <w:t xml:space="preserve"> include the WUR Discovery element in a Probe Response frame that is transmitted in response to a Probe Request frame that contains a WUR Capability element</w:t>
        </w:r>
        <w:r w:rsidR="00FA4065" w:rsidRPr="009756FD">
          <w:rPr>
            <w:sz w:val="20"/>
            <w:szCs w:val="20"/>
            <w:highlight w:val="green"/>
          </w:rPr>
          <w:t>.</w:t>
        </w:r>
      </w:ins>
      <w:r>
        <w:rPr>
          <w:rFonts w:eastAsia="Malgun Gothic"/>
          <w:vanish/>
          <w:w w:val="100"/>
          <w:sz w:val="20"/>
          <w:szCs w:val="20"/>
          <w:u w:val="thick"/>
        </w:rPr>
        <w:t xml:space="preserve"> </w:t>
      </w:r>
    </w:p>
    <w:p w14:paraId="447AD143" w14:textId="74CAD67A" w:rsidR="001A3682" w:rsidRPr="008B5445" w:rsidDel="008B5445" w:rsidRDefault="001A3682" w:rsidP="008B5445">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del w:id="80" w:author="Rojan Chitrakar" w:date="2018-06-20T14:13:00Z"/>
          <w:w w:val="100"/>
          <w:sz w:val="20"/>
          <w:szCs w:val="20"/>
        </w:rPr>
      </w:pPr>
      <w:r>
        <w:rPr>
          <w:w w:val="100"/>
          <w:sz w:val="20"/>
          <w:szCs w:val="20"/>
        </w:rPr>
        <w:t xml:space="preserve"> </w:t>
      </w:r>
    </w:p>
    <w:p w14:paraId="36BAC438" w14:textId="78943E5B" w:rsidR="001A3682" w:rsidRPr="008B1649" w:rsidDel="002654B4" w:rsidRDefault="001A3682" w:rsidP="008B5445">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del w:id="81" w:author="Rojan Chitrakar" w:date="2018-06-18T17:31:00Z"/>
          <w:w w:val="100"/>
          <w:sz w:val="20"/>
          <w:szCs w:val="20"/>
        </w:rPr>
      </w:pPr>
      <w:del w:id="82" w:author="Rojan Chitrakar" w:date="2018-06-20T14:13:00Z">
        <w:r w:rsidRPr="008B5445" w:rsidDel="008B5445">
          <w:rPr>
            <w:w w:val="100"/>
            <w:sz w:val="20"/>
            <w:szCs w:val="20"/>
          </w:rPr>
          <w:delText>A</w:delText>
        </w:r>
      </w:del>
      <w:del w:id="83" w:author="Rojan Chitrakar" w:date="2018-06-05T12:05:00Z">
        <w:r w:rsidRPr="008B5445" w:rsidDel="00E371F4">
          <w:rPr>
            <w:w w:val="100"/>
            <w:sz w:val="20"/>
            <w:szCs w:val="20"/>
          </w:rPr>
          <w:delText>n</w:delText>
        </w:r>
      </w:del>
      <w:del w:id="84" w:author="Rojan Chitrakar" w:date="2018-06-20T14:13:00Z">
        <w:r w:rsidRPr="008B5445" w:rsidDel="008B5445">
          <w:rPr>
            <w:vanish/>
            <w:w w:val="100"/>
            <w:sz w:val="20"/>
            <w:szCs w:val="20"/>
            <w:u w:val="thick"/>
          </w:rPr>
          <w:delText>n</w:delText>
        </w:r>
        <w:r w:rsidRPr="008B5445" w:rsidDel="008B5445">
          <w:rPr>
            <w:w w:val="100"/>
            <w:sz w:val="20"/>
            <w:szCs w:val="20"/>
          </w:rPr>
          <w:delText xml:space="preserve"> element may be transmitted by a WUR AP in Beacon and Probe Response frames. The </w:delText>
        </w:r>
        <w:r w:rsidRPr="008B5445" w:rsidDel="008B5445">
          <w:rPr>
            <w:vanish/>
            <w:w w:val="100"/>
            <w:sz w:val="20"/>
            <w:szCs w:val="20"/>
            <w:u w:val="thick"/>
          </w:rPr>
          <w:delText xml:space="preserve">The </w:delText>
        </w:r>
        <w:r w:rsidRPr="008B5445" w:rsidDel="008B5445">
          <w:rPr>
            <w:w w:val="100"/>
            <w:sz w:val="20"/>
            <w:szCs w:val="20"/>
          </w:rPr>
          <w:delText>element contains information of the WUR channels on which neighbor WUR APs transmit WUR Discovery frames.</w:delText>
        </w:r>
      </w:del>
    </w:p>
    <w:p w14:paraId="360659C2" w14:textId="362CEDF9" w:rsidR="001A3682" w:rsidDel="00DB7F7A" w:rsidRDefault="001A3682" w:rsidP="002654B4">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ind w:left="0" w:firstLine="0"/>
        <w:jc w:val="both"/>
        <w:rPr>
          <w:w w:val="100"/>
        </w:rPr>
      </w:pPr>
      <w:moveFromRangeStart w:id="85" w:author="Rojan Chitrakar" w:date="2018-06-07T09:26:00Z" w:name="move516126940"/>
      <w:moveFrom w:id="86" w:author="Rojan Chitrakar" w:date="2018-06-07T09:26:00Z">
        <w:r w:rsidDel="00DB7F7A">
          <w:rPr>
            <w:w w:val="100"/>
          </w:rPr>
          <w:t xml:space="preserve">The WUR channel(s) that are used to transmit the WUR Discovery frame should be selected from a fixed set of all possible WUR channels. </w:t>
        </w:r>
      </w:moveFrom>
    </w:p>
    <w:moveFromRangeEnd w:id="85"/>
    <w:p w14:paraId="0471DF45" w14:textId="11661D25" w:rsidR="0024500B" w:rsidRDefault="0024500B" w:rsidP="001A3682">
      <w:pPr>
        <w:pStyle w:val="T"/>
        <w:rPr>
          <w:w w:val="100"/>
        </w:rPr>
      </w:pPr>
      <w:ins w:id="87" w:author="Rojan Chitrakar" w:date="2018-06-05T13:45:00Z">
        <w:r>
          <w:rPr>
            <w:noProof/>
          </w:rPr>
          <w:t xml:space="preserve">A WUR non-AP STA receiving the WUR </w:t>
        </w:r>
      </w:ins>
      <w:ins w:id="88" w:author="Rojan Chitrakar" w:date="2018-06-20T14:48:00Z">
        <w:r w:rsidR="00270796" w:rsidRPr="00270796">
          <w:rPr>
            <w:noProof/>
          </w:rPr>
          <w:t>Discovery</w:t>
        </w:r>
      </w:ins>
      <w:ins w:id="89" w:author="Rojan Chitrakar" w:date="2018-06-05T13:45:00Z">
        <w:r>
          <w:rPr>
            <w:noProof/>
          </w:rPr>
          <w:t xml:space="preserve"> element may use the information of the </w:t>
        </w:r>
      </w:ins>
      <w:ins w:id="90" w:author="Rojan Chitrakar" w:date="2018-06-05T13:47:00Z">
        <w:r w:rsidR="00532F75">
          <w:rPr>
            <w:noProof/>
          </w:rPr>
          <w:t xml:space="preserve">WUR </w:t>
        </w:r>
      </w:ins>
      <w:ins w:id="91" w:author="Rojan Chitrakar" w:date="2018-06-27T10:52:00Z">
        <w:r w:rsidR="00797F35" w:rsidRPr="009C29FD">
          <w:rPr>
            <w:noProof/>
            <w:highlight w:val="green"/>
          </w:rPr>
          <w:t>d</w:t>
        </w:r>
      </w:ins>
      <w:ins w:id="92" w:author="Rojan Chitrakar" w:date="2018-06-20T11:13:00Z">
        <w:r w:rsidR="00A91020" w:rsidRPr="009C29FD">
          <w:rPr>
            <w:noProof/>
            <w:highlight w:val="green"/>
          </w:rPr>
          <w:t>iscovery</w:t>
        </w:r>
        <w:r w:rsidR="00A91020">
          <w:rPr>
            <w:noProof/>
          </w:rPr>
          <w:t xml:space="preserve"> Channels</w:t>
        </w:r>
      </w:ins>
      <w:ins w:id="93" w:author="Rojan Chitrakar" w:date="2018-06-05T13:47:00Z">
        <w:r w:rsidR="005B3C25">
          <w:rPr>
            <w:noProof/>
          </w:rPr>
          <w:t xml:space="preserve"> </w:t>
        </w:r>
      </w:ins>
      <w:ins w:id="94" w:author="Rojan Chitrakar" w:date="2018-06-05T13:45:00Z">
        <w:r>
          <w:rPr>
            <w:noProof/>
          </w:rPr>
          <w:t xml:space="preserve"> </w:t>
        </w:r>
      </w:ins>
      <w:ins w:id="95" w:author="Rojan Chitrakar" w:date="2018-06-05T13:52:00Z">
        <w:r w:rsidR="00B71C13">
          <w:rPr>
            <w:noProof/>
          </w:rPr>
          <w:t>to schedule WUR</w:t>
        </w:r>
      </w:ins>
      <w:ins w:id="96" w:author="Rojan Chitrakar" w:date="2018-06-25T11:10:00Z">
        <w:r w:rsidR="00EB1B0B">
          <w:rPr>
            <w:noProof/>
          </w:rPr>
          <w:t xml:space="preserve"> Scanning</w:t>
        </w:r>
      </w:ins>
      <w:ins w:id="97" w:author="Rojan Chitrakar" w:date="2018-06-05T13:52:00Z">
        <w:r w:rsidR="00B71C13">
          <w:rPr>
            <w:noProof/>
          </w:rPr>
          <w:t xml:space="preserve"> </w:t>
        </w:r>
      </w:ins>
      <w:ins w:id="98" w:author="Rojan Chitrakar" w:date="2018-06-05T13:47:00Z">
        <w:r w:rsidR="005B3C25">
          <w:rPr>
            <w:noProof/>
          </w:rPr>
          <w:t xml:space="preserve">for faster WUR </w:t>
        </w:r>
      </w:ins>
      <w:ins w:id="99" w:author="Rojan Chitrakar" w:date="2018-06-05T13:51:00Z">
        <w:r w:rsidR="00B71C13">
          <w:rPr>
            <w:noProof/>
          </w:rPr>
          <w:t xml:space="preserve">AP </w:t>
        </w:r>
      </w:ins>
      <w:ins w:id="100" w:author="Rojan Chitrakar" w:date="2018-06-05T13:47:00Z">
        <w:r w:rsidR="005B3C25">
          <w:rPr>
            <w:noProof/>
          </w:rPr>
          <w:t>Discovery</w:t>
        </w:r>
      </w:ins>
      <w:ins w:id="101" w:author="Rojan Chitrakar" w:date="2018-06-05T13:48:00Z">
        <w:r w:rsidR="004F7195">
          <w:rPr>
            <w:noProof/>
          </w:rPr>
          <w:t>.</w:t>
        </w:r>
      </w:ins>
      <w:ins w:id="102" w:author="Rojan Chitrakar" w:date="2018-06-27T10:52:00Z">
        <w:r w:rsidR="00797F35" w:rsidRPr="00797F35">
          <w:rPr>
            <w:noProof/>
          </w:rPr>
          <w:t xml:space="preserve"> </w:t>
        </w:r>
        <w:r w:rsidR="00797F35" w:rsidRPr="009C29FD">
          <w:rPr>
            <w:noProof/>
            <w:highlight w:val="green"/>
          </w:rPr>
          <w:t>The WUR non-AP STA may limit the WUR Scanning to the WUR discovery channels listed in the WUR Discovery element. The WUR non-AP STA may further optimize the WUR Scanning by using the information of the WUR APs listed in the WUR Discovery  element. Details of how to further optimize the WUR Scanning is out of scope of this standard.</w:t>
        </w:r>
      </w:ins>
    </w:p>
    <w:p w14:paraId="3B32B0F5" w14:textId="21FE3ECB" w:rsidR="00932D51"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p>
    <w:p w14:paraId="7BAC9D53" w14:textId="5BB7A011" w:rsidR="004B2192" w:rsidRPr="00353BD6" w:rsidRDefault="004B2192" w:rsidP="004B2192">
      <w:pPr>
        <w:pStyle w:val="ListParagraph"/>
        <w:ind w:leftChars="0" w:left="0"/>
        <w:jc w:val="both"/>
        <w:rPr>
          <w:b/>
          <w:bCs/>
          <w:i/>
          <w:iCs/>
          <w:sz w:val="20"/>
          <w:lang w:eastAsia="ko-KR"/>
        </w:rPr>
      </w:pPr>
      <w:r w:rsidRPr="00353BD6">
        <w:rPr>
          <w:b/>
          <w:bCs/>
          <w:i/>
          <w:iCs/>
          <w:sz w:val="20"/>
          <w:highlight w:val="yellow"/>
          <w:lang w:eastAsia="ko-KR"/>
        </w:rPr>
        <w:t>TG</w:t>
      </w:r>
      <w:r>
        <w:rPr>
          <w:b/>
          <w:bCs/>
          <w:i/>
          <w:iCs/>
          <w:sz w:val="20"/>
          <w:highlight w:val="yellow"/>
          <w:lang w:eastAsia="ko-KR"/>
        </w:rPr>
        <w:t>ba editor: C</w:t>
      </w:r>
      <w:r w:rsidRPr="00353BD6">
        <w:rPr>
          <w:b/>
          <w:bCs/>
          <w:i/>
          <w:iCs/>
          <w:sz w:val="20"/>
          <w:highlight w:val="yellow"/>
          <w:lang w:eastAsia="ko-KR"/>
        </w:rPr>
        <w:t>hange Annex C as the following</w:t>
      </w:r>
      <w:r w:rsidR="00D565EA">
        <w:rPr>
          <w:b/>
          <w:bCs/>
          <w:i/>
          <w:iCs/>
          <w:sz w:val="20"/>
          <w:highlight w:val="yellow"/>
          <w:lang w:eastAsia="ko-KR"/>
        </w:rPr>
        <w:t xml:space="preserve"> </w:t>
      </w:r>
      <w:r w:rsidR="00D565EA">
        <w:rPr>
          <w:rFonts w:eastAsia="Times New Roman"/>
          <w:b/>
          <w:i/>
          <w:sz w:val="20"/>
          <w:highlight w:val="yellow"/>
        </w:rPr>
        <w:t>(Track changes on)</w:t>
      </w:r>
      <w:r w:rsidRPr="00353BD6">
        <w:rPr>
          <w:b/>
          <w:bCs/>
          <w:i/>
          <w:iCs/>
          <w:sz w:val="20"/>
          <w:highlight w:val="yellow"/>
          <w:lang w:eastAsia="ko-KR"/>
        </w:rPr>
        <w:t>:</w:t>
      </w:r>
    </w:p>
    <w:p w14:paraId="281C771C" w14:textId="77777777" w:rsidR="004B2192" w:rsidRDefault="004B2192" w:rsidP="004B2192">
      <w:pPr>
        <w:pStyle w:val="ListParagraph"/>
        <w:ind w:leftChars="0" w:left="0"/>
        <w:jc w:val="both"/>
        <w:rPr>
          <w:b/>
          <w:bCs/>
          <w:sz w:val="20"/>
        </w:rPr>
      </w:pPr>
    </w:p>
    <w:p w14:paraId="67122DAF" w14:textId="77777777" w:rsidR="004B2192" w:rsidRPr="00353BD6" w:rsidRDefault="004B2192" w:rsidP="004B2192">
      <w:pPr>
        <w:pStyle w:val="ListParagraph"/>
        <w:ind w:leftChars="0" w:left="0"/>
        <w:jc w:val="both"/>
        <w:rPr>
          <w:b/>
          <w:sz w:val="20"/>
        </w:rPr>
      </w:pPr>
      <w:r w:rsidRPr="00353BD6">
        <w:rPr>
          <w:b/>
          <w:bCs/>
          <w:sz w:val="20"/>
        </w:rPr>
        <w:t xml:space="preserve">Annex C </w:t>
      </w:r>
      <w:r w:rsidRPr="00353BD6">
        <w:rPr>
          <w:b/>
          <w:sz w:val="20"/>
        </w:rPr>
        <w:t xml:space="preserve">(normative) </w:t>
      </w:r>
    </w:p>
    <w:p w14:paraId="3F6F7B79" w14:textId="77777777" w:rsidR="004B2192" w:rsidRPr="00353BD6" w:rsidRDefault="004B2192" w:rsidP="004B2192">
      <w:pPr>
        <w:pStyle w:val="ListParagraph"/>
        <w:tabs>
          <w:tab w:val="left" w:pos="2661"/>
        </w:tabs>
        <w:ind w:leftChars="0" w:left="0"/>
        <w:jc w:val="both"/>
        <w:rPr>
          <w:b/>
          <w:sz w:val="20"/>
        </w:rPr>
      </w:pPr>
      <w:r w:rsidRPr="00353BD6">
        <w:rPr>
          <w:b/>
          <w:sz w:val="20"/>
        </w:rPr>
        <w:tab/>
      </w:r>
    </w:p>
    <w:p w14:paraId="32E0B630" w14:textId="77777777" w:rsidR="004B2192" w:rsidRPr="00353BD6" w:rsidRDefault="004B2192" w:rsidP="004B2192">
      <w:pPr>
        <w:pStyle w:val="ListParagraph"/>
        <w:ind w:leftChars="0" w:left="0"/>
        <w:jc w:val="both"/>
        <w:rPr>
          <w:b/>
          <w:bCs/>
          <w:sz w:val="20"/>
        </w:rPr>
      </w:pPr>
      <w:r w:rsidRPr="00353BD6">
        <w:rPr>
          <w:b/>
          <w:bCs/>
          <w:sz w:val="20"/>
        </w:rPr>
        <w:t xml:space="preserve">ASN.1 encoding of the MAC and PHY MIB </w:t>
      </w:r>
    </w:p>
    <w:p w14:paraId="71BA121F" w14:textId="77777777" w:rsidR="004B2192" w:rsidRPr="00353BD6" w:rsidRDefault="004B2192" w:rsidP="004B2192">
      <w:pPr>
        <w:pStyle w:val="ListParagraph"/>
        <w:ind w:leftChars="0" w:left="0"/>
        <w:jc w:val="both"/>
        <w:rPr>
          <w:b/>
          <w:bCs/>
          <w:sz w:val="20"/>
        </w:rPr>
      </w:pPr>
    </w:p>
    <w:p w14:paraId="0A56226E" w14:textId="77777777" w:rsidR="004B2192" w:rsidRPr="00353BD6" w:rsidRDefault="004B2192" w:rsidP="004B2192">
      <w:pPr>
        <w:pStyle w:val="ListParagraph"/>
        <w:ind w:leftChars="0" w:left="0"/>
        <w:jc w:val="both"/>
        <w:rPr>
          <w:b/>
          <w:bCs/>
          <w:sz w:val="20"/>
        </w:rPr>
      </w:pPr>
      <w:r w:rsidRPr="00353BD6">
        <w:rPr>
          <w:b/>
          <w:bCs/>
          <w:sz w:val="20"/>
        </w:rPr>
        <w:t>C.3 MIB Detail</w:t>
      </w:r>
    </w:p>
    <w:p w14:paraId="2573907B" w14:textId="77777777" w:rsidR="004B2192" w:rsidRPr="00353BD6" w:rsidRDefault="004B2192" w:rsidP="004B2192">
      <w:pPr>
        <w:pStyle w:val="ListParagraph"/>
        <w:ind w:leftChars="0" w:left="0"/>
        <w:jc w:val="both"/>
        <w:rPr>
          <w:bCs/>
          <w:iCs/>
          <w:sz w:val="20"/>
        </w:rPr>
      </w:pPr>
    </w:p>
    <w:p w14:paraId="11BD54A0" w14:textId="77777777" w:rsidR="00294EDD" w:rsidRPr="00294EDD" w:rsidRDefault="00294EDD" w:rsidP="00294EDD">
      <w:pPr>
        <w:widowControl w:val="0"/>
        <w:tabs>
          <w:tab w:val="left" w:pos="360"/>
          <w:tab w:val="left" w:pos="720"/>
          <w:tab w:val="left" w:pos="6600"/>
          <w:tab w:val="left" w:pos="7920"/>
          <w:tab w:val="left" w:pos="8640"/>
          <w:tab w:val="left" w:pos="9360"/>
        </w:tabs>
        <w:suppressAutoHyphens/>
        <w:autoSpaceDE w:val="0"/>
        <w:autoSpaceDN w:val="0"/>
        <w:adjustRightInd w:val="0"/>
        <w:ind w:left="720" w:hanging="720"/>
        <w:rPr>
          <w:rFonts w:ascii="Courier New" w:eastAsia="MS Mincho" w:hAnsi="Courier New" w:cs="Courier New"/>
          <w:color w:val="000000"/>
          <w:sz w:val="18"/>
          <w:szCs w:val="18"/>
          <w:lang w:val="en-US" w:eastAsia="ja-JP"/>
        </w:rPr>
      </w:pPr>
      <w:r w:rsidRPr="00294EDD">
        <w:rPr>
          <w:rFonts w:ascii="Courier New" w:eastAsia="MS Mincho" w:hAnsi="Courier New" w:cs="Courier New"/>
          <w:color w:val="000000"/>
          <w:sz w:val="18"/>
          <w:szCs w:val="18"/>
          <w:lang w:val="en-US" w:eastAsia="ja-JP"/>
        </w:rPr>
        <w:t>Dot11StationConfigEntry ::= SEQUENCE</w:t>
      </w:r>
    </w:p>
    <w:p w14:paraId="27644861" w14:textId="77777777" w:rsidR="00294EDD" w:rsidRPr="00294EDD" w:rsidRDefault="00294EDD" w:rsidP="00294EDD">
      <w:pPr>
        <w:widowControl w:val="0"/>
        <w:tabs>
          <w:tab w:val="left" w:pos="360"/>
          <w:tab w:val="left" w:pos="720"/>
          <w:tab w:val="left" w:pos="6600"/>
          <w:tab w:val="left" w:pos="7920"/>
          <w:tab w:val="left" w:pos="8640"/>
          <w:tab w:val="left" w:pos="9360"/>
        </w:tabs>
        <w:suppressAutoHyphens/>
        <w:autoSpaceDE w:val="0"/>
        <w:autoSpaceDN w:val="0"/>
        <w:adjustRightInd w:val="0"/>
        <w:ind w:left="720" w:hanging="720"/>
        <w:rPr>
          <w:rFonts w:ascii="Courier New" w:eastAsia="MS Mincho" w:hAnsi="Courier New" w:cs="Courier New"/>
          <w:color w:val="000000"/>
          <w:sz w:val="18"/>
          <w:szCs w:val="18"/>
          <w:lang w:val="en-US" w:eastAsia="ja-JP"/>
        </w:rPr>
      </w:pPr>
      <w:r w:rsidRPr="00294EDD">
        <w:rPr>
          <w:rFonts w:ascii="Courier New" w:eastAsia="MS Mincho" w:hAnsi="Courier New" w:cs="Courier New"/>
          <w:color w:val="000000"/>
          <w:sz w:val="18"/>
          <w:szCs w:val="18"/>
          <w:lang w:val="en-US" w:eastAsia="ja-JP"/>
        </w:rPr>
        <w:tab/>
        <w:t>{</w:t>
      </w:r>
    </w:p>
    <w:p w14:paraId="4D398B4D" w14:textId="77777777" w:rsidR="00294EDD" w:rsidRPr="00294EDD" w:rsidRDefault="00294EDD" w:rsidP="00294EDD">
      <w:pPr>
        <w:widowControl w:val="0"/>
        <w:tabs>
          <w:tab w:val="left" w:pos="360"/>
          <w:tab w:val="left" w:pos="720"/>
          <w:tab w:val="left" w:pos="6600"/>
          <w:tab w:val="left" w:pos="7920"/>
          <w:tab w:val="left" w:pos="8640"/>
          <w:tab w:val="left" w:pos="9360"/>
        </w:tabs>
        <w:suppressAutoHyphens/>
        <w:autoSpaceDE w:val="0"/>
        <w:autoSpaceDN w:val="0"/>
        <w:adjustRightInd w:val="0"/>
        <w:ind w:left="720" w:hanging="720"/>
        <w:rPr>
          <w:rFonts w:ascii="Courier New" w:eastAsia="MS Mincho" w:hAnsi="Courier New" w:cs="Courier New"/>
          <w:color w:val="000000"/>
          <w:sz w:val="18"/>
          <w:szCs w:val="18"/>
          <w:lang w:val="en-US" w:eastAsia="ja-JP"/>
        </w:rPr>
      </w:pPr>
      <w:r w:rsidRPr="00294EDD">
        <w:rPr>
          <w:rFonts w:ascii="Courier New" w:eastAsia="MS Mincho" w:hAnsi="Courier New" w:cs="Courier New"/>
          <w:color w:val="000000"/>
          <w:sz w:val="18"/>
          <w:szCs w:val="18"/>
          <w:lang w:val="en-US" w:eastAsia="ja-JP"/>
        </w:rPr>
        <w:tab/>
      </w:r>
      <w:r w:rsidRPr="00294EDD">
        <w:rPr>
          <w:rFonts w:ascii="Courier New" w:eastAsia="MS Mincho" w:hAnsi="Courier New" w:cs="Courier New"/>
          <w:color w:val="000000"/>
          <w:sz w:val="18"/>
          <w:szCs w:val="18"/>
          <w:lang w:val="en-US" w:eastAsia="ja-JP"/>
        </w:rPr>
        <w:tab/>
        <w:t>…,</w:t>
      </w:r>
    </w:p>
    <w:p w14:paraId="33A1EF8D" w14:textId="77777777" w:rsidR="00294EDD" w:rsidRPr="00294EDD" w:rsidRDefault="00294EDD" w:rsidP="00294EDD">
      <w:pPr>
        <w:widowControl w:val="0"/>
        <w:tabs>
          <w:tab w:val="left" w:pos="360"/>
          <w:tab w:val="left" w:pos="720"/>
          <w:tab w:val="left" w:pos="6600"/>
          <w:tab w:val="left" w:pos="7920"/>
          <w:tab w:val="left" w:pos="8640"/>
          <w:tab w:val="left" w:pos="9360"/>
        </w:tabs>
        <w:suppressAutoHyphens/>
        <w:autoSpaceDE w:val="0"/>
        <w:autoSpaceDN w:val="0"/>
        <w:adjustRightInd w:val="0"/>
        <w:ind w:left="720" w:hanging="720"/>
        <w:rPr>
          <w:color w:val="000000"/>
          <w:sz w:val="18"/>
          <w:szCs w:val="18"/>
          <w:u w:val="thick"/>
          <w:lang w:val="en-US" w:eastAsia="ja-JP"/>
        </w:rPr>
      </w:pPr>
      <w:r w:rsidRPr="00294EDD">
        <w:rPr>
          <w:rFonts w:ascii="Courier New" w:hAnsi="Courier New" w:cs="Courier New"/>
          <w:color w:val="000000"/>
          <w:sz w:val="18"/>
          <w:szCs w:val="18"/>
          <w:lang w:val="en-US" w:eastAsia="ja-JP"/>
        </w:rPr>
        <w:tab/>
      </w:r>
      <w:r w:rsidRPr="00294EDD">
        <w:rPr>
          <w:rFonts w:ascii="Courier New" w:hAnsi="Courier New" w:cs="Courier New"/>
          <w:color w:val="000000"/>
          <w:sz w:val="18"/>
          <w:szCs w:val="18"/>
          <w:lang w:val="en-US" w:eastAsia="ja-JP"/>
        </w:rPr>
        <w:tab/>
        <w:t>dot11FutureChannelGuidanceActivated</w:t>
      </w:r>
      <w:r w:rsidRPr="00294EDD">
        <w:rPr>
          <w:rFonts w:ascii="Courier New" w:hAnsi="Courier New" w:cs="Courier New"/>
          <w:color w:val="000000"/>
          <w:sz w:val="18"/>
          <w:szCs w:val="18"/>
          <w:lang w:val="en-US" w:eastAsia="ja-JP"/>
        </w:rPr>
        <w:tab/>
        <w:t>TruthValue</w:t>
      </w:r>
      <w:r w:rsidRPr="00294EDD">
        <w:rPr>
          <w:color w:val="000000"/>
          <w:sz w:val="18"/>
          <w:szCs w:val="18"/>
          <w:u w:val="thick"/>
          <w:lang w:val="en-US" w:eastAsia="ja-JP"/>
        </w:rPr>
        <w:t>,</w:t>
      </w:r>
    </w:p>
    <w:p w14:paraId="666FC13F" w14:textId="77777777" w:rsidR="00294EDD" w:rsidRPr="00294EDD" w:rsidRDefault="00294EDD" w:rsidP="00294EDD">
      <w:pPr>
        <w:widowControl w:val="0"/>
        <w:tabs>
          <w:tab w:val="left" w:pos="360"/>
          <w:tab w:val="left" w:pos="720"/>
          <w:tab w:val="left" w:pos="6600"/>
          <w:tab w:val="left" w:pos="7920"/>
          <w:tab w:val="left" w:pos="8640"/>
          <w:tab w:val="left" w:pos="9360"/>
        </w:tabs>
        <w:suppressAutoHyphens/>
        <w:autoSpaceDE w:val="0"/>
        <w:autoSpaceDN w:val="0"/>
        <w:adjustRightInd w:val="0"/>
        <w:ind w:left="720" w:hanging="720"/>
        <w:rPr>
          <w:rFonts w:ascii="Courier New" w:hAnsi="Courier New" w:cs="Courier New"/>
          <w:color w:val="000000"/>
          <w:sz w:val="18"/>
          <w:szCs w:val="18"/>
          <w:u w:val="thick"/>
          <w:lang w:val="en-US" w:eastAsia="ja-JP"/>
        </w:rPr>
      </w:pPr>
      <w:r w:rsidRPr="00294EDD">
        <w:rPr>
          <w:color w:val="000000"/>
          <w:sz w:val="18"/>
          <w:szCs w:val="18"/>
          <w:u w:val="thick"/>
          <w:lang w:val="en-US" w:eastAsia="ja-JP"/>
        </w:rPr>
        <w:tab/>
      </w:r>
      <w:r w:rsidRPr="00294EDD">
        <w:rPr>
          <w:color w:val="000000"/>
          <w:sz w:val="18"/>
          <w:szCs w:val="18"/>
          <w:u w:val="thick"/>
          <w:lang w:val="en-US" w:eastAsia="ja-JP"/>
        </w:rPr>
        <w:tab/>
      </w:r>
      <w:r w:rsidRPr="00294EDD">
        <w:rPr>
          <w:rFonts w:ascii="Courier New" w:hAnsi="Courier New" w:cs="Courier New"/>
          <w:color w:val="000000"/>
          <w:sz w:val="18"/>
          <w:szCs w:val="18"/>
          <w:u w:val="thick"/>
          <w:lang w:val="en-US" w:eastAsia="ja-JP"/>
        </w:rPr>
        <w:t>dot11WUROptionImplemented</w:t>
      </w:r>
      <w:r w:rsidRPr="00294EDD">
        <w:rPr>
          <w:rFonts w:ascii="Courier New" w:hAnsi="Courier New" w:cs="Courier New"/>
          <w:color w:val="000000"/>
          <w:sz w:val="18"/>
          <w:szCs w:val="18"/>
          <w:u w:val="thick"/>
          <w:lang w:val="en-US" w:eastAsia="ja-JP"/>
        </w:rPr>
        <w:tab/>
        <w:t>TruthValue,</w:t>
      </w:r>
    </w:p>
    <w:p w14:paraId="68558399" w14:textId="77777777" w:rsidR="00294EDD" w:rsidRPr="00294EDD" w:rsidRDefault="00294EDD" w:rsidP="00294EDD">
      <w:pPr>
        <w:widowControl w:val="0"/>
        <w:tabs>
          <w:tab w:val="left" w:pos="360"/>
          <w:tab w:val="left" w:pos="720"/>
          <w:tab w:val="left" w:pos="6600"/>
          <w:tab w:val="left" w:pos="7920"/>
          <w:tab w:val="left" w:pos="8640"/>
          <w:tab w:val="left" w:pos="9360"/>
        </w:tabs>
        <w:suppressAutoHyphens/>
        <w:autoSpaceDE w:val="0"/>
        <w:autoSpaceDN w:val="0"/>
        <w:adjustRightInd w:val="0"/>
        <w:ind w:left="720" w:hanging="720"/>
        <w:rPr>
          <w:rFonts w:ascii="Courier New" w:eastAsia="MS Mincho" w:hAnsi="Courier New" w:cs="Courier New"/>
          <w:color w:val="000000"/>
          <w:sz w:val="18"/>
          <w:szCs w:val="18"/>
          <w:u w:val="thick"/>
          <w:lang w:val="en-US" w:eastAsia="ja-JP"/>
        </w:rPr>
      </w:pPr>
      <w:r w:rsidRPr="00294EDD">
        <w:rPr>
          <w:rFonts w:ascii="Courier New" w:eastAsia="MS Mincho" w:hAnsi="Courier New" w:cs="Courier New"/>
          <w:color w:val="000000"/>
          <w:sz w:val="18"/>
          <w:szCs w:val="18"/>
          <w:u w:val="thick"/>
          <w:lang w:val="en-US" w:eastAsia="ja-JP"/>
        </w:rPr>
        <w:tab/>
      </w:r>
      <w:r w:rsidRPr="00294EDD">
        <w:rPr>
          <w:rFonts w:ascii="Courier New" w:eastAsia="MS Mincho" w:hAnsi="Courier New" w:cs="Courier New"/>
          <w:color w:val="000000"/>
          <w:sz w:val="18"/>
          <w:szCs w:val="18"/>
          <w:u w:val="thick"/>
          <w:lang w:val="en-US" w:eastAsia="ja-JP"/>
        </w:rPr>
        <w:tab/>
        <w:t>dot11WURBeaconPeriod</w:t>
      </w:r>
      <w:r w:rsidRPr="00294EDD">
        <w:rPr>
          <w:rFonts w:ascii="Courier New" w:eastAsia="MS Mincho" w:hAnsi="Courier New" w:cs="Courier New"/>
          <w:color w:val="000000"/>
          <w:sz w:val="18"/>
          <w:szCs w:val="18"/>
          <w:u w:val="thick"/>
          <w:lang w:val="en-US" w:eastAsia="ja-JP"/>
        </w:rPr>
        <w:tab/>
        <w:t>Unsigned32,</w:t>
      </w:r>
    </w:p>
    <w:p w14:paraId="33A66C22" w14:textId="77777777" w:rsidR="00294EDD" w:rsidRDefault="00294EDD" w:rsidP="00294EDD">
      <w:pPr>
        <w:widowControl w:val="0"/>
        <w:tabs>
          <w:tab w:val="left" w:pos="360"/>
          <w:tab w:val="left" w:pos="720"/>
          <w:tab w:val="left" w:pos="6600"/>
          <w:tab w:val="left" w:pos="7920"/>
          <w:tab w:val="left" w:pos="8640"/>
          <w:tab w:val="left" w:pos="9360"/>
        </w:tabs>
        <w:suppressAutoHyphens/>
        <w:autoSpaceDE w:val="0"/>
        <w:autoSpaceDN w:val="0"/>
        <w:adjustRightInd w:val="0"/>
        <w:ind w:left="720" w:hanging="720"/>
        <w:rPr>
          <w:ins w:id="103" w:author="Rojan Chitrakar" w:date="2018-06-14T09:05:00Z"/>
          <w:rFonts w:ascii="Courier New" w:eastAsia="MS Mincho" w:hAnsi="Courier New" w:cs="Courier New"/>
          <w:color w:val="000000"/>
          <w:sz w:val="18"/>
          <w:szCs w:val="18"/>
          <w:u w:val="thick"/>
          <w:lang w:val="en-US" w:eastAsia="ja-JP"/>
        </w:rPr>
      </w:pPr>
      <w:r w:rsidRPr="00294EDD">
        <w:rPr>
          <w:rFonts w:ascii="Courier New" w:eastAsia="MS Mincho" w:hAnsi="Courier New" w:cs="Courier New"/>
          <w:color w:val="000000"/>
          <w:sz w:val="18"/>
          <w:szCs w:val="18"/>
          <w:u w:val="thick"/>
          <w:lang w:val="en-US" w:eastAsia="ja-JP"/>
        </w:rPr>
        <w:tab/>
      </w:r>
      <w:r w:rsidRPr="00294EDD">
        <w:rPr>
          <w:rFonts w:ascii="Courier New" w:eastAsia="MS Mincho" w:hAnsi="Courier New" w:cs="Courier New"/>
          <w:color w:val="000000"/>
          <w:sz w:val="18"/>
          <w:szCs w:val="18"/>
          <w:u w:val="thick"/>
          <w:lang w:val="en-US" w:eastAsia="ja-JP"/>
        </w:rPr>
        <w:tab/>
        <w:t xml:space="preserve">dot11WURChannelSwitchActivated </w:t>
      </w:r>
      <w:r w:rsidRPr="00294EDD">
        <w:rPr>
          <w:rFonts w:ascii="Courier New" w:eastAsia="MS Mincho" w:hAnsi="Courier New" w:cs="Courier New"/>
          <w:color w:val="000000"/>
          <w:sz w:val="18"/>
          <w:szCs w:val="18"/>
          <w:u w:val="thick"/>
          <w:lang w:val="en-US" w:eastAsia="ja-JP"/>
        </w:rPr>
        <w:tab/>
        <w:t>TruthValue,</w:t>
      </w:r>
    </w:p>
    <w:p w14:paraId="2ECF606D" w14:textId="61D89F57" w:rsidR="00C956B5" w:rsidRDefault="00C956B5" w:rsidP="00294EDD">
      <w:pPr>
        <w:widowControl w:val="0"/>
        <w:tabs>
          <w:tab w:val="left" w:pos="360"/>
          <w:tab w:val="left" w:pos="720"/>
          <w:tab w:val="left" w:pos="6600"/>
          <w:tab w:val="left" w:pos="7920"/>
          <w:tab w:val="left" w:pos="8640"/>
          <w:tab w:val="left" w:pos="9360"/>
        </w:tabs>
        <w:suppressAutoHyphens/>
        <w:autoSpaceDE w:val="0"/>
        <w:autoSpaceDN w:val="0"/>
        <w:adjustRightInd w:val="0"/>
        <w:ind w:left="720" w:hanging="720"/>
        <w:rPr>
          <w:ins w:id="104" w:author="Rojan Chitrakar" w:date="2018-06-20T10:07:00Z"/>
          <w:rFonts w:ascii="Courier New" w:eastAsia="MS Mincho" w:hAnsi="Courier New" w:cs="Courier New"/>
          <w:color w:val="000000"/>
          <w:sz w:val="18"/>
          <w:szCs w:val="18"/>
          <w:u w:val="thick"/>
          <w:lang w:val="en-US" w:eastAsia="ja-JP"/>
        </w:rPr>
      </w:pPr>
      <w:ins w:id="105" w:author="Rojan Chitrakar" w:date="2018-06-14T09:05:00Z">
        <w:r>
          <w:rPr>
            <w:rFonts w:ascii="Courier New" w:eastAsia="MS Mincho" w:hAnsi="Courier New" w:cs="Courier New"/>
            <w:color w:val="000000"/>
            <w:sz w:val="18"/>
            <w:szCs w:val="18"/>
            <w:u w:val="thick"/>
            <w:lang w:val="en-US" w:eastAsia="ja-JP"/>
          </w:rPr>
          <w:tab/>
        </w:r>
        <w:r>
          <w:rPr>
            <w:rFonts w:ascii="Courier New" w:eastAsia="MS Mincho" w:hAnsi="Courier New" w:cs="Courier New"/>
            <w:color w:val="000000"/>
            <w:sz w:val="18"/>
            <w:szCs w:val="18"/>
            <w:u w:val="thick"/>
            <w:lang w:val="en-US" w:eastAsia="ja-JP"/>
          </w:rPr>
          <w:tab/>
          <w:t>dot11WURDiscovery</w:t>
        </w:r>
      </w:ins>
      <w:ins w:id="106" w:author="Rojan Chitrakar" w:date="2018-06-14T09:06:00Z">
        <w:r w:rsidR="00957C35">
          <w:rPr>
            <w:rFonts w:ascii="Courier New" w:eastAsia="MS Mincho" w:hAnsi="Courier New" w:cs="Courier New"/>
            <w:color w:val="000000"/>
            <w:sz w:val="18"/>
            <w:szCs w:val="18"/>
            <w:u w:val="thick"/>
            <w:lang w:val="en-US" w:eastAsia="ja-JP"/>
          </w:rPr>
          <w:t>Implemented</w:t>
        </w:r>
        <w:r w:rsidR="00957C35">
          <w:rPr>
            <w:rFonts w:ascii="Courier New" w:eastAsia="MS Mincho" w:hAnsi="Courier New" w:cs="Courier New"/>
            <w:color w:val="000000"/>
            <w:sz w:val="18"/>
            <w:szCs w:val="18"/>
            <w:u w:val="thick"/>
            <w:lang w:val="en-US" w:eastAsia="ja-JP"/>
          </w:rPr>
          <w:tab/>
          <w:t>TruthValue,</w:t>
        </w:r>
      </w:ins>
    </w:p>
    <w:p w14:paraId="4C4DF1D6" w14:textId="202A7E2D" w:rsidR="0026674C" w:rsidRPr="00294EDD" w:rsidRDefault="0026674C" w:rsidP="00294EDD">
      <w:pPr>
        <w:widowControl w:val="0"/>
        <w:tabs>
          <w:tab w:val="left" w:pos="360"/>
          <w:tab w:val="left" w:pos="720"/>
          <w:tab w:val="left" w:pos="6600"/>
          <w:tab w:val="left" w:pos="7920"/>
          <w:tab w:val="left" w:pos="8640"/>
          <w:tab w:val="left" w:pos="9360"/>
        </w:tabs>
        <w:suppressAutoHyphens/>
        <w:autoSpaceDE w:val="0"/>
        <w:autoSpaceDN w:val="0"/>
        <w:adjustRightInd w:val="0"/>
        <w:ind w:left="720" w:hanging="720"/>
        <w:rPr>
          <w:rFonts w:ascii="Courier New" w:eastAsia="MS Mincho" w:hAnsi="Courier New" w:cs="Courier New"/>
          <w:color w:val="000000"/>
          <w:sz w:val="18"/>
          <w:szCs w:val="18"/>
          <w:u w:val="thick"/>
          <w:lang w:val="en-US" w:eastAsia="ja-JP"/>
        </w:rPr>
      </w:pPr>
      <w:ins w:id="107" w:author="Rojan Chitrakar" w:date="2018-06-20T10:07:00Z">
        <w:r>
          <w:rPr>
            <w:rFonts w:ascii="Courier New" w:eastAsia="MS Mincho" w:hAnsi="Courier New" w:cs="Courier New"/>
            <w:color w:val="000000"/>
            <w:sz w:val="18"/>
            <w:szCs w:val="18"/>
            <w:u w:val="thick"/>
            <w:lang w:val="en-US" w:eastAsia="ja-JP"/>
          </w:rPr>
          <w:tab/>
        </w:r>
        <w:r>
          <w:rPr>
            <w:rFonts w:ascii="Courier New" w:eastAsia="MS Mincho" w:hAnsi="Courier New" w:cs="Courier New"/>
            <w:color w:val="000000"/>
            <w:sz w:val="18"/>
            <w:szCs w:val="18"/>
            <w:u w:val="thick"/>
            <w:lang w:val="en-US" w:eastAsia="ja-JP"/>
          </w:rPr>
          <w:tab/>
        </w:r>
        <w:r w:rsidRPr="00994292">
          <w:rPr>
            <w:rFonts w:ascii="Courier New" w:eastAsia="MS Mincho" w:hAnsi="Courier New" w:cs="Courier New"/>
            <w:color w:val="000000"/>
            <w:sz w:val="18"/>
            <w:szCs w:val="18"/>
            <w:highlight w:val="green"/>
            <w:u w:val="thick"/>
            <w:lang w:val="en-US" w:eastAsia="ja-JP"/>
          </w:rPr>
          <w:t>dot11WURNeighborDiscoveryImplemented</w:t>
        </w:r>
      </w:ins>
      <w:ins w:id="108" w:author="Rojan Chitrakar" w:date="2018-06-20T10:08:00Z">
        <w:r w:rsidRPr="00994292">
          <w:rPr>
            <w:rFonts w:ascii="Courier New" w:eastAsia="MS Mincho" w:hAnsi="Courier New" w:cs="Courier New"/>
            <w:color w:val="000000"/>
            <w:sz w:val="18"/>
            <w:szCs w:val="18"/>
            <w:highlight w:val="green"/>
            <w:u w:val="thick"/>
            <w:lang w:val="en-US" w:eastAsia="ja-JP"/>
          </w:rPr>
          <w:t xml:space="preserve"> </w:t>
        </w:r>
        <w:r w:rsidRPr="00994292">
          <w:rPr>
            <w:rFonts w:ascii="Courier New" w:eastAsia="MS Mincho" w:hAnsi="Courier New" w:cs="Courier New"/>
            <w:color w:val="000000"/>
            <w:sz w:val="18"/>
            <w:szCs w:val="18"/>
            <w:highlight w:val="green"/>
            <w:u w:val="thick"/>
            <w:lang w:val="en-US" w:eastAsia="ja-JP"/>
          </w:rPr>
          <w:tab/>
          <w:t>TruthValue</w:t>
        </w:r>
      </w:ins>
    </w:p>
    <w:p w14:paraId="128F2F3E" w14:textId="77777777" w:rsidR="00294EDD" w:rsidRPr="00294EDD" w:rsidRDefault="00294EDD" w:rsidP="00294EDD">
      <w:pPr>
        <w:widowControl w:val="0"/>
        <w:tabs>
          <w:tab w:val="left" w:pos="360"/>
          <w:tab w:val="left" w:pos="720"/>
          <w:tab w:val="left" w:pos="6600"/>
          <w:tab w:val="left" w:pos="7920"/>
          <w:tab w:val="left" w:pos="8640"/>
          <w:tab w:val="left" w:pos="9360"/>
        </w:tabs>
        <w:suppressAutoHyphens/>
        <w:autoSpaceDE w:val="0"/>
        <w:autoSpaceDN w:val="0"/>
        <w:adjustRightInd w:val="0"/>
        <w:ind w:left="720" w:hanging="720"/>
        <w:rPr>
          <w:rFonts w:eastAsia="MS Mincho"/>
          <w:color w:val="000000"/>
          <w:sz w:val="18"/>
          <w:szCs w:val="18"/>
          <w:lang w:val="en-US" w:eastAsia="ja-JP"/>
        </w:rPr>
      </w:pPr>
      <w:r w:rsidRPr="00294EDD">
        <w:rPr>
          <w:rFonts w:eastAsia="MS Mincho"/>
          <w:color w:val="000000"/>
          <w:sz w:val="18"/>
          <w:szCs w:val="18"/>
          <w:lang w:val="en-US" w:eastAsia="ja-JP"/>
        </w:rPr>
        <w:tab/>
        <w:t>}</w:t>
      </w:r>
    </w:p>
    <w:p w14:paraId="41B714DC" w14:textId="77777777" w:rsidR="004B2192" w:rsidRPr="006833D8" w:rsidRDefault="004B2192" w:rsidP="004B2192">
      <w:pPr>
        <w:jc w:val="both"/>
        <w:rPr>
          <w:ins w:id="109" w:author="Rojan Chitrakar" w:date="2018-06-14T09:02:00Z"/>
          <w:rFonts w:eastAsiaTheme="minorEastAsia"/>
          <w:sz w:val="20"/>
          <w:lang w:eastAsia="ko-KR"/>
        </w:rPr>
      </w:pPr>
    </w:p>
    <w:p w14:paraId="27A8050E" w14:textId="77777777" w:rsidR="004B2192" w:rsidRDefault="004B2192" w:rsidP="004B2192">
      <w:pPr>
        <w:jc w:val="both"/>
        <w:rPr>
          <w:rFonts w:eastAsiaTheme="minorEastAsia"/>
          <w:sz w:val="20"/>
          <w:lang w:eastAsia="ko-KR"/>
        </w:rPr>
      </w:pPr>
      <w:r w:rsidRPr="006833D8">
        <w:rPr>
          <w:rFonts w:eastAsiaTheme="minorEastAsia"/>
          <w:sz w:val="20"/>
          <w:lang w:eastAsia="ko-KR"/>
        </w:rPr>
        <w:t>…</w:t>
      </w:r>
    </w:p>
    <w:p w14:paraId="6A98B223" w14:textId="77777777" w:rsidR="00947889" w:rsidRPr="006833D8" w:rsidRDefault="00947889" w:rsidP="004B2192">
      <w:pPr>
        <w:jc w:val="both"/>
        <w:rPr>
          <w:ins w:id="110" w:author="Rojan Chitrakar" w:date="2018-06-14T09:02:00Z"/>
          <w:rFonts w:eastAsiaTheme="minorEastAsia"/>
          <w:sz w:val="20"/>
          <w:lang w:eastAsia="ko-KR"/>
        </w:rPr>
      </w:pPr>
    </w:p>
    <w:p w14:paraId="73D6A859" w14:textId="22EB99EE" w:rsidR="004B2192" w:rsidRPr="00D565EA" w:rsidRDefault="007F30BD" w:rsidP="004B2192">
      <w:pPr>
        <w:jc w:val="both"/>
        <w:rPr>
          <w:ins w:id="111" w:author="Rojan Chitrakar" w:date="2018-06-14T09:02:00Z"/>
          <w:rFonts w:eastAsiaTheme="minorEastAsia"/>
          <w:sz w:val="20"/>
          <w:lang w:eastAsia="ko-KR"/>
        </w:rPr>
      </w:pPr>
      <w:ins w:id="112" w:author="Rojan Chitrakar" w:date="2018-06-14T09:07:00Z">
        <w:r w:rsidRPr="00D565EA">
          <w:rPr>
            <w:bCs/>
            <w:sz w:val="20"/>
            <w:lang w:val="en-US" w:bidi="he-IL"/>
          </w:rPr>
          <w:t>dot11WURDiscoveryImplemented</w:t>
        </w:r>
      </w:ins>
      <w:ins w:id="113" w:author="Rojan Chitrakar" w:date="2018-06-14T09:02:00Z">
        <w:r w:rsidR="004B2192" w:rsidRPr="00D565EA">
          <w:rPr>
            <w:rFonts w:eastAsiaTheme="minorEastAsia"/>
            <w:sz w:val="20"/>
            <w:lang w:eastAsia="ko-KR"/>
          </w:rPr>
          <w:t xml:space="preserve"> OBJECT-TYPE</w:t>
        </w:r>
      </w:ins>
    </w:p>
    <w:p w14:paraId="0D055C5D" w14:textId="77777777" w:rsidR="004B2192" w:rsidRPr="00D565EA" w:rsidRDefault="004B2192" w:rsidP="004B2192">
      <w:pPr>
        <w:ind w:firstLine="720"/>
        <w:jc w:val="both"/>
        <w:rPr>
          <w:ins w:id="114" w:author="Rojan Chitrakar" w:date="2018-06-14T09:02:00Z"/>
          <w:rFonts w:eastAsiaTheme="minorEastAsia"/>
          <w:sz w:val="20"/>
          <w:lang w:eastAsia="ko-KR"/>
        </w:rPr>
      </w:pPr>
      <w:ins w:id="115" w:author="Rojan Chitrakar" w:date="2018-06-14T09:02:00Z">
        <w:r w:rsidRPr="00D565EA">
          <w:rPr>
            <w:rFonts w:eastAsiaTheme="minorEastAsia"/>
            <w:sz w:val="20"/>
            <w:lang w:eastAsia="ko-KR"/>
          </w:rPr>
          <w:lastRenderedPageBreak/>
          <w:t>SYNTAX TruthValue</w:t>
        </w:r>
      </w:ins>
    </w:p>
    <w:p w14:paraId="21B52358" w14:textId="77777777" w:rsidR="004B2192" w:rsidRPr="00D565EA" w:rsidRDefault="004B2192" w:rsidP="004B2192">
      <w:pPr>
        <w:ind w:firstLine="720"/>
        <w:jc w:val="both"/>
        <w:rPr>
          <w:ins w:id="116" w:author="Rojan Chitrakar" w:date="2018-06-14T09:02:00Z"/>
          <w:rFonts w:eastAsiaTheme="minorEastAsia"/>
          <w:sz w:val="20"/>
          <w:lang w:eastAsia="ko-KR"/>
        </w:rPr>
      </w:pPr>
      <w:ins w:id="117" w:author="Rojan Chitrakar" w:date="2018-06-14T09:02:00Z">
        <w:r w:rsidRPr="00D565EA">
          <w:rPr>
            <w:rFonts w:eastAsiaTheme="minorEastAsia"/>
            <w:sz w:val="20"/>
            <w:lang w:eastAsia="ko-KR"/>
          </w:rPr>
          <w:t>MAX-ACCESS read-write</w:t>
        </w:r>
      </w:ins>
    </w:p>
    <w:p w14:paraId="3D19AC5A" w14:textId="77777777" w:rsidR="004B2192" w:rsidRPr="00D565EA" w:rsidRDefault="004B2192" w:rsidP="004B2192">
      <w:pPr>
        <w:ind w:firstLine="720"/>
        <w:jc w:val="both"/>
        <w:rPr>
          <w:ins w:id="118" w:author="Rojan Chitrakar" w:date="2018-06-14T09:02:00Z"/>
          <w:rFonts w:eastAsiaTheme="minorEastAsia"/>
          <w:sz w:val="20"/>
          <w:lang w:eastAsia="ko-KR"/>
        </w:rPr>
      </w:pPr>
      <w:ins w:id="119" w:author="Rojan Chitrakar" w:date="2018-06-14T09:02:00Z">
        <w:r w:rsidRPr="00D565EA">
          <w:rPr>
            <w:rFonts w:eastAsiaTheme="minorEastAsia"/>
            <w:sz w:val="20"/>
            <w:lang w:eastAsia="ko-KR"/>
          </w:rPr>
          <w:t>STATUS current</w:t>
        </w:r>
      </w:ins>
    </w:p>
    <w:p w14:paraId="1CF5DA2E" w14:textId="77777777" w:rsidR="004B2192" w:rsidRPr="00D565EA" w:rsidRDefault="004B2192" w:rsidP="004B2192">
      <w:pPr>
        <w:ind w:firstLine="720"/>
        <w:jc w:val="both"/>
        <w:rPr>
          <w:ins w:id="120" w:author="Rojan Chitrakar" w:date="2018-06-14T09:02:00Z"/>
          <w:rFonts w:eastAsiaTheme="minorEastAsia"/>
          <w:sz w:val="20"/>
          <w:lang w:eastAsia="ko-KR"/>
        </w:rPr>
      </w:pPr>
      <w:ins w:id="121" w:author="Rojan Chitrakar" w:date="2018-06-14T09:02:00Z">
        <w:r w:rsidRPr="00D565EA">
          <w:rPr>
            <w:rFonts w:eastAsiaTheme="minorEastAsia"/>
            <w:sz w:val="20"/>
            <w:lang w:eastAsia="ko-KR"/>
          </w:rPr>
          <w:t>DESCRIPTION</w:t>
        </w:r>
      </w:ins>
    </w:p>
    <w:p w14:paraId="3E701F2F" w14:textId="0176FE5D" w:rsidR="004B2192" w:rsidRPr="00D565EA" w:rsidRDefault="004B2192" w:rsidP="00947889">
      <w:pPr>
        <w:ind w:left="1134" w:hanging="425"/>
        <w:jc w:val="both"/>
        <w:rPr>
          <w:ins w:id="122" w:author="Rojan Chitrakar" w:date="2018-06-14T09:02:00Z"/>
          <w:rFonts w:eastAsiaTheme="minorEastAsia"/>
          <w:sz w:val="20"/>
          <w:lang w:eastAsia="ko-KR"/>
        </w:rPr>
      </w:pPr>
      <w:ins w:id="123" w:author="Rojan Chitrakar" w:date="2018-06-14T09:02:00Z">
        <w:r w:rsidRPr="00D565EA">
          <w:rPr>
            <w:rFonts w:eastAsiaTheme="minorEastAsia"/>
            <w:sz w:val="20"/>
            <w:lang w:eastAsia="ko-KR"/>
          </w:rPr>
          <w:t xml:space="preserve">"This is a </w:t>
        </w:r>
      </w:ins>
      <w:ins w:id="124" w:author="Rojan Chitrakar" w:date="2018-07-06T10:51:00Z">
        <w:r w:rsidR="00681EFB" w:rsidRPr="000A1C7B">
          <w:rPr>
            <w:rFonts w:eastAsiaTheme="minorEastAsia"/>
            <w:sz w:val="20"/>
            <w:highlight w:val="green"/>
            <w:lang w:eastAsia="ko-KR"/>
          </w:rPr>
          <w:t>capability</w:t>
        </w:r>
      </w:ins>
      <w:ins w:id="125" w:author="Rojan Chitrakar" w:date="2018-06-14T09:02:00Z">
        <w:r w:rsidRPr="00D565EA">
          <w:rPr>
            <w:rFonts w:eastAsiaTheme="minorEastAsia"/>
            <w:sz w:val="20"/>
            <w:lang w:eastAsia="ko-KR"/>
          </w:rPr>
          <w:t xml:space="preserve"> variable.</w:t>
        </w:r>
      </w:ins>
      <w:ins w:id="126" w:author="Rojan Chitrakar" w:date="2018-06-14T09:11:00Z">
        <w:r w:rsidR="00FB3C78">
          <w:rPr>
            <w:rFonts w:eastAsiaTheme="minorEastAsia"/>
            <w:sz w:val="20"/>
            <w:lang w:eastAsia="ko-KR"/>
          </w:rPr>
          <w:t xml:space="preserve"> </w:t>
        </w:r>
      </w:ins>
      <w:ins w:id="127" w:author="Rojan Chitrakar" w:date="2018-06-14T09:02:00Z">
        <w:r w:rsidRPr="00D565EA">
          <w:rPr>
            <w:rFonts w:eastAsiaTheme="minorEastAsia"/>
            <w:sz w:val="20"/>
            <w:lang w:eastAsia="ko-KR"/>
          </w:rPr>
          <w:t xml:space="preserve">This attribute when true, indicates </w:t>
        </w:r>
      </w:ins>
      <w:ins w:id="128" w:author="Rojan Chitrakar" w:date="2018-07-06T10:53:00Z">
        <w:r w:rsidR="00DC3BC3" w:rsidRPr="00DC3BC3">
          <w:rPr>
            <w:rFonts w:eastAsiaTheme="minorEastAsia"/>
            <w:sz w:val="20"/>
            <w:highlight w:val="green"/>
            <w:lang w:eastAsia="ko-KR"/>
          </w:rPr>
          <w:t xml:space="preserve">that </w:t>
        </w:r>
      </w:ins>
      <w:ins w:id="129" w:author="Rojan Chitrakar" w:date="2018-06-14T09:02:00Z">
        <w:r w:rsidRPr="00DC3BC3">
          <w:rPr>
            <w:rFonts w:eastAsiaTheme="minorEastAsia"/>
            <w:sz w:val="20"/>
            <w:highlight w:val="green"/>
            <w:lang w:eastAsia="ko-KR"/>
          </w:rPr>
          <w:t xml:space="preserve">the </w:t>
        </w:r>
      </w:ins>
      <w:ins w:id="130" w:author="Rojan Chitrakar" w:date="2018-07-06T10:53:00Z">
        <w:r w:rsidR="00DC3BC3" w:rsidRPr="00DC3BC3">
          <w:rPr>
            <w:rFonts w:eastAsiaTheme="minorEastAsia"/>
            <w:sz w:val="20"/>
            <w:highlight w:val="green"/>
            <w:lang w:eastAsia="ko-KR"/>
          </w:rPr>
          <w:t xml:space="preserve">STA is </w:t>
        </w:r>
      </w:ins>
      <w:ins w:id="131" w:author="Rojan Chitrakar" w:date="2018-06-14T09:02:00Z">
        <w:r w:rsidRPr="00DC3BC3">
          <w:rPr>
            <w:rFonts w:eastAsiaTheme="minorEastAsia"/>
            <w:sz w:val="20"/>
            <w:highlight w:val="green"/>
            <w:lang w:eastAsia="ko-KR"/>
          </w:rPr>
          <w:t>capab</w:t>
        </w:r>
      </w:ins>
      <w:ins w:id="132" w:author="Rojan Chitrakar" w:date="2018-07-06T10:54:00Z">
        <w:r w:rsidR="00DC3BC3" w:rsidRPr="00DC3BC3">
          <w:rPr>
            <w:rFonts w:eastAsiaTheme="minorEastAsia"/>
            <w:sz w:val="20"/>
            <w:highlight w:val="green"/>
            <w:lang w:eastAsia="ko-KR"/>
          </w:rPr>
          <w:t>le of</w:t>
        </w:r>
      </w:ins>
      <w:ins w:id="133" w:author="Rojan Chitrakar" w:date="2018-06-14T09:02:00Z">
        <w:r w:rsidRPr="00DC3BC3">
          <w:rPr>
            <w:rFonts w:eastAsiaTheme="minorEastAsia"/>
            <w:sz w:val="20"/>
            <w:highlight w:val="green"/>
            <w:lang w:eastAsia="ko-KR"/>
          </w:rPr>
          <w:t xml:space="preserve"> </w:t>
        </w:r>
      </w:ins>
      <w:ins w:id="134" w:author="Rojan Chitrakar" w:date="2018-06-14T09:12:00Z">
        <w:r w:rsidR="008214C7" w:rsidRPr="00DC3BC3">
          <w:rPr>
            <w:rFonts w:eastAsiaTheme="minorEastAsia"/>
            <w:sz w:val="20"/>
            <w:highlight w:val="green"/>
            <w:lang w:eastAsia="ko-KR"/>
          </w:rPr>
          <w:t>transmit</w:t>
        </w:r>
      </w:ins>
      <w:ins w:id="135" w:author="Rojan Chitrakar" w:date="2018-07-06T10:54:00Z">
        <w:r w:rsidR="00DC3BC3" w:rsidRPr="00DC3BC3">
          <w:rPr>
            <w:rFonts w:eastAsiaTheme="minorEastAsia"/>
            <w:sz w:val="20"/>
            <w:highlight w:val="green"/>
            <w:lang w:eastAsia="ko-KR"/>
          </w:rPr>
          <w:t>ting</w:t>
        </w:r>
      </w:ins>
      <w:ins w:id="136" w:author="Rojan Chitrakar" w:date="2018-06-14T09:02:00Z">
        <w:r w:rsidRPr="00D565EA">
          <w:rPr>
            <w:rFonts w:eastAsiaTheme="minorEastAsia"/>
            <w:sz w:val="20"/>
            <w:lang w:eastAsia="ko-KR"/>
          </w:rPr>
          <w:t xml:space="preserve"> WUR </w:t>
        </w:r>
      </w:ins>
      <w:ins w:id="137" w:author="Rojan Chitrakar" w:date="2018-06-14T09:12:00Z">
        <w:r w:rsidR="008214C7">
          <w:rPr>
            <w:rFonts w:eastAsiaTheme="minorEastAsia"/>
            <w:sz w:val="20"/>
            <w:lang w:eastAsia="ko-KR"/>
          </w:rPr>
          <w:t>Discovery</w:t>
        </w:r>
      </w:ins>
      <w:ins w:id="138" w:author="Rojan Chitrakar" w:date="2018-06-14T09:50:00Z">
        <w:r w:rsidR="002964BD">
          <w:rPr>
            <w:rFonts w:eastAsiaTheme="minorEastAsia"/>
            <w:sz w:val="20"/>
            <w:lang w:eastAsia="ko-KR"/>
          </w:rPr>
          <w:t xml:space="preserve"> frames</w:t>
        </w:r>
      </w:ins>
      <w:ins w:id="139" w:author="Rojan Chitrakar" w:date="2018-06-14T09:51:00Z">
        <w:r w:rsidR="002964BD">
          <w:rPr>
            <w:rFonts w:eastAsiaTheme="minorEastAsia"/>
            <w:sz w:val="20"/>
            <w:lang w:eastAsia="ko-KR"/>
          </w:rPr>
          <w:t xml:space="preserve"> </w:t>
        </w:r>
      </w:ins>
      <w:ins w:id="140" w:author="Rojan Chitrakar" w:date="2018-06-14T09:02:00Z">
        <w:r w:rsidR="008214C7">
          <w:rPr>
            <w:rFonts w:eastAsiaTheme="minorEastAsia"/>
            <w:sz w:val="20"/>
            <w:lang w:eastAsia="ko-KR"/>
          </w:rPr>
          <w:t>(see 31.</w:t>
        </w:r>
      </w:ins>
      <w:ins w:id="141" w:author="Rojan Chitrakar" w:date="2018-06-14T09:12:00Z">
        <w:r w:rsidR="008214C7">
          <w:rPr>
            <w:rFonts w:eastAsiaTheme="minorEastAsia"/>
            <w:sz w:val="20"/>
            <w:lang w:eastAsia="ko-KR"/>
          </w:rPr>
          <w:t>10</w:t>
        </w:r>
      </w:ins>
      <w:ins w:id="142" w:author="Rojan Chitrakar" w:date="2018-06-14T09:02:00Z">
        <w:r w:rsidRPr="00D565EA">
          <w:rPr>
            <w:rFonts w:eastAsiaTheme="minorEastAsia"/>
            <w:sz w:val="20"/>
            <w:lang w:eastAsia="ko-KR"/>
          </w:rPr>
          <w:t xml:space="preserve"> (WUR </w:t>
        </w:r>
      </w:ins>
      <w:ins w:id="143" w:author="Rojan Chitrakar" w:date="2018-06-14T09:12:00Z">
        <w:r w:rsidR="008214C7">
          <w:rPr>
            <w:rFonts w:eastAsiaTheme="minorEastAsia"/>
            <w:sz w:val="20"/>
            <w:lang w:eastAsia="ko-KR"/>
          </w:rPr>
          <w:t>Discovery</w:t>
        </w:r>
      </w:ins>
      <w:ins w:id="144" w:author="Rojan Chitrakar" w:date="2018-06-14T09:02:00Z">
        <w:r w:rsidRPr="00D565EA">
          <w:rPr>
            <w:rFonts w:eastAsiaTheme="minorEastAsia"/>
            <w:sz w:val="20"/>
            <w:lang w:eastAsia="ko-KR"/>
          </w:rPr>
          <w:t>)). The capability is disabled otherwise."</w:t>
        </w:r>
      </w:ins>
    </w:p>
    <w:p w14:paraId="6E69224B" w14:textId="77777777" w:rsidR="004B2192" w:rsidRPr="00D565EA" w:rsidRDefault="004B2192" w:rsidP="004B2192">
      <w:pPr>
        <w:ind w:firstLine="720"/>
        <w:jc w:val="both"/>
        <w:rPr>
          <w:ins w:id="145" w:author="Rojan Chitrakar" w:date="2018-06-14T09:02:00Z"/>
          <w:rFonts w:eastAsiaTheme="minorEastAsia"/>
          <w:sz w:val="20"/>
          <w:lang w:eastAsia="ko-KR"/>
        </w:rPr>
      </w:pPr>
      <w:ins w:id="146" w:author="Rojan Chitrakar" w:date="2018-06-14T09:02:00Z">
        <w:r w:rsidRPr="00D565EA">
          <w:rPr>
            <w:rFonts w:eastAsiaTheme="minorEastAsia"/>
            <w:sz w:val="20"/>
            <w:lang w:eastAsia="ko-KR"/>
          </w:rPr>
          <w:t>DEFVAL { false }</w:t>
        </w:r>
      </w:ins>
    </w:p>
    <w:p w14:paraId="52557761" w14:textId="77777777" w:rsidR="004B2192" w:rsidRPr="00D565EA" w:rsidRDefault="004B2192" w:rsidP="004B2192">
      <w:pPr>
        <w:ind w:firstLine="720"/>
        <w:jc w:val="both"/>
        <w:rPr>
          <w:ins w:id="147" w:author="Rojan Chitrakar" w:date="2018-06-14T09:02:00Z"/>
          <w:rFonts w:eastAsiaTheme="minorEastAsia"/>
          <w:sz w:val="20"/>
          <w:lang w:eastAsia="ko-KR"/>
        </w:rPr>
      </w:pPr>
      <w:ins w:id="148" w:author="Rojan Chitrakar" w:date="2018-06-14T09:02:00Z">
        <w:r w:rsidRPr="00D565EA">
          <w:rPr>
            <w:rFonts w:eastAsiaTheme="minorEastAsia"/>
            <w:sz w:val="20"/>
            <w:lang w:eastAsia="ko-KR"/>
          </w:rPr>
          <w:t>::= { dot11StationConfigEntry  &lt;ANA&gt;}</w:t>
        </w:r>
      </w:ins>
    </w:p>
    <w:p w14:paraId="33D19FE0" w14:textId="77777777" w:rsidR="004B2192" w:rsidRDefault="004B2192" w:rsidP="004B2192">
      <w:pPr>
        <w:ind w:firstLine="720"/>
        <w:jc w:val="both"/>
        <w:rPr>
          <w:ins w:id="149" w:author="Rojan Chitrakar" w:date="2018-06-20T10:08:00Z"/>
          <w:rFonts w:eastAsiaTheme="minorEastAsia"/>
          <w:color w:val="FF0000"/>
          <w:sz w:val="20"/>
          <w:lang w:eastAsia="ko-KR"/>
        </w:rPr>
      </w:pPr>
    </w:p>
    <w:p w14:paraId="2BCCBD17" w14:textId="0AB3E38D" w:rsidR="00A3235C" w:rsidRPr="00994292" w:rsidRDefault="00A3235C" w:rsidP="00A3235C">
      <w:pPr>
        <w:jc w:val="both"/>
        <w:rPr>
          <w:ins w:id="150" w:author="Rojan Chitrakar" w:date="2018-06-20T10:08:00Z"/>
          <w:rFonts w:eastAsiaTheme="minorEastAsia"/>
          <w:sz w:val="20"/>
          <w:highlight w:val="green"/>
          <w:lang w:eastAsia="ko-KR"/>
        </w:rPr>
      </w:pPr>
      <w:ins w:id="151" w:author="Rojan Chitrakar" w:date="2018-06-20T10:08:00Z">
        <w:r w:rsidRPr="00994292">
          <w:rPr>
            <w:bCs/>
            <w:sz w:val="20"/>
            <w:highlight w:val="green"/>
            <w:lang w:val="en-US" w:bidi="he-IL"/>
          </w:rPr>
          <w:t>dot11WUR</w:t>
        </w:r>
      </w:ins>
      <w:ins w:id="152" w:author="Rojan Chitrakar" w:date="2018-06-20T10:09:00Z">
        <w:r w:rsidRPr="00994292">
          <w:rPr>
            <w:bCs/>
            <w:sz w:val="20"/>
            <w:highlight w:val="green"/>
            <w:lang w:val="en-US" w:bidi="he-IL"/>
          </w:rPr>
          <w:t>Neighbor</w:t>
        </w:r>
      </w:ins>
      <w:ins w:id="153" w:author="Rojan Chitrakar" w:date="2018-06-20T10:08:00Z">
        <w:r w:rsidRPr="00994292">
          <w:rPr>
            <w:bCs/>
            <w:sz w:val="20"/>
            <w:highlight w:val="green"/>
            <w:lang w:val="en-US" w:bidi="he-IL"/>
          </w:rPr>
          <w:t>DiscoveryImplemented</w:t>
        </w:r>
        <w:r w:rsidRPr="00994292">
          <w:rPr>
            <w:rFonts w:eastAsiaTheme="minorEastAsia"/>
            <w:sz w:val="20"/>
            <w:highlight w:val="green"/>
            <w:lang w:eastAsia="ko-KR"/>
          </w:rPr>
          <w:t xml:space="preserve"> OBJECT-TYPE</w:t>
        </w:r>
      </w:ins>
    </w:p>
    <w:p w14:paraId="687EE4DC" w14:textId="77777777" w:rsidR="00A3235C" w:rsidRPr="00994292" w:rsidRDefault="00A3235C" w:rsidP="00A3235C">
      <w:pPr>
        <w:ind w:firstLine="720"/>
        <w:jc w:val="both"/>
        <w:rPr>
          <w:ins w:id="154" w:author="Rojan Chitrakar" w:date="2018-06-20T10:08:00Z"/>
          <w:rFonts w:eastAsiaTheme="minorEastAsia"/>
          <w:sz w:val="20"/>
          <w:highlight w:val="green"/>
          <w:lang w:eastAsia="ko-KR"/>
        </w:rPr>
      </w:pPr>
      <w:ins w:id="155" w:author="Rojan Chitrakar" w:date="2018-06-20T10:08:00Z">
        <w:r w:rsidRPr="00994292">
          <w:rPr>
            <w:rFonts w:eastAsiaTheme="minorEastAsia"/>
            <w:sz w:val="20"/>
            <w:highlight w:val="green"/>
            <w:lang w:eastAsia="ko-KR"/>
          </w:rPr>
          <w:t>SYNTAX TruthValue</w:t>
        </w:r>
      </w:ins>
    </w:p>
    <w:p w14:paraId="671EAD07" w14:textId="77777777" w:rsidR="00A3235C" w:rsidRPr="00994292" w:rsidRDefault="00A3235C" w:rsidP="00A3235C">
      <w:pPr>
        <w:ind w:firstLine="720"/>
        <w:jc w:val="both"/>
        <w:rPr>
          <w:ins w:id="156" w:author="Rojan Chitrakar" w:date="2018-06-20T10:08:00Z"/>
          <w:rFonts w:eastAsiaTheme="minorEastAsia"/>
          <w:sz w:val="20"/>
          <w:highlight w:val="green"/>
          <w:lang w:eastAsia="ko-KR"/>
        </w:rPr>
      </w:pPr>
      <w:ins w:id="157" w:author="Rojan Chitrakar" w:date="2018-06-20T10:08:00Z">
        <w:r w:rsidRPr="00994292">
          <w:rPr>
            <w:rFonts w:eastAsiaTheme="minorEastAsia"/>
            <w:sz w:val="20"/>
            <w:highlight w:val="green"/>
            <w:lang w:eastAsia="ko-KR"/>
          </w:rPr>
          <w:t>MAX-ACCESS read-write</w:t>
        </w:r>
      </w:ins>
    </w:p>
    <w:p w14:paraId="1EE0CEF8" w14:textId="77777777" w:rsidR="00A3235C" w:rsidRPr="00994292" w:rsidRDefault="00A3235C" w:rsidP="00A3235C">
      <w:pPr>
        <w:ind w:firstLine="720"/>
        <w:jc w:val="both"/>
        <w:rPr>
          <w:ins w:id="158" w:author="Rojan Chitrakar" w:date="2018-06-20T10:08:00Z"/>
          <w:rFonts w:eastAsiaTheme="minorEastAsia"/>
          <w:sz w:val="20"/>
          <w:highlight w:val="green"/>
          <w:lang w:eastAsia="ko-KR"/>
        </w:rPr>
      </w:pPr>
      <w:ins w:id="159" w:author="Rojan Chitrakar" w:date="2018-06-20T10:08:00Z">
        <w:r w:rsidRPr="00994292">
          <w:rPr>
            <w:rFonts w:eastAsiaTheme="minorEastAsia"/>
            <w:sz w:val="20"/>
            <w:highlight w:val="green"/>
            <w:lang w:eastAsia="ko-KR"/>
          </w:rPr>
          <w:t>STATUS current</w:t>
        </w:r>
      </w:ins>
    </w:p>
    <w:p w14:paraId="3170C960" w14:textId="77777777" w:rsidR="00A3235C" w:rsidRPr="00994292" w:rsidRDefault="00A3235C" w:rsidP="00A3235C">
      <w:pPr>
        <w:ind w:firstLine="720"/>
        <w:jc w:val="both"/>
        <w:rPr>
          <w:ins w:id="160" w:author="Rojan Chitrakar" w:date="2018-06-20T10:08:00Z"/>
          <w:rFonts w:eastAsiaTheme="minorEastAsia"/>
          <w:sz w:val="20"/>
          <w:highlight w:val="green"/>
          <w:lang w:eastAsia="ko-KR"/>
        </w:rPr>
      </w:pPr>
      <w:ins w:id="161" w:author="Rojan Chitrakar" w:date="2018-06-20T10:08:00Z">
        <w:r w:rsidRPr="00994292">
          <w:rPr>
            <w:rFonts w:eastAsiaTheme="minorEastAsia"/>
            <w:sz w:val="20"/>
            <w:highlight w:val="green"/>
            <w:lang w:eastAsia="ko-KR"/>
          </w:rPr>
          <w:t>DESCRIPTION</w:t>
        </w:r>
      </w:ins>
    </w:p>
    <w:p w14:paraId="4EEA3414" w14:textId="043DF77E" w:rsidR="00A3235C" w:rsidRPr="00994292" w:rsidRDefault="00A3235C" w:rsidP="00A3235C">
      <w:pPr>
        <w:ind w:left="1134" w:hanging="425"/>
        <w:jc w:val="both"/>
        <w:rPr>
          <w:ins w:id="162" w:author="Rojan Chitrakar" w:date="2018-06-20T10:08:00Z"/>
          <w:rFonts w:eastAsiaTheme="minorEastAsia"/>
          <w:sz w:val="20"/>
          <w:highlight w:val="green"/>
          <w:lang w:eastAsia="ko-KR"/>
        </w:rPr>
      </w:pPr>
      <w:ins w:id="163" w:author="Rojan Chitrakar" w:date="2018-06-20T10:08:00Z">
        <w:r w:rsidRPr="00994292">
          <w:rPr>
            <w:rFonts w:eastAsiaTheme="minorEastAsia"/>
            <w:sz w:val="20"/>
            <w:highlight w:val="green"/>
            <w:lang w:eastAsia="ko-KR"/>
          </w:rPr>
          <w:t xml:space="preserve">"This is a </w:t>
        </w:r>
      </w:ins>
      <w:ins w:id="164" w:author="Rojan Chitrakar" w:date="2018-07-06T10:52:00Z">
        <w:r w:rsidR="00681EFB" w:rsidRPr="00BD40F9">
          <w:rPr>
            <w:rFonts w:eastAsiaTheme="minorEastAsia"/>
            <w:sz w:val="20"/>
            <w:highlight w:val="green"/>
            <w:lang w:eastAsia="ko-KR"/>
          </w:rPr>
          <w:t xml:space="preserve">capability </w:t>
        </w:r>
      </w:ins>
      <w:ins w:id="165" w:author="Rojan Chitrakar" w:date="2018-06-20T10:08:00Z">
        <w:r w:rsidRPr="00BD40F9">
          <w:rPr>
            <w:rFonts w:eastAsiaTheme="minorEastAsia"/>
            <w:sz w:val="20"/>
            <w:highlight w:val="green"/>
            <w:lang w:eastAsia="ko-KR"/>
          </w:rPr>
          <w:t>variable</w:t>
        </w:r>
        <w:r w:rsidRPr="00994292">
          <w:rPr>
            <w:rFonts w:eastAsiaTheme="minorEastAsia"/>
            <w:sz w:val="20"/>
            <w:highlight w:val="green"/>
            <w:lang w:eastAsia="ko-KR"/>
          </w:rPr>
          <w:t xml:space="preserve">. This attribute when true, indicates </w:t>
        </w:r>
      </w:ins>
      <w:ins w:id="166" w:author="Rojan Chitrakar" w:date="2018-07-06T10:53:00Z">
        <w:r w:rsidR="00267338" w:rsidRPr="00DC3BC3">
          <w:rPr>
            <w:rFonts w:eastAsiaTheme="minorEastAsia"/>
            <w:sz w:val="20"/>
            <w:highlight w:val="green"/>
            <w:lang w:eastAsia="ko-KR"/>
          </w:rPr>
          <w:t xml:space="preserve">that </w:t>
        </w:r>
      </w:ins>
      <w:ins w:id="167" w:author="Rojan Chitrakar" w:date="2018-06-14T09:02:00Z">
        <w:r w:rsidR="00267338" w:rsidRPr="00DC3BC3">
          <w:rPr>
            <w:rFonts w:eastAsiaTheme="minorEastAsia"/>
            <w:sz w:val="20"/>
            <w:highlight w:val="green"/>
            <w:lang w:eastAsia="ko-KR"/>
          </w:rPr>
          <w:t xml:space="preserve">the </w:t>
        </w:r>
      </w:ins>
      <w:ins w:id="168" w:author="Rojan Chitrakar" w:date="2018-07-06T10:53:00Z">
        <w:r w:rsidR="00267338" w:rsidRPr="00DC3BC3">
          <w:rPr>
            <w:rFonts w:eastAsiaTheme="minorEastAsia"/>
            <w:sz w:val="20"/>
            <w:highlight w:val="green"/>
            <w:lang w:eastAsia="ko-KR"/>
          </w:rPr>
          <w:t xml:space="preserve">STA is </w:t>
        </w:r>
      </w:ins>
      <w:ins w:id="169" w:author="Rojan Chitrakar" w:date="2018-06-14T09:02:00Z">
        <w:r w:rsidR="00267338" w:rsidRPr="00DC3BC3">
          <w:rPr>
            <w:rFonts w:eastAsiaTheme="minorEastAsia"/>
            <w:sz w:val="20"/>
            <w:highlight w:val="green"/>
            <w:lang w:eastAsia="ko-KR"/>
          </w:rPr>
          <w:t>capab</w:t>
        </w:r>
      </w:ins>
      <w:ins w:id="170" w:author="Rojan Chitrakar" w:date="2018-07-06T10:54:00Z">
        <w:r w:rsidR="00267338" w:rsidRPr="00DC3BC3">
          <w:rPr>
            <w:rFonts w:eastAsiaTheme="minorEastAsia"/>
            <w:sz w:val="20"/>
            <w:highlight w:val="green"/>
            <w:lang w:eastAsia="ko-KR"/>
          </w:rPr>
          <w:t>le of</w:t>
        </w:r>
      </w:ins>
      <w:ins w:id="171" w:author="Rojan Chitrakar" w:date="2018-06-14T09:02:00Z">
        <w:r w:rsidR="00267338" w:rsidRPr="00DC3BC3">
          <w:rPr>
            <w:rFonts w:eastAsiaTheme="minorEastAsia"/>
            <w:sz w:val="20"/>
            <w:highlight w:val="green"/>
            <w:lang w:eastAsia="ko-KR"/>
          </w:rPr>
          <w:t xml:space="preserve"> </w:t>
        </w:r>
      </w:ins>
      <w:ins w:id="172" w:author="Rojan Chitrakar" w:date="2018-06-14T09:12:00Z">
        <w:r w:rsidR="00267338" w:rsidRPr="00DC3BC3">
          <w:rPr>
            <w:rFonts w:eastAsiaTheme="minorEastAsia"/>
            <w:sz w:val="20"/>
            <w:highlight w:val="green"/>
            <w:lang w:eastAsia="ko-KR"/>
          </w:rPr>
          <w:t>transmit</w:t>
        </w:r>
      </w:ins>
      <w:ins w:id="173" w:author="Rojan Chitrakar" w:date="2018-07-06T10:54:00Z">
        <w:r w:rsidR="00267338" w:rsidRPr="00DC3BC3">
          <w:rPr>
            <w:rFonts w:eastAsiaTheme="minorEastAsia"/>
            <w:sz w:val="20"/>
            <w:highlight w:val="green"/>
            <w:lang w:eastAsia="ko-KR"/>
          </w:rPr>
          <w:t>ting</w:t>
        </w:r>
      </w:ins>
      <w:ins w:id="174" w:author="Rojan Chitrakar" w:date="2018-06-20T10:08:00Z">
        <w:r w:rsidRPr="00994292">
          <w:rPr>
            <w:rFonts w:eastAsiaTheme="minorEastAsia"/>
            <w:sz w:val="20"/>
            <w:highlight w:val="green"/>
            <w:lang w:eastAsia="ko-KR"/>
          </w:rPr>
          <w:t xml:space="preserve"> WUR </w:t>
        </w:r>
      </w:ins>
      <w:ins w:id="175" w:author="Rojan Chitrakar" w:date="2018-06-20T14:42:00Z">
        <w:r w:rsidR="00AB412F" w:rsidRPr="00994292">
          <w:rPr>
            <w:rFonts w:eastAsiaTheme="minorEastAsia"/>
            <w:sz w:val="20"/>
            <w:highlight w:val="green"/>
            <w:lang w:eastAsia="ko-KR"/>
          </w:rPr>
          <w:t>Discovery</w:t>
        </w:r>
      </w:ins>
      <w:ins w:id="176" w:author="Rojan Chitrakar" w:date="2018-06-20T10:08:00Z">
        <w:r w:rsidRPr="00994292">
          <w:rPr>
            <w:rFonts w:eastAsiaTheme="minorEastAsia"/>
            <w:sz w:val="20"/>
            <w:highlight w:val="green"/>
            <w:lang w:eastAsia="ko-KR"/>
          </w:rPr>
          <w:t xml:space="preserve"> element</w:t>
        </w:r>
      </w:ins>
      <w:ins w:id="177" w:author="Rojan Chitrakar" w:date="2018-06-20T10:11:00Z">
        <w:r w:rsidR="00054002" w:rsidRPr="00994292">
          <w:rPr>
            <w:rFonts w:eastAsiaTheme="minorEastAsia"/>
            <w:sz w:val="20"/>
            <w:highlight w:val="green"/>
            <w:lang w:eastAsia="ko-KR"/>
          </w:rPr>
          <w:t xml:space="preserve"> to ad</w:t>
        </w:r>
      </w:ins>
      <w:ins w:id="178" w:author="Rojan Chitrakar" w:date="2018-06-20T10:12:00Z">
        <w:r w:rsidR="00054002" w:rsidRPr="00994292">
          <w:rPr>
            <w:rFonts w:eastAsiaTheme="minorEastAsia"/>
            <w:sz w:val="20"/>
            <w:highlight w:val="green"/>
            <w:lang w:eastAsia="ko-KR"/>
          </w:rPr>
          <w:t xml:space="preserve">vertise </w:t>
        </w:r>
        <w:r w:rsidR="003629C9" w:rsidRPr="00994292">
          <w:rPr>
            <w:sz w:val="20"/>
            <w:highlight w:val="green"/>
          </w:rPr>
          <w:t xml:space="preserve">the WUR </w:t>
        </w:r>
      </w:ins>
      <w:ins w:id="179" w:author="Rojan Chitrakar" w:date="2018-06-27T10:56:00Z">
        <w:r w:rsidR="00684FEA" w:rsidRPr="00994292">
          <w:rPr>
            <w:sz w:val="20"/>
            <w:highlight w:val="green"/>
          </w:rPr>
          <w:t>d</w:t>
        </w:r>
      </w:ins>
      <w:ins w:id="180" w:author="Rojan Chitrakar" w:date="2018-06-20T14:42:00Z">
        <w:r w:rsidR="005E3DDC" w:rsidRPr="00994292">
          <w:rPr>
            <w:sz w:val="20"/>
            <w:highlight w:val="green"/>
          </w:rPr>
          <w:t xml:space="preserve">iscovery </w:t>
        </w:r>
      </w:ins>
      <w:ins w:id="181" w:author="Rojan Chitrakar" w:date="2018-06-20T10:12:00Z">
        <w:r w:rsidR="003629C9" w:rsidRPr="00994292">
          <w:rPr>
            <w:sz w:val="20"/>
            <w:highlight w:val="green"/>
          </w:rPr>
          <w:t xml:space="preserve">channels </w:t>
        </w:r>
      </w:ins>
      <w:ins w:id="182" w:author="Rojan Chitrakar" w:date="2018-06-21T10:30:00Z">
        <w:r w:rsidR="002B79BB" w:rsidRPr="00994292">
          <w:rPr>
            <w:sz w:val="20"/>
            <w:highlight w:val="green"/>
          </w:rPr>
          <w:t>used by neighboring</w:t>
        </w:r>
      </w:ins>
      <w:ins w:id="183" w:author="Rojan Chitrakar" w:date="2018-06-20T10:12:00Z">
        <w:r w:rsidR="003629C9" w:rsidRPr="00994292">
          <w:rPr>
            <w:sz w:val="20"/>
            <w:highlight w:val="green"/>
          </w:rPr>
          <w:t xml:space="preserve"> WUR APs</w:t>
        </w:r>
        <w:r w:rsidR="003629C9" w:rsidRPr="00994292">
          <w:rPr>
            <w:rFonts w:eastAsiaTheme="minorEastAsia"/>
            <w:sz w:val="20"/>
            <w:highlight w:val="green"/>
            <w:lang w:eastAsia="ko-KR"/>
          </w:rPr>
          <w:t xml:space="preserve"> </w:t>
        </w:r>
      </w:ins>
      <w:ins w:id="184" w:author="Rojan Chitrakar" w:date="2018-06-20T10:08:00Z">
        <w:r w:rsidRPr="00994292">
          <w:rPr>
            <w:rFonts w:eastAsiaTheme="minorEastAsia"/>
            <w:sz w:val="20"/>
            <w:highlight w:val="green"/>
            <w:lang w:eastAsia="ko-KR"/>
          </w:rPr>
          <w:t>(see 31.10 (WUR Discovery)). The capability is disabled otherwise."</w:t>
        </w:r>
      </w:ins>
    </w:p>
    <w:p w14:paraId="09DCB2B1" w14:textId="77777777" w:rsidR="00A3235C" w:rsidRPr="00994292" w:rsidRDefault="00A3235C" w:rsidP="00A3235C">
      <w:pPr>
        <w:ind w:firstLine="720"/>
        <w:jc w:val="both"/>
        <w:rPr>
          <w:ins w:id="185" w:author="Rojan Chitrakar" w:date="2018-06-20T10:08:00Z"/>
          <w:rFonts w:eastAsiaTheme="minorEastAsia"/>
          <w:sz w:val="20"/>
          <w:highlight w:val="green"/>
          <w:lang w:eastAsia="ko-KR"/>
        </w:rPr>
      </w:pPr>
      <w:ins w:id="186" w:author="Rojan Chitrakar" w:date="2018-06-20T10:08:00Z">
        <w:r w:rsidRPr="00994292">
          <w:rPr>
            <w:rFonts w:eastAsiaTheme="minorEastAsia"/>
            <w:sz w:val="20"/>
            <w:highlight w:val="green"/>
            <w:lang w:eastAsia="ko-KR"/>
          </w:rPr>
          <w:t>DEFVAL { false }</w:t>
        </w:r>
      </w:ins>
    </w:p>
    <w:p w14:paraId="72BFF874" w14:textId="77777777" w:rsidR="00A3235C" w:rsidRPr="00D565EA" w:rsidRDefault="00A3235C" w:rsidP="00A3235C">
      <w:pPr>
        <w:ind w:firstLine="720"/>
        <w:jc w:val="both"/>
        <w:rPr>
          <w:ins w:id="187" w:author="Rojan Chitrakar" w:date="2018-06-20T10:08:00Z"/>
          <w:rFonts w:eastAsiaTheme="minorEastAsia"/>
          <w:sz w:val="20"/>
          <w:lang w:eastAsia="ko-KR"/>
        </w:rPr>
      </w:pPr>
      <w:ins w:id="188" w:author="Rojan Chitrakar" w:date="2018-06-20T10:08:00Z">
        <w:r w:rsidRPr="00994292">
          <w:rPr>
            <w:rFonts w:eastAsiaTheme="minorEastAsia"/>
            <w:sz w:val="20"/>
            <w:highlight w:val="green"/>
            <w:lang w:eastAsia="ko-KR"/>
          </w:rPr>
          <w:t>::= { dot11StationConfigEntry  &lt;ANA&gt;}</w:t>
        </w:r>
      </w:ins>
    </w:p>
    <w:p w14:paraId="6FBB1B1A" w14:textId="77777777" w:rsidR="00A3235C" w:rsidRPr="00D709AA" w:rsidRDefault="00A3235C" w:rsidP="004B2192">
      <w:pPr>
        <w:ind w:firstLine="720"/>
        <w:jc w:val="both"/>
        <w:rPr>
          <w:ins w:id="189" w:author="Rojan Chitrakar" w:date="2018-06-14T09:02:00Z"/>
          <w:rFonts w:eastAsiaTheme="minorEastAsia"/>
          <w:color w:val="FF0000"/>
          <w:sz w:val="20"/>
          <w:lang w:eastAsia="ko-KR"/>
        </w:rPr>
      </w:pPr>
    </w:p>
    <w:p w14:paraId="0BEF33D6" w14:textId="77777777" w:rsidR="004B2192" w:rsidRPr="00353BD6" w:rsidRDefault="004B2192" w:rsidP="004B2192">
      <w:pPr>
        <w:jc w:val="both"/>
        <w:rPr>
          <w:rFonts w:eastAsiaTheme="minorEastAsia"/>
          <w:sz w:val="20"/>
          <w:lang w:eastAsia="ko-KR"/>
        </w:rPr>
      </w:pPr>
      <w:r w:rsidRPr="00353BD6">
        <w:rPr>
          <w:rFonts w:eastAsiaTheme="minorEastAsia"/>
          <w:sz w:val="20"/>
          <w:lang w:eastAsia="ko-KR"/>
        </w:rPr>
        <w:t>-- ********************************************************************</w:t>
      </w:r>
    </w:p>
    <w:p w14:paraId="72A45BF3" w14:textId="77777777" w:rsidR="004B2192" w:rsidRPr="00353BD6" w:rsidRDefault="004B2192" w:rsidP="004B2192">
      <w:pPr>
        <w:jc w:val="both"/>
        <w:rPr>
          <w:rFonts w:eastAsiaTheme="minorEastAsia"/>
          <w:sz w:val="20"/>
          <w:lang w:eastAsia="ko-KR"/>
        </w:rPr>
      </w:pPr>
      <w:r w:rsidRPr="00353BD6">
        <w:rPr>
          <w:rFonts w:eastAsiaTheme="minorEastAsia"/>
          <w:sz w:val="20"/>
          <w:lang w:eastAsia="ko-KR"/>
        </w:rPr>
        <w:t>-- * End of dot11StationConfigTable TABLE</w:t>
      </w:r>
    </w:p>
    <w:p w14:paraId="266876DC" w14:textId="77777777" w:rsidR="004B2192" w:rsidRDefault="004B2192" w:rsidP="004B2192">
      <w:pPr>
        <w:jc w:val="both"/>
        <w:rPr>
          <w:rFonts w:eastAsiaTheme="minorEastAsia"/>
          <w:sz w:val="20"/>
          <w:lang w:eastAsia="ko-KR"/>
        </w:rPr>
      </w:pPr>
      <w:r w:rsidRPr="00353BD6">
        <w:rPr>
          <w:rFonts w:eastAsiaTheme="minorEastAsia"/>
          <w:sz w:val="20"/>
          <w:lang w:eastAsia="ko-KR"/>
        </w:rPr>
        <w:t>-- ********************************************************************</w:t>
      </w:r>
    </w:p>
    <w:p w14:paraId="16775961" w14:textId="77777777" w:rsidR="004B2192" w:rsidRPr="001A3682" w:rsidRDefault="004B219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p>
    <w:sectPr w:rsidR="004B2192" w:rsidRPr="001A3682"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6122C7" w15:done="0"/>
  <w15:commentEx w15:paraId="77956B5F" w15:done="0"/>
  <w15:commentEx w15:paraId="301CBA1E" w15:done="0"/>
  <w15:commentEx w15:paraId="5713F9FB" w15:done="0"/>
  <w15:commentEx w15:paraId="58034C11" w15:paraIdParent="5713F9FB" w15:done="0"/>
  <w15:commentEx w15:paraId="3C312FA2" w15:done="0"/>
  <w15:commentEx w15:paraId="53771FE7" w15:done="0"/>
  <w15:commentEx w15:paraId="4638072F" w15:done="0"/>
  <w15:commentEx w15:paraId="0738734A" w15:done="0"/>
  <w15:commentEx w15:paraId="351F20D8" w15:done="0"/>
  <w15:commentEx w15:paraId="102E9872" w15:done="0"/>
  <w15:commentEx w15:paraId="7FE3A767" w15:done="0"/>
  <w15:commentEx w15:paraId="41130F7C" w15:done="0"/>
  <w15:commentEx w15:paraId="2828C2BC" w15:done="0"/>
  <w15:commentEx w15:paraId="3EC36E87" w15:paraIdParent="2828C2BC" w15:done="0"/>
  <w15:commentEx w15:paraId="24B36063" w15:done="0"/>
  <w15:commentEx w15:paraId="4E1605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0513" w14:textId="77777777" w:rsidR="00931457" w:rsidRDefault="00931457">
      <w:r>
        <w:separator/>
      </w:r>
    </w:p>
  </w:endnote>
  <w:endnote w:type="continuationSeparator" w:id="0">
    <w:p w14:paraId="0EC85BF4" w14:textId="77777777" w:rsidR="00931457" w:rsidRDefault="0093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ItalicMT">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344E" w14:textId="146376F9" w:rsidR="007502A4" w:rsidRDefault="00931457">
    <w:pPr>
      <w:pStyle w:val="Footer"/>
      <w:tabs>
        <w:tab w:val="clear" w:pos="6480"/>
        <w:tab w:val="center" w:pos="4680"/>
        <w:tab w:val="right" w:pos="9360"/>
      </w:tabs>
    </w:pPr>
    <w:r>
      <w:fldChar w:fldCharType="begin"/>
    </w:r>
    <w:r>
      <w:instrText xml:space="preserve"> SUBJECT  \* MERGEFORMAT </w:instrText>
    </w:r>
    <w:r>
      <w:fldChar w:fldCharType="separate"/>
    </w:r>
    <w:r w:rsidR="007502A4">
      <w:t>Submission</w:t>
    </w:r>
    <w:r>
      <w:fldChar w:fldCharType="end"/>
    </w:r>
    <w:r w:rsidR="007502A4">
      <w:tab/>
      <w:t xml:space="preserve">page </w:t>
    </w:r>
    <w:r w:rsidR="007502A4">
      <w:fldChar w:fldCharType="begin"/>
    </w:r>
    <w:r w:rsidR="007502A4">
      <w:instrText xml:space="preserve">page </w:instrText>
    </w:r>
    <w:r w:rsidR="007502A4">
      <w:fldChar w:fldCharType="separate"/>
    </w:r>
    <w:r w:rsidR="008E7219">
      <w:rPr>
        <w:noProof/>
      </w:rPr>
      <w:t>1</w:t>
    </w:r>
    <w:r w:rsidR="007502A4">
      <w:rPr>
        <w:noProof/>
      </w:rPr>
      <w:fldChar w:fldCharType="end"/>
    </w:r>
    <w:r w:rsidR="007502A4">
      <w:tab/>
    </w:r>
    <w:r w:rsidR="007502A4">
      <w:rPr>
        <w:lang w:eastAsia="ko-KR"/>
      </w:rPr>
      <w:t>Rojan Chitrakar, Panasonic</w:t>
    </w:r>
  </w:p>
  <w:p w14:paraId="1FA2645D" w14:textId="77777777" w:rsidR="007502A4" w:rsidRDefault="00750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13995" w14:textId="77777777" w:rsidR="00931457" w:rsidRDefault="00931457">
      <w:r>
        <w:separator/>
      </w:r>
    </w:p>
  </w:footnote>
  <w:footnote w:type="continuationSeparator" w:id="0">
    <w:p w14:paraId="2C504DF0" w14:textId="77777777" w:rsidR="00931457" w:rsidRDefault="0093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CE14" w14:textId="3DE35B7D" w:rsidR="007502A4" w:rsidRDefault="007502A4">
    <w:pPr>
      <w:pStyle w:val="Header"/>
      <w:tabs>
        <w:tab w:val="clear" w:pos="6480"/>
        <w:tab w:val="center" w:pos="4680"/>
        <w:tab w:val="right" w:pos="9360"/>
      </w:tabs>
    </w:pPr>
    <w:r>
      <w:rPr>
        <w:lang w:eastAsia="ko-KR"/>
      </w:rPr>
      <w:t>July 2018</w:t>
    </w:r>
    <w:r>
      <w:tab/>
    </w:r>
    <w:r>
      <w:tab/>
    </w:r>
    <w:fldSimple w:instr=" TITLE  \* MERGEFORMAT ">
      <w:r>
        <w:t xml:space="preserve">doc.: </w:t>
      </w:r>
      <w:r>
        <w:rPr>
          <w:lang w:eastAsia="ko-KR"/>
        </w:rPr>
        <w:t>IEEE</w:t>
      </w:r>
      <w:r>
        <w:t xml:space="preserve"> 802.11-18/1082r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7">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3CA8"/>
    <w:rsid w:val="000045FA"/>
    <w:rsid w:val="0000473D"/>
    <w:rsid w:val="00004774"/>
    <w:rsid w:val="00006DBB"/>
    <w:rsid w:val="0000743C"/>
    <w:rsid w:val="00013A29"/>
    <w:rsid w:val="00013F87"/>
    <w:rsid w:val="000157CC"/>
    <w:rsid w:val="00017D25"/>
    <w:rsid w:val="00021F66"/>
    <w:rsid w:val="000221F6"/>
    <w:rsid w:val="00023128"/>
    <w:rsid w:val="00024060"/>
    <w:rsid w:val="00024344"/>
    <w:rsid w:val="000243AA"/>
    <w:rsid w:val="00024487"/>
    <w:rsid w:val="00024947"/>
    <w:rsid w:val="00025495"/>
    <w:rsid w:val="000262B3"/>
    <w:rsid w:val="00026A52"/>
    <w:rsid w:val="00027D05"/>
    <w:rsid w:val="00032807"/>
    <w:rsid w:val="00033051"/>
    <w:rsid w:val="000405C4"/>
    <w:rsid w:val="000451EC"/>
    <w:rsid w:val="00052123"/>
    <w:rsid w:val="00054002"/>
    <w:rsid w:val="000571D0"/>
    <w:rsid w:val="0006411C"/>
    <w:rsid w:val="00064C43"/>
    <w:rsid w:val="00064DDE"/>
    <w:rsid w:val="000656BB"/>
    <w:rsid w:val="0006732A"/>
    <w:rsid w:val="00073B02"/>
    <w:rsid w:val="00073BB4"/>
    <w:rsid w:val="00075C3C"/>
    <w:rsid w:val="00075C5F"/>
    <w:rsid w:val="00075E1E"/>
    <w:rsid w:val="00076687"/>
    <w:rsid w:val="00076885"/>
    <w:rsid w:val="000770CC"/>
    <w:rsid w:val="00080ACC"/>
    <w:rsid w:val="000815C7"/>
    <w:rsid w:val="00081E62"/>
    <w:rsid w:val="000823C8"/>
    <w:rsid w:val="000829FF"/>
    <w:rsid w:val="0008302D"/>
    <w:rsid w:val="0008370C"/>
    <w:rsid w:val="00083C55"/>
    <w:rsid w:val="00084F9F"/>
    <w:rsid w:val="00085F8D"/>
    <w:rsid w:val="000865AA"/>
    <w:rsid w:val="00086780"/>
    <w:rsid w:val="00086948"/>
    <w:rsid w:val="00087373"/>
    <w:rsid w:val="00090640"/>
    <w:rsid w:val="000913C4"/>
    <w:rsid w:val="00092971"/>
    <w:rsid w:val="00092AC6"/>
    <w:rsid w:val="00092E5B"/>
    <w:rsid w:val="00094DD7"/>
    <w:rsid w:val="00094FFA"/>
    <w:rsid w:val="000A04F1"/>
    <w:rsid w:val="000A1274"/>
    <w:rsid w:val="000A154E"/>
    <w:rsid w:val="000A17B8"/>
    <w:rsid w:val="000A1C7B"/>
    <w:rsid w:val="000A29AE"/>
    <w:rsid w:val="000B2271"/>
    <w:rsid w:val="000B5271"/>
    <w:rsid w:val="000B5E21"/>
    <w:rsid w:val="000B6442"/>
    <w:rsid w:val="000C434D"/>
    <w:rsid w:val="000C6485"/>
    <w:rsid w:val="000C74FD"/>
    <w:rsid w:val="000D0432"/>
    <w:rsid w:val="000D174A"/>
    <w:rsid w:val="000D276A"/>
    <w:rsid w:val="000D2F1B"/>
    <w:rsid w:val="000D36D9"/>
    <w:rsid w:val="000D5EBD"/>
    <w:rsid w:val="000D674F"/>
    <w:rsid w:val="000E0494"/>
    <w:rsid w:val="000E1C37"/>
    <w:rsid w:val="000E1D7B"/>
    <w:rsid w:val="000E4589"/>
    <w:rsid w:val="000E4B82"/>
    <w:rsid w:val="000E720C"/>
    <w:rsid w:val="000F2B03"/>
    <w:rsid w:val="000F3C38"/>
    <w:rsid w:val="000F4937"/>
    <w:rsid w:val="000F4C90"/>
    <w:rsid w:val="000F5088"/>
    <w:rsid w:val="000F685B"/>
    <w:rsid w:val="0010059B"/>
    <w:rsid w:val="001015F8"/>
    <w:rsid w:val="00105918"/>
    <w:rsid w:val="001101C2"/>
    <w:rsid w:val="001109AA"/>
    <w:rsid w:val="001118FD"/>
    <w:rsid w:val="00112289"/>
    <w:rsid w:val="00112C6A"/>
    <w:rsid w:val="00115A75"/>
    <w:rsid w:val="00116279"/>
    <w:rsid w:val="0011688F"/>
    <w:rsid w:val="001175C4"/>
    <w:rsid w:val="00120298"/>
    <w:rsid w:val="00120949"/>
    <w:rsid w:val="001215C0"/>
    <w:rsid w:val="00122261"/>
    <w:rsid w:val="00122D51"/>
    <w:rsid w:val="001238F9"/>
    <w:rsid w:val="00123A8D"/>
    <w:rsid w:val="00125052"/>
    <w:rsid w:val="00125A0A"/>
    <w:rsid w:val="00126DE5"/>
    <w:rsid w:val="001275D7"/>
    <w:rsid w:val="00130976"/>
    <w:rsid w:val="001331F6"/>
    <w:rsid w:val="00134114"/>
    <w:rsid w:val="0013714C"/>
    <w:rsid w:val="00140D3D"/>
    <w:rsid w:val="00142B03"/>
    <w:rsid w:val="001448D8"/>
    <w:rsid w:val="001450BB"/>
    <w:rsid w:val="001459E7"/>
    <w:rsid w:val="00145D02"/>
    <w:rsid w:val="001473DB"/>
    <w:rsid w:val="00151514"/>
    <w:rsid w:val="00151BBE"/>
    <w:rsid w:val="00152B46"/>
    <w:rsid w:val="00152CCA"/>
    <w:rsid w:val="00154B26"/>
    <w:rsid w:val="001559BB"/>
    <w:rsid w:val="00156959"/>
    <w:rsid w:val="001626FA"/>
    <w:rsid w:val="00162F98"/>
    <w:rsid w:val="00165021"/>
    <w:rsid w:val="00165BE6"/>
    <w:rsid w:val="00170EF8"/>
    <w:rsid w:val="00172DD9"/>
    <w:rsid w:val="001737AE"/>
    <w:rsid w:val="001738FD"/>
    <w:rsid w:val="00175C2B"/>
    <w:rsid w:val="00175CDF"/>
    <w:rsid w:val="0017659B"/>
    <w:rsid w:val="00176FB1"/>
    <w:rsid w:val="001812B0"/>
    <w:rsid w:val="00181423"/>
    <w:rsid w:val="00181696"/>
    <w:rsid w:val="001828D8"/>
    <w:rsid w:val="00183F4C"/>
    <w:rsid w:val="00184B13"/>
    <w:rsid w:val="00184B1A"/>
    <w:rsid w:val="00186BA7"/>
    <w:rsid w:val="00187129"/>
    <w:rsid w:val="0019164F"/>
    <w:rsid w:val="00192C6E"/>
    <w:rsid w:val="00193C39"/>
    <w:rsid w:val="00193C5D"/>
    <w:rsid w:val="001943F7"/>
    <w:rsid w:val="001948D8"/>
    <w:rsid w:val="00197BBB"/>
    <w:rsid w:val="001A0EDB"/>
    <w:rsid w:val="001A2240"/>
    <w:rsid w:val="001A23CD"/>
    <w:rsid w:val="001A3682"/>
    <w:rsid w:val="001A3E2E"/>
    <w:rsid w:val="001A4910"/>
    <w:rsid w:val="001A7EBE"/>
    <w:rsid w:val="001B200E"/>
    <w:rsid w:val="001B23BA"/>
    <w:rsid w:val="001B252D"/>
    <w:rsid w:val="001B2904"/>
    <w:rsid w:val="001B3086"/>
    <w:rsid w:val="001B63BC"/>
    <w:rsid w:val="001B69F8"/>
    <w:rsid w:val="001C7CCE"/>
    <w:rsid w:val="001D15ED"/>
    <w:rsid w:val="001D20B8"/>
    <w:rsid w:val="001D328B"/>
    <w:rsid w:val="001D4A93"/>
    <w:rsid w:val="001D6A9C"/>
    <w:rsid w:val="001D7948"/>
    <w:rsid w:val="001D7E54"/>
    <w:rsid w:val="001E0946"/>
    <w:rsid w:val="001E0BF0"/>
    <w:rsid w:val="001E1D96"/>
    <w:rsid w:val="001E53CA"/>
    <w:rsid w:val="001E6267"/>
    <w:rsid w:val="001E7C32"/>
    <w:rsid w:val="001E7F30"/>
    <w:rsid w:val="001F0210"/>
    <w:rsid w:val="001F10F7"/>
    <w:rsid w:val="001F13CA"/>
    <w:rsid w:val="001F2820"/>
    <w:rsid w:val="001F3DB9"/>
    <w:rsid w:val="001F491C"/>
    <w:rsid w:val="001F5C29"/>
    <w:rsid w:val="001F5D16"/>
    <w:rsid w:val="0020013A"/>
    <w:rsid w:val="0020435E"/>
    <w:rsid w:val="0020462A"/>
    <w:rsid w:val="00210DDD"/>
    <w:rsid w:val="002116A0"/>
    <w:rsid w:val="00211976"/>
    <w:rsid w:val="00214B50"/>
    <w:rsid w:val="00215A82"/>
    <w:rsid w:val="00215E32"/>
    <w:rsid w:val="00220C6F"/>
    <w:rsid w:val="0022139A"/>
    <w:rsid w:val="002239F2"/>
    <w:rsid w:val="00225508"/>
    <w:rsid w:val="00225570"/>
    <w:rsid w:val="002271F7"/>
    <w:rsid w:val="002323FE"/>
    <w:rsid w:val="00234C13"/>
    <w:rsid w:val="002369FD"/>
    <w:rsid w:val="00236A7E"/>
    <w:rsid w:val="00236E40"/>
    <w:rsid w:val="0023760F"/>
    <w:rsid w:val="00237985"/>
    <w:rsid w:val="0024063F"/>
    <w:rsid w:val="00240895"/>
    <w:rsid w:val="00241AD7"/>
    <w:rsid w:val="0024500B"/>
    <w:rsid w:val="002470AC"/>
    <w:rsid w:val="00247C3A"/>
    <w:rsid w:val="00252D47"/>
    <w:rsid w:val="00255A8B"/>
    <w:rsid w:val="00255B14"/>
    <w:rsid w:val="00256CA3"/>
    <w:rsid w:val="00256D0A"/>
    <w:rsid w:val="00261AD0"/>
    <w:rsid w:val="00263092"/>
    <w:rsid w:val="00263C0E"/>
    <w:rsid w:val="002654B4"/>
    <w:rsid w:val="002662A5"/>
    <w:rsid w:val="0026674C"/>
    <w:rsid w:val="00267338"/>
    <w:rsid w:val="00267C52"/>
    <w:rsid w:val="00270796"/>
    <w:rsid w:val="00273257"/>
    <w:rsid w:val="00276580"/>
    <w:rsid w:val="002776FC"/>
    <w:rsid w:val="0028044C"/>
    <w:rsid w:val="00281A5D"/>
    <w:rsid w:val="00282053"/>
    <w:rsid w:val="0028311A"/>
    <w:rsid w:val="00284C5E"/>
    <w:rsid w:val="002907AE"/>
    <w:rsid w:val="00291A10"/>
    <w:rsid w:val="00292B2C"/>
    <w:rsid w:val="00294B37"/>
    <w:rsid w:val="00294EDD"/>
    <w:rsid w:val="00295177"/>
    <w:rsid w:val="002964BD"/>
    <w:rsid w:val="002A195C"/>
    <w:rsid w:val="002A34A0"/>
    <w:rsid w:val="002A4A61"/>
    <w:rsid w:val="002B06E5"/>
    <w:rsid w:val="002B3C1C"/>
    <w:rsid w:val="002B4C19"/>
    <w:rsid w:val="002B5558"/>
    <w:rsid w:val="002B76C3"/>
    <w:rsid w:val="002B79BB"/>
    <w:rsid w:val="002C0034"/>
    <w:rsid w:val="002C2869"/>
    <w:rsid w:val="002C6B4F"/>
    <w:rsid w:val="002C72E1"/>
    <w:rsid w:val="002D044B"/>
    <w:rsid w:val="002D1D40"/>
    <w:rsid w:val="002D36C5"/>
    <w:rsid w:val="002D3C0A"/>
    <w:rsid w:val="002D518F"/>
    <w:rsid w:val="002D7ED5"/>
    <w:rsid w:val="002E128C"/>
    <w:rsid w:val="002E1B18"/>
    <w:rsid w:val="002E4AB0"/>
    <w:rsid w:val="002E6FF6"/>
    <w:rsid w:val="002F061F"/>
    <w:rsid w:val="002F1EED"/>
    <w:rsid w:val="002F25B2"/>
    <w:rsid w:val="002F2BC5"/>
    <w:rsid w:val="002F376B"/>
    <w:rsid w:val="002F5C8C"/>
    <w:rsid w:val="002F7199"/>
    <w:rsid w:val="002F7D11"/>
    <w:rsid w:val="00300898"/>
    <w:rsid w:val="00300F36"/>
    <w:rsid w:val="003024ED"/>
    <w:rsid w:val="00303B50"/>
    <w:rsid w:val="00305D6E"/>
    <w:rsid w:val="00306C15"/>
    <w:rsid w:val="0030782E"/>
    <w:rsid w:val="00307F5F"/>
    <w:rsid w:val="0031705E"/>
    <w:rsid w:val="003202D3"/>
    <w:rsid w:val="003214E2"/>
    <w:rsid w:val="00321C50"/>
    <w:rsid w:val="00323DF2"/>
    <w:rsid w:val="00325AB6"/>
    <w:rsid w:val="00326CBD"/>
    <w:rsid w:val="003308A8"/>
    <w:rsid w:val="00331392"/>
    <w:rsid w:val="00332778"/>
    <w:rsid w:val="00332856"/>
    <w:rsid w:val="00333BF7"/>
    <w:rsid w:val="00335BE1"/>
    <w:rsid w:val="003449F9"/>
    <w:rsid w:val="00346990"/>
    <w:rsid w:val="00347300"/>
    <w:rsid w:val="003479E4"/>
    <w:rsid w:val="00347C43"/>
    <w:rsid w:val="00356918"/>
    <w:rsid w:val="00360C87"/>
    <w:rsid w:val="003629C9"/>
    <w:rsid w:val="00365471"/>
    <w:rsid w:val="00366AF0"/>
    <w:rsid w:val="003713CA"/>
    <w:rsid w:val="003729FC"/>
    <w:rsid w:val="00372FCA"/>
    <w:rsid w:val="0037343D"/>
    <w:rsid w:val="003766B9"/>
    <w:rsid w:val="00380D3A"/>
    <w:rsid w:val="00382C54"/>
    <w:rsid w:val="00382E41"/>
    <w:rsid w:val="0038516A"/>
    <w:rsid w:val="00385654"/>
    <w:rsid w:val="00385998"/>
    <w:rsid w:val="0038601E"/>
    <w:rsid w:val="00387559"/>
    <w:rsid w:val="003906A1"/>
    <w:rsid w:val="0039236B"/>
    <w:rsid w:val="003924F8"/>
    <w:rsid w:val="003945E3"/>
    <w:rsid w:val="0039534A"/>
    <w:rsid w:val="003958DB"/>
    <w:rsid w:val="00395A50"/>
    <w:rsid w:val="00396635"/>
    <w:rsid w:val="00396A55"/>
    <w:rsid w:val="0039787F"/>
    <w:rsid w:val="003A06FB"/>
    <w:rsid w:val="003A161F"/>
    <w:rsid w:val="003A1693"/>
    <w:rsid w:val="003A1A88"/>
    <w:rsid w:val="003A1CC7"/>
    <w:rsid w:val="003A3196"/>
    <w:rsid w:val="003A478D"/>
    <w:rsid w:val="003A5B1F"/>
    <w:rsid w:val="003A5BFF"/>
    <w:rsid w:val="003A6CBF"/>
    <w:rsid w:val="003B03CE"/>
    <w:rsid w:val="003B35BE"/>
    <w:rsid w:val="003B4DAD"/>
    <w:rsid w:val="003B4F3E"/>
    <w:rsid w:val="003B52F2"/>
    <w:rsid w:val="003B72B6"/>
    <w:rsid w:val="003B76BD"/>
    <w:rsid w:val="003C29B8"/>
    <w:rsid w:val="003C2E38"/>
    <w:rsid w:val="003C47D1"/>
    <w:rsid w:val="003C58AE"/>
    <w:rsid w:val="003C74FF"/>
    <w:rsid w:val="003D1D90"/>
    <w:rsid w:val="003D26A5"/>
    <w:rsid w:val="003D2DAF"/>
    <w:rsid w:val="003D3623"/>
    <w:rsid w:val="003D4734"/>
    <w:rsid w:val="003D5013"/>
    <w:rsid w:val="003D78F7"/>
    <w:rsid w:val="003E0FB4"/>
    <w:rsid w:val="003E5916"/>
    <w:rsid w:val="003E5CD9"/>
    <w:rsid w:val="003E5DE7"/>
    <w:rsid w:val="003E667C"/>
    <w:rsid w:val="003E7414"/>
    <w:rsid w:val="003E7F99"/>
    <w:rsid w:val="003F202E"/>
    <w:rsid w:val="003F2D6C"/>
    <w:rsid w:val="003F3857"/>
    <w:rsid w:val="003F68D3"/>
    <w:rsid w:val="004014AE"/>
    <w:rsid w:val="00403645"/>
    <w:rsid w:val="0040380E"/>
    <w:rsid w:val="00403E3D"/>
    <w:rsid w:val="004051EE"/>
    <w:rsid w:val="00406DD9"/>
    <w:rsid w:val="00407C5B"/>
    <w:rsid w:val="00411656"/>
    <w:rsid w:val="00414356"/>
    <w:rsid w:val="0042111E"/>
    <w:rsid w:val="00421159"/>
    <w:rsid w:val="00430648"/>
    <w:rsid w:val="004344A2"/>
    <w:rsid w:val="00437351"/>
    <w:rsid w:val="00437CCA"/>
    <w:rsid w:val="00440FF1"/>
    <w:rsid w:val="004417F2"/>
    <w:rsid w:val="00442799"/>
    <w:rsid w:val="00443FBF"/>
    <w:rsid w:val="004452DF"/>
    <w:rsid w:val="0044608D"/>
    <w:rsid w:val="00450151"/>
    <w:rsid w:val="00450579"/>
    <w:rsid w:val="004507E7"/>
    <w:rsid w:val="00450CC0"/>
    <w:rsid w:val="00450EF8"/>
    <w:rsid w:val="00451552"/>
    <w:rsid w:val="00451B2C"/>
    <w:rsid w:val="00452F45"/>
    <w:rsid w:val="00457028"/>
    <w:rsid w:val="00457FA3"/>
    <w:rsid w:val="00461B5B"/>
    <w:rsid w:val="00462172"/>
    <w:rsid w:val="00464778"/>
    <w:rsid w:val="00464B04"/>
    <w:rsid w:val="00466F43"/>
    <w:rsid w:val="00467E7D"/>
    <w:rsid w:val="0047267B"/>
    <w:rsid w:val="00474933"/>
    <w:rsid w:val="00475A71"/>
    <w:rsid w:val="004821A5"/>
    <w:rsid w:val="00482AD0"/>
    <w:rsid w:val="00482AF6"/>
    <w:rsid w:val="00483B18"/>
    <w:rsid w:val="004847AA"/>
    <w:rsid w:val="00485653"/>
    <w:rsid w:val="00486C12"/>
    <w:rsid w:val="00486E73"/>
    <w:rsid w:val="00486EB3"/>
    <w:rsid w:val="004873B4"/>
    <w:rsid w:val="0049468A"/>
    <w:rsid w:val="00497004"/>
    <w:rsid w:val="004A0AF4"/>
    <w:rsid w:val="004A2ECC"/>
    <w:rsid w:val="004A48A8"/>
    <w:rsid w:val="004A5AA4"/>
    <w:rsid w:val="004A7E78"/>
    <w:rsid w:val="004B2192"/>
    <w:rsid w:val="004B2D23"/>
    <w:rsid w:val="004B3781"/>
    <w:rsid w:val="004B4269"/>
    <w:rsid w:val="004B42DC"/>
    <w:rsid w:val="004B493F"/>
    <w:rsid w:val="004C0F0A"/>
    <w:rsid w:val="004C3C2A"/>
    <w:rsid w:val="004C7CE0"/>
    <w:rsid w:val="004D03A1"/>
    <w:rsid w:val="004D071D"/>
    <w:rsid w:val="004D2D75"/>
    <w:rsid w:val="004D6BE8"/>
    <w:rsid w:val="004D7188"/>
    <w:rsid w:val="004E2B79"/>
    <w:rsid w:val="004E46DF"/>
    <w:rsid w:val="004F0CB7"/>
    <w:rsid w:val="004F4564"/>
    <w:rsid w:val="004F4813"/>
    <w:rsid w:val="004F7195"/>
    <w:rsid w:val="00500163"/>
    <w:rsid w:val="005010F3"/>
    <w:rsid w:val="0050128F"/>
    <w:rsid w:val="00501E52"/>
    <w:rsid w:val="00502DCB"/>
    <w:rsid w:val="00503C1C"/>
    <w:rsid w:val="00504958"/>
    <w:rsid w:val="00504AA2"/>
    <w:rsid w:val="005065E1"/>
    <w:rsid w:val="005065EB"/>
    <w:rsid w:val="00506CBB"/>
    <w:rsid w:val="005078D0"/>
    <w:rsid w:val="00517ED6"/>
    <w:rsid w:val="00520B8C"/>
    <w:rsid w:val="00521499"/>
    <w:rsid w:val="0052151C"/>
    <w:rsid w:val="00521619"/>
    <w:rsid w:val="00523AA7"/>
    <w:rsid w:val="00523ABA"/>
    <w:rsid w:val="005243B4"/>
    <w:rsid w:val="00524DBF"/>
    <w:rsid w:val="005260B8"/>
    <w:rsid w:val="00527489"/>
    <w:rsid w:val="00527BB3"/>
    <w:rsid w:val="00531734"/>
    <w:rsid w:val="0053254A"/>
    <w:rsid w:val="00532F75"/>
    <w:rsid w:val="0054064B"/>
    <w:rsid w:val="0054098A"/>
    <w:rsid w:val="0054235E"/>
    <w:rsid w:val="0054425D"/>
    <w:rsid w:val="00544E24"/>
    <w:rsid w:val="0055459B"/>
    <w:rsid w:val="00554995"/>
    <w:rsid w:val="00554EEF"/>
    <w:rsid w:val="0056071D"/>
    <w:rsid w:val="00561429"/>
    <w:rsid w:val="00567934"/>
    <w:rsid w:val="005702B6"/>
    <w:rsid w:val="005703A1"/>
    <w:rsid w:val="00571583"/>
    <w:rsid w:val="00572E7A"/>
    <w:rsid w:val="00575D4A"/>
    <w:rsid w:val="00580151"/>
    <w:rsid w:val="0058057A"/>
    <w:rsid w:val="00582295"/>
    <w:rsid w:val="00583212"/>
    <w:rsid w:val="00585D8F"/>
    <w:rsid w:val="00586072"/>
    <w:rsid w:val="0058644C"/>
    <w:rsid w:val="00587F10"/>
    <w:rsid w:val="00590D38"/>
    <w:rsid w:val="00591351"/>
    <w:rsid w:val="00591C10"/>
    <w:rsid w:val="00595FE9"/>
    <w:rsid w:val="00596413"/>
    <w:rsid w:val="00596B6A"/>
    <w:rsid w:val="0059708B"/>
    <w:rsid w:val="005A007B"/>
    <w:rsid w:val="005A16CF"/>
    <w:rsid w:val="005A19B9"/>
    <w:rsid w:val="005A1F2D"/>
    <w:rsid w:val="005A2ECA"/>
    <w:rsid w:val="005A4504"/>
    <w:rsid w:val="005A6C32"/>
    <w:rsid w:val="005B151D"/>
    <w:rsid w:val="005B31EA"/>
    <w:rsid w:val="005B34A6"/>
    <w:rsid w:val="005B3C25"/>
    <w:rsid w:val="005B4B74"/>
    <w:rsid w:val="005B6C67"/>
    <w:rsid w:val="005C0CBC"/>
    <w:rsid w:val="005C4204"/>
    <w:rsid w:val="005C5A52"/>
    <w:rsid w:val="005C6823"/>
    <w:rsid w:val="005C769D"/>
    <w:rsid w:val="005D1461"/>
    <w:rsid w:val="005D33B5"/>
    <w:rsid w:val="005D367D"/>
    <w:rsid w:val="005D5C6E"/>
    <w:rsid w:val="005D7951"/>
    <w:rsid w:val="005E3836"/>
    <w:rsid w:val="005E3DDC"/>
    <w:rsid w:val="005E3E49"/>
    <w:rsid w:val="005E768D"/>
    <w:rsid w:val="005F0D02"/>
    <w:rsid w:val="005F0F7F"/>
    <w:rsid w:val="005F19DD"/>
    <w:rsid w:val="005F4AD8"/>
    <w:rsid w:val="005F5ADA"/>
    <w:rsid w:val="005F695C"/>
    <w:rsid w:val="00600A10"/>
    <w:rsid w:val="00606D1B"/>
    <w:rsid w:val="0061062E"/>
    <w:rsid w:val="00610D71"/>
    <w:rsid w:val="00610EA8"/>
    <w:rsid w:val="0061403C"/>
    <w:rsid w:val="00614E5F"/>
    <w:rsid w:val="00615E8C"/>
    <w:rsid w:val="00621286"/>
    <w:rsid w:val="0062254C"/>
    <w:rsid w:val="006225C7"/>
    <w:rsid w:val="0062298E"/>
    <w:rsid w:val="0062350A"/>
    <w:rsid w:val="0062440B"/>
    <w:rsid w:val="006248BA"/>
    <w:rsid w:val="006254B0"/>
    <w:rsid w:val="00626A2B"/>
    <w:rsid w:val="00626CBE"/>
    <w:rsid w:val="00627988"/>
    <w:rsid w:val="006279C5"/>
    <w:rsid w:val="006302F7"/>
    <w:rsid w:val="00631EB7"/>
    <w:rsid w:val="006329AE"/>
    <w:rsid w:val="00635200"/>
    <w:rsid w:val="006362D2"/>
    <w:rsid w:val="00644E29"/>
    <w:rsid w:val="006455A2"/>
    <w:rsid w:val="006456B2"/>
    <w:rsid w:val="00645742"/>
    <w:rsid w:val="006466F5"/>
    <w:rsid w:val="00653D28"/>
    <w:rsid w:val="006548B7"/>
    <w:rsid w:val="00654B3B"/>
    <w:rsid w:val="00656047"/>
    <w:rsid w:val="0065610B"/>
    <w:rsid w:val="00656882"/>
    <w:rsid w:val="0065740C"/>
    <w:rsid w:val="00657485"/>
    <w:rsid w:val="00657529"/>
    <w:rsid w:val="00657DBD"/>
    <w:rsid w:val="00661375"/>
    <w:rsid w:val="00662343"/>
    <w:rsid w:val="0066347A"/>
    <w:rsid w:val="0066483B"/>
    <w:rsid w:val="006658C0"/>
    <w:rsid w:val="006664A4"/>
    <w:rsid w:val="00666EA3"/>
    <w:rsid w:val="0067069C"/>
    <w:rsid w:val="00670E96"/>
    <w:rsid w:val="00671F29"/>
    <w:rsid w:val="00672114"/>
    <w:rsid w:val="00672168"/>
    <w:rsid w:val="0067305F"/>
    <w:rsid w:val="0067587F"/>
    <w:rsid w:val="00680308"/>
    <w:rsid w:val="0068106D"/>
    <w:rsid w:val="00681EFB"/>
    <w:rsid w:val="0068429C"/>
    <w:rsid w:val="00684FEA"/>
    <w:rsid w:val="0068652A"/>
    <w:rsid w:val="00687476"/>
    <w:rsid w:val="0069038E"/>
    <w:rsid w:val="006916AB"/>
    <w:rsid w:val="006976B8"/>
    <w:rsid w:val="006A3A0E"/>
    <w:rsid w:val="006A3EB3"/>
    <w:rsid w:val="006A503E"/>
    <w:rsid w:val="006A59BC"/>
    <w:rsid w:val="006A7F86"/>
    <w:rsid w:val="006B0FFF"/>
    <w:rsid w:val="006B496D"/>
    <w:rsid w:val="006B6434"/>
    <w:rsid w:val="006B7AC4"/>
    <w:rsid w:val="006C0178"/>
    <w:rsid w:val="006C063A"/>
    <w:rsid w:val="006C0BEB"/>
    <w:rsid w:val="006C1351"/>
    <w:rsid w:val="006C1FA8"/>
    <w:rsid w:val="006C2C97"/>
    <w:rsid w:val="006C2EAF"/>
    <w:rsid w:val="006C398E"/>
    <w:rsid w:val="006D3377"/>
    <w:rsid w:val="006D3E5E"/>
    <w:rsid w:val="006D5362"/>
    <w:rsid w:val="006E181A"/>
    <w:rsid w:val="006E2D44"/>
    <w:rsid w:val="006E7CE3"/>
    <w:rsid w:val="006F1544"/>
    <w:rsid w:val="006F3383"/>
    <w:rsid w:val="006F3DD4"/>
    <w:rsid w:val="006F709C"/>
    <w:rsid w:val="006F7706"/>
    <w:rsid w:val="00702E55"/>
    <w:rsid w:val="00705CF3"/>
    <w:rsid w:val="00710FEE"/>
    <w:rsid w:val="00711E05"/>
    <w:rsid w:val="00712F8D"/>
    <w:rsid w:val="00713884"/>
    <w:rsid w:val="00714E97"/>
    <w:rsid w:val="00717E02"/>
    <w:rsid w:val="007202DC"/>
    <w:rsid w:val="007220CF"/>
    <w:rsid w:val="00724942"/>
    <w:rsid w:val="00727341"/>
    <w:rsid w:val="00732728"/>
    <w:rsid w:val="00733961"/>
    <w:rsid w:val="00734CD4"/>
    <w:rsid w:val="00734F1A"/>
    <w:rsid w:val="0073506F"/>
    <w:rsid w:val="00735C87"/>
    <w:rsid w:val="00736065"/>
    <w:rsid w:val="00736625"/>
    <w:rsid w:val="0074006F"/>
    <w:rsid w:val="00740206"/>
    <w:rsid w:val="00741D75"/>
    <w:rsid w:val="00743D22"/>
    <w:rsid w:val="00744A3F"/>
    <w:rsid w:val="00746166"/>
    <w:rsid w:val="0074621F"/>
    <w:rsid w:val="007463FB"/>
    <w:rsid w:val="007502A4"/>
    <w:rsid w:val="007513CD"/>
    <w:rsid w:val="007523BE"/>
    <w:rsid w:val="00753AF9"/>
    <w:rsid w:val="00755507"/>
    <w:rsid w:val="00755596"/>
    <w:rsid w:val="00755F07"/>
    <w:rsid w:val="007605B6"/>
    <w:rsid w:val="0076196C"/>
    <w:rsid w:val="00764AEA"/>
    <w:rsid w:val="00765A96"/>
    <w:rsid w:val="00766ABB"/>
    <w:rsid w:val="00766B1A"/>
    <w:rsid w:val="00766DFE"/>
    <w:rsid w:val="00770608"/>
    <w:rsid w:val="00775D16"/>
    <w:rsid w:val="007777F8"/>
    <w:rsid w:val="00777DAA"/>
    <w:rsid w:val="00782E76"/>
    <w:rsid w:val="00783B46"/>
    <w:rsid w:val="00786A15"/>
    <w:rsid w:val="00787774"/>
    <w:rsid w:val="007914E4"/>
    <w:rsid w:val="007914F3"/>
    <w:rsid w:val="007926D8"/>
    <w:rsid w:val="007944EE"/>
    <w:rsid w:val="00794BC4"/>
    <w:rsid w:val="00794F1E"/>
    <w:rsid w:val="00795C50"/>
    <w:rsid w:val="007964BB"/>
    <w:rsid w:val="00797F35"/>
    <w:rsid w:val="007A098E"/>
    <w:rsid w:val="007A14DE"/>
    <w:rsid w:val="007A4B6C"/>
    <w:rsid w:val="007A544E"/>
    <w:rsid w:val="007A5765"/>
    <w:rsid w:val="007A58B4"/>
    <w:rsid w:val="007A5B89"/>
    <w:rsid w:val="007B1825"/>
    <w:rsid w:val="007B2BDF"/>
    <w:rsid w:val="007B332C"/>
    <w:rsid w:val="007B3E2F"/>
    <w:rsid w:val="007B581A"/>
    <w:rsid w:val="007B5B2A"/>
    <w:rsid w:val="007C0795"/>
    <w:rsid w:val="007C14AD"/>
    <w:rsid w:val="007C55CC"/>
    <w:rsid w:val="007C6C61"/>
    <w:rsid w:val="007C7430"/>
    <w:rsid w:val="007C7DE7"/>
    <w:rsid w:val="007D2BA9"/>
    <w:rsid w:val="007D3C15"/>
    <w:rsid w:val="007D4D44"/>
    <w:rsid w:val="007D50FF"/>
    <w:rsid w:val="007D5A0E"/>
    <w:rsid w:val="007D6061"/>
    <w:rsid w:val="007D6B5D"/>
    <w:rsid w:val="007E21DF"/>
    <w:rsid w:val="007E3288"/>
    <w:rsid w:val="007E5479"/>
    <w:rsid w:val="007F1C44"/>
    <w:rsid w:val="007F2366"/>
    <w:rsid w:val="007F30BD"/>
    <w:rsid w:val="007F6EC7"/>
    <w:rsid w:val="007F75A8"/>
    <w:rsid w:val="007F78B1"/>
    <w:rsid w:val="00800062"/>
    <w:rsid w:val="0080230C"/>
    <w:rsid w:val="00802FC5"/>
    <w:rsid w:val="008060DB"/>
    <w:rsid w:val="0081078F"/>
    <w:rsid w:val="008138C1"/>
    <w:rsid w:val="008146A3"/>
    <w:rsid w:val="0081507D"/>
    <w:rsid w:val="00815720"/>
    <w:rsid w:val="00816B48"/>
    <w:rsid w:val="0081702D"/>
    <w:rsid w:val="0081705D"/>
    <w:rsid w:val="008204A2"/>
    <w:rsid w:val="008208CB"/>
    <w:rsid w:val="00820B60"/>
    <w:rsid w:val="008214C7"/>
    <w:rsid w:val="00822070"/>
    <w:rsid w:val="00822142"/>
    <w:rsid w:val="00822C4A"/>
    <w:rsid w:val="00822E9D"/>
    <w:rsid w:val="00822EA3"/>
    <w:rsid w:val="008231ED"/>
    <w:rsid w:val="0082437A"/>
    <w:rsid w:val="00830ACB"/>
    <w:rsid w:val="00831063"/>
    <w:rsid w:val="00831EDC"/>
    <w:rsid w:val="00832700"/>
    <w:rsid w:val="00832898"/>
    <w:rsid w:val="00835A0A"/>
    <w:rsid w:val="00835AF1"/>
    <w:rsid w:val="008377E3"/>
    <w:rsid w:val="008378E7"/>
    <w:rsid w:val="00840667"/>
    <w:rsid w:val="00840688"/>
    <w:rsid w:val="00841BF3"/>
    <w:rsid w:val="008421C1"/>
    <w:rsid w:val="00842BB5"/>
    <w:rsid w:val="0084572A"/>
    <w:rsid w:val="00850566"/>
    <w:rsid w:val="0085075F"/>
    <w:rsid w:val="00852B3C"/>
    <w:rsid w:val="008532E6"/>
    <w:rsid w:val="008536A2"/>
    <w:rsid w:val="0085795D"/>
    <w:rsid w:val="00860750"/>
    <w:rsid w:val="00861F97"/>
    <w:rsid w:val="0086745D"/>
    <w:rsid w:val="008753A6"/>
    <w:rsid w:val="0087553C"/>
    <w:rsid w:val="00875697"/>
    <w:rsid w:val="008776B0"/>
    <w:rsid w:val="0088012D"/>
    <w:rsid w:val="0088118F"/>
    <w:rsid w:val="00881C47"/>
    <w:rsid w:val="00884237"/>
    <w:rsid w:val="00884F7B"/>
    <w:rsid w:val="00887583"/>
    <w:rsid w:val="00891445"/>
    <w:rsid w:val="00892A42"/>
    <w:rsid w:val="0089639E"/>
    <w:rsid w:val="00897183"/>
    <w:rsid w:val="008A11BA"/>
    <w:rsid w:val="008A15C9"/>
    <w:rsid w:val="008A5AFD"/>
    <w:rsid w:val="008B03E5"/>
    <w:rsid w:val="008B1649"/>
    <w:rsid w:val="008B35B7"/>
    <w:rsid w:val="008B47B4"/>
    <w:rsid w:val="008B5396"/>
    <w:rsid w:val="008B5445"/>
    <w:rsid w:val="008B5630"/>
    <w:rsid w:val="008C2B1E"/>
    <w:rsid w:val="008C4913"/>
    <w:rsid w:val="008C5478"/>
    <w:rsid w:val="008C57E5"/>
    <w:rsid w:val="008C5AD6"/>
    <w:rsid w:val="008C5C02"/>
    <w:rsid w:val="008C5D4E"/>
    <w:rsid w:val="008C65BB"/>
    <w:rsid w:val="008C7A4B"/>
    <w:rsid w:val="008D0C05"/>
    <w:rsid w:val="008D1A51"/>
    <w:rsid w:val="008D71CE"/>
    <w:rsid w:val="008E0E94"/>
    <w:rsid w:val="008E444B"/>
    <w:rsid w:val="008E7219"/>
    <w:rsid w:val="008E73E4"/>
    <w:rsid w:val="008F039B"/>
    <w:rsid w:val="008F1C67"/>
    <w:rsid w:val="008F238D"/>
    <w:rsid w:val="00904FDB"/>
    <w:rsid w:val="00905A7F"/>
    <w:rsid w:val="00910F8F"/>
    <w:rsid w:val="0091118D"/>
    <w:rsid w:val="009113A1"/>
    <w:rsid w:val="00917285"/>
    <w:rsid w:val="009179CC"/>
    <w:rsid w:val="009225A7"/>
    <w:rsid w:val="009257D6"/>
    <w:rsid w:val="00927FEB"/>
    <w:rsid w:val="00930E8C"/>
    <w:rsid w:val="00930F09"/>
    <w:rsid w:val="00931457"/>
    <w:rsid w:val="009327AB"/>
    <w:rsid w:val="00932D51"/>
    <w:rsid w:val="00936D66"/>
    <w:rsid w:val="0094091B"/>
    <w:rsid w:val="00944591"/>
    <w:rsid w:val="00944CAA"/>
    <w:rsid w:val="00947197"/>
    <w:rsid w:val="00947889"/>
    <w:rsid w:val="00951CE8"/>
    <w:rsid w:val="0095293D"/>
    <w:rsid w:val="00953565"/>
    <w:rsid w:val="00953AEA"/>
    <w:rsid w:val="00954C90"/>
    <w:rsid w:val="00954F60"/>
    <w:rsid w:val="00957C35"/>
    <w:rsid w:val="00961347"/>
    <w:rsid w:val="00962886"/>
    <w:rsid w:val="00964681"/>
    <w:rsid w:val="009656A8"/>
    <w:rsid w:val="00966E18"/>
    <w:rsid w:val="0097057D"/>
    <w:rsid w:val="009723A1"/>
    <w:rsid w:val="00973475"/>
    <w:rsid w:val="00973614"/>
    <w:rsid w:val="009756FD"/>
    <w:rsid w:val="0097680C"/>
    <w:rsid w:val="0097724C"/>
    <w:rsid w:val="009772B7"/>
    <w:rsid w:val="00980866"/>
    <w:rsid w:val="00980D24"/>
    <w:rsid w:val="0098168B"/>
    <w:rsid w:val="009824DF"/>
    <w:rsid w:val="00983097"/>
    <w:rsid w:val="00983715"/>
    <w:rsid w:val="0098405A"/>
    <w:rsid w:val="0098470D"/>
    <w:rsid w:val="009857D5"/>
    <w:rsid w:val="00991A93"/>
    <w:rsid w:val="00994292"/>
    <w:rsid w:val="009A0E5E"/>
    <w:rsid w:val="009A0F81"/>
    <w:rsid w:val="009A4847"/>
    <w:rsid w:val="009B09CD"/>
    <w:rsid w:val="009B2383"/>
    <w:rsid w:val="009B3D8A"/>
    <w:rsid w:val="009B3F00"/>
    <w:rsid w:val="009B4213"/>
    <w:rsid w:val="009B4356"/>
    <w:rsid w:val="009B45F4"/>
    <w:rsid w:val="009B5875"/>
    <w:rsid w:val="009B5B49"/>
    <w:rsid w:val="009B602D"/>
    <w:rsid w:val="009C0427"/>
    <w:rsid w:val="009C1D45"/>
    <w:rsid w:val="009C29FD"/>
    <w:rsid w:val="009C30AA"/>
    <w:rsid w:val="009C3C8B"/>
    <w:rsid w:val="009C4213"/>
    <w:rsid w:val="009C43D1"/>
    <w:rsid w:val="009C47F2"/>
    <w:rsid w:val="009C4CA4"/>
    <w:rsid w:val="009C59A6"/>
    <w:rsid w:val="009C6A52"/>
    <w:rsid w:val="009D0AB2"/>
    <w:rsid w:val="009D152C"/>
    <w:rsid w:val="009D3276"/>
    <w:rsid w:val="009D3B83"/>
    <w:rsid w:val="009D444C"/>
    <w:rsid w:val="009D4525"/>
    <w:rsid w:val="009D4C00"/>
    <w:rsid w:val="009D4D4D"/>
    <w:rsid w:val="009E1533"/>
    <w:rsid w:val="009E2785"/>
    <w:rsid w:val="009E607B"/>
    <w:rsid w:val="009F08F6"/>
    <w:rsid w:val="009F0E1B"/>
    <w:rsid w:val="009F0FAB"/>
    <w:rsid w:val="009F18E7"/>
    <w:rsid w:val="009F2B78"/>
    <w:rsid w:val="009F3F07"/>
    <w:rsid w:val="009F49C9"/>
    <w:rsid w:val="00A00274"/>
    <w:rsid w:val="00A00EE5"/>
    <w:rsid w:val="00A0239E"/>
    <w:rsid w:val="00A02491"/>
    <w:rsid w:val="00A027CC"/>
    <w:rsid w:val="00A049E2"/>
    <w:rsid w:val="00A05C05"/>
    <w:rsid w:val="00A10CE5"/>
    <w:rsid w:val="00A13237"/>
    <w:rsid w:val="00A1344B"/>
    <w:rsid w:val="00A14639"/>
    <w:rsid w:val="00A15210"/>
    <w:rsid w:val="00A157EB"/>
    <w:rsid w:val="00A21779"/>
    <w:rsid w:val="00A219E7"/>
    <w:rsid w:val="00A21EC6"/>
    <w:rsid w:val="00A22B2A"/>
    <w:rsid w:val="00A2417A"/>
    <w:rsid w:val="00A254B1"/>
    <w:rsid w:val="00A26D8D"/>
    <w:rsid w:val="00A27C5F"/>
    <w:rsid w:val="00A3235C"/>
    <w:rsid w:val="00A33C93"/>
    <w:rsid w:val="00A3456B"/>
    <w:rsid w:val="00A34B85"/>
    <w:rsid w:val="00A40884"/>
    <w:rsid w:val="00A42C28"/>
    <w:rsid w:val="00A43B6B"/>
    <w:rsid w:val="00A44FEF"/>
    <w:rsid w:val="00A4507F"/>
    <w:rsid w:val="00A45C7E"/>
    <w:rsid w:val="00A477E6"/>
    <w:rsid w:val="00A47C1B"/>
    <w:rsid w:val="00A50470"/>
    <w:rsid w:val="00A50FF5"/>
    <w:rsid w:val="00A5337D"/>
    <w:rsid w:val="00A57CE8"/>
    <w:rsid w:val="00A602B0"/>
    <w:rsid w:val="00A60889"/>
    <w:rsid w:val="00A60C3D"/>
    <w:rsid w:val="00A627BF"/>
    <w:rsid w:val="00A64131"/>
    <w:rsid w:val="00A66CBC"/>
    <w:rsid w:val="00A70990"/>
    <w:rsid w:val="00A70FF0"/>
    <w:rsid w:val="00A72738"/>
    <w:rsid w:val="00A73C55"/>
    <w:rsid w:val="00A809FE"/>
    <w:rsid w:val="00A80E2F"/>
    <w:rsid w:val="00A844CE"/>
    <w:rsid w:val="00A87D35"/>
    <w:rsid w:val="00A90385"/>
    <w:rsid w:val="00A91020"/>
    <w:rsid w:val="00A91EAA"/>
    <w:rsid w:val="00A9264B"/>
    <w:rsid w:val="00A96DCC"/>
    <w:rsid w:val="00AA01B8"/>
    <w:rsid w:val="00AA078F"/>
    <w:rsid w:val="00AA0D11"/>
    <w:rsid w:val="00AA188F"/>
    <w:rsid w:val="00AA2E71"/>
    <w:rsid w:val="00AA3C3D"/>
    <w:rsid w:val="00AA63A9"/>
    <w:rsid w:val="00AA6F19"/>
    <w:rsid w:val="00AA7E07"/>
    <w:rsid w:val="00AB17F6"/>
    <w:rsid w:val="00AB20C4"/>
    <w:rsid w:val="00AB412F"/>
    <w:rsid w:val="00AB633C"/>
    <w:rsid w:val="00AB6EED"/>
    <w:rsid w:val="00AB7D56"/>
    <w:rsid w:val="00AC1757"/>
    <w:rsid w:val="00AC75EA"/>
    <w:rsid w:val="00AC76C6"/>
    <w:rsid w:val="00AD1E69"/>
    <w:rsid w:val="00AD268D"/>
    <w:rsid w:val="00AD3749"/>
    <w:rsid w:val="00AD4224"/>
    <w:rsid w:val="00AD665D"/>
    <w:rsid w:val="00AD6723"/>
    <w:rsid w:val="00AD6AE6"/>
    <w:rsid w:val="00AE12AF"/>
    <w:rsid w:val="00AE6225"/>
    <w:rsid w:val="00AF5376"/>
    <w:rsid w:val="00AF574D"/>
    <w:rsid w:val="00AF7504"/>
    <w:rsid w:val="00AF7E1C"/>
    <w:rsid w:val="00B0051A"/>
    <w:rsid w:val="00B00543"/>
    <w:rsid w:val="00B03DB7"/>
    <w:rsid w:val="00B04957"/>
    <w:rsid w:val="00B04CB8"/>
    <w:rsid w:val="00B1095C"/>
    <w:rsid w:val="00B11981"/>
    <w:rsid w:val="00B12CB3"/>
    <w:rsid w:val="00B14DB4"/>
    <w:rsid w:val="00B16515"/>
    <w:rsid w:val="00B20D3F"/>
    <w:rsid w:val="00B21749"/>
    <w:rsid w:val="00B21C1C"/>
    <w:rsid w:val="00B2361F"/>
    <w:rsid w:val="00B33FB0"/>
    <w:rsid w:val="00B3646B"/>
    <w:rsid w:val="00B41A94"/>
    <w:rsid w:val="00B447D8"/>
    <w:rsid w:val="00B45A5E"/>
    <w:rsid w:val="00B472E5"/>
    <w:rsid w:val="00B51194"/>
    <w:rsid w:val="00B52374"/>
    <w:rsid w:val="00B5499F"/>
    <w:rsid w:val="00B54BCB"/>
    <w:rsid w:val="00B56B13"/>
    <w:rsid w:val="00B60DD2"/>
    <w:rsid w:val="00B6166F"/>
    <w:rsid w:val="00B63F1C"/>
    <w:rsid w:val="00B67118"/>
    <w:rsid w:val="00B7006B"/>
    <w:rsid w:val="00B702FE"/>
    <w:rsid w:val="00B71C13"/>
    <w:rsid w:val="00B73C63"/>
    <w:rsid w:val="00B74E3D"/>
    <w:rsid w:val="00B753D1"/>
    <w:rsid w:val="00B77BB8"/>
    <w:rsid w:val="00B80353"/>
    <w:rsid w:val="00B808E9"/>
    <w:rsid w:val="00B83455"/>
    <w:rsid w:val="00B844E8"/>
    <w:rsid w:val="00B9272C"/>
    <w:rsid w:val="00B94B98"/>
    <w:rsid w:val="00B94CAC"/>
    <w:rsid w:val="00B95599"/>
    <w:rsid w:val="00BA06B3"/>
    <w:rsid w:val="00BA1853"/>
    <w:rsid w:val="00BA4ABF"/>
    <w:rsid w:val="00BA773B"/>
    <w:rsid w:val="00BA787B"/>
    <w:rsid w:val="00BB14DE"/>
    <w:rsid w:val="00BB1665"/>
    <w:rsid w:val="00BB208B"/>
    <w:rsid w:val="00BB20F2"/>
    <w:rsid w:val="00BB5C19"/>
    <w:rsid w:val="00BB67AE"/>
    <w:rsid w:val="00BB7A50"/>
    <w:rsid w:val="00BC0799"/>
    <w:rsid w:val="00BC554E"/>
    <w:rsid w:val="00BC5869"/>
    <w:rsid w:val="00BC764F"/>
    <w:rsid w:val="00BD003A"/>
    <w:rsid w:val="00BD119D"/>
    <w:rsid w:val="00BD1D45"/>
    <w:rsid w:val="00BD3099"/>
    <w:rsid w:val="00BD3E62"/>
    <w:rsid w:val="00BD40F9"/>
    <w:rsid w:val="00BD41DD"/>
    <w:rsid w:val="00BD4CB0"/>
    <w:rsid w:val="00BD7096"/>
    <w:rsid w:val="00BD73E6"/>
    <w:rsid w:val="00BE5AA3"/>
    <w:rsid w:val="00BE6DF1"/>
    <w:rsid w:val="00BF321B"/>
    <w:rsid w:val="00BF3773"/>
    <w:rsid w:val="00BF3E14"/>
    <w:rsid w:val="00BF3F29"/>
    <w:rsid w:val="00BF4644"/>
    <w:rsid w:val="00BF52FD"/>
    <w:rsid w:val="00C00D18"/>
    <w:rsid w:val="00C0122B"/>
    <w:rsid w:val="00C01752"/>
    <w:rsid w:val="00C03A99"/>
    <w:rsid w:val="00C03B8D"/>
    <w:rsid w:val="00C04532"/>
    <w:rsid w:val="00C06D1A"/>
    <w:rsid w:val="00C078F3"/>
    <w:rsid w:val="00C12ED6"/>
    <w:rsid w:val="00C1356B"/>
    <w:rsid w:val="00C14F9A"/>
    <w:rsid w:val="00C151D0"/>
    <w:rsid w:val="00C2136C"/>
    <w:rsid w:val="00C21850"/>
    <w:rsid w:val="00C237F5"/>
    <w:rsid w:val="00C23C72"/>
    <w:rsid w:val="00C24241"/>
    <w:rsid w:val="00C247D2"/>
    <w:rsid w:val="00C24A70"/>
    <w:rsid w:val="00C25844"/>
    <w:rsid w:val="00C25B60"/>
    <w:rsid w:val="00C269C5"/>
    <w:rsid w:val="00C301FD"/>
    <w:rsid w:val="00C317AA"/>
    <w:rsid w:val="00C325C5"/>
    <w:rsid w:val="00C346A6"/>
    <w:rsid w:val="00C34B1A"/>
    <w:rsid w:val="00C34B21"/>
    <w:rsid w:val="00C36247"/>
    <w:rsid w:val="00C45704"/>
    <w:rsid w:val="00C45A69"/>
    <w:rsid w:val="00C46AA2"/>
    <w:rsid w:val="00C473F5"/>
    <w:rsid w:val="00C54102"/>
    <w:rsid w:val="00C54281"/>
    <w:rsid w:val="00C542F0"/>
    <w:rsid w:val="00C55F0E"/>
    <w:rsid w:val="00C57CDB"/>
    <w:rsid w:val="00C60A9B"/>
    <w:rsid w:val="00C6108B"/>
    <w:rsid w:val="00C6447D"/>
    <w:rsid w:val="00C67196"/>
    <w:rsid w:val="00C723BC"/>
    <w:rsid w:val="00C73F6E"/>
    <w:rsid w:val="00C74D80"/>
    <w:rsid w:val="00C74EF1"/>
    <w:rsid w:val="00C767B2"/>
    <w:rsid w:val="00C80D03"/>
    <w:rsid w:val="00C80D37"/>
    <w:rsid w:val="00C8151A"/>
    <w:rsid w:val="00C81770"/>
    <w:rsid w:val="00C82355"/>
    <w:rsid w:val="00C82609"/>
    <w:rsid w:val="00C859D4"/>
    <w:rsid w:val="00C85C0F"/>
    <w:rsid w:val="00C85D33"/>
    <w:rsid w:val="00C860FA"/>
    <w:rsid w:val="00C8795F"/>
    <w:rsid w:val="00C90B1C"/>
    <w:rsid w:val="00C919C9"/>
    <w:rsid w:val="00C936C6"/>
    <w:rsid w:val="00C956B5"/>
    <w:rsid w:val="00C95FF7"/>
    <w:rsid w:val="00C975ED"/>
    <w:rsid w:val="00C97BC8"/>
    <w:rsid w:val="00CA1064"/>
    <w:rsid w:val="00CA2591"/>
    <w:rsid w:val="00CA40F5"/>
    <w:rsid w:val="00CA5057"/>
    <w:rsid w:val="00CA55A0"/>
    <w:rsid w:val="00CA74EA"/>
    <w:rsid w:val="00CA7718"/>
    <w:rsid w:val="00CB26FB"/>
    <w:rsid w:val="00CB285C"/>
    <w:rsid w:val="00CB5ACC"/>
    <w:rsid w:val="00CB6458"/>
    <w:rsid w:val="00CB6EF7"/>
    <w:rsid w:val="00CB7A46"/>
    <w:rsid w:val="00CC348D"/>
    <w:rsid w:val="00CC3806"/>
    <w:rsid w:val="00CC65CC"/>
    <w:rsid w:val="00CC76CE"/>
    <w:rsid w:val="00CD0ABD"/>
    <w:rsid w:val="00CD0D3C"/>
    <w:rsid w:val="00CD0DBB"/>
    <w:rsid w:val="00CD259C"/>
    <w:rsid w:val="00CD3BD5"/>
    <w:rsid w:val="00CD57EF"/>
    <w:rsid w:val="00CD653B"/>
    <w:rsid w:val="00CE1B88"/>
    <w:rsid w:val="00CE28DD"/>
    <w:rsid w:val="00CE2DF1"/>
    <w:rsid w:val="00CE3DDC"/>
    <w:rsid w:val="00CE63EE"/>
    <w:rsid w:val="00CF0C93"/>
    <w:rsid w:val="00CF16FB"/>
    <w:rsid w:val="00CF2295"/>
    <w:rsid w:val="00CF3BDE"/>
    <w:rsid w:val="00CF5724"/>
    <w:rsid w:val="00D00C52"/>
    <w:rsid w:val="00D02E5A"/>
    <w:rsid w:val="00D03486"/>
    <w:rsid w:val="00D05446"/>
    <w:rsid w:val="00D07ABE"/>
    <w:rsid w:val="00D12621"/>
    <w:rsid w:val="00D12917"/>
    <w:rsid w:val="00D12B13"/>
    <w:rsid w:val="00D12B3A"/>
    <w:rsid w:val="00D143A8"/>
    <w:rsid w:val="00D21ACF"/>
    <w:rsid w:val="00D2406C"/>
    <w:rsid w:val="00D25801"/>
    <w:rsid w:val="00D307A6"/>
    <w:rsid w:val="00D3664C"/>
    <w:rsid w:val="00D36C35"/>
    <w:rsid w:val="00D42073"/>
    <w:rsid w:val="00D43A35"/>
    <w:rsid w:val="00D470A5"/>
    <w:rsid w:val="00D472B8"/>
    <w:rsid w:val="00D516CE"/>
    <w:rsid w:val="00D5432B"/>
    <w:rsid w:val="00D543E2"/>
    <w:rsid w:val="00D5494D"/>
    <w:rsid w:val="00D55868"/>
    <w:rsid w:val="00D565EA"/>
    <w:rsid w:val="00D574CA"/>
    <w:rsid w:val="00D57819"/>
    <w:rsid w:val="00D6072C"/>
    <w:rsid w:val="00D60AA4"/>
    <w:rsid w:val="00D618A3"/>
    <w:rsid w:val="00D6351D"/>
    <w:rsid w:val="00D66521"/>
    <w:rsid w:val="00D673F0"/>
    <w:rsid w:val="00D72906"/>
    <w:rsid w:val="00D72BC8"/>
    <w:rsid w:val="00D73E07"/>
    <w:rsid w:val="00D7791E"/>
    <w:rsid w:val="00D826B4"/>
    <w:rsid w:val="00D84566"/>
    <w:rsid w:val="00D862D5"/>
    <w:rsid w:val="00D86544"/>
    <w:rsid w:val="00D908A5"/>
    <w:rsid w:val="00D92951"/>
    <w:rsid w:val="00D92FBF"/>
    <w:rsid w:val="00D94B05"/>
    <w:rsid w:val="00D9667F"/>
    <w:rsid w:val="00D97DBE"/>
    <w:rsid w:val="00DA33F1"/>
    <w:rsid w:val="00DA3D06"/>
    <w:rsid w:val="00DA56DA"/>
    <w:rsid w:val="00DA7172"/>
    <w:rsid w:val="00DA7CCF"/>
    <w:rsid w:val="00DB33B0"/>
    <w:rsid w:val="00DB426E"/>
    <w:rsid w:val="00DB5542"/>
    <w:rsid w:val="00DB6B0C"/>
    <w:rsid w:val="00DB7D1B"/>
    <w:rsid w:val="00DB7F7A"/>
    <w:rsid w:val="00DC0CA2"/>
    <w:rsid w:val="00DC176F"/>
    <w:rsid w:val="00DC2B1D"/>
    <w:rsid w:val="00DC3BC3"/>
    <w:rsid w:val="00DC77AA"/>
    <w:rsid w:val="00DD1673"/>
    <w:rsid w:val="00DD3BD5"/>
    <w:rsid w:val="00DD4271"/>
    <w:rsid w:val="00DD6EB7"/>
    <w:rsid w:val="00DE02D7"/>
    <w:rsid w:val="00DE0363"/>
    <w:rsid w:val="00DE12D6"/>
    <w:rsid w:val="00DE2E19"/>
    <w:rsid w:val="00DE385C"/>
    <w:rsid w:val="00DE6B30"/>
    <w:rsid w:val="00DF15D7"/>
    <w:rsid w:val="00DF40D2"/>
    <w:rsid w:val="00DF6CC2"/>
    <w:rsid w:val="00E006E4"/>
    <w:rsid w:val="00E00E3C"/>
    <w:rsid w:val="00E027C0"/>
    <w:rsid w:val="00E02AAD"/>
    <w:rsid w:val="00E06621"/>
    <w:rsid w:val="00E0769B"/>
    <w:rsid w:val="00E07E4A"/>
    <w:rsid w:val="00E10644"/>
    <w:rsid w:val="00E109DB"/>
    <w:rsid w:val="00E10AB8"/>
    <w:rsid w:val="00E23F1C"/>
    <w:rsid w:val="00E25C5F"/>
    <w:rsid w:val="00E320E1"/>
    <w:rsid w:val="00E33B8F"/>
    <w:rsid w:val="00E371F4"/>
    <w:rsid w:val="00E37579"/>
    <w:rsid w:val="00E37BD5"/>
    <w:rsid w:val="00E44336"/>
    <w:rsid w:val="00E4529F"/>
    <w:rsid w:val="00E53C1B"/>
    <w:rsid w:val="00E5409D"/>
    <w:rsid w:val="00E54D26"/>
    <w:rsid w:val="00E55431"/>
    <w:rsid w:val="00E5708C"/>
    <w:rsid w:val="00E610D6"/>
    <w:rsid w:val="00E6207A"/>
    <w:rsid w:val="00E623DC"/>
    <w:rsid w:val="00E65013"/>
    <w:rsid w:val="00E715B1"/>
    <w:rsid w:val="00E71C91"/>
    <w:rsid w:val="00E71E35"/>
    <w:rsid w:val="00E7213C"/>
    <w:rsid w:val="00E73299"/>
    <w:rsid w:val="00E735C8"/>
    <w:rsid w:val="00E73CAE"/>
    <w:rsid w:val="00E74E87"/>
    <w:rsid w:val="00E80182"/>
    <w:rsid w:val="00E8027B"/>
    <w:rsid w:val="00E80896"/>
    <w:rsid w:val="00E81437"/>
    <w:rsid w:val="00E85223"/>
    <w:rsid w:val="00E865DA"/>
    <w:rsid w:val="00E873C2"/>
    <w:rsid w:val="00E95035"/>
    <w:rsid w:val="00E9535F"/>
    <w:rsid w:val="00E958E3"/>
    <w:rsid w:val="00E97A01"/>
    <w:rsid w:val="00EA0AF5"/>
    <w:rsid w:val="00EA2774"/>
    <w:rsid w:val="00EA2CE4"/>
    <w:rsid w:val="00EA48D0"/>
    <w:rsid w:val="00EA6DCB"/>
    <w:rsid w:val="00EB0EBC"/>
    <w:rsid w:val="00EB1B0B"/>
    <w:rsid w:val="00EB2CB7"/>
    <w:rsid w:val="00EB5ADB"/>
    <w:rsid w:val="00EC1DE7"/>
    <w:rsid w:val="00EC2242"/>
    <w:rsid w:val="00ED01D9"/>
    <w:rsid w:val="00ED3F89"/>
    <w:rsid w:val="00ED6FC5"/>
    <w:rsid w:val="00EE091C"/>
    <w:rsid w:val="00EE2AF3"/>
    <w:rsid w:val="00EE55B2"/>
    <w:rsid w:val="00EE7DA9"/>
    <w:rsid w:val="00EF34D3"/>
    <w:rsid w:val="00EF60EB"/>
    <w:rsid w:val="00EF6B9E"/>
    <w:rsid w:val="00F0404F"/>
    <w:rsid w:val="00F04FF6"/>
    <w:rsid w:val="00F05585"/>
    <w:rsid w:val="00F07493"/>
    <w:rsid w:val="00F07A6D"/>
    <w:rsid w:val="00F109FC"/>
    <w:rsid w:val="00F122FD"/>
    <w:rsid w:val="00F1250A"/>
    <w:rsid w:val="00F152FE"/>
    <w:rsid w:val="00F16DBE"/>
    <w:rsid w:val="00F2160F"/>
    <w:rsid w:val="00F22F66"/>
    <w:rsid w:val="00F2561F"/>
    <w:rsid w:val="00F2637D"/>
    <w:rsid w:val="00F26749"/>
    <w:rsid w:val="00F2795B"/>
    <w:rsid w:val="00F342FD"/>
    <w:rsid w:val="00F34E9E"/>
    <w:rsid w:val="00F350BC"/>
    <w:rsid w:val="00F40600"/>
    <w:rsid w:val="00F40FCB"/>
    <w:rsid w:val="00F415A2"/>
    <w:rsid w:val="00F41684"/>
    <w:rsid w:val="00F438F7"/>
    <w:rsid w:val="00F43BEC"/>
    <w:rsid w:val="00F44755"/>
    <w:rsid w:val="00F452EE"/>
    <w:rsid w:val="00F454F1"/>
    <w:rsid w:val="00F455E0"/>
    <w:rsid w:val="00F45E7C"/>
    <w:rsid w:val="00F501E6"/>
    <w:rsid w:val="00F5241E"/>
    <w:rsid w:val="00F5458D"/>
    <w:rsid w:val="00F54F3A"/>
    <w:rsid w:val="00F55A82"/>
    <w:rsid w:val="00F613DF"/>
    <w:rsid w:val="00F6154F"/>
    <w:rsid w:val="00F65695"/>
    <w:rsid w:val="00F659E1"/>
    <w:rsid w:val="00F71BD3"/>
    <w:rsid w:val="00F72BFA"/>
    <w:rsid w:val="00F75A70"/>
    <w:rsid w:val="00F808C5"/>
    <w:rsid w:val="00F8314D"/>
    <w:rsid w:val="00F832E1"/>
    <w:rsid w:val="00F83FF1"/>
    <w:rsid w:val="00F85369"/>
    <w:rsid w:val="00F85E43"/>
    <w:rsid w:val="00F93DC9"/>
    <w:rsid w:val="00F94872"/>
    <w:rsid w:val="00F967E0"/>
    <w:rsid w:val="00F96A6A"/>
    <w:rsid w:val="00F97A4E"/>
    <w:rsid w:val="00FA15A0"/>
    <w:rsid w:val="00FA4065"/>
    <w:rsid w:val="00FA40B2"/>
    <w:rsid w:val="00FA5D88"/>
    <w:rsid w:val="00FA6D0A"/>
    <w:rsid w:val="00FA751A"/>
    <w:rsid w:val="00FB0152"/>
    <w:rsid w:val="00FB1106"/>
    <w:rsid w:val="00FB1482"/>
    <w:rsid w:val="00FB1A63"/>
    <w:rsid w:val="00FB33E4"/>
    <w:rsid w:val="00FB3C78"/>
    <w:rsid w:val="00FB6C2B"/>
    <w:rsid w:val="00FC06E7"/>
    <w:rsid w:val="00FC124F"/>
    <w:rsid w:val="00FC18E0"/>
    <w:rsid w:val="00FC20C3"/>
    <w:rsid w:val="00FC29BA"/>
    <w:rsid w:val="00FC4DC5"/>
    <w:rsid w:val="00FC64E4"/>
    <w:rsid w:val="00FD3B71"/>
    <w:rsid w:val="00FD554D"/>
    <w:rsid w:val="00FD5B24"/>
    <w:rsid w:val="00FD7775"/>
    <w:rsid w:val="00FE31E9"/>
    <w:rsid w:val="00FE362B"/>
    <w:rsid w:val="00FE37EF"/>
    <w:rsid w:val="00FE4DE4"/>
    <w:rsid w:val="00FE5C16"/>
    <w:rsid w:val="00FE65EC"/>
    <w:rsid w:val="00FF0B23"/>
    <w:rsid w:val="00FF30EB"/>
    <w:rsid w:val="00FF373C"/>
    <w:rsid w:val="00FF61F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28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Bulleted">
    <w:name w:val="Bulleted"/>
    <w:rsid w:val="001A3682"/>
    <w:pPr>
      <w:tabs>
        <w:tab w:val="left" w:pos="360"/>
      </w:tabs>
      <w:autoSpaceDE w:val="0"/>
      <w:autoSpaceDN w:val="0"/>
      <w:adjustRightInd w:val="0"/>
      <w:spacing w:line="280" w:lineRule="atLeast"/>
      <w:ind w:left="360" w:hanging="360"/>
    </w:pPr>
    <w:rPr>
      <w:rFonts w:eastAsiaTheme="minorEastAsia"/>
      <w:color w:val="000000"/>
      <w:w w:val="0"/>
      <w:sz w:val="24"/>
      <w:szCs w:val="24"/>
      <w:lang w:eastAsia="ja-JP"/>
    </w:rPr>
  </w:style>
  <w:style w:type="paragraph" w:customStyle="1" w:styleId="figuretext">
    <w:name w:val="figure text"/>
    <w:uiPriority w:val="99"/>
    <w:rsid w:val="00A6413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CellBodyCentred">
    <w:name w:val="CellBodyCentred"/>
    <w:uiPriority w:val="99"/>
    <w:rsid w:val="000C74F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Guo</b:Tag>
    <b:SourceType>ConferenceProceedings</b:SourceType>
    <b:Guid>{C80FDA54-CA59-4397-81FA-130F445D867A}</b:Guid>
    <b:Author>
      <b:Author>
        <b:Corporate>Guoqing Li (Apple Inc.)</b:Corporate>
      </b:Author>
    </b:Author>
    <b:Title>16/1608r7 WUR Discovery Frame for Smart Scanning</b:Title>
    <b:RefOrder>61</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Kai</b:Tag>
    <b:SourceType>ConferenceProceedings</b:SourceType>
    <b:Guid>{EF60BB12-0413-4DD3-AE7F-AB80820C71AF}</b:Guid>
    <b:Author>
      <b:Author>
        <b:Corporate>Kaiying Lv (ZTE)</b:Corporate>
      </b:Author>
    </b:Author>
    <b:Title>18/0244r4 Advertising WUR Discovery Frame Related Info for Fast Scanning</b:Title>
    <b:RefOrder>62</b:RefOrder>
  </b:Source>
</b:Sources>
</file>

<file path=customXml/itemProps1.xml><?xml version="1.0" encoding="utf-8"?>
<ds:datastoreItem xmlns:ds="http://schemas.openxmlformats.org/officeDocument/2006/customXml" ds:itemID="{93C19D0A-E470-4E9A-8431-21A5925A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1280</Words>
  <Characters>7297</Characters>
  <Application>Microsoft Office Word</Application>
  <DocSecurity>0</DocSecurity>
  <Lines>60</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802.11-18/0129r</vt:lpstr>
      <vt:lpstr>doc.: IEEE 802.11-18/0129r</vt:lpstr>
    </vt:vector>
  </TitlesOfParts>
  <Company>Panasonic</Company>
  <LinksUpToDate>false</LinksUpToDate>
  <CharactersWithSpaces>8560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802.11-18/0129r</dc:title>
  <dc:creator>Rojan Chitrakar</dc:creator>
  <cp:lastModifiedBy>Rojan Chitrakar</cp:lastModifiedBy>
  <cp:revision>14</cp:revision>
  <cp:lastPrinted>2010-05-04T03:47:00Z</cp:lastPrinted>
  <dcterms:created xsi:type="dcterms:W3CDTF">2018-07-06T02:08:00Z</dcterms:created>
  <dcterms:modified xsi:type="dcterms:W3CDTF">2018-07-06T03:10:00Z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1529694961</vt:lpwstr>
  </property>
</Properties>
</file>