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8E4B986" w:rsidR="00C723BC" w:rsidRPr="00183F4C" w:rsidRDefault="00BF3F29" w:rsidP="0098470D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A56DA">
              <w:rPr>
                <w:lang w:eastAsia="ko-KR"/>
              </w:rPr>
              <w:t xml:space="preserve">Update </w:t>
            </w:r>
            <w:r>
              <w:rPr>
                <w:lang w:eastAsia="ko-KR"/>
              </w:rPr>
              <w:t xml:space="preserve">for </w:t>
            </w:r>
            <w:r w:rsidR="00AD4224">
              <w:rPr>
                <w:lang w:eastAsia="ko-KR"/>
              </w:rPr>
              <w:t xml:space="preserve">WUR </w:t>
            </w:r>
            <w:r w:rsidR="0098470D">
              <w:rPr>
                <w:lang w:eastAsia="ko-KR"/>
              </w:rPr>
              <w:t>Discovery</w:t>
            </w:r>
          </w:p>
        </w:tc>
      </w:tr>
      <w:tr w:rsidR="00C723BC" w:rsidRPr="00183F4C" w14:paraId="4C4832C2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5CFDFB42" w:rsidR="00C723BC" w:rsidRPr="00183F4C" w:rsidRDefault="00C723BC" w:rsidP="006575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57529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</w:t>
            </w:r>
            <w:r w:rsidR="00657529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305CC577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0A17B8" w:rsidRPr="00183F4C" w14:paraId="2F145F32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01C586F" w14:textId="7E726421" w:rsidR="000A17B8" w:rsidRPr="001175C4" w:rsidRDefault="000A17B8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Guoqing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5A793BF7" w14:textId="05783E67" w:rsidR="000A17B8" w:rsidRDefault="000A17B8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77FE61EC" w14:textId="77777777" w:rsidR="000A17B8" w:rsidRPr="00183F4C" w:rsidRDefault="000A17B8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74FF983D" w14:textId="77777777" w:rsidR="000A17B8" w:rsidRPr="00183F4C" w:rsidRDefault="000A17B8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803F98" w14:textId="77777777" w:rsidR="000A17B8" w:rsidRDefault="000A17B8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SG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E3F5EEC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P802.11ba D</w:t>
                            </w:r>
                            <w:r w:rsidR="005A007B">
                              <w:rPr>
                                <w:lang w:eastAsia="ko-KR"/>
                              </w:rPr>
                              <w:t>1.</w:t>
                            </w:r>
                            <w:r w:rsidR="005D367D">
                              <w:rPr>
                                <w:lang w:eastAsia="ko-KR"/>
                              </w:rPr>
                              <w:t>0</w:t>
                            </w:r>
                            <w:r w:rsidR="001A3E2E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DD8726" w14:textId="70E22739" w:rsidR="00C97BC8" w:rsidRDefault="00C97BC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11-18/0244r4</w:t>
                            </w:r>
                            <w:r w:rsidR="00197BBB">
                              <w:rPr>
                                <w:lang w:eastAsia="ko-KR"/>
                              </w:rPr>
                              <w:t xml:space="preserve"> and the following motions in the SFD:</w:t>
                            </w:r>
                          </w:p>
                          <w:p w14:paraId="12CA2B0C" w14:textId="77777777" w:rsidR="00197BBB" w:rsidRDefault="00197BB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A86CD7" w14:textId="77777777" w:rsidR="00197BBB" w:rsidRDefault="00197BBB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5B6454D6" w14:textId="77777777" w:rsidR="00197BBB" w:rsidRDefault="00197BBB" w:rsidP="00197BBB"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31782B0" w14:textId="77777777" w:rsidR="00197BBB" w:rsidRPr="008C1024" w:rsidRDefault="00197BBB" w:rsidP="00197BBB"/>
                          <w:p w14:paraId="27FD77D3" w14:textId="77777777" w:rsidR="00197BBB" w:rsidRPr="008C1024" w:rsidRDefault="00197BBB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1EAA3FB" w14:textId="77777777" w:rsidR="00197BBB" w:rsidRPr="008C1024" w:rsidRDefault="00197BBB" w:rsidP="00335B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61A1B537" w14:textId="77777777" w:rsidR="00197BBB" w:rsidRPr="008C1024" w:rsidRDefault="00197BBB" w:rsidP="00335BE1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13B1E170" w14:textId="77777777" w:rsidR="00197BBB" w:rsidRDefault="00197BBB" w:rsidP="00197BBB">
                            <w:r>
                              <w:t xml:space="preserve">[Motion, March 2018, see </w:t>
                            </w:r>
                            <w:sdt>
                              <w:sdtPr>
                                <w:id w:val="-6610850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[8]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75874820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Kai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[62]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1679DC3C" w14:textId="77777777" w:rsidR="00197BBB" w:rsidRDefault="00197BB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96B583" w14:textId="77777777" w:rsidR="00C97BC8" w:rsidRDefault="00C97BC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E3F5EEC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P802.11ba D</w:t>
                      </w:r>
                      <w:r w:rsidR="005A007B">
                        <w:rPr>
                          <w:lang w:eastAsia="ko-KR"/>
                        </w:rPr>
                        <w:t>1.</w:t>
                      </w:r>
                      <w:r w:rsidR="005D367D">
                        <w:rPr>
                          <w:lang w:eastAsia="ko-KR"/>
                        </w:rPr>
                        <w:t>0</w:t>
                      </w:r>
                      <w:r w:rsidR="001A3E2E">
                        <w:rPr>
                          <w:lang w:eastAsia="ko-KR"/>
                        </w:rPr>
                        <w:t>: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CDD8726" w14:textId="70E22739" w:rsidR="00C97BC8" w:rsidRDefault="00C97BC8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11-18/0244r4</w:t>
                      </w:r>
                      <w:r w:rsidR="00197BBB">
                        <w:rPr>
                          <w:lang w:eastAsia="ko-KR"/>
                        </w:rPr>
                        <w:t xml:space="preserve"> and the following motions in the SFD:</w:t>
                      </w:r>
                    </w:p>
                    <w:p w14:paraId="12CA2B0C" w14:textId="77777777" w:rsidR="00197BBB" w:rsidRDefault="00197BB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A86CD7" w14:textId="77777777" w:rsidR="00197BBB" w:rsidRDefault="00197BBB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5B6454D6" w14:textId="77777777" w:rsidR="00197BBB" w:rsidRDefault="00197BBB" w:rsidP="00197BBB"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31782B0" w14:textId="77777777" w:rsidR="00197BBB" w:rsidRPr="008C1024" w:rsidRDefault="00197BBB" w:rsidP="00197BBB"/>
                    <w:p w14:paraId="27FD77D3" w14:textId="77777777" w:rsidR="00197BBB" w:rsidRPr="008C1024" w:rsidRDefault="00197BBB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1EAA3FB" w14:textId="77777777" w:rsidR="00197BBB" w:rsidRPr="008C1024" w:rsidRDefault="00197BBB" w:rsidP="00335BE1">
                      <w:pPr>
                        <w:numPr>
                          <w:ilvl w:val="0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61A1B537" w14:textId="77777777" w:rsidR="00197BBB" w:rsidRPr="008C1024" w:rsidRDefault="00197BBB" w:rsidP="00335BE1">
                      <w:pPr>
                        <w:numPr>
                          <w:ilvl w:val="1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13B1E170" w14:textId="77777777" w:rsidR="00197BBB" w:rsidRDefault="00197BBB" w:rsidP="00197BBB">
                      <w:r>
                        <w:t xml:space="preserve">[Motion, March 2018, see </w:t>
                      </w:r>
                      <w:sdt>
                        <w:sdtPr>
                          <w:id w:val="-6610850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Lei6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[8]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75874820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Kai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[62]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1679DC3C" w14:textId="77777777" w:rsidR="00197BBB" w:rsidRDefault="00197BB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96B583" w14:textId="77777777" w:rsidR="00C97BC8" w:rsidRDefault="00C97BC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6E19519E" w14:textId="77777777" w:rsidR="00483B18" w:rsidRDefault="00483B18" w:rsidP="00483B18">
      <w:pPr>
        <w:pStyle w:val="H2"/>
        <w:numPr>
          <w:ilvl w:val="0"/>
          <w:numId w:val="8"/>
        </w:numPr>
        <w:rPr>
          <w:w w:val="100"/>
        </w:rPr>
      </w:pPr>
      <w:r>
        <w:rPr>
          <w:w w:val="100"/>
        </w:rPr>
        <w:t>Format of individual frame types</w:t>
      </w:r>
    </w:p>
    <w:p w14:paraId="5C5D1E92" w14:textId="77777777" w:rsidR="00483B18" w:rsidRDefault="00483B18" w:rsidP="00483B18">
      <w:pPr>
        <w:pStyle w:val="H3"/>
        <w:numPr>
          <w:ilvl w:val="0"/>
          <w:numId w:val="9"/>
        </w:numPr>
        <w:rPr>
          <w:w w:val="100"/>
        </w:rPr>
      </w:pPr>
      <w:r>
        <w:rPr>
          <w:w w:val="100"/>
        </w:rPr>
        <w:t>Management frames</w:t>
      </w:r>
    </w:p>
    <w:p w14:paraId="7B6AB0C2" w14:textId="77777777" w:rsidR="00483B18" w:rsidRDefault="00483B18" w:rsidP="00483B18">
      <w:pPr>
        <w:pStyle w:val="H4"/>
        <w:numPr>
          <w:ilvl w:val="0"/>
          <w:numId w:val="10"/>
        </w:numPr>
        <w:rPr>
          <w:w w:val="100"/>
        </w:rPr>
      </w:pPr>
      <w:r>
        <w:rPr>
          <w:w w:val="100"/>
        </w:rPr>
        <w:t>Beacon frame format</w:t>
      </w:r>
    </w:p>
    <w:p w14:paraId="470C0DFE" w14:textId="4B030906" w:rsidR="00483B18" w:rsidRDefault="00165021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>
        <w:rPr>
          <w:b/>
          <w:bCs/>
          <w:i/>
          <w:iCs/>
          <w:w w:val="100"/>
          <w:highlight w:val="yellow"/>
        </w:rPr>
        <w:t>Insert the following row</w:t>
      </w:r>
      <w:r w:rsidRPr="00861DF4">
        <w:rPr>
          <w:b/>
          <w:bCs/>
          <w:i/>
          <w:iCs/>
          <w:w w:val="100"/>
          <w:highlight w:val="yellow"/>
        </w:rPr>
        <w:t xml:space="preserve">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RTF31363935363a205461626c65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9-27 (Beacon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6D9D52B8" w14:textId="77777777" w:rsidTr="00E34AA5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81AB81" w14:textId="77777777" w:rsidR="00483B18" w:rsidRDefault="00483B18" w:rsidP="00483B18">
            <w:pPr>
              <w:pStyle w:val="TableTitle"/>
              <w:numPr>
                <w:ilvl w:val="0"/>
                <w:numId w:val="11"/>
              </w:numPr>
            </w:pPr>
            <w:bookmarkStart w:id="0" w:name="RTF31363935363a205461626c65"/>
            <w:r>
              <w:rPr>
                <w:w w:val="100"/>
              </w:rPr>
              <w:t>Beacon frame body</w:t>
            </w:r>
            <w:bookmarkEnd w:id="0"/>
          </w:p>
        </w:tc>
      </w:tr>
      <w:tr w:rsidR="00483B18" w14:paraId="02E2F245" w14:textId="77777777" w:rsidTr="00E34AA5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7B5B66" w14:textId="77777777" w:rsidR="00483B18" w:rsidRDefault="00483B18" w:rsidP="00E34AA5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6E29F3" w14:textId="77777777" w:rsidR="00483B18" w:rsidRDefault="00483B18" w:rsidP="00E34AA5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C3D93" w14:textId="77777777" w:rsidR="00483B18" w:rsidRDefault="00483B18" w:rsidP="00E34AA5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483B18" w14:paraId="462222CB" w14:textId="77777777" w:rsidTr="00E34AA5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D352ED" w14:textId="77777777" w:rsidR="00483B18" w:rsidRDefault="00483B18" w:rsidP="00E34AA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2124DD" w14:textId="79AC3959" w:rsidR="00483B18" w:rsidRDefault="00483B18" w:rsidP="00C269C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WUR </w:t>
            </w:r>
            <w:r w:rsidR="00C269C5">
              <w:rPr>
                <w:w w:val="100"/>
                <w:u w:val="thick"/>
              </w:rPr>
              <w:t>Neighbor AP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90192A" w14:textId="2072E56E" w:rsidR="00483B18" w:rsidRDefault="00483B18" w:rsidP="00F452E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C269C5">
              <w:rPr>
                <w:w w:val="100"/>
                <w:u w:val="thick"/>
              </w:rPr>
              <w:t>Neighbor AP</w:t>
            </w:r>
            <w:r>
              <w:rPr>
                <w:w w:val="100"/>
                <w:u w:val="thick"/>
              </w:rPr>
              <w:t xml:space="preserve"> element is </w:t>
            </w:r>
            <w:r w:rsidR="00C269C5">
              <w:rPr>
                <w:w w:val="100"/>
                <w:u w:val="thick"/>
              </w:rPr>
              <w:t xml:space="preserve">optionally </w:t>
            </w:r>
            <w:r>
              <w:rPr>
                <w:w w:val="100"/>
                <w:u w:val="thick"/>
              </w:rPr>
              <w:t xml:space="preserve">present when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F452EE">
              <w:rPr>
                <w:w w:val="100"/>
                <w:u w:val="thick"/>
              </w:rPr>
              <w:t>.</w:t>
            </w:r>
          </w:p>
        </w:tc>
      </w:tr>
    </w:tbl>
    <w:p w14:paraId="269DAAFA" w14:textId="77777777" w:rsidR="00483B18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1DA8C1A3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6D2DB62" w14:textId="77777777" w:rsidR="00483B18" w:rsidRDefault="00483B18" w:rsidP="00483B18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Probe Response frame format</w:t>
      </w:r>
    </w:p>
    <w:p w14:paraId="42373118" w14:textId="2DBE0AD1" w:rsidR="00483B18" w:rsidRDefault="00765A96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Pr="00861DF4">
        <w:rPr>
          <w:b/>
          <w:bCs/>
          <w:i/>
          <w:iCs/>
          <w:w w:val="100"/>
          <w:highlight w:val="yellow"/>
        </w:rPr>
        <w:t xml:space="preserve">Insert the following row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RTF31323938373a205461626c65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9-34 (Probe Response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29EF40A0" w14:textId="77777777" w:rsidTr="00E34AA5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A632E2C" w14:textId="77777777" w:rsidR="00483B18" w:rsidRDefault="00483B18" w:rsidP="00483B18">
            <w:pPr>
              <w:pStyle w:val="TableTitle"/>
              <w:numPr>
                <w:ilvl w:val="0"/>
                <w:numId w:val="13"/>
              </w:numPr>
            </w:pPr>
            <w:bookmarkStart w:id="1" w:name="RTF31323938373a205461626c65"/>
            <w:r>
              <w:rPr>
                <w:w w:val="100"/>
              </w:rPr>
              <w:t>Probe Response frame body</w:t>
            </w:r>
            <w:bookmarkEnd w:id="1"/>
          </w:p>
        </w:tc>
      </w:tr>
      <w:tr w:rsidR="00483B18" w14:paraId="53702E19" w14:textId="77777777" w:rsidTr="00E34AA5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8F1084" w14:textId="77777777" w:rsidR="00483B18" w:rsidRDefault="00483B18" w:rsidP="00E34AA5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79825A" w14:textId="77777777" w:rsidR="00483B18" w:rsidRDefault="00483B18" w:rsidP="00E34AA5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A8DD5" w14:textId="77777777" w:rsidR="00483B18" w:rsidRDefault="00483B18" w:rsidP="00E34AA5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C54281" w:rsidRPr="00764AEA" w14:paraId="78E45098" w14:textId="77777777" w:rsidTr="00E34AA5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4E1ECE" w14:textId="77777777" w:rsidR="00C54281" w:rsidRDefault="00C54281" w:rsidP="00E34AA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0843A" w14:textId="15D03251" w:rsidR="00C54281" w:rsidRDefault="00C54281" w:rsidP="00E34AA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WUR Neighbor AP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DD892D" w14:textId="72D87D6E" w:rsidR="00C54281" w:rsidRDefault="00C54281" w:rsidP="00F452E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Neighbor AP element is optionally present when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F452EE">
              <w:rPr>
                <w:w w:val="100"/>
                <w:u w:val="thick"/>
              </w:rPr>
              <w:t>.</w:t>
            </w:r>
          </w:p>
        </w:tc>
      </w:tr>
    </w:tbl>
    <w:p w14:paraId="69F4E1D5" w14:textId="77777777" w:rsidR="00483B18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09C1B1E9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1EA024E" w14:textId="77777777" w:rsidR="00710FEE" w:rsidRPr="00710FEE" w:rsidRDefault="00710FEE" w:rsidP="00335BE1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2" w:name="RTF33333733343a204833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Elements</w:t>
      </w:r>
      <w:bookmarkEnd w:id="2"/>
    </w:p>
    <w:p w14:paraId="69675E2C" w14:textId="77777777" w:rsidR="00710FEE" w:rsidRPr="00710FEE" w:rsidRDefault="00710FEE" w:rsidP="00335BE1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3" w:name="RTF32303837383a204834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General</w:t>
      </w:r>
      <w:bookmarkEnd w:id="3"/>
    </w:p>
    <w:p w14:paraId="6F7D6F18" w14:textId="577C7F97" w:rsidR="009F0FAB" w:rsidRDefault="00766ABB" w:rsidP="009F0FAB">
      <w:pPr>
        <w:pStyle w:val="T"/>
        <w:spacing w:before="260" w:line="260" w:lineRule="atLeast"/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eastAsia="Malgun Gothic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="009F0FAB" w:rsidRPr="009B602D">
        <w:rPr>
          <w:rFonts w:eastAsia="Malgun Gothic"/>
          <w:b/>
          <w:bCs/>
          <w:i/>
          <w:iCs/>
          <w:w w:val="100"/>
          <w:highlight w:val="yellow"/>
          <w:lang w:val="en-GB" w:eastAsia="en-US"/>
        </w:rPr>
        <w:t>Insert the following new row into Table 9-77 (Element IDs) (header row shown for convenience)</w:t>
      </w:r>
      <w:r w:rsidR="009F0FAB" w:rsidRPr="009B602D">
        <w:rPr>
          <w:rFonts w:eastAsia="Malgun Gothic"/>
          <w:b/>
          <w:bCs/>
          <w:i/>
          <w:iCs/>
          <w:w w:val="100"/>
          <w:lang w:val="en-GB" w:eastAsia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640"/>
        <w:gridCol w:w="1640"/>
        <w:gridCol w:w="1640"/>
      </w:tblGrid>
      <w:tr w:rsidR="00710FEE" w:rsidRPr="00710FEE" w14:paraId="3258AE03" w14:textId="77777777" w:rsidTr="00376BDE">
        <w:trPr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5AFAE9" w14:textId="77777777" w:rsidR="00710FEE" w:rsidRPr="00710FEE" w:rsidRDefault="00710FEE" w:rsidP="00335B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</w:pPr>
            <w:bookmarkStart w:id="4" w:name="RTF32353435393a205461626c65"/>
            <w:r w:rsidRPr="00710FEE">
              <w:rPr>
                <w:rFonts w:ascii="Arial" w:eastAsia="MS Mincho" w:hAnsi="Arial" w:cs="Arial"/>
                <w:b/>
                <w:bCs/>
                <w:color w:val="000000"/>
                <w:sz w:val="20"/>
                <w:lang w:val="en-US" w:eastAsia="ja-JP"/>
              </w:rPr>
              <w:t>Element IDs</w:t>
            </w:r>
            <w:bookmarkEnd w:id="4"/>
          </w:p>
        </w:tc>
      </w:tr>
      <w:tr w:rsidR="00710FEE" w:rsidRPr="00710FEE" w14:paraId="4F046DC3" w14:textId="77777777" w:rsidTr="00376BDE">
        <w:trPr>
          <w:trHeight w:val="60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187C3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Element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96101C6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8DD595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 xml:space="preserve">Element ID Extension 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47880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Extensible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0393DCC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proofErr w:type="spellStart"/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Fragmentable</w:t>
            </w:r>
            <w:proofErr w:type="spellEnd"/>
          </w:p>
        </w:tc>
      </w:tr>
      <w:tr w:rsidR="00710FEE" w:rsidRPr="00710FEE" w14:paraId="35BE139A" w14:textId="77777777" w:rsidTr="00376BDE">
        <w:trPr>
          <w:trHeight w:val="36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F3A395" w14:textId="0D197AA3" w:rsidR="00710FEE" w:rsidRPr="00710FEE" w:rsidRDefault="00710FEE" w:rsidP="00CA40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 xml:space="preserve">WUR </w:t>
            </w:r>
            <w:proofErr w:type="spellStart"/>
            <w:r w:rsidR="00CA40F5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Neighbor</w:t>
            </w:r>
            <w:proofErr w:type="spellEnd"/>
            <w:r w:rsidR="00CA40F5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 xml:space="preserve"> AP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8D791D9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255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1032273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&lt;ANA&gt;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04D6FD7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Yes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5C871AF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No</w:t>
            </w:r>
          </w:p>
        </w:tc>
      </w:tr>
    </w:tbl>
    <w:p w14:paraId="13AAAC3D" w14:textId="77777777" w:rsidR="00710FEE" w:rsidRDefault="00710FEE" w:rsidP="009F0FAB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</w:p>
    <w:p w14:paraId="386D48A0" w14:textId="77777777" w:rsidR="00084F9F" w:rsidRDefault="00084F9F" w:rsidP="00084F9F">
      <w:pPr>
        <w:pStyle w:val="H4"/>
        <w:numPr>
          <w:ilvl w:val="0"/>
          <w:numId w:val="14"/>
        </w:numPr>
        <w:rPr>
          <w:w w:val="100"/>
        </w:rPr>
      </w:pPr>
      <w:bookmarkStart w:id="5" w:name="RTF39353830303a2048342c312e"/>
      <w:r>
        <w:rPr>
          <w:w w:val="100"/>
        </w:rPr>
        <w:t>WUR Operation element</w:t>
      </w:r>
      <w:bookmarkEnd w:id="5"/>
    </w:p>
    <w:p w14:paraId="5387E962" w14:textId="4239C943" w:rsidR="00084F9F" w:rsidRDefault="00084F9F" w:rsidP="00084F9F">
      <w:pPr>
        <w:pStyle w:val="T"/>
        <w:rPr>
          <w:rFonts w:ascii="TimesNewRomanPSMT" w:eastAsia="TimesNewRomanPSMT" w:hAnsi="Courier" w:cs="TimesNewRomanPSMT"/>
          <w:w w:val="100"/>
        </w:rPr>
      </w:pPr>
    </w:p>
    <w:p w14:paraId="3C374F40" w14:textId="5E22A269" w:rsidR="008A15C9" w:rsidRDefault="008A15C9" w:rsidP="008A15C9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8A15C9">
        <w:rPr>
          <w:rFonts w:eastAsia="Times New Roman"/>
          <w:b/>
          <w:i/>
          <w:highlight w:val="yellow"/>
        </w:rPr>
        <w:t xml:space="preserve">: </w:t>
      </w:r>
      <w:r w:rsidRPr="008A15C9">
        <w:rPr>
          <w:b/>
          <w:bCs/>
          <w:i/>
          <w:iCs/>
          <w:w w:val="100"/>
          <w:szCs w:val="22"/>
          <w:highlight w:val="yellow"/>
          <w:lang w:val="en-GB"/>
        </w:rPr>
        <w:t>Modify Figure 9-589g (WUR Operation element format) as shown below:</w:t>
      </w:r>
    </w:p>
    <w:p w14:paraId="723BC99B" w14:textId="77777777" w:rsidR="0054098A" w:rsidRPr="008A15C9" w:rsidRDefault="0054098A" w:rsidP="00084F9F">
      <w:pPr>
        <w:pStyle w:val="T"/>
        <w:rPr>
          <w:rFonts w:ascii="TimesNewRomanPSMT" w:eastAsia="TimesNewRomanPSMT" w:hAnsi="Courier" w:cs="TimesNewRomanPSMT"/>
          <w:w w:val="100"/>
          <w:lang w:val="en-GB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84F9F" w14:paraId="3D75C642" w14:textId="77777777" w:rsidTr="00E34AA5">
        <w:trPr>
          <w:trHeight w:val="284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011247A" w14:textId="77777777" w:rsidR="00084F9F" w:rsidRDefault="00084F9F" w:rsidP="00E34AA5">
            <w:pPr>
              <w:pStyle w:val="Body"/>
              <w:spacing w:before="0" w:line="160" w:lineRule="atLeas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4CB127EC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Element ID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43556D23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Length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3F48C0D7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Element ID Extension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651ACBE0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Minimum Wake-up Duration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500C2D10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Duty Cycle Period Units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7E298CBC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WUR Operation class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1B0904E8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0"/>
                <w:sz w:val="14"/>
                <w:szCs w:val="14"/>
              </w:rPr>
              <w:t>WUR Channel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440DEE74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0"/>
                <w:sz w:val="14"/>
                <w:szCs w:val="14"/>
              </w:rPr>
              <w:t>WUR Beacon Period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6581BE7E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 xml:space="preserve">Offset of </w:t>
            </w:r>
            <w:r>
              <w:rPr>
                <w:b/>
                <w:bCs/>
                <w:vanish/>
                <w:w w:val="100"/>
                <w:sz w:val="14"/>
                <w:szCs w:val="14"/>
                <w:lang w:val="en-GB"/>
              </w:rPr>
              <w:t>Offset of Target Wake-up radio Beacon Transmission Time (TWBTT)</w:t>
            </w: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Target Wake-up Radio Beacon Transmission Time (TWBTT)</w:t>
            </w:r>
          </w:p>
        </w:tc>
      </w:tr>
      <w:tr w:rsidR="00084F9F" w14:paraId="6D97D7B6" w14:textId="77777777" w:rsidTr="00E34AA5">
        <w:trPr>
          <w:trHeight w:val="22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6A43ADB0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Octets:</w:t>
            </w:r>
          </w:p>
        </w:tc>
        <w:tc>
          <w:tcPr>
            <w:tcW w:w="9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416B1F5D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459F183D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0371B3C1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3C09B38D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5B3A0A27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2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5CA46384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298AA7A1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474D9BD0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2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60" w:type="dxa"/>
              <w:left w:w="108" w:type="dxa"/>
              <w:bottom w:w="20" w:type="dxa"/>
              <w:right w:w="108" w:type="dxa"/>
            </w:tcMar>
          </w:tcPr>
          <w:p w14:paraId="075F499E" w14:textId="77777777" w:rsidR="00084F9F" w:rsidRDefault="00084F9F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2</w:t>
            </w:r>
          </w:p>
        </w:tc>
      </w:tr>
    </w:tbl>
    <w:p w14:paraId="753B4C7D" w14:textId="77777777" w:rsidR="00084F9F" w:rsidRDefault="00084F9F" w:rsidP="00084F9F">
      <w:pPr>
        <w:pStyle w:val="T"/>
        <w:rPr>
          <w:rFonts w:ascii="TimesNewRomanPSMT" w:eastAsia="TimesNewRomanPSMT" w:hAnsi="Courier" w:cs="TimesNewRomanPSMT"/>
          <w:w w:val="100"/>
        </w:rPr>
      </w:pPr>
      <w:r>
        <w:rPr>
          <w:rFonts w:ascii="TimesNewRomanPSMT" w:eastAsia="TimesNewRomanPSMT" w:hAnsi="Courier" w:cs="TimesNewRomanPSMT"/>
          <w:w w:val="100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180"/>
        <w:gridCol w:w="1180"/>
      </w:tblGrid>
      <w:tr w:rsidR="00CB6458" w14:paraId="6C5E63AB" w14:textId="1A6A69D3" w:rsidTr="00A567CB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F23C7C" w14:textId="77777777" w:rsidR="00CB6458" w:rsidRDefault="00CB6458" w:rsidP="00E34AA5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E076299" w14:textId="77777777" w:rsidR="00CB6458" w:rsidRDefault="00CB6458" w:rsidP="00E34AA5">
            <w:pPr>
              <w:pStyle w:val="CellBodyCentred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65C2436" w14:textId="77777777" w:rsidR="00CB6458" w:rsidRDefault="00CB6458" w:rsidP="00E34AA5">
            <w:pPr>
              <w:pStyle w:val="CellBodyCentred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F6A800A" w14:textId="77777777" w:rsidR="00CB6458" w:rsidRDefault="00CB6458" w:rsidP="00E34AA5">
            <w:pPr>
              <w:pStyle w:val="CellBodyCentred"/>
            </w:pPr>
          </w:p>
        </w:tc>
      </w:tr>
      <w:tr w:rsidR="00CB6458" w14:paraId="6F16E8DD" w14:textId="33BF0F45" w:rsidTr="00A567CB">
        <w:trPr>
          <w:trHeight w:val="4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C227A06" w14:textId="77777777" w:rsidR="00CB6458" w:rsidRDefault="00CB6458" w:rsidP="00E34AA5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1B02F64" w14:textId="77777777" w:rsidR="00CB6458" w:rsidRDefault="00CB6458" w:rsidP="00E34AA5">
            <w:pPr>
              <w:pStyle w:val="CellBodyCentred"/>
              <w:spacing w:before="0" w:after="0" w:line="140" w:lineRule="atLeas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0"/>
                <w:sz w:val="14"/>
                <w:szCs w:val="14"/>
              </w:rPr>
              <w:t>WUR parameters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47DA8" w14:textId="77777777" w:rsidR="00CB6458" w:rsidRDefault="00CB6458" w:rsidP="00E34AA5">
            <w:pPr>
              <w:pStyle w:val="CellBodyCentred"/>
              <w:spacing w:before="0" w:after="0" w:line="140" w:lineRule="atLeast"/>
              <w:rPr>
                <w:ins w:id="6" w:author="Rojan Chitrakar" w:date="2018-06-14T09:24:00Z"/>
                <w:b/>
                <w:bCs/>
                <w:w w:val="100"/>
                <w:sz w:val="14"/>
                <w:szCs w:val="14"/>
              </w:rPr>
            </w:pPr>
            <w:ins w:id="7" w:author="Rojan Chitrakar" w:date="2018-06-06T09:31:00Z">
              <w:r>
                <w:rPr>
                  <w:b/>
                  <w:bCs/>
                  <w:w w:val="100"/>
                  <w:sz w:val="14"/>
                  <w:szCs w:val="14"/>
                </w:rPr>
                <w:t>WUR Discov</w:t>
              </w:r>
            </w:ins>
            <w:ins w:id="8" w:author="Rojan Chitrakar" w:date="2018-06-06T09:32:00Z">
              <w:r>
                <w:rPr>
                  <w:b/>
                  <w:bCs/>
                  <w:w w:val="100"/>
                  <w:sz w:val="14"/>
                  <w:szCs w:val="14"/>
                </w:rPr>
                <w:t>ery Operating Class</w:t>
              </w:r>
            </w:ins>
          </w:p>
          <w:p w14:paraId="698123D1" w14:textId="39961728" w:rsidR="004A48A8" w:rsidRDefault="004A48A8" w:rsidP="00E34AA5">
            <w:pPr>
              <w:pStyle w:val="CellBodyCentred"/>
              <w:spacing w:before="0" w:after="0" w:line="140" w:lineRule="atLeast"/>
              <w:rPr>
                <w:b/>
                <w:bCs/>
                <w:w w:val="100"/>
                <w:sz w:val="14"/>
                <w:szCs w:val="14"/>
              </w:rPr>
            </w:pPr>
            <w:ins w:id="9" w:author="Rojan Chitrakar" w:date="2018-06-14T09:24:00Z">
              <w:r>
                <w:rPr>
                  <w:b/>
                  <w:bCs/>
                  <w:w w:val="100"/>
                  <w:sz w:val="14"/>
                  <w:szCs w:val="14"/>
                </w:rPr>
                <w:t>(optional)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8CA5E" w14:textId="77777777" w:rsidR="00CB6458" w:rsidRDefault="00CB6458" w:rsidP="00E34AA5">
            <w:pPr>
              <w:pStyle w:val="CellBodyCentred"/>
              <w:spacing w:before="0" w:after="0" w:line="140" w:lineRule="atLeast"/>
              <w:rPr>
                <w:ins w:id="10" w:author="Rojan Chitrakar" w:date="2018-06-14T09:24:00Z"/>
                <w:b/>
                <w:bCs/>
                <w:w w:val="100"/>
                <w:sz w:val="14"/>
                <w:szCs w:val="14"/>
              </w:rPr>
            </w:pPr>
            <w:ins w:id="11" w:author="Rojan Chitrakar" w:date="2018-06-06T09:32:00Z">
              <w:r>
                <w:rPr>
                  <w:b/>
                  <w:bCs/>
                  <w:w w:val="100"/>
                  <w:sz w:val="14"/>
                  <w:szCs w:val="14"/>
                </w:rPr>
                <w:t>WUR Discovery Channel</w:t>
              </w:r>
            </w:ins>
          </w:p>
          <w:p w14:paraId="43B9ABD9" w14:textId="7241E09E" w:rsidR="004A48A8" w:rsidRDefault="004A48A8" w:rsidP="004A48A8">
            <w:pPr>
              <w:pStyle w:val="CellBodyCentred"/>
              <w:spacing w:before="0" w:after="0" w:line="140" w:lineRule="atLeast"/>
              <w:rPr>
                <w:b/>
                <w:bCs/>
                <w:w w:val="100"/>
                <w:sz w:val="14"/>
                <w:szCs w:val="14"/>
              </w:rPr>
            </w:pPr>
            <w:ins w:id="12" w:author="Rojan Chitrakar" w:date="2018-06-14T09:24:00Z">
              <w:r>
                <w:rPr>
                  <w:b/>
                  <w:bCs/>
                  <w:w w:val="100"/>
                  <w:sz w:val="14"/>
                  <w:szCs w:val="14"/>
                </w:rPr>
                <w:t>(optional)</w:t>
              </w:r>
            </w:ins>
          </w:p>
        </w:tc>
      </w:tr>
      <w:tr w:rsidR="00CB6458" w14:paraId="0D0EE060" w14:textId="45027F3F" w:rsidTr="00A567CB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CF068CF" w14:textId="77777777" w:rsidR="00CB6458" w:rsidRDefault="00CB6458" w:rsidP="00E34AA5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Octets: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DF1B73A" w14:textId="77777777" w:rsidR="00CB6458" w:rsidRDefault="00CB6458" w:rsidP="00E34AA5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8CC8613" w14:textId="5F238639" w:rsidR="00CB6458" w:rsidRDefault="000C6485" w:rsidP="00E34AA5">
            <w:pPr>
              <w:pStyle w:val="CellBodyCentred"/>
              <w:rPr>
                <w:w w:val="100"/>
              </w:rPr>
            </w:pPr>
            <w:ins w:id="13" w:author="Rojan Chitrakar" w:date="2018-06-14T09:15:00Z">
              <w:r>
                <w:rPr>
                  <w:w w:val="100"/>
                </w:rPr>
                <w:t xml:space="preserve">0 or </w:t>
              </w:r>
            </w:ins>
            <w:ins w:id="14" w:author="Rojan Chitrakar" w:date="2018-06-06T09:31:00Z">
              <w:r w:rsidR="00CB6458">
                <w:rPr>
                  <w:w w:val="100"/>
                </w:rPr>
                <w:t>1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BD85E72" w14:textId="70E1316A" w:rsidR="00CB6458" w:rsidRDefault="000C6485" w:rsidP="00E34AA5">
            <w:pPr>
              <w:pStyle w:val="CellBodyCentred"/>
              <w:rPr>
                <w:w w:val="100"/>
              </w:rPr>
            </w:pPr>
            <w:ins w:id="15" w:author="Rojan Chitrakar" w:date="2018-06-14T09:15:00Z">
              <w:r>
                <w:rPr>
                  <w:w w:val="100"/>
                </w:rPr>
                <w:t xml:space="preserve">0 or </w:t>
              </w:r>
            </w:ins>
            <w:ins w:id="16" w:author="Rojan Chitrakar" w:date="2018-06-06T09:31:00Z">
              <w:r w:rsidR="00CB6458">
                <w:rPr>
                  <w:w w:val="100"/>
                </w:rPr>
                <w:t>1</w:t>
              </w:r>
            </w:ins>
          </w:p>
        </w:tc>
      </w:tr>
      <w:tr w:rsidR="00CB6458" w14:paraId="5406FA98" w14:textId="06ABE4A1" w:rsidTr="00217444">
        <w:trPr>
          <w:jc w:val="center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6EA439" w14:textId="1B66E37D" w:rsidR="00CB6458" w:rsidRDefault="00CB6458" w:rsidP="00084F9F">
            <w:pPr>
              <w:pStyle w:val="FigTitle"/>
              <w:numPr>
                <w:ilvl w:val="0"/>
                <w:numId w:val="15"/>
              </w:numPr>
              <w:rPr>
                <w:w w:val="100"/>
              </w:rPr>
            </w:pPr>
            <w:bookmarkStart w:id="17" w:name="RTF31333538373a204669675469"/>
            <w:r>
              <w:rPr>
                <w:w w:val="100"/>
              </w:rPr>
              <w:t>WUR Operation element format</w:t>
            </w:r>
            <w:bookmarkEnd w:id="17"/>
          </w:p>
        </w:tc>
      </w:tr>
    </w:tbl>
    <w:p w14:paraId="2AC86B91" w14:textId="32CB52C5" w:rsidR="00084F9F" w:rsidRDefault="00D470A5" w:rsidP="00084F9F">
      <w:pPr>
        <w:pStyle w:val="T"/>
        <w:rPr>
          <w:rFonts w:ascii="TimesNewRomanPSMT" w:eastAsia="TimesNewRomanPSMT" w:hAnsi="Courier" w:cs="TimesNewRomanPSMT"/>
          <w:w w:val="100"/>
        </w:rPr>
      </w:pPr>
      <w:ins w:id="18" w:author="Rojan Chitrakar" w:date="2018-06-08T09:31:00Z">
        <w:r>
          <w:rPr>
            <w:rFonts w:ascii="TimesNewRomanPSMT" w:eastAsia="TimesNewRomanPSMT" w:hAnsi="Courier" w:cs="TimesNewRomanPSMT"/>
            <w:w w:val="100"/>
          </w:rPr>
          <w:t xml:space="preserve"> </w:t>
        </w:r>
      </w:ins>
    </w:p>
    <w:p w14:paraId="55D1671D" w14:textId="74CBCB6E" w:rsidR="00BB14DE" w:rsidRDefault="00BB14DE" w:rsidP="00BB14DE">
      <w:pPr>
        <w:pStyle w:val="T"/>
        <w:spacing w:before="260" w:line="260" w:lineRule="atLeast"/>
        <w:rPr>
          <w:b/>
          <w:bCs/>
          <w:i/>
          <w:iCs/>
          <w:w w:val="100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BB14DE">
        <w:rPr>
          <w:rFonts w:eastAsia="Times New Roman"/>
          <w:b/>
          <w:i/>
          <w:highlight w:val="yellow"/>
        </w:rPr>
        <w:t xml:space="preserve">: </w:t>
      </w:r>
      <w:r w:rsidRPr="00BB14DE">
        <w:rPr>
          <w:b/>
          <w:bCs/>
          <w:i/>
          <w:iCs/>
          <w:w w:val="100"/>
          <w:szCs w:val="22"/>
          <w:highlight w:val="yellow"/>
          <w:lang w:val="en-GB"/>
        </w:rPr>
        <w:t>Insert the following sentences at the end of subclause 9.4.2.264 (WUR Operation element):</w:t>
      </w:r>
    </w:p>
    <w:p w14:paraId="73DABE4D" w14:textId="77777777" w:rsidR="006C1351" w:rsidRDefault="006C1351" w:rsidP="00BB14DE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</w:p>
    <w:p w14:paraId="3B269689" w14:textId="6EB50B18" w:rsidR="003B4F3E" w:rsidRDefault="003B4F3E" w:rsidP="006C135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Operating Class field</w:t>
      </w:r>
      <w:r w:rsidR="00A87D35">
        <w:rPr>
          <w:w w:val="100"/>
          <w:sz w:val="20"/>
          <w:szCs w:val="20"/>
        </w:rPr>
        <w:t xml:space="preserve"> and the </w:t>
      </w:r>
      <w:r w:rsidR="00A87D35" w:rsidRPr="00DA33F1">
        <w:rPr>
          <w:w w:val="100"/>
          <w:sz w:val="20"/>
          <w:szCs w:val="20"/>
        </w:rPr>
        <w:t xml:space="preserve">WUR </w:t>
      </w:r>
      <w:r w:rsidR="00A87D35">
        <w:rPr>
          <w:w w:val="100"/>
          <w:sz w:val="20"/>
          <w:szCs w:val="20"/>
        </w:rPr>
        <w:t xml:space="preserve">Discovery </w:t>
      </w:r>
      <w:r w:rsidR="00A87D35" w:rsidRPr="00DA33F1">
        <w:rPr>
          <w:w w:val="100"/>
          <w:sz w:val="20"/>
          <w:szCs w:val="20"/>
        </w:rPr>
        <w:t>Channel field</w:t>
      </w:r>
      <w:r w:rsidR="00A87D35">
        <w:rPr>
          <w:w w:val="100"/>
          <w:sz w:val="20"/>
          <w:szCs w:val="20"/>
        </w:rPr>
        <w:t xml:space="preserve"> are only present when </w:t>
      </w:r>
      <w:r w:rsidR="00A87D35" w:rsidRPr="00A87D35">
        <w:rPr>
          <w:w w:val="100"/>
          <w:sz w:val="20"/>
          <w:szCs w:val="20"/>
        </w:rPr>
        <w:t>dot11WURDiscoveryImplemented</w:t>
      </w:r>
      <w:r w:rsidR="00A87D35">
        <w:rPr>
          <w:w w:val="100"/>
          <w:sz w:val="20"/>
          <w:szCs w:val="20"/>
        </w:rPr>
        <w:t xml:space="preserve"> is equal to true.</w:t>
      </w:r>
    </w:p>
    <w:p w14:paraId="2C926539" w14:textId="77777777" w:rsidR="00A87D35" w:rsidRDefault="00A87D35" w:rsidP="006C135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ins w:id="19" w:author="Rojan Chitrakar" w:date="2018-06-14T09:26:00Z"/>
          <w:w w:val="100"/>
          <w:sz w:val="20"/>
          <w:szCs w:val="20"/>
        </w:rPr>
      </w:pPr>
    </w:p>
    <w:p w14:paraId="5510EB67" w14:textId="67EFDBB2" w:rsidR="006C1351" w:rsidRDefault="006C1351" w:rsidP="006C135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4847AA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Operating Class field indicates the operating class in use for transmission of WUR </w:t>
      </w:r>
      <w:r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frame</w:t>
      </w:r>
      <w:r>
        <w:rPr>
          <w:w w:val="100"/>
          <w:sz w:val="20"/>
          <w:szCs w:val="20"/>
        </w:rPr>
        <w:t>s</w:t>
      </w:r>
      <w:r w:rsidRPr="00DA33F1">
        <w:rPr>
          <w:w w:val="100"/>
          <w:sz w:val="20"/>
          <w:szCs w:val="20"/>
        </w:rPr>
        <w:t xml:space="preserve"> </w:t>
      </w:r>
      <w:r w:rsidR="004847AA">
        <w:rPr>
          <w:w w:val="100"/>
          <w:sz w:val="20"/>
          <w:szCs w:val="20"/>
        </w:rPr>
        <w:t>by the</w:t>
      </w:r>
      <w:r w:rsidRPr="00DA33F1">
        <w:rPr>
          <w:w w:val="100"/>
          <w:sz w:val="20"/>
          <w:szCs w:val="20"/>
        </w:rPr>
        <w:t xml:space="preserve"> WUR AP</w:t>
      </w:r>
      <w:r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Operating Class field in 9.4.1.22 (Operating </w:t>
      </w:r>
      <w:r w:rsidRPr="00DA33F1">
        <w:rPr>
          <w:w w:val="100"/>
          <w:sz w:val="20"/>
          <w:szCs w:val="20"/>
        </w:rPr>
        <w:lastRenderedPageBreak/>
        <w:t>Class and Channel field)</w:t>
      </w:r>
      <w:r>
        <w:rPr>
          <w:w w:val="100"/>
          <w:sz w:val="20"/>
          <w:szCs w:val="20"/>
        </w:rPr>
        <w:t>.</w:t>
      </w:r>
    </w:p>
    <w:p w14:paraId="0523A4BD" w14:textId="77777777" w:rsidR="006C1351" w:rsidRPr="00DA33F1" w:rsidRDefault="006C1351" w:rsidP="006C135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4373A3BA" w14:textId="4DF14AA8" w:rsidR="006C1351" w:rsidRPr="00DA33F1" w:rsidRDefault="006C1351" w:rsidP="006C135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A15210">
        <w:rPr>
          <w:w w:val="100"/>
          <w:sz w:val="20"/>
          <w:szCs w:val="20"/>
        </w:rPr>
        <w:t>Discov</w:t>
      </w:r>
      <w:r w:rsidR="00C90B1C">
        <w:rPr>
          <w:w w:val="100"/>
          <w:sz w:val="20"/>
          <w:szCs w:val="20"/>
        </w:rPr>
        <w:t>e</w:t>
      </w:r>
      <w:r w:rsidR="00A15210">
        <w:rPr>
          <w:w w:val="100"/>
          <w:sz w:val="20"/>
          <w:szCs w:val="20"/>
        </w:rPr>
        <w:t xml:space="preserve">ry </w:t>
      </w:r>
      <w:r w:rsidRPr="00DA33F1">
        <w:rPr>
          <w:w w:val="100"/>
          <w:sz w:val="20"/>
          <w:szCs w:val="20"/>
        </w:rPr>
        <w:t xml:space="preserve">Channel field indicates the channel in use for transmission of WUR </w:t>
      </w:r>
      <w:r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frame</w:t>
      </w:r>
      <w:r>
        <w:rPr>
          <w:w w:val="100"/>
          <w:sz w:val="20"/>
          <w:szCs w:val="20"/>
        </w:rPr>
        <w:t>s</w:t>
      </w:r>
      <w:r w:rsidRPr="00DA33F1">
        <w:rPr>
          <w:w w:val="100"/>
          <w:sz w:val="20"/>
          <w:szCs w:val="20"/>
        </w:rPr>
        <w:t xml:space="preserve"> </w:t>
      </w:r>
      <w:r w:rsidR="00A15210">
        <w:rPr>
          <w:w w:val="100"/>
          <w:sz w:val="20"/>
          <w:szCs w:val="20"/>
        </w:rPr>
        <w:t xml:space="preserve">by the </w:t>
      </w:r>
      <w:r w:rsidRPr="00DA33F1">
        <w:rPr>
          <w:w w:val="100"/>
          <w:sz w:val="20"/>
          <w:szCs w:val="20"/>
        </w:rPr>
        <w:t>WUR AP</w:t>
      </w:r>
      <w:r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Channel field in 9.4.1.22 (Operating Class and Channel field).</w:t>
      </w:r>
    </w:p>
    <w:p w14:paraId="2A0E122E" w14:textId="77777777" w:rsidR="00084F9F" w:rsidRPr="00EA2BF5" w:rsidRDefault="00084F9F" w:rsidP="009F0FAB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</w:p>
    <w:p w14:paraId="381E6C5A" w14:textId="25828367" w:rsidR="009F0FAB" w:rsidRDefault="009F0FAB" w:rsidP="009F0FAB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97057D">
        <w:rPr>
          <w:rFonts w:eastAsia="Times New Roman"/>
          <w:b/>
          <w:i/>
          <w:highlight w:val="yellow"/>
        </w:rPr>
        <w:t xml:space="preserve">: </w:t>
      </w:r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 xml:space="preserve">Insert the following new </w:t>
      </w:r>
      <w:proofErr w:type="spellStart"/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>subclauses</w:t>
      </w:r>
      <w:proofErr w:type="spellEnd"/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 xml:space="preserve"> after the last subclause in 9.4.2:</w:t>
      </w:r>
    </w:p>
    <w:p w14:paraId="022F93AA" w14:textId="77777777" w:rsidR="009F0FAB" w:rsidRDefault="009F0FAB" w:rsidP="009F0FAB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</w:p>
    <w:p w14:paraId="76408180" w14:textId="684F8F65" w:rsidR="009F0FAB" w:rsidRPr="00A10CE5" w:rsidRDefault="00A21779" w:rsidP="00A21779">
      <w:pPr>
        <w:pStyle w:val="H4"/>
        <w:rPr>
          <w:w w:val="100"/>
        </w:rPr>
      </w:pPr>
      <w:bookmarkStart w:id="20" w:name="RTF37343236313a2048342c312e"/>
      <w:r w:rsidRPr="00A10CE5">
        <w:rPr>
          <w:w w:val="100"/>
        </w:rPr>
        <w:t xml:space="preserve">9.4.2.265 </w:t>
      </w:r>
      <w:r w:rsidR="009F0FAB" w:rsidRPr="00A10CE5">
        <w:rPr>
          <w:w w:val="100"/>
        </w:rPr>
        <w:t xml:space="preserve">WUR </w:t>
      </w:r>
      <w:r w:rsidR="001A7EBE" w:rsidRPr="00A10CE5">
        <w:rPr>
          <w:w w:val="100"/>
        </w:rPr>
        <w:t>Neighbor AP</w:t>
      </w:r>
      <w:r w:rsidR="009F0FAB" w:rsidRPr="00A10CE5">
        <w:rPr>
          <w:w w:val="100"/>
        </w:rPr>
        <w:t xml:space="preserve"> element</w:t>
      </w:r>
      <w:bookmarkEnd w:id="20"/>
    </w:p>
    <w:p w14:paraId="23B4F3CE" w14:textId="3E0CF3BF" w:rsidR="009F0FAB" w:rsidRDefault="009F0FAB" w:rsidP="009F0FAB">
      <w:pPr>
        <w:pStyle w:val="T"/>
        <w:rPr>
          <w:rStyle w:val="fontstyle01"/>
          <w:rFonts w:ascii="Times New Roman" w:hAnsi="Times New Roman"/>
        </w:rPr>
      </w:pPr>
      <w:r w:rsidRPr="009F0FAB">
        <w:rPr>
          <w:rStyle w:val="fontstyle01"/>
          <w:rFonts w:ascii="Times New Roman" w:hAnsi="Times New Roman"/>
        </w:rPr>
        <w:t xml:space="preserve">The WUR </w:t>
      </w:r>
      <w:r w:rsidR="00175C2B">
        <w:rPr>
          <w:rStyle w:val="fontstyle01"/>
          <w:rFonts w:ascii="Times New Roman" w:hAnsi="Times New Roman"/>
        </w:rPr>
        <w:t>Neighbor AP</w:t>
      </w:r>
      <w:r w:rsidRPr="009F0FAB">
        <w:rPr>
          <w:rStyle w:val="fontstyle01"/>
          <w:rFonts w:ascii="Times New Roman" w:hAnsi="Times New Roman"/>
        </w:rPr>
        <w:t xml:space="preserve"> element is used to </w:t>
      </w:r>
      <w:r w:rsidR="00175C2B">
        <w:rPr>
          <w:rStyle w:val="fontstyle01"/>
          <w:rFonts w:ascii="Times New Roman" w:hAnsi="Times New Roman"/>
        </w:rPr>
        <w:t xml:space="preserve">advertise the </w:t>
      </w:r>
      <w:r w:rsidR="00175C2B">
        <w:rPr>
          <w:w w:val="100"/>
        </w:rPr>
        <w:t>WUR channels on which neighbor WUR APs transmit WUR Discovery frames.</w:t>
      </w:r>
      <w:r w:rsidR="00CD0D3C">
        <w:rPr>
          <w:w w:val="100"/>
        </w:rPr>
        <w:t xml:space="preserve"> </w:t>
      </w:r>
      <w:r w:rsidRPr="009F0FAB">
        <w:rPr>
          <w:rStyle w:val="fontstyle01"/>
          <w:rFonts w:ascii="Times New Roman" w:hAnsi="Times New Roman"/>
        </w:rPr>
        <w:t xml:space="preserve">The format of the WUR </w:t>
      </w:r>
      <w:r w:rsidR="003A06FB">
        <w:rPr>
          <w:rStyle w:val="fontstyle01"/>
          <w:rFonts w:ascii="Times New Roman" w:hAnsi="Times New Roman"/>
        </w:rPr>
        <w:t>Neighbor AP</w:t>
      </w:r>
      <w:r w:rsidRPr="009F0FAB">
        <w:rPr>
          <w:rStyle w:val="fontstyle01"/>
          <w:rFonts w:ascii="Times New Roman" w:hAnsi="Times New Roman"/>
        </w:rPr>
        <w:t xml:space="preserve"> element is shown in Figure 9-xxx (WUR </w:t>
      </w:r>
      <w:r w:rsidR="003A06FB">
        <w:rPr>
          <w:rStyle w:val="fontstyle01"/>
          <w:rFonts w:ascii="Times New Roman" w:hAnsi="Times New Roman"/>
        </w:rPr>
        <w:t>Neighbor AP</w:t>
      </w:r>
      <w:r w:rsidRPr="009F0FAB">
        <w:rPr>
          <w:rStyle w:val="fontstyle01"/>
          <w:rFonts w:ascii="Times New Roman" w:hAnsi="Times New Roman"/>
        </w:rPr>
        <w:t xml:space="preserve"> element format).</w:t>
      </w:r>
    </w:p>
    <w:p w14:paraId="3EDFA8FA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685"/>
        <w:gridCol w:w="155"/>
        <w:gridCol w:w="985"/>
        <w:gridCol w:w="155"/>
        <w:gridCol w:w="985"/>
        <w:gridCol w:w="155"/>
        <w:gridCol w:w="985"/>
        <w:gridCol w:w="155"/>
        <w:gridCol w:w="46"/>
      </w:tblGrid>
      <w:tr w:rsidR="00CA7718" w14:paraId="0B3EE1DB" w14:textId="77777777" w:rsidTr="00842BB5">
        <w:trPr>
          <w:gridAfter w:val="2"/>
          <w:wAfter w:w="201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41825" w14:textId="77777777" w:rsidR="00CA7718" w:rsidRDefault="00CA7718" w:rsidP="00376BDE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8F2680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C4B4EC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5D92F6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EDB96F2" w14:textId="53C3FCF8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w w:val="100"/>
              </w:rPr>
              <w:t>Neighbor AP Information</w:t>
            </w:r>
          </w:p>
        </w:tc>
      </w:tr>
      <w:tr w:rsidR="00CA7718" w14:paraId="34F11B41" w14:textId="77777777" w:rsidTr="009C0427">
        <w:trPr>
          <w:gridAfter w:val="1"/>
          <w:wAfter w:w="46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6B57D8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159F4E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8D691F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06B8C8" w14:textId="77777777" w:rsidR="00CA7718" w:rsidRDefault="00CA77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EBA76D" w14:textId="0829C9A9" w:rsidR="00CA7718" w:rsidRDefault="00B67118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A7718" w:rsidRPr="00CA7718" w14:paraId="02061852" w14:textId="77777777" w:rsidTr="00842BB5">
        <w:trPr>
          <w:jc w:val="center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86C7FA" w14:textId="171FBA53" w:rsidR="00CA7718" w:rsidRDefault="00CC65CC" w:rsidP="00D908A5">
            <w:pPr>
              <w:pStyle w:val="FigTitle"/>
            </w:pPr>
            <w:bookmarkStart w:id="21" w:name="RTF38333334313a204669675469"/>
            <w:r>
              <w:rPr>
                <w:w w:val="100"/>
              </w:rPr>
              <w:t xml:space="preserve">Figure 9-xxx </w:t>
            </w:r>
            <w:r w:rsidR="00B95599">
              <w:rPr>
                <w:w w:val="100"/>
              </w:rPr>
              <w:t xml:space="preserve">- </w:t>
            </w:r>
            <w:r w:rsidR="00CA7718">
              <w:rPr>
                <w:w w:val="100"/>
              </w:rPr>
              <w:t>WUR Neighbor AP element format</w:t>
            </w:r>
          </w:p>
        </w:tc>
        <w:bookmarkEnd w:id="21"/>
      </w:tr>
    </w:tbl>
    <w:p w14:paraId="43B3C9DE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04EA243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Element ID, Length, and Element ID Extension fields are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RTF32303837383a2048342c312e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9.4.2.1 (General)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p w14:paraId="7B275782" w14:textId="77777777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2F550C17" w14:textId="2DD54325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The Neighbor AP Information field</w:t>
      </w:r>
      <w:r w:rsidR="00F438F7">
        <w:rPr>
          <w:w w:val="100"/>
          <w:sz w:val="20"/>
          <w:szCs w:val="20"/>
        </w:rPr>
        <w:t xml:space="preserve"> contains one or more Neighbor AP Information subfields.</w:t>
      </w:r>
      <w:r w:rsidR="005A1F2D">
        <w:rPr>
          <w:w w:val="100"/>
          <w:sz w:val="20"/>
          <w:szCs w:val="20"/>
        </w:rPr>
        <w:t xml:space="preserve"> </w:t>
      </w:r>
      <w:r w:rsidR="005A1F2D" w:rsidRPr="005A1F2D">
        <w:rPr>
          <w:w w:val="100"/>
          <w:sz w:val="20"/>
          <w:szCs w:val="20"/>
        </w:rPr>
        <w:t xml:space="preserve">The format of the Neighbor AP </w:t>
      </w:r>
      <w:r w:rsidR="005A1F2D">
        <w:rPr>
          <w:w w:val="100"/>
          <w:sz w:val="20"/>
          <w:szCs w:val="20"/>
        </w:rPr>
        <w:t>Information subfield</w:t>
      </w:r>
      <w:r w:rsidR="005A1F2D" w:rsidRPr="005A1F2D">
        <w:rPr>
          <w:w w:val="100"/>
          <w:sz w:val="20"/>
          <w:szCs w:val="20"/>
        </w:rPr>
        <w:t xml:space="preserve"> is shown in Figure 9-xxx (Neighbor AP </w:t>
      </w:r>
      <w:r w:rsidR="005A1F2D">
        <w:rPr>
          <w:w w:val="100"/>
          <w:sz w:val="20"/>
          <w:szCs w:val="20"/>
        </w:rPr>
        <w:t>Information</w:t>
      </w:r>
      <w:r w:rsidR="000A1274">
        <w:rPr>
          <w:w w:val="100"/>
          <w:sz w:val="20"/>
          <w:szCs w:val="20"/>
        </w:rPr>
        <w:t xml:space="preserve"> subfield format</w:t>
      </w:r>
      <w:r w:rsidR="005A1F2D" w:rsidRPr="005A1F2D">
        <w:rPr>
          <w:w w:val="100"/>
          <w:sz w:val="20"/>
          <w:szCs w:val="20"/>
        </w:rPr>
        <w:t>).</w:t>
      </w:r>
    </w:p>
    <w:p w14:paraId="4F212BC7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851"/>
        <w:gridCol w:w="155"/>
        <w:gridCol w:w="985"/>
        <w:gridCol w:w="155"/>
        <w:gridCol w:w="985"/>
        <w:gridCol w:w="155"/>
        <w:gridCol w:w="985"/>
        <w:gridCol w:w="155"/>
        <w:gridCol w:w="193"/>
      </w:tblGrid>
      <w:tr w:rsidR="00C6447D" w14:paraId="148B1005" w14:textId="77777777" w:rsidTr="00C860FA">
        <w:trPr>
          <w:gridAfter w:val="2"/>
          <w:wAfter w:w="348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F74D7" w14:textId="77777777" w:rsidR="00C6447D" w:rsidRDefault="00C6447D" w:rsidP="00376BDE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C22981" w14:textId="55D553C9" w:rsidR="00C6447D" w:rsidRDefault="00A60889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WUR</w:t>
            </w:r>
            <w:r w:rsidR="00C90B1C">
              <w:rPr>
                <w:rFonts w:eastAsia="Malgun Gothic"/>
                <w:w w:val="100"/>
              </w:rPr>
              <w:t xml:space="preserve"> Discovery</w:t>
            </w:r>
            <w:r>
              <w:rPr>
                <w:rFonts w:eastAsia="Malgun Gothic"/>
                <w:w w:val="100"/>
              </w:rPr>
              <w:t xml:space="preserve"> Operating Class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BF2C0E" w14:textId="72CDFD00" w:rsidR="00C6447D" w:rsidRDefault="00A60889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 xml:space="preserve">WUR </w:t>
            </w:r>
            <w:r w:rsidR="00C90B1C">
              <w:rPr>
                <w:rFonts w:eastAsia="Malgun Gothic"/>
                <w:w w:val="100"/>
              </w:rPr>
              <w:t xml:space="preserve">Discovery </w:t>
            </w:r>
            <w:r>
              <w:rPr>
                <w:rFonts w:eastAsia="Malgun Gothic"/>
                <w:w w:val="100"/>
              </w:rPr>
              <w:t>Channel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09E809" w14:textId="572D5F6D" w:rsidR="00C6447D" w:rsidRDefault="00A60889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Neighbor AP Count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1757AB" w14:textId="5692C91C" w:rsidR="00C6447D" w:rsidRDefault="00C6447D" w:rsidP="00C860F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w w:val="100"/>
              </w:rPr>
              <w:t>Neighbor AP</w:t>
            </w:r>
            <w:r w:rsidR="00261AD0">
              <w:rPr>
                <w:w w:val="100"/>
              </w:rPr>
              <w:t xml:space="preserve"> List</w:t>
            </w:r>
          </w:p>
        </w:tc>
      </w:tr>
      <w:tr w:rsidR="00C6447D" w14:paraId="5EE46A13" w14:textId="77777777" w:rsidTr="00C860FA">
        <w:trPr>
          <w:gridAfter w:val="1"/>
          <w:wAfter w:w="193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F23B93" w14:textId="77777777" w:rsidR="00C6447D" w:rsidRDefault="00C6447D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E4533D" w14:textId="77777777" w:rsidR="00C6447D" w:rsidRDefault="00C6447D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5A2705" w14:textId="77777777" w:rsidR="00C6447D" w:rsidRDefault="00C6447D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97DF2E" w14:textId="77777777" w:rsidR="00C6447D" w:rsidRDefault="00C6447D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59C4ED" w14:textId="77777777" w:rsidR="00C6447D" w:rsidRDefault="00C6447D" w:rsidP="00376BD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6447D" w:rsidRPr="008A11BA" w14:paraId="7EC5447A" w14:textId="77777777" w:rsidTr="00841BF3">
        <w:trPr>
          <w:jc w:val="center"/>
        </w:trPr>
        <w:tc>
          <w:tcPr>
            <w:tcW w:w="5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C63AA8" w14:textId="1207B84E" w:rsidR="00C6447D" w:rsidRDefault="00C6447D" w:rsidP="00D908A5">
            <w:pPr>
              <w:pStyle w:val="FigTitle"/>
            </w:pPr>
            <w:r>
              <w:rPr>
                <w:w w:val="100"/>
              </w:rPr>
              <w:t xml:space="preserve">Figure 9-xxx - Neighbor AP </w:t>
            </w:r>
            <w:r w:rsidR="00FA15A0">
              <w:rPr>
                <w:w w:val="100"/>
              </w:rPr>
              <w:t>Infor</w:t>
            </w:r>
            <w:r w:rsidR="00C90B1C">
              <w:rPr>
                <w:w w:val="100"/>
              </w:rPr>
              <w:t>m</w:t>
            </w:r>
            <w:r w:rsidR="00FA15A0">
              <w:rPr>
                <w:w w:val="100"/>
              </w:rPr>
              <w:t>ation subfield</w:t>
            </w:r>
            <w:r>
              <w:rPr>
                <w:w w:val="100"/>
              </w:rPr>
              <w:t xml:space="preserve"> format</w:t>
            </w:r>
          </w:p>
        </w:tc>
      </w:tr>
    </w:tbl>
    <w:p w14:paraId="4FB6B1CA" w14:textId="77777777" w:rsidR="00C6447D" w:rsidRDefault="00C6447D" w:rsidP="009F0FAB">
      <w:pPr>
        <w:pStyle w:val="T"/>
        <w:rPr>
          <w:rStyle w:val="fontstyle01"/>
          <w:rFonts w:ascii="Times New Roman" w:hAnsi="Times New Roman"/>
        </w:rPr>
      </w:pPr>
    </w:p>
    <w:p w14:paraId="1A34663C" w14:textId="1457F1C6" w:rsid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Operating Class field indicates the operating class in use for transmission of WUR </w:t>
      </w:r>
      <w:r w:rsidR="00AB7D56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frame</w:t>
      </w:r>
      <w:r w:rsidR="00AB7D56">
        <w:rPr>
          <w:w w:val="100"/>
          <w:sz w:val="20"/>
          <w:szCs w:val="20"/>
        </w:rPr>
        <w:t>s</w:t>
      </w:r>
      <w:r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="00AB7D56">
        <w:rPr>
          <w:w w:val="100"/>
          <w:sz w:val="20"/>
          <w:szCs w:val="20"/>
        </w:rPr>
        <w:t>neighboring</w:t>
      </w:r>
      <w:r w:rsidRPr="00DA33F1">
        <w:rPr>
          <w:w w:val="100"/>
          <w:sz w:val="20"/>
          <w:szCs w:val="20"/>
        </w:rPr>
        <w:t xml:space="preserve"> WUR AP</w:t>
      </w:r>
      <w:r w:rsidR="00AB7D56">
        <w:rPr>
          <w:w w:val="100"/>
          <w:sz w:val="20"/>
          <w:szCs w:val="20"/>
        </w:rPr>
        <w:t>s</w:t>
      </w:r>
      <w:r w:rsidR="00AE12AF">
        <w:rPr>
          <w:w w:val="100"/>
          <w:sz w:val="20"/>
          <w:szCs w:val="20"/>
        </w:rPr>
        <w:t xml:space="preserve"> listed in this subfield</w:t>
      </w:r>
      <w:r w:rsidR="00AB7D56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Operating Class field in 9.4.1.22 (Operating Class and Channel field)</w:t>
      </w:r>
      <w:r>
        <w:rPr>
          <w:w w:val="100"/>
          <w:sz w:val="20"/>
          <w:szCs w:val="20"/>
        </w:rPr>
        <w:t>.</w:t>
      </w:r>
    </w:p>
    <w:p w14:paraId="76E9B76E" w14:textId="77777777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742D6B9" w14:textId="2D10FEEA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Channel field indicates the channel in use for transmission of WUR </w:t>
      </w:r>
      <w:r w:rsidR="0080230C">
        <w:rPr>
          <w:w w:val="100"/>
          <w:sz w:val="20"/>
          <w:szCs w:val="20"/>
        </w:rPr>
        <w:t xml:space="preserve">Discovery </w:t>
      </w:r>
      <w:r w:rsidR="0080230C" w:rsidRPr="00DA33F1">
        <w:rPr>
          <w:w w:val="100"/>
          <w:sz w:val="20"/>
          <w:szCs w:val="20"/>
        </w:rPr>
        <w:t>frame</w:t>
      </w:r>
      <w:r w:rsidR="0080230C">
        <w:rPr>
          <w:w w:val="100"/>
          <w:sz w:val="20"/>
          <w:szCs w:val="20"/>
        </w:rPr>
        <w:t>s</w:t>
      </w:r>
      <w:r w:rsidR="0080230C"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="0080230C">
        <w:rPr>
          <w:w w:val="100"/>
          <w:sz w:val="20"/>
          <w:szCs w:val="20"/>
        </w:rPr>
        <w:lastRenderedPageBreak/>
        <w:t>neighboring</w:t>
      </w:r>
      <w:r w:rsidR="0080230C" w:rsidRPr="00DA33F1">
        <w:rPr>
          <w:w w:val="100"/>
          <w:sz w:val="20"/>
          <w:szCs w:val="20"/>
        </w:rPr>
        <w:t xml:space="preserve"> WUR AP</w:t>
      </w:r>
      <w:r w:rsidR="0080230C">
        <w:rPr>
          <w:w w:val="100"/>
          <w:sz w:val="20"/>
          <w:szCs w:val="20"/>
        </w:rPr>
        <w:t>s</w:t>
      </w:r>
      <w:r w:rsidR="00AE12AF">
        <w:rPr>
          <w:w w:val="100"/>
          <w:sz w:val="20"/>
          <w:szCs w:val="20"/>
        </w:rPr>
        <w:t xml:space="preserve"> listed in this subfield</w:t>
      </w:r>
      <w:r w:rsidR="0080230C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Channel field in 9.4.1.22 (Operating Class and Channel field).</w:t>
      </w:r>
    </w:p>
    <w:p w14:paraId="1C12D9A6" w14:textId="5C88A2FB" w:rsidR="00DA33F1" w:rsidRDefault="007D6061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proofErr w:type="spellStart"/>
      <w:r>
        <w:rPr>
          <w:rStyle w:val="fontstyle01"/>
          <w:rFonts w:ascii="Times New Roman" w:hAnsi="Times New Roman"/>
          <w:lang w:val="en-GB"/>
        </w:rPr>
        <w:t>Neighbor</w:t>
      </w:r>
      <w:proofErr w:type="spellEnd"/>
      <w:r>
        <w:rPr>
          <w:rStyle w:val="fontstyle01"/>
          <w:rFonts w:ascii="Times New Roman" w:hAnsi="Times New Roman"/>
          <w:lang w:val="en-GB"/>
        </w:rPr>
        <w:t xml:space="preserve"> AP Count</w:t>
      </w:r>
      <w:r w:rsidR="00656047">
        <w:rPr>
          <w:rStyle w:val="fontstyle01"/>
          <w:rFonts w:ascii="Times New Roman" w:hAnsi="Times New Roman"/>
          <w:lang w:val="en-GB"/>
        </w:rPr>
        <w:t xml:space="preserve"> </w:t>
      </w:r>
      <w:r w:rsidR="00403E3D">
        <w:rPr>
          <w:rStyle w:val="fontstyle01"/>
          <w:rFonts w:ascii="Times New Roman" w:hAnsi="Times New Roman"/>
          <w:lang w:val="en-GB"/>
        </w:rPr>
        <w:t xml:space="preserve">field </w:t>
      </w:r>
      <w:r w:rsidR="00904FDB">
        <w:rPr>
          <w:rStyle w:val="fontstyle01"/>
          <w:rFonts w:ascii="Times New Roman" w:hAnsi="Times New Roman"/>
          <w:lang w:val="en-GB"/>
        </w:rPr>
        <w:t xml:space="preserve">indicates the number of </w:t>
      </w:r>
      <w:proofErr w:type="spellStart"/>
      <w:r w:rsidR="00904FDB">
        <w:rPr>
          <w:rStyle w:val="fontstyle01"/>
          <w:rFonts w:ascii="Times New Roman" w:hAnsi="Times New Roman"/>
          <w:lang w:val="en-GB"/>
        </w:rPr>
        <w:t>neighbor</w:t>
      </w:r>
      <w:proofErr w:type="spellEnd"/>
      <w:r w:rsidR="00904FDB">
        <w:rPr>
          <w:rStyle w:val="fontstyle01"/>
          <w:rFonts w:ascii="Times New Roman" w:hAnsi="Times New Roman"/>
          <w:lang w:val="en-GB"/>
        </w:rPr>
        <w:t xml:space="preserve"> </w:t>
      </w:r>
      <w:r w:rsidR="00033051">
        <w:rPr>
          <w:rStyle w:val="fontstyle01"/>
          <w:rFonts w:ascii="Times New Roman" w:hAnsi="Times New Roman"/>
          <w:lang w:val="en-GB"/>
        </w:rPr>
        <w:t>AP subfields</w:t>
      </w:r>
      <w:r w:rsidR="00904FDB">
        <w:rPr>
          <w:rStyle w:val="fontstyle01"/>
          <w:rFonts w:ascii="Times New Roman" w:hAnsi="Times New Roman"/>
          <w:lang w:val="en-GB"/>
        </w:rPr>
        <w:t xml:space="preserve"> </w:t>
      </w:r>
      <w:r w:rsidR="00261AD0">
        <w:rPr>
          <w:rStyle w:val="fontstyle01"/>
          <w:rFonts w:ascii="Times New Roman" w:hAnsi="Times New Roman"/>
          <w:lang w:val="en-GB"/>
        </w:rPr>
        <w:t xml:space="preserve">that are included in the </w:t>
      </w:r>
      <w:proofErr w:type="spellStart"/>
      <w:r w:rsidR="00261AD0">
        <w:rPr>
          <w:rStyle w:val="fontstyle01"/>
          <w:rFonts w:ascii="Times New Roman" w:hAnsi="Times New Roman"/>
          <w:lang w:val="en-GB"/>
        </w:rPr>
        <w:t>Neighbor</w:t>
      </w:r>
      <w:proofErr w:type="spellEnd"/>
      <w:r w:rsidR="00261AD0">
        <w:rPr>
          <w:rStyle w:val="fontstyle01"/>
          <w:rFonts w:ascii="Times New Roman" w:hAnsi="Times New Roman"/>
          <w:lang w:val="en-GB"/>
        </w:rPr>
        <w:t xml:space="preserve"> AP List field.</w:t>
      </w:r>
      <w:r w:rsidR="00F22F66">
        <w:rPr>
          <w:rStyle w:val="fontstyle01"/>
          <w:rFonts w:ascii="Times New Roman" w:hAnsi="Times New Roman"/>
          <w:lang w:val="en-GB"/>
        </w:rPr>
        <w:t xml:space="preserve"> The value 0 is reserved.</w:t>
      </w:r>
    </w:p>
    <w:p w14:paraId="5E71FF3D" w14:textId="27F74E6A" w:rsidR="00656047" w:rsidRDefault="00656047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proofErr w:type="spellStart"/>
      <w:r>
        <w:rPr>
          <w:rStyle w:val="fontstyle01"/>
          <w:rFonts w:ascii="Times New Roman" w:hAnsi="Times New Roman"/>
          <w:lang w:val="en-GB"/>
        </w:rPr>
        <w:t>Neighbor</w:t>
      </w:r>
      <w:proofErr w:type="spellEnd"/>
      <w:r>
        <w:rPr>
          <w:rStyle w:val="fontstyle01"/>
          <w:rFonts w:ascii="Times New Roman" w:hAnsi="Times New Roman"/>
          <w:lang w:val="en-GB"/>
        </w:rPr>
        <w:t xml:space="preserve"> AP List field contains one or more </w:t>
      </w:r>
      <w:proofErr w:type="spellStart"/>
      <w:r w:rsidR="00F501E6">
        <w:rPr>
          <w:rStyle w:val="fontstyle01"/>
          <w:rFonts w:ascii="Times New Roman" w:hAnsi="Times New Roman"/>
          <w:lang w:val="en-GB"/>
        </w:rPr>
        <w:t>Neighbor</w:t>
      </w:r>
      <w:proofErr w:type="spellEnd"/>
      <w:r w:rsidR="00F501E6">
        <w:rPr>
          <w:rStyle w:val="fontstyle01"/>
          <w:rFonts w:ascii="Times New Roman" w:hAnsi="Times New Roman"/>
          <w:lang w:val="en-GB"/>
        </w:rPr>
        <w:t xml:space="preserve"> AP subfields. </w:t>
      </w:r>
      <w:r w:rsidR="00A4507F">
        <w:rPr>
          <w:rStyle w:val="fontstyle01"/>
          <w:rFonts w:ascii="Times New Roman" w:hAnsi="Times New Roman"/>
          <w:lang w:val="en-GB"/>
        </w:rPr>
        <w:t xml:space="preserve">Each </w:t>
      </w:r>
      <w:proofErr w:type="spellStart"/>
      <w:r w:rsidR="00A4507F">
        <w:rPr>
          <w:rStyle w:val="fontstyle01"/>
          <w:rFonts w:ascii="Times New Roman" w:hAnsi="Times New Roman"/>
          <w:lang w:val="en-GB"/>
        </w:rPr>
        <w:t>Neighbor</w:t>
      </w:r>
      <w:proofErr w:type="spellEnd"/>
      <w:r w:rsidR="00A4507F">
        <w:rPr>
          <w:rStyle w:val="fontstyle01"/>
          <w:rFonts w:ascii="Times New Roman" w:hAnsi="Times New Roman"/>
          <w:lang w:val="en-GB"/>
        </w:rPr>
        <w:t xml:space="preserve"> AP subfield identifies one WUR AP. 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The format of the </w:t>
      </w:r>
      <w:proofErr w:type="spellStart"/>
      <w:r w:rsidR="00184B13" w:rsidRPr="00184B13">
        <w:rPr>
          <w:rStyle w:val="fontstyle01"/>
          <w:rFonts w:ascii="Times New Roman" w:hAnsi="Times New Roman"/>
          <w:lang w:val="en-GB"/>
        </w:rPr>
        <w:t>Neighbor</w:t>
      </w:r>
      <w:proofErr w:type="spellEnd"/>
      <w:r w:rsidR="00184B13" w:rsidRPr="00184B13">
        <w:rPr>
          <w:rStyle w:val="fontstyle01"/>
          <w:rFonts w:ascii="Times New Roman" w:hAnsi="Times New Roman"/>
          <w:lang w:val="en-GB"/>
        </w:rPr>
        <w:t xml:space="preserve"> AP subfield is shown in Figure 9-xxx (</w:t>
      </w:r>
      <w:proofErr w:type="spellStart"/>
      <w:r w:rsidR="00184B13" w:rsidRPr="00184B13">
        <w:rPr>
          <w:rStyle w:val="fontstyle01"/>
          <w:rFonts w:ascii="Times New Roman" w:hAnsi="Times New Roman"/>
          <w:lang w:val="en-GB"/>
        </w:rPr>
        <w:t>Neighbor</w:t>
      </w:r>
      <w:proofErr w:type="spellEnd"/>
      <w:r w:rsidR="00184B13" w:rsidRPr="00184B13">
        <w:rPr>
          <w:rStyle w:val="fontstyle01"/>
          <w:rFonts w:ascii="Times New Roman" w:hAnsi="Times New Roman"/>
          <w:lang w:val="en-GB"/>
        </w:rPr>
        <w:t xml:space="preserve"> AP subfield format).</w:t>
      </w:r>
    </w:p>
    <w:p w14:paraId="46D65700" w14:textId="77777777" w:rsidR="000C74FD" w:rsidRPr="00DA33F1" w:rsidRDefault="000C74FD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40"/>
      </w:tblGrid>
      <w:tr w:rsidR="000C74FD" w14:paraId="5640BD1E" w14:textId="77777777" w:rsidTr="0089639E">
        <w:trPr>
          <w:gridAfter w:val="1"/>
          <w:wAfter w:w="140" w:type="dxa"/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946E44" w14:textId="77777777" w:rsidR="000C74FD" w:rsidRDefault="000C74FD" w:rsidP="00376BDE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E56E57E" w14:textId="0D46D012" w:rsidR="000C74FD" w:rsidRDefault="00D12B13" w:rsidP="00D12B13">
            <w:pPr>
              <w:pStyle w:val="CellBodyCentred"/>
            </w:pPr>
            <w:r>
              <w:rPr>
                <w:w w:val="100"/>
              </w:rPr>
              <w:t>Short-SSID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6AEF4DB" w14:textId="086C42BC" w:rsidR="000C74FD" w:rsidRDefault="007B1825" w:rsidP="00376BD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Bitmap Control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0F4467C" w14:textId="51057C0B" w:rsidR="000C74FD" w:rsidRDefault="007B1825" w:rsidP="00376BD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</w:t>
            </w:r>
          </w:p>
        </w:tc>
      </w:tr>
      <w:tr w:rsidR="000C74FD" w14:paraId="358A56E7" w14:textId="77777777" w:rsidTr="0089639E">
        <w:trPr>
          <w:gridAfter w:val="1"/>
          <w:wAfter w:w="140" w:type="dxa"/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CA3F8F9" w14:textId="76E66B6C" w:rsidR="000C74FD" w:rsidRDefault="000B6442" w:rsidP="00376BDE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t>Octets</w:t>
            </w:r>
            <w:r w:rsidR="000C74FD">
              <w:rPr>
                <w:w w:val="1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9933077" w14:textId="77777777" w:rsidR="000C74FD" w:rsidRDefault="000C74FD" w:rsidP="00376BDE">
            <w:pPr>
              <w:pStyle w:val="CellBodyCentred"/>
            </w:pPr>
            <w:r>
              <w:rPr>
                <w:w w:val="1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EB70E0F" w14:textId="7A61C709" w:rsidR="000C74FD" w:rsidRDefault="000C74FD" w:rsidP="00376BD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FA34490" w14:textId="432B4DAA" w:rsidR="000C74FD" w:rsidRDefault="007B1825" w:rsidP="00376BD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6</w:t>
            </w:r>
          </w:p>
        </w:tc>
      </w:tr>
      <w:tr w:rsidR="000C74FD" w14:paraId="5A3F3B64" w14:textId="77777777" w:rsidTr="0097680C">
        <w:trPr>
          <w:jc w:val="center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734A8DF" w14:textId="42C6B8B7" w:rsidR="000C74FD" w:rsidRDefault="0089639E" w:rsidP="00D908A5">
            <w:pPr>
              <w:pStyle w:val="FigTitle"/>
            </w:pPr>
            <w:r>
              <w:rPr>
                <w:w w:val="100"/>
              </w:rPr>
              <w:t>Figure 9-xxx - Neighbor AP subfield format</w:t>
            </w:r>
          </w:p>
        </w:tc>
      </w:tr>
    </w:tbl>
    <w:p w14:paraId="05F4D1E2" w14:textId="090DC302" w:rsidR="000571D0" w:rsidRPr="000C74FD" w:rsidRDefault="00300898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SG"/>
        </w:rPr>
      </w:pPr>
      <w:r>
        <w:rPr>
          <w:rStyle w:val="fontstyle01"/>
          <w:rFonts w:ascii="Times New Roman" w:hAnsi="Times New Roman"/>
        </w:rPr>
        <w:t xml:space="preserve">The Short-SSID field </w:t>
      </w:r>
      <w:r w:rsidR="0098168B">
        <w:rPr>
          <w:rStyle w:val="fontstyle01"/>
          <w:rFonts w:ascii="Times New Roman" w:hAnsi="Times New Roman"/>
        </w:rPr>
        <w:t xml:space="preserve">contains the </w:t>
      </w:r>
      <w:r w:rsidR="0098168B" w:rsidRPr="0098168B">
        <w:rPr>
          <w:rStyle w:val="fontstyle01"/>
          <w:rFonts w:ascii="Times New Roman" w:hAnsi="Times New Roman"/>
        </w:rPr>
        <w:t>Short-SSID as defined in 9.4.2.171.2 (Calculating the Short-SSID).</w:t>
      </w:r>
    </w:p>
    <w:p w14:paraId="6D3791E9" w14:textId="75F30878" w:rsidR="001D7E54" w:rsidRDefault="001D7E54" w:rsidP="001D7E54">
      <w:pPr>
        <w:pStyle w:val="T"/>
        <w:rPr>
          <w:w w:val="100"/>
        </w:rPr>
      </w:pPr>
      <w:r>
        <w:rPr>
          <w:w w:val="100"/>
        </w:rPr>
        <w:t xml:space="preserve">The Bitmap Control field indicates the </w:t>
      </w:r>
      <w:r w:rsidR="00AE6225">
        <w:rPr>
          <w:w w:val="100"/>
        </w:rPr>
        <w:t>presence</w:t>
      </w:r>
      <w:r>
        <w:rPr>
          <w:w w:val="100"/>
        </w:rPr>
        <w:t xml:space="preserve"> of the </w:t>
      </w:r>
      <w:r w:rsidR="009B5B49">
        <w:rPr>
          <w:w w:val="100"/>
        </w:rPr>
        <w:t>BSSID</w:t>
      </w:r>
      <w:r>
        <w:rPr>
          <w:w w:val="100"/>
        </w:rPr>
        <w:t xml:space="preserve"> field. The format of the Bitmap Control field is shown in </w:t>
      </w:r>
      <w:r w:rsidR="00C25B60" w:rsidRPr="00184B13">
        <w:rPr>
          <w:rStyle w:val="fontstyle01"/>
          <w:rFonts w:ascii="Times New Roman" w:hAnsi="Times New Roman"/>
          <w:lang w:val="en-GB"/>
        </w:rPr>
        <w:t>Figure 9-xxx (</w:t>
      </w:r>
      <w:r w:rsidR="00C25B60">
        <w:rPr>
          <w:rStyle w:val="fontstyle01"/>
          <w:rFonts w:ascii="Times New Roman" w:hAnsi="Times New Roman"/>
          <w:lang w:val="en-GB"/>
        </w:rPr>
        <w:t>Bitmap Control</w:t>
      </w:r>
      <w:r w:rsidR="00C25B60" w:rsidRPr="00184B13">
        <w:rPr>
          <w:rStyle w:val="fontstyle01"/>
          <w:rFonts w:ascii="Times New Roman" w:hAnsi="Times New Roman"/>
          <w:lang w:val="en-GB"/>
        </w:rPr>
        <w:t xml:space="preserve">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900"/>
        <w:gridCol w:w="2560"/>
      </w:tblGrid>
      <w:tr w:rsidR="001D7E54" w14:paraId="69D25A25" w14:textId="77777777" w:rsidTr="00376BDE">
        <w:trPr>
          <w:trHeight w:val="32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7E5881E" w14:textId="77777777" w:rsidR="001D7E54" w:rsidRDefault="001D7E54" w:rsidP="00376BDE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BA38CBE" w14:textId="77777777" w:rsidR="001D7E54" w:rsidRDefault="001D7E54" w:rsidP="00DB33B0">
            <w:pPr>
              <w:pStyle w:val="CellBodyCentred"/>
              <w:jc w:val="left"/>
            </w:pPr>
            <w:r>
              <w:rPr>
                <w:w w:val="100"/>
              </w:rPr>
              <w:t>B0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5AFE16" w14:textId="0C15DF14" w:rsidR="001D7E54" w:rsidRDefault="001D7E54" w:rsidP="00DB33B0">
            <w:pPr>
              <w:pStyle w:val="CellBodyCentred"/>
              <w:tabs>
                <w:tab w:val="clear" w:pos="920"/>
                <w:tab w:val="right" w:pos="1340"/>
              </w:tabs>
              <w:jc w:val="left"/>
            </w:pPr>
            <w:r>
              <w:rPr>
                <w:w w:val="100"/>
              </w:rPr>
              <w:t xml:space="preserve">B1                                 </w:t>
            </w:r>
            <w:r w:rsidR="00DB33B0">
              <w:rPr>
                <w:w w:val="100"/>
              </w:rPr>
              <w:t xml:space="preserve">          </w:t>
            </w:r>
            <w:r>
              <w:rPr>
                <w:w w:val="100"/>
              </w:rPr>
              <w:t>B7</w:t>
            </w:r>
          </w:p>
        </w:tc>
      </w:tr>
      <w:tr w:rsidR="001D7E54" w14:paraId="6F5A7F82" w14:textId="77777777" w:rsidTr="00376BDE">
        <w:trPr>
          <w:trHeight w:val="32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5D93A92" w14:textId="77777777" w:rsidR="001D7E54" w:rsidRDefault="001D7E54" w:rsidP="00376BDE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9A8D9EB" w14:textId="03DEE418" w:rsidR="001D7E54" w:rsidRDefault="006B496D" w:rsidP="00376BDE">
            <w:pPr>
              <w:pStyle w:val="CellBodyCentred"/>
            </w:pPr>
            <w:r>
              <w:rPr>
                <w:w w:val="100"/>
              </w:rPr>
              <w:t>BSSID</w:t>
            </w:r>
            <w:r w:rsidR="001D7E54">
              <w:rPr>
                <w:w w:val="100"/>
              </w:rPr>
              <w:t xml:space="preserve"> Present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DBCCEE9" w14:textId="77777777" w:rsidR="001D7E54" w:rsidRDefault="001D7E54" w:rsidP="00376BDE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Reserved</w:t>
            </w:r>
          </w:p>
        </w:tc>
      </w:tr>
      <w:tr w:rsidR="00E7213C" w14:paraId="355528BF" w14:textId="77777777" w:rsidTr="006279C5">
        <w:trPr>
          <w:trHeight w:val="31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bottom"/>
          </w:tcPr>
          <w:p w14:paraId="7DDA8746" w14:textId="24B894F7" w:rsidR="00E7213C" w:rsidRDefault="006279C5" w:rsidP="00292B2C">
            <w:pPr>
              <w:pStyle w:val="Body"/>
              <w:spacing w:before="400" w:line="200" w:lineRule="atLeast"/>
              <w:jc w:val="center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Bits</w:t>
            </w:r>
            <w:r w:rsidRPr="006279C5">
              <w:rPr>
                <w:w w:val="100"/>
                <w:sz w:val="16"/>
                <w:szCs w:val="16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43847BBF" w14:textId="77777777" w:rsidR="00E7213C" w:rsidRDefault="00E7213C" w:rsidP="00292B2C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4C8C16D8" w14:textId="77777777" w:rsidR="00E7213C" w:rsidRDefault="00E7213C" w:rsidP="00292B2C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7</w:t>
            </w:r>
          </w:p>
        </w:tc>
      </w:tr>
      <w:tr w:rsidR="001D7E54" w14:paraId="36FCA5B1" w14:textId="77777777" w:rsidTr="00376BDE">
        <w:trPr>
          <w:jc w:val="center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F08FDC8" w14:textId="1AFEA1C3" w:rsidR="001D7E54" w:rsidRDefault="00D908A5" w:rsidP="00D908A5">
            <w:pPr>
              <w:pStyle w:val="FigTitle"/>
            </w:pPr>
            <w:bookmarkStart w:id="22" w:name="RTF32353531383a204669675469"/>
            <w:r>
              <w:rPr>
                <w:w w:val="100"/>
              </w:rPr>
              <w:t xml:space="preserve">Figure 9-xxx - </w:t>
            </w:r>
            <w:r w:rsidR="00C25B60">
              <w:rPr>
                <w:w w:val="100"/>
              </w:rPr>
              <w:t>Bitmap</w:t>
            </w:r>
            <w:r w:rsidR="001D7E54">
              <w:rPr>
                <w:w w:val="100"/>
              </w:rPr>
              <w:t xml:space="preserve"> Control field format</w:t>
            </w:r>
            <w:bookmarkEnd w:id="22"/>
          </w:p>
        </w:tc>
      </w:tr>
    </w:tbl>
    <w:p w14:paraId="68329C75" w14:textId="77777777" w:rsidR="009857D5" w:rsidRDefault="009857D5" w:rsidP="001D7E54">
      <w:pPr>
        <w:pStyle w:val="T"/>
        <w:rPr>
          <w:w w:val="100"/>
        </w:rPr>
      </w:pPr>
    </w:p>
    <w:p w14:paraId="156D4E72" w14:textId="4DC2C09C" w:rsidR="001D7E54" w:rsidRDefault="009857D5" w:rsidP="001D7E54">
      <w:pPr>
        <w:pStyle w:val="T"/>
        <w:rPr>
          <w:w w:val="100"/>
        </w:rPr>
      </w:pPr>
      <w:r>
        <w:rPr>
          <w:w w:val="100"/>
        </w:rPr>
        <w:t xml:space="preserve">The BSSID Present subfield is set to 1 if the BSSID field is present in the </w:t>
      </w:r>
      <w:r w:rsidR="009B5B49">
        <w:rPr>
          <w:w w:val="100"/>
        </w:rPr>
        <w:t>Neighbor AP</w:t>
      </w:r>
      <w:r>
        <w:rPr>
          <w:w w:val="100"/>
        </w:rPr>
        <w:t xml:space="preserve"> </w:t>
      </w:r>
      <w:r w:rsidR="009B5B49">
        <w:rPr>
          <w:w w:val="100"/>
        </w:rPr>
        <w:t>sub</w:t>
      </w:r>
      <w:r>
        <w:rPr>
          <w:w w:val="100"/>
        </w:rPr>
        <w:t>field and is set to 0, otherwise.</w:t>
      </w:r>
      <w:r w:rsidR="001D7E54">
        <w:rPr>
          <w:w w:val="100"/>
        </w:rPr>
        <w:t xml:space="preserve"> </w:t>
      </w:r>
    </w:p>
    <w:p w14:paraId="29DAD5D4" w14:textId="55BE8554" w:rsidR="00AC1757" w:rsidRDefault="00AC1757" w:rsidP="001D7E54">
      <w:pPr>
        <w:pStyle w:val="T"/>
        <w:rPr>
          <w:w w:val="100"/>
        </w:rPr>
      </w:pPr>
      <w:r>
        <w:rPr>
          <w:w w:val="100"/>
        </w:rPr>
        <w:t xml:space="preserve">The BSSID field </w:t>
      </w:r>
      <w:r w:rsidR="00085F8D">
        <w:rPr>
          <w:w w:val="100"/>
        </w:rPr>
        <w:t xml:space="preserve">contains the BSSID </w:t>
      </w:r>
      <w:r w:rsidR="00CD3BD5">
        <w:rPr>
          <w:w w:val="100"/>
        </w:rPr>
        <w:t>as defined in 9.2.4.3.4.</w:t>
      </w:r>
    </w:p>
    <w:p w14:paraId="25F1D696" w14:textId="34DBFFD1" w:rsidR="0087553C" w:rsidRPr="00A64131" w:rsidRDefault="0087553C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7D5BC29C" w14:textId="77777777" w:rsidR="001A3682" w:rsidRDefault="001A3682" w:rsidP="00335BE1">
      <w:pPr>
        <w:pStyle w:val="H2"/>
        <w:numPr>
          <w:ilvl w:val="0"/>
          <w:numId w:val="2"/>
        </w:numPr>
        <w:rPr>
          <w:w w:val="100"/>
        </w:rPr>
      </w:pPr>
      <w:r>
        <w:rPr>
          <w:w w:val="100"/>
        </w:rPr>
        <w:t>WUR Discovery</w:t>
      </w:r>
    </w:p>
    <w:p w14:paraId="37B14E04" w14:textId="7333B8D1" w:rsidR="0008370C" w:rsidRDefault="00AA01B8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w w:val="100"/>
          <w:sz w:val="20"/>
          <w:szCs w:val="20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="0008370C" w:rsidRPr="00623609">
        <w:rPr>
          <w:rFonts w:eastAsia="Times New Roman"/>
          <w:b/>
          <w:sz w:val="20"/>
          <w:highlight w:val="yellow"/>
        </w:rPr>
        <w:t>:</w:t>
      </w:r>
      <w:r w:rsidR="0008370C" w:rsidRPr="00623609">
        <w:rPr>
          <w:rFonts w:eastAsia="Times New Roman"/>
          <w:b/>
          <w:i/>
          <w:sz w:val="20"/>
          <w:highlight w:val="yellow"/>
        </w:rPr>
        <w:t xml:space="preserve"> Change the paragraph below of thi</w:t>
      </w:r>
      <w:r w:rsidR="0008370C">
        <w:rPr>
          <w:rFonts w:eastAsia="Times New Roman"/>
          <w:b/>
          <w:i/>
          <w:sz w:val="20"/>
          <w:highlight w:val="yellow"/>
        </w:rPr>
        <w:t>s subclause as follows</w:t>
      </w:r>
      <w:r w:rsidR="00140D3D">
        <w:rPr>
          <w:rFonts w:eastAsia="Times New Roman"/>
          <w:b/>
          <w:i/>
          <w:sz w:val="20"/>
          <w:highlight w:val="yellow"/>
        </w:rPr>
        <w:t xml:space="preserve"> (Track changes on)</w:t>
      </w:r>
      <w:r w:rsidR="0008370C" w:rsidRPr="00623609">
        <w:rPr>
          <w:rFonts w:eastAsia="Times New Roman"/>
          <w:b/>
          <w:i/>
          <w:sz w:val="20"/>
          <w:highlight w:val="yellow"/>
        </w:rPr>
        <w:t>:</w:t>
      </w:r>
    </w:p>
    <w:p w14:paraId="7664E56D" w14:textId="15F66928" w:rsidR="00DB7F7A" w:rsidDel="002B5558" w:rsidRDefault="00653D28" w:rsidP="00DB7F7A">
      <w:pPr>
        <w:pStyle w:val="T"/>
        <w:rPr>
          <w:del w:id="23" w:author="Rojan Chitrakar" w:date="2018-06-07T09:27:00Z"/>
          <w:w w:val="100"/>
        </w:rPr>
      </w:pPr>
      <w:ins w:id="24" w:author="Rojan Chitrakar" w:date="2018-06-05T14:08:00Z">
        <w:r>
          <w:rPr>
            <w:rFonts w:eastAsia="Malgun Gothic"/>
            <w:w w:val="100"/>
          </w:rPr>
          <w:t xml:space="preserve">A WUR AP </w:t>
        </w:r>
      </w:ins>
      <w:ins w:id="25" w:author="Rojan Chitrakar" w:date="2018-06-14T09:33:00Z">
        <w:r w:rsidR="003B35BE">
          <w:rPr>
            <w:rFonts w:eastAsia="Malgun Gothic"/>
            <w:w w:val="100"/>
          </w:rPr>
          <w:t>w</w:t>
        </w:r>
      </w:ins>
      <w:ins w:id="26" w:author="Rojan Chitrakar" w:date="2018-06-14T09:42:00Z">
        <w:r w:rsidR="00FC06E7">
          <w:rPr>
            <w:rFonts w:eastAsia="Malgun Gothic"/>
            <w:w w:val="100"/>
          </w:rPr>
          <w:t>ith</w:t>
        </w:r>
      </w:ins>
      <w:ins w:id="27" w:author="Rojan Chitrakar" w:date="2018-06-14T09:33:00Z">
        <w:r w:rsidR="003B35BE">
          <w:rPr>
            <w:rFonts w:eastAsia="Malgun Gothic"/>
            <w:w w:val="100"/>
          </w:rPr>
          <w:t xml:space="preserve"> </w:t>
        </w:r>
      </w:ins>
      <w:ins w:id="28" w:author="Rojan Chitrakar" w:date="2018-06-14T09:32:00Z">
        <w:r w:rsidR="003B35BE" w:rsidRPr="00A87D35">
          <w:rPr>
            <w:w w:val="100"/>
          </w:rPr>
          <w:t>dot11WURDiscoveryImplemented</w:t>
        </w:r>
        <w:r w:rsidR="003B35BE">
          <w:rPr>
            <w:w w:val="100"/>
          </w:rPr>
          <w:t xml:space="preserve"> equal to true</w:t>
        </w:r>
        <w:r w:rsidR="003B35BE">
          <w:rPr>
            <w:rFonts w:eastAsia="Malgun Gothic"/>
            <w:w w:val="100"/>
          </w:rPr>
          <w:t xml:space="preserve"> </w:t>
        </w:r>
      </w:ins>
      <w:ins w:id="29" w:author="Rojan Chitrakar" w:date="2018-06-07T09:24:00Z">
        <w:r w:rsidR="00917285">
          <w:rPr>
            <w:rFonts w:eastAsia="Malgun Gothic"/>
            <w:w w:val="100"/>
          </w:rPr>
          <w:t>shall</w:t>
        </w:r>
      </w:ins>
      <w:ins w:id="30" w:author="Rojan Chitrakar" w:date="2018-06-05T14:08:00Z">
        <w:r>
          <w:rPr>
            <w:rFonts w:eastAsia="Malgun Gothic"/>
            <w:w w:val="100"/>
          </w:rPr>
          <w:t xml:space="preserve"> periodically transmit WUR Discovery frames </w:t>
        </w:r>
        <w:r w:rsidR="0039534A">
          <w:rPr>
            <w:rFonts w:eastAsia="Malgun Gothic"/>
            <w:w w:val="100"/>
          </w:rPr>
          <w:t>to assist WUR STAs in WUR AP</w:t>
        </w:r>
      </w:ins>
      <w:ins w:id="31" w:author="Rojan Chitrakar" w:date="2018-06-05T14:09:00Z">
        <w:r w:rsidR="0039534A">
          <w:rPr>
            <w:rFonts w:eastAsia="Malgun Gothic"/>
            <w:w w:val="100"/>
          </w:rPr>
          <w:t xml:space="preserve"> discovery</w:t>
        </w:r>
      </w:ins>
      <w:ins w:id="32" w:author="Rojan Chitrakar" w:date="2018-06-05T14:08:00Z">
        <w:r w:rsidR="0039534A">
          <w:rPr>
            <w:rFonts w:eastAsia="Malgun Gothic"/>
            <w:w w:val="100"/>
          </w:rPr>
          <w:t>.</w:t>
        </w:r>
      </w:ins>
      <w:ins w:id="33" w:author="Rojan Chitrakar" w:date="2018-06-06T17:30:00Z">
        <w:r w:rsidR="00032807">
          <w:rPr>
            <w:rFonts w:eastAsia="Malgun Gothic"/>
            <w:w w:val="100"/>
          </w:rPr>
          <w:t xml:space="preserve"> </w:t>
        </w:r>
      </w:ins>
      <w:ins w:id="34" w:author="Rojan Chitrakar" w:date="2018-06-18T08:53:00Z">
        <w:r w:rsidR="009F18E7">
          <w:rPr>
            <w:rFonts w:eastAsia="Malgun Gothic"/>
            <w:w w:val="100"/>
          </w:rPr>
          <w:t>The WUR AP shall include the WUR Discovery Operating Class and WUR Discovery Channel fields in the WUR Operation element</w:t>
        </w:r>
      </w:ins>
      <w:ins w:id="35" w:author="Rojan Chitrakar" w:date="2018-06-18T08:55:00Z">
        <w:r w:rsidR="00C301FD">
          <w:rPr>
            <w:rFonts w:eastAsia="Malgun Gothic"/>
            <w:w w:val="100"/>
          </w:rPr>
          <w:t xml:space="preserve"> to indicate the WUR channel</w:t>
        </w:r>
      </w:ins>
      <w:ins w:id="36" w:author="Rojan Chitrakar" w:date="2018-06-18T08:58:00Z">
        <w:r w:rsidR="00E06621">
          <w:rPr>
            <w:rFonts w:eastAsia="Malgun Gothic"/>
            <w:w w:val="100"/>
          </w:rPr>
          <w:t xml:space="preserve"> used by the </w:t>
        </w:r>
      </w:ins>
      <w:ins w:id="37" w:author="Rojan Chitrakar" w:date="2018-06-18T09:04:00Z">
        <w:r w:rsidR="0084572A">
          <w:rPr>
            <w:rFonts w:eastAsia="Malgun Gothic"/>
            <w:w w:val="100"/>
          </w:rPr>
          <w:t xml:space="preserve">WUR </w:t>
        </w:r>
      </w:ins>
      <w:ins w:id="38" w:author="Rojan Chitrakar" w:date="2018-06-18T08:58:00Z">
        <w:r w:rsidR="00E06621">
          <w:rPr>
            <w:rFonts w:eastAsia="Malgun Gothic"/>
            <w:w w:val="100"/>
          </w:rPr>
          <w:t>AP to transmit WUR Discovery frames.</w:t>
        </w:r>
      </w:ins>
      <w:ins w:id="39" w:author="Rojan Chitrakar" w:date="2018-06-07T09:26:00Z">
        <w:r w:rsidR="00DB7F7A">
          <w:rPr>
            <w:rFonts w:eastAsia="Malgun Gothic"/>
            <w:w w:val="100"/>
          </w:rPr>
          <w:t xml:space="preserve"> </w:t>
        </w:r>
      </w:ins>
      <w:moveToRangeStart w:id="40" w:author="Rojan Chitrakar" w:date="2018-06-07T09:26:00Z" w:name="move516126940"/>
      <w:moveTo w:id="41" w:author="Rojan Chitrakar" w:date="2018-06-07T09:26:00Z">
        <w:r w:rsidR="00DB7F7A">
          <w:rPr>
            <w:w w:val="100"/>
          </w:rPr>
          <w:t>The WUR channel(s) that are used to transmit the WUR Discovery frame</w:t>
        </w:r>
      </w:moveTo>
      <w:ins w:id="42" w:author="Rojan Chitrakar" w:date="2018-06-14T09:34:00Z">
        <w:r w:rsidR="0010059B">
          <w:rPr>
            <w:w w:val="100"/>
          </w:rPr>
          <w:t>s</w:t>
        </w:r>
      </w:ins>
      <w:moveTo w:id="43" w:author="Rojan Chitrakar" w:date="2018-06-07T09:26:00Z">
        <w:r w:rsidR="00DB7F7A">
          <w:rPr>
            <w:w w:val="100"/>
          </w:rPr>
          <w:t xml:space="preserve"> should be selected from a fixed set of all possible WUR channels. </w:t>
        </w:r>
      </w:moveTo>
    </w:p>
    <w:moveToRangeEnd w:id="40"/>
    <w:p w14:paraId="4CDCF658" w14:textId="74B24744" w:rsidR="00653D28" w:rsidRDefault="00653D28" w:rsidP="002B5558">
      <w:pPr>
        <w:pStyle w:val="T"/>
        <w:rPr>
          <w:ins w:id="44" w:author="Rojan Chitrakar" w:date="2018-06-05T14:12:00Z"/>
          <w:w w:val="100"/>
        </w:rPr>
      </w:pPr>
    </w:p>
    <w:p w14:paraId="40D3B10F" w14:textId="075A9C24" w:rsidR="009D3B83" w:rsidRDefault="009D3B83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ins w:id="45" w:author="Rojan Chitrakar" w:date="2018-06-05T14:07:00Z"/>
          <w:rFonts w:eastAsia="Malgun Gothic"/>
          <w:w w:val="100"/>
          <w:sz w:val="20"/>
          <w:szCs w:val="20"/>
        </w:rPr>
      </w:pPr>
      <w:ins w:id="46" w:author="Rojan Chitrakar" w:date="2018-06-05T14:12:00Z">
        <w:r>
          <w:rPr>
            <w:rFonts w:eastAsia="Malgun Gothic"/>
            <w:w w:val="100"/>
            <w:sz w:val="20"/>
            <w:szCs w:val="20"/>
          </w:rPr>
          <w:lastRenderedPageBreak/>
          <w:t xml:space="preserve">A WUR non-AP STA may use </w:t>
        </w:r>
      </w:ins>
      <w:ins w:id="47" w:author="Rojan Chitrakar" w:date="2018-06-05T14:22:00Z">
        <w:r w:rsidR="00176FB1">
          <w:rPr>
            <w:rFonts w:eastAsia="Malgun Gothic"/>
            <w:w w:val="100"/>
            <w:sz w:val="20"/>
            <w:szCs w:val="20"/>
          </w:rPr>
          <w:t>its</w:t>
        </w:r>
      </w:ins>
      <w:ins w:id="48" w:author="Rojan Chitrakar" w:date="2018-06-05T14:12:00Z">
        <w:r>
          <w:rPr>
            <w:rFonts w:eastAsia="Malgun Gothic"/>
            <w:w w:val="100"/>
            <w:sz w:val="20"/>
            <w:szCs w:val="20"/>
          </w:rPr>
          <w:t xml:space="preserve"> </w:t>
        </w:r>
        <w:proofErr w:type="spellStart"/>
        <w:r>
          <w:rPr>
            <w:rFonts w:eastAsia="Malgun Gothic"/>
            <w:w w:val="100"/>
            <w:sz w:val="20"/>
            <w:szCs w:val="20"/>
          </w:rPr>
          <w:t>WURx</w:t>
        </w:r>
        <w:proofErr w:type="spellEnd"/>
        <w:r>
          <w:rPr>
            <w:rFonts w:eastAsia="Malgun Gothic"/>
            <w:w w:val="100"/>
            <w:sz w:val="20"/>
            <w:szCs w:val="20"/>
          </w:rPr>
          <w:t xml:space="preserve"> to scan for WUR Discovery frames.</w:t>
        </w:r>
      </w:ins>
      <w:ins w:id="49" w:author="Rojan Chitrakar" w:date="2018-06-05T14:14:00Z">
        <w:r w:rsidR="003958DB">
          <w:rPr>
            <w:rFonts w:eastAsia="Malgun Gothic"/>
            <w:w w:val="100"/>
            <w:sz w:val="20"/>
            <w:szCs w:val="20"/>
          </w:rPr>
          <w:t xml:space="preserve"> </w:t>
        </w:r>
      </w:ins>
      <w:ins w:id="50" w:author="Rojan Chitrakar" w:date="2018-06-05T14:15:00Z">
        <w:r w:rsidR="00467E7D">
          <w:rPr>
            <w:rFonts w:eastAsia="Malgun Gothic"/>
            <w:w w:val="100"/>
            <w:sz w:val="20"/>
            <w:szCs w:val="20"/>
          </w:rPr>
          <w:t xml:space="preserve">Using the </w:t>
        </w:r>
        <w:proofErr w:type="spellStart"/>
        <w:r w:rsidR="00467E7D">
          <w:rPr>
            <w:rFonts w:eastAsia="Malgun Gothic"/>
            <w:w w:val="100"/>
            <w:sz w:val="20"/>
            <w:szCs w:val="20"/>
          </w:rPr>
          <w:t>WURx</w:t>
        </w:r>
        <w:proofErr w:type="spellEnd"/>
        <w:r w:rsidR="00467E7D">
          <w:rPr>
            <w:rFonts w:eastAsia="Malgun Gothic"/>
            <w:w w:val="100"/>
            <w:sz w:val="20"/>
            <w:szCs w:val="20"/>
          </w:rPr>
          <w:t xml:space="preserve"> to scan for WUR Discovery frames </w:t>
        </w:r>
      </w:ins>
      <w:ins w:id="51" w:author="Rojan Chitrakar" w:date="2018-06-05T14:14:00Z">
        <w:r w:rsidR="00467E7D">
          <w:rPr>
            <w:rFonts w:eastAsia="Malgun Gothic"/>
            <w:w w:val="100"/>
            <w:sz w:val="20"/>
            <w:szCs w:val="20"/>
          </w:rPr>
          <w:t xml:space="preserve">may be referred to as </w:t>
        </w:r>
        <w:r w:rsidR="00467E7D" w:rsidRPr="00755596">
          <w:rPr>
            <w:rFonts w:eastAsia="Malgun Gothic"/>
            <w:i/>
            <w:w w:val="100"/>
            <w:sz w:val="20"/>
            <w:szCs w:val="20"/>
          </w:rPr>
          <w:t xml:space="preserve">WUR </w:t>
        </w:r>
      </w:ins>
      <w:ins w:id="52" w:author="Rojan Chitrakar" w:date="2018-06-07T10:20:00Z">
        <w:r w:rsidR="00E4529F">
          <w:rPr>
            <w:rFonts w:eastAsia="Malgun Gothic"/>
            <w:i/>
            <w:w w:val="100"/>
            <w:sz w:val="20"/>
            <w:szCs w:val="20"/>
          </w:rPr>
          <w:t xml:space="preserve">Smart </w:t>
        </w:r>
      </w:ins>
      <w:ins w:id="53" w:author="Rojan Chitrakar" w:date="2018-06-05T14:14:00Z">
        <w:r w:rsidR="00467E7D" w:rsidRPr="00755596">
          <w:rPr>
            <w:rFonts w:eastAsia="Malgun Gothic"/>
            <w:i/>
            <w:w w:val="100"/>
            <w:sz w:val="20"/>
            <w:szCs w:val="20"/>
          </w:rPr>
          <w:t>Scan</w:t>
        </w:r>
        <w:r w:rsidR="00467E7D">
          <w:rPr>
            <w:rFonts w:eastAsia="Malgun Gothic"/>
            <w:w w:val="100"/>
            <w:sz w:val="20"/>
            <w:szCs w:val="20"/>
          </w:rPr>
          <w:t>.</w:t>
        </w:r>
      </w:ins>
    </w:p>
    <w:p w14:paraId="4445CA9D" w14:textId="7A222865" w:rsidR="001A3682" w:rsidRDefault="001A3682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vanish/>
          <w:w w:val="100"/>
          <w:sz w:val="20"/>
          <w:szCs w:val="20"/>
          <w:u w:val="thick"/>
        </w:rPr>
      </w:pPr>
      <w:r>
        <w:rPr>
          <w:rFonts w:eastAsia="Malgun Gothic"/>
          <w:w w:val="100"/>
          <w:sz w:val="20"/>
          <w:szCs w:val="20"/>
        </w:rPr>
        <w:t>A</w:t>
      </w:r>
      <w:del w:id="54" w:author="Rojan Chitrakar" w:date="2018-06-05T14:07:00Z">
        <w:r w:rsidDel="00653D28">
          <w:rPr>
            <w:rFonts w:eastAsia="Malgun Gothic"/>
            <w:w w:val="100"/>
            <w:sz w:val="20"/>
            <w:szCs w:val="20"/>
          </w:rPr>
          <w:delText>n</w:delText>
        </w:r>
      </w:del>
      <w:r>
        <w:rPr>
          <w:rFonts w:eastAsia="Malgun Gothic"/>
          <w:w w:val="100"/>
          <w:sz w:val="20"/>
          <w:szCs w:val="20"/>
        </w:rPr>
        <w:t xml:space="preserve"> WUR AP </w:t>
      </w:r>
      <w:ins w:id="55" w:author="Rojan Chitrakar" w:date="2018-06-14T09:43:00Z">
        <w:r w:rsidR="00CD653B" w:rsidRPr="00FC06E7">
          <w:rPr>
            <w:w w:val="100"/>
            <w:sz w:val="20"/>
            <w:szCs w:val="20"/>
          </w:rPr>
          <w:t>with dot11WURDiscoveryImplemented equal</w:t>
        </w:r>
        <w:r w:rsidR="00220C6F">
          <w:rPr>
            <w:w w:val="100"/>
            <w:sz w:val="20"/>
            <w:szCs w:val="20"/>
          </w:rPr>
          <w:t xml:space="preserve"> to true</w:t>
        </w:r>
        <w:r w:rsidR="00CD653B">
          <w:rPr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may advertise on PCR the WUR channel(s) used </w:t>
      </w:r>
      <w:ins w:id="56" w:author="Rojan Chitrakar" w:date="2018-06-18T09:05:00Z">
        <w:r w:rsidR="001B200E">
          <w:rPr>
            <w:rFonts w:eastAsia="Malgun Gothic"/>
            <w:w w:val="100"/>
            <w:sz w:val="20"/>
            <w:szCs w:val="20"/>
          </w:rPr>
          <w:t xml:space="preserve">by </w:t>
        </w:r>
      </w:ins>
      <w:ins w:id="57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 xml:space="preserve">neighbor WUR APs </w:t>
        </w:r>
      </w:ins>
      <w:r>
        <w:rPr>
          <w:rFonts w:eastAsia="Malgun Gothic"/>
          <w:w w:val="100"/>
          <w:sz w:val="20"/>
          <w:szCs w:val="20"/>
        </w:rPr>
        <w:t>to transmit WUR Discovery frame</w:t>
      </w:r>
      <w:ins w:id="58" w:author="Rojan Chitrakar" w:date="2018-06-05T14:10:00Z">
        <w:r w:rsidR="00B21C1C">
          <w:rPr>
            <w:rFonts w:eastAsia="Malgun Gothic"/>
            <w:w w:val="100"/>
            <w:sz w:val="20"/>
            <w:szCs w:val="20"/>
          </w:rPr>
          <w:t>s</w:t>
        </w:r>
      </w:ins>
      <w:r>
        <w:rPr>
          <w:rFonts w:eastAsia="Malgun Gothic"/>
          <w:w w:val="100"/>
          <w:sz w:val="20"/>
          <w:szCs w:val="20"/>
        </w:rPr>
        <w:t>.</w:t>
      </w:r>
      <w:r>
        <w:rPr>
          <w:rFonts w:eastAsia="Malgun Gothic"/>
          <w:vanish/>
          <w:w w:val="100"/>
          <w:sz w:val="20"/>
          <w:szCs w:val="20"/>
          <w:u w:val="thick"/>
        </w:rPr>
        <w:t xml:space="preserve"> </w:t>
      </w:r>
    </w:p>
    <w:p w14:paraId="447AD143" w14:textId="77777777" w:rsidR="001A3682" w:rsidRPr="00C90B1C" w:rsidRDefault="001A3682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</w:t>
      </w:r>
    </w:p>
    <w:p w14:paraId="36BAC438" w14:textId="42CE13DA" w:rsidR="001A3682" w:rsidRPr="00122261" w:rsidDel="002654B4" w:rsidRDefault="001A3682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59" w:author="Rojan Chitrakar" w:date="2018-06-18T17:31:00Z"/>
          <w:w w:val="100"/>
          <w:sz w:val="20"/>
          <w:szCs w:val="20"/>
        </w:rPr>
      </w:pPr>
      <w:r>
        <w:rPr>
          <w:w w:val="100"/>
          <w:sz w:val="20"/>
          <w:szCs w:val="20"/>
        </w:rPr>
        <w:t>A</w:t>
      </w:r>
      <w:del w:id="60" w:author="Rojan Chitrakar" w:date="2018-06-05T12:05:00Z">
        <w:r w:rsidDel="00E371F4">
          <w:rPr>
            <w:w w:val="100"/>
            <w:sz w:val="20"/>
            <w:szCs w:val="20"/>
          </w:rPr>
          <w:delText>n</w:delText>
        </w:r>
      </w:del>
      <w:ins w:id="61" w:author="Rojan Chitrakar" w:date="2018-06-05T12:05:00Z">
        <w:r w:rsidR="00E371F4">
          <w:rPr>
            <w:w w:val="100"/>
            <w:sz w:val="20"/>
            <w:szCs w:val="20"/>
          </w:rPr>
          <w:t xml:space="preserve"> WUR Neighbor</w:t>
        </w:r>
      </w:ins>
      <w:ins w:id="62" w:author="Rojan Chitrakar" w:date="2018-06-05T12:06:00Z">
        <w:r w:rsidR="00E371F4">
          <w:rPr>
            <w:w w:val="100"/>
            <w:sz w:val="20"/>
            <w:szCs w:val="20"/>
          </w:rPr>
          <w:t xml:space="preserve"> AP</w:t>
        </w:r>
      </w:ins>
      <w:r>
        <w:rPr>
          <w:vanish/>
          <w:w w:val="100"/>
          <w:sz w:val="20"/>
          <w:szCs w:val="20"/>
          <w:u w:val="thick"/>
        </w:rPr>
        <w:t>n</w:t>
      </w:r>
      <w:r>
        <w:rPr>
          <w:w w:val="100"/>
          <w:sz w:val="20"/>
          <w:szCs w:val="20"/>
        </w:rPr>
        <w:t xml:space="preserve"> element may be transmitted by a WUR AP</w:t>
      </w:r>
      <w:ins w:id="63" w:author="Rojan Chitrakar" w:date="2018-06-14T09:42:00Z">
        <w:r w:rsidR="00FC06E7" w:rsidRPr="00FC06E7">
          <w:t xml:space="preserve"> </w:t>
        </w:r>
        <w:r w:rsidR="00FC06E7" w:rsidRPr="00FC06E7">
          <w:rPr>
            <w:w w:val="100"/>
            <w:sz w:val="20"/>
            <w:szCs w:val="20"/>
          </w:rPr>
          <w:t>with dot11WURDiscoveryImplemented equal</w:t>
        </w:r>
      </w:ins>
      <w:ins w:id="64" w:author="Rojan Chitrakar" w:date="2018-06-14T09:43:00Z">
        <w:r w:rsidR="00220C6F">
          <w:rPr>
            <w:w w:val="100"/>
            <w:sz w:val="20"/>
            <w:szCs w:val="20"/>
          </w:rPr>
          <w:t xml:space="preserve"> to true</w:t>
        </w:r>
      </w:ins>
      <w:r>
        <w:rPr>
          <w:w w:val="100"/>
          <w:sz w:val="20"/>
          <w:szCs w:val="20"/>
        </w:rPr>
        <w:t xml:space="preserve"> in Beacon and Probe Response frames. The </w:t>
      </w:r>
      <w:ins w:id="65" w:author="Rojan Chitrakar" w:date="2018-06-05T12:06:00Z">
        <w:r w:rsidR="00D86544">
          <w:rPr>
            <w:w w:val="100"/>
            <w:sz w:val="20"/>
            <w:szCs w:val="20"/>
          </w:rPr>
          <w:t>WUR Neighbor AP</w:t>
        </w:r>
        <w:r w:rsidR="00D86544">
          <w:rPr>
            <w:vanish/>
            <w:w w:val="100"/>
            <w:sz w:val="20"/>
            <w:szCs w:val="20"/>
            <w:u w:val="thick"/>
          </w:rPr>
          <w:t>n</w:t>
        </w:r>
        <w:r w:rsidR="00D86544">
          <w:rPr>
            <w:w w:val="100"/>
            <w:sz w:val="20"/>
            <w:szCs w:val="20"/>
          </w:rPr>
          <w:t xml:space="preserve"> </w:t>
        </w:r>
      </w:ins>
      <w:r>
        <w:rPr>
          <w:vanish/>
          <w:w w:val="100"/>
          <w:sz w:val="20"/>
          <w:szCs w:val="20"/>
          <w:u w:val="thick"/>
        </w:rPr>
        <w:t xml:space="preserve">The </w:t>
      </w:r>
      <w:r>
        <w:rPr>
          <w:w w:val="100"/>
          <w:sz w:val="20"/>
          <w:szCs w:val="20"/>
        </w:rPr>
        <w:t>element contains information of the WUR channels on which neighbor WUR APs transmit WUR Discovery frames.</w:t>
      </w:r>
    </w:p>
    <w:p w14:paraId="360659C2" w14:textId="362CEDF9" w:rsidR="001A3682" w:rsidDel="00DB7F7A" w:rsidRDefault="001A3682" w:rsidP="002654B4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</w:rPr>
      </w:pPr>
      <w:moveFromRangeStart w:id="66" w:author="Rojan Chitrakar" w:date="2018-06-07T09:26:00Z" w:name="move516126940"/>
      <w:moveFrom w:id="67" w:author="Rojan Chitrakar" w:date="2018-06-07T09:26:00Z">
        <w:r w:rsidDel="00DB7F7A">
          <w:rPr>
            <w:w w:val="100"/>
          </w:rPr>
          <w:t xml:space="preserve">The WUR channel(s) that are used to transmit the WUR Discovery frame should be selected from a fixed set of all possible WUR channels. </w:t>
        </w:r>
      </w:moveFrom>
    </w:p>
    <w:moveFromRangeEnd w:id="66"/>
    <w:p w14:paraId="0471DF45" w14:textId="69D215B8" w:rsidR="0024500B" w:rsidRDefault="0024500B" w:rsidP="001A3682">
      <w:pPr>
        <w:pStyle w:val="T"/>
        <w:rPr>
          <w:w w:val="100"/>
        </w:rPr>
      </w:pPr>
      <w:ins w:id="68" w:author="Rojan Chitrakar" w:date="2018-06-05T13:45:00Z">
        <w:r>
          <w:rPr>
            <w:noProof/>
          </w:rPr>
          <w:t xml:space="preserve">A WUR non-AP STA receiving the WUR Neighbor AP element may use the information of the </w:t>
        </w:r>
      </w:ins>
      <w:ins w:id="69" w:author="Rojan Chitrakar" w:date="2018-06-05T13:46:00Z">
        <w:r w:rsidR="00532F75">
          <w:rPr>
            <w:noProof/>
          </w:rPr>
          <w:t xml:space="preserve">neighbor </w:t>
        </w:r>
      </w:ins>
      <w:ins w:id="70" w:author="Rojan Chitrakar" w:date="2018-06-05T13:47:00Z">
        <w:r w:rsidR="00532F75">
          <w:rPr>
            <w:noProof/>
          </w:rPr>
          <w:t xml:space="preserve">WUR </w:t>
        </w:r>
      </w:ins>
      <w:ins w:id="71" w:author="Rojan Chitrakar" w:date="2018-06-05T13:45:00Z">
        <w:r>
          <w:rPr>
            <w:noProof/>
          </w:rPr>
          <w:t>APs</w:t>
        </w:r>
      </w:ins>
      <w:ins w:id="72" w:author="Rojan Chitrakar" w:date="2018-06-05T13:47:00Z">
        <w:r w:rsidR="005B3C25">
          <w:rPr>
            <w:noProof/>
          </w:rPr>
          <w:t xml:space="preserve"> </w:t>
        </w:r>
      </w:ins>
      <w:ins w:id="73" w:author="Rojan Chitrakar" w:date="2018-06-05T13:45:00Z">
        <w:r>
          <w:rPr>
            <w:noProof/>
          </w:rPr>
          <w:t xml:space="preserve"> </w:t>
        </w:r>
      </w:ins>
      <w:ins w:id="74" w:author="Rojan Chitrakar" w:date="2018-06-05T13:52:00Z">
        <w:r w:rsidR="00B71C13">
          <w:rPr>
            <w:noProof/>
          </w:rPr>
          <w:t xml:space="preserve">to schedule WUR </w:t>
        </w:r>
      </w:ins>
      <w:ins w:id="75" w:author="Rojan Chitrakar" w:date="2018-06-07T10:21:00Z">
        <w:r w:rsidR="00E4529F">
          <w:rPr>
            <w:noProof/>
          </w:rPr>
          <w:t>Smart S</w:t>
        </w:r>
      </w:ins>
      <w:ins w:id="76" w:author="Rojan Chitrakar" w:date="2018-06-05T13:52:00Z">
        <w:r w:rsidR="00B71C13">
          <w:rPr>
            <w:noProof/>
          </w:rPr>
          <w:t xml:space="preserve">can </w:t>
        </w:r>
      </w:ins>
      <w:ins w:id="77" w:author="Rojan Chitrakar" w:date="2018-06-05T13:47:00Z">
        <w:r w:rsidR="005B3C25">
          <w:rPr>
            <w:noProof/>
          </w:rPr>
          <w:t xml:space="preserve">for faster WUR </w:t>
        </w:r>
      </w:ins>
      <w:ins w:id="78" w:author="Rojan Chitrakar" w:date="2018-06-05T13:51:00Z">
        <w:r w:rsidR="00B71C13">
          <w:rPr>
            <w:noProof/>
          </w:rPr>
          <w:t xml:space="preserve">AP </w:t>
        </w:r>
      </w:ins>
      <w:ins w:id="79" w:author="Rojan Chitrakar" w:date="2018-06-05T13:47:00Z">
        <w:r w:rsidR="005B3C25">
          <w:rPr>
            <w:noProof/>
          </w:rPr>
          <w:t>Discovery</w:t>
        </w:r>
      </w:ins>
      <w:ins w:id="80" w:author="Rojan Chitrakar" w:date="2018-06-05T13:48:00Z">
        <w:r w:rsidR="004F7195">
          <w:rPr>
            <w:noProof/>
          </w:rPr>
          <w:t>.</w:t>
        </w:r>
      </w:ins>
    </w:p>
    <w:p w14:paraId="3B32B0F5" w14:textId="21FE3ECB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81" w:author="Rojan Chitrakar" w:date="2018-06-14T09:02:00Z"/>
          <w:rFonts w:eastAsia="Times New Roman"/>
          <w:b/>
          <w:color w:val="000000"/>
          <w:sz w:val="20"/>
          <w:lang w:val="en-US"/>
        </w:rPr>
      </w:pPr>
    </w:p>
    <w:p w14:paraId="7BAC9D53" w14:textId="5BB7A011" w:rsidR="004B2192" w:rsidRPr="00353BD6" w:rsidRDefault="004B2192" w:rsidP="004B2192">
      <w:pPr>
        <w:pStyle w:val="ListParagraph"/>
        <w:ind w:leftChars="0" w:left="0"/>
        <w:jc w:val="both"/>
        <w:rPr>
          <w:ins w:id="82" w:author="Rojan Chitrakar" w:date="2018-06-14T09:02:00Z"/>
          <w:b/>
          <w:bCs/>
          <w:i/>
          <w:iCs/>
          <w:sz w:val="20"/>
          <w:lang w:eastAsia="ko-KR"/>
        </w:rPr>
      </w:pPr>
      <w:proofErr w:type="spellStart"/>
      <w:ins w:id="83" w:author="Rojan Chitrakar" w:date="2018-06-14T09:02:00Z">
        <w:r w:rsidRPr="00353BD6">
          <w:rPr>
            <w:b/>
            <w:bCs/>
            <w:i/>
            <w:iCs/>
            <w:sz w:val="20"/>
            <w:highlight w:val="yellow"/>
            <w:lang w:eastAsia="ko-KR"/>
          </w:rPr>
          <w:t>TG</w:t>
        </w:r>
        <w:r>
          <w:rPr>
            <w:b/>
            <w:bCs/>
            <w:i/>
            <w:iCs/>
            <w:sz w:val="20"/>
            <w:highlight w:val="yellow"/>
            <w:lang w:eastAsia="ko-KR"/>
          </w:rPr>
          <w:t>ba</w:t>
        </w:r>
        <w:proofErr w:type="spellEnd"/>
        <w:r>
          <w:rPr>
            <w:b/>
            <w:bCs/>
            <w:i/>
            <w:iCs/>
            <w:sz w:val="20"/>
            <w:highlight w:val="yellow"/>
            <w:lang w:eastAsia="ko-KR"/>
          </w:rPr>
          <w:t xml:space="preserve"> editor: C</w:t>
        </w:r>
        <w:r w:rsidRPr="00353BD6">
          <w:rPr>
            <w:b/>
            <w:bCs/>
            <w:i/>
            <w:iCs/>
            <w:sz w:val="20"/>
            <w:highlight w:val="yellow"/>
            <w:lang w:eastAsia="ko-KR"/>
          </w:rPr>
          <w:t>hange Annex C as the following</w:t>
        </w:r>
      </w:ins>
      <w:ins w:id="84" w:author="Rojan Chitrakar" w:date="2018-06-14T09:08:00Z">
        <w:r w:rsidR="00D565EA">
          <w:rPr>
            <w:b/>
            <w:bCs/>
            <w:i/>
            <w:iCs/>
            <w:sz w:val="20"/>
            <w:highlight w:val="yellow"/>
            <w:lang w:eastAsia="ko-KR"/>
          </w:rPr>
          <w:t xml:space="preserve"> </w:t>
        </w:r>
        <w:r w:rsidR="00D565EA">
          <w:rPr>
            <w:rFonts w:eastAsia="Times New Roman"/>
            <w:b/>
            <w:i/>
            <w:sz w:val="20"/>
            <w:highlight w:val="yellow"/>
          </w:rPr>
          <w:t>(Track changes on)</w:t>
        </w:r>
      </w:ins>
      <w:ins w:id="85" w:author="Rojan Chitrakar" w:date="2018-06-14T09:02:00Z">
        <w:r w:rsidRPr="00353BD6">
          <w:rPr>
            <w:b/>
            <w:bCs/>
            <w:i/>
            <w:iCs/>
            <w:sz w:val="20"/>
            <w:highlight w:val="yellow"/>
            <w:lang w:eastAsia="ko-KR"/>
          </w:rPr>
          <w:t>:</w:t>
        </w:r>
      </w:ins>
    </w:p>
    <w:p w14:paraId="281C771C" w14:textId="77777777" w:rsidR="004B2192" w:rsidRDefault="004B2192" w:rsidP="004B2192">
      <w:pPr>
        <w:pStyle w:val="ListParagraph"/>
        <w:ind w:leftChars="0" w:left="0"/>
        <w:jc w:val="both"/>
        <w:rPr>
          <w:ins w:id="86" w:author="Rojan Chitrakar" w:date="2018-06-14T09:02:00Z"/>
          <w:b/>
          <w:bCs/>
          <w:sz w:val="20"/>
        </w:rPr>
      </w:pPr>
    </w:p>
    <w:p w14:paraId="67122DA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sz w:val="20"/>
        </w:rPr>
      </w:pPr>
      <w:r w:rsidRPr="00353BD6">
        <w:rPr>
          <w:b/>
          <w:bCs/>
          <w:sz w:val="20"/>
        </w:rPr>
        <w:t xml:space="preserve">Annex C </w:t>
      </w:r>
      <w:r w:rsidRPr="00353BD6">
        <w:rPr>
          <w:b/>
          <w:sz w:val="20"/>
        </w:rPr>
        <w:t xml:space="preserve">(normative) </w:t>
      </w:r>
    </w:p>
    <w:p w14:paraId="3F6F7B79" w14:textId="77777777" w:rsidR="004B2192" w:rsidRPr="00353BD6" w:rsidRDefault="004B2192" w:rsidP="004B2192">
      <w:pPr>
        <w:pStyle w:val="ListParagraph"/>
        <w:tabs>
          <w:tab w:val="left" w:pos="2661"/>
        </w:tabs>
        <w:ind w:leftChars="0" w:left="0"/>
        <w:jc w:val="both"/>
        <w:rPr>
          <w:b/>
          <w:sz w:val="20"/>
        </w:rPr>
      </w:pPr>
      <w:r w:rsidRPr="00353BD6">
        <w:rPr>
          <w:b/>
          <w:sz w:val="20"/>
        </w:rPr>
        <w:tab/>
      </w:r>
    </w:p>
    <w:p w14:paraId="32E0B630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 xml:space="preserve">ASN.1 encoding of the MAC and PHY MIB </w:t>
      </w:r>
    </w:p>
    <w:p w14:paraId="71BA121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0A56226E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>C.3 MIB Detail</w:t>
      </w:r>
    </w:p>
    <w:p w14:paraId="2573907B" w14:textId="77777777" w:rsidR="004B2192" w:rsidRPr="00353BD6" w:rsidRDefault="004B2192" w:rsidP="004B2192">
      <w:pPr>
        <w:pStyle w:val="ListParagraph"/>
        <w:ind w:leftChars="0" w:left="0"/>
        <w:jc w:val="both"/>
        <w:rPr>
          <w:bCs/>
          <w:iCs/>
          <w:sz w:val="20"/>
        </w:rPr>
      </w:pPr>
    </w:p>
    <w:p w14:paraId="11BD54A0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proofErr w:type="gramStart"/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>Dot11StationConfigEntry :</w:t>
      </w:r>
      <w:proofErr w:type="gramEnd"/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>:= SEQUENCE</w:t>
      </w:r>
    </w:p>
    <w:p w14:paraId="27644861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{</w:t>
      </w:r>
    </w:p>
    <w:p w14:paraId="4D398B4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…,</w:t>
      </w:r>
    </w:p>
    <w:p w14:paraId="33A1EF8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proofErr w:type="gramStart"/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>dot11FutureChannelGuidanceActivated</w:t>
      </w:r>
      <w:proofErr w:type="gramEnd"/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proofErr w:type="spellStart"/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>TruthValue</w:t>
      </w:r>
      <w:proofErr w:type="spellEnd"/>
      <w:r w:rsidRPr="00294EDD">
        <w:rPr>
          <w:color w:val="000000"/>
          <w:sz w:val="18"/>
          <w:szCs w:val="18"/>
          <w:u w:val="thick"/>
          <w:lang w:val="en-US" w:eastAsia="ja-JP"/>
        </w:rPr>
        <w:t>,</w:t>
      </w:r>
    </w:p>
    <w:p w14:paraId="666FC13F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proofErr w:type="gramStart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dot11WUROptionImplemented</w:t>
      </w:r>
      <w:proofErr w:type="gramEnd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proofErr w:type="spellStart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TruthValue</w:t>
      </w:r>
      <w:proofErr w:type="spellEnd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,</w:t>
      </w:r>
    </w:p>
    <w:p w14:paraId="68558399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dot11WURBeaconPeriod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Unsigned32,</w:t>
      </w:r>
    </w:p>
    <w:p w14:paraId="33A66C22" w14:textId="77777777" w:rsid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87" w:author="Rojan Chitrakar" w:date="2018-06-14T09:05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proofErr w:type="gramStart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>dot11WURChannelSwitchActivated</w:t>
      </w:r>
      <w:proofErr w:type="gramEnd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 xml:space="preserve"> 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proofErr w:type="spellStart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>TruthValue</w:t>
      </w:r>
      <w:proofErr w:type="spellEnd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>,</w:t>
      </w:r>
    </w:p>
    <w:p w14:paraId="2ECF606D" w14:textId="61D89F57" w:rsidR="00C956B5" w:rsidRPr="00294EDD" w:rsidRDefault="00C956B5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88" w:author="Rojan Chitrakar" w:date="2018-06-14T09:05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proofErr w:type="gramStart"/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dot11WURDiscovery</w:t>
        </w:r>
      </w:ins>
      <w:ins w:id="89" w:author="Rojan Chitrakar" w:date="2018-06-14T09:06:00Z"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Implemented</w:t>
        </w:r>
        <w:proofErr w:type="gramEnd"/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proofErr w:type="spellStart"/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TruthValue</w:t>
        </w:r>
        <w:proofErr w:type="spellEnd"/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,</w:t>
        </w:r>
      </w:ins>
    </w:p>
    <w:p w14:paraId="128F2F3E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eastAsia="MS Mincho"/>
          <w:color w:val="000000"/>
          <w:sz w:val="18"/>
          <w:szCs w:val="18"/>
          <w:lang w:val="en-US" w:eastAsia="ja-JP"/>
        </w:rPr>
      </w:pPr>
      <w:r w:rsidRPr="00294EDD">
        <w:rPr>
          <w:rFonts w:eastAsia="MS Mincho"/>
          <w:color w:val="000000"/>
          <w:sz w:val="18"/>
          <w:szCs w:val="18"/>
          <w:lang w:val="en-US" w:eastAsia="ja-JP"/>
        </w:rPr>
        <w:tab/>
        <w:t>}</w:t>
      </w:r>
    </w:p>
    <w:p w14:paraId="4B95825D" w14:textId="6D55DAF2" w:rsidR="004B2192" w:rsidRPr="006833D8" w:rsidRDefault="004B2192" w:rsidP="004B2192">
      <w:pPr>
        <w:pStyle w:val="ListParagraph"/>
        <w:ind w:leftChars="0" w:left="0"/>
        <w:jc w:val="both"/>
        <w:rPr>
          <w:ins w:id="90" w:author="Rojan Chitrakar" w:date="2018-06-14T09:02:00Z"/>
          <w:bCs/>
          <w:iCs/>
          <w:sz w:val="20"/>
        </w:rPr>
      </w:pPr>
    </w:p>
    <w:p w14:paraId="41B714DC" w14:textId="77777777" w:rsidR="004B2192" w:rsidRPr="006833D8" w:rsidRDefault="004B2192" w:rsidP="004B2192">
      <w:pPr>
        <w:jc w:val="both"/>
        <w:rPr>
          <w:ins w:id="91" w:author="Rojan Chitrakar" w:date="2018-06-14T09:02:00Z"/>
          <w:rFonts w:eastAsiaTheme="minorEastAsia"/>
          <w:sz w:val="20"/>
          <w:lang w:eastAsia="ko-KR"/>
        </w:rPr>
      </w:pPr>
    </w:p>
    <w:p w14:paraId="27A8050E" w14:textId="77777777" w:rsidR="004B2192" w:rsidRDefault="004B2192" w:rsidP="004B2192">
      <w:pPr>
        <w:jc w:val="both"/>
        <w:rPr>
          <w:ins w:id="92" w:author="Rojan Chitrakar" w:date="2018-06-14T09:13:00Z"/>
          <w:rFonts w:eastAsiaTheme="minorEastAsia"/>
          <w:sz w:val="20"/>
          <w:lang w:eastAsia="ko-KR"/>
        </w:rPr>
      </w:pPr>
      <w:ins w:id="93" w:author="Rojan Chitrakar" w:date="2018-06-14T09:02:00Z">
        <w:r w:rsidRPr="006833D8">
          <w:rPr>
            <w:rFonts w:eastAsiaTheme="minorEastAsia"/>
            <w:sz w:val="20"/>
            <w:lang w:eastAsia="ko-KR"/>
          </w:rPr>
          <w:t>…</w:t>
        </w:r>
      </w:ins>
    </w:p>
    <w:p w14:paraId="6A98B223" w14:textId="77777777" w:rsidR="00947889" w:rsidRPr="006833D8" w:rsidRDefault="00947889" w:rsidP="004B2192">
      <w:pPr>
        <w:jc w:val="both"/>
        <w:rPr>
          <w:ins w:id="94" w:author="Rojan Chitrakar" w:date="2018-06-14T09:02:00Z"/>
          <w:rFonts w:eastAsiaTheme="minorEastAsia"/>
          <w:sz w:val="20"/>
          <w:lang w:eastAsia="ko-KR"/>
        </w:rPr>
      </w:pPr>
    </w:p>
    <w:p w14:paraId="73D6A859" w14:textId="22EB99EE" w:rsidR="004B2192" w:rsidRPr="00D565EA" w:rsidRDefault="007F30BD" w:rsidP="004B2192">
      <w:pPr>
        <w:jc w:val="both"/>
        <w:rPr>
          <w:ins w:id="95" w:author="Rojan Chitrakar" w:date="2018-06-14T09:02:00Z"/>
          <w:rFonts w:eastAsiaTheme="minorEastAsia"/>
          <w:sz w:val="20"/>
          <w:lang w:eastAsia="ko-KR"/>
        </w:rPr>
      </w:pPr>
      <w:proofErr w:type="gramStart"/>
      <w:ins w:id="96" w:author="Rojan Chitrakar" w:date="2018-06-14T09:07:00Z">
        <w:r w:rsidRPr="00D565EA">
          <w:rPr>
            <w:bCs/>
            <w:sz w:val="20"/>
            <w:lang w:val="en-US" w:bidi="he-IL"/>
          </w:rPr>
          <w:t>dot11WURDiscoveryImplemented</w:t>
        </w:r>
      </w:ins>
      <w:proofErr w:type="gramEnd"/>
      <w:ins w:id="97" w:author="Rojan Chitrakar" w:date="2018-06-14T09:02:00Z">
        <w:r w:rsidR="004B2192" w:rsidRPr="00D565EA">
          <w:rPr>
            <w:rFonts w:eastAsiaTheme="minorEastAsia"/>
            <w:sz w:val="20"/>
            <w:lang w:eastAsia="ko-KR"/>
          </w:rPr>
          <w:t xml:space="preserve"> OBJECT-TYPE</w:t>
        </w:r>
      </w:ins>
    </w:p>
    <w:p w14:paraId="0D055C5D" w14:textId="77777777" w:rsidR="004B2192" w:rsidRPr="00D565EA" w:rsidRDefault="004B2192" w:rsidP="004B2192">
      <w:pPr>
        <w:ind w:firstLine="720"/>
        <w:jc w:val="both"/>
        <w:rPr>
          <w:ins w:id="98" w:author="Rojan Chitrakar" w:date="2018-06-14T09:02:00Z"/>
          <w:rFonts w:eastAsiaTheme="minorEastAsia"/>
          <w:sz w:val="20"/>
          <w:lang w:eastAsia="ko-KR"/>
        </w:rPr>
      </w:pPr>
      <w:ins w:id="99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SYNTAX </w:t>
        </w:r>
        <w:proofErr w:type="spellStart"/>
        <w:r w:rsidRPr="00D565EA">
          <w:rPr>
            <w:rFonts w:eastAsiaTheme="minorEastAsia"/>
            <w:sz w:val="20"/>
            <w:lang w:eastAsia="ko-KR"/>
          </w:rPr>
          <w:t>TruthValue</w:t>
        </w:r>
        <w:proofErr w:type="spellEnd"/>
      </w:ins>
    </w:p>
    <w:p w14:paraId="21B52358" w14:textId="77777777" w:rsidR="004B2192" w:rsidRPr="00D565EA" w:rsidRDefault="004B2192" w:rsidP="004B2192">
      <w:pPr>
        <w:ind w:firstLine="720"/>
        <w:jc w:val="both"/>
        <w:rPr>
          <w:ins w:id="100" w:author="Rojan Chitrakar" w:date="2018-06-14T09:02:00Z"/>
          <w:rFonts w:eastAsiaTheme="minorEastAsia"/>
          <w:sz w:val="20"/>
          <w:lang w:eastAsia="ko-KR"/>
        </w:rPr>
      </w:pPr>
      <w:ins w:id="101" w:author="Rojan Chitrakar" w:date="2018-06-14T09:02:00Z">
        <w:r w:rsidRPr="00D565EA">
          <w:rPr>
            <w:rFonts w:eastAsiaTheme="minorEastAsia"/>
            <w:sz w:val="20"/>
            <w:lang w:eastAsia="ko-KR"/>
          </w:rPr>
          <w:t>MAX-ACCESS read-write</w:t>
        </w:r>
      </w:ins>
    </w:p>
    <w:p w14:paraId="3D19AC5A" w14:textId="77777777" w:rsidR="004B2192" w:rsidRPr="00D565EA" w:rsidRDefault="004B2192" w:rsidP="004B2192">
      <w:pPr>
        <w:ind w:firstLine="720"/>
        <w:jc w:val="both"/>
        <w:rPr>
          <w:ins w:id="102" w:author="Rojan Chitrakar" w:date="2018-06-14T09:02:00Z"/>
          <w:rFonts w:eastAsiaTheme="minorEastAsia"/>
          <w:sz w:val="20"/>
          <w:lang w:eastAsia="ko-KR"/>
        </w:rPr>
      </w:pPr>
      <w:ins w:id="103" w:author="Rojan Chitrakar" w:date="2018-06-14T09:02:00Z">
        <w:r w:rsidRPr="00D565EA">
          <w:rPr>
            <w:rFonts w:eastAsiaTheme="minorEastAsia"/>
            <w:sz w:val="20"/>
            <w:lang w:eastAsia="ko-KR"/>
          </w:rPr>
          <w:t>STATUS current</w:t>
        </w:r>
        <w:bookmarkStart w:id="104" w:name="_GoBack"/>
        <w:bookmarkEnd w:id="104"/>
      </w:ins>
    </w:p>
    <w:p w14:paraId="1CF5DA2E" w14:textId="77777777" w:rsidR="004B2192" w:rsidRPr="00D565EA" w:rsidRDefault="004B2192" w:rsidP="004B2192">
      <w:pPr>
        <w:ind w:firstLine="720"/>
        <w:jc w:val="both"/>
        <w:rPr>
          <w:ins w:id="105" w:author="Rojan Chitrakar" w:date="2018-06-14T09:02:00Z"/>
          <w:rFonts w:eastAsiaTheme="minorEastAsia"/>
          <w:sz w:val="20"/>
          <w:lang w:eastAsia="ko-KR"/>
        </w:rPr>
      </w:pPr>
      <w:ins w:id="106" w:author="Rojan Chitrakar" w:date="2018-06-14T09:02:00Z">
        <w:r w:rsidRPr="00D565EA">
          <w:rPr>
            <w:rFonts w:eastAsiaTheme="minorEastAsia"/>
            <w:sz w:val="20"/>
            <w:lang w:eastAsia="ko-KR"/>
          </w:rPr>
          <w:t>DESCRIPTION</w:t>
        </w:r>
      </w:ins>
    </w:p>
    <w:p w14:paraId="3E701F2F" w14:textId="27A12810" w:rsidR="004B2192" w:rsidRPr="00D565EA" w:rsidRDefault="004B2192" w:rsidP="00947889">
      <w:pPr>
        <w:ind w:left="1134" w:hanging="425"/>
        <w:jc w:val="both"/>
        <w:rPr>
          <w:ins w:id="107" w:author="Rojan Chitrakar" w:date="2018-06-14T09:02:00Z"/>
          <w:rFonts w:eastAsiaTheme="minorEastAsia"/>
          <w:sz w:val="20"/>
          <w:lang w:eastAsia="ko-KR"/>
        </w:rPr>
      </w:pPr>
      <w:ins w:id="108" w:author="Rojan Chitrakar" w:date="2018-06-14T09:02:00Z">
        <w:r w:rsidRPr="00D565EA">
          <w:rPr>
            <w:rFonts w:eastAsiaTheme="minorEastAsia"/>
            <w:sz w:val="20"/>
            <w:lang w:eastAsia="ko-KR"/>
          </w:rPr>
          <w:t>"This is a control variable.</w:t>
        </w:r>
      </w:ins>
      <w:ins w:id="109" w:author="Rojan Chitrakar" w:date="2018-06-14T09:11:00Z">
        <w:r w:rsidR="00FB3C78">
          <w:rPr>
            <w:rFonts w:eastAsiaTheme="minorEastAsia"/>
            <w:sz w:val="20"/>
            <w:lang w:eastAsia="ko-KR"/>
          </w:rPr>
          <w:t xml:space="preserve"> </w:t>
        </w:r>
      </w:ins>
      <w:ins w:id="110" w:author="Rojan Chitrakar" w:date="2018-06-14T09:02:00Z">
        <w:r w:rsidRPr="00D565EA">
          <w:rPr>
            <w:rFonts w:eastAsiaTheme="minorEastAsia"/>
            <w:sz w:val="20"/>
            <w:lang w:eastAsia="ko-KR"/>
          </w:rPr>
          <w:t>It is written by an external management entity or the SME. Changes take</w:t>
        </w:r>
      </w:ins>
      <w:ins w:id="111" w:author="Rojan Chitrakar" w:date="2018-06-14T09:11:00Z">
        <w:r w:rsidR="00FB3C78">
          <w:rPr>
            <w:rFonts w:eastAsiaTheme="minorEastAsia"/>
            <w:sz w:val="20"/>
            <w:lang w:eastAsia="ko-KR"/>
          </w:rPr>
          <w:t xml:space="preserve"> </w:t>
        </w:r>
      </w:ins>
      <w:ins w:id="112" w:author="Rojan Chitrakar" w:date="2018-06-14T09:02:00Z">
        <w:r w:rsidRPr="00D565EA">
          <w:rPr>
            <w:rFonts w:eastAsiaTheme="minorEastAsia"/>
            <w:sz w:val="20"/>
            <w:lang w:eastAsia="ko-KR"/>
          </w:rPr>
          <w:t>effect as soon as practical in the implementation.</w:t>
        </w:r>
      </w:ins>
      <w:ins w:id="113" w:author="Rojan Chitrakar" w:date="2018-06-14T09:11:00Z">
        <w:r w:rsidR="00FB3C78">
          <w:rPr>
            <w:rFonts w:eastAsiaTheme="minorEastAsia"/>
            <w:sz w:val="20"/>
            <w:lang w:eastAsia="ko-KR"/>
          </w:rPr>
          <w:t xml:space="preserve"> </w:t>
        </w:r>
      </w:ins>
      <w:ins w:id="114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This attribute when true, indicates the capability of the STA to </w:t>
        </w:r>
      </w:ins>
      <w:ins w:id="115" w:author="Rojan Chitrakar" w:date="2018-06-14T09:12:00Z">
        <w:r w:rsidR="008214C7">
          <w:rPr>
            <w:rFonts w:eastAsiaTheme="minorEastAsia"/>
            <w:sz w:val="20"/>
            <w:lang w:eastAsia="ko-KR"/>
          </w:rPr>
          <w:t>transmit</w:t>
        </w:r>
      </w:ins>
      <w:ins w:id="116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WUR </w:t>
        </w:r>
      </w:ins>
      <w:ins w:id="117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18" w:author="Rojan Chitrakar" w:date="2018-06-14T09:50:00Z">
        <w:r w:rsidR="002964BD">
          <w:rPr>
            <w:rFonts w:eastAsiaTheme="minorEastAsia"/>
            <w:sz w:val="20"/>
            <w:lang w:eastAsia="ko-KR"/>
          </w:rPr>
          <w:t xml:space="preserve"> frames</w:t>
        </w:r>
      </w:ins>
      <w:ins w:id="119" w:author="Rojan Chitrakar" w:date="2018-06-14T09:51:00Z">
        <w:r w:rsidR="002964BD">
          <w:rPr>
            <w:rFonts w:eastAsiaTheme="minorEastAsia"/>
            <w:sz w:val="20"/>
            <w:lang w:eastAsia="ko-KR"/>
          </w:rPr>
          <w:t xml:space="preserve"> and WUR </w:t>
        </w:r>
        <w:proofErr w:type="spellStart"/>
        <w:r w:rsidR="002964BD">
          <w:rPr>
            <w:rFonts w:eastAsiaTheme="minorEastAsia"/>
            <w:sz w:val="20"/>
            <w:lang w:eastAsia="ko-KR"/>
          </w:rPr>
          <w:t>Neighbor</w:t>
        </w:r>
        <w:proofErr w:type="spellEnd"/>
        <w:r w:rsidR="002964BD">
          <w:rPr>
            <w:rFonts w:eastAsiaTheme="minorEastAsia"/>
            <w:sz w:val="20"/>
            <w:lang w:eastAsia="ko-KR"/>
          </w:rPr>
          <w:t xml:space="preserve"> AP element</w:t>
        </w:r>
      </w:ins>
      <w:ins w:id="120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</w:t>
        </w:r>
        <w:r w:rsidR="008214C7">
          <w:rPr>
            <w:rFonts w:eastAsiaTheme="minorEastAsia"/>
            <w:sz w:val="20"/>
            <w:lang w:eastAsia="ko-KR"/>
          </w:rPr>
          <w:t>(see 31.</w:t>
        </w:r>
      </w:ins>
      <w:ins w:id="121" w:author="Rojan Chitrakar" w:date="2018-06-14T09:12:00Z">
        <w:r w:rsidR="008214C7">
          <w:rPr>
            <w:rFonts w:eastAsiaTheme="minorEastAsia"/>
            <w:sz w:val="20"/>
            <w:lang w:eastAsia="ko-KR"/>
          </w:rPr>
          <w:t>10</w:t>
        </w:r>
      </w:ins>
      <w:ins w:id="122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(WUR </w:t>
        </w:r>
      </w:ins>
      <w:ins w:id="123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24" w:author="Rojan Chitrakar" w:date="2018-06-14T09:02:00Z">
        <w:r w:rsidRPr="00D565EA">
          <w:rPr>
            <w:rFonts w:eastAsiaTheme="minorEastAsia"/>
            <w:sz w:val="20"/>
            <w:lang w:eastAsia="ko-KR"/>
          </w:rPr>
          <w:t>)). The capability is disabled otherwise."</w:t>
        </w:r>
      </w:ins>
    </w:p>
    <w:p w14:paraId="6E69224B" w14:textId="77777777" w:rsidR="004B2192" w:rsidRPr="00D565EA" w:rsidRDefault="004B2192" w:rsidP="004B2192">
      <w:pPr>
        <w:ind w:firstLine="720"/>
        <w:jc w:val="both"/>
        <w:rPr>
          <w:ins w:id="125" w:author="Rojan Chitrakar" w:date="2018-06-14T09:02:00Z"/>
          <w:rFonts w:eastAsiaTheme="minorEastAsia"/>
          <w:sz w:val="20"/>
          <w:lang w:eastAsia="ko-KR"/>
        </w:rPr>
      </w:pPr>
      <w:ins w:id="126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DEFVAL </w:t>
        </w:r>
        <w:proofErr w:type="gramStart"/>
        <w:r w:rsidRPr="00D565EA">
          <w:rPr>
            <w:rFonts w:eastAsiaTheme="minorEastAsia"/>
            <w:sz w:val="20"/>
            <w:lang w:eastAsia="ko-KR"/>
          </w:rPr>
          <w:t>{ false</w:t>
        </w:r>
        <w:proofErr w:type="gramEnd"/>
        <w:r w:rsidRPr="00D565EA">
          <w:rPr>
            <w:rFonts w:eastAsiaTheme="minorEastAsia"/>
            <w:sz w:val="20"/>
            <w:lang w:eastAsia="ko-KR"/>
          </w:rPr>
          <w:t xml:space="preserve"> }</w:t>
        </w:r>
      </w:ins>
    </w:p>
    <w:p w14:paraId="52557761" w14:textId="77777777" w:rsidR="004B2192" w:rsidRPr="00D565EA" w:rsidRDefault="004B2192" w:rsidP="004B2192">
      <w:pPr>
        <w:ind w:firstLine="720"/>
        <w:jc w:val="both"/>
        <w:rPr>
          <w:ins w:id="127" w:author="Rojan Chitrakar" w:date="2018-06-14T09:02:00Z"/>
          <w:rFonts w:eastAsiaTheme="minorEastAsia"/>
          <w:sz w:val="20"/>
          <w:lang w:eastAsia="ko-KR"/>
        </w:rPr>
      </w:pPr>
      <w:proofErr w:type="gramStart"/>
      <w:ins w:id="128" w:author="Rojan Chitrakar" w:date="2018-06-14T09:02:00Z">
        <w:r w:rsidRPr="00D565EA">
          <w:rPr>
            <w:rFonts w:eastAsiaTheme="minorEastAsia"/>
            <w:sz w:val="20"/>
            <w:lang w:eastAsia="ko-KR"/>
          </w:rPr>
          <w:t>::</w:t>
        </w:r>
        <w:proofErr w:type="gramEnd"/>
        <w:r w:rsidRPr="00D565EA">
          <w:rPr>
            <w:rFonts w:eastAsiaTheme="minorEastAsia"/>
            <w:sz w:val="20"/>
            <w:lang w:eastAsia="ko-KR"/>
          </w:rPr>
          <w:t>= { dot11StationConfigEntry  &lt;ANA&gt;}</w:t>
        </w:r>
      </w:ins>
    </w:p>
    <w:p w14:paraId="33D19FE0" w14:textId="77777777" w:rsidR="004B2192" w:rsidRPr="00D709AA" w:rsidRDefault="004B2192" w:rsidP="004B2192">
      <w:pPr>
        <w:ind w:firstLine="720"/>
        <w:jc w:val="both"/>
        <w:rPr>
          <w:ins w:id="129" w:author="Rojan Chitrakar" w:date="2018-06-14T09:02:00Z"/>
          <w:rFonts w:eastAsiaTheme="minorEastAsia"/>
          <w:color w:val="FF0000"/>
          <w:sz w:val="20"/>
          <w:lang w:eastAsia="ko-KR"/>
        </w:rPr>
      </w:pPr>
    </w:p>
    <w:p w14:paraId="0BEF33D6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72A45BF3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 End of dot11StationConfigTable TABLE</w:t>
      </w:r>
    </w:p>
    <w:p w14:paraId="266876DC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16775961" w14:textId="77777777" w:rsidR="004B2192" w:rsidRPr="001A3682" w:rsidRDefault="004B219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4B2192" w:rsidRPr="001A3682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ECD357" w15:done="0"/>
  <w15:commentEx w15:paraId="2DC537CD" w15:done="0"/>
  <w15:commentEx w15:paraId="1C7F6926" w15:done="0"/>
  <w15:commentEx w15:paraId="167F6AA5" w15:done="0"/>
  <w15:commentEx w15:paraId="4B4A65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5B03" w14:textId="77777777" w:rsidR="00D97DBE" w:rsidRDefault="00D97DBE">
      <w:r>
        <w:separator/>
      </w:r>
    </w:p>
  </w:endnote>
  <w:endnote w:type="continuationSeparator" w:id="0">
    <w:p w14:paraId="00EE8911" w14:textId="77777777" w:rsidR="00D97DBE" w:rsidRDefault="00D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3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7D491D67" w:rsidR="00DA3D06" w:rsidRDefault="00FE65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2654B4">
      <w:rPr>
        <w:noProof/>
      </w:rPr>
      <w:t>6</w:t>
    </w:r>
    <w:r w:rsidR="00DB5542">
      <w:rPr>
        <w:noProof/>
      </w:rPr>
      <w:fldChar w:fldCharType="end"/>
    </w:r>
    <w:r w:rsidR="00DA3D06">
      <w:tab/>
    </w:r>
    <w:r w:rsidR="00E23F1C">
      <w:rPr>
        <w:lang w:eastAsia="ko-KR"/>
      </w:rPr>
      <w:t>Rojan Chitrakar, Panasonic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E78B0" w14:textId="77777777" w:rsidR="00D97DBE" w:rsidRDefault="00D97DBE">
      <w:r>
        <w:separator/>
      </w:r>
    </w:p>
  </w:footnote>
  <w:footnote w:type="continuationSeparator" w:id="0">
    <w:p w14:paraId="3C373085" w14:textId="77777777" w:rsidR="00D97DBE" w:rsidRDefault="00D9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39B3251D" w:rsidR="00DA3D06" w:rsidRDefault="0065752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AD4224">
      <w:rPr>
        <w:lang w:eastAsia="ko-KR"/>
      </w:rPr>
      <w:t xml:space="preserve"> 2018</w:t>
    </w:r>
    <w:r w:rsidR="00DA3D06">
      <w:tab/>
    </w:r>
    <w:r w:rsidR="00DA3D06">
      <w:tab/>
    </w:r>
    <w:fldSimple w:instr=" TITLE  \* MERGEFORMAT ">
      <w:r w:rsidR="003E0FB4">
        <w:t xml:space="preserve">doc.: </w:t>
      </w:r>
      <w:r w:rsidR="003E0FB4">
        <w:rPr>
          <w:lang w:eastAsia="ko-KR"/>
        </w:rPr>
        <w:t>IEEE</w:t>
      </w:r>
      <w:r>
        <w:t xml:space="preserve"> 802.11-18/</w:t>
      </w:r>
      <w:r w:rsidR="003A1A88">
        <w:t>1082</w:t>
      </w:r>
      <w:r w:rsidR="003E0FB4">
        <w:t>r</w:t>
      </w:r>
    </w:fldSimple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774"/>
    <w:rsid w:val="00006DBB"/>
    <w:rsid w:val="0000743C"/>
    <w:rsid w:val="00013F87"/>
    <w:rsid w:val="000157CC"/>
    <w:rsid w:val="00017D25"/>
    <w:rsid w:val="00021F66"/>
    <w:rsid w:val="00023128"/>
    <w:rsid w:val="00024060"/>
    <w:rsid w:val="00024344"/>
    <w:rsid w:val="000243AA"/>
    <w:rsid w:val="00024487"/>
    <w:rsid w:val="00025495"/>
    <w:rsid w:val="00026A52"/>
    <w:rsid w:val="00027D05"/>
    <w:rsid w:val="00032807"/>
    <w:rsid w:val="00033051"/>
    <w:rsid w:val="000405C4"/>
    <w:rsid w:val="000451EC"/>
    <w:rsid w:val="00052123"/>
    <w:rsid w:val="000571D0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70C"/>
    <w:rsid w:val="00083C55"/>
    <w:rsid w:val="00084F9F"/>
    <w:rsid w:val="00085F8D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1274"/>
    <w:rsid w:val="000A17B8"/>
    <w:rsid w:val="000A29AE"/>
    <w:rsid w:val="000B2271"/>
    <w:rsid w:val="000B5271"/>
    <w:rsid w:val="000B5E21"/>
    <w:rsid w:val="000B6442"/>
    <w:rsid w:val="000C434D"/>
    <w:rsid w:val="000C6485"/>
    <w:rsid w:val="000C74F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4C90"/>
    <w:rsid w:val="000F5088"/>
    <w:rsid w:val="000F685B"/>
    <w:rsid w:val="0010059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261"/>
    <w:rsid w:val="00122D51"/>
    <w:rsid w:val="001238F9"/>
    <w:rsid w:val="00125A0A"/>
    <w:rsid w:val="001275D7"/>
    <w:rsid w:val="00134114"/>
    <w:rsid w:val="0013714C"/>
    <w:rsid w:val="00140D3D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26FA"/>
    <w:rsid w:val="00165021"/>
    <w:rsid w:val="00165BE6"/>
    <w:rsid w:val="00170EF8"/>
    <w:rsid w:val="00172DD9"/>
    <w:rsid w:val="001738FD"/>
    <w:rsid w:val="00175C2B"/>
    <w:rsid w:val="00175CDF"/>
    <w:rsid w:val="0017659B"/>
    <w:rsid w:val="00176FB1"/>
    <w:rsid w:val="001812B0"/>
    <w:rsid w:val="00181423"/>
    <w:rsid w:val="00181696"/>
    <w:rsid w:val="001828D8"/>
    <w:rsid w:val="00183F4C"/>
    <w:rsid w:val="00184B13"/>
    <w:rsid w:val="00184B1A"/>
    <w:rsid w:val="00186BA7"/>
    <w:rsid w:val="00187129"/>
    <w:rsid w:val="0019164F"/>
    <w:rsid w:val="00192C6E"/>
    <w:rsid w:val="00193C39"/>
    <w:rsid w:val="00193C5D"/>
    <w:rsid w:val="001943F7"/>
    <w:rsid w:val="00197BBB"/>
    <w:rsid w:val="001A0EDB"/>
    <w:rsid w:val="001A2240"/>
    <w:rsid w:val="001A23CD"/>
    <w:rsid w:val="001A3682"/>
    <w:rsid w:val="001A3E2E"/>
    <w:rsid w:val="001A4910"/>
    <w:rsid w:val="001A7EBE"/>
    <w:rsid w:val="001B200E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D7E54"/>
    <w:rsid w:val="001E0946"/>
    <w:rsid w:val="001E6267"/>
    <w:rsid w:val="001E7C32"/>
    <w:rsid w:val="001E7F30"/>
    <w:rsid w:val="001F0210"/>
    <w:rsid w:val="001F10F7"/>
    <w:rsid w:val="001F13CA"/>
    <w:rsid w:val="001F2820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C6F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500B"/>
    <w:rsid w:val="002470AC"/>
    <w:rsid w:val="00247C3A"/>
    <w:rsid w:val="00252D47"/>
    <w:rsid w:val="00255A8B"/>
    <w:rsid w:val="00256CA3"/>
    <w:rsid w:val="00256D0A"/>
    <w:rsid w:val="00261AD0"/>
    <w:rsid w:val="00263092"/>
    <w:rsid w:val="00263C0E"/>
    <w:rsid w:val="002654B4"/>
    <w:rsid w:val="002662A5"/>
    <w:rsid w:val="00273257"/>
    <w:rsid w:val="00276580"/>
    <w:rsid w:val="002776FC"/>
    <w:rsid w:val="00281A5D"/>
    <w:rsid w:val="00282053"/>
    <w:rsid w:val="00284C5E"/>
    <w:rsid w:val="002907AE"/>
    <w:rsid w:val="00291A10"/>
    <w:rsid w:val="00292B2C"/>
    <w:rsid w:val="00294B37"/>
    <w:rsid w:val="00294EDD"/>
    <w:rsid w:val="002964BD"/>
    <w:rsid w:val="002A195C"/>
    <w:rsid w:val="002A34A0"/>
    <w:rsid w:val="002A4A61"/>
    <w:rsid w:val="002B06E5"/>
    <w:rsid w:val="002B4C19"/>
    <w:rsid w:val="002B5558"/>
    <w:rsid w:val="002B76C3"/>
    <w:rsid w:val="002C6B4F"/>
    <w:rsid w:val="002C72E1"/>
    <w:rsid w:val="002D1D40"/>
    <w:rsid w:val="002D36C5"/>
    <w:rsid w:val="002D518F"/>
    <w:rsid w:val="002D7ED5"/>
    <w:rsid w:val="002E1B18"/>
    <w:rsid w:val="002E4AB0"/>
    <w:rsid w:val="002E6FF6"/>
    <w:rsid w:val="002F25B2"/>
    <w:rsid w:val="002F2BC5"/>
    <w:rsid w:val="002F376B"/>
    <w:rsid w:val="002F5C8C"/>
    <w:rsid w:val="002F7199"/>
    <w:rsid w:val="002F7D11"/>
    <w:rsid w:val="00300898"/>
    <w:rsid w:val="00300F36"/>
    <w:rsid w:val="003024ED"/>
    <w:rsid w:val="00305D6E"/>
    <w:rsid w:val="00306C15"/>
    <w:rsid w:val="0030782E"/>
    <w:rsid w:val="00307F5F"/>
    <w:rsid w:val="0031705E"/>
    <w:rsid w:val="003202D3"/>
    <w:rsid w:val="003214E2"/>
    <w:rsid w:val="00323DF2"/>
    <w:rsid w:val="00325AB6"/>
    <w:rsid w:val="00326CBD"/>
    <w:rsid w:val="003308A8"/>
    <w:rsid w:val="00331392"/>
    <w:rsid w:val="00332778"/>
    <w:rsid w:val="00332856"/>
    <w:rsid w:val="00333BF7"/>
    <w:rsid w:val="00335BE1"/>
    <w:rsid w:val="003449F9"/>
    <w:rsid w:val="00346990"/>
    <w:rsid w:val="00347300"/>
    <w:rsid w:val="003479E4"/>
    <w:rsid w:val="00347C43"/>
    <w:rsid w:val="00356918"/>
    <w:rsid w:val="00360C87"/>
    <w:rsid w:val="00366AF0"/>
    <w:rsid w:val="003713CA"/>
    <w:rsid w:val="003729FC"/>
    <w:rsid w:val="00372FCA"/>
    <w:rsid w:val="0037343D"/>
    <w:rsid w:val="003766B9"/>
    <w:rsid w:val="00380D3A"/>
    <w:rsid w:val="00382C54"/>
    <w:rsid w:val="00382E41"/>
    <w:rsid w:val="0038516A"/>
    <w:rsid w:val="00385654"/>
    <w:rsid w:val="00385998"/>
    <w:rsid w:val="0038601E"/>
    <w:rsid w:val="00387559"/>
    <w:rsid w:val="003906A1"/>
    <w:rsid w:val="003924F8"/>
    <w:rsid w:val="003945E3"/>
    <w:rsid w:val="0039534A"/>
    <w:rsid w:val="003958DB"/>
    <w:rsid w:val="00395A50"/>
    <w:rsid w:val="00396635"/>
    <w:rsid w:val="00396A55"/>
    <w:rsid w:val="0039787F"/>
    <w:rsid w:val="003A06FB"/>
    <w:rsid w:val="003A161F"/>
    <w:rsid w:val="003A1693"/>
    <w:rsid w:val="003A1A88"/>
    <w:rsid w:val="003A1CC7"/>
    <w:rsid w:val="003A3196"/>
    <w:rsid w:val="003A478D"/>
    <w:rsid w:val="003A5B1F"/>
    <w:rsid w:val="003A5BFF"/>
    <w:rsid w:val="003A6CBF"/>
    <w:rsid w:val="003B03CE"/>
    <w:rsid w:val="003B35BE"/>
    <w:rsid w:val="003B4DAD"/>
    <w:rsid w:val="003B4F3E"/>
    <w:rsid w:val="003B52F2"/>
    <w:rsid w:val="003B72B6"/>
    <w:rsid w:val="003B76BD"/>
    <w:rsid w:val="003C47D1"/>
    <w:rsid w:val="003C58AE"/>
    <w:rsid w:val="003C74FF"/>
    <w:rsid w:val="003D1D90"/>
    <w:rsid w:val="003D26A5"/>
    <w:rsid w:val="003D2DAF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02E"/>
    <w:rsid w:val="003F2D6C"/>
    <w:rsid w:val="003F3857"/>
    <w:rsid w:val="004014AE"/>
    <w:rsid w:val="00403645"/>
    <w:rsid w:val="0040380E"/>
    <w:rsid w:val="00403E3D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0EF8"/>
    <w:rsid w:val="00451552"/>
    <w:rsid w:val="00452F45"/>
    <w:rsid w:val="00457028"/>
    <w:rsid w:val="00457FA3"/>
    <w:rsid w:val="00462172"/>
    <w:rsid w:val="00464778"/>
    <w:rsid w:val="00464B04"/>
    <w:rsid w:val="00466F43"/>
    <w:rsid w:val="00467E7D"/>
    <w:rsid w:val="0047267B"/>
    <w:rsid w:val="00475A71"/>
    <w:rsid w:val="004821A5"/>
    <w:rsid w:val="00482AD0"/>
    <w:rsid w:val="00482AF6"/>
    <w:rsid w:val="00483B18"/>
    <w:rsid w:val="004847AA"/>
    <w:rsid w:val="00485653"/>
    <w:rsid w:val="00486C12"/>
    <w:rsid w:val="00486E73"/>
    <w:rsid w:val="00486EB3"/>
    <w:rsid w:val="0049468A"/>
    <w:rsid w:val="00497004"/>
    <w:rsid w:val="004A0AF4"/>
    <w:rsid w:val="004A2ECC"/>
    <w:rsid w:val="004A48A8"/>
    <w:rsid w:val="004A7E78"/>
    <w:rsid w:val="004B2192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4F7195"/>
    <w:rsid w:val="005010F3"/>
    <w:rsid w:val="0050128F"/>
    <w:rsid w:val="00501E52"/>
    <w:rsid w:val="00502DCB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60B8"/>
    <w:rsid w:val="00527489"/>
    <w:rsid w:val="00527BB3"/>
    <w:rsid w:val="00531734"/>
    <w:rsid w:val="0053254A"/>
    <w:rsid w:val="00532F75"/>
    <w:rsid w:val="0054098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151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007B"/>
    <w:rsid w:val="005A16CF"/>
    <w:rsid w:val="005A1F2D"/>
    <w:rsid w:val="005A2ECA"/>
    <w:rsid w:val="005A4504"/>
    <w:rsid w:val="005B151D"/>
    <w:rsid w:val="005B31EA"/>
    <w:rsid w:val="005B34A6"/>
    <w:rsid w:val="005B3C25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0EA8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7988"/>
    <w:rsid w:val="006279C5"/>
    <w:rsid w:val="006302F7"/>
    <w:rsid w:val="00631EB7"/>
    <w:rsid w:val="006329AE"/>
    <w:rsid w:val="00635200"/>
    <w:rsid w:val="006362D2"/>
    <w:rsid w:val="00644E29"/>
    <w:rsid w:val="006455A2"/>
    <w:rsid w:val="006456B2"/>
    <w:rsid w:val="00645742"/>
    <w:rsid w:val="006466F5"/>
    <w:rsid w:val="00653D28"/>
    <w:rsid w:val="006548B7"/>
    <w:rsid w:val="00654B3B"/>
    <w:rsid w:val="00656047"/>
    <w:rsid w:val="00656882"/>
    <w:rsid w:val="00657485"/>
    <w:rsid w:val="00657529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652A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0FFF"/>
    <w:rsid w:val="006B496D"/>
    <w:rsid w:val="006B6434"/>
    <w:rsid w:val="006B7AC4"/>
    <w:rsid w:val="006C0178"/>
    <w:rsid w:val="006C063A"/>
    <w:rsid w:val="006C1351"/>
    <w:rsid w:val="006C1FA8"/>
    <w:rsid w:val="006C2C97"/>
    <w:rsid w:val="006D3377"/>
    <w:rsid w:val="006D3E5E"/>
    <w:rsid w:val="006D5362"/>
    <w:rsid w:val="006E181A"/>
    <w:rsid w:val="006E2D44"/>
    <w:rsid w:val="006E7CE3"/>
    <w:rsid w:val="006F1544"/>
    <w:rsid w:val="006F3383"/>
    <w:rsid w:val="006F3DD4"/>
    <w:rsid w:val="006F709C"/>
    <w:rsid w:val="006F7706"/>
    <w:rsid w:val="00705CF3"/>
    <w:rsid w:val="00710FEE"/>
    <w:rsid w:val="00711E05"/>
    <w:rsid w:val="00712F8D"/>
    <w:rsid w:val="00713884"/>
    <w:rsid w:val="00714E97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166"/>
    <w:rsid w:val="0074621F"/>
    <w:rsid w:val="007463FB"/>
    <w:rsid w:val="007513CD"/>
    <w:rsid w:val="00753AF9"/>
    <w:rsid w:val="00755596"/>
    <w:rsid w:val="00755F07"/>
    <w:rsid w:val="007605B6"/>
    <w:rsid w:val="0076196C"/>
    <w:rsid w:val="00764AEA"/>
    <w:rsid w:val="00765A96"/>
    <w:rsid w:val="00766ABB"/>
    <w:rsid w:val="00766B1A"/>
    <w:rsid w:val="00766DFE"/>
    <w:rsid w:val="00770608"/>
    <w:rsid w:val="00775D16"/>
    <w:rsid w:val="00777DAA"/>
    <w:rsid w:val="00782E76"/>
    <w:rsid w:val="00783B46"/>
    <w:rsid w:val="00786A15"/>
    <w:rsid w:val="00787774"/>
    <w:rsid w:val="007914E4"/>
    <w:rsid w:val="007914F3"/>
    <w:rsid w:val="007926D8"/>
    <w:rsid w:val="007944EE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1825"/>
    <w:rsid w:val="007B2BDF"/>
    <w:rsid w:val="007B332C"/>
    <w:rsid w:val="007B3E2F"/>
    <w:rsid w:val="007C0795"/>
    <w:rsid w:val="007C14AD"/>
    <w:rsid w:val="007C55CC"/>
    <w:rsid w:val="007C6C61"/>
    <w:rsid w:val="007C7430"/>
    <w:rsid w:val="007C7DE7"/>
    <w:rsid w:val="007D2BA9"/>
    <w:rsid w:val="007D3C15"/>
    <w:rsid w:val="007D4D44"/>
    <w:rsid w:val="007D50FF"/>
    <w:rsid w:val="007D5A0E"/>
    <w:rsid w:val="007D6061"/>
    <w:rsid w:val="007D6B5D"/>
    <w:rsid w:val="007E21DF"/>
    <w:rsid w:val="007E5479"/>
    <w:rsid w:val="007F1C44"/>
    <w:rsid w:val="007F2366"/>
    <w:rsid w:val="007F30BD"/>
    <w:rsid w:val="007F6EC7"/>
    <w:rsid w:val="007F75A8"/>
    <w:rsid w:val="007F78B1"/>
    <w:rsid w:val="0080230C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14C7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BF3"/>
    <w:rsid w:val="00842BB5"/>
    <w:rsid w:val="0084572A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553C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639E"/>
    <w:rsid w:val="00897183"/>
    <w:rsid w:val="008A11BA"/>
    <w:rsid w:val="008A15C9"/>
    <w:rsid w:val="008A5AFD"/>
    <w:rsid w:val="008B03E5"/>
    <w:rsid w:val="008B35B7"/>
    <w:rsid w:val="008B47B4"/>
    <w:rsid w:val="008B5396"/>
    <w:rsid w:val="008B5630"/>
    <w:rsid w:val="008C2B1E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E4"/>
    <w:rsid w:val="008F039B"/>
    <w:rsid w:val="008F1C67"/>
    <w:rsid w:val="008F238D"/>
    <w:rsid w:val="00904FDB"/>
    <w:rsid w:val="00905A7F"/>
    <w:rsid w:val="00910F8F"/>
    <w:rsid w:val="0091118D"/>
    <w:rsid w:val="00917285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47889"/>
    <w:rsid w:val="00951CE8"/>
    <w:rsid w:val="00953565"/>
    <w:rsid w:val="00954C90"/>
    <w:rsid w:val="00954F60"/>
    <w:rsid w:val="00957C35"/>
    <w:rsid w:val="00961347"/>
    <w:rsid w:val="00962886"/>
    <w:rsid w:val="00964681"/>
    <w:rsid w:val="009656A8"/>
    <w:rsid w:val="00966E18"/>
    <w:rsid w:val="0097057D"/>
    <w:rsid w:val="009723A1"/>
    <w:rsid w:val="00973614"/>
    <w:rsid w:val="0097680C"/>
    <w:rsid w:val="0097724C"/>
    <w:rsid w:val="00980866"/>
    <w:rsid w:val="00980D24"/>
    <w:rsid w:val="0098168B"/>
    <w:rsid w:val="009824DF"/>
    <w:rsid w:val="00983097"/>
    <w:rsid w:val="0098405A"/>
    <w:rsid w:val="0098470D"/>
    <w:rsid w:val="009857D5"/>
    <w:rsid w:val="00991A93"/>
    <w:rsid w:val="009A0E5E"/>
    <w:rsid w:val="009A0F81"/>
    <w:rsid w:val="009A4847"/>
    <w:rsid w:val="009B09CD"/>
    <w:rsid w:val="009B2383"/>
    <w:rsid w:val="009B3F00"/>
    <w:rsid w:val="009B4213"/>
    <w:rsid w:val="009B4356"/>
    <w:rsid w:val="009B45F4"/>
    <w:rsid w:val="009B5875"/>
    <w:rsid w:val="009B5B49"/>
    <w:rsid w:val="009B602D"/>
    <w:rsid w:val="009C0427"/>
    <w:rsid w:val="009C1D45"/>
    <w:rsid w:val="009C30AA"/>
    <w:rsid w:val="009C3C8B"/>
    <w:rsid w:val="009C4213"/>
    <w:rsid w:val="009C43D1"/>
    <w:rsid w:val="009C47F2"/>
    <w:rsid w:val="009C4CA4"/>
    <w:rsid w:val="009C59A6"/>
    <w:rsid w:val="009C6A52"/>
    <w:rsid w:val="009D0AB2"/>
    <w:rsid w:val="009D152C"/>
    <w:rsid w:val="009D3276"/>
    <w:rsid w:val="009D3B83"/>
    <w:rsid w:val="009D444C"/>
    <w:rsid w:val="009D4525"/>
    <w:rsid w:val="009E1533"/>
    <w:rsid w:val="009E2785"/>
    <w:rsid w:val="009E607B"/>
    <w:rsid w:val="009F08F6"/>
    <w:rsid w:val="009F0FAB"/>
    <w:rsid w:val="009F18E7"/>
    <w:rsid w:val="009F2B78"/>
    <w:rsid w:val="009F3F07"/>
    <w:rsid w:val="009F49C9"/>
    <w:rsid w:val="00A00274"/>
    <w:rsid w:val="00A00EE5"/>
    <w:rsid w:val="00A02491"/>
    <w:rsid w:val="00A027CC"/>
    <w:rsid w:val="00A049E2"/>
    <w:rsid w:val="00A10CE5"/>
    <w:rsid w:val="00A1344B"/>
    <w:rsid w:val="00A14639"/>
    <w:rsid w:val="00A15210"/>
    <w:rsid w:val="00A157EB"/>
    <w:rsid w:val="00A21779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4FEF"/>
    <w:rsid w:val="00A4507F"/>
    <w:rsid w:val="00A45C7E"/>
    <w:rsid w:val="00A477E6"/>
    <w:rsid w:val="00A47C1B"/>
    <w:rsid w:val="00A50FF5"/>
    <w:rsid w:val="00A5337D"/>
    <w:rsid w:val="00A57CE8"/>
    <w:rsid w:val="00A60889"/>
    <w:rsid w:val="00A60C3D"/>
    <w:rsid w:val="00A627BF"/>
    <w:rsid w:val="00A64131"/>
    <w:rsid w:val="00A66CBC"/>
    <w:rsid w:val="00A70990"/>
    <w:rsid w:val="00A70FF0"/>
    <w:rsid w:val="00A72738"/>
    <w:rsid w:val="00A73C55"/>
    <w:rsid w:val="00A80E2F"/>
    <w:rsid w:val="00A844CE"/>
    <w:rsid w:val="00A87D35"/>
    <w:rsid w:val="00A90385"/>
    <w:rsid w:val="00A91EAA"/>
    <w:rsid w:val="00A9264B"/>
    <w:rsid w:val="00A96DCC"/>
    <w:rsid w:val="00AA01B8"/>
    <w:rsid w:val="00AA078F"/>
    <w:rsid w:val="00AA188F"/>
    <w:rsid w:val="00AA3C3D"/>
    <w:rsid w:val="00AA63A9"/>
    <w:rsid w:val="00AA6F19"/>
    <w:rsid w:val="00AA7E07"/>
    <w:rsid w:val="00AB17F6"/>
    <w:rsid w:val="00AB20C4"/>
    <w:rsid w:val="00AB633C"/>
    <w:rsid w:val="00AB7D56"/>
    <w:rsid w:val="00AC1757"/>
    <w:rsid w:val="00AC76C6"/>
    <w:rsid w:val="00AD1E69"/>
    <w:rsid w:val="00AD268D"/>
    <w:rsid w:val="00AD3749"/>
    <w:rsid w:val="00AD4224"/>
    <w:rsid w:val="00AD6723"/>
    <w:rsid w:val="00AD6AE6"/>
    <w:rsid w:val="00AE12AF"/>
    <w:rsid w:val="00AE6225"/>
    <w:rsid w:val="00B0051A"/>
    <w:rsid w:val="00B00543"/>
    <w:rsid w:val="00B03DB7"/>
    <w:rsid w:val="00B04957"/>
    <w:rsid w:val="00B04CB8"/>
    <w:rsid w:val="00B1095C"/>
    <w:rsid w:val="00B11981"/>
    <w:rsid w:val="00B16515"/>
    <w:rsid w:val="00B20D3F"/>
    <w:rsid w:val="00B21C1C"/>
    <w:rsid w:val="00B2361F"/>
    <w:rsid w:val="00B33FB0"/>
    <w:rsid w:val="00B3646B"/>
    <w:rsid w:val="00B447D8"/>
    <w:rsid w:val="00B45A5E"/>
    <w:rsid w:val="00B472E5"/>
    <w:rsid w:val="00B51194"/>
    <w:rsid w:val="00B52374"/>
    <w:rsid w:val="00B5499F"/>
    <w:rsid w:val="00B54BCB"/>
    <w:rsid w:val="00B56B13"/>
    <w:rsid w:val="00B60DD2"/>
    <w:rsid w:val="00B6166F"/>
    <w:rsid w:val="00B63F1C"/>
    <w:rsid w:val="00B67118"/>
    <w:rsid w:val="00B7006B"/>
    <w:rsid w:val="00B702FE"/>
    <w:rsid w:val="00B71C13"/>
    <w:rsid w:val="00B73C63"/>
    <w:rsid w:val="00B74E3D"/>
    <w:rsid w:val="00B753D1"/>
    <w:rsid w:val="00B77BB8"/>
    <w:rsid w:val="00B80353"/>
    <w:rsid w:val="00B808E9"/>
    <w:rsid w:val="00B83455"/>
    <w:rsid w:val="00B844E8"/>
    <w:rsid w:val="00B9272C"/>
    <w:rsid w:val="00B94B98"/>
    <w:rsid w:val="00B94CAC"/>
    <w:rsid w:val="00B95599"/>
    <w:rsid w:val="00BA06B3"/>
    <w:rsid w:val="00BA1853"/>
    <w:rsid w:val="00BA4ABF"/>
    <w:rsid w:val="00BA773B"/>
    <w:rsid w:val="00BA787B"/>
    <w:rsid w:val="00BB14DE"/>
    <w:rsid w:val="00BB20F2"/>
    <w:rsid w:val="00BB67AE"/>
    <w:rsid w:val="00BB7A50"/>
    <w:rsid w:val="00BC0799"/>
    <w:rsid w:val="00BC554E"/>
    <w:rsid w:val="00BC5869"/>
    <w:rsid w:val="00BC764F"/>
    <w:rsid w:val="00BD003A"/>
    <w:rsid w:val="00BD119D"/>
    <w:rsid w:val="00BD1D45"/>
    <w:rsid w:val="00BD3099"/>
    <w:rsid w:val="00BD3E62"/>
    <w:rsid w:val="00BD41DD"/>
    <w:rsid w:val="00BD4CB0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122B"/>
    <w:rsid w:val="00C03A99"/>
    <w:rsid w:val="00C03B8D"/>
    <w:rsid w:val="00C04532"/>
    <w:rsid w:val="00C06D1A"/>
    <w:rsid w:val="00C078F3"/>
    <w:rsid w:val="00C12ED6"/>
    <w:rsid w:val="00C1356B"/>
    <w:rsid w:val="00C14F9A"/>
    <w:rsid w:val="00C151D0"/>
    <w:rsid w:val="00C2136C"/>
    <w:rsid w:val="00C21850"/>
    <w:rsid w:val="00C237F5"/>
    <w:rsid w:val="00C23C72"/>
    <w:rsid w:val="00C24241"/>
    <w:rsid w:val="00C247D2"/>
    <w:rsid w:val="00C24A70"/>
    <w:rsid w:val="00C25844"/>
    <w:rsid w:val="00C25B60"/>
    <w:rsid w:val="00C269C5"/>
    <w:rsid w:val="00C301FD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81"/>
    <w:rsid w:val="00C542F0"/>
    <w:rsid w:val="00C55F0E"/>
    <w:rsid w:val="00C57CDB"/>
    <w:rsid w:val="00C60A9B"/>
    <w:rsid w:val="00C6108B"/>
    <w:rsid w:val="00C6447D"/>
    <w:rsid w:val="00C723BC"/>
    <w:rsid w:val="00C73F6E"/>
    <w:rsid w:val="00C74EF1"/>
    <w:rsid w:val="00C767B2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0FA"/>
    <w:rsid w:val="00C8795F"/>
    <w:rsid w:val="00C90B1C"/>
    <w:rsid w:val="00C956B5"/>
    <w:rsid w:val="00C95FF7"/>
    <w:rsid w:val="00C975ED"/>
    <w:rsid w:val="00C97BC8"/>
    <w:rsid w:val="00CA1064"/>
    <w:rsid w:val="00CA2591"/>
    <w:rsid w:val="00CA40F5"/>
    <w:rsid w:val="00CA5057"/>
    <w:rsid w:val="00CA55A0"/>
    <w:rsid w:val="00CA74EA"/>
    <w:rsid w:val="00CA7718"/>
    <w:rsid w:val="00CB26FB"/>
    <w:rsid w:val="00CB285C"/>
    <w:rsid w:val="00CB6458"/>
    <w:rsid w:val="00CB6EF7"/>
    <w:rsid w:val="00CB7A46"/>
    <w:rsid w:val="00CC348D"/>
    <w:rsid w:val="00CC3806"/>
    <w:rsid w:val="00CC65CC"/>
    <w:rsid w:val="00CC76CE"/>
    <w:rsid w:val="00CD0ABD"/>
    <w:rsid w:val="00CD0D3C"/>
    <w:rsid w:val="00CD0DBB"/>
    <w:rsid w:val="00CD259C"/>
    <w:rsid w:val="00CD3BD5"/>
    <w:rsid w:val="00CD57EF"/>
    <w:rsid w:val="00CD653B"/>
    <w:rsid w:val="00CE1B88"/>
    <w:rsid w:val="00CE2DF1"/>
    <w:rsid w:val="00CE3DDC"/>
    <w:rsid w:val="00CE63EE"/>
    <w:rsid w:val="00CF0C93"/>
    <w:rsid w:val="00CF16FB"/>
    <w:rsid w:val="00CF2295"/>
    <w:rsid w:val="00CF3BDE"/>
    <w:rsid w:val="00CF5724"/>
    <w:rsid w:val="00D05446"/>
    <w:rsid w:val="00D07ABE"/>
    <w:rsid w:val="00D12621"/>
    <w:rsid w:val="00D12917"/>
    <w:rsid w:val="00D12B13"/>
    <w:rsid w:val="00D12B3A"/>
    <w:rsid w:val="00D143A8"/>
    <w:rsid w:val="00D21ACF"/>
    <w:rsid w:val="00D2406C"/>
    <w:rsid w:val="00D307A6"/>
    <w:rsid w:val="00D36C35"/>
    <w:rsid w:val="00D42073"/>
    <w:rsid w:val="00D470A5"/>
    <w:rsid w:val="00D472B8"/>
    <w:rsid w:val="00D516CE"/>
    <w:rsid w:val="00D5432B"/>
    <w:rsid w:val="00D543E2"/>
    <w:rsid w:val="00D5494D"/>
    <w:rsid w:val="00D565EA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86544"/>
    <w:rsid w:val="00D908A5"/>
    <w:rsid w:val="00D92951"/>
    <w:rsid w:val="00D92FBF"/>
    <w:rsid w:val="00D94B05"/>
    <w:rsid w:val="00D9667F"/>
    <w:rsid w:val="00D97DBE"/>
    <w:rsid w:val="00DA33F1"/>
    <w:rsid w:val="00DA3D06"/>
    <w:rsid w:val="00DA56DA"/>
    <w:rsid w:val="00DA7172"/>
    <w:rsid w:val="00DB33B0"/>
    <w:rsid w:val="00DB426E"/>
    <w:rsid w:val="00DB5542"/>
    <w:rsid w:val="00DB6B0C"/>
    <w:rsid w:val="00DB7D1B"/>
    <w:rsid w:val="00DB7F7A"/>
    <w:rsid w:val="00DC0CA2"/>
    <w:rsid w:val="00DC176F"/>
    <w:rsid w:val="00DC2B1D"/>
    <w:rsid w:val="00DC77AA"/>
    <w:rsid w:val="00DD1673"/>
    <w:rsid w:val="00DD3BD5"/>
    <w:rsid w:val="00DD4271"/>
    <w:rsid w:val="00DD6EB7"/>
    <w:rsid w:val="00DE12D6"/>
    <w:rsid w:val="00DE2E19"/>
    <w:rsid w:val="00DE385C"/>
    <w:rsid w:val="00DE6B30"/>
    <w:rsid w:val="00DF15D7"/>
    <w:rsid w:val="00DF40D2"/>
    <w:rsid w:val="00DF6CC2"/>
    <w:rsid w:val="00E006E4"/>
    <w:rsid w:val="00E00E3C"/>
    <w:rsid w:val="00E027C0"/>
    <w:rsid w:val="00E02AAD"/>
    <w:rsid w:val="00E06621"/>
    <w:rsid w:val="00E0769B"/>
    <w:rsid w:val="00E07E4A"/>
    <w:rsid w:val="00E109DB"/>
    <w:rsid w:val="00E10AB8"/>
    <w:rsid w:val="00E23F1C"/>
    <w:rsid w:val="00E33B8F"/>
    <w:rsid w:val="00E371F4"/>
    <w:rsid w:val="00E37BD5"/>
    <w:rsid w:val="00E44336"/>
    <w:rsid w:val="00E4529F"/>
    <w:rsid w:val="00E53C1B"/>
    <w:rsid w:val="00E54D26"/>
    <w:rsid w:val="00E55431"/>
    <w:rsid w:val="00E5708C"/>
    <w:rsid w:val="00E610D6"/>
    <w:rsid w:val="00E6207A"/>
    <w:rsid w:val="00E623DC"/>
    <w:rsid w:val="00E65013"/>
    <w:rsid w:val="00E715B1"/>
    <w:rsid w:val="00E71C91"/>
    <w:rsid w:val="00E71E35"/>
    <w:rsid w:val="00E7213C"/>
    <w:rsid w:val="00E735C8"/>
    <w:rsid w:val="00E73CAE"/>
    <w:rsid w:val="00E74E87"/>
    <w:rsid w:val="00E80182"/>
    <w:rsid w:val="00E8027B"/>
    <w:rsid w:val="00E81437"/>
    <w:rsid w:val="00E865DA"/>
    <w:rsid w:val="00E873C2"/>
    <w:rsid w:val="00E9535F"/>
    <w:rsid w:val="00E958E3"/>
    <w:rsid w:val="00E97A01"/>
    <w:rsid w:val="00EA2CE4"/>
    <w:rsid w:val="00EA48D0"/>
    <w:rsid w:val="00EA6DCB"/>
    <w:rsid w:val="00EB2CB7"/>
    <w:rsid w:val="00EB5ADB"/>
    <w:rsid w:val="00ED3F89"/>
    <w:rsid w:val="00ED6FC5"/>
    <w:rsid w:val="00EE2AF3"/>
    <w:rsid w:val="00EE55B2"/>
    <w:rsid w:val="00EE7DA9"/>
    <w:rsid w:val="00EF34D3"/>
    <w:rsid w:val="00EF60EB"/>
    <w:rsid w:val="00EF6B9E"/>
    <w:rsid w:val="00F0404F"/>
    <w:rsid w:val="00F04FF6"/>
    <w:rsid w:val="00F05585"/>
    <w:rsid w:val="00F07493"/>
    <w:rsid w:val="00F07A6D"/>
    <w:rsid w:val="00F109FC"/>
    <w:rsid w:val="00F122FD"/>
    <w:rsid w:val="00F22F66"/>
    <w:rsid w:val="00F2561F"/>
    <w:rsid w:val="00F2637D"/>
    <w:rsid w:val="00F2795B"/>
    <w:rsid w:val="00F342FD"/>
    <w:rsid w:val="00F34E9E"/>
    <w:rsid w:val="00F350BC"/>
    <w:rsid w:val="00F415A2"/>
    <w:rsid w:val="00F41684"/>
    <w:rsid w:val="00F438F7"/>
    <w:rsid w:val="00F43BEC"/>
    <w:rsid w:val="00F44755"/>
    <w:rsid w:val="00F452EE"/>
    <w:rsid w:val="00F455E0"/>
    <w:rsid w:val="00F45E7C"/>
    <w:rsid w:val="00F501E6"/>
    <w:rsid w:val="00F5241E"/>
    <w:rsid w:val="00F5458D"/>
    <w:rsid w:val="00F54F3A"/>
    <w:rsid w:val="00F55A82"/>
    <w:rsid w:val="00F613DF"/>
    <w:rsid w:val="00F65695"/>
    <w:rsid w:val="00F659E1"/>
    <w:rsid w:val="00F71BD3"/>
    <w:rsid w:val="00F72BFA"/>
    <w:rsid w:val="00F808C5"/>
    <w:rsid w:val="00F832E1"/>
    <w:rsid w:val="00F83FF1"/>
    <w:rsid w:val="00F85369"/>
    <w:rsid w:val="00F93DC9"/>
    <w:rsid w:val="00F94872"/>
    <w:rsid w:val="00F967E0"/>
    <w:rsid w:val="00F96A6A"/>
    <w:rsid w:val="00F97A4E"/>
    <w:rsid w:val="00FA15A0"/>
    <w:rsid w:val="00FA40B2"/>
    <w:rsid w:val="00FA5D88"/>
    <w:rsid w:val="00FA6D0A"/>
    <w:rsid w:val="00FA751A"/>
    <w:rsid w:val="00FB0152"/>
    <w:rsid w:val="00FB1482"/>
    <w:rsid w:val="00FB1A63"/>
    <w:rsid w:val="00FB33E4"/>
    <w:rsid w:val="00FB3C78"/>
    <w:rsid w:val="00FB6C2B"/>
    <w:rsid w:val="00FC06E7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E65EC"/>
    <w:rsid w:val="00FF0B23"/>
    <w:rsid w:val="00FF30EB"/>
    <w:rsid w:val="00FF373C"/>
    <w:rsid w:val="00FF61F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61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62</b:RefOrder>
  </b:Source>
</b:Sources>
</file>

<file path=customXml/itemProps1.xml><?xml version="1.0" encoding="utf-8"?>
<ds:datastoreItem xmlns:ds="http://schemas.openxmlformats.org/officeDocument/2006/customXml" ds:itemID="{6A897CBB-8E8C-478D-AEBA-6572E473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802.11-18/0129r</vt:lpstr>
    </vt:vector>
  </TitlesOfParts>
  <Company>Panasonic</Company>
  <LinksUpToDate>false</LinksUpToDate>
  <CharactersWithSpaces>8195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15</cp:revision>
  <cp:lastPrinted>2010-05-04T03:47:00Z</cp:lastPrinted>
  <dcterms:created xsi:type="dcterms:W3CDTF">2018-06-14T00:57:00Z</dcterms:created>
  <dcterms:modified xsi:type="dcterms:W3CDTF">2018-06-18T09:32:00Z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