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E56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64"/>
        <w:gridCol w:w="2814"/>
        <w:gridCol w:w="1715"/>
        <w:gridCol w:w="1647"/>
      </w:tblGrid>
      <w:tr w:rsidR="00CA09B2" w14:paraId="2F2F0D85" w14:textId="77777777" w:rsidTr="007833B7">
        <w:trPr>
          <w:trHeight w:val="485"/>
          <w:jc w:val="center"/>
        </w:trPr>
        <w:tc>
          <w:tcPr>
            <w:tcW w:w="10998" w:type="dxa"/>
            <w:gridSpan w:val="5"/>
            <w:vAlign w:val="center"/>
          </w:tcPr>
          <w:p w14:paraId="7316079D" w14:textId="11A41C48" w:rsidR="00CA09B2" w:rsidRDefault="001A781E">
            <w:pPr>
              <w:pStyle w:val="T2"/>
            </w:pPr>
            <w:r>
              <w:t>Proposed Resolution for CID 126</w:t>
            </w:r>
            <w:r w:rsidR="007D6B53">
              <w:t>8</w:t>
            </w:r>
          </w:p>
        </w:tc>
      </w:tr>
      <w:tr w:rsidR="00CA09B2" w14:paraId="4B6FD8A8" w14:textId="77777777" w:rsidTr="007833B7">
        <w:trPr>
          <w:trHeight w:val="359"/>
          <w:jc w:val="center"/>
        </w:trPr>
        <w:tc>
          <w:tcPr>
            <w:tcW w:w="10998" w:type="dxa"/>
            <w:gridSpan w:val="5"/>
            <w:vAlign w:val="center"/>
          </w:tcPr>
          <w:p w14:paraId="3B2667FB" w14:textId="063BFA0C" w:rsidR="00CA09B2" w:rsidRDefault="00CA09B2">
            <w:pPr>
              <w:pStyle w:val="T2"/>
              <w:ind w:left="0"/>
              <w:rPr>
                <w:sz w:val="20"/>
              </w:rPr>
            </w:pPr>
            <w:r>
              <w:rPr>
                <w:sz w:val="20"/>
              </w:rPr>
              <w:t>Date:</w:t>
            </w:r>
            <w:r>
              <w:rPr>
                <w:b w:val="0"/>
                <w:sz w:val="20"/>
              </w:rPr>
              <w:t xml:space="preserve">  </w:t>
            </w:r>
            <w:r w:rsidR="007833B7">
              <w:rPr>
                <w:b w:val="0"/>
                <w:sz w:val="20"/>
              </w:rPr>
              <w:t>2018</w:t>
            </w:r>
            <w:r>
              <w:rPr>
                <w:b w:val="0"/>
                <w:sz w:val="20"/>
              </w:rPr>
              <w:t>-</w:t>
            </w:r>
            <w:r w:rsidR="007833B7">
              <w:rPr>
                <w:b w:val="0"/>
                <w:sz w:val="20"/>
              </w:rPr>
              <w:t>06</w:t>
            </w:r>
            <w:r>
              <w:rPr>
                <w:b w:val="0"/>
                <w:sz w:val="20"/>
              </w:rPr>
              <w:t>-</w:t>
            </w:r>
            <w:r w:rsidR="007833B7">
              <w:rPr>
                <w:b w:val="0"/>
                <w:sz w:val="20"/>
              </w:rPr>
              <w:t>08</w:t>
            </w:r>
          </w:p>
        </w:tc>
      </w:tr>
      <w:tr w:rsidR="00CA09B2" w14:paraId="12A3BD41" w14:textId="77777777" w:rsidTr="007833B7">
        <w:trPr>
          <w:cantSplit/>
          <w:jc w:val="center"/>
        </w:trPr>
        <w:tc>
          <w:tcPr>
            <w:tcW w:w="10998" w:type="dxa"/>
            <w:gridSpan w:val="5"/>
            <w:vAlign w:val="center"/>
          </w:tcPr>
          <w:p w14:paraId="1CD78205" w14:textId="77777777" w:rsidR="00CA09B2" w:rsidRDefault="00CA09B2">
            <w:pPr>
              <w:pStyle w:val="T2"/>
              <w:spacing w:after="0"/>
              <w:ind w:left="0" w:right="0"/>
              <w:jc w:val="left"/>
              <w:rPr>
                <w:sz w:val="20"/>
              </w:rPr>
            </w:pPr>
            <w:r>
              <w:rPr>
                <w:sz w:val="20"/>
              </w:rPr>
              <w:t>Author(s):</w:t>
            </w:r>
          </w:p>
        </w:tc>
      </w:tr>
      <w:tr w:rsidR="00CA09B2" w14:paraId="2ED6C578" w14:textId="77777777" w:rsidTr="007833B7">
        <w:trPr>
          <w:jc w:val="center"/>
        </w:trPr>
        <w:tc>
          <w:tcPr>
            <w:tcW w:w="2758" w:type="dxa"/>
            <w:vAlign w:val="center"/>
          </w:tcPr>
          <w:p w14:paraId="2EA02C5F" w14:textId="77777777" w:rsidR="00CA09B2" w:rsidRDefault="00CA09B2">
            <w:pPr>
              <w:pStyle w:val="T2"/>
              <w:spacing w:after="0"/>
              <w:ind w:left="0" w:right="0"/>
              <w:jc w:val="left"/>
              <w:rPr>
                <w:sz w:val="20"/>
              </w:rPr>
            </w:pPr>
            <w:r>
              <w:rPr>
                <w:sz w:val="20"/>
              </w:rPr>
              <w:t>Name</w:t>
            </w:r>
          </w:p>
        </w:tc>
        <w:tc>
          <w:tcPr>
            <w:tcW w:w="2064" w:type="dxa"/>
            <w:vAlign w:val="center"/>
          </w:tcPr>
          <w:p w14:paraId="51D31679" w14:textId="77777777" w:rsidR="00CA09B2" w:rsidRDefault="0062440B">
            <w:pPr>
              <w:pStyle w:val="T2"/>
              <w:spacing w:after="0"/>
              <w:ind w:left="0" w:right="0"/>
              <w:jc w:val="left"/>
              <w:rPr>
                <w:sz w:val="20"/>
              </w:rPr>
            </w:pPr>
            <w:r>
              <w:rPr>
                <w:sz w:val="20"/>
              </w:rPr>
              <w:t>Affiliation</w:t>
            </w:r>
          </w:p>
        </w:tc>
        <w:tc>
          <w:tcPr>
            <w:tcW w:w="2814" w:type="dxa"/>
            <w:vAlign w:val="center"/>
          </w:tcPr>
          <w:p w14:paraId="2A11F142" w14:textId="77777777" w:rsidR="00CA09B2" w:rsidRDefault="00CA09B2">
            <w:pPr>
              <w:pStyle w:val="T2"/>
              <w:spacing w:after="0"/>
              <w:ind w:left="0" w:right="0"/>
              <w:jc w:val="left"/>
              <w:rPr>
                <w:sz w:val="20"/>
              </w:rPr>
            </w:pPr>
            <w:r>
              <w:rPr>
                <w:sz w:val="20"/>
              </w:rPr>
              <w:t>Address</w:t>
            </w:r>
          </w:p>
        </w:tc>
        <w:tc>
          <w:tcPr>
            <w:tcW w:w="1715" w:type="dxa"/>
            <w:vAlign w:val="center"/>
          </w:tcPr>
          <w:p w14:paraId="0D612787" w14:textId="77777777" w:rsidR="00CA09B2" w:rsidRDefault="00CA09B2">
            <w:pPr>
              <w:pStyle w:val="T2"/>
              <w:spacing w:after="0"/>
              <w:ind w:left="0" w:right="0"/>
              <w:jc w:val="left"/>
              <w:rPr>
                <w:sz w:val="20"/>
              </w:rPr>
            </w:pPr>
            <w:r>
              <w:rPr>
                <w:sz w:val="20"/>
              </w:rPr>
              <w:t>Phone</w:t>
            </w:r>
          </w:p>
        </w:tc>
        <w:tc>
          <w:tcPr>
            <w:tcW w:w="1647" w:type="dxa"/>
            <w:vAlign w:val="center"/>
          </w:tcPr>
          <w:p w14:paraId="63362282" w14:textId="77777777" w:rsidR="00CA09B2" w:rsidRDefault="00CA09B2">
            <w:pPr>
              <w:pStyle w:val="T2"/>
              <w:spacing w:after="0"/>
              <w:ind w:left="0" w:right="0"/>
              <w:jc w:val="left"/>
              <w:rPr>
                <w:sz w:val="20"/>
              </w:rPr>
            </w:pPr>
            <w:r>
              <w:rPr>
                <w:sz w:val="20"/>
              </w:rPr>
              <w:t>email</w:t>
            </w:r>
          </w:p>
        </w:tc>
      </w:tr>
      <w:tr w:rsidR="007833B7" w14:paraId="22E8CA2C" w14:textId="77777777" w:rsidTr="007833B7">
        <w:trPr>
          <w:jc w:val="center"/>
        </w:trPr>
        <w:tc>
          <w:tcPr>
            <w:tcW w:w="2758" w:type="dxa"/>
            <w:vAlign w:val="center"/>
          </w:tcPr>
          <w:p w14:paraId="00626A2F" w14:textId="1220A420" w:rsidR="007833B7" w:rsidRDefault="007833B7" w:rsidP="007833B7">
            <w:pPr>
              <w:pStyle w:val="T2"/>
              <w:spacing w:after="0"/>
              <w:ind w:left="0" w:right="0"/>
              <w:rPr>
                <w:b w:val="0"/>
                <w:sz w:val="20"/>
              </w:rPr>
            </w:pPr>
            <w:r w:rsidRPr="005C619A">
              <w:rPr>
                <w:sz w:val="20"/>
              </w:rPr>
              <w:t>Joseph Levy</w:t>
            </w:r>
          </w:p>
        </w:tc>
        <w:tc>
          <w:tcPr>
            <w:tcW w:w="2064" w:type="dxa"/>
            <w:vAlign w:val="center"/>
          </w:tcPr>
          <w:p w14:paraId="5A903B87" w14:textId="09452CCE" w:rsidR="007833B7" w:rsidRDefault="007833B7" w:rsidP="007833B7">
            <w:pPr>
              <w:pStyle w:val="T2"/>
              <w:spacing w:after="0"/>
              <w:ind w:left="0" w:right="0"/>
              <w:rPr>
                <w:b w:val="0"/>
                <w:sz w:val="20"/>
              </w:rPr>
            </w:pPr>
            <w:r w:rsidRPr="005C619A">
              <w:rPr>
                <w:sz w:val="20"/>
              </w:rPr>
              <w:t>InterDigital Communications, Inc.</w:t>
            </w:r>
          </w:p>
        </w:tc>
        <w:tc>
          <w:tcPr>
            <w:tcW w:w="2814" w:type="dxa"/>
            <w:vAlign w:val="center"/>
          </w:tcPr>
          <w:p w14:paraId="6A489B8F" w14:textId="3DD491C2" w:rsidR="007833B7" w:rsidRDefault="007833B7" w:rsidP="007833B7">
            <w:pPr>
              <w:pStyle w:val="T2"/>
              <w:spacing w:after="0"/>
              <w:ind w:left="0" w:right="0"/>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vAlign w:val="center"/>
          </w:tcPr>
          <w:p w14:paraId="7E84AC4A" w14:textId="1EE89ECA" w:rsidR="007833B7" w:rsidRDefault="007833B7" w:rsidP="007833B7">
            <w:pPr>
              <w:pStyle w:val="T2"/>
              <w:spacing w:after="0"/>
              <w:ind w:left="0" w:right="0"/>
              <w:rPr>
                <w:b w:val="0"/>
                <w:sz w:val="20"/>
              </w:rPr>
            </w:pPr>
            <w:r w:rsidRPr="005C619A">
              <w:rPr>
                <w:sz w:val="20"/>
              </w:rPr>
              <w:t>+1.631.622.4139</w:t>
            </w:r>
          </w:p>
        </w:tc>
        <w:tc>
          <w:tcPr>
            <w:tcW w:w="1647" w:type="dxa"/>
            <w:vAlign w:val="center"/>
          </w:tcPr>
          <w:p w14:paraId="42D28FF0" w14:textId="5D2060A8" w:rsidR="007833B7" w:rsidRDefault="007833B7" w:rsidP="007833B7">
            <w:pPr>
              <w:pStyle w:val="T2"/>
              <w:spacing w:after="0"/>
              <w:ind w:left="0" w:right="0"/>
              <w:rPr>
                <w:b w:val="0"/>
                <w:sz w:val="16"/>
              </w:rPr>
            </w:pPr>
            <w:r w:rsidRPr="005C619A">
              <w:rPr>
                <w:sz w:val="20"/>
              </w:rPr>
              <w:t>jslevy@ieee.org</w:t>
            </w:r>
          </w:p>
        </w:tc>
      </w:tr>
      <w:tr w:rsidR="007833B7" w14:paraId="0C1C6999" w14:textId="77777777" w:rsidTr="007833B7">
        <w:trPr>
          <w:jc w:val="center"/>
        </w:trPr>
        <w:tc>
          <w:tcPr>
            <w:tcW w:w="2758" w:type="dxa"/>
            <w:vAlign w:val="center"/>
          </w:tcPr>
          <w:p w14:paraId="57A0C79C" w14:textId="77777777" w:rsidR="007833B7" w:rsidRDefault="007833B7" w:rsidP="007833B7">
            <w:pPr>
              <w:pStyle w:val="T2"/>
              <w:spacing w:after="0"/>
              <w:ind w:left="0" w:right="0"/>
              <w:rPr>
                <w:b w:val="0"/>
                <w:sz w:val="20"/>
              </w:rPr>
            </w:pPr>
          </w:p>
        </w:tc>
        <w:tc>
          <w:tcPr>
            <w:tcW w:w="2064" w:type="dxa"/>
            <w:vAlign w:val="center"/>
          </w:tcPr>
          <w:p w14:paraId="4E168C67" w14:textId="77777777" w:rsidR="007833B7" w:rsidRDefault="007833B7" w:rsidP="007833B7">
            <w:pPr>
              <w:pStyle w:val="T2"/>
              <w:spacing w:after="0"/>
              <w:ind w:left="0" w:right="0"/>
              <w:rPr>
                <w:b w:val="0"/>
                <w:sz w:val="20"/>
              </w:rPr>
            </w:pPr>
          </w:p>
        </w:tc>
        <w:tc>
          <w:tcPr>
            <w:tcW w:w="2814" w:type="dxa"/>
            <w:vAlign w:val="center"/>
          </w:tcPr>
          <w:p w14:paraId="5215385D" w14:textId="77777777" w:rsidR="007833B7" w:rsidRDefault="007833B7" w:rsidP="007833B7">
            <w:pPr>
              <w:pStyle w:val="T2"/>
              <w:spacing w:after="0"/>
              <w:ind w:left="0" w:right="0"/>
              <w:rPr>
                <w:b w:val="0"/>
                <w:sz w:val="20"/>
              </w:rPr>
            </w:pPr>
          </w:p>
        </w:tc>
        <w:tc>
          <w:tcPr>
            <w:tcW w:w="1715" w:type="dxa"/>
            <w:vAlign w:val="center"/>
          </w:tcPr>
          <w:p w14:paraId="132025AC" w14:textId="77777777" w:rsidR="007833B7" w:rsidRDefault="007833B7" w:rsidP="007833B7">
            <w:pPr>
              <w:pStyle w:val="T2"/>
              <w:spacing w:after="0"/>
              <w:ind w:left="0" w:right="0"/>
              <w:rPr>
                <w:b w:val="0"/>
                <w:sz w:val="20"/>
              </w:rPr>
            </w:pPr>
          </w:p>
        </w:tc>
        <w:tc>
          <w:tcPr>
            <w:tcW w:w="1647" w:type="dxa"/>
            <w:vAlign w:val="center"/>
          </w:tcPr>
          <w:p w14:paraId="535201D0" w14:textId="77777777" w:rsidR="007833B7" w:rsidRDefault="007833B7" w:rsidP="007833B7">
            <w:pPr>
              <w:pStyle w:val="T2"/>
              <w:spacing w:after="0"/>
              <w:ind w:left="0" w:right="0"/>
              <w:rPr>
                <w:b w:val="0"/>
                <w:sz w:val="16"/>
              </w:rPr>
            </w:pPr>
          </w:p>
        </w:tc>
      </w:tr>
    </w:tbl>
    <w:p w14:paraId="390BCEAD" w14:textId="529CF676" w:rsidR="00CA09B2" w:rsidRDefault="001A78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CFA901" wp14:editId="081CC42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B2B8B" w14:textId="77777777" w:rsidR="0029020B" w:rsidRDefault="0029020B">
                            <w:pPr>
                              <w:pStyle w:val="T1"/>
                              <w:spacing w:after="120"/>
                            </w:pPr>
                            <w:r>
                              <w:t>Abstract</w:t>
                            </w:r>
                          </w:p>
                          <w:p w14:paraId="1B4217C4" w14:textId="75DD84A3" w:rsidR="0029020B" w:rsidRDefault="001A781E">
                            <w:pPr>
                              <w:jc w:val="both"/>
                            </w:pPr>
                            <w:r>
                              <w:t>This document provides a proposed resolution for CID 126</w:t>
                            </w:r>
                            <w:r w:rsidR="005F1B3F">
                              <w:t>8</w:t>
                            </w:r>
                            <w:r>
                              <w:t xml:space="preserve"> from 802.11 letter ballot 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A90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77B2B8B" w14:textId="77777777" w:rsidR="0029020B" w:rsidRDefault="0029020B">
                      <w:pPr>
                        <w:pStyle w:val="T1"/>
                        <w:spacing w:after="120"/>
                      </w:pPr>
                      <w:r>
                        <w:t>Abstract</w:t>
                      </w:r>
                    </w:p>
                    <w:p w14:paraId="1B4217C4" w14:textId="75DD84A3" w:rsidR="0029020B" w:rsidRDefault="001A781E">
                      <w:pPr>
                        <w:jc w:val="both"/>
                      </w:pPr>
                      <w:r>
                        <w:t>This document provides a proposed resolution for CID 126</w:t>
                      </w:r>
                      <w:r w:rsidR="005F1B3F">
                        <w:t>8</w:t>
                      </w:r>
                      <w:r>
                        <w:t xml:space="preserve"> from 802.11 letter ballot 232.</w:t>
                      </w:r>
                    </w:p>
                  </w:txbxContent>
                </v:textbox>
              </v:shape>
            </w:pict>
          </mc:Fallback>
        </mc:AlternateContent>
      </w:r>
    </w:p>
    <w:p w14:paraId="25A3EBED" w14:textId="6B3E4968" w:rsidR="00CA09B2" w:rsidRDefault="00CA09B2" w:rsidP="003932BE">
      <w:r>
        <w:br w:type="page"/>
      </w:r>
      <w:r w:rsidR="003932BE">
        <w:lastRenderedPageBreak/>
        <w:t>This contribution provide</w:t>
      </w:r>
      <w:r w:rsidR="00606DB4">
        <w:t>s</w:t>
      </w:r>
      <w:r w:rsidR="003932BE">
        <w:t xml:space="preserve"> a resolution for 802.11 letter ballot 232 </w:t>
      </w:r>
      <w:r w:rsidR="005F1B3F">
        <w:t>CID 1668</w:t>
      </w:r>
      <w:r w:rsidR="00CC66D2">
        <w:t xml:space="preserve"> [1]</w:t>
      </w:r>
      <w:r w:rsidR="005F1B3F">
        <w:t>, summarized below:</w:t>
      </w:r>
    </w:p>
    <w:p w14:paraId="6913B9D4" w14:textId="77777777" w:rsidR="005F1B3F" w:rsidRDefault="005F1B3F" w:rsidP="003932BE"/>
    <w:tbl>
      <w:tblPr>
        <w:tblStyle w:val="TableGrid"/>
        <w:tblW w:w="10187" w:type="dxa"/>
        <w:tblLayout w:type="fixed"/>
        <w:tblLook w:val="04A0" w:firstRow="1" w:lastRow="0" w:firstColumn="1" w:lastColumn="0" w:noHBand="0" w:noVBand="1"/>
      </w:tblPr>
      <w:tblGrid>
        <w:gridCol w:w="1152"/>
        <w:gridCol w:w="720"/>
        <w:gridCol w:w="720"/>
        <w:gridCol w:w="1152"/>
        <w:gridCol w:w="683"/>
        <w:gridCol w:w="2592"/>
        <w:gridCol w:w="3168"/>
      </w:tblGrid>
      <w:tr w:rsidR="005F1B3F" w:rsidRPr="003932BE" w14:paraId="60B45016" w14:textId="77777777" w:rsidTr="005F1B3F">
        <w:trPr>
          <w:trHeight w:val="765"/>
        </w:trPr>
        <w:tc>
          <w:tcPr>
            <w:tcW w:w="1152" w:type="dxa"/>
            <w:hideMark/>
          </w:tcPr>
          <w:p w14:paraId="4B57AEB0" w14:textId="7B279E43" w:rsidR="005F1B3F" w:rsidRPr="003932BE" w:rsidRDefault="005F1B3F">
            <w:pPr>
              <w:rPr>
                <w:b/>
                <w:bCs/>
              </w:rPr>
            </w:pPr>
            <w:r w:rsidRPr="003932BE">
              <w:rPr>
                <w:b/>
                <w:bCs/>
              </w:rPr>
              <w:t>Clause Number</w:t>
            </w:r>
            <w:r>
              <w:rPr>
                <w:b/>
                <w:bCs/>
              </w:rPr>
              <w:t xml:space="preserve"> </w:t>
            </w:r>
            <w:r w:rsidRPr="003932BE">
              <w:rPr>
                <w:b/>
                <w:bCs/>
              </w:rPr>
              <w:t>(C)</w:t>
            </w:r>
          </w:p>
        </w:tc>
        <w:tc>
          <w:tcPr>
            <w:tcW w:w="720" w:type="dxa"/>
            <w:hideMark/>
          </w:tcPr>
          <w:p w14:paraId="7DD585CD" w14:textId="77777777" w:rsidR="005F1B3F" w:rsidRPr="003932BE" w:rsidRDefault="005F1B3F">
            <w:pPr>
              <w:rPr>
                <w:b/>
                <w:bCs/>
              </w:rPr>
            </w:pPr>
            <w:r w:rsidRPr="003932BE">
              <w:rPr>
                <w:b/>
                <w:bCs/>
              </w:rPr>
              <w:t>Page(C)</w:t>
            </w:r>
          </w:p>
        </w:tc>
        <w:tc>
          <w:tcPr>
            <w:tcW w:w="720" w:type="dxa"/>
            <w:hideMark/>
          </w:tcPr>
          <w:p w14:paraId="037B10F2" w14:textId="11BF4F56" w:rsidR="005F1B3F" w:rsidRPr="003932BE" w:rsidRDefault="005F1B3F">
            <w:pPr>
              <w:rPr>
                <w:b/>
                <w:bCs/>
              </w:rPr>
            </w:pPr>
            <w:r w:rsidRPr="003932BE">
              <w:rPr>
                <w:b/>
                <w:bCs/>
              </w:rPr>
              <w:t>Line</w:t>
            </w:r>
            <w:r>
              <w:rPr>
                <w:b/>
                <w:bCs/>
              </w:rPr>
              <w:t xml:space="preserve"> </w:t>
            </w:r>
            <w:r w:rsidRPr="003932BE">
              <w:rPr>
                <w:b/>
                <w:bCs/>
              </w:rPr>
              <w:t>(C)</w:t>
            </w:r>
          </w:p>
        </w:tc>
        <w:tc>
          <w:tcPr>
            <w:tcW w:w="1152" w:type="dxa"/>
            <w:hideMark/>
          </w:tcPr>
          <w:p w14:paraId="2345D6FA" w14:textId="77777777" w:rsidR="005F1B3F" w:rsidRPr="003932BE" w:rsidRDefault="005F1B3F">
            <w:pPr>
              <w:rPr>
                <w:b/>
                <w:bCs/>
              </w:rPr>
            </w:pPr>
            <w:r w:rsidRPr="003932BE">
              <w:rPr>
                <w:b/>
                <w:bCs/>
              </w:rPr>
              <w:t>Type of Comment</w:t>
            </w:r>
          </w:p>
        </w:tc>
        <w:tc>
          <w:tcPr>
            <w:tcW w:w="683" w:type="dxa"/>
            <w:hideMark/>
          </w:tcPr>
          <w:p w14:paraId="4954FE1A" w14:textId="77777777" w:rsidR="005F1B3F" w:rsidRPr="003932BE" w:rsidRDefault="005F1B3F">
            <w:pPr>
              <w:rPr>
                <w:b/>
                <w:bCs/>
              </w:rPr>
            </w:pPr>
            <w:r w:rsidRPr="003932BE">
              <w:rPr>
                <w:b/>
                <w:bCs/>
              </w:rPr>
              <w:t>Part of No Vote</w:t>
            </w:r>
          </w:p>
        </w:tc>
        <w:tc>
          <w:tcPr>
            <w:tcW w:w="2592" w:type="dxa"/>
            <w:hideMark/>
          </w:tcPr>
          <w:p w14:paraId="5CA4F7A5" w14:textId="77777777" w:rsidR="005F1B3F" w:rsidRPr="003932BE" w:rsidRDefault="005F1B3F">
            <w:pPr>
              <w:rPr>
                <w:b/>
                <w:bCs/>
              </w:rPr>
            </w:pPr>
            <w:r w:rsidRPr="003932BE">
              <w:rPr>
                <w:b/>
                <w:bCs/>
              </w:rPr>
              <w:t>Comment</w:t>
            </w:r>
          </w:p>
        </w:tc>
        <w:tc>
          <w:tcPr>
            <w:tcW w:w="3168" w:type="dxa"/>
            <w:hideMark/>
          </w:tcPr>
          <w:p w14:paraId="3FBD6ABB" w14:textId="77777777" w:rsidR="005F1B3F" w:rsidRPr="003932BE" w:rsidRDefault="005F1B3F">
            <w:pPr>
              <w:rPr>
                <w:b/>
                <w:bCs/>
              </w:rPr>
            </w:pPr>
            <w:r w:rsidRPr="003932BE">
              <w:rPr>
                <w:b/>
                <w:bCs/>
              </w:rPr>
              <w:t>Proposed Change</w:t>
            </w:r>
          </w:p>
        </w:tc>
      </w:tr>
      <w:tr w:rsidR="005F1B3F" w:rsidRPr="003932BE" w14:paraId="7B98EBD9" w14:textId="77777777" w:rsidTr="005F1B3F">
        <w:trPr>
          <w:trHeight w:val="2010"/>
        </w:trPr>
        <w:tc>
          <w:tcPr>
            <w:tcW w:w="1152" w:type="dxa"/>
            <w:hideMark/>
          </w:tcPr>
          <w:p w14:paraId="512108FF" w14:textId="77777777" w:rsidR="005F1B3F" w:rsidRPr="003932BE" w:rsidRDefault="005F1B3F" w:rsidP="003932BE">
            <w:pPr>
              <w:rPr>
                <w:rFonts w:ascii="Arial" w:hAnsi="Arial" w:cs="Arial"/>
                <w:sz w:val="20"/>
                <w:lang w:val="en-US"/>
              </w:rPr>
            </w:pPr>
            <w:r w:rsidRPr="003932BE">
              <w:rPr>
                <w:rFonts w:ascii="Arial" w:hAnsi="Arial" w:cs="Arial"/>
                <w:sz w:val="20"/>
                <w:lang w:val="en-US"/>
              </w:rPr>
              <w:t>9.4.2.126</w:t>
            </w:r>
          </w:p>
        </w:tc>
        <w:tc>
          <w:tcPr>
            <w:tcW w:w="720" w:type="dxa"/>
            <w:hideMark/>
          </w:tcPr>
          <w:p w14:paraId="7B62F853" w14:textId="77777777" w:rsidR="005F1B3F" w:rsidRPr="003932BE" w:rsidRDefault="005F1B3F" w:rsidP="003932BE">
            <w:pPr>
              <w:rPr>
                <w:rFonts w:ascii="Arial" w:hAnsi="Arial" w:cs="Arial"/>
                <w:sz w:val="20"/>
                <w:lang w:val="en-US"/>
              </w:rPr>
            </w:pPr>
            <w:r w:rsidRPr="003932BE">
              <w:rPr>
                <w:rFonts w:ascii="Arial" w:hAnsi="Arial" w:cs="Arial"/>
                <w:sz w:val="20"/>
                <w:lang w:val="en-US"/>
              </w:rPr>
              <w:t>1205</w:t>
            </w:r>
          </w:p>
        </w:tc>
        <w:tc>
          <w:tcPr>
            <w:tcW w:w="720" w:type="dxa"/>
            <w:hideMark/>
          </w:tcPr>
          <w:p w14:paraId="1EDD7241" w14:textId="77777777" w:rsidR="005F1B3F" w:rsidRPr="003932BE" w:rsidRDefault="005F1B3F" w:rsidP="003932BE">
            <w:pPr>
              <w:rPr>
                <w:rFonts w:ascii="Arial" w:hAnsi="Arial" w:cs="Arial"/>
                <w:sz w:val="20"/>
                <w:lang w:val="en-US"/>
              </w:rPr>
            </w:pPr>
            <w:r w:rsidRPr="003932BE">
              <w:rPr>
                <w:rFonts w:ascii="Arial" w:hAnsi="Arial" w:cs="Arial"/>
                <w:sz w:val="20"/>
                <w:lang w:val="en-US"/>
              </w:rPr>
              <w:t>10</w:t>
            </w:r>
          </w:p>
        </w:tc>
        <w:tc>
          <w:tcPr>
            <w:tcW w:w="1152" w:type="dxa"/>
            <w:hideMark/>
          </w:tcPr>
          <w:p w14:paraId="3074E2E2" w14:textId="77777777" w:rsidR="005F1B3F" w:rsidRPr="003932BE" w:rsidRDefault="005F1B3F" w:rsidP="003932BE">
            <w:pPr>
              <w:rPr>
                <w:rFonts w:ascii="Arial" w:hAnsi="Arial" w:cs="Arial"/>
                <w:sz w:val="20"/>
                <w:lang w:val="en-US"/>
              </w:rPr>
            </w:pPr>
            <w:r w:rsidRPr="003932BE">
              <w:rPr>
                <w:rFonts w:ascii="Arial" w:hAnsi="Arial" w:cs="Arial"/>
                <w:sz w:val="20"/>
                <w:lang w:val="en-US"/>
              </w:rPr>
              <w:t>G</w:t>
            </w:r>
          </w:p>
        </w:tc>
        <w:tc>
          <w:tcPr>
            <w:tcW w:w="683" w:type="dxa"/>
            <w:hideMark/>
          </w:tcPr>
          <w:p w14:paraId="0F30C595" w14:textId="77777777" w:rsidR="005F1B3F" w:rsidRPr="003932BE" w:rsidRDefault="005F1B3F" w:rsidP="003932BE">
            <w:pPr>
              <w:rPr>
                <w:rFonts w:ascii="Arial" w:hAnsi="Arial" w:cs="Arial"/>
                <w:sz w:val="20"/>
                <w:lang w:val="en-US"/>
              </w:rPr>
            </w:pPr>
            <w:r w:rsidRPr="003932BE">
              <w:rPr>
                <w:rFonts w:ascii="Arial" w:hAnsi="Arial" w:cs="Arial"/>
                <w:sz w:val="20"/>
                <w:lang w:val="en-US"/>
              </w:rPr>
              <w:t>Y</w:t>
            </w:r>
          </w:p>
        </w:tc>
        <w:tc>
          <w:tcPr>
            <w:tcW w:w="2592" w:type="dxa"/>
            <w:hideMark/>
          </w:tcPr>
          <w:p w14:paraId="5D18918F" w14:textId="6F11011A" w:rsidR="005F1B3F" w:rsidRPr="003932BE" w:rsidRDefault="005F1B3F" w:rsidP="003932BE">
            <w:pPr>
              <w:rPr>
                <w:rFonts w:ascii="Arial" w:hAnsi="Arial" w:cs="Arial"/>
                <w:sz w:val="20"/>
                <w:lang w:val="en-US"/>
              </w:rPr>
            </w:pPr>
            <w:r w:rsidRPr="003932BE">
              <w:rPr>
                <w:rFonts w:ascii="Arial" w:hAnsi="Arial" w:cs="Arial"/>
                <w:sz w:val="20"/>
                <w:lang w:val="en-US"/>
              </w:rPr>
              <w:t>BI is used for beacon interval though out the specification but its is not defined or listed as an acronym. Only the first use of BI, outside the table of context is referenced. Also the label used for the variable in the Query Response info field format PAME-BI is confusing due to the use of -BI.  This field name should probably be changed.</w:t>
            </w:r>
          </w:p>
        </w:tc>
        <w:tc>
          <w:tcPr>
            <w:tcW w:w="3168" w:type="dxa"/>
            <w:hideMark/>
          </w:tcPr>
          <w:p w14:paraId="12951024" w14:textId="77777777" w:rsidR="005F1B3F" w:rsidRPr="003932BE" w:rsidRDefault="005F1B3F" w:rsidP="003932BE">
            <w:pPr>
              <w:rPr>
                <w:rFonts w:ascii="Arial" w:hAnsi="Arial" w:cs="Arial"/>
                <w:sz w:val="20"/>
                <w:lang w:val="en-US"/>
              </w:rPr>
            </w:pPr>
            <w:r w:rsidRPr="003932BE">
              <w:rPr>
                <w:rFonts w:ascii="Arial" w:hAnsi="Arial" w:cs="Arial"/>
                <w:sz w:val="20"/>
                <w:lang w:val="en-US"/>
              </w:rPr>
              <w:t>Provide a definition of beacon interval and list BI as an acronym.  Also rename or change the field name PAME-BI to be different e.g. PAME-bi or some other name to avoid confusion.  PAME-BI is used on Page 1169, 9.4.2.92, line 38 and in the figure 9-473 line 20; and on page 2204, 11.23.3.2.5, line 22. Lastly it may be beneficial to use BI consistently though out the specification and replace the ~347 uses of "beacon interval" with BI.</w:t>
            </w:r>
          </w:p>
        </w:tc>
      </w:tr>
    </w:tbl>
    <w:p w14:paraId="1C9EAA35" w14:textId="77777777" w:rsidR="00CA09B2" w:rsidRDefault="00CA09B2"/>
    <w:p w14:paraId="3EBB195F" w14:textId="0E315C5C"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 xml:space="preserve">Proposed </w:t>
      </w:r>
      <w:r w:rsidR="005F1B3F" w:rsidRPr="005F1B3F">
        <w:rPr>
          <w:rFonts w:eastAsia="TimesNewRomanPSMT"/>
          <w:b/>
          <w:szCs w:val="22"/>
        </w:rPr>
        <w:t>resolution:</w:t>
      </w:r>
    </w:p>
    <w:p w14:paraId="2AC914F3" w14:textId="4E43D34B"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 xml:space="preserve">Where BI refers to beacon interval, replace BI with </w:t>
      </w:r>
      <w:r w:rsidR="005F1B3F">
        <w:rPr>
          <w:rFonts w:ascii="Times New Roman" w:eastAsia="TimesNewRomanPSMT" w:hAnsi="Times New Roman"/>
        </w:rPr>
        <w:t>the words “</w:t>
      </w:r>
      <w:r w:rsidRPr="005F1B3F">
        <w:rPr>
          <w:rFonts w:ascii="Times New Roman" w:eastAsia="TimesNewRomanPSMT" w:hAnsi="Times New Roman"/>
        </w:rPr>
        <w:t>beacon interval</w:t>
      </w:r>
      <w:r w:rsidR="005F1B3F">
        <w:rPr>
          <w:rFonts w:ascii="Times New Roman" w:eastAsia="TimesNewRomanPSMT" w:hAnsi="Times New Roman"/>
        </w:rPr>
        <w:t>”</w:t>
      </w:r>
      <w:r w:rsidRPr="005F1B3F">
        <w:rPr>
          <w:rFonts w:ascii="Times New Roman" w:eastAsia="TimesNewRomanPSMT" w:hAnsi="Times New Roman"/>
        </w:rPr>
        <w:t>.</w:t>
      </w:r>
    </w:p>
    <w:p w14:paraId="7F357408" w14:textId="77777777"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Where BI is in a field or element name – do nothing, keeping the field or element name as is.</w:t>
      </w:r>
    </w:p>
    <w:p w14:paraId="40B15B3B" w14:textId="77777777" w:rsidR="007833B7" w:rsidRPr="005F1B3F" w:rsidRDefault="007833B7"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sidRPr="005F1B3F">
        <w:rPr>
          <w:rFonts w:ascii="Times New Roman" w:eastAsia="TimesNewRomanPSMT" w:hAnsi="Times New Roman"/>
        </w:rPr>
        <w:t xml:space="preserve">Where BI is used in an equation or as a variable change BI to </w:t>
      </w:r>
      <w:r w:rsidRPr="005F1B3F">
        <w:rPr>
          <w:rFonts w:ascii="Times New Roman" w:eastAsia="TimesNewRomanPSMT" w:hAnsi="Times New Roman"/>
          <w:i/>
        </w:rPr>
        <w:t>bi</w:t>
      </w:r>
      <w:r w:rsidRPr="005F1B3F">
        <w:rPr>
          <w:rFonts w:ascii="Times New Roman" w:eastAsia="TimesNewRomanPSMT" w:hAnsi="Times New Roman"/>
        </w:rPr>
        <w:t xml:space="preserve"> and define </w:t>
      </w:r>
      <w:r w:rsidRPr="005F1B3F">
        <w:rPr>
          <w:rFonts w:ascii="Times New Roman" w:eastAsia="TimesNewRomanPSMT" w:hAnsi="Times New Roman"/>
          <w:i/>
        </w:rPr>
        <w:t>bi</w:t>
      </w:r>
      <w:r w:rsidRPr="005F1B3F">
        <w:rPr>
          <w:rFonts w:ascii="Times New Roman" w:eastAsia="TimesNewRomanPSMT" w:hAnsi="Times New Roman"/>
        </w:rPr>
        <w:t xml:space="preserve"> as the beacon interval.</w:t>
      </w:r>
    </w:p>
    <w:p w14:paraId="6F05B7E1" w14:textId="71BD0426" w:rsidR="007833B7" w:rsidRDefault="004E07EA"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For a</w:t>
      </w:r>
      <w:r w:rsidR="007833B7" w:rsidRPr="005F1B3F">
        <w:rPr>
          <w:rFonts w:ascii="Times New Roman" w:eastAsia="TimesNewRomanPSMT" w:hAnsi="Times New Roman"/>
        </w:rPr>
        <w:t xml:space="preserve">wake BI, doze BI, Awake BI, and Doze BI – </w:t>
      </w:r>
      <w:r>
        <w:rPr>
          <w:rFonts w:ascii="Times New Roman" w:eastAsia="TimesNewRomanPSMT" w:hAnsi="Times New Roman"/>
        </w:rPr>
        <w:t xml:space="preserve">which </w:t>
      </w:r>
      <w:r w:rsidR="007833B7" w:rsidRPr="005F1B3F">
        <w:rPr>
          <w:rFonts w:ascii="Times New Roman" w:eastAsia="TimesNewRomanPSMT" w:hAnsi="Times New Roman"/>
        </w:rPr>
        <w:t>refer to</w:t>
      </w:r>
      <w:r>
        <w:rPr>
          <w:rFonts w:ascii="Times New Roman" w:eastAsia="TimesNewRomanPSMT" w:hAnsi="Times New Roman"/>
        </w:rPr>
        <w:t xml:space="preserve"> types of</w:t>
      </w:r>
      <w:r w:rsidR="007833B7" w:rsidRPr="005F1B3F">
        <w:rPr>
          <w:rFonts w:ascii="Times New Roman" w:eastAsia="TimesNewRomanPSMT" w:hAnsi="Times New Roman"/>
        </w:rPr>
        <w:t xml:space="preserve"> beacon intervals (the time between TBTTs) </w:t>
      </w:r>
      <w:r>
        <w:rPr>
          <w:rFonts w:ascii="Times New Roman" w:eastAsia="TimesNewRomanPSMT" w:hAnsi="Times New Roman"/>
        </w:rPr>
        <w:t xml:space="preserve">that have particular doze and awake schedule for </w:t>
      </w:r>
      <w:r w:rsidR="007833B7" w:rsidRPr="005F1B3F">
        <w:rPr>
          <w:rFonts w:ascii="Times New Roman" w:eastAsia="TimesNewRomanPSMT" w:hAnsi="Times New Roman"/>
        </w:rPr>
        <w:t>a STA in a particular power management mode</w:t>
      </w:r>
      <w:r w:rsidR="005F1B3F">
        <w:rPr>
          <w:rFonts w:ascii="Times New Roman" w:eastAsia="TimesNewRomanPSMT" w:hAnsi="Times New Roman"/>
        </w:rPr>
        <w:t xml:space="preserve">.  The STA awake and doze state is determined by the rules of the </w:t>
      </w:r>
      <w:r>
        <w:rPr>
          <w:rFonts w:ascii="Times New Roman" w:eastAsia="TimesNewRomanPSMT" w:hAnsi="Times New Roman"/>
        </w:rPr>
        <w:t xml:space="preserve">STA’s </w:t>
      </w:r>
      <w:r w:rsidR="005F1B3F">
        <w:rPr>
          <w:rFonts w:ascii="Times New Roman" w:eastAsia="TimesNewRomanPSMT" w:hAnsi="Times New Roman"/>
        </w:rPr>
        <w:t xml:space="preserve">power management mode and the </w:t>
      </w:r>
      <w:r w:rsidR="006106D2">
        <w:rPr>
          <w:rFonts w:ascii="Times New Roman" w:eastAsia="TimesNewRomanPSMT" w:hAnsi="Times New Roman"/>
        </w:rPr>
        <w:t>beacon interval.  e.g. in time</w:t>
      </w:r>
      <w:r>
        <w:rPr>
          <w:rFonts w:ascii="Times New Roman" w:eastAsia="TimesNewRomanPSMT" w:hAnsi="Times New Roman"/>
        </w:rPr>
        <w:t xml:space="preserve"> interval</w:t>
      </w:r>
      <w:r w:rsidR="006106D2">
        <w:rPr>
          <w:rFonts w:ascii="Times New Roman" w:eastAsia="TimesNewRomanPSMT" w:hAnsi="Times New Roman"/>
        </w:rPr>
        <w:t xml:space="preserve"> defined by an awake BI the AP “assumes” the STA will follow an awake/doze cycle </w:t>
      </w:r>
      <w:r>
        <w:rPr>
          <w:rFonts w:ascii="Times New Roman" w:eastAsia="TimesNewRomanPSMT" w:hAnsi="Times New Roman"/>
        </w:rPr>
        <w:t xml:space="preserve">as </w:t>
      </w:r>
      <w:r w:rsidR="006106D2">
        <w:rPr>
          <w:rFonts w:ascii="Times New Roman" w:eastAsia="TimesNewRomanPSMT" w:hAnsi="Times New Roman"/>
        </w:rPr>
        <w:t xml:space="preserve">defined for the </w:t>
      </w:r>
      <w:r>
        <w:rPr>
          <w:rFonts w:ascii="Times New Roman" w:eastAsia="TimesNewRomanPSMT" w:hAnsi="Times New Roman"/>
        </w:rPr>
        <w:t xml:space="preserve">STA </w:t>
      </w:r>
      <w:r w:rsidR="006106D2">
        <w:rPr>
          <w:rFonts w:ascii="Times New Roman" w:eastAsia="TimesNewRomanPSMT" w:hAnsi="Times New Roman"/>
        </w:rPr>
        <w:t xml:space="preserve">power management mode.  </w:t>
      </w:r>
      <w:r w:rsidR="007833B7" w:rsidRPr="005F1B3F">
        <w:rPr>
          <w:rFonts w:ascii="Times New Roman" w:eastAsia="TimesNewRomanPSMT" w:hAnsi="Times New Roman"/>
        </w:rPr>
        <w:t>The</w:t>
      </w:r>
      <w:r w:rsidR="006106D2">
        <w:rPr>
          <w:rFonts w:ascii="Times New Roman" w:eastAsia="TimesNewRomanPSMT" w:hAnsi="Times New Roman"/>
        </w:rPr>
        <w:t xml:space="preserve"> awake BI and doze BI </w:t>
      </w:r>
      <w:r w:rsidR="007833B7" w:rsidRPr="005F1B3F">
        <w:rPr>
          <w:rFonts w:ascii="Times New Roman" w:eastAsia="TimesNewRomanPSMT" w:hAnsi="Times New Roman"/>
        </w:rPr>
        <w:t xml:space="preserve">are simply </w:t>
      </w:r>
      <w:r w:rsidR="006106D2">
        <w:rPr>
          <w:rFonts w:ascii="Times New Roman" w:eastAsia="TimesNewRomanPSMT" w:hAnsi="Times New Roman"/>
        </w:rPr>
        <w:t xml:space="preserve">time </w:t>
      </w:r>
      <w:r w:rsidR="007833B7" w:rsidRPr="005F1B3F">
        <w:rPr>
          <w:rFonts w:ascii="Times New Roman" w:eastAsia="TimesNewRomanPSMT" w:hAnsi="Times New Roman"/>
        </w:rPr>
        <w:t xml:space="preserve">intervals that correspond to the AP beacon interval (the interval between TBTTs).    Where the concept is introduced </w:t>
      </w:r>
      <w:r>
        <w:rPr>
          <w:rFonts w:ascii="Times New Roman" w:eastAsia="TimesNewRomanPSMT" w:hAnsi="Times New Roman"/>
        </w:rPr>
        <w:t xml:space="preserve">in the standard (quoted below) </w:t>
      </w:r>
      <w:r w:rsidR="007833B7" w:rsidRPr="005F1B3F">
        <w:rPr>
          <w:rFonts w:ascii="Times New Roman" w:eastAsia="TimesNewRomanPSMT" w:hAnsi="Times New Roman"/>
        </w:rPr>
        <w:t xml:space="preserve">they are named in italic: </w:t>
      </w:r>
      <w:r w:rsidR="00F47B87" w:rsidRPr="005F1B3F">
        <w:rPr>
          <w:rFonts w:ascii="Times New Roman" w:eastAsia="TimesNewRomanPSMT" w:hAnsi="Times New Roman"/>
        </w:rPr>
        <w:br/>
      </w:r>
      <w:r w:rsidR="00F47B87" w:rsidRPr="005F1B3F">
        <w:rPr>
          <w:rFonts w:ascii="Times New Roman" w:eastAsia="TimesNewRomanPSMT" w:hAnsi="Times New Roman"/>
        </w:rPr>
        <w:br/>
      </w:r>
      <w:r w:rsidR="007833B7" w:rsidRPr="005F1B3F">
        <w:rPr>
          <w:rFonts w:ascii="Times New Roman" w:eastAsia="TimesNewRomanPSMT" w:hAnsi="Times New Roman"/>
        </w:rPr>
        <w:t xml:space="preserve">(2000.56) “A STA wakeup schedule defines a periodic routine of cycling between a set of contiguous beacon intervals referred to as </w:t>
      </w:r>
      <w:r w:rsidR="007833B7" w:rsidRPr="005F1B3F">
        <w:rPr>
          <w:rFonts w:ascii="Times New Roman" w:eastAsia="TimesNewRomanPSMT" w:hAnsi="Times New Roman"/>
          <w:i/>
          <w:iCs/>
          <w:highlight w:val="yellow"/>
        </w:rPr>
        <w:t>awake BIs</w:t>
      </w:r>
      <w:r w:rsidR="007833B7" w:rsidRPr="005F1B3F">
        <w:rPr>
          <w:rFonts w:ascii="Times New Roman" w:eastAsia="TimesNewRomanPSMT" w:hAnsi="Times New Roman"/>
          <w:i/>
          <w:iCs/>
        </w:rPr>
        <w:t xml:space="preserve"> </w:t>
      </w:r>
      <w:r w:rsidR="007833B7" w:rsidRPr="005F1B3F">
        <w:rPr>
          <w:rFonts w:ascii="Times New Roman" w:eastAsia="TimesNewRomanPSMT" w:hAnsi="Times New Roman"/>
        </w:rPr>
        <w:t xml:space="preserve">and a set of contiguous beacon intervals referred to as </w:t>
      </w:r>
      <w:r w:rsidR="007833B7" w:rsidRPr="005F1B3F">
        <w:rPr>
          <w:rFonts w:ascii="Times New Roman" w:eastAsia="TimesNewRomanPSMT" w:hAnsi="Times New Roman"/>
          <w:i/>
          <w:iCs/>
          <w:highlight w:val="yellow"/>
        </w:rPr>
        <w:t>doze BIs</w:t>
      </w:r>
      <w:r w:rsidR="007833B7" w:rsidRPr="005F1B3F">
        <w:rPr>
          <w:rFonts w:ascii="Times New Roman" w:eastAsia="TimesNewRomanPSMT" w:hAnsi="Times New Roman"/>
        </w:rPr>
        <w:t>.”</w:t>
      </w:r>
      <w:r w:rsidR="00F47B87" w:rsidRPr="005F1B3F">
        <w:rPr>
          <w:rFonts w:ascii="Times New Roman" w:eastAsia="TimesNewRomanPSMT" w:hAnsi="Times New Roman"/>
        </w:rPr>
        <w:br/>
      </w:r>
      <w:r w:rsidR="00F47B87" w:rsidRPr="005F1B3F">
        <w:rPr>
          <w:rFonts w:ascii="Times New Roman" w:eastAsia="TimesNewRomanPSMT" w:hAnsi="Times New Roman"/>
        </w:rPr>
        <w:br/>
      </w:r>
      <w:r w:rsidR="007833B7" w:rsidRPr="005F1B3F">
        <w:rPr>
          <w:rFonts w:ascii="Times New Roman" w:eastAsia="TimesNewRomanPSMT" w:hAnsi="Times New Roman"/>
        </w:rPr>
        <w:t xml:space="preserve">But after this definition they are no longer italicized.  </w:t>
      </w:r>
      <w:r>
        <w:rPr>
          <w:rFonts w:ascii="Times New Roman" w:eastAsia="TimesNewRomanPSMT" w:hAnsi="Times New Roman"/>
        </w:rPr>
        <w:t xml:space="preserve">Therefore, these beacon intervals should be named, but the question is what to name them.  </w:t>
      </w:r>
      <w:r w:rsidR="007833B7" w:rsidRPr="005F1B3F">
        <w:rPr>
          <w:rFonts w:ascii="Times New Roman" w:eastAsia="TimesNewRomanPSMT" w:hAnsi="Times New Roman"/>
        </w:rPr>
        <w:t>Some possibilities are:</w:t>
      </w:r>
      <w:r w:rsidR="007833B7" w:rsidRPr="005F1B3F">
        <w:rPr>
          <w:rFonts w:ascii="Times New Roman" w:eastAsia="TimesNewRomanPSMT" w:hAnsi="Times New Roman"/>
        </w:rPr>
        <w:br/>
        <w:t xml:space="preserve">awake-bi, awake-BI, AWAKE-BI, </w:t>
      </w:r>
      <w:r w:rsidR="007833B7" w:rsidRPr="005F1B3F">
        <w:rPr>
          <w:rFonts w:ascii="Times New Roman" w:eastAsia="TimesNewRomanPSMT" w:hAnsi="Times New Roman"/>
          <w:i/>
        </w:rPr>
        <w:t>awake-bi, awake-BI</w:t>
      </w:r>
      <w:r w:rsidR="007833B7" w:rsidRPr="005F1B3F">
        <w:rPr>
          <w:rFonts w:ascii="Times New Roman" w:eastAsia="TimesNewRomanPSMT" w:hAnsi="Times New Roman"/>
        </w:rPr>
        <w:t xml:space="preserve">, </w:t>
      </w:r>
      <w:r w:rsidR="007833B7" w:rsidRPr="005F1B3F">
        <w:rPr>
          <w:rFonts w:ascii="Times New Roman" w:eastAsia="TimesNewRomanPSMT" w:hAnsi="Times New Roman"/>
          <w:i/>
        </w:rPr>
        <w:t>AWAKE-BI,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AWAKE</w:t>
      </w:r>
      <w:r w:rsidR="007833B7" w:rsidRPr="005F1B3F">
        <w:rPr>
          <w:rFonts w:ascii="Times New Roman" w:eastAsia="TimesNewRomanPSMT" w:hAnsi="Times New Roman"/>
          <w:i/>
          <w:vertAlign w:val="subscript"/>
        </w:rPr>
        <w:t>BI</w:t>
      </w:r>
      <w:r w:rsidR="007833B7" w:rsidRPr="005F1B3F">
        <w:rPr>
          <w:rFonts w:ascii="Times New Roman" w:eastAsia="TimesNewRomanPSMT" w:hAnsi="Times New Roman"/>
          <w:i/>
        </w:rPr>
        <w:t>, BI</w:t>
      </w:r>
      <w:r w:rsidR="007833B7" w:rsidRPr="005F1B3F">
        <w:rPr>
          <w:rFonts w:ascii="Times New Roman" w:eastAsia="TimesNewRomanPSMT" w:hAnsi="Times New Roman"/>
          <w:i/>
          <w:vertAlign w:val="subscript"/>
        </w:rPr>
        <w:t>awake</w:t>
      </w:r>
      <w:r w:rsidR="007833B7" w:rsidRPr="005F1B3F">
        <w:rPr>
          <w:rFonts w:ascii="Times New Roman" w:eastAsia="TimesNewRomanPSMT" w:hAnsi="Times New Roman"/>
          <w:i/>
        </w:rPr>
        <w:t xml:space="preserve">, </w:t>
      </w:r>
      <w:r w:rsidR="007833B7" w:rsidRPr="005F1B3F">
        <w:rPr>
          <w:rFonts w:ascii="Times New Roman" w:eastAsia="TimesNewRomanPSMT" w:hAnsi="Times New Roman"/>
        </w:rPr>
        <w:t xml:space="preserve">BI-awake, bi-awake, ABI, A-BI. </w:t>
      </w:r>
      <w:r w:rsidR="007833B7" w:rsidRPr="005F1B3F">
        <w:rPr>
          <w:rFonts w:ascii="Times New Roman" w:eastAsia="TimesNewRomanPSMT" w:hAnsi="Times New Roman"/>
        </w:rPr>
        <w:br/>
      </w:r>
      <w:r w:rsidR="006106D2">
        <w:rPr>
          <w:rFonts w:ascii="Times New Roman" w:eastAsia="TimesNewRomanPSMT" w:hAnsi="Times New Roman"/>
        </w:rPr>
        <w:t>P</w:t>
      </w:r>
      <w:r w:rsidR="007833B7" w:rsidRPr="005F1B3F">
        <w:rPr>
          <w:rFonts w:ascii="Times New Roman" w:eastAsia="TimesNewRomanPSMT" w:hAnsi="Times New Roman"/>
        </w:rPr>
        <w:t>ropose using A-BI to desi</w:t>
      </w:r>
      <w:r w:rsidR="006106D2">
        <w:rPr>
          <w:rFonts w:ascii="Times New Roman" w:eastAsia="TimesNewRomanPSMT" w:hAnsi="Times New Roman"/>
        </w:rPr>
        <w:t>gnate the awake beacon interval.</w:t>
      </w:r>
      <w:r w:rsidR="007833B7" w:rsidRPr="005F1B3F">
        <w:rPr>
          <w:rFonts w:ascii="Times New Roman" w:eastAsia="TimesNewRomanPSMT" w:hAnsi="Times New Roman"/>
        </w:rPr>
        <w:br/>
      </w:r>
      <w:r>
        <w:rPr>
          <w:rFonts w:ascii="Times New Roman" w:eastAsia="TimesNewRomanPSMT" w:hAnsi="Times New Roman"/>
        </w:rPr>
        <w:t>Following this approach, pr</w:t>
      </w:r>
      <w:r w:rsidR="00606DB4">
        <w:rPr>
          <w:rFonts w:ascii="Times New Roman" w:eastAsia="TimesNewRomanPSMT" w:hAnsi="Times New Roman"/>
        </w:rPr>
        <w:t>o</w:t>
      </w:r>
      <w:r w:rsidR="007833B7" w:rsidRPr="005F1B3F">
        <w:rPr>
          <w:rFonts w:ascii="Times New Roman" w:eastAsia="TimesNewRomanPSMT" w:hAnsi="Times New Roman"/>
        </w:rPr>
        <w:t xml:space="preserve">pose using D-BI to designate the doze beacon interval. </w:t>
      </w:r>
      <w:r w:rsidR="00685330">
        <w:rPr>
          <w:rFonts w:ascii="Times New Roman" w:eastAsia="TimesNewRomanPSMT" w:hAnsi="Times New Roman"/>
        </w:rPr>
        <w:br/>
      </w:r>
      <w:r w:rsidR="00685330">
        <w:rPr>
          <w:rFonts w:ascii="Times New Roman" w:eastAsia="TimesNewRomanPSMT" w:hAnsi="Times New Roman"/>
        </w:rPr>
        <w:br/>
      </w:r>
      <w:r w:rsidR="00685330" w:rsidRPr="00685330">
        <w:rPr>
          <w:rFonts w:ascii="Times New Roman" w:eastAsia="TimesNewRomanPSMT" w:hAnsi="Times New Roman"/>
          <w:b/>
        </w:rPr>
        <w:t>In addition:</w:t>
      </w:r>
      <w:r w:rsidR="00685330" w:rsidRPr="00685330">
        <w:rPr>
          <w:rFonts w:ascii="Times New Roman" w:eastAsia="TimesNewRomanPSMT" w:hAnsi="Times New Roman"/>
          <w:b/>
        </w:rPr>
        <w:br/>
      </w:r>
    </w:p>
    <w:p w14:paraId="72E9136C" w14:textId="7C7DB098" w:rsidR="00685330" w:rsidRDefault="00685330"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Add definitions for: beacon interval, awake beacon interval, and doze beacon interval</w:t>
      </w:r>
    </w:p>
    <w:p w14:paraId="7CECB984" w14:textId="1F55091B" w:rsidR="00685330" w:rsidRPr="005F1B3F" w:rsidRDefault="00685330" w:rsidP="007833B7">
      <w:pPr>
        <w:pStyle w:val="ListParagraph"/>
        <w:numPr>
          <w:ilvl w:val="0"/>
          <w:numId w:val="1"/>
        </w:num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 xml:space="preserve">Add acronym </w:t>
      </w:r>
      <w:r w:rsidR="00606DB4">
        <w:rPr>
          <w:rFonts w:ascii="Times New Roman" w:eastAsia="TimesNewRomanPSMT" w:hAnsi="Times New Roman"/>
        </w:rPr>
        <w:t>definitions</w:t>
      </w:r>
      <w:r>
        <w:rPr>
          <w:rFonts w:ascii="Times New Roman" w:eastAsia="TimesNewRomanPSMT" w:hAnsi="Times New Roman"/>
        </w:rPr>
        <w:t xml:space="preserve"> for: A-BI and D-BI</w:t>
      </w:r>
    </w:p>
    <w:p w14:paraId="496C1D96" w14:textId="77777777" w:rsidR="007833B7" w:rsidRPr="005F1B3F" w:rsidRDefault="007833B7" w:rsidP="007833B7">
      <w:pPr>
        <w:autoSpaceDE w:val="0"/>
        <w:autoSpaceDN w:val="0"/>
        <w:adjustRightInd w:val="0"/>
        <w:rPr>
          <w:rFonts w:eastAsia="TimesNewRomanPSMT"/>
          <w:szCs w:val="22"/>
        </w:rPr>
      </w:pPr>
    </w:p>
    <w:p w14:paraId="53B7DE3B" w14:textId="63D5A211" w:rsidR="007833B7" w:rsidRPr="005F1B3F" w:rsidRDefault="00685330" w:rsidP="007833B7">
      <w:pPr>
        <w:autoSpaceDE w:val="0"/>
        <w:autoSpaceDN w:val="0"/>
        <w:adjustRightInd w:val="0"/>
        <w:rPr>
          <w:rFonts w:eastAsia="TimesNewRomanPSMT"/>
          <w:szCs w:val="22"/>
        </w:rPr>
      </w:pPr>
      <w:r>
        <w:rPr>
          <w:rFonts w:eastAsia="TimesNewRomanPSMT"/>
          <w:szCs w:val="22"/>
        </w:rPr>
        <w:t xml:space="preserve">A detailed proposal for all </w:t>
      </w:r>
      <w:r w:rsidR="00D2263F">
        <w:rPr>
          <w:rFonts w:eastAsia="TimesNewRomanPSMT"/>
          <w:szCs w:val="22"/>
        </w:rPr>
        <w:t>a</w:t>
      </w:r>
      <w:r>
        <w:rPr>
          <w:rFonts w:eastAsia="TimesNewRomanPSMT"/>
          <w:szCs w:val="22"/>
        </w:rPr>
        <w:t>dditions and modification follows.  For text edit</w:t>
      </w:r>
      <w:r w:rsidR="00D2263F">
        <w:rPr>
          <w:rFonts w:eastAsia="TimesNewRomanPSMT"/>
          <w:szCs w:val="22"/>
        </w:rPr>
        <w:t>s</w:t>
      </w:r>
      <w:r>
        <w:rPr>
          <w:rFonts w:eastAsia="TimesNewRomanPSMT"/>
          <w:szCs w:val="22"/>
        </w:rPr>
        <w:t>/change</w:t>
      </w:r>
      <w:r w:rsidR="00D2263F">
        <w:rPr>
          <w:rFonts w:eastAsia="TimesNewRomanPSMT"/>
          <w:szCs w:val="22"/>
        </w:rPr>
        <w:t>s the</w:t>
      </w:r>
      <w:r w:rsidR="005D32F5">
        <w:rPr>
          <w:rFonts w:eastAsia="TimesNewRomanPSMT"/>
          <w:szCs w:val="22"/>
        </w:rPr>
        <w:t xml:space="preserve"> </w:t>
      </w:r>
      <w:r w:rsidR="00D2263F">
        <w:rPr>
          <w:rFonts w:eastAsia="TimesNewRomanPSMT"/>
          <w:szCs w:val="22"/>
        </w:rPr>
        <w:t xml:space="preserve">page and line number in </w:t>
      </w:r>
      <w:r>
        <w:rPr>
          <w:rFonts w:eastAsia="TimesNewRomanPSMT"/>
          <w:szCs w:val="22"/>
        </w:rPr>
        <w:t>Draft</w:t>
      </w:r>
      <w:r w:rsidR="00576FCB">
        <w:rPr>
          <w:rFonts w:eastAsia="TimesNewRomanPSMT"/>
          <w:szCs w:val="22"/>
        </w:rPr>
        <w:t xml:space="preserve"> P802.11REVmd D</w:t>
      </w:r>
      <w:r>
        <w:rPr>
          <w:rFonts w:eastAsia="TimesNewRomanPSMT"/>
          <w:szCs w:val="22"/>
        </w:rPr>
        <w:t>1.0</w:t>
      </w:r>
      <w:r w:rsidR="00CC66D2">
        <w:rPr>
          <w:rFonts w:eastAsia="TimesNewRomanPSMT"/>
          <w:szCs w:val="22"/>
        </w:rPr>
        <w:t xml:space="preserve"> [2]</w:t>
      </w:r>
      <w:r>
        <w:rPr>
          <w:rFonts w:eastAsia="TimesNewRomanPSMT"/>
          <w:szCs w:val="22"/>
        </w:rPr>
        <w:t xml:space="preserve"> </w:t>
      </w:r>
      <w:r w:rsidR="00576FCB">
        <w:rPr>
          <w:rFonts w:eastAsia="TimesNewRomanPSMT"/>
          <w:szCs w:val="22"/>
        </w:rPr>
        <w:t>(page.line)</w:t>
      </w:r>
      <w:r>
        <w:rPr>
          <w:rFonts w:eastAsia="TimesNewRomanPSMT"/>
          <w:szCs w:val="22"/>
        </w:rPr>
        <w:t xml:space="preserve">, followed by the current specification text (with </w:t>
      </w:r>
      <w:r w:rsidRPr="00D2263F">
        <w:rPr>
          <w:rFonts w:eastAsia="TimesNewRomanPSMT"/>
          <w:szCs w:val="22"/>
          <w:highlight w:val="yellow"/>
        </w:rPr>
        <w:t>highlighting</w:t>
      </w:r>
      <w:r>
        <w:rPr>
          <w:rFonts w:eastAsia="TimesNewRomanPSMT"/>
          <w:szCs w:val="22"/>
        </w:rPr>
        <w:t xml:space="preserve"> of the areas of </w:t>
      </w:r>
      <w:r w:rsidR="00D81682">
        <w:rPr>
          <w:rFonts w:eastAsia="TimesNewRomanPSMT"/>
          <w:szCs w:val="22"/>
        </w:rPr>
        <w:t>concern</w:t>
      </w:r>
      <w:r w:rsidR="005D32F5">
        <w:rPr>
          <w:rFonts w:eastAsia="TimesNewRomanPSMT"/>
          <w:szCs w:val="22"/>
        </w:rPr>
        <w:t xml:space="preserve">), </w:t>
      </w:r>
      <w:r>
        <w:rPr>
          <w:rFonts w:eastAsia="TimesNewRomanPSMT"/>
          <w:szCs w:val="22"/>
        </w:rPr>
        <w:t xml:space="preserve">followed by the prosed red line changes. </w:t>
      </w:r>
    </w:p>
    <w:p w14:paraId="4FD55600" w14:textId="77777777" w:rsidR="007833B7" w:rsidRPr="005F1B3F" w:rsidRDefault="007833B7" w:rsidP="007833B7">
      <w:pPr>
        <w:autoSpaceDE w:val="0"/>
        <w:autoSpaceDN w:val="0"/>
        <w:adjustRightInd w:val="0"/>
        <w:rPr>
          <w:rFonts w:eastAsia="TimesNewRomanPSMT"/>
          <w:szCs w:val="22"/>
        </w:rPr>
      </w:pPr>
    </w:p>
    <w:p w14:paraId="46510C4D" w14:textId="78098A77" w:rsidR="007833B7" w:rsidRPr="005F1B3F" w:rsidRDefault="007833B7" w:rsidP="007833B7">
      <w:pPr>
        <w:autoSpaceDE w:val="0"/>
        <w:autoSpaceDN w:val="0"/>
        <w:adjustRightInd w:val="0"/>
        <w:rPr>
          <w:rFonts w:eastAsia="TimesNewRomanPSMT"/>
          <w:szCs w:val="22"/>
        </w:rPr>
      </w:pPr>
      <w:r w:rsidRPr="005F1B3F">
        <w:rPr>
          <w:rFonts w:eastAsia="TimesNewRomanPSMT"/>
          <w:i/>
          <w:szCs w:val="22"/>
        </w:rPr>
        <w:t>Add a definition of a beacon interval</w:t>
      </w:r>
      <w:r w:rsidR="00D2263F">
        <w:rPr>
          <w:rFonts w:eastAsia="TimesNewRomanPSMT"/>
          <w:i/>
          <w:szCs w:val="22"/>
        </w:rPr>
        <w:t xml:space="preserve"> in clause 3.2</w:t>
      </w:r>
      <w:r w:rsidRPr="005F1B3F">
        <w:rPr>
          <w:rFonts w:eastAsia="TimesNewRomanPSMT"/>
          <w:i/>
          <w:szCs w:val="22"/>
        </w:rPr>
        <w:t>:</w:t>
      </w:r>
      <w:r w:rsidRPr="005F1B3F">
        <w:rPr>
          <w:rFonts w:eastAsia="TimesNewRomanPSMT"/>
          <w:i/>
          <w:szCs w:val="22"/>
        </w:rPr>
        <w:br/>
      </w:r>
      <w:r w:rsidRPr="005F1B3F">
        <w:rPr>
          <w:rFonts w:eastAsia="TimesNewRomanPS-BoldMT"/>
          <w:b/>
          <w:bCs/>
          <w:szCs w:val="22"/>
        </w:rPr>
        <w:t xml:space="preserve">beacon interval: </w:t>
      </w:r>
      <w:r w:rsidRPr="005F1B3F">
        <w:rPr>
          <w:rFonts w:eastAsia="TimesNewRomanPSMT"/>
          <w:szCs w:val="22"/>
        </w:rPr>
        <w:t xml:space="preserve">The time interval between </w:t>
      </w:r>
      <w:r w:rsidR="00D2263F">
        <w:rPr>
          <w:rFonts w:eastAsia="TimesNewRomanPSMT"/>
          <w:szCs w:val="22"/>
        </w:rPr>
        <w:t>two</w:t>
      </w:r>
      <w:r w:rsidRPr="005F1B3F">
        <w:rPr>
          <w:rFonts w:eastAsia="TimesNewRomanPSMT"/>
          <w:szCs w:val="22"/>
        </w:rPr>
        <w:t xml:space="preserve"> consecutive target beacon transmission times</w:t>
      </w:r>
    </w:p>
    <w:p w14:paraId="2E51B8B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(TBTTs).</w:t>
      </w:r>
    </w:p>
    <w:p w14:paraId="10274C86" w14:textId="77777777" w:rsidR="007833B7" w:rsidRPr="005F1B3F" w:rsidRDefault="007833B7" w:rsidP="007833B7">
      <w:pPr>
        <w:autoSpaceDE w:val="0"/>
        <w:autoSpaceDN w:val="0"/>
        <w:adjustRightInd w:val="0"/>
        <w:rPr>
          <w:rFonts w:eastAsia="TimesNewRomanPSMT"/>
          <w:szCs w:val="22"/>
        </w:rPr>
      </w:pPr>
    </w:p>
    <w:p w14:paraId="4EAF6B93" w14:textId="63B1B369"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 xml:space="preserve">Add a definition for awake beacon </w:t>
      </w:r>
      <w:r w:rsidR="00D2263F">
        <w:rPr>
          <w:rFonts w:eastAsia="TimesNewRomanPSMT"/>
          <w:i/>
          <w:szCs w:val="22"/>
        </w:rPr>
        <w:t>interva</w:t>
      </w:r>
      <w:r w:rsidRPr="005F1B3F">
        <w:rPr>
          <w:rFonts w:eastAsia="TimesNewRomanPSMT"/>
          <w:i/>
          <w:szCs w:val="22"/>
        </w:rPr>
        <w:t>l</w:t>
      </w:r>
      <w:r w:rsidR="00D2263F">
        <w:rPr>
          <w:rFonts w:eastAsia="TimesNewRomanPSMT"/>
          <w:i/>
          <w:szCs w:val="22"/>
        </w:rPr>
        <w:t xml:space="preserve"> in clause 3.2</w:t>
      </w:r>
      <w:r w:rsidRPr="005F1B3F">
        <w:rPr>
          <w:rFonts w:eastAsia="TimesNewRomanPSMT"/>
          <w:i/>
          <w:szCs w:val="22"/>
        </w:rPr>
        <w:t>:</w:t>
      </w:r>
    </w:p>
    <w:p w14:paraId="3ABEB767" w14:textId="7C576338"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awake beacon interval</w:t>
      </w:r>
      <w:r w:rsidRPr="005F1B3F">
        <w:rPr>
          <w:rFonts w:eastAsia="TimesNewRomanPSMT"/>
          <w:szCs w:val="22"/>
        </w:rPr>
        <w:t xml:space="preserve"> (A-BI): </w:t>
      </w:r>
      <w:r w:rsidR="009E400A">
        <w:rPr>
          <w:rFonts w:eastAsia="TimesNewRomanPSMT"/>
          <w:szCs w:val="22"/>
        </w:rPr>
        <w:t>A</w:t>
      </w:r>
      <w:r w:rsidR="006106D2">
        <w:rPr>
          <w:rFonts w:eastAsia="TimesNewRomanPSMT"/>
          <w:szCs w:val="22"/>
        </w:rPr>
        <w:t xml:space="preserve"> beacon interval</w:t>
      </w:r>
      <w:r w:rsidR="002B37FD">
        <w:rPr>
          <w:rFonts w:eastAsia="TimesNewRomanPSMT"/>
          <w:szCs w:val="22"/>
        </w:rPr>
        <w:t xml:space="preserve"> </w:t>
      </w:r>
      <w:r w:rsidR="00D35A21">
        <w:rPr>
          <w:rFonts w:eastAsia="TimesNewRomanPSMT"/>
          <w:szCs w:val="22"/>
        </w:rPr>
        <w:t xml:space="preserve">of </w:t>
      </w:r>
      <w:r w:rsidR="002B37FD">
        <w:rPr>
          <w:rFonts w:eastAsia="TimesNewRomanPSMT"/>
          <w:szCs w:val="22"/>
        </w:rPr>
        <w:t>a power save mode wakeup schedule</w:t>
      </w:r>
      <w:r w:rsidRPr="005F1B3F">
        <w:rPr>
          <w:rFonts w:eastAsia="TimesNewRomanPSMT"/>
          <w:szCs w:val="22"/>
        </w:rPr>
        <w:t xml:space="preserve"> </w:t>
      </w:r>
      <w:r w:rsidR="006869F6">
        <w:rPr>
          <w:rFonts w:eastAsia="TimesNewRomanPSMT"/>
          <w:szCs w:val="22"/>
        </w:rPr>
        <w:t>during which a station (STA)</w:t>
      </w:r>
      <w:r w:rsidR="00C50160">
        <w:rPr>
          <w:rFonts w:eastAsia="TimesNewRomanPSMT"/>
          <w:szCs w:val="22"/>
        </w:rPr>
        <w:t xml:space="preserve"> </w:t>
      </w:r>
      <w:r w:rsidR="002B37FD">
        <w:rPr>
          <w:rFonts w:eastAsia="TimesNewRomanPSMT"/>
          <w:szCs w:val="22"/>
        </w:rPr>
        <w:t xml:space="preserve">is </w:t>
      </w:r>
      <w:r w:rsidR="006869F6">
        <w:rPr>
          <w:rFonts w:eastAsia="TimesNewRomanPSMT"/>
          <w:szCs w:val="22"/>
        </w:rPr>
        <w:t xml:space="preserve">expected to </w:t>
      </w:r>
      <w:r w:rsidR="00447DFE">
        <w:rPr>
          <w:rFonts w:eastAsia="TimesNewRomanPSMT"/>
          <w:szCs w:val="22"/>
        </w:rPr>
        <w:t xml:space="preserve">be in the awake or doze state in </w:t>
      </w:r>
      <w:r w:rsidRPr="005F1B3F">
        <w:rPr>
          <w:rFonts w:eastAsia="TimesNewRomanPSMT"/>
          <w:szCs w:val="22"/>
        </w:rPr>
        <w:t xml:space="preserve">accordance with the </w:t>
      </w:r>
      <w:r w:rsidR="00C50160">
        <w:rPr>
          <w:rFonts w:eastAsia="TimesNewRomanPSMT"/>
          <w:szCs w:val="22"/>
        </w:rPr>
        <w:t xml:space="preserve">wakeup schedule and </w:t>
      </w:r>
      <w:r w:rsidR="002B37FD">
        <w:rPr>
          <w:rFonts w:eastAsia="TimesNewRomanPSMT"/>
          <w:szCs w:val="22"/>
        </w:rPr>
        <w:t xml:space="preserve">the </w:t>
      </w:r>
      <w:r w:rsidR="00C50160">
        <w:rPr>
          <w:rFonts w:eastAsia="TimesNewRomanPSMT"/>
          <w:szCs w:val="22"/>
        </w:rPr>
        <w:t>awake and doze rules for an A-BI</w:t>
      </w:r>
      <w:r w:rsidR="00D35A21">
        <w:rPr>
          <w:rFonts w:eastAsia="TimesNewRomanPSMT"/>
          <w:szCs w:val="22"/>
        </w:rPr>
        <w:t xml:space="preserve"> as defined by t</w:t>
      </w:r>
      <w:r w:rsidR="00C50160">
        <w:rPr>
          <w:rFonts w:eastAsia="TimesNewRomanPSMT"/>
          <w:szCs w:val="22"/>
        </w:rPr>
        <w:t>he</w:t>
      </w:r>
      <w:r w:rsidR="002B37FD">
        <w:rPr>
          <w:rFonts w:eastAsia="TimesNewRomanPSMT"/>
          <w:szCs w:val="22"/>
        </w:rPr>
        <w:t xml:space="preserve"> STA’s</w:t>
      </w:r>
      <w:r w:rsidR="00C50160">
        <w:rPr>
          <w:rFonts w:eastAsia="TimesNewRomanPSMT"/>
          <w:szCs w:val="22"/>
        </w:rPr>
        <w:t xml:space="preserve"> </w:t>
      </w:r>
      <w:r w:rsidR="002B37FD">
        <w:rPr>
          <w:rFonts w:eastAsia="TimesNewRomanPSMT"/>
          <w:szCs w:val="22"/>
        </w:rPr>
        <w:t xml:space="preserve">negotiated </w:t>
      </w:r>
      <w:r w:rsidR="00C50160">
        <w:rPr>
          <w:rFonts w:eastAsia="TimesNewRomanPSMT"/>
          <w:szCs w:val="22"/>
        </w:rPr>
        <w:t>power save mode.</w:t>
      </w:r>
      <w:r w:rsidRPr="005F1B3F">
        <w:rPr>
          <w:rFonts w:eastAsia="TimesNewRomanPSMT"/>
          <w:szCs w:val="22"/>
        </w:rPr>
        <w:t xml:space="preserve"> </w:t>
      </w:r>
    </w:p>
    <w:p w14:paraId="418EAB75" w14:textId="77777777" w:rsidR="007833B7" w:rsidRPr="005F1B3F" w:rsidRDefault="007833B7" w:rsidP="007833B7">
      <w:pPr>
        <w:autoSpaceDE w:val="0"/>
        <w:autoSpaceDN w:val="0"/>
        <w:adjustRightInd w:val="0"/>
        <w:rPr>
          <w:rFonts w:eastAsia="TimesNewRomanPSMT"/>
          <w:szCs w:val="22"/>
        </w:rPr>
      </w:pPr>
    </w:p>
    <w:p w14:paraId="19547475" w14:textId="4FCAA6DF"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Add a definition for doze beacon interval</w:t>
      </w:r>
      <w:r w:rsidR="00D2263F">
        <w:rPr>
          <w:rFonts w:eastAsia="TimesNewRomanPSMT"/>
          <w:i/>
          <w:szCs w:val="22"/>
        </w:rPr>
        <w:t xml:space="preserve"> in clause 3.2</w:t>
      </w:r>
      <w:r w:rsidRPr="005F1B3F">
        <w:rPr>
          <w:rFonts w:eastAsia="TimesNewRomanPSMT"/>
          <w:i/>
          <w:szCs w:val="22"/>
        </w:rPr>
        <w:t xml:space="preserve">:  </w:t>
      </w:r>
    </w:p>
    <w:p w14:paraId="3E04EDC6" w14:textId="24229FBF" w:rsidR="007833B7" w:rsidRDefault="007833B7" w:rsidP="007833B7">
      <w:pPr>
        <w:autoSpaceDE w:val="0"/>
        <w:autoSpaceDN w:val="0"/>
        <w:adjustRightInd w:val="0"/>
        <w:rPr>
          <w:rFonts w:eastAsia="TimesNewRomanPSMT"/>
          <w:szCs w:val="22"/>
        </w:rPr>
      </w:pPr>
      <w:r w:rsidRPr="005F1B3F">
        <w:rPr>
          <w:rFonts w:eastAsia="TimesNewRomanPSMT"/>
          <w:b/>
          <w:szCs w:val="22"/>
        </w:rPr>
        <w:t>doze beacon interval</w:t>
      </w:r>
      <w:r w:rsidRPr="005F1B3F">
        <w:rPr>
          <w:rFonts w:eastAsia="TimesNewRomanPSMT"/>
          <w:szCs w:val="22"/>
        </w:rPr>
        <w:t xml:space="preserve"> (D-BI): </w:t>
      </w:r>
      <w:r w:rsidR="00D35A21">
        <w:rPr>
          <w:rFonts w:eastAsia="TimesNewRomanPSMT"/>
          <w:szCs w:val="22"/>
        </w:rPr>
        <w:t>A beacon interval of a power save mode wakeup schedule</w:t>
      </w:r>
      <w:r w:rsidR="00D35A21" w:rsidRPr="005F1B3F">
        <w:rPr>
          <w:rFonts w:eastAsia="TimesNewRomanPSMT"/>
          <w:szCs w:val="22"/>
        </w:rPr>
        <w:t xml:space="preserve"> </w:t>
      </w:r>
      <w:r w:rsidR="00D35A21">
        <w:rPr>
          <w:rFonts w:eastAsia="TimesNewRomanPSMT"/>
          <w:szCs w:val="22"/>
        </w:rPr>
        <w:t xml:space="preserve">during which a station (STA) is expected to be in the awake or doze state in </w:t>
      </w:r>
      <w:r w:rsidR="00D35A21" w:rsidRPr="005F1B3F">
        <w:rPr>
          <w:rFonts w:eastAsia="TimesNewRomanPSMT"/>
          <w:szCs w:val="22"/>
        </w:rPr>
        <w:t xml:space="preserve">accordance with the </w:t>
      </w:r>
      <w:r w:rsidR="00D35A21">
        <w:rPr>
          <w:rFonts w:eastAsia="TimesNewRomanPSMT"/>
          <w:szCs w:val="22"/>
        </w:rPr>
        <w:t xml:space="preserve">wakeup schedule and the awake and doze rules for a D-BI as defined </w:t>
      </w:r>
      <w:r w:rsidR="00505353">
        <w:rPr>
          <w:rFonts w:eastAsia="TimesNewRomanPSMT"/>
          <w:szCs w:val="22"/>
        </w:rPr>
        <w:t xml:space="preserve">by </w:t>
      </w:r>
      <w:r w:rsidR="00D35A21">
        <w:rPr>
          <w:rFonts w:eastAsia="TimesNewRomanPSMT"/>
          <w:szCs w:val="22"/>
        </w:rPr>
        <w:t>the STA’s negotiated power save mode.</w:t>
      </w:r>
    </w:p>
    <w:p w14:paraId="44778EA4" w14:textId="77777777" w:rsidR="00D35A21" w:rsidRPr="005F1B3F" w:rsidRDefault="00D35A21" w:rsidP="007833B7">
      <w:pPr>
        <w:autoSpaceDE w:val="0"/>
        <w:autoSpaceDN w:val="0"/>
        <w:adjustRightInd w:val="0"/>
        <w:rPr>
          <w:rFonts w:eastAsia="TimesNewRomanPSMT"/>
          <w:szCs w:val="22"/>
        </w:rPr>
      </w:pPr>
    </w:p>
    <w:p w14:paraId="5E229F71" w14:textId="0F6B9EE1" w:rsidR="007833B7" w:rsidRPr="005F1B3F" w:rsidRDefault="007833B7" w:rsidP="007833B7">
      <w:pPr>
        <w:autoSpaceDE w:val="0"/>
        <w:autoSpaceDN w:val="0"/>
        <w:adjustRightInd w:val="0"/>
        <w:rPr>
          <w:rFonts w:eastAsia="TimesNewRomanPSMT"/>
          <w:i/>
          <w:szCs w:val="22"/>
        </w:rPr>
      </w:pPr>
      <w:r w:rsidRPr="005F1B3F">
        <w:rPr>
          <w:rFonts w:eastAsia="TimesNewRomanPSMT"/>
          <w:i/>
          <w:szCs w:val="22"/>
        </w:rPr>
        <w:t>Add the acronyms</w:t>
      </w:r>
      <w:r w:rsidR="00D2263F">
        <w:rPr>
          <w:rFonts w:eastAsia="TimesNewRomanPSMT"/>
          <w:i/>
          <w:szCs w:val="22"/>
        </w:rPr>
        <w:t xml:space="preserve"> in clause 3.4</w:t>
      </w:r>
      <w:r w:rsidRPr="005F1B3F">
        <w:rPr>
          <w:rFonts w:eastAsia="TimesNewRomanPSMT"/>
          <w:i/>
          <w:szCs w:val="22"/>
        </w:rPr>
        <w:t>:</w:t>
      </w:r>
    </w:p>
    <w:p w14:paraId="714B9C1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A-BI awake beacon interval</w:t>
      </w:r>
    </w:p>
    <w:p w14:paraId="7CAF5F9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D-BI doze beacon interval </w:t>
      </w:r>
    </w:p>
    <w:p w14:paraId="6EF20F6C" w14:textId="77777777" w:rsidR="007833B7" w:rsidRPr="005F1B3F" w:rsidRDefault="007833B7" w:rsidP="007833B7">
      <w:pPr>
        <w:rPr>
          <w:szCs w:val="22"/>
        </w:rPr>
      </w:pPr>
    </w:p>
    <w:p w14:paraId="470FAB45" w14:textId="77777777" w:rsidR="007833B7" w:rsidRPr="005F1B3F" w:rsidRDefault="007833B7" w:rsidP="007833B7">
      <w:pPr>
        <w:rPr>
          <w:b/>
          <w:szCs w:val="22"/>
        </w:rPr>
      </w:pPr>
      <w:r w:rsidRPr="005F1B3F">
        <w:rPr>
          <w:b/>
          <w:szCs w:val="22"/>
        </w:rPr>
        <w:t>1217.25:</w:t>
      </w:r>
    </w:p>
    <w:p w14:paraId="3F2A450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BI Start Time field indicates the lower order 4 octets of the TSF timer at the start of the first </w:t>
      </w:r>
      <w:r w:rsidRPr="005F1B3F">
        <w:rPr>
          <w:rFonts w:eastAsia="TimesNewRomanPSMT"/>
          <w:szCs w:val="22"/>
          <w:highlight w:val="yellow"/>
        </w:rPr>
        <w:t>awake BI</w:t>
      </w:r>
      <w:r w:rsidRPr="005F1B3F">
        <w:rPr>
          <w:rFonts w:eastAsia="TimesNewRomanPSMT"/>
          <w:szCs w:val="22"/>
        </w:rPr>
        <w:t xml:space="preserve"> in the WS defined by the DMG Wakeup Schedule element.</w:t>
      </w:r>
    </w:p>
    <w:p w14:paraId="53A77BB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5B4197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BI Start Time field indicates the lower order 4 octets of the TSF timer at the start of the first </w:t>
      </w:r>
      <w:del w:id="1" w:author="Levy, Joseph" w:date="2018-06-07T15:56:00Z">
        <w:r w:rsidRPr="005F1B3F" w:rsidDel="00397E50">
          <w:rPr>
            <w:rFonts w:eastAsia="TimesNewRomanPSMT"/>
            <w:szCs w:val="22"/>
          </w:rPr>
          <w:delText>awake BI</w:delText>
        </w:r>
      </w:del>
      <w:ins w:id="2" w:author="Levy, Joseph" w:date="2018-06-07T15:56:00Z">
        <w:r w:rsidRPr="005F1B3F">
          <w:rPr>
            <w:rFonts w:eastAsia="TimesNewRomanPSMT"/>
            <w:szCs w:val="22"/>
          </w:rPr>
          <w:t>A-BI</w:t>
        </w:r>
      </w:ins>
      <w:r w:rsidRPr="005F1B3F">
        <w:rPr>
          <w:rFonts w:eastAsia="TimesNewRomanPSMT"/>
          <w:szCs w:val="22"/>
        </w:rPr>
        <w:t xml:space="preserve"> in the WS defined by the DMG Wakeup Schedule element.</w:t>
      </w:r>
    </w:p>
    <w:p w14:paraId="7E6C9DBA" w14:textId="77777777" w:rsidR="007833B7" w:rsidRPr="005F1B3F" w:rsidRDefault="007833B7" w:rsidP="007833B7">
      <w:pPr>
        <w:autoSpaceDE w:val="0"/>
        <w:autoSpaceDN w:val="0"/>
        <w:adjustRightInd w:val="0"/>
        <w:rPr>
          <w:rFonts w:eastAsia="TimesNewRomanPSMT"/>
          <w:szCs w:val="22"/>
        </w:rPr>
      </w:pPr>
    </w:p>
    <w:p w14:paraId="27EBE69A"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1217.31</w:t>
      </w:r>
    </w:p>
    <w:p w14:paraId="1FFA698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delay between the moment a STA receives a DMG Wakeup Schedule element over the air and the moment the STA interprets the value of the BI Start Time field in the element can be large, to the extent that the beacon interval during which the BI Start Time filed is interpreted is different from the beacon interval during which the DMG Wakeup Schedule element is received. Excluding an interval from the range of </w:t>
      </w:r>
      <w:r w:rsidRPr="005F1B3F">
        <w:rPr>
          <w:rFonts w:eastAsia="TimesNewRomanPSMT"/>
          <w:szCs w:val="22"/>
          <w:highlight w:val="yellow"/>
        </w:rPr>
        <w:t>BI Start Time</w:t>
      </w:r>
      <w:r w:rsidRPr="005F1B3F">
        <w:rPr>
          <w:rFonts w:eastAsia="TimesNewRomanPSMT"/>
          <w:szCs w:val="22"/>
        </w:rPr>
        <w:t xml:space="preserve"> values at transmission enables the receiving STA to be able to correctly interpret any received value for the BI Start Time field of the DMG Wakeup Schedule element belonging to a STA in PS mode without having to remember the beacon interval during which the DMG Wakeup Schedule element was received, as long as the beginning of the beacon interval at the time of interpretation has not advanced more than DMGDWSValidPeriod relative to the beginning of the beacon interval at the time of reception.</w:t>
      </w:r>
    </w:p>
    <w:p w14:paraId="64AE3F3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BBD355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delay between the moment a STA receives a DMG Wakeup Schedule element over the air and the moment the STA interprets the value of the BI Start Time field in the element can be large, to the extent that the beacon interval during which the BI Start Time filed is interpreted is different from the beacon interval during which the DMG Wakeup Schedule element is received. Excluding an interval from the range of BI Start Time </w:t>
      </w:r>
      <w:ins w:id="3" w:author="Levy, Joseph" w:date="2018-06-07T15:57:00Z">
        <w:r w:rsidRPr="005F1B3F">
          <w:rPr>
            <w:rFonts w:eastAsia="TimesNewRomanPSMT"/>
            <w:szCs w:val="22"/>
          </w:rPr>
          <w:t xml:space="preserve">field </w:t>
        </w:r>
      </w:ins>
      <w:r w:rsidRPr="005F1B3F">
        <w:rPr>
          <w:rFonts w:eastAsia="TimesNewRomanPSMT"/>
          <w:szCs w:val="22"/>
        </w:rPr>
        <w:t>values at transmission enables the receiving STA to be able to correctly interpret any received value for the BI Start Time field of the DMG Wakeup Schedule element belonging to a STA in PS mode without having to remember the beacon interval during which the DMG Wakeup Schedule element was received, as long as the beginning of the beacon interval at the time of interpretation has not advanced more than DMGDWSValidPeriod relative to the beginning of the beacon interval at the time of reception.</w:t>
      </w:r>
    </w:p>
    <w:p w14:paraId="74B53D0C" w14:textId="77777777" w:rsidR="007833B7" w:rsidRPr="005F1B3F" w:rsidRDefault="007833B7" w:rsidP="007833B7">
      <w:pPr>
        <w:autoSpaceDE w:val="0"/>
        <w:autoSpaceDN w:val="0"/>
        <w:adjustRightInd w:val="0"/>
        <w:rPr>
          <w:rFonts w:eastAsia="TimesNewRomanPSMT"/>
          <w:szCs w:val="22"/>
        </w:rPr>
      </w:pPr>
    </w:p>
    <w:p w14:paraId="154E64FE" w14:textId="68020E34"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1217.41</w:t>
      </w:r>
    </w:p>
    <w:p w14:paraId="7B85290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Sleep Cycle field indicates the sleep cycle duration in beacon intervals, i.e., the sum of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that make up the sleep cycle.</w:t>
      </w:r>
    </w:p>
    <w:p w14:paraId="3E84F48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DA67F7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lastRenderedPageBreak/>
        <w:t xml:space="preserve">The Sleep Cycle field indicates the sleep cycle duration in beacon intervals, i.e., the sum of </w:t>
      </w:r>
      <w:del w:id="4" w:author="Levy, Joseph" w:date="2018-06-07T15:59:00Z">
        <w:r w:rsidRPr="005F1B3F" w:rsidDel="00397E50">
          <w:rPr>
            <w:rFonts w:eastAsia="TimesNewRomanPSMT"/>
            <w:szCs w:val="22"/>
          </w:rPr>
          <w:delText xml:space="preserve">awake </w:delText>
        </w:r>
      </w:del>
      <w:ins w:id="5" w:author="Levy, Joseph" w:date="2018-06-07T15:59:00Z">
        <w:r w:rsidRPr="005F1B3F">
          <w:rPr>
            <w:rFonts w:eastAsia="TimesNewRomanPSMT"/>
            <w:szCs w:val="22"/>
          </w:rPr>
          <w:t>A-</w:t>
        </w:r>
      </w:ins>
      <w:r w:rsidRPr="005F1B3F">
        <w:rPr>
          <w:rFonts w:eastAsia="TimesNewRomanPSMT"/>
          <w:szCs w:val="22"/>
        </w:rPr>
        <w:t xml:space="preserve">BIs and </w:t>
      </w:r>
      <w:del w:id="6" w:author="Levy, Joseph" w:date="2018-06-07T15:59:00Z">
        <w:r w:rsidRPr="005F1B3F" w:rsidDel="00397E50">
          <w:rPr>
            <w:rFonts w:eastAsia="TimesNewRomanPSMT"/>
            <w:szCs w:val="22"/>
          </w:rPr>
          <w:delText>doz</w:delText>
        </w:r>
      </w:del>
      <w:del w:id="7" w:author="Levy, Joseph" w:date="2018-06-07T16:00:00Z">
        <w:r w:rsidRPr="005F1B3F" w:rsidDel="00397E50">
          <w:rPr>
            <w:rFonts w:eastAsia="TimesNewRomanPSMT"/>
            <w:szCs w:val="22"/>
          </w:rPr>
          <w:delText xml:space="preserve">e </w:delText>
        </w:r>
      </w:del>
      <w:ins w:id="8" w:author="Levy, Joseph" w:date="2018-06-07T16:00:00Z">
        <w:r w:rsidRPr="005F1B3F">
          <w:rPr>
            <w:rFonts w:eastAsia="TimesNewRomanPSMT"/>
            <w:szCs w:val="22"/>
          </w:rPr>
          <w:t>D-</w:t>
        </w:r>
      </w:ins>
      <w:r w:rsidRPr="005F1B3F">
        <w:rPr>
          <w:rFonts w:eastAsia="TimesNewRomanPSMT"/>
          <w:szCs w:val="22"/>
        </w:rPr>
        <w:t>BIs that make up the sleep cycle.</w:t>
      </w:r>
    </w:p>
    <w:p w14:paraId="4773F10F" w14:textId="77777777" w:rsidR="007833B7" w:rsidRPr="005F1B3F" w:rsidRDefault="007833B7" w:rsidP="007833B7">
      <w:pPr>
        <w:autoSpaceDE w:val="0"/>
        <w:autoSpaceDN w:val="0"/>
        <w:adjustRightInd w:val="0"/>
        <w:rPr>
          <w:rFonts w:eastAsia="TimesNewRomanPSMT"/>
          <w:szCs w:val="22"/>
        </w:rPr>
      </w:pPr>
    </w:p>
    <w:p w14:paraId="45F3B29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1217.44</w:t>
      </w:r>
    </w:p>
    <w:p w14:paraId="3116A15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Number of Awake BIs field indicates the number of </w:t>
      </w:r>
      <w:r w:rsidRPr="005F1B3F">
        <w:rPr>
          <w:rFonts w:eastAsia="TimesNewRomanPSMT"/>
          <w:szCs w:val="22"/>
          <w:highlight w:val="yellow"/>
        </w:rPr>
        <w:t>awake BIs</w:t>
      </w:r>
      <w:r w:rsidRPr="005F1B3F">
        <w:rPr>
          <w:rFonts w:eastAsia="TimesNewRomanPSMT"/>
          <w:szCs w:val="22"/>
        </w:rPr>
        <w:t xml:space="preserve"> at the beginning of each sleep cycle. A value of 0 for this field indicates that all </w:t>
      </w:r>
      <w:r w:rsidRPr="005F1B3F">
        <w:rPr>
          <w:rFonts w:eastAsia="TimesNewRomanPSMT"/>
          <w:szCs w:val="22"/>
          <w:highlight w:val="yellow"/>
        </w:rPr>
        <w:t>BIs</w:t>
      </w:r>
      <w:r w:rsidRPr="005F1B3F">
        <w:rPr>
          <w:rFonts w:eastAsia="TimesNewRomanPSMT"/>
          <w:szCs w:val="22"/>
        </w:rPr>
        <w:t xml:space="preserve"> in the WS are </w:t>
      </w:r>
      <w:r w:rsidRPr="005F1B3F">
        <w:rPr>
          <w:rFonts w:eastAsia="TimesNewRomanPSMT"/>
          <w:szCs w:val="22"/>
          <w:highlight w:val="yellow"/>
        </w:rPr>
        <w:t>doze BIs</w:t>
      </w:r>
      <w:r w:rsidRPr="005F1B3F">
        <w:rPr>
          <w:rFonts w:eastAsia="TimesNewRomanPSMT"/>
          <w:szCs w:val="22"/>
        </w:rPr>
        <w:t>.</w:t>
      </w:r>
    </w:p>
    <w:p w14:paraId="4C38950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1BAAC4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Number of Awake BIs field indicates the number of </w:t>
      </w:r>
      <w:del w:id="9" w:author="Levy, Joseph" w:date="2018-06-07T16:01:00Z">
        <w:r w:rsidRPr="005F1B3F" w:rsidDel="00397E50">
          <w:rPr>
            <w:rFonts w:eastAsia="TimesNewRomanPSMT"/>
            <w:szCs w:val="22"/>
          </w:rPr>
          <w:delText xml:space="preserve">awake </w:delText>
        </w:r>
      </w:del>
      <w:ins w:id="10" w:author="Levy, Joseph" w:date="2018-06-07T16:01:00Z">
        <w:r w:rsidRPr="005F1B3F">
          <w:rPr>
            <w:rFonts w:eastAsia="TimesNewRomanPSMT"/>
            <w:szCs w:val="22"/>
          </w:rPr>
          <w:t>A-</w:t>
        </w:r>
      </w:ins>
      <w:r w:rsidRPr="005F1B3F">
        <w:rPr>
          <w:rFonts w:eastAsia="TimesNewRomanPSMT"/>
          <w:szCs w:val="22"/>
        </w:rPr>
        <w:t xml:space="preserve">BIs at the beginning of each sleep cycle. A value of 0 for this field indicates that all </w:t>
      </w:r>
      <w:del w:id="11" w:author="Levy, Joseph" w:date="2018-06-07T16:01:00Z">
        <w:r w:rsidRPr="005F1B3F" w:rsidDel="00397E50">
          <w:rPr>
            <w:rFonts w:eastAsia="TimesNewRomanPSMT"/>
            <w:szCs w:val="22"/>
          </w:rPr>
          <w:delText xml:space="preserve">BIs </w:delText>
        </w:r>
      </w:del>
      <w:ins w:id="12" w:author="Levy, Joseph" w:date="2018-06-07T16:01:00Z">
        <w:r w:rsidRPr="005F1B3F">
          <w:rPr>
            <w:rFonts w:eastAsia="TimesNewRomanPSMT"/>
            <w:szCs w:val="22"/>
          </w:rPr>
          <w:t>b</w:t>
        </w:r>
      </w:ins>
      <w:ins w:id="13" w:author="Levy, Joseph" w:date="2018-06-07T16:02:00Z">
        <w:r w:rsidRPr="005F1B3F">
          <w:rPr>
            <w:rFonts w:eastAsia="TimesNewRomanPSMT"/>
            <w:szCs w:val="22"/>
          </w:rPr>
          <w:t>eacon intervals</w:t>
        </w:r>
      </w:ins>
      <w:ins w:id="14" w:author="Levy, Joseph" w:date="2018-06-07T16:01:00Z">
        <w:r w:rsidRPr="005F1B3F">
          <w:rPr>
            <w:rFonts w:eastAsia="TimesNewRomanPSMT"/>
            <w:szCs w:val="22"/>
          </w:rPr>
          <w:t xml:space="preserve"> </w:t>
        </w:r>
      </w:ins>
      <w:r w:rsidRPr="005F1B3F">
        <w:rPr>
          <w:rFonts w:eastAsia="TimesNewRomanPSMT"/>
          <w:szCs w:val="22"/>
        </w:rPr>
        <w:t xml:space="preserve">in the WS are </w:t>
      </w:r>
      <w:del w:id="15" w:author="Levy, Joseph" w:date="2018-06-07T16:02:00Z">
        <w:r w:rsidRPr="005F1B3F" w:rsidDel="00397E50">
          <w:rPr>
            <w:rFonts w:eastAsia="TimesNewRomanPSMT"/>
            <w:szCs w:val="22"/>
          </w:rPr>
          <w:delText xml:space="preserve">doze </w:delText>
        </w:r>
      </w:del>
      <w:ins w:id="16" w:author="Levy, Joseph" w:date="2018-06-07T16:02:00Z">
        <w:r w:rsidRPr="005F1B3F">
          <w:rPr>
            <w:rFonts w:eastAsia="TimesNewRomanPSMT"/>
            <w:szCs w:val="22"/>
          </w:rPr>
          <w:t>D-</w:t>
        </w:r>
      </w:ins>
      <w:r w:rsidRPr="005F1B3F">
        <w:rPr>
          <w:rFonts w:eastAsia="TimesNewRomanPSMT"/>
          <w:szCs w:val="22"/>
        </w:rPr>
        <w:t>BIs.</w:t>
      </w:r>
    </w:p>
    <w:p w14:paraId="6170CFA0" w14:textId="77777777" w:rsidR="007833B7" w:rsidRPr="005F1B3F" w:rsidRDefault="007833B7" w:rsidP="007833B7">
      <w:pPr>
        <w:autoSpaceDE w:val="0"/>
        <w:autoSpaceDN w:val="0"/>
        <w:adjustRightInd w:val="0"/>
        <w:rPr>
          <w:rFonts w:eastAsia="TimesNewRomanPSMT"/>
          <w:szCs w:val="22"/>
        </w:rPr>
      </w:pPr>
    </w:p>
    <w:p w14:paraId="2D777ECE"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1219.1</w:t>
      </w:r>
    </w:p>
    <w:p w14:paraId="5C486ED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For a PCP in active mode (see 11.2.7 (Power management in a PBSS and DMG infrastructure BSS)), or when applied to a CBAP or SP in a PCP </w:t>
      </w:r>
      <w:r w:rsidRPr="005F1B3F">
        <w:rPr>
          <w:rFonts w:eastAsia="TimesNewRomanPSMT"/>
          <w:szCs w:val="22"/>
          <w:highlight w:val="yellow"/>
        </w:rPr>
        <w:t>awake BI</w:t>
      </w:r>
      <w:r w:rsidRPr="005F1B3F">
        <w:rPr>
          <w:rFonts w:eastAsia="TimesNewRomanPSMT"/>
          <w:szCs w:val="22"/>
        </w:rPr>
        <w:t>, a value of 1 for the PCP Active subfield indicates that the PCP is available to transmit or receive during the CBAP or SP, and a value of 0 indicates the PCP unavailability to transmit or receive. The PCP Active subfield is set to 1 at least in the following cases:</w:t>
      </w:r>
    </w:p>
    <w:p w14:paraId="504F74C6" w14:textId="17D49D2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33FC23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For a PCP in active mode (see 11.2.7 (Power management in a PBSS and DMG infrastructure BSS)), or when applied to a CBAP or SP in a PCP </w:t>
      </w:r>
      <w:del w:id="17" w:author="Levy, Joseph" w:date="2018-06-07T16:03:00Z">
        <w:r w:rsidRPr="005F1B3F" w:rsidDel="00DB05E3">
          <w:rPr>
            <w:rFonts w:eastAsia="TimesNewRomanPSMT"/>
            <w:szCs w:val="22"/>
          </w:rPr>
          <w:delText xml:space="preserve">awake </w:delText>
        </w:r>
      </w:del>
      <w:ins w:id="18" w:author="Levy, Joseph" w:date="2018-06-07T16:03:00Z">
        <w:r w:rsidRPr="005F1B3F">
          <w:rPr>
            <w:rFonts w:eastAsia="TimesNewRomanPSMT"/>
            <w:szCs w:val="22"/>
          </w:rPr>
          <w:t>A-</w:t>
        </w:r>
      </w:ins>
      <w:r w:rsidRPr="005F1B3F">
        <w:rPr>
          <w:rFonts w:eastAsia="TimesNewRomanPSMT"/>
          <w:szCs w:val="22"/>
        </w:rPr>
        <w:t>BI, a value of 1 for the PCP Active subfield indicates that the PCP is available to transmit or receive during the CBAP or SP, and a value of 0 indicates the PCP unavailability to transmit or receive. The PCP Active subfield is set to 1 at least in the following cases:</w:t>
      </w:r>
    </w:p>
    <w:p w14:paraId="1009D215" w14:textId="77777777" w:rsidR="007833B7" w:rsidRPr="005F1B3F" w:rsidRDefault="007833B7" w:rsidP="007833B7">
      <w:pPr>
        <w:autoSpaceDE w:val="0"/>
        <w:autoSpaceDN w:val="0"/>
        <w:adjustRightInd w:val="0"/>
        <w:rPr>
          <w:rFonts w:eastAsia="TimesNewRomanPSMT"/>
          <w:szCs w:val="22"/>
        </w:rPr>
      </w:pPr>
    </w:p>
    <w:p w14:paraId="4F9A968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1219.12</w:t>
      </w:r>
    </w:p>
    <w:p w14:paraId="788E6DD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value of the PCP Active subfield is ignored when it applies to a CBAP or SP that resides in a </w:t>
      </w:r>
      <w:r w:rsidRPr="005F1B3F">
        <w:rPr>
          <w:rFonts w:eastAsia="TimesNewRomanPSMT"/>
          <w:szCs w:val="22"/>
          <w:highlight w:val="yellow"/>
        </w:rPr>
        <w:t>PCP doze BI</w:t>
      </w:r>
      <w:r w:rsidRPr="005F1B3F">
        <w:rPr>
          <w:rFonts w:eastAsia="TimesNewRomanPSMT"/>
          <w:szCs w:val="22"/>
        </w:rPr>
        <w:t>.</w:t>
      </w:r>
    </w:p>
    <w:p w14:paraId="0B17FFE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2C05ED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value of the PCP Active subfield is ignored when it applies to a CBAP or SP that resides in a PCP </w:t>
      </w:r>
      <w:del w:id="19" w:author="Levy, Joseph" w:date="2018-06-07T16:04:00Z">
        <w:r w:rsidRPr="005F1B3F" w:rsidDel="00DB05E3">
          <w:rPr>
            <w:rFonts w:eastAsia="TimesNewRomanPSMT"/>
            <w:szCs w:val="22"/>
          </w:rPr>
          <w:delText xml:space="preserve">doze </w:delText>
        </w:r>
      </w:del>
      <w:ins w:id="20" w:author="Levy, Joseph" w:date="2018-06-07T16:04:00Z">
        <w:r w:rsidRPr="005F1B3F">
          <w:rPr>
            <w:rFonts w:eastAsia="TimesNewRomanPSMT"/>
            <w:szCs w:val="22"/>
          </w:rPr>
          <w:t>D-</w:t>
        </w:r>
      </w:ins>
      <w:r w:rsidRPr="005F1B3F">
        <w:rPr>
          <w:rFonts w:eastAsia="TimesNewRomanPSMT"/>
          <w:szCs w:val="22"/>
        </w:rPr>
        <w:t>BI.</w:t>
      </w:r>
    </w:p>
    <w:p w14:paraId="19031A80" w14:textId="77777777" w:rsidR="007833B7" w:rsidRPr="005F1B3F" w:rsidRDefault="007833B7" w:rsidP="007833B7">
      <w:pPr>
        <w:autoSpaceDE w:val="0"/>
        <w:autoSpaceDN w:val="0"/>
        <w:adjustRightInd w:val="0"/>
        <w:rPr>
          <w:rFonts w:eastAsia="TimesNewRomanPSMT"/>
          <w:szCs w:val="22"/>
        </w:rPr>
      </w:pPr>
    </w:p>
    <w:p w14:paraId="071E94D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1222.1</w:t>
      </w:r>
    </w:p>
    <w:p w14:paraId="3B4143A4"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specified as a fraction or multiple of the beacon interval </w:t>
      </w:r>
      <w:r w:rsidRPr="005F1B3F">
        <w:rPr>
          <w:rFonts w:eastAsia="TimesNewRomanPSMT"/>
          <w:szCs w:val="22"/>
          <w:highlight w:val="yellow"/>
        </w:rPr>
        <w:t>(BI)</w:t>
      </w:r>
      <w:r w:rsidRPr="005F1B3F">
        <w:rPr>
          <w:rFonts w:eastAsia="TimesNewRomanPSMT"/>
          <w:szCs w:val="22"/>
        </w:rPr>
        <w:t xml:space="preserve"> as defined in</w:t>
      </w:r>
    </w:p>
    <w:p w14:paraId="51CCB94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Table 9-253 (Allocation Period field values).</w:t>
      </w:r>
    </w:p>
    <w:p w14:paraId="35EBC1D0"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077222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specified as a fraction or multiple of the beacon interval </w:t>
      </w:r>
      <w:del w:id="21" w:author="Levy, Joseph" w:date="2018-06-07T16:33:00Z">
        <w:r w:rsidRPr="005F1B3F" w:rsidDel="0033630B">
          <w:rPr>
            <w:rFonts w:eastAsia="TimesNewRomanPSMT"/>
            <w:szCs w:val="22"/>
          </w:rPr>
          <w:delText xml:space="preserve">(BI) </w:delText>
        </w:r>
      </w:del>
      <w:r w:rsidRPr="005F1B3F">
        <w:rPr>
          <w:rFonts w:eastAsia="TimesNewRomanPSMT"/>
          <w:szCs w:val="22"/>
        </w:rPr>
        <w:t>as defined in</w:t>
      </w:r>
    </w:p>
    <w:p w14:paraId="6566FB7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Table 9-253 (Allocation Period field values).</w:t>
      </w:r>
    </w:p>
    <w:p w14:paraId="3ACA5D13" w14:textId="77777777" w:rsidR="007833B7" w:rsidRPr="005F1B3F" w:rsidRDefault="007833B7" w:rsidP="007833B7">
      <w:pPr>
        <w:autoSpaceDE w:val="0"/>
        <w:autoSpaceDN w:val="0"/>
        <w:adjustRightInd w:val="0"/>
        <w:rPr>
          <w:rFonts w:eastAsia="TimesNewRomanPSMT"/>
          <w:szCs w:val="22"/>
        </w:rPr>
      </w:pPr>
    </w:p>
    <w:p w14:paraId="00616F0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1222.14</w:t>
      </w:r>
    </w:p>
    <w:p w14:paraId="34EC4FA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multiple of the </w:t>
      </w:r>
      <w:r w:rsidRPr="005F1B3F">
        <w:rPr>
          <w:rFonts w:eastAsia="TimesNewRomanPSMT"/>
          <w:szCs w:val="22"/>
          <w:highlight w:val="yellow"/>
        </w:rPr>
        <w:t>BI</w:t>
      </w:r>
      <w:r w:rsidRPr="005F1B3F">
        <w:rPr>
          <w:rFonts w:eastAsia="TimesNewRomanPSMT"/>
          <w:szCs w:val="22"/>
        </w:rPr>
        <w:t xml:space="preserve">, i.e., allocation period = </w:t>
      </w:r>
      <w:r w:rsidRPr="005F1B3F">
        <w:rPr>
          <w:rFonts w:eastAsia="TimesNewRomanPSMT"/>
          <w:i/>
          <w:iCs/>
          <w:szCs w:val="22"/>
        </w:rPr>
        <w:t xml:space="preserve">n </w:t>
      </w:r>
      <w:r w:rsidRPr="005F1B3F">
        <w:rPr>
          <w:rFonts w:eastAsia="TimesNewRomanPSMT"/>
          <w:szCs w:val="22"/>
        </w:rPr>
        <w:t xml:space="preserve">x </w:t>
      </w:r>
      <w:r w:rsidRPr="005F1B3F">
        <w:rPr>
          <w:rFonts w:eastAsia="TimesNewRomanPSMT"/>
          <w:szCs w:val="22"/>
          <w:highlight w:val="yellow"/>
        </w:rPr>
        <w:t>BI</w:t>
      </w:r>
      <w:r w:rsidRPr="005F1B3F">
        <w:rPr>
          <w:rFonts w:eastAsia="TimesNewRomanPSMT"/>
          <w:szCs w:val="22"/>
        </w:rPr>
        <w:t xml:space="preserve"> where </w:t>
      </w:r>
      <w:r w:rsidRPr="005F1B3F">
        <w:rPr>
          <w:rFonts w:eastAsia="TimesNewRomanPSMT"/>
          <w:i/>
          <w:iCs/>
          <w:szCs w:val="22"/>
        </w:rPr>
        <w:t xml:space="preserve">n </w:t>
      </w:r>
      <w:r w:rsidRPr="005F1B3F">
        <w:rPr>
          <w:rFonts w:eastAsia="TimesNewRomanPSMT"/>
          <w:szCs w:val="22"/>
        </w:rPr>
        <w:t>is the value represented by B0–B14</w:t>
      </w:r>
    </w:p>
    <w:p w14:paraId="68B9A9A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35ADE23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multiple of the </w:t>
      </w:r>
      <w:ins w:id="22" w:author="Levy, Joseph" w:date="2018-06-07T16:35:00Z">
        <w:r w:rsidRPr="005F1B3F">
          <w:rPr>
            <w:rFonts w:eastAsia="TimesNewRomanPSMT"/>
            <w:szCs w:val="22"/>
          </w:rPr>
          <w:t>beacon interval</w:t>
        </w:r>
      </w:ins>
      <w:del w:id="23" w:author="Levy, Joseph" w:date="2018-06-07T16:35:00Z">
        <w:r w:rsidRPr="005F1B3F" w:rsidDel="0033630B">
          <w:rPr>
            <w:rFonts w:eastAsia="TimesNewRomanPSMT"/>
            <w:szCs w:val="22"/>
          </w:rPr>
          <w:delText>BI</w:delText>
        </w:r>
      </w:del>
      <w:r w:rsidRPr="005F1B3F">
        <w:rPr>
          <w:rFonts w:eastAsia="TimesNewRomanPSMT"/>
          <w:szCs w:val="22"/>
        </w:rPr>
        <w:t xml:space="preserve">, i.e., allocation period = </w:t>
      </w:r>
      <w:r w:rsidRPr="005F1B3F">
        <w:rPr>
          <w:rFonts w:eastAsia="TimesNewRomanPSMT"/>
          <w:i/>
          <w:iCs/>
          <w:szCs w:val="22"/>
        </w:rPr>
        <w:t xml:space="preserve">n </w:t>
      </w:r>
      <w:r w:rsidRPr="005F1B3F">
        <w:rPr>
          <w:rFonts w:eastAsia="TimesNewRomanPSMT"/>
          <w:szCs w:val="22"/>
        </w:rPr>
        <w:t xml:space="preserve">x </w:t>
      </w:r>
      <w:del w:id="24" w:author="Levy, Joseph" w:date="2018-06-07T16:35:00Z">
        <w:r w:rsidRPr="005F1B3F" w:rsidDel="0033630B">
          <w:rPr>
            <w:rFonts w:eastAsia="TimesNewRomanPSMT"/>
            <w:szCs w:val="22"/>
          </w:rPr>
          <w:delText xml:space="preserve">BI </w:delText>
        </w:r>
      </w:del>
      <w:ins w:id="25" w:author="Levy, Joseph" w:date="2018-06-07T16:35:00Z">
        <w:r w:rsidRPr="005F1B3F">
          <w:rPr>
            <w:rFonts w:eastAsia="TimesNewRomanPSMT"/>
            <w:i/>
            <w:szCs w:val="22"/>
            <w:rPrChange w:id="26" w:author="Levy, Joseph" w:date="2018-06-07T16:35:00Z">
              <w:rPr>
                <w:rFonts w:ascii="TimesNewRomanPSMT" w:eastAsia="TimesNewRomanPSMT" w:cs="TimesNewRomanPSMT"/>
                <w:sz w:val="18"/>
                <w:szCs w:val="18"/>
              </w:rPr>
            </w:rPrChange>
          </w:rPr>
          <w:t>bi</w:t>
        </w:r>
        <w:r w:rsidRPr="005F1B3F">
          <w:rPr>
            <w:rFonts w:eastAsia="TimesNewRomanPSMT"/>
            <w:szCs w:val="22"/>
          </w:rPr>
          <w:t xml:space="preserve"> </w:t>
        </w:r>
      </w:ins>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ins w:id="27" w:author="Levy, Joseph" w:date="2018-06-07T16:35:00Z">
        <w:r w:rsidRPr="005F1B3F">
          <w:rPr>
            <w:rFonts w:eastAsia="TimesNewRomanPSMT"/>
            <w:szCs w:val="22"/>
          </w:rPr>
          <w:t xml:space="preserve"> and </w:t>
        </w:r>
        <w:r w:rsidRPr="005F1B3F">
          <w:rPr>
            <w:rFonts w:eastAsia="TimesNewRomanPSMT"/>
            <w:i/>
            <w:szCs w:val="22"/>
            <w:rPrChange w:id="28" w:author="Levy, Joseph" w:date="2018-06-07T16:35:00Z">
              <w:rPr>
                <w:rFonts w:ascii="TimesNewRomanPSMT" w:eastAsia="TimesNewRomanPSMT" w:cs="TimesNewRomanPSMT"/>
                <w:sz w:val="18"/>
                <w:szCs w:val="18"/>
              </w:rPr>
            </w:rPrChange>
          </w:rPr>
          <w:t>bi</w:t>
        </w:r>
      </w:ins>
      <w:ins w:id="29" w:author="Levy, Joseph" w:date="2018-06-07T16:36:00Z">
        <w:r w:rsidRPr="005F1B3F">
          <w:rPr>
            <w:rFonts w:eastAsia="TimesNewRomanPSMT"/>
            <w:szCs w:val="22"/>
          </w:rPr>
          <w:t xml:space="preserve"> is the </w:t>
        </w:r>
      </w:ins>
      <w:ins w:id="30" w:author="Levy, Joseph" w:date="2018-06-07T16:37:00Z">
        <w:r w:rsidRPr="005F1B3F">
          <w:rPr>
            <w:rFonts w:eastAsia="TimesNewRomanPSMT"/>
            <w:szCs w:val="22"/>
          </w:rPr>
          <w:t xml:space="preserve">time </w:t>
        </w:r>
      </w:ins>
      <w:ins w:id="31" w:author="Levy, Joseph" w:date="2018-06-07T16:36:00Z">
        <w:r w:rsidRPr="005F1B3F">
          <w:rPr>
            <w:rFonts w:eastAsia="TimesNewRomanPSMT"/>
            <w:szCs w:val="22"/>
          </w:rPr>
          <w:t>duration of the beacon interval.</w:t>
        </w:r>
      </w:ins>
      <w:ins w:id="32" w:author="Levy, Joseph" w:date="2018-06-07T16:35:00Z">
        <w:r w:rsidRPr="005F1B3F">
          <w:rPr>
            <w:rFonts w:eastAsia="TimesNewRomanPSMT"/>
            <w:i/>
            <w:szCs w:val="22"/>
          </w:rPr>
          <w:t xml:space="preserve"> </w:t>
        </w:r>
      </w:ins>
    </w:p>
    <w:p w14:paraId="6ACCA941" w14:textId="77777777" w:rsidR="007833B7" w:rsidRPr="005F1B3F" w:rsidRDefault="007833B7" w:rsidP="007833B7">
      <w:pPr>
        <w:autoSpaceDE w:val="0"/>
        <w:autoSpaceDN w:val="0"/>
        <w:adjustRightInd w:val="0"/>
        <w:rPr>
          <w:rFonts w:eastAsia="TimesNewRomanPSMT"/>
          <w:szCs w:val="22"/>
        </w:rPr>
      </w:pPr>
    </w:p>
    <w:p w14:paraId="488608D1" w14:textId="77777777" w:rsidR="007833B7" w:rsidRPr="005F1B3F" w:rsidRDefault="007833B7" w:rsidP="007833B7">
      <w:pPr>
        <w:autoSpaceDE w:val="0"/>
        <w:autoSpaceDN w:val="0"/>
        <w:adjustRightInd w:val="0"/>
        <w:rPr>
          <w:b/>
          <w:szCs w:val="22"/>
        </w:rPr>
      </w:pPr>
      <w:r w:rsidRPr="005F1B3F">
        <w:rPr>
          <w:b/>
          <w:szCs w:val="22"/>
        </w:rPr>
        <w:t>1222.17</w:t>
      </w:r>
    </w:p>
    <w:p w14:paraId="590D0A7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fraction of the </w:t>
      </w:r>
      <w:r w:rsidRPr="005F1B3F">
        <w:rPr>
          <w:rFonts w:eastAsia="TimesNewRomanPSMT"/>
          <w:szCs w:val="22"/>
          <w:highlight w:val="yellow"/>
        </w:rPr>
        <w:t>BI</w:t>
      </w:r>
      <w:r w:rsidRPr="005F1B3F">
        <w:rPr>
          <w:rFonts w:eastAsia="TimesNewRomanPSMT"/>
          <w:szCs w:val="22"/>
        </w:rPr>
        <w:t xml:space="preserve">, i.e., allocation period = </w:t>
      </w:r>
      <w:r w:rsidRPr="005F1B3F">
        <w:rPr>
          <w:rFonts w:eastAsia="TimesNewRomanPSMT"/>
          <w:szCs w:val="22"/>
          <w:highlight w:val="yellow"/>
        </w:rPr>
        <w:t>BI</w:t>
      </w:r>
      <w:r w:rsidRPr="005F1B3F">
        <w:rPr>
          <w:rFonts w:eastAsia="TimesNewRomanPSMT"/>
          <w:szCs w:val="22"/>
        </w:rPr>
        <w:t>/</w:t>
      </w:r>
      <w:r w:rsidRPr="005F1B3F">
        <w:rPr>
          <w:rFonts w:eastAsia="TimesNewRomanPSMT"/>
          <w:i/>
          <w:iCs/>
          <w:szCs w:val="22"/>
        </w:rPr>
        <w:t xml:space="preserve">n </w:t>
      </w:r>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p>
    <w:p w14:paraId="6457A7E9" w14:textId="77777777" w:rsidR="007833B7" w:rsidRPr="005F1B3F" w:rsidRDefault="007833B7" w:rsidP="007833B7">
      <w:pPr>
        <w:autoSpaceDE w:val="0"/>
        <w:autoSpaceDN w:val="0"/>
        <w:adjustRightInd w:val="0"/>
        <w:rPr>
          <w:b/>
          <w:szCs w:val="22"/>
        </w:rPr>
      </w:pPr>
      <w:r w:rsidRPr="005F1B3F">
        <w:rPr>
          <w:b/>
          <w:szCs w:val="22"/>
        </w:rPr>
        <w:t>Propose:</w:t>
      </w:r>
    </w:p>
    <w:p w14:paraId="11D17B5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allocation period is a fraction of the </w:t>
      </w:r>
      <w:del w:id="33" w:author="Levy, Joseph" w:date="2018-06-07T16:38:00Z">
        <w:r w:rsidRPr="005F1B3F" w:rsidDel="0033630B">
          <w:rPr>
            <w:rFonts w:eastAsia="TimesNewRomanPSMT"/>
            <w:szCs w:val="22"/>
          </w:rPr>
          <w:delText>BI</w:delText>
        </w:r>
      </w:del>
      <w:ins w:id="34" w:author="Levy, Joseph" w:date="2018-06-07T16:38:00Z">
        <w:r w:rsidRPr="005F1B3F">
          <w:rPr>
            <w:rFonts w:eastAsia="TimesNewRomanPSMT"/>
            <w:szCs w:val="22"/>
          </w:rPr>
          <w:t>beacon interval</w:t>
        </w:r>
      </w:ins>
      <w:r w:rsidRPr="005F1B3F">
        <w:rPr>
          <w:rFonts w:eastAsia="TimesNewRomanPSMT"/>
          <w:szCs w:val="22"/>
        </w:rPr>
        <w:t xml:space="preserve">, i.e., allocation period = </w:t>
      </w:r>
      <w:del w:id="35" w:author="Levy, Joseph" w:date="2018-06-07T16:38:00Z">
        <w:r w:rsidRPr="005F1B3F" w:rsidDel="0033630B">
          <w:rPr>
            <w:rFonts w:eastAsia="TimesNewRomanPSMT"/>
            <w:szCs w:val="22"/>
          </w:rPr>
          <w:delText>BI</w:delText>
        </w:r>
      </w:del>
      <w:ins w:id="36" w:author="Levy, Joseph" w:date="2018-06-07T16:38:00Z">
        <w:r w:rsidRPr="005F1B3F">
          <w:rPr>
            <w:rFonts w:eastAsia="TimesNewRomanPSMT"/>
            <w:i/>
            <w:szCs w:val="22"/>
            <w:rPrChange w:id="37" w:author="Levy, Joseph" w:date="2018-06-07T16:38:00Z">
              <w:rPr>
                <w:rFonts w:ascii="TimesNewRomanPSMT" w:eastAsia="TimesNewRomanPSMT" w:cs="TimesNewRomanPSMT"/>
                <w:sz w:val="18"/>
                <w:szCs w:val="18"/>
              </w:rPr>
            </w:rPrChange>
          </w:rPr>
          <w:t>bi</w:t>
        </w:r>
      </w:ins>
      <w:r w:rsidRPr="005F1B3F">
        <w:rPr>
          <w:rFonts w:eastAsia="TimesNewRomanPSMT"/>
          <w:szCs w:val="22"/>
        </w:rPr>
        <w:t>/</w:t>
      </w:r>
      <w:r w:rsidRPr="005F1B3F">
        <w:rPr>
          <w:rFonts w:eastAsia="TimesNewRomanPSMT"/>
          <w:i/>
          <w:iCs/>
          <w:szCs w:val="22"/>
        </w:rPr>
        <w:t xml:space="preserve">n </w:t>
      </w:r>
      <w:r w:rsidRPr="005F1B3F">
        <w:rPr>
          <w:rFonts w:eastAsia="TimesNewRomanPSMT"/>
          <w:szCs w:val="22"/>
        </w:rPr>
        <w:t xml:space="preserve">where </w:t>
      </w:r>
      <w:r w:rsidRPr="005F1B3F">
        <w:rPr>
          <w:rFonts w:eastAsia="TimesNewRomanPSMT"/>
          <w:i/>
          <w:iCs/>
          <w:szCs w:val="22"/>
        </w:rPr>
        <w:t xml:space="preserve">n </w:t>
      </w:r>
      <w:r w:rsidRPr="005F1B3F">
        <w:rPr>
          <w:rFonts w:eastAsia="TimesNewRomanPSMT"/>
          <w:szCs w:val="22"/>
        </w:rPr>
        <w:t>is the value represented by B0–B14</w:t>
      </w:r>
      <w:ins w:id="38" w:author="Levy, Joseph" w:date="2018-06-07T16:38:00Z">
        <w:r w:rsidRPr="005F1B3F">
          <w:rPr>
            <w:rFonts w:eastAsia="TimesNewRomanPSMT"/>
            <w:szCs w:val="22"/>
          </w:rPr>
          <w:t xml:space="preserve"> and </w:t>
        </w:r>
      </w:ins>
      <w:ins w:id="39" w:author="Levy, Joseph" w:date="2018-06-07T16:39:00Z">
        <w:r w:rsidRPr="005F1B3F">
          <w:rPr>
            <w:rFonts w:eastAsia="TimesNewRomanPSMT"/>
            <w:i/>
            <w:szCs w:val="22"/>
          </w:rPr>
          <w:t>bi</w:t>
        </w:r>
        <w:r w:rsidRPr="005F1B3F">
          <w:rPr>
            <w:rFonts w:eastAsia="TimesNewRomanPSMT"/>
            <w:szCs w:val="22"/>
          </w:rPr>
          <w:t xml:space="preserve"> is the time duration of the beacon interval</w:t>
        </w:r>
      </w:ins>
      <w:r w:rsidRPr="005F1B3F">
        <w:rPr>
          <w:rFonts w:eastAsia="TimesNewRomanPSMT"/>
          <w:szCs w:val="22"/>
        </w:rPr>
        <w:t>.</w:t>
      </w:r>
    </w:p>
    <w:p w14:paraId="2C74E549" w14:textId="77777777" w:rsidR="007833B7" w:rsidRPr="005F1B3F" w:rsidRDefault="007833B7" w:rsidP="007833B7">
      <w:pPr>
        <w:autoSpaceDE w:val="0"/>
        <w:autoSpaceDN w:val="0"/>
        <w:adjustRightInd w:val="0"/>
        <w:rPr>
          <w:rFonts w:eastAsia="TimesNewRomanPSMT"/>
          <w:szCs w:val="22"/>
        </w:rPr>
      </w:pPr>
    </w:p>
    <w:p w14:paraId="1B8CFBF6" w14:textId="2C885E7B" w:rsidR="007833B7" w:rsidRPr="005F1B3F" w:rsidRDefault="007833B7" w:rsidP="003B319B">
      <w:pPr>
        <w:keepNext/>
        <w:autoSpaceDE w:val="0"/>
        <w:autoSpaceDN w:val="0"/>
        <w:adjustRightInd w:val="0"/>
        <w:rPr>
          <w:rFonts w:eastAsia="TimesNewRomanPSMT"/>
          <w:b/>
          <w:szCs w:val="22"/>
        </w:rPr>
      </w:pPr>
      <w:r w:rsidRPr="005F1B3F">
        <w:rPr>
          <w:rFonts w:eastAsia="TimesNewRomanPSMT"/>
          <w:b/>
          <w:szCs w:val="22"/>
        </w:rPr>
        <w:t>1223.16</w:t>
      </w:r>
    </w:p>
    <w:p w14:paraId="0AAAC91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subfield is specified as a fraction or multiple of the beacon interval </w:t>
      </w:r>
      <w:r w:rsidRPr="005F1B3F">
        <w:rPr>
          <w:rFonts w:eastAsia="TimesNewRomanPSMT"/>
          <w:szCs w:val="22"/>
          <w:highlight w:val="yellow"/>
        </w:rPr>
        <w:t>(BI)</w:t>
      </w:r>
      <w:r w:rsidRPr="005F1B3F">
        <w:rPr>
          <w:rFonts w:eastAsia="TimesNewRomanPSMT"/>
          <w:szCs w:val="22"/>
        </w:rPr>
        <w:t xml:space="preserve"> as defined in Table 9-254 (TSCONST Period values). </w:t>
      </w:r>
    </w:p>
    <w:p w14:paraId="54F0233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B84860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lastRenderedPageBreak/>
        <w:t xml:space="preserve">The TSCONST Period subfield is specified as a fraction or multiple of the beacon interval </w:t>
      </w:r>
      <w:del w:id="40" w:author="Levy, Joseph" w:date="2018-06-07T16:40:00Z">
        <w:r w:rsidRPr="005F1B3F" w:rsidDel="0033630B">
          <w:rPr>
            <w:rFonts w:eastAsia="TimesNewRomanPSMT"/>
            <w:szCs w:val="22"/>
          </w:rPr>
          <w:delText xml:space="preserve">(BI) </w:delText>
        </w:r>
      </w:del>
      <w:r w:rsidRPr="005F1B3F">
        <w:rPr>
          <w:rFonts w:eastAsia="TimesNewRomanPSMT"/>
          <w:szCs w:val="22"/>
        </w:rPr>
        <w:t xml:space="preserve">as defined in Table 9-254 (TSCONST Period values). </w:t>
      </w:r>
    </w:p>
    <w:p w14:paraId="461643C2" w14:textId="77777777" w:rsidR="007833B7" w:rsidRPr="005F1B3F" w:rsidRDefault="007833B7" w:rsidP="007833B7">
      <w:pPr>
        <w:autoSpaceDE w:val="0"/>
        <w:autoSpaceDN w:val="0"/>
        <w:adjustRightInd w:val="0"/>
        <w:rPr>
          <w:rFonts w:eastAsia="TimesNewRomanPSMT"/>
          <w:szCs w:val="22"/>
        </w:rPr>
      </w:pPr>
    </w:p>
    <w:p w14:paraId="2844557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1223.30</w:t>
      </w:r>
    </w:p>
    <w:p w14:paraId="608F975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multiple of the </w:t>
      </w:r>
      <w:r w:rsidRPr="005F1B3F">
        <w:rPr>
          <w:rFonts w:eastAsia="TimesNewRomanPSMT"/>
          <w:szCs w:val="22"/>
          <w:highlight w:val="yellow"/>
        </w:rPr>
        <w:t>BI</w:t>
      </w:r>
      <w:r w:rsidRPr="005F1B3F">
        <w:rPr>
          <w:rFonts w:eastAsia="TimesNewRomanPSMT"/>
          <w:szCs w:val="22"/>
        </w:rPr>
        <w:t xml:space="preserve">, i.e., TSCONST period = n x </w:t>
      </w:r>
      <w:r w:rsidRPr="005F1B3F">
        <w:rPr>
          <w:rFonts w:eastAsia="TimesNewRomanPSMT"/>
          <w:szCs w:val="22"/>
          <w:highlight w:val="yellow"/>
        </w:rPr>
        <w:t>BI</w:t>
      </w:r>
      <w:r w:rsidRPr="005F1B3F">
        <w:rPr>
          <w:rFonts w:eastAsia="TimesNewRomanPSMT"/>
          <w:szCs w:val="22"/>
        </w:rPr>
        <w:t xml:space="preserve"> where n is the value represented by B0–B14.</w:t>
      </w:r>
    </w:p>
    <w:p w14:paraId="7FADA7AA"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w:t>
      </w:r>
      <w:r w:rsidRPr="005F1B3F">
        <w:rPr>
          <w:rFonts w:eastAsia="TimesNewRomanPSMT"/>
          <w:b/>
          <w:szCs w:val="22"/>
        </w:rPr>
        <w:br/>
      </w:r>
      <w:r w:rsidRPr="005F1B3F">
        <w:rPr>
          <w:rFonts w:eastAsia="TimesNewRomanPSMT"/>
          <w:szCs w:val="22"/>
        </w:rPr>
        <w:t xml:space="preserve">The TSCONST period is a multiple of the </w:t>
      </w:r>
      <w:del w:id="41" w:author="Levy, Joseph" w:date="2018-06-07T16:43:00Z">
        <w:r w:rsidRPr="005F1B3F" w:rsidDel="00B42586">
          <w:rPr>
            <w:rFonts w:eastAsia="TimesNewRomanPSMT"/>
            <w:szCs w:val="22"/>
          </w:rPr>
          <w:delText>BI</w:delText>
        </w:r>
      </w:del>
      <w:ins w:id="42" w:author="Levy, Joseph" w:date="2018-06-07T16:43:00Z">
        <w:r w:rsidRPr="005F1B3F">
          <w:rPr>
            <w:rFonts w:eastAsia="TimesNewRomanPSMT"/>
            <w:szCs w:val="22"/>
          </w:rPr>
          <w:t>beacon intervals</w:t>
        </w:r>
      </w:ins>
      <w:r w:rsidRPr="005F1B3F">
        <w:rPr>
          <w:rFonts w:eastAsia="TimesNewRomanPSMT"/>
          <w:szCs w:val="22"/>
        </w:rPr>
        <w:t xml:space="preserve">, i.e., TSCONST period = n x </w:t>
      </w:r>
      <w:del w:id="43" w:author="Levy, Joseph" w:date="2018-06-07T16:43:00Z">
        <w:r w:rsidRPr="005F1B3F" w:rsidDel="00B42586">
          <w:rPr>
            <w:rFonts w:eastAsia="TimesNewRomanPSMT"/>
            <w:szCs w:val="22"/>
          </w:rPr>
          <w:delText>BI</w:delText>
        </w:r>
      </w:del>
      <w:ins w:id="44" w:author="Levy, Joseph" w:date="2018-06-07T16:44:00Z">
        <w:r w:rsidRPr="005F1B3F">
          <w:rPr>
            <w:rFonts w:eastAsia="TimesNewRomanPSMT"/>
            <w:i/>
            <w:szCs w:val="22"/>
          </w:rPr>
          <w:t>bi</w:t>
        </w:r>
      </w:ins>
      <w:r w:rsidRPr="005F1B3F">
        <w:rPr>
          <w:rFonts w:eastAsia="TimesNewRomanPSMT"/>
          <w:szCs w:val="22"/>
        </w:rPr>
        <w:t xml:space="preserve"> where n is the value represented by B0–B14</w:t>
      </w:r>
      <w:ins w:id="45" w:author="Levy, Joseph" w:date="2018-06-07T16:44:00Z">
        <w:r w:rsidRPr="005F1B3F">
          <w:rPr>
            <w:rFonts w:eastAsia="TimesNewRomanPSMT"/>
            <w:szCs w:val="22"/>
          </w:rPr>
          <w:t xml:space="preserve"> and </w:t>
        </w:r>
        <w:r w:rsidRPr="005F1B3F">
          <w:rPr>
            <w:rFonts w:eastAsia="TimesNewRomanPSMT"/>
            <w:i/>
            <w:szCs w:val="22"/>
          </w:rPr>
          <w:t>bi</w:t>
        </w:r>
        <w:r w:rsidRPr="005F1B3F">
          <w:rPr>
            <w:rFonts w:eastAsia="TimesNewRomanPSMT"/>
            <w:szCs w:val="22"/>
          </w:rPr>
          <w:t xml:space="preserve"> is the time duration of the beacon interval</w:t>
        </w:r>
      </w:ins>
      <w:r w:rsidRPr="005F1B3F">
        <w:rPr>
          <w:rFonts w:eastAsia="TimesNewRomanPSMT"/>
          <w:szCs w:val="22"/>
        </w:rPr>
        <w:t>.</w:t>
      </w:r>
    </w:p>
    <w:p w14:paraId="44061467" w14:textId="77777777" w:rsidR="007833B7" w:rsidRPr="005F1B3F" w:rsidRDefault="007833B7" w:rsidP="007833B7">
      <w:pPr>
        <w:autoSpaceDE w:val="0"/>
        <w:autoSpaceDN w:val="0"/>
        <w:adjustRightInd w:val="0"/>
        <w:rPr>
          <w:rFonts w:eastAsia="TimesNewRomanPSMT"/>
          <w:szCs w:val="22"/>
        </w:rPr>
      </w:pPr>
    </w:p>
    <w:p w14:paraId="38497FC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1223.32</w:t>
      </w:r>
    </w:p>
    <w:p w14:paraId="76B785E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fraction of the </w:t>
      </w:r>
      <w:r w:rsidRPr="005F1B3F">
        <w:rPr>
          <w:rFonts w:eastAsia="TimesNewRomanPSMT"/>
          <w:szCs w:val="22"/>
          <w:highlight w:val="yellow"/>
        </w:rPr>
        <w:t>BI</w:t>
      </w:r>
      <w:r w:rsidRPr="005F1B3F">
        <w:rPr>
          <w:rFonts w:eastAsia="TimesNewRomanPSMT"/>
          <w:szCs w:val="22"/>
        </w:rPr>
        <w:t xml:space="preserve">, i.e., TSCONST period = </w:t>
      </w:r>
      <w:r w:rsidRPr="005F1B3F">
        <w:rPr>
          <w:rFonts w:eastAsia="TimesNewRomanPSMT"/>
          <w:szCs w:val="22"/>
          <w:highlight w:val="yellow"/>
        </w:rPr>
        <w:t>BI</w:t>
      </w:r>
      <w:r w:rsidRPr="005F1B3F">
        <w:rPr>
          <w:rFonts w:eastAsia="TimesNewRomanPSMT"/>
          <w:szCs w:val="22"/>
        </w:rPr>
        <w:t>/n where n is the value represented by B0–B14.</w:t>
      </w:r>
    </w:p>
    <w:p w14:paraId="7999BB5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19B62978"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TSCONST period is a fraction of the </w:t>
      </w:r>
      <w:del w:id="46" w:author="Levy, Joseph" w:date="2018-06-07T16:44:00Z">
        <w:r w:rsidRPr="005F1B3F" w:rsidDel="00B42586">
          <w:rPr>
            <w:rFonts w:eastAsia="TimesNewRomanPSMT"/>
            <w:szCs w:val="22"/>
          </w:rPr>
          <w:delText>BI</w:delText>
        </w:r>
      </w:del>
      <w:ins w:id="47" w:author="Levy, Joseph" w:date="2018-06-07T16:44:00Z">
        <w:r w:rsidRPr="005F1B3F">
          <w:rPr>
            <w:rFonts w:eastAsia="TimesNewRomanPSMT"/>
            <w:szCs w:val="22"/>
          </w:rPr>
          <w:t>beacon interval</w:t>
        </w:r>
      </w:ins>
      <w:r w:rsidRPr="005F1B3F">
        <w:rPr>
          <w:rFonts w:eastAsia="TimesNewRomanPSMT"/>
          <w:szCs w:val="22"/>
        </w:rPr>
        <w:t xml:space="preserve">, i.e., TSCONST period = </w:t>
      </w:r>
      <w:del w:id="48" w:author="Levy, Joseph" w:date="2018-06-07T16:44:00Z">
        <w:r w:rsidRPr="005F1B3F" w:rsidDel="00B42586">
          <w:rPr>
            <w:rFonts w:eastAsia="TimesNewRomanPSMT"/>
            <w:szCs w:val="22"/>
          </w:rPr>
          <w:delText>BI</w:delText>
        </w:r>
      </w:del>
      <w:ins w:id="49" w:author="Levy, Joseph" w:date="2018-06-07T16:45:00Z">
        <w:r w:rsidRPr="005F1B3F">
          <w:rPr>
            <w:rFonts w:eastAsia="TimesNewRomanPSMT"/>
            <w:i/>
            <w:szCs w:val="22"/>
          </w:rPr>
          <w:t>bi</w:t>
        </w:r>
      </w:ins>
      <w:r w:rsidRPr="005F1B3F">
        <w:rPr>
          <w:rFonts w:eastAsia="TimesNewRomanPSMT"/>
          <w:szCs w:val="22"/>
        </w:rPr>
        <w:t>/n where n is the value represented by B0–B14</w:t>
      </w:r>
      <w:ins w:id="50" w:author="Levy, Joseph" w:date="2018-06-07T16:45:00Z">
        <w:r w:rsidRPr="005F1B3F">
          <w:rPr>
            <w:rFonts w:eastAsia="TimesNewRomanPSMT"/>
            <w:szCs w:val="22"/>
          </w:rPr>
          <w:t xml:space="preserve"> and </w:t>
        </w:r>
        <w:r w:rsidRPr="005F1B3F">
          <w:rPr>
            <w:rFonts w:eastAsia="TimesNewRomanPSMT"/>
            <w:i/>
            <w:szCs w:val="22"/>
          </w:rPr>
          <w:t>bi</w:t>
        </w:r>
        <w:r w:rsidRPr="005F1B3F">
          <w:rPr>
            <w:rFonts w:eastAsia="TimesNewRomanPSMT"/>
            <w:szCs w:val="22"/>
          </w:rPr>
          <w:t xml:space="preserve"> is the time duration of the beacon interval</w:t>
        </w:r>
      </w:ins>
      <w:r w:rsidRPr="005F1B3F">
        <w:rPr>
          <w:rFonts w:eastAsia="TimesNewRomanPSMT"/>
          <w:szCs w:val="22"/>
        </w:rPr>
        <w:t>.</w:t>
      </w:r>
    </w:p>
    <w:p w14:paraId="7C61A11B" w14:textId="77777777" w:rsidR="007833B7" w:rsidRPr="005F1B3F" w:rsidRDefault="007833B7" w:rsidP="007833B7">
      <w:pPr>
        <w:autoSpaceDE w:val="0"/>
        <w:autoSpaceDN w:val="0"/>
        <w:adjustRightInd w:val="0"/>
        <w:rPr>
          <w:rFonts w:eastAsia="TimesNewRomanPSMT"/>
          <w:szCs w:val="22"/>
        </w:rPr>
      </w:pPr>
    </w:p>
    <w:p w14:paraId="500D11FB" w14:textId="77777777" w:rsidR="007833B7" w:rsidRPr="005F1B3F" w:rsidRDefault="007833B7" w:rsidP="007833B7">
      <w:pPr>
        <w:autoSpaceDE w:val="0"/>
        <w:autoSpaceDN w:val="0"/>
        <w:adjustRightInd w:val="0"/>
        <w:rPr>
          <w:b/>
          <w:szCs w:val="22"/>
        </w:rPr>
      </w:pPr>
      <w:r w:rsidRPr="005F1B3F">
        <w:rPr>
          <w:b/>
          <w:szCs w:val="22"/>
        </w:rPr>
        <w:t>1321.18</w:t>
      </w:r>
    </w:p>
    <w:p w14:paraId="2077B33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Minimum Transmission Interval subfield is expressed in units of </w:t>
      </w:r>
      <w:r w:rsidRPr="005F1B3F">
        <w:rPr>
          <w:rFonts w:eastAsia="TimesNewRomanPSMT"/>
          <w:szCs w:val="22"/>
          <w:highlight w:val="yellow"/>
        </w:rPr>
        <w:t>BIs</w:t>
      </w:r>
      <w:r w:rsidRPr="005F1B3F">
        <w:rPr>
          <w:rFonts w:eastAsia="TimesNewRomanPSMT"/>
          <w:szCs w:val="22"/>
        </w:rPr>
        <w:t xml:space="preserve"> and indicates the minimum</w:t>
      </w:r>
    </w:p>
    <w:p w14:paraId="2B23D19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transmission interval (see 11.3.9.3 (Distributed authentication control)).</w:t>
      </w:r>
    </w:p>
    <w:p w14:paraId="182CBB6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71DB8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Minimum Transmission Interval subfield is expressed in units of </w:t>
      </w:r>
      <w:del w:id="51" w:author="Levy, Joseph" w:date="2018-06-07T16:45:00Z">
        <w:r w:rsidRPr="005F1B3F" w:rsidDel="00B42586">
          <w:rPr>
            <w:rFonts w:eastAsia="TimesNewRomanPSMT"/>
            <w:szCs w:val="22"/>
          </w:rPr>
          <w:delText xml:space="preserve">BIs </w:delText>
        </w:r>
      </w:del>
      <w:ins w:id="52" w:author="Levy, Joseph" w:date="2018-06-07T16:45:00Z">
        <w:r w:rsidRPr="005F1B3F">
          <w:rPr>
            <w:rFonts w:eastAsia="TimesNewRomanPSMT"/>
            <w:szCs w:val="22"/>
          </w:rPr>
          <w:t xml:space="preserve">beacon intervals </w:t>
        </w:r>
      </w:ins>
      <w:r w:rsidRPr="005F1B3F">
        <w:rPr>
          <w:rFonts w:eastAsia="TimesNewRomanPSMT"/>
          <w:szCs w:val="22"/>
        </w:rPr>
        <w:t>and indicates the minimum transmission interval (see 11.3.9.3 (Distributed authentication control)).</w:t>
      </w:r>
    </w:p>
    <w:p w14:paraId="1A4A6981" w14:textId="77777777" w:rsidR="007833B7" w:rsidRPr="005F1B3F" w:rsidRDefault="007833B7" w:rsidP="007833B7">
      <w:pPr>
        <w:autoSpaceDE w:val="0"/>
        <w:autoSpaceDN w:val="0"/>
        <w:adjustRightInd w:val="0"/>
        <w:rPr>
          <w:rFonts w:eastAsia="TimesNewRomanPSMT"/>
          <w:szCs w:val="22"/>
        </w:rPr>
      </w:pPr>
    </w:p>
    <w:p w14:paraId="33BE4491" w14:textId="77777777" w:rsidR="007833B7" w:rsidRPr="005F1B3F" w:rsidRDefault="007833B7" w:rsidP="007833B7">
      <w:pPr>
        <w:autoSpaceDE w:val="0"/>
        <w:autoSpaceDN w:val="0"/>
        <w:adjustRightInd w:val="0"/>
        <w:rPr>
          <w:b/>
          <w:i/>
          <w:szCs w:val="22"/>
        </w:rPr>
      </w:pPr>
      <w:r w:rsidRPr="005F1B3F">
        <w:rPr>
          <w:rFonts w:eastAsia="TimesNewRomanPSMT"/>
          <w:b/>
          <w:i/>
          <w:szCs w:val="22"/>
        </w:rPr>
        <w:t>Editor please note: the above sentence is in the draft twice – the second instance at 1321.22 should be removed.</w:t>
      </w:r>
    </w:p>
    <w:p w14:paraId="25594C30" w14:textId="77777777" w:rsidR="007833B7" w:rsidRPr="005F1B3F" w:rsidRDefault="007833B7" w:rsidP="007833B7">
      <w:pPr>
        <w:autoSpaceDE w:val="0"/>
        <w:autoSpaceDN w:val="0"/>
        <w:adjustRightInd w:val="0"/>
        <w:rPr>
          <w:szCs w:val="22"/>
        </w:rPr>
      </w:pPr>
    </w:p>
    <w:p w14:paraId="6DCC9B49" w14:textId="77777777" w:rsidR="007833B7" w:rsidRPr="005F1B3F" w:rsidRDefault="007833B7" w:rsidP="007833B7">
      <w:pPr>
        <w:autoSpaceDE w:val="0"/>
        <w:autoSpaceDN w:val="0"/>
        <w:adjustRightInd w:val="0"/>
        <w:rPr>
          <w:b/>
          <w:szCs w:val="22"/>
        </w:rPr>
      </w:pPr>
      <w:r w:rsidRPr="005F1B3F">
        <w:rPr>
          <w:b/>
          <w:szCs w:val="22"/>
        </w:rPr>
        <w:t>1814.5</w:t>
      </w:r>
    </w:p>
    <w:p w14:paraId="5D6E3528"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or PCP shall not transmit Poll frames to a STA whose PP Available field in the STA Availability element is 0. The AP or PCP shall not dynamically allocate a service period to a STA that is in a </w:t>
      </w:r>
      <w:r w:rsidRPr="005F1B3F">
        <w:rPr>
          <w:rFonts w:eastAsia="TimesNewRomanPSMT"/>
          <w:szCs w:val="22"/>
          <w:highlight w:val="yellow"/>
        </w:rPr>
        <w:t>doze BI</w:t>
      </w:r>
      <w:r w:rsidRPr="005F1B3F">
        <w:rPr>
          <w:rFonts w:eastAsia="TimesNewRomanPSMT"/>
          <w:szCs w:val="22"/>
        </w:rPr>
        <w:t xml:space="preserve"> (11.2.7 (Power management in a PBSS and DMG infrastructure BSS)).</w:t>
      </w:r>
    </w:p>
    <w:p w14:paraId="67FA204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01B4974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or PCP shall not transmit Poll frames to a STA whose PP Available field in the STA Availability element is 0. The AP or PCP shall not dynamically allocate a service period to a STA that is in a </w:t>
      </w:r>
      <w:del w:id="53" w:author="Levy, Joseph" w:date="2018-06-07T16:47:00Z">
        <w:r w:rsidRPr="005F1B3F" w:rsidDel="00B42586">
          <w:rPr>
            <w:rFonts w:eastAsia="TimesNewRomanPSMT"/>
            <w:szCs w:val="22"/>
          </w:rPr>
          <w:delText xml:space="preserve">doze </w:delText>
        </w:r>
      </w:del>
      <w:ins w:id="54" w:author="Levy, Joseph" w:date="2018-06-07T16:47:00Z">
        <w:r w:rsidRPr="005F1B3F">
          <w:rPr>
            <w:rFonts w:eastAsia="TimesNewRomanPSMT"/>
            <w:szCs w:val="22"/>
          </w:rPr>
          <w:t>D-</w:t>
        </w:r>
      </w:ins>
      <w:r w:rsidRPr="005F1B3F">
        <w:rPr>
          <w:rFonts w:eastAsia="TimesNewRomanPSMT"/>
          <w:szCs w:val="22"/>
        </w:rPr>
        <w:t>BI (11.2.7 (Power management in a PBSS and DMG infrastructure BSS)).</w:t>
      </w:r>
    </w:p>
    <w:p w14:paraId="081CA969" w14:textId="77777777" w:rsidR="007833B7" w:rsidRPr="005F1B3F" w:rsidRDefault="007833B7" w:rsidP="007833B7">
      <w:pPr>
        <w:autoSpaceDE w:val="0"/>
        <w:autoSpaceDN w:val="0"/>
        <w:adjustRightInd w:val="0"/>
        <w:rPr>
          <w:rFonts w:eastAsia="TimesNewRomanPSMT"/>
          <w:szCs w:val="22"/>
        </w:rPr>
      </w:pPr>
    </w:p>
    <w:p w14:paraId="4E9BC51D" w14:textId="06CFE10B"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1814.19</w:t>
      </w:r>
    </w:p>
    <w:p w14:paraId="48E5BB3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If a non-AP and non-PCP STA is neither source nor an individually addressed destination during a</w:t>
      </w:r>
    </w:p>
    <w:p w14:paraId="304B5DA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truncatable SP and the non-AP and non-PCP STA participates in dynamic allocation of service periods and the non-AP and non-PCP STA is in an </w:t>
      </w:r>
      <w:r w:rsidRPr="005F1B3F">
        <w:rPr>
          <w:rFonts w:eastAsia="TimesNewRomanPSMT"/>
          <w:szCs w:val="22"/>
          <w:highlight w:val="yellow"/>
        </w:rPr>
        <w:t>awake BI</w:t>
      </w:r>
      <w:r w:rsidRPr="005F1B3F">
        <w:rPr>
          <w:rFonts w:eastAsia="TimesNewRomanPSMT"/>
          <w:szCs w:val="22"/>
        </w:rPr>
        <w:t>, then the non-AP and non-PCP STA should be in the awake state for the duration of the truncatable SP.</w:t>
      </w:r>
    </w:p>
    <w:p w14:paraId="5653DBFA"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A2AF4A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If a non-AP and non-PCP STA is neither source nor an individually addressed destination during a</w:t>
      </w:r>
    </w:p>
    <w:p w14:paraId="0CF803D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truncatable SP and the non-AP and non-PCP STA participates in dynamic allocation of service periods and the non-AP and non-PCP STA is in an </w:t>
      </w:r>
      <w:del w:id="55" w:author="Levy, Joseph" w:date="2018-06-07T17:19:00Z">
        <w:r w:rsidRPr="005F1B3F" w:rsidDel="00907D67">
          <w:rPr>
            <w:rFonts w:eastAsia="TimesNewRomanPSMT"/>
            <w:szCs w:val="22"/>
          </w:rPr>
          <w:delText xml:space="preserve">awake </w:delText>
        </w:r>
      </w:del>
      <w:ins w:id="56" w:author="Levy, Joseph" w:date="2018-06-07T17:19:00Z">
        <w:r w:rsidRPr="005F1B3F">
          <w:rPr>
            <w:rFonts w:eastAsia="TimesNewRomanPSMT"/>
            <w:szCs w:val="22"/>
          </w:rPr>
          <w:t>A-</w:t>
        </w:r>
      </w:ins>
      <w:r w:rsidRPr="005F1B3F">
        <w:rPr>
          <w:rFonts w:eastAsia="TimesNewRomanPSMT"/>
          <w:szCs w:val="22"/>
        </w:rPr>
        <w:t>BI, then the non-AP and non-PCP STA should be in the awake state for the duration of the truncatable SP.</w:t>
      </w:r>
    </w:p>
    <w:p w14:paraId="21B8BEF4" w14:textId="79A3CAF6" w:rsidR="007833B7" w:rsidRDefault="007833B7" w:rsidP="007833B7">
      <w:pPr>
        <w:autoSpaceDE w:val="0"/>
        <w:autoSpaceDN w:val="0"/>
        <w:adjustRightInd w:val="0"/>
        <w:rPr>
          <w:rFonts w:eastAsia="TimesNewRomanPSMT"/>
          <w:szCs w:val="22"/>
        </w:rPr>
      </w:pPr>
    </w:p>
    <w:p w14:paraId="2D84AFD8" w14:textId="77777777" w:rsidR="003B319B" w:rsidRDefault="003B319B" w:rsidP="007833B7">
      <w:pPr>
        <w:autoSpaceDE w:val="0"/>
        <w:autoSpaceDN w:val="0"/>
        <w:adjustRightInd w:val="0"/>
        <w:rPr>
          <w:rFonts w:eastAsia="TimesNewRomanPSMT"/>
          <w:b/>
          <w:szCs w:val="22"/>
        </w:rPr>
      </w:pPr>
    </w:p>
    <w:p w14:paraId="37E16D7C" w14:textId="77777777" w:rsidR="003B319B" w:rsidRDefault="003B319B" w:rsidP="007833B7">
      <w:pPr>
        <w:autoSpaceDE w:val="0"/>
        <w:autoSpaceDN w:val="0"/>
        <w:adjustRightInd w:val="0"/>
        <w:rPr>
          <w:rFonts w:eastAsia="TimesNewRomanPSMT"/>
          <w:b/>
          <w:szCs w:val="22"/>
        </w:rPr>
      </w:pPr>
    </w:p>
    <w:p w14:paraId="5F3532E9" w14:textId="77777777" w:rsidR="003B319B" w:rsidRDefault="003B319B" w:rsidP="007833B7">
      <w:pPr>
        <w:autoSpaceDE w:val="0"/>
        <w:autoSpaceDN w:val="0"/>
        <w:adjustRightInd w:val="0"/>
        <w:rPr>
          <w:rFonts w:eastAsia="TimesNewRomanPSMT"/>
          <w:b/>
          <w:szCs w:val="22"/>
        </w:rPr>
      </w:pPr>
    </w:p>
    <w:p w14:paraId="47825AAD" w14:textId="75EB4EA6"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1814.25</w:t>
      </w:r>
    </w:p>
    <w:p w14:paraId="6EDD75F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non-AP and non-PCP STA that participates in dynamic allocation of service periods shall be in the awake state for dot11MinPPDuration from the start of each truncatable SP for which both the source and the destination AID fields are set to the broadcast AID and that occurs within each </w:t>
      </w:r>
      <w:r w:rsidRPr="005F1B3F">
        <w:rPr>
          <w:rFonts w:eastAsia="TimesNewRomanPSMT"/>
          <w:szCs w:val="22"/>
          <w:highlight w:val="yellow"/>
        </w:rPr>
        <w:t>awake BI</w:t>
      </w:r>
      <w:r w:rsidRPr="005F1B3F">
        <w:rPr>
          <w:rFonts w:eastAsia="TimesNewRomanPSMT"/>
          <w:szCs w:val="22"/>
        </w:rPr>
        <w:t xml:space="preserve"> of that STA.  </w:t>
      </w:r>
      <w:r w:rsidRPr="005F1B3F">
        <w:rPr>
          <w:rFonts w:eastAsia="TimesNewRomanPSMT"/>
          <w:szCs w:val="22"/>
        </w:rPr>
        <w:lastRenderedPageBreak/>
        <w:t>Following the expiration of dot11MinPPDuration, the non-AP and non-PCP STA should remain in the awake state until the end of the truncatable SP.</w:t>
      </w:r>
    </w:p>
    <w:p w14:paraId="64A0949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41044E44" w14:textId="04B31105"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non-AP and non-PCP STA that participates in dynamic allocation of service periods shall be in the awake state for dot11MinPPDuration from the start of each truncatable SP for which both the source and the destination AID fields are set to the broadcast AID and that occurs within each </w:t>
      </w:r>
      <w:del w:id="57" w:author="Levy, Joseph" w:date="2018-06-07T17:19:00Z">
        <w:r w:rsidRPr="005F1B3F" w:rsidDel="00907D67">
          <w:rPr>
            <w:rFonts w:eastAsia="TimesNewRomanPSMT"/>
            <w:szCs w:val="22"/>
          </w:rPr>
          <w:delText xml:space="preserve">awake </w:delText>
        </w:r>
      </w:del>
      <w:ins w:id="58" w:author="Levy, Joseph" w:date="2018-06-07T17:19:00Z">
        <w:r w:rsidRPr="005F1B3F">
          <w:rPr>
            <w:rFonts w:eastAsia="TimesNewRomanPSMT"/>
            <w:szCs w:val="22"/>
          </w:rPr>
          <w:t>A-</w:t>
        </w:r>
      </w:ins>
      <w:r w:rsidRPr="005F1B3F">
        <w:rPr>
          <w:rFonts w:eastAsia="TimesNewRomanPSMT"/>
          <w:szCs w:val="22"/>
        </w:rPr>
        <w:t>BI of that STA.  Following the expiration of dot11MinPPDuration, the non-AP and non-PCP STA should remain in the awake state until the end of the truncatable SP.</w:t>
      </w:r>
    </w:p>
    <w:p w14:paraId="5D3B5B25" w14:textId="77777777" w:rsidR="007833B7" w:rsidRPr="005F1B3F" w:rsidRDefault="007833B7" w:rsidP="007833B7">
      <w:pPr>
        <w:autoSpaceDE w:val="0"/>
        <w:autoSpaceDN w:val="0"/>
        <w:adjustRightInd w:val="0"/>
        <w:rPr>
          <w:rFonts w:eastAsia="TimesNewRomanPSMT"/>
          <w:szCs w:val="22"/>
        </w:rPr>
      </w:pPr>
    </w:p>
    <w:p w14:paraId="49248F7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1814.31</w:t>
      </w:r>
    </w:p>
    <w:p w14:paraId="1AA130E3"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shall be in the awake state for dot11MinPPDuration from the start of each scheduled CBAP that occurs within each </w:t>
      </w:r>
      <w:r w:rsidRPr="005F1B3F">
        <w:rPr>
          <w:rFonts w:eastAsia="TimesNewRomanPSMT"/>
          <w:szCs w:val="22"/>
          <w:highlight w:val="yellow"/>
        </w:rPr>
        <w:t>awake BI</w:t>
      </w:r>
      <w:r w:rsidRPr="005F1B3F">
        <w:rPr>
          <w:rFonts w:eastAsia="TimesNewRomanPSMT"/>
          <w:szCs w:val="22"/>
        </w:rPr>
        <w:t xml:space="preserve"> of that STA.</w:t>
      </w:r>
    </w:p>
    <w:p w14:paraId="34DD27B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23497A9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shall be in the awake state for dot11MinPPDuration from the start of each scheduled CBAP that occurs within each </w:t>
      </w:r>
      <w:del w:id="59" w:author="Levy, Joseph" w:date="2018-06-07T17:19:00Z">
        <w:r w:rsidRPr="005F1B3F" w:rsidDel="00907D67">
          <w:rPr>
            <w:rFonts w:eastAsia="TimesNewRomanPSMT"/>
            <w:szCs w:val="22"/>
          </w:rPr>
          <w:delText xml:space="preserve">awake </w:delText>
        </w:r>
      </w:del>
      <w:ins w:id="60" w:author="Levy, Joseph" w:date="2018-06-07T17:19:00Z">
        <w:r w:rsidRPr="005F1B3F">
          <w:rPr>
            <w:rFonts w:eastAsia="TimesNewRomanPSMT"/>
            <w:szCs w:val="22"/>
          </w:rPr>
          <w:t>A-</w:t>
        </w:r>
      </w:ins>
      <w:r w:rsidRPr="005F1B3F">
        <w:rPr>
          <w:rFonts w:eastAsia="TimesNewRomanPSMT"/>
          <w:szCs w:val="22"/>
        </w:rPr>
        <w:t>BI of that STA.</w:t>
      </w:r>
    </w:p>
    <w:p w14:paraId="54F1986C" w14:textId="77777777" w:rsidR="007833B7" w:rsidRPr="005F1B3F" w:rsidRDefault="007833B7" w:rsidP="007833B7">
      <w:pPr>
        <w:autoSpaceDE w:val="0"/>
        <w:autoSpaceDN w:val="0"/>
        <w:adjustRightInd w:val="0"/>
        <w:rPr>
          <w:rFonts w:eastAsia="TimesNewRomanPSMT"/>
          <w:szCs w:val="22"/>
        </w:rPr>
      </w:pPr>
    </w:p>
    <w:p w14:paraId="53715AB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1940.34</w:t>
      </w:r>
    </w:p>
    <w:p w14:paraId="3EB15B58"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In a PBSS, every beacon interval shall start with a BTI or ATI, except in PCP power save (PPS) mode,</w:t>
      </w:r>
    </w:p>
    <w:p w14:paraId="350A2266"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218B21"/>
          <w:szCs w:val="22"/>
        </w:rPr>
        <w:t>(#292)</w:t>
      </w:r>
      <w:r w:rsidRPr="005F1B3F">
        <w:rPr>
          <w:rFonts w:eastAsia="TimesNewRomanPSMT"/>
          <w:color w:val="000000"/>
          <w:szCs w:val="22"/>
        </w:rPr>
        <w:t xml:space="preserve">where a PCP </w:t>
      </w:r>
      <w:r w:rsidRPr="005F1B3F">
        <w:rPr>
          <w:rFonts w:eastAsia="TimesNewRomanPSMT"/>
          <w:color w:val="000000"/>
          <w:szCs w:val="22"/>
          <w:highlight w:val="yellow"/>
        </w:rPr>
        <w:t>doze BI</w:t>
      </w:r>
      <w:r w:rsidRPr="005F1B3F">
        <w:rPr>
          <w:rFonts w:eastAsia="TimesNewRomanPSMT"/>
          <w:color w:val="000000"/>
          <w:szCs w:val="22"/>
        </w:rPr>
        <w:t xml:space="preserve"> need not start with a BTI or ATI (see 11.2.7.3.3).</w:t>
      </w:r>
    </w:p>
    <w:p w14:paraId="52D6FDD9" w14:textId="77777777" w:rsidR="003B319B"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Propose:</w:t>
      </w:r>
    </w:p>
    <w:p w14:paraId="60D67E51" w14:textId="25FF6BCA"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In a PBSS, every beacon interval shall start with a BTI or ATI, except in PCP power save (PPS) mode,</w:t>
      </w:r>
    </w:p>
    <w:p w14:paraId="1FB8CC6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218B21"/>
          <w:szCs w:val="22"/>
        </w:rPr>
        <w:t>(#292)</w:t>
      </w:r>
      <w:r w:rsidRPr="005F1B3F">
        <w:rPr>
          <w:rFonts w:eastAsia="TimesNewRomanPSMT"/>
          <w:color w:val="000000"/>
          <w:szCs w:val="22"/>
        </w:rPr>
        <w:t xml:space="preserve">where a PCP </w:t>
      </w:r>
      <w:del w:id="61" w:author="Levy, Joseph" w:date="2018-06-07T17:20:00Z">
        <w:r w:rsidRPr="005F1B3F" w:rsidDel="00907D67">
          <w:rPr>
            <w:rFonts w:eastAsia="TimesNewRomanPSMT"/>
            <w:color w:val="000000"/>
            <w:szCs w:val="22"/>
          </w:rPr>
          <w:delText xml:space="preserve">doze </w:delText>
        </w:r>
      </w:del>
      <w:ins w:id="62" w:author="Levy, Joseph" w:date="2018-06-07T17:20:00Z">
        <w:r w:rsidRPr="005F1B3F">
          <w:rPr>
            <w:rFonts w:eastAsia="TimesNewRomanPSMT"/>
            <w:color w:val="000000"/>
            <w:szCs w:val="22"/>
          </w:rPr>
          <w:t>D-</w:t>
        </w:r>
      </w:ins>
      <w:r w:rsidRPr="005F1B3F">
        <w:rPr>
          <w:rFonts w:eastAsia="TimesNewRomanPSMT"/>
          <w:color w:val="000000"/>
          <w:szCs w:val="22"/>
        </w:rPr>
        <w:t>BI need not start with a BTI or ATI (see 11.2.7.3.3).</w:t>
      </w:r>
    </w:p>
    <w:p w14:paraId="0F86899A" w14:textId="77777777" w:rsidR="007833B7" w:rsidRPr="005F1B3F" w:rsidRDefault="007833B7" w:rsidP="007833B7">
      <w:pPr>
        <w:autoSpaceDE w:val="0"/>
        <w:autoSpaceDN w:val="0"/>
        <w:adjustRightInd w:val="0"/>
        <w:rPr>
          <w:rFonts w:eastAsia="TimesNewRomanPSMT"/>
          <w:color w:val="000000"/>
          <w:szCs w:val="22"/>
        </w:rPr>
      </w:pPr>
    </w:p>
    <w:p w14:paraId="375987ED" w14:textId="7BB64976" w:rsidR="007833B7" w:rsidRPr="005F1B3F"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1996.</w:t>
      </w:r>
      <w:r w:rsidR="007119F4">
        <w:rPr>
          <w:rFonts w:eastAsia="TimesNewRomanPSMT"/>
          <w:b/>
          <w:color w:val="000000"/>
          <w:szCs w:val="22"/>
        </w:rPr>
        <w:t>4</w:t>
      </w:r>
    </w:p>
    <w:p w14:paraId="00C064A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AP that does not include the RPS element with the omni RAW, shall be awake for an amount of time not less than </w:t>
      </w:r>
      <w:r w:rsidRPr="005F1B3F">
        <w:rPr>
          <w:rFonts w:eastAsia="TimesNewRomanPSMT"/>
          <w:i/>
          <w:iCs/>
          <w:szCs w:val="22"/>
          <w:highlight w:val="yellow"/>
        </w:rPr>
        <w:t>BI</w:t>
      </w:r>
      <w:r w:rsidRPr="005F1B3F">
        <w:rPr>
          <w:rFonts w:eastAsia="TimesNewRomanPSMT"/>
          <w:i/>
          <w:iCs/>
          <w:szCs w:val="22"/>
        </w:rPr>
        <w:t xml:space="preserve"> </w:t>
      </w:r>
      <w:r w:rsidRPr="005F1B3F">
        <w:rPr>
          <w:rFonts w:eastAsia="TimesNewRomanPSMT"/>
          <w:szCs w:val="22"/>
        </w:rPr>
        <w:t xml:space="preserve">minus dot11MaxAwayDuration immediately following the S1G Beacon frame where </w:t>
      </w:r>
      <w:r w:rsidRPr="005F1B3F">
        <w:rPr>
          <w:rFonts w:eastAsia="TimesNewRomanPSMT"/>
          <w:i/>
          <w:iCs/>
          <w:szCs w:val="22"/>
          <w:highlight w:val="yellow"/>
        </w:rPr>
        <w:t>BI</w:t>
      </w:r>
      <w:r w:rsidRPr="005F1B3F">
        <w:rPr>
          <w:rFonts w:eastAsia="TimesNewRomanPSMT"/>
          <w:i/>
          <w:iCs/>
          <w:szCs w:val="22"/>
        </w:rPr>
        <w:t xml:space="preserve"> </w:t>
      </w:r>
      <w:r w:rsidRPr="005F1B3F">
        <w:rPr>
          <w:rFonts w:eastAsia="TimesNewRomanPSMT"/>
          <w:szCs w:val="22"/>
        </w:rPr>
        <w:t>is equal to the value of the beacon interval if dot11ShortBeaconInterval is false and is equal to short beacon interval if dot11ShortBeaconInterval is true.</w:t>
      </w:r>
    </w:p>
    <w:p w14:paraId="79A060AD"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FE2B83A" w14:textId="0A159922" w:rsidR="007833B7" w:rsidRPr="005F1B3F" w:rsidRDefault="007833B7" w:rsidP="007833B7">
      <w:pPr>
        <w:autoSpaceDE w:val="0"/>
        <w:autoSpaceDN w:val="0"/>
        <w:adjustRightInd w:val="0"/>
        <w:rPr>
          <w:rFonts w:eastAsia="TimesNewRomanPSMT"/>
          <w:szCs w:val="22"/>
        </w:rPr>
      </w:pPr>
      <w:r w:rsidRPr="005F1B3F">
        <w:rPr>
          <w:rFonts w:eastAsia="TimesNewRomanPSMT"/>
          <w:szCs w:val="22"/>
        </w:rPr>
        <w:t>The AP that does not include the RPS element with the omni RAW, shall be awake for an amount of time not less than</w:t>
      </w:r>
      <w:ins w:id="63" w:author="Levy, Joseph" w:date="2018-06-07T17:21:00Z">
        <w:r w:rsidRPr="005F1B3F">
          <w:rPr>
            <w:rFonts w:eastAsia="TimesNewRomanPSMT"/>
            <w:szCs w:val="22"/>
          </w:rPr>
          <w:t xml:space="preserve"> </w:t>
        </w:r>
        <w:r w:rsidRPr="005F1B3F">
          <w:rPr>
            <w:rFonts w:eastAsia="TimesNewRomanPSMT"/>
            <w:i/>
            <w:szCs w:val="22"/>
          </w:rPr>
          <w:t>bi - mad</w:t>
        </w:r>
      </w:ins>
      <w:del w:id="64" w:author="Levy, Joseph" w:date="2018-06-07T17:22:00Z">
        <w:r w:rsidRPr="005F1B3F" w:rsidDel="00907D67">
          <w:rPr>
            <w:rFonts w:eastAsia="TimesNewRomanPSMT"/>
            <w:szCs w:val="22"/>
          </w:rPr>
          <w:delText xml:space="preserve"> </w:delText>
        </w:r>
        <w:r w:rsidRPr="005F1B3F" w:rsidDel="00907D67">
          <w:rPr>
            <w:rFonts w:eastAsia="TimesNewRomanPSMT"/>
            <w:i/>
            <w:iCs/>
            <w:szCs w:val="22"/>
          </w:rPr>
          <w:delText xml:space="preserve">BI </w:delText>
        </w:r>
      </w:del>
      <w:del w:id="65" w:author="Levy, Joseph" w:date="2018-06-07T17:25:00Z">
        <w:r w:rsidRPr="005F1B3F" w:rsidDel="00985433">
          <w:rPr>
            <w:rFonts w:eastAsia="TimesNewRomanPSMT"/>
            <w:szCs w:val="22"/>
          </w:rPr>
          <w:delText xml:space="preserve">minus dot11MaxAwayDuration </w:delText>
        </w:r>
      </w:del>
      <w:ins w:id="66" w:author="Levy, Joseph" w:date="2018-06-07T17:25:00Z">
        <w:r w:rsidRPr="005F1B3F">
          <w:rPr>
            <w:rFonts w:eastAsia="TimesNewRomanPSMT"/>
            <w:szCs w:val="22"/>
          </w:rPr>
          <w:t xml:space="preserve"> </w:t>
        </w:r>
      </w:ins>
      <w:r w:rsidRPr="005F1B3F">
        <w:rPr>
          <w:rFonts w:eastAsia="TimesNewRomanPSMT"/>
          <w:szCs w:val="22"/>
        </w:rPr>
        <w:t>immediately following the S1G Beacon frame</w:t>
      </w:r>
      <w:ins w:id="67" w:author="Levy, Joseph" w:date="2018-06-07T17:35:00Z">
        <w:r w:rsidRPr="005F1B3F">
          <w:rPr>
            <w:rFonts w:eastAsia="TimesNewRomanPSMT"/>
            <w:szCs w:val="22"/>
          </w:rPr>
          <w:t>,</w:t>
        </w:r>
      </w:ins>
      <w:r w:rsidRPr="005F1B3F">
        <w:rPr>
          <w:rFonts w:eastAsia="TimesNewRomanPSMT"/>
          <w:szCs w:val="22"/>
        </w:rPr>
        <w:t xml:space="preserve"> where </w:t>
      </w:r>
      <w:del w:id="68" w:author="Levy, Joseph" w:date="2018-06-07T17:23:00Z">
        <w:r w:rsidRPr="005F1B3F" w:rsidDel="00907D67">
          <w:rPr>
            <w:rFonts w:eastAsia="TimesNewRomanPSMT"/>
            <w:i/>
            <w:iCs/>
            <w:szCs w:val="22"/>
          </w:rPr>
          <w:delText xml:space="preserve">BI </w:delText>
        </w:r>
      </w:del>
      <w:ins w:id="69" w:author="Levy, Joseph" w:date="2018-06-07T17:23:00Z">
        <w:r w:rsidRPr="005F1B3F">
          <w:rPr>
            <w:rFonts w:eastAsia="TimesNewRomanPSMT"/>
            <w:i/>
            <w:iCs/>
            <w:szCs w:val="22"/>
          </w:rPr>
          <w:t xml:space="preserve">bi </w:t>
        </w:r>
      </w:ins>
      <w:r w:rsidRPr="005F1B3F">
        <w:rPr>
          <w:rFonts w:eastAsia="TimesNewRomanPSMT"/>
          <w:szCs w:val="22"/>
        </w:rPr>
        <w:t xml:space="preserve">is </w:t>
      </w:r>
      <w:del w:id="70" w:author="Levy, Joseph" w:date="2018-06-07T17:39:00Z">
        <w:r w:rsidRPr="005F1B3F" w:rsidDel="003D5C54">
          <w:rPr>
            <w:rFonts w:eastAsia="TimesNewRomanPSMT"/>
            <w:szCs w:val="22"/>
          </w:rPr>
          <w:delText xml:space="preserve">equal to </w:delText>
        </w:r>
      </w:del>
      <w:del w:id="71" w:author="Levy, Joseph" w:date="2018-06-07T17:23:00Z">
        <w:r w:rsidRPr="005F1B3F" w:rsidDel="00985433">
          <w:rPr>
            <w:rFonts w:eastAsia="TimesNewRomanPSMT"/>
            <w:szCs w:val="22"/>
          </w:rPr>
          <w:delText>the value of</w:delText>
        </w:r>
      </w:del>
      <w:del w:id="72" w:author="Levy, Joseph" w:date="2018-06-07T17:27:00Z">
        <w:r w:rsidRPr="005F1B3F" w:rsidDel="00985433">
          <w:rPr>
            <w:rFonts w:eastAsia="TimesNewRomanPSMT"/>
            <w:szCs w:val="22"/>
          </w:rPr>
          <w:delText xml:space="preserve"> </w:delText>
        </w:r>
      </w:del>
      <w:r w:rsidRPr="005F1B3F">
        <w:rPr>
          <w:rFonts w:eastAsia="TimesNewRomanPSMT"/>
          <w:szCs w:val="22"/>
        </w:rPr>
        <w:t xml:space="preserve">the beacon interval if dot11ShortBeaconInterval is false and is </w:t>
      </w:r>
      <w:del w:id="73" w:author="Levy, Joseph" w:date="2018-06-07T17:39:00Z">
        <w:r w:rsidRPr="005F1B3F" w:rsidDel="003D5C54">
          <w:rPr>
            <w:rFonts w:eastAsia="TimesNewRomanPSMT"/>
            <w:szCs w:val="22"/>
          </w:rPr>
          <w:delText xml:space="preserve">equal to </w:delText>
        </w:r>
      </w:del>
      <w:ins w:id="74" w:author="Levy, Joseph" w:date="2018-06-07T17:36:00Z">
        <w:r w:rsidRPr="005F1B3F">
          <w:rPr>
            <w:rFonts w:eastAsia="TimesNewRomanPSMT"/>
            <w:szCs w:val="22"/>
          </w:rPr>
          <w:t xml:space="preserve">the </w:t>
        </w:r>
      </w:ins>
      <w:r w:rsidRPr="005F1B3F">
        <w:rPr>
          <w:rFonts w:eastAsia="TimesNewRomanPSMT"/>
          <w:szCs w:val="22"/>
        </w:rPr>
        <w:t>short beacon interval if dot11ShortBeaconInterval is true</w:t>
      </w:r>
      <w:ins w:id="75" w:author="Levy, Joseph" w:date="2018-06-13T15:45:00Z">
        <w:r w:rsidR="007119F4">
          <w:rPr>
            <w:rFonts w:eastAsia="TimesNewRomanPSMT"/>
            <w:szCs w:val="22"/>
          </w:rPr>
          <w:t>,</w:t>
        </w:r>
      </w:ins>
      <w:ins w:id="76" w:author="Levy, Joseph" w:date="2018-06-07T17:34:00Z">
        <w:r w:rsidRPr="005F1B3F">
          <w:rPr>
            <w:rFonts w:eastAsia="TimesNewRomanPSMT"/>
            <w:szCs w:val="22"/>
          </w:rPr>
          <w:t xml:space="preserve"> and </w:t>
        </w:r>
        <w:r w:rsidRPr="005F1B3F">
          <w:rPr>
            <w:rFonts w:eastAsia="TimesNewRomanPSMT"/>
            <w:i/>
            <w:szCs w:val="22"/>
          </w:rPr>
          <w:t>mad</w:t>
        </w:r>
        <w:r w:rsidRPr="005F1B3F">
          <w:rPr>
            <w:rFonts w:eastAsia="TimesNewRomanPSMT"/>
            <w:szCs w:val="22"/>
          </w:rPr>
          <w:t xml:space="preserve"> is </w:t>
        </w:r>
      </w:ins>
      <w:ins w:id="77" w:author="Levy, Joseph" w:date="2018-06-13T15:43:00Z">
        <w:r w:rsidR="007119F4">
          <w:rPr>
            <w:rFonts w:eastAsia="TimesNewRomanPSMT"/>
            <w:szCs w:val="22"/>
          </w:rPr>
          <w:t xml:space="preserve">the </w:t>
        </w:r>
      </w:ins>
      <w:ins w:id="78" w:author="Levy, Joseph" w:date="2018-06-07T17:34:00Z">
        <w:r w:rsidRPr="005F1B3F">
          <w:rPr>
            <w:rFonts w:eastAsia="TimesNewRomanPSMT"/>
            <w:szCs w:val="22"/>
          </w:rPr>
          <w:t>dot11MaxAwayDuration</w:t>
        </w:r>
      </w:ins>
      <w:r w:rsidRPr="005F1B3F">
        <w:rPr>
          <w:rFonts w:eastAsia="TimesNewRomanPSMT"/>
          <w:szCs w:val="22"/>
        </w:rPr>
        <w:t>.</w:t>
      </w:r>
    </w:p>
    <w:p w14:paraId="67C28D8B" w14:textId="77777777" w:rsidR="007833B7" w:rsidRPr="005F1B3F" w:rsidRDefault="007833B7" w:rsidP="007833B7">
      <w:pPr>
        <w:autoSpaceDE w:val="0"/>
        <w:autoSpaceDN w:val="0"/>
        <w:adjustRightInd w:val="0"/>
        <w:rPr>
          <w:rFonts w:eastAsia="TimesNewRomanPSMT"/>
          <w:szCs w:val="22"/>
        </w:rPr>
      </w:pPr>
    </w:p>
    <w:p w14:paraId="458D42B0" w14:textId="2407725A"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2000.56</w:t>
      </w:r>
    </w:p>
    <w:p w14:paraId="574428B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wakeup schedule defines a periodic routine of cycling between a set of contiguous beacon intervals referred to as </w:t>
      </w:r>
      <w:r w:rsidRPr="005F1B3F">
        <w:rPr>
          <w:rFonts w:eastAsia="TimesNewRomanPSMT"/>
          <w:i/>
          <w:iCs/>
          <w:szCs w:val="22"/>
          <w:highlight w:val="yellow"/>
        </w:rPr>
        <w:t>awake BIs</w:t>
      </w:r>
      <w:r w:rsidRPr="005F1B3F">
        <w:rPr>
          <w:rFonts w:eastAsia="TimesNewRomanPSMT"/>
          <w:i/>
          <w:iCs/>
          <w:szCs w:val="22"/>
        </w:rPr>
        <w:t xml:space="preserve"> </w:t>
      </w:r>
      <w:r w:rsidRPr="005F1B3F">
        <w:rPr>
          <w:rFonts w:eastAsia="TimesNewRomanPSMT"/>
          <w:szCs w:val="22"/>
        </w:rPr>
        <w:t xml:space="preserve">and a set of contiguous beacon intervals referred to as </w:t>
      </w:r>
      <w:r w:rsidRPr="005F1B3F">
        <w:rPr>
          <w:rFonts w:eastAsia="TimesNewRomanPSMT"/>
          <w:i/>
          <w:iCs/>
          <w:szCs w:val="22"/>
          <w:highlight w:val="yellow"/>
        </w:rPr>
        <w:t>doze BIs</w:t>
      </w:r>
      <w:r w:rsidRPr="005F1B3F">
        <w:rPr>
          <w:rFonts w:eastAsia="TimesNewRomanPSMT"/>
          <w:szCs w:val="22"/>
        </w:rPr>
        <w:t xml:space="preserve">. The rules for alternating between awake and doze power states during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are defined in 11.2.7.2.3 (Non-AP and non-PCP STA operation with a wakeup schedule) and 11.2.7.3.3 (PCP operation with a wakeup schedule).</w:t>
      </w:r>
    </w:p>
    <w:p w14:paraId="1F0C392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w:t>
      </w:r>
    </w:p>
    <w:p w14:paraId="6CD9BE1A" w14:textId="1378DEE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wakeup schedule defines a periodic routine of cycling between a set of contiguous beacon intervals referred to as </w:t>
      </w:r>
      <w:ins w:id="79" w:author="Levy, Joseph" w:date="2018-06-07T17:41:00Z">
        <w:r w:rsidRPr="005F1B3F">
          <w:rPr>
            <w:rFonts w:eastAsia="TimesNewRomanPSMT"/>
            <w:szCs w:val="22"/>
          </w:rPr>
          <w:t>awake beacon intervals (A-BIs)</w:t>
        </w:r>
      </w:ins>
      <w:del w:id="80" w:author="Levy, Joseph" w:date="2018-06-07T17:41:00Z">
        <w:r w:rsidRPr="005F1B3F" w:rsidDel="003D5C54">
          <w:rPr>
            <w:rFonts w:eastAsia="TimesNewRomanPSMT"/>
            <w:i/>
            <w:iCs/>
            <w:szCs w:val="22"/>
          </w:rPr>
          <w:delText>awake BIs</w:delText>
        </w:r>
      </w:del>
      <w:r w:rsidRPr="005F1B3F">
        <w:rPr>
          <w:rFonts w:eastAsia="TimesNewRomanPSMT"/>
          <w:i/>
          <w:iCs/>
          <w:szCs w:val="22"/>
        </w:rPr>
        <w:t xml:space="preserve"> </w:t>
      </w:r>
      <w:r w:rsidRPr="005F1B3F">
        <w:rPr>
          <w:rFonts w:eastAsia="TimesNewRomanPSMT"/>
          <w:szCs w:val="22"/>
        </w:rPr>
        <w:t xml:space="preserve">and a set of contiguous beacon intervals referred to as </w:t>
      </w:r>
      <w:ins w:id="81" w:author="Levy, Joseph" w:date="2018-06-07T17:42:00Z">
        <w:r w:rsidRPr="005F1B3F">
          <w:rPr>
            <w:rFonts w:eastAsia="TimesNewRomanPSMT"/>
            <w:szCs w:val="22"/>
          </w:rPr>
          <w:t>dose beacon intervals (D-BIs)</w:t>
        </w:r>
      </w:ins>
      <w:del w:id="82" w:author="Levy, Joseph" w:date="2018-06-07T17:42:00Z">
        <w:r w:rsidRPr="005F1B3F" w:rsidDel="003D5C54">
          <w:rPr>
            <w:rFonts w:eastAsia="TimesNewRomanPSMT"/>
            <w:i/>
            <w:iCs/>
            <w:szCs w:val="22"/>
          </w:rPr>
          <w:delText>doze BIs</w:delText>
        </w:r>
      </w:del>
      <w:r w:rsidRPr="005F1B3F">
        <w:rPr>
          <w:rFonts w:eastAsia="TimesNewRomanPSMT"/>
          <w:szCs w:val="22"/>
        </w:rPr>
        <w:t xml:space="preserve">. The rules for alternating between awake and doze power states during </w:t>
      </w:r>
      <w:del w:id="83" w:author="Levy, Joseph" w:date="2018-06-07T17:42:00Z">
        <w:r w:rsidRPr="005F1B3F" w:rsidDel="003D5C54">
          <w:rPr>
            <w:rFonts w:eastAsia="TimesNewRomanPSMT"/>
            <w:szCs w:val="22"/>
          </w:rPr>
          <w:delText xml:space="preserve">awake </w:delText>
        </w:r>
      </w:del>
      <w:ins w:id="84" w:author="Levy, Joseph" w:date="2018-06-07T17:42:00Z">
        <w:r w:rsidRPr="005F1B3F">
          <w:rPr>
            <w:rFonts w:eastAsia="TimesNewRomanPSMT"/>
            <w:szCs w:val="22"/>
          </w:rPr>
          <w:t>A-</w:t>
        </w:r>
      </w:ins>
      <w:r w:rsidRPr="005F1B3F">
        <w:rPr>
          <w:rFonts w:eastAsia="TimesNewRomanPSMT"/>
          <w:szCs w:val="22"/>
        </w:rPr>
        <w:t xml:space="preserve">BIs and </w:t>
      </w:r>
      <w:del w:id="85" w:author="Levy, Joseph" w:date="2018-06-07T17:42:00Z">
        <w:r w:rsidRPr="005F1B3F" w:rsidDel="003D5C54">
          <w:rPr>
            <w:rFonts w:eastAsia="TimesNewRomanPSMT"/>
            <w:szCs w:val="22"/>
          </w:rPr>
          <w:delText xml:space="preserve">doze </w:delText>
        </w:r>
      </w:del>
      <w:ins w:id="86" w:author="Levy, Joseph" w:date="2018-06-07T17:42:00Z">
        <w:r w:rsidRPr="005F1B3F">
          <w:rPr>
            <w:rFonts w:eastAsia="TimesNewRomanPSMT"/>
            <w:szCs w:val="22"/>
          </w:rPr>
          <w:t>D-</w:t>
        </w:r>
      </w:ins>
      <w:r w:rsidRPr="005F1B3F">
        <w:rPr>
          <w:rFonts w:eastAsia="TimesNewRomanPSMT"/>
          <w:szCs w:val="22"/>
        </w:rPr>
        <w:t>BIs are defined in 11.2.7.2.3 (Non-AP and non-PCP STA operation with a wakeup schedule) and 11.2.7.3.3 (PCP operation with a wakeup schedule).</w:t>
      </w:r>
    </w:p>
    <w:p w14:paraId="785EE74C" w14:textId="351A11CF" w:rsidR="007833B7" w:rsidRDefault="007833B7" w:rsidP="007833B7">
      <w:pPr>
        <w:autoSpaceDE w:val="0"/>
        <w:autoSpaceDN w:val="0"/>
        <w:adjustRightInd w:val="0"/>
        <w:rPr>
          <w:rFonts w:eastAsia="TimesNewRomanPSMT"/>
          <w:szCs w:val="22"/>
        </w:rPr>
      </w:pPr>
    </w:p>
    <w:p w14:paraId="6BDC588D" w14:textId="6234CD1D" w:rsidR="007833B7" w:rsidRPr="005F1B3F" w:rsidRDefault="007833B7" w:rsidP="003B319B">
      <w:pPr>
        <w:keepNext/>
        <w:autoSpaceDE w:val="0"/>
        <w:autoSpaceDN w:val="0"/>
        <w:adjustRightInd w:val="0"/>
        <w:rPr>
          <w:rFonts w:eastAsia="TimesNewRomanPSMT"/>
          <w:b/>
          <w:szCs w:val="22"/>
        </w:rPr>
      </w:pPr>
      <w:r w:rsidRPr="005F1B3F">
        <w:rPr>
          <w:rFonts w:eastAsia="TimesNewRomanPSMT"/>
          <w:b/>
          <w:szCs w:val="22"/>
        </w:rPr>
        <w:t>2001.2</w:t>
      </w:r>
    </w:p>
    <w:p w14:paraId="7F3E027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STA in PS mode that is following a wakeup schedule and has also exercised unscheduled power save shall follow the </w:t>
      </w:r>
      <w:r w:rsidRPr="005F1B3F">
        <w:rPr>
          <w:rFonts w:eastAsia="TimesNewRomanPSMT"/>
          <w:szCs w:val="22"/>
          <w:highlight w:val="yellow"/>
        </w:rPr>
        <w:t>doze BI</w:t>
      </w:r>
      <w:r w:rsidRPr="005F1B3F">
        <w:rPr>
          <w:rFonts w:eastAsia="TimesNewRomanPSMT"/>
          <w:szCs w:val="22"/>
        </w:rPr>
        <w:t xml:space="preserve"> rules in this subclause and shall follow the ATIM rules in 11.2.7.4 (ATIM frame usage for power management of non-AP STAs) for a non-AP STA without wakeup schedule.</w:t>
      </w:r>
    </w:p>
    <w:p w14:paraId="08F2A3E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F8749D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lastRenderedPageBreak/>
        <w:t xml:space="preserve">A STA in PS mode that is following a wakeup schedule and has also exercised unscheduled power save shall follow the </w:t>
      </w:r>
      <w:del w:id="87" w:author="Levy, Joseph" w:date="2018-06-08T19:56:00Z">
        <w:r w:rsidRPr="005F1B3F" w:rsidDel="00CB0155">
          <w:rPr>
            <w:rFonts w:eastAsia="TimesNewRomanPSMT"/>
            <w:szCs w:val="22"/>
          </w:rPr>
          <w:delText xml:space="preserve">doze </w:delText>
        </w:r>
      </w:del>
      <w:ins w:id="88" w:author="Levy, Joseph" w:date="2018-06-08T19:56:00Z">
        <w:r w:rsidRPr="005F1B3F">
          <w:rPr>
            <w:rFonts w:eastAsia="TimesNewRomanPSMT"/>
            <w:szCs w:val="22"/>
          </w:rPr>
          <w:t>D-</w:t>
        </w:r>
      </w:ins>
      <w:r w:rsidRPr="005F1B3F">
        <w:rPr>
          <w:rFonts w:eastAsia="TimesNewRomanPSMT"/>
          <w:szCs w:val="22"/>
        </w:rPr>
        <w:t>BI rules in this subclause and shall follow the ATIM rules in 11.2.7.4 (ATIM frame usage for power management of non-AP STAs) for a non-AP STA without wakeup schedule.</w:t>
      </w:r>
    </w:p>
    <w:p w14:paraId="64294E71" w14:textId="77777777" w:rsidR="007833B7" w:rsidRPr="005F1B3F" w:rsidRDefault="007833B7" w:rsidP="007833B7">
      <w:pPr>
        <w:autoSpaceDE w:val="0"/>
        <w:autoSpaceDN w:val="0"/>
        <w:adjustRightInd w:val="0"/>
        <w:rPr>
          <w:rFonts w:eastAsia="TimesNewRomanPSMT"/>
          <w:szCs w:val="22"/>
        </w:rPr>
      </w:pPr>
    </w:p>
    <w:p w14:paraId="1FB336D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2001.37</w:t>
      </w:r>
    </w:p>
    <w:p w14:paraId="394CB91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may include an Antenna Sector ID Pattern element in Power Save Configuration Response and Probe Response frames transmitted to a non-AP and non-PCP STA. If a non-AP and non-PCP STA uses the information contained in the Antenna Sector ID Pattern element received from its AP or PCP, then during the BTI of an </w:t>
      </w:r>
      <w:r w:rsidRPr="005F1B3F">
        <w:rPr>
          <w:rFonts w:eastAsia="TimesNewRomanPSMT"/>
          <w:szCs w:val="22"/>
          <w:highlight w:val="yellow"/>
        </w:rPr>
        <w:t>awake BI</w:t>
      </w:r>
      <w:r w:rsidRPr="005F1B3F">
        <w:rPr>
          <w:rFonts w:eastAsia="TimesNewRomanPSMT"/>
          <w:szCs w:val="22"/>
        </w:rPr>
        <w:t>, the STA might stay awake just to receive DMG Beacon frames transmitted through specific DMG antenna and sector and switch to doze state during other periods in the BTI.</w:t>
      </w:r>
    </w:p>
    <w:p w14:paraId="4F667EE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A1F36F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may include an Antenna Sector ID Pattern element in Power Save Configuration Response and Probe Response frames transmitted to a non-AP and non-PCP STA. If a non-AP and non-PCP STA uses the information contained in the Antenna Sector ID Pattern element received from its AP or PCP, then during the BTI of an </w:t>
      </w:r>
      <w:del w:id="89" w:author="Levy, Joseph" w:date="2018-06-08T19:56:00Z">
        <w:r w:rsidRPr="005F1B3F" w:rsidDel="00CB0155">
          <w:rPr>
            <w:rFonts w:eastAsia="TimesNewRomanPSMT"/>
            <w:szCs w:val="22"/>
          </w:rPr>
          <w:delText xml:space="preserve">awake </w:delText>
        </w:r>
      </w:del>
      <w:ins w:id="90" w:author="Levy, Joseph" w:date="2018-06-08T19:56:00Z">
        <w:r w:rsidRPr="005F1B3F">
          <w:rPr>
            <w:rFonts w:eastAsia="TimesNewRomanPSMT"/>
            <w:szCs w:val="22"/>
          </w:rPr>
          <w:t>A-</w:t>
        </w:r>
      </w:ins>
      <w:r w:rsidRPr="005F1B3F">
        <w:rPr>
          <w:rFonts w:eastAsia="TimesNewRomanPSMT"/>
          <w:szCs w:val="22"/>
        </w:rPr>
        <w:t>BI, the STA might stay awake just to receive DMG Beacon frames transmitted through specific DMG antenna and sector and switch to doze state during other periods in the BTI.</w:t>
      </w:r>
    </w:p>
    <w:p w14:paraId="0A8B78EC" w14:textId="77777777" w:rsidR="007833B7" w:rsidRPr="005F1B3F" w:rsidRDefault="007833B7" w:rsidP="007833B7">
      <w:pPr>
        <w:autoSpaceDE w:val="0"/>
        <w:autoSpaceDN w:val="0"/>
        <w:adjustRightInd w:val="0"/>
        <w:rPr>
          <w:rFonts w:eastAsia="TimesNewRomanPSMT"/>
          <w:szCs w:val="22"/>
        </w:rPr>
      </w:pPr>
    </w:p>
    <w:p w14:paraId="23AAA02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2001.42</w:t>
      </w:r>
    </w:p>
    <w:p w14:paraId="63CE7DF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11-2 (Power states for an awake BI) lists the power states for a non-AP and non-PCP STA in PS mode and a PCP in PS mode during an </w:t>
      </w:r>
      <w:r w:rsidRPr="005F1B3F">
        <w:rPr>
          <w:rFonts w:eastAsia="TimesNewRomanPSMT"/>
          <w:szCs w:val="22"/>
          <w:highlight w:val="yellow"/>
        </w:rPr>
        <w:t>awake BI</w:t>
      </w:r>
      <w:r w:rsidRPr="005F1B3F">
        <w:rPr>
          <w:rFonts w:eastAsia="TimesNewRomanPSMT"/>
          <w:szCs w:val="22"/>
        </w:rPr>
        <w:t xml:space="preserve">. Each entry indicates the state, either awake or doze, for the non-AP and non-PCP STA or the PCP in PS mode at various times during the </w:t>
      </w:r>
      <w:r w:rsidRPr="005F1B3F">
        <w:rPr>
          <w:rFonts w:eastAsia="TimesNewRomanPSMT"/>
          <w:szCs w:val="22"/>
          <w:highlight w:val="yellow"/>
        </w:rPr>
        <w:t>awake BI</w:t>
      </w:r>
      <w:r w:rsidRPr="005F1B3F">
        <w:rPr>
          <w:rFonts w:eastAsia="TimesNewRomanPSMT"/>
          <w:szCs w:val="22"/>
        </w:rPr>
        <w:t>.</w:t>
      </w:r>
    </w:p>
    <w:p w14:paraId="03C2398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D24D11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11-2 (Power states for an awake BI) lists the power states for a non-AP and non-PCP STA in PS mode and a PCP in PS mode during an </w:t>
      </w:r>
      <w:del w:id="91" w:author="Levy, Joseph" w:date="2018-06-08T19:57:00Z">
        <w:r w:rsidRPr="005F1B3F" w:rsidDel="00CB0155">
          <w:rPr>
            <w:rFonts w:eastAsia="TimesNewRomanPSMT"/>
            <w:szCs w:val="22"/>
          </w:rPr>
          <w:delText xml:space="preserve">awake </w:delText>
        </w:r>
      </w:del>
      <w:ins w:id="92" w:author="Levy, Joseph" w:date="2018-06-08T19:57:00Z">
        <w:r w:rsidRPr="005F1B3F">
          <w:rPr>
            <w:rFonts w:eastAsia="TimesNewRomanPSMT"/>
            <w:szCs w:val="22"/>
          </w:rPr>
          <w:t>A-</w:t>
        </w:r>
      </w:ins>
      <w:r w:rsidRPr="005F1B3F">
        <w:rPr>
          <w:rFonts w:eastAsia="TimesNewRomanPSMT"/>
          <w:szCs w:val="22"/>
        </w:rPr>
        <w:t xml:space="preserve">BI. Each entry indicates the state, either awake or doze, for the non-AP and non-PCP STA or the PCP in PS mode at various times during the </w:t>
      </w:r>
      <w:del w:id="93" w:author="Levy, Joseph" w:date="2018-06-08T19:57:00Z">
        <w:r w:rsidRPr="005F1B3F" w:rsidDel="00CB0155">
          <w:rPr>
            <w:rFonts w:eastAsia="TimesNewRomanPSMT"/>
            <w:szCs w:val="22"/>
          </w:rPr>
          <w:delText xml:space="preserve">awake </w:delText>
        </w:r>
      </w:del>
      <w:ins w:id="94" w:author="Levy, Joseph" w:date="2018-06-08T19:57:00Z">
        <w:r w:rsidRPr="005F1B3F">
          <w:rPr>
            <w:rFonts w:eastAsia="TimesNewRomanPSMT"/>
            <w:szCs w:val="22"/>
          </w:rPr>
          <w:t>A-</w:t>
        </w:r>
      </w:ins>
      <w:r w:rsidRPr="005F1B3F">
        <w:rPr>
          <w:rFonts w:eastAsia="TimesNewRomanPSMT"/>
          <w:szCs w:val="22"/>
        </w:rPr>
        <w:t>BI.</w:t>
      </w:r>
    </w:p>
    <w:p w14:paraId="18776223" w14:textId="77777777" w:rsidR="007833B7" w:rsidRPr="005F1B3F" w:rsidRDefault="007833B7" w:rsidP="007833B7">
      <w:pPr>
        <w:autoSpaceDE w:val="0"/>
        <w:autoSpaceDN w:val="0"/>
        <w:adjustRightInd w:val="0"/>
        <w:rPr>
          <w:rFonts w:eastAsia="TimesNewRomanPSMT"/>
          <w:szCs w:val="22"/>
        </w:rPr>
      </w:pPr>
    </w:p>
    <w:p w14:paraId="36FCA45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2001.46</w:t>
      </w:r>
    </w:p>
    <w:p w14:paraId="15389BD5" w14:textId="77777777" w:rsidR="007833B7" w:rsidRPr="005F1B3F" w:rsidRDefault="007833B7" w:rsidP="007833B7">
      <w:pPr>
        <w:autoSpaceDE w:val="0"/>
        <w:autoSpaceDN w:val="0"/>
        <w:adjustRightInd w:val="0"/>
        <w:rPr>
          <w:szCs w:val="22"/>
        </w:rPr>
      </w:pPr>
      <w:r w:rsidRPr="005F1B3F">
        <w:rPr>
          <w:szCs w:val="22"/>
        </w:rPr>
        <w:t xml:space="preserve">Table 11-2—Power states for an </w:t>
      </w:r>
      <w:r w:rsidRPr="005F1B3F">
        <w:rPr>
          <w:szCs w:val="22"/>
          <w:highlight w:val="yellow"/>
        </w:rPr>
        <w:t>awake BI</w:t>
      </w:r>
    </w:p>
    <w:p w14:paraId="37BEFD24" w14:textId="77777777" w:rsidR="007833B7" w:rsidRPr="005F1B3F" w:rsidRDefault="007833B7" w:rsidP="007833B7">
      <w:pPr>
        <w:autoSpaceDE w:val="0"/>
        <w:autoSpaceDN w:val="0"/>
        <w:adjustRightInd w:val="0"/>
        <w:rPr>
          <w:b/>
          <w:szCs w:val="22"/>
        </w:rPr>
      </w:pPr>
      <w:r w:rsidRPr="005F1B3F">
        <w:rPr>
          <w:b/>
          <w:szCs w:val="22"/>
        </w:rPr>
        <w:t>Proposed:</w:t>
      </w:r>
    </w:p>
    <w:p w14:paraId="350221D9" w14:textId="77777777" w:rsidR="007833B7" w:rsidRPr="005F1B3F" w:rsidRDefault="007833B7" w:rsidP="007833B7">
      <w:pPr>
        <w:autoSpaceDE w:val="0"/>
        <w:autoSpaceDN w:val="0"/>
        <w:adjustRightInd w:val="0"/>
        <w:rPr>
          <w:szCs w:val="22"/>
        </w:rPr>
      </w:pPr>
      <w:r w:rsidRPr="005F1B3F">
        <w:rPr>
          <w:szCs w:val="22"/>
        </w:rPr>
        <w:t xml:space="preserve">Table 11-2—Power states for an </w:t>
      </w:r>
      <w:del w:id="95" w:author="Levy, Joseph" w:date="2018-06-08T19:57:00Z">
        <w:r w:rsidRPr="005F1B3F" w:rsidDel="00CB0155">
          <w:rPr>
            <w:szCs w:val="22"/>
          </w:rPr>
          <w:delText xml:space="preserve">awake </w:delText>
        </w:r>
      </w:del>
      <w:ins w:id="96" w:author="Levy, Joseph" w:date="2018-06-08T19:57:00Z">
        <w:r w:rsidRPr="005F1B3F">
          <w:rPr>
            <w:szCs w:val="22"/>
          </w:rPr>
          <w:t>A-</w:t>
        </w:r>
      </w:ins>
      <w:r w:rsidRPr="005F1B3F">
        <w:rPr>
          <w:szCs w:val="22"/>
        </w:rPr>
        <w:t>BI</w:t>
      </w:r>
    </w:p>
    <w:p w14:paraId="2DD95E85" w14:textId="77777777" w:rsidR="007833B7" w:rsidRPr="005F1B3F" w:rsidRDefault="007833B7" w:rsidP="007833B7">
      <w:pPr>
        <w:autoSpaceDE w:val="0"/>
        <w:autoSpaceDN w:val="0"/>
        <w:adjustRightInd w:val="0"/>
        <w:rPr>
          <w:szCs w:val="22"/>
        </w:rPr>
      </w:pPr>
    </w:p>
    <w:p w14:paraId="6DF33AC3" w14:textId="44975BBA" w:rsidR="007833B7" w:rsidRPr="005F1B3F" w:rsidRDefault="007833B7" w:rsidP="007833B7">
      <w:pPr>
        <w:autoSpaceDE w:val="0"/>
        <w:autoSpaceDN w:val="0"/>
        <w:adjustRightInd w:val="0"/>
        <w:rPr>
          <w:b/>
          <w:szCs w:val="22"/>
        </w:rPr>
      </w:pPr>
      <w:r w:rsidRPr="005F1B3F">
        <w:rPr>
          <w:b/>
          <w:szCs w:val="22"/>
        </w:rPr>
        <w:t>2002.1</w:t>
      </w:r>
    </w:p>
    <w:p w14:paraId="27224DAB" w14:textId="77777777" w:rsidR="007833B7" w:rsidRPr="005F1B3F" w:rsidRDefault="007833B7" w:rsidP="007833B7">
      <w:pPr>
        <w:autoSpaceDE w:val="0"/>
        <w:autoSpaceDN w:val="0"/>
        <w:adjustRightInd w:val="0"/>
        <w:rPr>
          <w:rFonts w:eastAsia="Arial-BoldMT"/>
          <w:bCs/>
          <w:i/>
          <w:iCs/>
          <w:szCs w:val="22"/>
        </w:rPr>
      </w:pPr>
      <w:r w:rsidRPr="005F1B3F">
        <w:rPr>
          <w:rFonts w:eastAsia="Arial-BoldMT"/>
          <w:bCs/>
          <w:szCs w:val="22"/>
        </w:rPr>
        <w:t xml:space="preserve">Table 11-2—Power states for an </w:t>
      </w:r>
      <w:r w:rsidRPr="005F1B3F">
        <w:rPr>
          <w:rFonts w:eastAsia="Arial-BoldMT"/>
          <w:bCs/>
          <w:szCs w:val="22"/>
          <w:highlight w:val="yellow"/>
        </w:rPr>
        <w:t>awake BI</w:t>
      </w:r>
      <w:r w:rsidRPr="005F1B3F">
        <w:rPr>
          <w:rFonts w:eastAsia="Arial-BoldMT"/>
          <w:bCs/>
          <w:szCs w:val="22"/>
        </w:rPr>
        <w:t xml:space="preserve"> </w:t>
      </w:r>
      <w:r w:rsidRPr="005F1B3F">
        <w:rPr>
          <w:rFonts w:eastAsia="Arial-BoldMT"/>
          <w:bCs/>
          <w:i/>
          <w:iCs/>
          <w:szCs w:val="22"/>
        </w:rPr>
        <w:t>(continued)</w:t>
      </w:r>
    </w:p>
    <w:p w14:paraId="6A0A524A" w14:textId="77777777" w:rsidR="007833B7" w:rsidRPr="005F1B3F" w:rsidRDefault="007833B7" w:rsidP="007833B7">
      <w:pPr>
        <w:autoSpaceDE w:val="0"/>
        <w:autoSpaceDN w:val="0"/>
        <w:adjustRightInd w:val="0"/>
        <w:rPr>
          <w:rFonts w:eastAsia="Arial-BoldMT"/>
          <w:b/>
          <w:bCs/>
          <w:iCs/>
          <w:szCs w:val="22"/>
        </w:rPr>
      </w:pPr>
      <w:r w:rsidRPr="005F1B3F">
        <w:rPr>
          <w:rFonts w:eastAsia="Arial-BoldMT"/>
          <w:b/>
          <w:bCs/>
          <w:iCs/>
          <w:szCs w:val="22"/>
        </w:rPr>
        <w:t>Proposed:</w:t>
      </w:r>
    </w:p>
    <w:p w14:paraId="2903D16D" w14:textId="77777777" w:rsidR="007833B7" w:rsidRPr="005F1B3F" w:rsidRDefault="007833B7" w:rsidP="007833B7">
      <w:pPr>
        <w:autoSpaceDE w:val="0"/>
        <w:autoSpaceDN w:val="0"/>
        <w:adjustRightInd w:val="0"/>
        <w:rPr>
          <w:rFonts w:eastAsia="Arial-BoldMT"/>
          <w:bCs/>
          <w:i/>
          <w:iCs/>
          <w:szCs w:val="22"/>
        </w:rPr>
      </w:pPr>
      <w:r w:rsidRPr="005F1B3F">
        <w:rPr>
          <w:rFonts w:eastAsia="Arial-BoldMT"/>
          <w:bCs/>
          <w:szCs w:val="22"/>
        </w:rPr>
        <w:t xml:space="preserve">Table 11-2—Power states for an </w:t>
      </w:r>
      <w:del w:id="97" w:author="Levy, Joseph" w:date="2018-06-08T19:57:00Z">
        <w:r w:rsidRPr="005F1B3F" w:rsidDel="00CB0155">
          <w:rPr>
            <w:rFonts w:eastAsia="Arial-BoldMT"/>
            <w:bCs/>
            <w:szCs w:val="22"/>
          </w:rPr>
          <w:delText xml:space="preserve">awake </w:delText>
        </w:r>
      </w:del>
      <w:ins w:id="98" w:author="Levy, Joseph" w:date="2018-06-08T19:57:00Z">
        <w:r w:rsidRPr="005F1B3F">
          <w:rPr>
            <w:rFonts w:eastAsia="Arial-BoldMT"/>
            <w:bCs/>
            <w:szCs w:val="22"/>
          </w:rPr>
          <w:t>A-</w:t>
        </w:r>
      </w:ins>
      <w:r w:rsidRPr="005F1B3F">
        <w:rPr>
          <w:rFonts w:eastAsia="Arial-BoldMT"/>
          <w:bCs/>
          <w:szCs w:val="22"/>
        </w:rPr>
        <w:t xml:space="preserve">BI </w:t>
      </w:r>
      <w:r w:rsidRPr="005F1B3F">
        <w:rPr>
          <w:rFonts w:eastAsia="Arial-BoldMT"/>
          <w:bCs/>
          <w:i/>
          <w:iCs/>
          <w:szCs w:val="22"/>
        </w:rPr>
        <w:t>(continued)</w:t>
      </w:r>
    </w:p>
    <w:p w14:paraId="128615B2" w14:textId="77777777" w:rsidR="007833B7" w:rsidRPr="005F1B3F" w:rsidRDefault="007833B7" w:rsidP="007833B7">
      <w:pPr>
        <w:autoSpaceDE w:val="0"/>
        <w:autoSpaceDN w:val="0"/>
        <w:adjustRightInd w:val="0"/>
        <w:rPr>
          <w:rFonts w:eastAsia="Arial-BoldMT"/>
          <w:bCs/>
          <w:iCs/>
          <w:szCs w:val="22"/>
        </w:rPr>
      </w:pPr>
    </w:p>
    <w:p w14:paraId="06EE56A8" w14:textId="77777777" w:rsidR="007833B7" w:rsidRPr="005F1B3F" w:rsidRDefault="007833B7" w:rsidP="007833B7">
      <w:pPr>
        <w:autoSpaceDE w:val="0"/>
        <w:autoSpaceDN w:val="0"/>
        <w:adjustRightInd w:val="0"/>
        <w:rPr>
          <w:b/>
          <w:szCs w:val="22"/>
        </w:rPr>
      </w:pPr>
      <w:r w:rsidRPr="005F1B3F">
        <w:rPr>
          <w:b/>
          <w:szCs w:val="22"/>
        </w:rPr>
        <w:t>2002.32</w:t>
      </w:r>
    </w:p>
    <w:p w14:paraId="007F178B"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Table 11-3 (Power states for a doze BI) lists the power states for a non-AP and non-PCP STA in PS mode and a PCP in PS mode during a </w:t>
      </w:r>
      <w:r w:rsidRPr="005F1B3F">
        <w:rPr>
          <w:rFonts w:eastAsia="TimesNewRomanPSMT"/>
          <w:szCs w:val="22"/>
          <w:highlight w:val="yellow"/>
        </w:rPr>
        <w:t>doze BI</w:t>
      </w:r>
      <w:r w:rsidRPr="005F1B3F">
        <w:rPr>
          <w:rFonts w:eastAsia="TimesNewRomanPSMT"/>
          <w:szCs w:val="22"/>
        </w:rPr>
        <w:t xml:space="preserve">. Each entry indicates the state, either awake or doze, for the non-AP and non-PCP STA or the PCP in PS mode at various times during the </w:t>
      </w:r>
      <w:r w:rsidRPr="005F1B3F">
        <w:rPr>
          <w:rFonts w:eastAsia="TimesNewRomanPSMT"/>
          <w:szCs w:val="22"/>
          <w:highlight w:val="yellow"/>
        </w:rPr>
        <w:t>doze BI</w:t>
      </w:r>
      <w:r w:rsidRPr="005F1B3F">
        <w:rPr>
          <w:rFonts w:eastAsia="TimesNewRomanPSMT"/>
          <w:szCs w:val="22"/>
        </w:rPr>
        <w:t>.</w:t>
      </w:r>
    </w:p>
    <w:p w14:paraId="26B6DEED"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 xml:space="preserve">Table 11-3 (Power states for a doze BI) lists the power states for a non-AP and non-PCP STA in PS mode and a PCP in PS mode during a </w:t>
      </w:r>
      <w:del w:id="99" w:author="Levy, Joseph" w:date="2018-06-08T19:58:00Z">
        <w:r w:rsidRPr="005F1B3F" w:rsidDel="00CB0155">
          <w:rPr>
            <w:rFonts w:eastAsia="TimesNewRomanPSMT"/>
            <w:szCs w:val="22"/>
          </w:rPr>
          <w:delText xml:space="preserve">doze </w:delText>
        </w:r>
      </w:del>
      <w:ins w:id="100" w:author="Levy, Joseph" w:date="2018-06-08T19:58:00Z">
        <w:r w:rsidRPr="005F1B3F">
          <w:rPr>
            <w:rFonts w:eastAsia="TimesNewRomanPSMT"/>
            <w:szCs w:val="22"/>
          </w:rPr>
          <w:t>D-</w:t>
        </w:r>
      </w:ins>
      <w:r w:rsidRPr="005F1B3F">
        <w:rPr>
          <w:rFonts w:eastAsia="TimesNewRomanPSMT"/>
          <w:szCs w:val="22"/>
        </w:rPr>
        <w:t xml:space="preserve">BI. Each entry indicates the state, either awake or doze, for the non-AP and non-PCP STA or the PCP in PS mode at various times during the </w:t>
      </w:r>
      <w:del w:id="101" w:author="Levy, Joseph" w:date="2018-06-08T19:59:00Z">
        <w:r w:rsidRPr="005F1B3F" w:rsidDel="00CB0155">
          <w:rPr>
            <w:rFonts w:eastAsia="TimesNewRomanPSMT"/>
            <w:szCs w:val="22"/>
          </w:rPr>
          <w:delText xml:space="preserve">doze </w:delText>
        </w:r>
      </w:del>
      <w:ins w:id="102" w:author="Levy, Joseph" w:date="2018-06-08T19:59:00Z">
        <w:r w:rsidRPr="005F1B3F">
          <w:rPr>
            <w:rFonts w:eastAsia="TimesNewRomanPSMT"/>
            <w:szCs w:val="22"/>
          </w:rPr>
          <w:t>D-</w:t>
        </w:r>
      </w:ins>
      <w:r w:rsidRPr="005F1B3F">
        <w:rPr>
          <w:rFonts w:eastAsia="TimesNewRomanPSMT"/>
          <w:szCs w:val="22"/>
        </w:rPr>
        <w:t>BI.</w:t>
      </w:r>
    </w:p>
    <w:p w14:paraId="5093031D" w14:textId="7834D07B" w:rsidR="007833B7" w:rsidRDefault="007833B7" w:rsidP="007833B7">
      <w:pPr>
        <w:autoSpaceDE w:val="0"/>
        <w:autoSpaceDN w:val="0"/>
        <w:adjustRightInd w:val="0"/>
        <w:rPr>
          <w:rFonts w:eastAsia="TimesNewRomanPSMT"/>
          <w:szCs w:val="22"/>
        </w:rPr>
      </w:pPr>
    </w:p>
    <w:p w14:paraId="32EB4CC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2003.1</w:t>
      </w:r>
    </w:p>
    <w:p w14:paraId="07ED83B4" w14:textId="77777777" w:rsidR="007833B7" w:rsidRPr="005F1B3F" w:rsidRDefault="007833B7" w:rsidP="007833B7">
      <w:pPr>
        <w:autoSpaceDE w:val="0"/>
        <w:autoSpaceDN w:val="0"/>
        <w:adjustRightInd w:val="0"/>
        <w:rPr>
          <w:rFonts w:eastAsia="Arial-BoldMT"/>
          <w:bCs/>
          <w:szCs w:val="22"/>
        </w:rPr>
      </w:pPr>
      <w:r w:rsidRPr="005F1B3F">
        <w:rPr>
          <w:rFonts w:eastAsia="Arial-BoldMT"/>
          <w:bCs/>
          <w:szCs w:val="22"/>
        </w:rPr>
        <w:t xml:space="preserve">Table 11-3—Power states for a </w:t>
      </w:r>
      <w:r w:rsidRPr="005F1B3F">
        <w:rPr>
          <w:rFonts w:eastAsia="Arial-BoldMT"/>
          <w:bCs/>
          <w:szCs w:val="22"/>
          <w:highlight w:val="yellow"/>
        </w:rPr>
        <w:t>doze BI</w:t>
      </w:r>
    </w:p>
    <w:p w14:paraId="3DE24B36" w14:textId="77777777" w:rsidR="007833B7" w:rsidRPr="005F1B3F" w:rsidRDefault="007833B7" w:rsidP="007833B7">
      <w:pPr>
        <w:autoSpaceDE w:val="0"/>
        <w:autoSpaceDN w:val="0"/>
        <w:adjustRightInd w:val="0"/>
        <w:rPr>
          <w:rFonts w:eastAsia="Arial-BoldMT"/>
          <w:b/>
          <w:bCs/>
          <w:szCs w:val="22"/>
        </w:rPr>
      </w:pPr>
      <w:r w:rsidRPr="005F1B3F">
        <w:rPr>
          <w:rFonts w:eastAsia="Arial-BoldMT"/>
          <w:b/>
          <w:bCs/>
          <w:szCs w:val="22"/>
        </w:rPr>
        <w:t>Proposed:</w:t>
      </w:r>
    </w:p>
    <w:p w14:paraId="2D6C20A6" w14:textId="77777777" w:rsidR="007833B7" w:rsidRPr="005F1B3F" w:rsidRDefault="007833B7" w:rsidP="007833B7">
      <w:pPr>
        <w:autoSpaceDE w:val="0"/>
        <w:autoSpaceDN w:val="0"/>
        <w:adjustRightInd w:val="0"/>
        <w:rPr>
          <w:rFonts w:eastAsia="Arial-BoldMT"/>
          <w:bCs/>
          <w:szCs w:val="22"/>
        </w:rPr>
      </w:pPr>
      <w:r w:rsidRPr="005F1B3F">
        <w:rPr>
          <w:rFonts w:eastAsia="Arial-BoldMT"/>
          <w:bCs/>
          <w:szCs w:val="22"/>
        </w:rPr>
        <w:t xml:space="preserve">Table 11-3—Power states for a </w:t>
      </w:r>
      <w:del w:id="103" w:author="Levy, Joseph" w:date="2018-06-08T19:59:00Z">
        <w:r w:rsidRPr="005F1B3F" w:rsidDel="00CB0155">
          <w:rPr>
            <w:rFonts w:eastAsia="Arial-BoldMT"/>
            <w:bCs/>
            <w:szCs w:val="22"/>
          </w:rPr>
          <w:delText xml:space="preserve">doze </w:delText>
        </w:r>
      </w:del>
      <w:ins w:id="104" w:author="Levy, Joseph" w:date="2018-06-08T19:59:00Z">
        <w:r w:rsidRPr="005F1B3F">
          <w:rPr>
            <w:rFonts w:eastAsia="Arial-BoldMT"/>
            <w:bCs/>
            <w:szCs w:val="22"/>
          </w:rPr>
          <w:t>D-</w:t>
        </w:r>
      </w:ins>
      <w:r w:rsidRPr="005F1B3F">
        <w:rPr>
          <w:rFonts w:eastAsia="Arial-BoldMT"/>
          <w:bCs/>
          <w:szCs w:val="22"/>
        </w:rPr>
        <w:t>BI</w:t>
      </w:r>
    </w:p>
    <w:p w14:paraId="282D4577" w14:textId="0BD764C6" w:rsidR="007833B7" w:rsidRDefault="007833B7" w:rsidP="007833B7">
      <w:pPr>
        <w:autoSpaceDE w:val="0"/>
        <w:autoSpaceDN w:val="0"/>
        <w:adjustRightInd w:val="0"/>
        <w:rPr>
          <w:rFonts w:eastAsia="Arial-BoldMT"/>
          <w:bCs/>
          <w:szCs w:val="22"/>
        </w:rPr>
      </w:pPr>
    </w:p>
    <w:p w14:paraId="6141C503" w14:textId="707DB491" w:rsidR="00505353" w:rsidRDefault="00505353" w:rsidP="007833B7">
      <w:pPr>
        <w:autoSpaceDE w:val="0"/>
        <w:autoSpaceDN w:val="0"/>
        <w:adjustRightInd w:val="0"/>
        <w:rPr>
          <w:rFonts w:eastAsia="Arial-BoldMT"/>
          <w:bCs/>
          <w:szCs w:val="22"/>
        </w:rPr>
      </w:pPr>
    </w:p>
    <w:p w14:paraId="21851DD5" w14:textId="77777777" w:rsidR="00505353" w:rsidRPr="005F1B3F" w:rsidRDefault="00505353" w:rsidP="007833B7">
      <w:pPr>
        <w:autoSpaceDE w:val="0"/>
        <w:autoSpaceDN w:val="0"/>
        <w:adjustRightInd w:val="0"/>
        <w:rPr>
          <w:rFonts w:eastAsia="Arial-BoldMT"/>
          <w:bCs/>
          <w:szCs w:val="22"/>
        </w:rPr>
      </w:pPr>
    </w:p>
    <w:p w14:paraId="4AA05882" w14:textId="77777777" w:rsidR="000A4E64" w:rsidRDefault="000A4E64" w:rsidP="007833B7">
      <w:pPr>
        <w:autoSpaceDE w:val="0"/>
        <w:autoSpaceDN w:val="0"/>
        <w:adjustRightInd w:val="0"/>
        <w:rPr>
          <w:rFonts w:eastAsia="Arial-BoldMT"/>
          <w:b/>
          <w:bCs/>
          <w:szCs w:val="22"/>
        </w:rPr>
      </w:pPr>
      <w:r>
        <w:rPr>
          <w:rFonts w:eastAsia="Arial-BoldMT"/>
          <w:b/>
          <w:bCs/>
          <w:szCs w:val="22"/>
        </w:rPr>
        <w:lastRenderedPageBreak/>
        <w:t>2004.1</w:t>
      </w:r>
    </w:p>
    <w:p w14:paraId="0133B5C2" w14:textId="1FEF1FB8" w:rsidR="000A4E64" w:rsidRDefault="000A4E64" w:rsidP="007833B7">
      <w:pPr>
        <w:autoSpaceDE w:val="0"/>
        <w:autoSpaceDN w:val="0"/>
        <w:adjustRightInd w:val="0"/>
        <w:rPr>
          <w:rFonts w:eastAsia="Arial-BoldMT"/>
          <w:bCs/>
          <w:szCs w:val="22"/>
        </w:rPr>
      </w:pPr>
      <w:r>
        <w:rPr>
          <w:rFonts w:eastAsia="Arial-BoldMT"/>
          <w:bCs/>
          <w:szCs w:val="22"/>
        </w:rPr>
        <w:t xml:space="preserve">In Figure 11-11: </w:t>
      </w:r>
      <w:r w:rsidRPr="00505353">
        <w:rPr>
          <w:rFonts w:eastAsia="Arial-BoldMT"/>
          <w:bCs/>
          <w:szCs w:val="22"/>
          <w:highlight w:val="yellow"/>
        </w:rPr>
        <w:t>Awake BI</w:t>
      </w:r>
      <w:r>
        <w:rPr>
          <w:rFonts w:eastAsia="Arial-BoldMT"/>
          <w:bCs/>
          <w:szCs w:val="22"/>
        </w:rPr>
        <w:t xml:space="preserve">, </w:t>
      </w:r>
      <w:r w:rsidRPr="00505353">
        <w:rPr>
          <w:rFonts w:eastAsia="Arial-BoldMT"/>
          <w:bCs/>
          <w:szCs w:val="22"/>
          <w:highlight w:val="yellow"/>
        </w:rPr>
        <w:t>Dose BI</w:t>
      </w:r>
      <w:r>
        <w:rPr>
          <w:rFonts w:eastAsia="Arial-BoldMT"/>
          <w:bCs/>
          <w:szCs w:val="22"/>
        </w:rPr>
        <w:t xml:space="preserve">, PS mode </w:t>
      </w:r>
      <w:r w:rsidRPr="00505353">
        <w:rPr>
          <w:rFonts w:eastAsia="Arial-BoldMT"/>
          <w:bCs/>
          <w:szCs w:val="22"/>
          <w:highlight w:val="yellow"/>
        </w:rPr>
        <w:t>BI</w:t>
      </w:r>
    </w:p>
    <w:p w14:paraId="33A09935" w14:textId="54DF488D" w:rsidR="000A4E64" w:rsidRPr="000A4E64" w:rsidRDefault="000A4E64" w:rsidP="007833B7">
      <w:pPr>
        <w:autoSpaceDE w:val="0"/>
        <w:autoSpaceDN w:val="0"/>
        <w:adjustRightInd w:val="0"/>
        <w:rPr>
          <w:rFonts w:eastAsia="Arial-BoldMT"/>
          <w:b/>
          <w:bCs/>
          <w:szCs w:val="22"/>
        </w:rPr>
      </w:pPr>
      <w:r w:rsidRPr="000A4E64">
        <w:rPr>
          <w:rFonts w:eastAsia="Arial-BoldMT"/>
          <w:b/>
          <w:bCs/>
          <w:szCs w:val="22"/>
        </w:rPr>
        <w:t>Propose:</w:t>
      </w:r>
    </w:p>
    <w:p w14:paraId="0CAABDB4" w14:textId="22777547" w:rsidR="000A4E64" w:rsidRPr="000A4E64" w:rsidRDefault="000A4E64" w:rsidP="000A4E64">
      <w:pPr>
        <w:autoSpaceDE w:val="0"/>
        <w:autoSpaceDN w:val="0"/>
        <w:adjustRightInd w:val="0"/>
        <w:rPr>
          <w:rFonts w:eastAsia="Arial-BoldMT"/>
          <w:bCs/>
          <w:szCs w:val="22"/>
        </w:rPr>
      </w:pPr>
      <w:r>
        <w:rPr>
          <w:rFonts w:eastAsia="Arial-BoldMT"/>
          <w:bCs/>
          <w:szCs w:val="22"/>
        </w:rPr>
        <w:t xml:space="preserve">In Figure 11-11: </w:t>
      </w:r>
      <w:del w:id="105" w:author="Levy, Joseph" w:date="2018-06-14T15:24:00Z">
        <w:r w:rsidDel="000A4E64">
          <w:rPr>
            <w:rFonts w:eastAsia="Arial-BoldMT"/>
            <w:bCs/>
            <w:szCs w:val="22"/>
          </w:rPr>
          <w:delText xml:space="preserve">Awake </w:delText>
        </w:r>
      </w:del>
      <w:ins w:id="106" w:author="Levy, Joseph" w:date="2018-06-14T15:24:00Z">
        <w:r>
          <w:rPr>
            <w:rFonts w:eastAsia="Arial-BoldMT"/>
            <w:bCs/>
            <w:szCs w:val="22"/>
          </w:rPr>
          <w:t>A-</w:t>
        </w:r>
      </w:ins>
      <w:r>
        <w:rPr>
          <w:rFonts w:eastAsia="Arial-BoldMT"/>
          <w:bCs/>
          <w:szCs w:val="22"/>
        </w:rPr>
        <w:t xml:space="preserve">BI, </w:t>
      </w:r>
      <w:del w:id="107" w:author="Levy, Joseph" w:date="2018-06-14T15:25:00Z">
        <w:r w:rsidDel="000A4E64">
          <w:rPr>
            <w:rFonts w:eastAsia="Arial-BoldMT"/>
            <w:bCs/>
            <w:szCs w:val="22"/>
          </w:rPr>
          <w:delText xml:space="preserve">Dose </w:delText>
        </w:r>
      </w:del>
      <w:ins w:id="108" w:author="Levy, Joseph" w:date="2018-06-14T15:25:00Z">
        <w:r>
          <w:rPr>
            <w:rFonts w:eastAsia="Arial-BoldMT"/>
            <w:bCs/>
            <w:szCs w:val="22"/>
          </w:rPr>
          <w:t>D-</w:t>
        </w:r>
      </w:ins>
      <w:r>
        <w:rPr>
          <w:rFonts w:eastAsia="Arial-BoldMT"/>
          <w:bCs/>
          <w:szCs w:val="22"/>
        </w:rPr>
        <w:t xml:space="preserve">BI, PS mode </w:t>
      </w:r>
      <w:del w:id="109" w:author="Levy, Joseph" w:date="2018-06-14T15:25:00Z">
        <w:r w:rsidDel="000A4E64">
          <w:rPr>
            <w:rFonts w:eastAsia="Arial-BoldMT"/>
            <w:bCs/>
            <w:szCs w:val="22"/>
          </w:rPr>
          <w:delText>BI</w:delText>
        </w:r>
      </w:del>
      <w:ins w:id="110" w:author="Levy, Joseph" w:date="2018-06-14T15:25:00Z">
        <w:r>
          <w:rPr>
            <w:rFonts w:eastAsia="Arial-BoldMT"/>
            <w:bCs/>
            <w:szCs w:val="22"/>
          </w:rPr>
          <w:t>beacon interval</w:t>
        </w:r>
      </w:ins>
    </w:p>
    <w:p w14:paraId="14EF1C6F" w14:textId="77777777" w:rsidR="000A4E64" w:rsidRPr="000A4E64" w:rsidRDefault="000A4E64" w:rsidP="007833B7">
      <w:pPr>
        <w:autoSpaceDE w:val="0"/>
        <w:autoSpaceDN w:val="0"/>
        <w:adjustRightInd w:val="0"/>
        <w:rPr>
          <w:rFonts w:eastAsia="Arial-BoldMT"/>
          <w:bCs/>
          <w:szCs w:val="22"/>
        </w:rPr>
      </w:pPr>
    </w:p>
    <w:p w14:paraId="73AE7B19" w14:textId="42CE58DC" w:rsidR="007833B7" w:rsidRPr="005F1B3F" w:rsidRDefault="007833B7" w:rsidP="007833B7">
      <w:pPr>
        <w:autoSpaceDE w:val="0"/>
        <w:autoSpaceDN w:val="0"/>
        <w:adjustRightInd w:val="0"/>
        <w:rPr>
          <w:rFonts w:eastAsia="Arial-BoldMT"/>
          <w:b/>
          <w:bCs/>
          <w:szCs w:val="22"/>
        </w:rPr>
      </w:pPr>
      <w:r w:rsidRPr="005F1B3F">
        <w:rPr>
          <w:rFonts w:eastAsia="Arial-BoldMT"/>
          <w:b/>
          <w:bCs/>
          <w:szCs w:val="22"/>
        </w:rPr>
        <w:t>2005.2</w:t>
      </w:r>
    </w:p>
    <w:p w14:paraId="07B56E7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When a non-AP and non-PCP STA that has not set up a wakeup schedule with the AP or PCP enters PS mode, every beacon interval shall be an </w:t>
      </w:r>
      <w:r w:rsidRPr="005F1B3F">
        <w:rPr>
          <w:rFonts w:eastAsia="TimesNewRomanPSMT"/>
          <w:szCs w:val="22"/>
          <w:highlight w:val="yellow"/>
        </w:rPr>
        <w:t>awake BI</w:t>
      </w:r>
      <w:r w:rsidRPr="005F1B3F">
        <w:rPr>
          <w:rFonts w:eastAsia="TimesNewRomanPSMT"/>
          <w:szCs w:val="22"/>
        </w:rPr>
        <w:t xml:space="preserve"> for that STA.  A non-AP and non-PCP STA that has not set up a wakeup schedule with the AP or PCP and that is in PS mode shall be awake during any allocated SP for which the STA is either the source DMG STA or destination DMG STA during an </w:t>
      </w:r>
      <w:r w:rsidRPr="005F1B3F">
        <w:rPr>
          <w:rFonts w:eastAsia="TimesNewRomanPSMT"/>
          <w:szCs w:val="22"/>
          <w:highlight w:val="yellow"/>
        </w:rPr>
        <w:t>awake BI</w:t>
      </w:r>
      <w:r w:rsidRPr="005F1B3F">
        <w:rPr>
          <w:rFonts w:eastAsia="TimesNewRomanPSMT"/>
          <w:szCs w:val="22"/>
        </w:rPr>
        <w:t xml:space="preserve">.  During an </w:t>
      </w:r>
      <w:r w:rsidRPr="005F1B3F">
        <w:rPr>
          <w:rFonts w:eastAsia="TimesNewRomanPSMT"/>
          <w:szCs w:val="22"/>
          <w:highlight w:val="yellow"/>
        </w:rPr>
        <w:t>awake BI,</w:t>
      </w:r>
      <w:r w:rsidRPr="005F1B3F">
        <w:rPr>
          <w:rFonts w:eastAsia="TimesNewRomanPSMT"/>
          <w:szCs w:val="22"/>
        </w:rPr>
        <w:t xml:space="preserve">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w:t>
      </w:r>
    </w:p>
    <w:p w14:paraId="565A780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67BABCD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When a non-AP and non-PCP STA that has not set up a wakeup schedule with the AP or PCP enters PS mode, every beacon interval shall be an </w:t>
      </w:r>
      <w:del w:id="111" w:author="Levy, Joseph" w:date="2018-06-08T19:59:00Z">
        <w:r w:rsidRPr="005F1B3F" w:rsidDel="00CB0155">
          <w:rPr>
            <w:rFonts w:eastAsia="TimesNewRomanPSMT"/>
            <w:szCs w:val="22"/>
          </w:rPr>
          <w:delText xml:space="preserve">awake </w:delText>
        </w:r>
      </w:del>
      <w:ins w:id="112" w:author="Levy, Joseph" w:date="2018-06-08T19:59:00Z">
        <w:r w:rsidRPr="005F1B3F">
          <w:rPr>
            <w:rFonts w:eastAsia="TimesNewRomanPSMT"/>
            <w:szCs w:val="22"/>
          </w:rPr>
          <w:t>A-</w:t>
        </w:r>
      </w:ins>
      <w:r w:rsidRPr="005F1B3F">
        <w:rPr>
          <w:rFonts w:eastAsia="TimesNewRomanPSMT"/>
          <w:szCs w:val="22"/>
        </w:rPr>
        <w:t xml:space="preserve">BI for that STA.  A non-AP and non-PCP STA that has not set up a wakeup schedule with the AP or PCP and that is in PS mode shall be awake during any allocated SP for which the STA is either the source DMG STA or destination DMG STA during an </w:t>
      </w:r>
      <w:del w:id="113" w:author="Levy, Joseph" w:date="2018-06-08T19:59:00Z">
        <w:r w:rsidRPr="005F1B3F" w:rsidDel="00CB0155">
          <w:rPr>
            <w:rFonts w:eastAsia="TimesNewRomanPSMT"/>
            <w:szCs w:val="22"/>
          </w:rPr>
          <w:delText xml:space="preserve">awake </w:delText>
        </w:r>
      </w:del>
      <w:ins w:id="114" w:author="Levy, Joseph" w:date="2018-06-08T19:59:00Z">
        <w:r w:rsidRPr="005F1B3F">
          <w:rPr>
            <w:rFonts w:eastAsia="TimesNewRomanPSMT"/>
            <w:szCs w:val="22"/>
          </w:rPr>
          <w:t>A-</w:t>
        </w:r>
      </w:ins>
      <w:r w:rsidRPr="005F1B3F">
        <w:rPr>
          <w:rFonts w:eastAsia="TimesNewRomanPSMT"/>
          <w:szCs w:val="22"/>
        </w:rPr>
        <w:t xml:space="preserve">BI.  During an </w:t>
      </w:r>
      <w:del w:id="115" w:author="Levy, Joseph" w:date="2018-06-08T20:00:00Z">
        <w:r w:rsidRPr="005F1B3F" w:rsidDel="00CB0155">
          <w:rPr>
            <w:rFonts w:eastAsia="TimesNewRomanPSMT"/>
            <w:szCs w:val="22"/>
          </w:rPr>
          <w:delText xml:space="preserve">awake </w:delText>
        </w:r>
      </w:del>
      <w:ins w:id="116" w:author="Levy, Joseph" w:date="2018-06-08T20:00:00Z">
        <w:r w:rsidRPr="005F1B3F">
          <w:rPr>
            <w:rFonts w:eastAsia="TimesNewRomanPSMT"/>
            <w:szCs w:val="22"/>
          </w:rPr>
          <w:t>A-</w:t>
        </w:r>
      </w:ins>
      <w:r w:rsidRPr="005F1B3F">
        <w:rPr>
          <w:rFonts w:eastAsia="TimesNewRomanPSMT"/>
          <w:szCs w:val="22"/>
        </w:rPr>
        <w:t>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w:t>
      </w:r>
    </w:p>
    <w:p w14:paraId="01EB7554" w14:textId="77777777" w:rsidR="007833B7" w:rsidRPr="005F1B3F" w:rsidRDefault="007833B7" w:rsidP="007833B7">
      <w:pPr>
        <w:autoSpaceDE w:val="0"/>
        <w:autoSpaceDN w:val="0"/>
        <w:adjustRightInd w:val="0"/>
        <w:rPr>
          <w:rFonts w:eastAsia="TimesNewRomanPSMT"/>
          <w:szCs w:val="22"/>
        </w:rPr>
      </w:pPr>
    </w:p>
    <w:p w14:paraId="535C07C5"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2005.38</w:t>
      </w:r>
    </w:p>
    <w:p w14:paraId="0CA2F79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After receiving a PSC-RSP frame from the AP or PCP with a status code indicating success and responding with an acknowledgment, the STA switches to the PS mode at the instant specified by the BI Start Time field of the DMG Wakeup Schedule element transmitted to the AP or PCP. In PS mode, the STA shall cycle between </w:t>
      </w:r>
      <w:r w:rsidRPr="005F1B3F">
        <w:rPr>
          <w:rFonts w:eastAsia="TimesNewRomanPSMT"/>
          <w:szCs w:val="22"/>
          <w:highlight w:val="yellow"/>
        </w:rPr>
        <w:t>awake BIs</w:t>
      </w:r>
      <w:r w:rsidRPr="005F1B3F">
        <w:rPr>
          <w:rFonts w:eastAsia="TimesNewRomanPSMT"/>
          <w:szCs w:val="22"/>
        </w:rPr>
        <w:t xml:space="preserve"> and </w:t>
      </w:r>
      <w:r w:rsidRPr="005F1B3F">
        <w:rPr>
          <w:rFonts w:eastAsia="TimesNewRomanPSMT"/>
          <w:szCs w:val="22"/>
          <w:highlight w:val="yellow"/>
        </w:rPr>
        <w:t>doze BIs</w:t>
      </w:r>
      <w:r w:rsidRPr="005F1B3F">
        <w:rPr>
          <w:rFonts w:eastAsia="TimesNewRomanPSMT"/>
          <w:szCs w:val="22"/>
        </w:rPr>
        <w:t xml:space="preserve"> following the WS that the STA has established with the AP or PCP.</w:t>
      </w:r>
    </w:p>
    <w:p w14:paraId="630152B1"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 xml:space="preserve">After receiving a PSC-RSP frame from the AP or PCP with a status code indicating success and responding with an acknowledgment, the STA switches to the PS mode at the instant specified by the BI Start Time field of the DMG Wakeup Schedule element transmitted to the AP or PCP. In PS mode, the STA shall cycle between </w:t>
      </w:r>
      <w:del w:id="117" w:author="Levy, Joseph" w:date="2018-06-08T20:00:00Z">
        <w:r w:rsidRPr="005F1B3F" w:rsidDel="00CB0155">
          <w:rPr>
            <w:rFonts w:eastAsia="TimesNewRomanPSMT"/>
            <w:szCs w:val="22"/>
          </w:rPr>
          <w:delText xml:space="preserve">awake </w:delText>
        </w:r>
      </w:del>
      <w:ins w:id="118" w:author="Levy, Joseph" w:date="2018-06-08T20:00:00Z">
        <w:r w:rsidRPr="005F1B3F">
          <w:rPr>
            <w:rFonts w:eastAsia="TimesNewRomanPSMT"/>
            <w:szCs w:val="22"/>
          </w:rPr>
          <w:t>A-</w:t>
        </w:r>
      </w:ins>
      <w:r w:rsidRPr="005F1B3F">
        <w:rPr>
          <w:rFonts w:eastAsia="TimesNewRomanPSMT"/>
          <w:szCs w:val="22"/>
        </w:rPr>
        <w:t xml:space="preserve">BIs and </w:t>
      </w:r>
      <w:del w:id="119" w:author="Levy, Joseph" w:date="2018-06-08T20:00:00Z">
        <w:r w:rsidRPr="005F1B3F" w:rsidDel="00CB0155">
          <w:rPr>
            <w:rFonts w:eastAsia="TimesNewRomanPSMT"/>
            <w:szCs w:val="22"/>
          </w:rPr>
          <w:delText xml:space="preserve">doze </w:delText>
        </w:r>
      </w:del>
      <w:ins w:id="120" w:author="Levy, Joseph" w:date="2018-06-08T20:00:00Z">
        <w:r w:rsidRPr="005F1B3F">
          <w:rPr>
            <w:rFonts w:eastAsia="TimesNewRomanPSMT"/>
            <w:szCs w:val="22"/>
          </w:rPr>
          <w:t>D-</w:t>
        </w:r>
      </w:ins>
      <w:r w:rsidRPr="005F1B3F">
        <w:rPr>
          <w:rFonts w:eastAsia="TimesNewRomanPSMT"/>
          <w:szCs w:val="22"/>
        </w:rPr>
        <w:t>BIs following the WS that the STA has established with the AP or PCP.</w:t>
      </w:r>
    </w:p>
    <w:p w14:paraId="44CE2D49" w14:textId="77777777" w:rsidR="007833B7" w:rsidRPr="005F1B3F" w:rsidRDefault="007833B7" w:rsidP="007833B7">
      <w:pPr>
        <w:autoSpaceDE w:val="0"/>
        <w:autoSpaceDN w:val="0"/>
        <w:adjustRightInd w:val="0"/>
        <w:rPr>
          <w:rFonts w:eastAsia="TimesNewRomanPSMT"/>
          <w:szCs w:val="22"/>
        </w:rPr>
      </w:pPr>
    </w:p>
    <w:p w14:paraId="4D39968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2005.62</w:t>
      </w:r>
    </w:p>
    <w:p w14:paraId="355156D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 1—The AP or PCP can recommend an alternative WS, for example to align the </w:t>
      </w:r>
      <w:r w:rsidRPr="005F1B3F">
        <w:rPr>
          <w:rFonts w:eastAsia="TimesNewRomanPSMT"/>
          <w:szCs w:val="22"/>
          <w:highlight w:val="yellow"/>
        </w:rPr>
        <w:t>awake BIs</w:t>
      </w:r>
      <w:r w:rsidRPr="005F1B3F">
        <w:rPr>
          <w:rFonts w:eastAsia="TimesNewRomanPSMT"/>
          <w:szCs w:val="22"/>
        </w:rPr>
        <w:t xml:space="preserve"> of some or all non-AP and non-PCP STAs.</w:t>
      </w:r>
    </w:p>
    <w:p w14:paraId="0C7C879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06A6268"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 1—The AP or PCP can recommend an alternative WS, for example to align the </w:t>
      </w:r>
      <w:del w:id="121" w:author="Levy, Joseph" w:date="2018-06-08T20:01:00Z">
        <w:r w:rsidRPr="005F1B3F" w:rsidDel="00523D43">
          <w:rPr>
            <w:rFonts w:eastAsia="TimesNewRomanPSMT"/>
            <w:szCs w:val="22"/>
          </w:rPr>
          <w:delText xml:space="preserve">awake </w:delText>
        </w:r>
      </w:del>
      <w:ins w:id="122" w:author="Levy, Joseph" w:date="2018-06-08T20:01:00Z">
        <w:r w:rsidRPr="005F1B3F">
          <w:rPr>
            <w:rFonts w:eastAsia="TimesNewRomanPSMT"/>
            <w:szCs w:val="22"/>
          </w:rPr>
          <w:t>A-</w:t>
        </w:r>
      </w:ins>
      <w:r w:rsidRPr="005F1B3F">
        <w:rPr>
          <w:rFonts w:eastAsia="TimesNewRomanPSMT"/>
          <w:szCs w:val="22"/>
        </w:rPr>
        <w:t>BIs of some or all non-AP and non-PCP STAs.</w:t>
      </w:r>
    </w:p>
    <w:p w14:paraId="2C4DEC40" w14:textId="205E9980" w:rsidR="007833B7" w:rsidRDefault="007833B7" w:rsidP="007833B7">
      <w:pPr>
        <w:autoSpaceDE w:val="0"/>
        <w:autoSpaceDN w:val="0"/>
        <w:adjustRightInd w:val="0"/>
        <w:rPr>
          <w:rFonts w:eastAsia="TimesNewRomanPSMT"/>
          <w:szCs w:val="22"/>
        </w:rPr>
      </w:pPr>
    </w:p>
    <w:p w14:paraId="68337FD1" w14:textId="14967173" w:rsidR="003B319B" w:rsidRDefault="003B319B">
      <w:pPr>
        <w:rPr>
          <w:rFonts w:eastAsia="TimesNewRomanPSMT"/>
          <w:szCs w:val="22"/>
        </w:rPr>
      </w:pPr>
      <w:r>
        <w:rPr>
          <w:rFonts w:eastAsia="TimesNewRomanPSMT"/>
          <w:szCs w:val="22"/>
        </w:rPr>
        <w:br w:type="page"/>
      </w:r>
    </w:p>
    <w:p w14:paraId="29035893"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2005.6</w:t>
      </w:r>
    </w:p>
    <w:p w14:paraId="0069D43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If a non-AP and non-PCP STA has established a WS with the AP or PCP and the non-AP and non-PCP STA is in PS mode, the non-AP and non-PCP STA shall have </w:t>
      </w:r>
      <w:r w:rsidRPr="005F1B3F">
        <w:rPr>
          <w:rFonts w:eastAsia="TimesNewRomanPSMT"/>
          <w:i/>
          <w:iCs/>
          <w:szCs w:val="22"/>
        </w:rPr>
        <w:t xml:space="preserve">m </w:t>
      </w:r>
      <w:r w:rsidRPr="005F1B3F">
        <w:rPr>
          <w:rFonts w:eastAsia="TimesNewRomanPSMT"/>
          <w:szCs w:val="22"/>
        </w:rPr>
        <w:t xml:space="preserve">successive </w:t>
      </w:r>
      <w:r w:rsidRPr="005F1B3F">
        <w:rPr>
          <w:rFonts w:eastAsia="TimesNewRomanPSMT"/>
          <w:szCs w:val="22"/>
          <w:highlight w:val="yellow"/>
        </w:rPr>
        <w:t>awake BIs</w:t>
      </w:r>
      <w:r w:rsidRPr="005F1B3F">
        <w:rPr>
          <w:rFonts w:eastAsia="TimesNewRomanPSMT"/>
          <w:szCs w:val="22"/>
        </w:rPr>
        <w:t xml:space="preserve"> repeating every </w:t>
      </w:r>
      <w:r w:rsidRPr="005F1B3F">
        <w:rPr>
          <w:rFonts w:eastAsia="TimesNewRomanPSMT"/>
          <w:i/>
          <w:iCs/>
          <w:szCs w:val="22"/>
        </w:rPr>
        <w:t xml:space="preserve">n </w:t>
      </w:r>
      <w:r w:rsidRPr="005F1B3F">
        <w:rPr>
          <w:rFonts w:eastAsia="TimesNewRomanPSMT"/>
          <w:szCs w:val="22"/>
        </w:rPr>
        <w:t xml:space="preserve">beacon interval, where </w:t>
      </w:r>
      <w:r w:rsidRPr="005F1B3F">
        <w:rPr>
          <w:rFonts w:eastAsia="TimesNewRomanPSMT"/>
          <w:i/>
          <w:iCs/>
          <w:szCs w:val="22"/>
        </w:rPr>
        <w:t xml:space="preserve">n </w:t>
      </w:r>
      <w:r w:rsidRPr="005F1B3F">
        <w:rPr>
          <w:rFonts w:eastAsia="TimesNewRomanPSMT"/>
          <w:szCs w:val="22"/>
        </w:rPr>
        <w:t xml:space="preserve">is the value of the Sleep Cycle field of the DMG Wakeup Schedule element contained in the PSC-RSP frame received from the AP or PCP during the frame exchange that established the WS, and </w:t>
      </w:r>
      <w:r w:rsidRPr="005F1B3F">
        <w:rPr>
          <w:rFonts w:eastAsia="TimesNewRomanPSMT"/>
          <w:i/>
          <w:iCs/>
          <w:szCs w:val="22"/>
        </w:rPr>
        <w:t xml:space="preserve">m </w:t>
      </w:r>
      <w:r w:rsidRPr="005F1B3F">
        <w:rPr>
          <w:rFonts w:eastAsia="TimesNewRomanPSMT"/>
          <w:szCs w:val="22"/>
        </w:rPr>
        <w:t xml:space="preserve">is the value of the Number of Awake BIs field in the DMG Wakeup Schedule element contained in that PSC-RSP frame. During each of its </w:t>
      </w:r>
      <w:r w:rsidRPr="005F1B3F">
        <w:rPr>
          <w:rFonts w:eastAsia="TimesNewRomanPSMT"/>
          <w:szCs w:val="22"/>
          <w:highlight w:val="yellow"/>
        </w:rPr>
        <w:t>awake BIs</w:t>
      </w:r>
      <w:r w:rsidRPr="005F1B3F">
        <w:rPr>
          <w:rFonts w:eastAsia="TimesNewRomanPSMT"/>
          <w:szCs w:val="22"/>
        </w:rPr>
        <w:t>, the non-AP and non-PCP STA shall be awake during the awake window if it is present, and during all allocated SPs in which it is either the source or destination DMG STA.</w:t>
      </w:r>
    </w:p>
    <w:p w14:paraId="1EBBA770"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FF59DB" w14:textId="1A71E71B"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If a non-AP and non-PCP STA has established a WS with the AP or PCP and the non-AP and non-PCP STA is in PS mode, the non-AP and non-PCP STA shall have </w:t>
      </w:r>
      <w:r w:rsidRPr="005F1B3F">
        <w:rPr>
          <w:rFonts w:eastAsia="TimesNewRomanPSMT"/>
          <w:i/>
          <w:iCs/>
          <w:szCs w:val="22"/>
        </w:rPr>
        <w:t xml:space="preserve">m </w:t>
      </w:r>
      <w:r w:rsidRPr="005F1B3F">
        <w:rPr>
          <w:rFonts w:eastAsia="TimesNewRomanPSMT"/>
          <w:szCs w:val="22"/>
        </w:rPr>
        <w:t xml:space="preserve">successive </w:t>
      </w:r>
      <w:del w:id="123" w:author="Levy, Joseph" w:date="2018-06-08T20:01:00Z">
        <w:r w:rsidRPr="005F1B3F" w:rsidDel="00523D43">
          <w:rPr>
            <w:rFonts w:eastAsia="TimesNewRomanPSMT"/>
            <w:szCs w:val="22"/>
          </w:rPr>
          <w:delText xml:space="preserve">awake </w:delText>
        </w:r>
      </w:del>
      <w:ins w:id="124" w:author="Levy, Joseph" w:date="2018-06-08T20:01:00Z">
        <w:r w:rsidRPr="005F1B3F">
          <w:rPr>
            <w:rFonts w:eastAsia="TimesNewRomanPSMT"/>
            <w:szCs w:val="22"/>
          </w:rPr>
          <w:t>A-</w:t>
        </w:r>
      </w:ins>
      <w:r w:rsidRPr="005F1B3F">
        <w:rPr>
          <w:rFonts w:eastAsia="TimesNewRomanPSMT"/>
          <w:szCs w:val="22"/>
        </w:rPr>
        <w:t xml:space="preserve">BIs repeating every </w:t>
      </w:r>
      <w:r w:rsidRPr="005F1B3F">
        <w:rPr>
          <w:rFonts w:eastAsia="TimesNewRomanPSMT"/>
          <w:i/>
          <w:iCs/>
          <w:szCs w:val="22"/>
        </w:rPr>
        <w:t xml:space="preserve">n </w:t>
      </w:r>
      <w:r w:rsidRPr="005F1B3F">
        <w:rPr>
          <w:rFonts w:eastAsia="TimesNewRomanPSMT"/>
          <w:szCs w:val="22"/>
        </w:rPr>
        <w:t xml:space="preserve">beacon interval, where </w:t>
      </w:r>
      <w:r w:rsidRPr="005F1B3F">
        <w:rPr>
          <w:rFonts w:eastAsia="TimesNewRomanPSMT"/>
          <w:i/>
          <w:iCs/>
          <w:szCs w:val="22"/>
        </w:rPr>
        <w:t xml:space="preserve">n </w:t>
      </w:r>
      <w:r w:rsidRPr="005F1B3F">
        <w:rPr>
          <w:rFonts w:eastAsia="TimesNewRomanPSMT"/>
          <w:szCs w:val="22"/>
        </w:rPr>
        <w:t xml:space="preserve">is the value of the Sleep Cycle field of the DMG Wakeup Schedule element contained in the PSC-RSP frame received from the AP or PCP during the frame exchange that established the WS, and </w:t>
      </w:r>
      <w:r w:rsidRPr="005F1B3F">
        <w:rPr>
          <w:rFonts w:eastAsia="TimesNewRomanPSMT"/>
          <w:i/>
          <w:iCs/>
          <w:szCs w:val="22"/>
        </w:rPr>
        <w:t xml:space="preserve">m </w:t>
      </w:r>
      <w:r w:rsidRPr="005F1B3F">
        <w:rPr>
          <w:rFonts w:eastAsia="TimesNewRomanPSMT"/>
          <w:szCs w:val="22"/>
        </w:rPr>
        <w:t xml:space="preserve">is the value of the Number of Awake BIs field in the DMG Wakeup Schedule element contained in that PSC-RSP frame. During each of its </w:t>
      </w:r>
      <w:del w:id="125" w:author="Levy, Joseph" w:date="2018-06-08T20:01:00Z">
        <w:r w:rsidRPr="005F1B3F" w:rsidDel="00523D43">
          <w:rPr>
            <w:rFonts w:eastAsia="TimesNewRomanPSMT"/>
            <w:szCs w:val="22"/>
          </w:rPr>
          <w:delText xml:space="preserve">awake </w:delText>
        </w:r>
      </w:del>
      <w:ins w:id="126" w:author="Levy, Joseph" w:date="2018-06-08T20:01:00Z">
        <w:r w:rsidRPr="005F1B3F">
          <w:rPr>
            <w:rFonts w:eastAsia="TimesNewRomanPSMT"/>
            <w:szCs w:val="22"/>
          </w:rPr>
          <w:t>A-</w:t>
        </w:r>
      </w:ins>
      <w:r w:rsidRPr="005F1B3F">
        <w:rPr>
          <w:rFonts w:eastAsia="TimesNewRomanPSMT"/>
          <w:szCs w:val="22"/>
        </w:rPr>
        <w:t>BIs, the non-AP and non-PCP STA shall be awake during the awake window if it is present, and during all allocated SPs in which it is either the source or destination DMG STA.</w:t>
      </w:r>
    </w:p>
    <w:p w14:paraId="3D272DE2" w14:textId="77777777" w:rsidR="007833B7" w:rsidRPr="005F1B3F" w:rsidRDefault="007833B7" w:rsidP="007833B7">
      <w:pPr>
        <w:autoSpaceDE w:val="0"/>
        <w:autoSpaceDN w:val="0"/>
        <w:adjustRightInd w:val="0"/>
        <w:rPr>
          <w:rFonts w:eastAsia="TimesNewRomanPSMT"/>
          <w:szCs w:val="22"/>
        </w:rPr>
      </w:pPr>
    </w:p>
    <w:p w14:paraId="69F625C2" w14:textId="77777777" w:rsidR="007833B7" w:rsidRPr="003B319B" w:rsidRDefault="007833B7" w:rsidP="007833B7">
      <w:pPr>
        <w:autoSpaceDE w:val="0"/>
        <w:autoSpaceDN w:val="0"/>
        <w:adjustRightInd w:val="0"/>
        <w:rPr>
          <w:rFonts w:eastAsia="TimesNewRomanPSMT"/>
          <w:b/>
          <w:szCs w:val="22"/>
        </w:rPr>
      </w:pPr>
      <w:r w:rsidRPr="003B319B">
        <w:rPr>
          <w:rFonts w:eastAsia="TimesNewRomanPSMT"/>
          <w:b/>
          <w:szCs w:val="22"/>
        </w:rPr>
        <w:t>2006.24</w:t>
      </w:r>
    </w:p>
    <w:p w14:paraId="231383A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non-AP and non-PCP STA in PS mode shall stay awake for dot11MinBHIDuration starting from the</w:t>
      </w:r>
    </w:p>
    <w:p w14:paraId="3EAF7B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beginning of each </w:t>
      </w:r>
      <w:r w:rsidRPr="005F1B3F">
        <w:rPr>
          <w:rFonts w:eastAsia="TimesNewRomanPSMT"/>
          <w:szCs w:val="22"/>
          <w:highlight w:val="yellow"/>
        </w:rPr>
        <w:t>awake BI</w:t>
      </w:r>
      <w:r w:rsidRPr="005F1B3F">
        <w:rPr>
          <w:rFonts w:eastAsia="TimesNewRomanPSMT"/>
          <w:szCs w:val="22"/>
        </w:rPr>
        <w:t xml:space="preserve"> and may switch to the doze state after the expiration of this time.</w:t>
      </w:r>
    </w:p>
    <w:p w14:paraId="6974D17F" w14:textId="77777777" w:rsidR="003B319B" w:rsidRDefault="007833B7" w:rsidP="007833B7">
      <w:pPr>
        <w:autoSpaceDE w:val="0"/>
        <w:autoSpaceDN w:val="0"/>
        <w:adjustRightInd w:val="0"/>
        <w:rPr>
          <w:rFonts w:eastAsia="TimesNewRomanPSMT"/>
          <w:b/>
          <w:szCs w:val="22"/>
        </w:rPr>
      </w:pPr>
      <w:r w:rsidRPr="003B319B">
        <w:rPr>
          <w:rFonts w:eastAsia="TimesNewRomanPSMT"/>
          <w:b/>
          <w:szCs w:val="22"/>
        </w:rPr>
        <w:t>Proposed:</w:t>
      </w:r>
    </w:p>
    <w:p w14:paraId="6D30667D" w14:textId="4AC7AE41"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non-AP and non-PCP STA in PS mode shall stay awake for dot11MinBHIDuration starting from the</w:t>
      </w:r>
    </w:p>
    <w:p w14:paraId="74D8BDF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beginning of each </w:t>
      </w:r>
      <w:del w:id="127" w:author="Levy, Joseph" w:date="2018-06-08T20:02:00Z">
        <w:r w:rsidRPr="005F1B3F" w:rsidDel="00523D43">
          <w:rPr>
            <w:rFonts w:eastAsia="TimesNewRomanPSMT"/>
            <w:szCs w:val="22"/>
          </w:rPr>
          <w:delText xml:space="preserve">awake </w:delText>
        </w:r>
      </w:del>
      <w:ins w:id="128" w:author="Levy, Joseph" w:date="2018-06-08T20:02:00Z">
        <w:r w:rsidRPr="005F1B3F">
          <w:rPr>
            <w:rFonts w:eastAsia="TimesNewRomanPSMT"/>
            <w:szCs w:val="22"/>
          </w:rPr>
          <w:t>A-</w:t>
        </w:r>
      </w:ins>
      <w:r w:rsidRPr="005F1B3F">
        <w:rPr>
          <w:rFonts w:eastAsia="TimesNewRomanPSMT"/>
          <w:szCs w:val="22"/>
        </w:rPr>
        <w:t>BI and may switch to the doze state after the expiration of this time.</w:t>
      </w:r>
    </w:p>
    <w:p w14:paraId="39FDD1C1" w14:textId="77777777" w:rsidR="007833B7" w:rsidRPr="005F1B3F" w:rsidRDefault="007833B7" w:rsidP="007833B7">
      <w:pPr>
        <w:autoSpaceDE w:val="0"/>
        <w:autoSpaceDN w:val="0"/>
        <w:adjustRightInd w:val="0"/>
        <w:rPr>
          <w:rFonts w:eastAsia="TimesNewRomanPSMT"/>
          <w:szCs w:val="22"/>
        </w:rPr>
      </w:pPr>
    </w:p>
    <w:p w14:paraId="0521241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2006.33</w:t>
      </w:r>
    </w:p>
    <w:p w14:paraId="6373169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shall transmit SP allocation announcements for STAs in PS mode during each of the STAs’ </w:t>
      </w:r>
      <w:r w:rsidRPr="005F1B3F">
        <w:rPr>
          <w:rFonts w:eastAsia="TimesNewRomanPSMT"/>
          <w:szCs w:val="22"/>
          <w:highlight w:val="yellow"/>
        </w:rPr>
        <w:t>awake BIs</w:t>
      </w:r>
      <w:r w:rsidRPr="005F1B3F">
        <w:rPr>
          <w:rFonts w:eastAsia="TimesNewRomanPSMT"/>
          <w:szCs w:val="22"/>
        </w:rPr>
        <w:t xml:space="preserve"> and may transmit those SP allocation announcements in other beacon intervals. New SPs shall be allocated to begin either within or after the later </w:t>
      </w:r>
      <w:r w:rsidRPr="005F1B3F">
        <w:rPr>
          <w:rFonts w:eastAsia="TimesNewRomanPSMT"/>
          <w:szCs w:val="22"/>
          <w:highlight w:val="yellow"/>
        </w:rPr>
        <w:t>awake BI</w:t>
      </w:r>
      <w:r w:rsidRPr="005F1B3F">
        <w:rPr>
          <w:rFonts w:eastAsia="TimesNewRomanPSMT"/>
          <w:szCs w:val="22"/>
        </w:rPr>
        <w:t xml:space="preserve"> of the source DMG STA and destination DMG STA of the SP.</w:t>
      </w:r>
    </w:p>
    <w:p w14:paraId="6EFC9CBE"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135B50E" w14:textId="0C95EEF3"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An AP or PCP shall transmit SP allocation announcements for STAs in PS mode during each of the STAs’ </w:t>
      </w:r>
      <w:del w:id="129" w:author="Levy, Joseph" w:date="2018-06-08T20:02:00Z">
        <w:r w:rsidRPr="005F1B3F" w:rsidDel="00523D43">
          <w:rPr>
            <w:rFonts w:eastAsia="TimesNewRomanPSMT"/>
            <w:szCs w:val="22"/>
          </w:rPr>
          <w:delText xml:space="preserve">awake </w:delText>
        </w:r>
      </w:del>
      <w:ins w:id="130" w:author="Levy, Joseph" w:date="2018-06-08T20:02:00Z">
        <w:r w:rsidRPr="005F1B3F">
          <w:rPr>
            <w:rFonts w:eastAsia="TimesNewRomanPSMT"/>
            <w:szCs w:val="22"/>
          </w:rPr>
          <w:t>A-</w:t>
        </w:r>
      </w:ins>
      <w:r w:rsidRPr="005F1B3F">
        <w:rPr>
          <w:rFonts w:eastAsia="TimesNewRomanPSMT"/>
          <w:szCs w:val="22"/>
        </w:rPr>
        <w:t xml:space="preserve">BIs and may transmit those SP allocation announcements in other beacon intervals. New SPs shall be allocated to begin either within or after the later </w:t>
      </w:r>
      <w:del w:id="131" w:author="Levy, Joseph" w:date="2018-06-08T20:02:00Z">
        <w:r w:rsidRPr="005F1B3F" w:rsidDel="00523D43">
          <w:rPr>
            <w:rFonts w:eastAsia="TimesNewRomanPSMT"/>
            <w:szCs w:val="22"/>
          </w:rPr>
          <w:delText xml:space="preserve">awake </w:delText>
        </w:r>
      </w:del>
      <w:ins w:id="132" w:author="Levy, Joseph" w:date="2018-06-08T20:02:00Z">
        <w:r w:rsidRPr="005F1B3F">
          <w:rPr>
            <w:rFonts w:eastAsia="TimesNewRomanPSMT"/>
            <w:szCs w:val="22"/>
          </w:rPr>
          <w:t>A-</w:t>
        </w:r>
      </w:ins>
      <w:r w:rsidRPr="005F1B3F">
        <w:rPr>
          <w:rFonts w:eastAsia="TimesNewRomanPSMT"/>
          <w:szCs w:val="22"/>
        </w:rPr>
        <w:t>BI of the source DMG STA and destination DMG STA of the SP.</w:t>
      </w:r>
    </w:p>
    <w:p w14:paraId="1F58BA1D" w14:textId="77777777" w:rsidR="007833B7" w:rsidRPr="005F1B3F" w:rsidRDefault="007833B7" w:rsidP="007833B7">
      <w:pPr>
        <w:autoSpaceDE w:val="0"/>
        <w:autoSpaceDN w:val="0"/>
        <w:adjustRightInd w:val="0"/>
        <w:rPr>
          <w:rFonts w:eastAsia="TimesNewRomanPSMT"/>
          <w:szCs w:val="22"/>
        </w:rPr>
      </w:pPr>
    </w:p>
    <w:p w14:paraId="29E8A5A8"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2008.13</w:t>
      </w:r>
    </w:p>
    <w:p w14:paraId="5D27DD9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11-12: </w:t>
      </w:r>
      <w:r w:rsidRPr="005F1B3F">
        <w:rPr>
          <w:rFonts w:eastAsia="TimesNewRomanPSMT"/>
          <w:szCs w:val="22"/>
          <w:highlight w:val="yellow"/>
        </w:rPr>
        <w:t>Awake BI</w:t>
      </w:r>
      <w:r w:rsidRPr="005F1B3F">
        <w:rPr>
          <w:rFonts w:eastAsia="TimesNewRomanPSMT"/>
          <w:szCs w:val="22"/>
        </w:rPr>
        <w:t xml:space="preserve">, </w:t>
      </w:r>
      <w:r w:rsidRPr="005F1B3F">
        <w:rPr>
          <w:rFonts w:eastAsia="TimesNewRomanPSMT"/>
          <w:szCs w:val="22"/>
          <w:highlight w:val="yellow"/>
        </w:rPr>
        <w:t>Dose BI</w:t>
      </w:r>
      <w:r w:rsidRPr="005F1B3F">
        <w:rPr>
          <w:rFonts w:eastAsia="TimesNewRomanPSMT"/>
          <w:szCs w:val="22"/>
        </w:rPr>
        <w:t xml:space="preserve">, </w:t>
      </w:r>
      <w:r w:rsidRPr="005F1B3F">
        <w:rPr>
          <w:rFonts w:eastAsia="TimesNewRomanPSMT"/>
          <w:szCs w:val="22"/>
          <w:highlight w:val="yellow"/>
        </w:rPr>
        <w:t>PS mode BI</w:t>
      </w:r>
    </w:p>
    <w:p w14:paraId="09AF236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D6C0513" w14:textId="52BBCCD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11-12: </w:t>
      </w:r>
      <w:del w:id="133" w:author="Levy, Joseph" w:date="2018-06-08T20:02:00Z">
        <w:r w:rsidRPr="005F1B3F" w:rsidDel="00523D43">
          <w:rPr>
            <w:rFonts w:eastAsia="TimesNewRomanPSMT"/>
            <w:szCs w:val="22"/>
          </w:rPr>
          <w:delText xml:space="preserve">Awake </w:delText>
        </w:r>
      </w:del>
      <w:ins w:id="134" w:author="Levy, Joseph" w:date="2018-06-08T20:02:00Z">
        <w:r w:rsidRPr="005F1B3F">
          <w:rPr>
            <w:rFonts w:eastAsia="TimesNewRomanPSMT"/>
            <w:szCs w:val="22"/>
          </w:rPr>
          <w:t>A-</w:t>
        </w:r>
      </w:ins>
      <w:r w:rsidRPr="005F1B3F">
        <w:rPr>
          <w:rFonts w:eastAsia="TimesNewRomanPSMT"/>
          <w:szCs w:val="22"/>
        </w:rPr>
        <w:t xml:space="preserve">BI, </w:t>
      </w:r>
      <w:del w:id="135" w:author="Levy, Joseph" w:date="2018-06-08T20:02:00Z">
        <w:r w:rsidRPr="005F1B3F" w:rsidDel="00523D43">
          <w:rPr>
            <w:rFonts w:eastAsia="TimesNewRomanPSMT"/>
            <w:szCs w:val="22"/>
          </w:rPr>
          <w:delText xml:space="preserve">Dose </w:delText>
        </w:r>
      </w:del>
      <w:ins w:id="136" w:author="Levy, Joseph" w:date="2018-06-08T20:02:00Z">
        <w:r w:rsidRPr="005F1B3F">
          <w:rPr>
            <w:rFonts w:eastAsia="TimesNewRomanPSMT"/>
            <w:szCs w:val="22"/>
          </w:rPr>
          <w:t>D-</w:t>
        </w:r>
      </w:ins>
      <w:r w:rsidRPr="005F1B3F">
        <w:rPr>
          <w:rFonts w:eastAsia="TimesNewRomanPSMT"/>
          <w:szCs w:val="22"/>
        </w:rPr>
        <w:t xml:space="preserve">BI, PS mode </w:t>
      </w:r>
      <w:del w:id="137" w:author="Levy, Joseph" w:date="2018-06-08T20:03:00Z">
        <w:r w:rsidRPr="005F1B3F" w:rsidDel="00523D43">
          <w:rPr>
            <w:rFonts w:eastAsia="TimesNewRomanPSMT"/>
            <w:szCs w:val="22"/>
          </w:rPr>
          <w:delText>BI</w:delText>
        </w:r>
      </w:del>
      <w:ins w:id="138" w:author="Levy, Joseph" w:date="2018-06-08T20:03:00Z">
        <w:r w:rsidRPr="005F1B3F">
          <w:rPr>
            <w:rFonts w:eastAsia="TimesNewRomanPSMT"/>
            <w:szCs w:val="22"/>
          </w:rPr>
          <w:t>beacon interval</w:t>
        </w:r>
      </w:ins>
    </w:p>
    <w:p w14:paraId="140B9E58" w14:textId="77777777" w:rsidR="007833B7" w:rsidRPr="005F1B3F" w:rsidRDefault="007833B7" w:rsidP="007833B7">
      <w:pPr>
        <w:autoSpaceDE w:val="0"/>
        <w:autoSpaceDN w:val="0"/>
        <w:adjustRightInd w:val="0"/>
        <w:rPr>
          <w:rFonts w:eastAsia="TimesNewRomanPSMT"/>
          <w:szCs w:val="22"/>
        </w:rPr>
      </w:pPr>
    </w:p>
    <w:p w14:paraId="1CC653C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2008.61</w:t>
      </w:r>
    </w:p>
    <w:p w14:paraId="7F891A3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PCP </w:t>
      </w:r>
      <w:r w:rsidRPr="005F1B3F">
        <w:rPr>
          <w:rFonts w:eastAsia="TimesNewRomanPSMT"/>
          <w:szCs w:val="22"/>
          <w:highlight w:val="yellow"/>
        </w:rPr>
        <w:t>Awake BI</w:t>
      </w:r>
      <w:r w:rsidRPr="005F1B3F">
        <w:rPr>
          <w:rFonts w:eastAsia="TimesNewRomanPSMT"/>
          <w:szCs w:val="22"/>
        </w:rPr>
        <w:t xml:space="preserve"> of a sleep cycle in a WS starts at the instant specified by the value of the BI Start Time field of the announced DMG Wakeup Schedule element, and the number of successive PCP</w:t>
      </w:r>
      <w:r w:rsidRPr="005F1B3F">
        <w:rPr>
          <w:rFonts w:eastAsia="TimesNewRomanPSMT"/>
          <w:szCs w:val="22"/>
          <w:highlight w:val="yellow"/>
        </w:rPr>
        <w:t xml:space="preserve"> Awake BIs</w:t>
      </w:r>
      <w:r w:rsidRPr="005F1B3F">
        <w:rPr>
          <w:rFonts w:eastAsia="TimesNewRomanPSMT"/>
          <w:szCs w:val="22"/>
        </w:rPr>
        <w:t xml:space="preserve"> is specified by the Number of Awake BIs field of the DMG Wakeup Schedule element. Once in PPS mode, the PCP transitions between </w:t>
      </w:r>
      <w:r w:rsidRPr="005F1B3F">
        <w:rPr>
          <w:rFonts w:eastAsia="TimesNewRomanPSMT"/>
          <w:szCs w:val="22"/>
          <w:highlight w:val="yellow"/>
        </w:rPr>
        <w:t>awake BI</w:t>
      </w:r>
      <w:r w:rsidRPr="005F1B3F">
        <w:rPr>
          <w:rFonts w:eastAsia="TimesNewRomanPSMT"/>
          <w:szCs w:val="22"/>
        </w:rPr>
        <w:t xml:space="preserve"> and </w:t>
      </w:r>
      <w:r w:rsidRPr="005F1B3F">
        <w:rPr>
          <w:rFonts w:eastAsia="TimesNewRomanPSMT"/>
          <w:szCs w:val="22"/>
          <w:highlight w:val="yellow"/>
        </w:rPr>
        <w:t>doze BI</w:t>
      </w:r>
      <w:r w:rsidRPr="005F1B3F">
        <w:rPr>
          <w:rFonts w:eastAsia="TimesNewRomanPSMT"/>
          <w:szCs w:val="22"/>
        </w:rPr>
        <w:t xml:space="preserve"> according to the WS it has established.</w:t>
      </w:r>
    </w:p>
    <w:p w14:paraId="4F049D99"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9C0764B" w14:textId="383B1E42"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PCP </w:t>
      </w:r>
      <w:del w:id="139" w:author="Levy, Joseph" w:date="2018-06-08T20:03:00Z">
        <w:r w:rsidRPr="005F1B3F" w:rsidDel="00523D43">
          <w:rPr>
            <w:rFonts w:eastAsia="TimesNewRomanPSMT"/>
            <w:szCs w:val="22"/>
          </w:rPr>
          <w:delText xml:space="preserve">Awake </w:delText>
        </w:r>
      </w:del>
      <w:ins w:id="140" w:author="Levy, Joseph" w:date="2018-06-08T20:03:00Z">
        <w:r w:rsidRPr="005F1B3F">
          <w:rPr>
            <w:rFonts w:eastAsia="TimesNewRomanPSMT"/>
            <w:szCs w:val="22"/>
          </w:rPr>
          <w:t>A-</w:t>
        </w:r>
      </w:ins>
      <w:r w:rsidRPr="005F1B3F">
        <w:rPr>
          <w:rFonts w:eastAsia="TimesNewRomanPSMT"/>
          <w:szCs w:val="22"/>
        </w:rPr>
        <w:t xml:space="preserve">BI of a sleep cycle in a WS starts at the instant specified by the value of the BI Start Time field of the announced DMG Wakeup Schedule element, and the number of successive PCP </w:t>
      </w:r>
      <w:del w:id="141" w:author="Levy, Joseph" w:date="2018-06-08T20:03:00Z">
        <w:r w:rsidRPr="005F1B3F" w:rsidDel="00523D43">
          <w:rPr>
            <w:rFonts w:eastAsia="TimesNewRomanPSMT"/>
            <w:szCs w:val="22"/>
          </w:rPr>
          <w:delText xml:space="preserve">Awake </w:delText>
        </w:r>
      </w:del>
      <w:ins w:id="142" w:author="Levy, Joseph" w:date="2018-06-08T20:03:00Z">
        <w:r w:rsidRPr="005F1B3F">
          <w:rPr>
            <w:rFonts w:eastAsia="TimesNewRomanPSMT"/>
            <w:szCs w:val="22"/>
          </w:rPr>
          <w:t>A-</w:t>
        </w:r>
      </w:ins>
      <w:r w:rsidRPr="005F1B3F">
        <w:rPr>
          <w:rFonts w:eastAsia="TimesNewRomanPSMT"/>
          <w:szCs w:val="22"/>
        </w:rPr>
        <w:t xml:space="preserve">BIs is specified by the Number of Awake BIs field of the DMG Wakeup Schedule element. Once in PPS mode, the PCP transitions between </w:t>
      </w:r>
      <w:del w:id="143" w:author="Levy, Joseph" w:date="2018-06-08T20:03:00Z">
        <w:r w:rsidRPr="005F1B3F" w:rsidDel="00523D43">
          <w:rPr>
            <w:rFonts w:eastAsia="TimesNewRomanPSMT"/>
            <w:szCs w:val="22"/>
          </w:rPr>
          <w:delText xml:space="preserve">awake </w:delText>
        </w:r>
      </w:del>
      <w:ins w:id="144" w:author="Levy, Joseph" w:date="2018-06-08T20:03:00Z">
        <w:r w:rsidRPr="005F1B3F">
          <w:rPr>
            <w:rFonts w:eastAsia="TimesNewRomanPSMT"/>
            <w:szCs w:val="22"/>
          </w:rPr>
          <w:t>A-</w:t>
        </w:r>
      </w:ins>
      <w:r w:rsidRPr="005F1B3F">
        <w:rPr>
          <w:rFonts w:eastAsia="TimesNewRomanPSMT"/>
          <w:szCs w:val="22"/>
        </w:rPr>
        <w:t xml:space="preserve">BI and </w:t>
      </w:r>
      <w:del w:id="145" w:author="Levy, Joseph" w:date="2018-06-08T20:04:00Z">
        <w:r w:rsidRPr="005F1B3F" w:rsidDel="00523D43">
          <w:rPr>
            <w:rFonts w:eastAsia="TimesNewRomanPSMT"/>
            <w:szCs w:val="22"/>
          </w:rPr>
          <w:delText xml:space="preserve">doze </w:delText>
        </w:r>
      </w:del>
      <w:ins w:id="146" w:author="Levy, Joseph" w:date="2018-06-08T20:04:00Z">
        <w:r w:rsidRPr="005F1B3F">
          <w:rPr>
            <w:rFonts w:eastAsia="TimesNewRomanPSMT"/>
            <w:szCs w:val="22"/>
          </w:rPr>
          <w:t>A-</w:t>
        </w:r>
      </w:ins>
      <w:r w:rsidRPr="005F1B3F">
        <w:rPr>
          <w:rFonts w:eastAsia="TimesNewRomanPSMT"/>
          <w:szCs w:val="22"/>
        </w:rPr>
        <w:t>BI according to the WS it has established.</w:t>
      </w:r>
    </w:p>
    <w:p w14:paraId="7786F6E1" w14:textId="77777777" w:rsidR="007833B7" w:rsidRPr="005F1B3F" w:rsidRDefault="007833B7" w:rsidP="007833B7">
      <w:pPr>
        <w:autoSpaceDE w:val="0"/>
        <w:autoSpaceDN w:val="0"/>
        <w:adjustRightInd w:val="0"/>
        <w:rPr>
          <w:rFonts w:eastAsia="TimesNewRomanPSMT"/>
          <w:szCs w:val="22"/>
        </w:rPr>
      </w:pPr>
    </w:p>
    <w:p w14:paraId="71C026AC"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2009.1</w:t>
      </w:r>
    </w:p>
    <w:p w14:paraId="739879A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PCP may need to behave as it is in active mode or in an </w:t>
      </w:r>
      <w:r w:rsidRPr="005F1B3F">
        <w:rPr>
          <w:rFonts w:eastAsia="TimesNewRomanPSMT"/>
          <w:szCs w:val="22"/>
          <w:highlight w:val="yellow"/>
        </w:rPr>
        <w:t>awake BI</w:t>
      </w:r>
      <w:r w:rsidRPr="005F1B3F">
        <w:rPr>
          <w:rFonts w:eastAsia="TimesNewRomanPSMT"/>
          <w:szCs w:val="22"/>
        </w:rPr>
        <w:t xml:space="preserve"> to some associated STAs for a number of planned successive PCP </w:t>
      </w:r>
      <w:r w:rsidRPr="005F1B3F">
        <w:rPr>
          <w:rFonts w:eastAsia="TimesNewRomanPSMT"/>
          <w:szCs w:val="22"/>
          <w:highlight w:val="yellow"/>
        </w:rPr>
        <w:t>doze BIs</w:t>
      </w:r>
      <w:r w:rsidRPr="005F1B3F">
        <w:rPr>
          <w:rFonts w:eastAsia="TimesNewRomanPSMT"/>
          <w:szCs w:val="22"/>
        </w:rPr>
        <w:t xml:space="preserve"> if it has not been able to confirm the reception of its WS by each associated STA, and it has not transmitted its WS through DMG Beacon or Announce frames over dot11MaxLostBeacons successive beacon intervals.</w:t>
      </w:r>
    </w:p>
    <w:p w14:paraId="3B7F4472"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1C71A85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NOTE—The PCP may need to behave as it is in active mode or in an awake </w:t>
      </w:r>
      <w:ins w:id="147" w:author="Levy, Joseph" w:date="2018-06-08T20:04:00Z">
        <w:r w:rsidRPr="005F1B3F">
          <w:rPr>
            <w:rFonts w:eastAsia="TimesNewRomanPSMT"/>
            <w:szCs w:val="22"/>
          </w:rPr>
          <w:t>A-</w:t>
        </w:r>
      </w:ins>
      <w:r w:rsidRPr="005F1B3F">
        <w:rPr>
          <w:rFonts w:eastAsia="TimesNewRomanPSMT"/>
          <w:szCs w:val="22"/>
        </w:rPr>
        <w:t xml:space="preserve">BI to some associated STAs for a number of planned successive PCP </w:t>
      </w:r>
      <w:del w:id="148" w:author="Levy, Joseph" w:date="2018-06-08T20:04:00Z">
        <w:r w:rsidRPr="005F1B3F" w:rsidDel="00523D43">
          <w:rPr>
            <w:rFonts w:eastAsia="TimesNewRomanPSMT"/>
            <w:szCs w:val="22"/>
          </w:rPr>
          <w:delText xml:space="preserve">doze </w:delText>
        </w:r>
      </w:del>
      <w:ins w:id="149" w:author="Levy, Joseph" w:date="2018-06-08T20:04:00Z">
        <w:r w:rsidRPr="005F1B3F">
          <w:rPr>
            <w:rFonts w:eastAsia="TimesNewRomanPSMT"/>
            <w:szCs w:val="22"/>
          </w:rPr>
          <w:t>D-</w:t>
        </w:r>
      </w:ins>
      <w:r w:rsidRPr="005F1B3F">
        <w:rPr>
          <w:rFonts w:eastAsia="TimesNewRomanPSMT"/>
          <w:szCs w:val="22"/>
        </w:rPr>
        <w:t>BIs if it has not been able to confirm the reception of its WS by each associated STA, and it has not transmitted its WS through DMG Beacon or Announce frames over dot11MaxLostBeacons successive beacon intervals.</w:t>
      </w:r>
    </w:p>
    <w:p w14:paraId="6DC7D879" w14:textId="77777777" w:rsidR="007833B7" w:rsidRPr="005F1B3F" w:rsidRDefault="007833B7" w:rsidP="007833B7">
      <w:pPr>
        <w:autoSpaceDE w:val="0"/>
        <w:autoSpaceDN w:val="0"/>
        <w:adjustRightInd w:val="0"/>
        <w:rPr>
          <w:rFonts w:eastAsia="TimesNewRomanPSMT"/>
          <w:szCs w:val="22"/>
        </w:rPr>
      </w:pPr>
    </w:p>
    <w:p w14:paraId="26C881A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2009.12</w:t>
      </w:r>
    </w:p>
    <w:p w14:paraId="7522F2DA"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 PCP </w:t>
      </w:r>
      <w:r w:rsidRPr="005F1B3F">
        <w:rPr>
          <w:rFonts w:eastAsia="TimesNewRomanPSMT"/>
          <w:szCs w:val="22"/>
          <w:highlight w:val="yellow"/>
        </w:rPr>
        <w:t>doze BI</w:t>
      </w:r>
      <w:r w:rsidRPr="005F1B3F">
        <w:rPr>
          <w:rFonts w:eastAsia="TimesNewRomanPSMT"/>
          <w:szCs w:val="22"/>
        </w:rPr>
        <w:t>, the PCP should schedule a BTI or ATI. If scheduling an ATI, the PCP should transmit an Announce frame during the ATI to associated STAs.</w:t>
      </w:r>
    </w:p>
    <w:p w14:paraId="270837C2"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8CB99D1" w14:textId="2A555770"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 PCP </w:t>
      </w:r>
      <w:del w:id="150" w:author="Levy, Joseph" w:date="2018-06-08T20:04:00Z">
        <w:r w:rsidRPr="005F1B3F" w:rsidDel="00523D43">
          <w:rPr>
            <w:rFonts w:eastAsia="TimesNewRomanPSMT"/>
            <w:szCs w:val="22"/>
          </w:rPr>
          <w:delText xml:space="preserve">doze </w:delText>
        </w:r>
      </w:del>
      <w:ins w:id="151" w:author="Levy, Joseph" w:date="2018-06-08T20:04:00Z">
        <w:r w:rsidRPr="005F1B3F">
          <w:rPr>
            <w:rFonts w:eastAsia="TimesNewRomanPSMT"/>
            <w:szCs w:val="22"/>
          </w:rPr>
          <w:t>D-</w:t>
        </w:r>
      </w:ins>
      <w:r w:rsidRPr="005F1B3F">
        <w:rPr>
          <w:rFonts w:eastAsia="TimesNewRomanPSMT"/>
          <w:szCs w:val="22"/>
        </w:rPr>
        <w:t>BI, the PCP should schedule a BTI or ATI. If scheduling an ATI, the PCP should transmit an Announce frame during the ATI to associated STAs.</w:t>
      </w:r>
    </w:p>
    <w:p w14:paraId="15D8D440" w14:textId="77777777" w:rsidR="007833B7" w:rsidRPr="005F1B3F" w:rsidRDefault="007833B7" w:rsidP="007833B7">
      <w:pPr>
        <w:autoSpaceDE w:val="0"/>
        <w:autoSpaceDN w:val="0"/>
        <w:adjustRightInd w:val="0"/>
        <w:rPr>
          <w:rFonts w:eastAsia="TimesNewRomanPSMT"/>
          <w:szCs w:val="22"/>
        </w:rPr>
      </w:pPr>
    </w:p>
    <w:p w14:paraId="3A534F40" w14:textId="77777777" w:rsidR="007833B7" w:rsidRPr="005F1B3F" w:rsidRDefault="007833B7" w:rsidP="007833B7">
      <w:pPr>
        <w:autoSpaceDE w:val="0"/>
        <w:autoSpaceDN w:val="0"/>
        <w:adjustRightInd w:val="0"/>
        <w:rPr>
          <w:rFonts w:eastAsia="TimesNewRomanPSMT"/>
          <w:szCs w:val="22"/>
        </w:rPr>
      </w:pPr>
    </w:p>
    <w:p w14:paraId="2914265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2009.21</w:t>
      </w:r>
    </w:p>
    <w:p w14:paraId="050F942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may include in the Extended Schedule element the schedule for the beacon intervals during the PCP </w:t>
      </w:r>
      <w:r w:rsidRPr="005F1B3F">
        <w:rPr>
          <w:rFonts w:eastAsia="TimesNewRomanPSMT"/>
          <w:szCs w:val="22"/>
          <w:highlight w:val="yellow"/>
        </w:rPr>
        <w:t>doze BIs</w:t>
      </w:r>
      <w:r w:rsidRPr="005F1B3F">
        <w:rPr>
          <w:rFonts w:eastAsia="TimesNewRomanPSMT"/>
          <w:szCs w:val="22"/>
        </w:rPr>
        <w:t xml:space="preserve">. The PCP may schedule a SP or CBAP within a </w:t>
      </w:r>
      <w:r w:rsidRPr="005F1B3F">
        <w:rPr>
          <w:rFonts w:eastAsia="TimesNewRomanPSMT"/>
          <w:szCs w:val="22"/>
          <w:highlight w:val="yellow"/>
          <w:u w:val="single"/>
        </w:rPr>
        <w:t xml:space="preserve">doze </w:t>
      </w:r>
      <w:r w:rsidRPr="005F1B3F">
        <w:rPr>
          <w:rFonts w:eastAsia="TimesNewRomanPSMT"/>
          <w:szCs w:val="22"/>
          <w:highlight w:val="yellow"/>
        </w:rPr>
        <w:t>BI</w:t>
      </w:r>
      <w:r w:rsidRPr="005F1B3F">
        <w:rPr>
          <w:rFonts w:eastAsia="TimesNewRomanPSMT"/>
          <w:szCs w:val="22"/>
        </w:rPr>
        <w:t xml:space="preserve"> by setting the Allocation Start field of the new SP or CBAP in the Extended Schedule element to a value within a </w:t>
      </w:r>
      <w:r w:rsidRPr="005F1B3F">
        <w:rPr>
          <w:rFonts w:eastAsia="TimesNewRomanPSMT"/>
          <w:szCs w:val="22"/>
          <w:highlight w:val="yellow"/>
        </w:rPr>
        <w:t>doze BI</w:t>
      </w:r>
      <w:r w:rsidRPr="005F1B3F">
        <w:rPr>
          <w:rFonts w:eastAsia="TimesNewRomanPSMT"/>
          <w:szCs w:val="22"/>
        </w:rPr>
        <w:t>.</w:t>
      </w:r>
    </w:p>
    <w:p w14:paraId="2CCC844B"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41B346A7" w14:textId="2665DC9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may include in the Extended Schedule element the schedule for the beacon intervals during the PCP </w:t>
      </w:r>
      <w:del w:id="152" w:author="Levy, Joseph" w:date="2018-06-08T20:05:00Z">
        <w:r w:rsidRPr="005F1B3F" w:rsidDel="00523D43">
          <w:rPr>
            <w:rFonts w:eastAsia="TimesNewRomanPSMT"/>
            <w:szCs w:val="22"/>
          </w:rPr>
          <w:delText xml:space="preserve">doze </w:delText>
        </w:r>
      </w:del>
      <w:ins w:id="153" w:author="Levy, Joseph" w:date="2018-06-08T20:05:00Z">
        <w:r w:rsidRPr="005F1B3F">
          <w:rPr>
            <w:rFonts w:eastAsia="TimesNewRomanPSMT"/>
            <w:szCs w:val="22"/>
          </w:rPr>
          <w:t>D-</w:t>
        </w:r>
      </w:ins>
      <w:r w:rsidRPr="005F1B3F">
        <w:rPr>
          <w:rFonts w:eastAsia="TimesNewRomanPSMT"/>
          <w:szCs w:val="22"/>
        </w:rPr>
        <w:t xml:space="preserve">BIs. The PCP may schedule a SP or CBAP within a </w:t>
      </w:r>
      <w:del w:id="154" w:author="Levy, Joseph" w:date="2018-06-08T20:05:00Z">
        <w:r w:rsidRPr="005F1B3F" w:rsidDel="00523D43">
          <w:rPr>
            <w:rFonts w:eastAsia="TimesNewRomanPSMT"/>
            <w:szCs w:val="22"/>
            <w:u w:val="single"/>
          </w:rPr>
          <w:delText xml:space="preserve">doze </w:delText>
        </w:r>
      </w:del>
      <w:ins w:id="155" w:author="Levy, Joseph" w:date="2018-06-08T20:05:00Z">
        <w:r w:rsidRPr="005F1B3F">
          <w:rPr>
            <w:rFonts w:eastAsia="TimesNewRomanPSMT"/>
            <w:szCs w:val="22"/>
            <w:u w:val="single"/>
          </w:rPr>
          <w:t>D-</w:t>
        </w:r>
      </w:ins>
      <w:r w:rsidRPr="005F1B3F">
        <w:rPr>
          <w:rFonts w:eastAsia="TimesNewRomanPSMT"/>
          <w:szCs w:val="22"/>
        </w:rPr>
        <w:t xml:space="preserve">BI by setting the Allocation Start field of the new SP or CBAP in the Extended Schedule element to a value within a </w:t>
      </w:r>
      <w:del w:id="156" w:author="Levy, Joseph" w:date="2018-06-08T20:05:00Z">
        <w:r w:rsidRPr="005F1B3F" w:rsidDel="00523D43">
          <w:rPr>
            <w:rFonts w:eastAsia="TimesNewRomanPSMT"/>
            <w:szCs w:val="22"/>
          </w:rPr>
          <w:delText xml:space="preserve">doze </w:delText>
        </w:r>
      </w:del>
      <w:ins w:id="157" w:author="Levy, Joseph" w:date="2018-06-08T20:05:00Z">
        <w:r w:rsidRPr="005F1B3F">
          <w:rPr>
            <w:rFonts w:eastAsia="TimesNewRomanPSMT"/>
            <w:szCs w:val="22"/>
          </w:rPr>
          <w:t>D-</w:t>
        </w:r>
      </w:ins>
      <w:r w:rsidRPr="005F1B3F">
        <w:rPr>
          <w:rFonts w:eastAsia="TimesNewRomanPSMT"/>
          <w:szCs w:val="22"/>
        </w:rPr>
        <w:t>BI.</w:t>
      </w:r>
    </w:p>
    <w:p w14:paraId="15AA4E23" w14:textId="77777777" w:rsidR="007833B7" w:rsidRPr="005F1B3F" w:rsidRDefault="007833B7" w:rsidP="007833B7">
      <w:pPr>
        <w:autoSpaceDE w:val="0"/>
        <w:autoSpaceDN w:val="0"/>
        <w:adjustRightInd w:val="0"/>
        <w:rPr>
          <w:rFonts w:eastAsia="TimesNewRomanPSMT"/>
          <w:szCs w:val="22"/>
        </w:rPr>
      </w:pPr>
    </w:p>
    <w:p w14:paraId="0A20197F"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2009.28</w:t>
      </w:r>
    </w:p>
    <w:p w14:paraId="0C7EC32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shall check that the schedule of pseudo-static allocations transmitted in the last Extended Schedule element before the PCP entered PPS mode is valid during the PCP </w:t>
      </w:r>
      <w:r w:rsidRPr="005F1B3F">
        <w:rPr>
          <w:rFonts w:eastAsia="TimesNewRomanPSMT"/>
          <w:szCs w:val="22"/>
          <w:highlight w:val="yellow"/>
        </w:rPr>
        <w:t>doze BIs</w:t>
      </w:r>
      <w:r w:rsidRPr="005F1B3F">
        <w:rPr>
          <w:rFonts w:eastAsia="TimesNewRomanPSMT"/>
          <w:szCs w:val="22"/>
        </w:rPr>
        <w:t xml:space="preserve">. Thus, a STA participating in such a pseudo-static allocation assumes that the allocation is present during the following consecutive PCP </w:t>
      </w:r>
      <w:r w:rsidRPr="005F1B3F">
        <w:rPr>
          <w:rFonts w:eastAsia="TimesNewRomanPSMT"/>
          <w:szCs w:val="22"/>
          <w:highlight w:val="yellow"/>
        </w:rPr>
        <w:t>doze BIs</w:t>
      </w:r>
      <w:r w:rsidRPr="005F1B3F">
        <w:rPr>
          <w:rFonts w:eastAsia="TimesNewRomanPSMT"/>
          <w:szCs w:val="22"/>
        </w:rPr>
        <w:t>.</w:t>
      </w:r>
    </w:p>
    <w:p w14:paraId="31541C80"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107FFC" w14:textId="015191D4"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PCP shall check that the schedule of pseudo-static allocations transmitted in the last Extended Schedule element before the PCP entered PPS mode is valid during the PCP </w:t>
      </w:r>
      <w:del w:id="158" w:author="Levy, Joseph" w:date="2018-06-08T20:05:00Z">
        <w:r w:rsidRPr="005F1B3F" w:rsidDel="00523D43">
          <w:rPr>
            <w:rFonts w:eastAsia="TimesNewRomanPSMT"/>
            <w:szCs w:val="22"/>
          </w:rPr>
          <w:delText xml:space="preserve">doze </w:delText>
        </w:r>
      </w:del>
      <w:ins w:id="159" w:author="Levy, Joseph" w:date="2018-06-08T20:05:00Z">
        <w:r w:rsidRPr="005F1B3F">
          <w:rPr>
            <w:rFonts w:eastAsia="TimesNewRomanPSMT"/>
            <w:szCs w:val="22"/>
          </w:rPr>
          <w:t>D-</w:t>
        </w:r>
      </w:ins>
      <w:r w:rsidRPr="005F1B3F">
        <w:rPr>
          <w:rFonts w:eastAsia="TimesNewRomanPSMT"/>
          <w:szCs w:val="22"/>
        </w:rPr>
        <w:t xml:space="preserve">BIs. Thus, a STA participating in such a pseudo-static allocation assumes that the allocation is present during the following consecutive PCP </w:t>
      </w:r>
      <w:del w:id="160" w:author="Levy, Joseph" w:date="2018-06-08T20:05:00Z">
        <w:r w:rsidRPr="005F1B3F" w:rsidDel="00523D43">
          <w:rPr>
            <w:rFonts w:eastAsia="TimesNewRomanPSMT"/>
            <w:szCs w:val="22"/>
          </w:rPr>
          <w:delText xml:space="preserve">doze </w:delText>
        </w:r>
      </w:del>
      <w:ins w:id="161" w:author="Levy, Joseph" w:date="2018-06-08T20:05:00Z">
        <w:r w:rsidRPr="005F1B3F">
          <w:rPr>
            <w:rFonts w:eastAsia="TimesNewRomanPSMT"/>
            <w:szCs w:val="22"/>
          </w:rPr>
          <w:t>D-</w:t>
        </w:r>
      </w:ins>
      <w:r w:rsidRPr="005F1B3F">
        <w:rPr>
          <w:rFonts w:eastAsia="TimesNewRomanPSMT"/>
          <w:szCs w:val="22"/>
        </w:rPr>
        <w:t>BIs.</w:t>
      </w:r>
    </w:p>
    <w:p w14:paraId="720ACCD2" w14:textId="77777777" w:rsidR="007833B7" w:rsidRPr="005F1B3F" w:rsidRDefault="007833B7" w:rsidP="007833B7">
      <w:pPr>
        <w:autoSpaceDE w:val="0"/>
        <w:autoSpaceDN w:val="0"/>
        <w:adjustRightInd w:val="0"/>
        <w:rPr>
          <w:rFonts w:eastAsia="TimesNewRomanPSMT"/>
          <w:szCs w:val="22"/>
        </w:rPr>
      </w:pPr>
    </w:p>
    <w:p w14:paraId="4AD73B66"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2009.35</w:t>
      </w:r>
    </w:p>
    <w:p w14:paraId="3E0EA0F4"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availability of the PCP during a CBAP in the </w:t>
      </w:r>
      <w:r w:rsidRPr="005F1B3F">
        <w:rPr>
          <w:rFonts w:eastAsia="TimesNewRomanPSMT"/>
          <w:szCs w:val="22"/>
          <w:highlight w:val="yellow"/>
        </w:rPr>
        <w:t>awake BI</w:t>
      </w:r>
      <w:r w:rsidRPr="005F1B3F">
        <w:rPr>
          <w:rFonts w:eastAsia="TimesNewRomanPSMT"/>
          <w:szCs w:val="22"/>
        </w:rPr>
        <w:t xml:space="preserve"> shall be announced by setting the PCP Active subfield within the Allocation Control field to 1 for a CBAP allocation made through the Extended Schedule element.</w:t>
      </w:r>
    </w:p>
    <w:p w14:paraId="1B81965A"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524195DE" w14:textId="3648A228"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availability of the PCP during a CBAP in the </w:t>
      </w:r>
      <w:del w:id="162" w:author="Levy, Joseph" w:date="2018-06-08T20:06:00Z">
        <w:r w:rsidRPr="005F1B3F" w:rsidDel="00523D43">
          <w:rPr>
            <w:rFonts w:eastAsia="TimesNewRomanPSMT"/>
            <w:szCs w:val="22"/>
          </w:rPr>
          <w:delText xml:space="preserve">awake </w:delText>
        </w:r>
      </w:del>
      <w:ins w:id="163" w:author="Levy, Joseph" w:date="2018-06-08T20:06:00Z">
        <w:r w:rsidRPr="005F1B3F">
          <w:rPr>
            <w:rFonts w:eastAsia="TimesNewRomanPSMT"/>
            <w:szCs w:val="22"/>
          </w:rPr>
          <w:t>A-</w:t>
        </w:r>
      </w:ins>
      <w:r w:rsidRPr="005F1B3F">
        <w:rPr>
          <w:rFonts w:eastAsia="TimesNewRomanPSMT"/>
          <w:szCs w:val="22"/>
        </w:rPr>
        <w:t>BI shall be announced by setting the PCP Active subfield within the Allocation Control field to 1 for a CBAP allocation made through the Extended Schedule element.</w:t>
      </w:r>
    </w:p>
    <w:p w14:paraId="011AF5D5" w14:textId="77777777" w:rsidR="007833B7" w:rsidRPr="005F1B3F" w:rsidRDefault="007833B7" w:rsidP="007833B7">
      <w:pPr>
        <w:autoSpaceDE w:val="0"/>
        <w:autoSpaceDN w:val="0"/>
        <w:adjustRightInd w:val="0"/>
        <w:rPr>
          <w:rFonts w:eastAsia="TimesNewRomanPSMT"/>
          <w:szCs w:val="22"/>
        </w:rPr>
      </w:pPr>
    </w:p>
    <w:p w14:paraId="0255A6D4"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2009.48</w:t>
      </w:r>
    </w:p>
    <w:p w14:paraId="2AEDBA35"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beacon interval is the </w:t>
      </w:r>
      <w:r w:rsidRPr="005F1B3F">
        <w:rPr>
          <w:rFonts w:eastAsia="TimesNewRomanPSMT"/>
          <w:szCs w:val="22"/>
          <w:highlight w:val="yellow"/>
        </w:rPr>
        <w:t>awake BI</w:t>
      </w:r>
      <w:r w:rsidRPr="005F1B3F">
        <w:rPr>
          <w:rFonts w:eastAsia="TimesNewRomanPSMT"/>
          <w:szCs w:val="22"/>
        </w:rPr>
        <w:t xml:space="preserve"> in which the PPS PCP is in the awake state to serve non-PCP STAs.</w:t>
      </w:r>
    </w:p>
    <w:p w14:paraId="7D0D422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00AFBAE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The first beacon interval is the </w:t>
      </w:r>
      <w:del w:id="164" w:author="Levy, Joseph" w:date="2018-06-08T20:06:00Z">
        <w:r w:rsidRPr="005F1B3F" w:rsidDel="00523D43">
          <w:rPr>
            <w:rFonts w:eastAsia="TimesNewRomanPSMT"/>
            <w:szCs w:val="22"/>
          </w:rPr>
          <w:delText xml:space="preserve">awake </w:delText>
        </w:r>
      </w:del>
      <w:ins w:id="165" w:author="Levy, Joseph" w:date="2018-06-08T20:06:00Z">
        <w:r w:rsidRPr="005F1B3F">
          <w:rPr>
            <w:rFonts w:eastAsia="TimesNewRomanPSMT"/>
            <w:szCs w:val="22"/>
          </w:rPr>
          <w:t>A-</w:t>
        </w:r>
      </w:ins>
      <w:r w:rsidRPr="005F1B3F">
        <w:rPr>
          <w:rFonts w:eastAsia="TimesNewRomanPSMT"/>
          <w:szCs w:val="22"/>
        </w:rPr>
        <w:t>BI in which the PPS PCP is in the awake state to serve non-PCP STAs.</w:t>
      </w:r>
    </w:p>
    <w:p w14:paraId="70A130C3" w14:textId="77777777" w:rsidR="007833B7" w:rsidRPr="005F1B3F" w:rsidRDefault="007833B7" w:rsidP="007833B7">
      <w:pPr>
        <w:autoSpaceDE w:val="0"/>
        <w:autoSpaceDN w:val="0"/>
        <w:adjustRightInd w:val="0"/>
        <w:rPr>
          <w:rFonts w:eastAsia="TimesNewRomanPSMT"/>
          <w:szCs w:val="22"/>
        </w:rPr>
      </w:pPr>
    </w:p>
    <w:p w14:paraId="72D89FA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2009.55</w:t>
      </w:r>
    </w:p>
    <w:p w14:paraId="7B72985F"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addition, the PCP transmits the DMG Wakeup Schedule element with the information of the start time and the length of the PCP sleep interval, and the STA Availability element to indicate the availability of the PCP for the CBAP of the </w:t>
      </w:r>
      <w:r w:rsidRPr="005F1B3F">
        <w:rPr>
          <w:rFonts w:eastAsia="TimesNewRomanPSMT"/>
          <w:szCs w:val="22"/>
          <w:highlight w:val="yellow"/>
        </w:rPr>
        <w:t>awake BI</w:t>
      </w:r>
      <w:r w:rsidRPr="005F1B3F">
        <w:rPr>
          <w:rFonts w:eastAsia="TimesNewRomanPSMT"/>
          <w:szCs w:val="22"/>
        </w:rPr>
        <w:t>.</w:t>
      </w:r>
    </w:p>
    <w:p w14:paraId="69CB32D7"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64C5D55" w14:textId="5B12581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addition, the PCP transmits the DMG Wakeup Schedule element with the information of the start time and the length of the PCP sleep interval, and the STA Availability element to indicate the availability of the PCP for the CBAP of the </w:t>
      </w:r>
      <w:del w:id="166" w:author="Levy, Joseph" w:date="2018-06-08T20:06:00Z">
        <w:r w:rsidRPr="005F1B3F" w:rsidDel="00523D43">
          <w:rPr>
            <w:rFonts w:eastAsia="TimesNewRomanPSMT"/>
            <w:szCs w:val="22"/>
          </w:rPr>
          <w:delText xml:space="preserve">awake </w:delText>
        </w:r>
      </w:del>
      <w:ins w:id="167" w:author="Levy, Joseph" w:date="2018-06-08T20:06:00Z">
        <w:r w:rsidRPr="005F1B3F">
          <w:rPr>
            <w:rFonts w:eastAsia="TimesNewRomanPSMT"/>
            <w:szCs w:val="22"/>
          </w:rPr>
          <w:t>A-</w:t>
        </w:r>
      </w:ins>
      <w:r w:rsidRPr="005F1B3F">
        <w:rPr>
          <w:rFonts w:eastAsia="TimesNewRomanPSMT"/>
          <w:szCs w:val="22"/>
        </w:rPr>
        <w:t>BI.</w:t>
      </w:r>
    </w:p>
    <w:p w14:paraId="6BC21D9D" w14:textId="77777777" w:rsidR="007833B7" w:rsidRPr="005F1B3F" w:rsidRDefault="007833B7" w:rsidP="007833B7">
      <w:pPr>
        <w:autoSpaceDE w:val="0"/>
        <w:autoSpaceDN w:val="0"/>
        <w:adjustRightInd w:val="0"/>
        <w:rPr>
          <w:rFonts w:eastAsia="TimesNewRomanPSMT"/>
          <w:szCs w:val="22"/>
        </w:rPr>
      </w:pPr>
    </w:p>
    <w:p w14:paraId="10F705AD"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2010.6</w:t>
      </w:r>
    </w:p>
    <w:p w14:paraId="6FA17837"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11-13: </w:t>
      </w:r>
      <w:r w:rsidRPr="005F1B3F">
        <w:rPr>
          <w:rFonts w:eastAsia="TimesNewRomanPSMT"/>
          <w:szCs w:val="22"/>
          <w:highlight w:val="yellow"/>
        </w:rPr>
        <w:t>Awake BI</w:t>
      </w:r>
      <w:r w:rsidRPr="005F1B3F">
        <w:rPr>
          <w:rFonts w:eastAsia="TimesNewRomanPSMT"/>
          <w:szCs w:val="22"/>
        </w:rPr>
        <w:t xml:space="preserve"> (2 locations)</w:t>
      </w:r>
    </w:p>
    <w:p w14:paraId="7A6CE23C"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208DC2EE" w14:textId="4D8ECD75"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11-13: </w:t>
      </w:r>
      <w:del w:id="168" w:author="Levy, Joseph" w:date="2018-06-08T20:06:00Z">
        <w:r w:rsidRPr="005F1B3F" w:rsidDel="00523D43">
          <w:rPr>
            <w:rFonts w:eastAsia="TimesNewRomanPSMT"/>
            <w:szCs w:val="22"/>
          </w:rPr>
          <w:delText xml:space="preserve">Awake </w:delText>
        </w:r>
      </w:del>
      <w:ins w:id="169" w:author="Levy, Joseph" w:date="2018-06-08T20:06:00Z">
        <w:r w:rsidRPr="005F1B3F">
          <w:rPr>
            <w:rFonts w:eastAsia="TimesNewRomanPSMT"/>
            <w:szCs w:val="22"/>
          </w:rPr>
          <w:t>A-</w:t>
        </w:r>
      </w:ins>
      <w:r w:rsidRPr="005F1B3F">
        <w:rPr>
          <w:rFonts w:eastAsia="TimesNewRomanPSMT"/>
          <w:szCs w:val="22"/>
        </w:rPr>
        <w:t>BI (2 locations)</w:t>
      </w:r>
    </w:p>
    <w:p w14:paraId="797BDC21" w14:textId="77777777" w:rsidR="007833B7" w:rsidRPr="005F1B3F" w:rsidRDefault="007833B7" w:rsidP="007833B7">
      <w:pPr>
        <w:autoSpaceDE w:val="0"/>
        <w:autoSpaceDN w:val="0"/>
        <w:adjustRightInd w:val="0"/>
        <w:rPr>
          <w:rFonts w:eastAsia="TimesNewRomanPSMT"/>
          <w:szCs w:val="22"/>
        </w:rPr>
      </w:pPr>
    </w:p>
    <w:p w14:paraId="11F47257"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2010.43</w:t>
      </w:r>
    </w:p>
    <w:p w14:paraId="69D33E62"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DMG STA in PS mode shall be in the awake state during each awake window that lies within each </w:t>
      </w:r>
      <w:r w:rsidRPr="005F1B3F">
        <w:rPr>
          <w:rFonts w:eastAsia="TimesNewRomanPSMT"/>
          <w:szCs w:val="22"/>
          <w:highlight w:val="yellow"/>
        </w:rPr>
        <w:t>awake BI</w:t>
      </w:r>
      <w:r w:rsidRPr="005F1B3F">
        <w:rPr>
          <w:rFonts w:eastAsia="TimesNewRomanPSMT"/>
          <w:szCs w:val="22"/>
        </w:rPr>
        <w:t xml:space="preserve"> for that STA.</w:t>
      </w:r>
    </w:p>
    <w:p w14:paraId="1047F3F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680D1A14" w14:textId="6FEA72ED"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A DMG STA in PS mode shall be in the awake state during each awake window that lies within each </w:t>
      </w:r>
      <w:del w:id="170" w:author="Levy, Joseph" w:date="2018-06-08T20:06:00Z">
        <w:r w:rsidRPr="005F1B3F" w:rsidDel="00523D43">
          <w:rPr>
            <w:rFonts w:eastAsia="TimesNewRomanPSMT"/>
            <w:szCs w:val="22"/>
          </w:rPr>
          <w:delText xml:space="preserve">awake </w:delText>
        </w:r>
      </w:del>
      <w:ins w:id="171" w:author="Levy, Joseph" w:date="2018-06-08T20:06:00Z">
        <w:r w:rsidRPr="005F1B3F">
          <w:rPr>
            <w:rFonts w:eastAsia="TimesNewRomanPSMT"/>
            <w:szCs w:val="22"/>
          </w:rPr>
          <w:t>A</w:t>
        </w:r>
      </w:ins>
      <w:ins w:id="172" w:author="Levy, Joseph" w:date="2018-06-08T20:07:00Z">
        <w:r w:rsidRPr="005F1B3F">
          <w:rPr>
            <w:rFonts w:eastAsia="TimesNewRomanPSMT"/>
            <w:szCs w:val="22"/>
          </w:rPr>
          <w:t>-</w:t>
        </w:r>
      </w:ins>
      <w:r w:rsidRPr="005F1B3F">
        <w:rPr>
          <w:rFonts w:eastAsia="TimesNewRomanPSMT"/>
          <w:szCs w:val="22"/>
        </w:rPr>
        <w:t>BI for that STA.</w:t>
      </w:r>
    </w:p>
    <w:p w14:paraId="59AE615B" w14:textId="77777777" w:rsidR="007833B7" w:rsidRPr="005F1B3F" w:rsidRDefault="007833B7" w:rsidP="007833B7">
      <w:pPr>
        <w:autoSpaceDE w:val="0"/>
        <w:autoSpaceDN w:val="0"/>
        <w:adjustRightInd w:val="0"/>
        <w:rPr>
          <w:rFonts w:eastAsia="TimesNewRomanPSMT"/>
          <w:szCs w:val="22"/>
        </w:rPr>
      </w:pPr>
    </w:p>
    <w:p w14:paraId="6CF64D99"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2011.16</w:t>
      </w:r>
    </w:p>
    <w:p w14:paraId="400BD75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The PCP is following a wakeup schedule, with 1 </w:t>
      </w:r>
      <w:r w:rsidRPr="005F1B3F">
        <w:rPr>
          <w:rFonts w:eastAsia="TimesNewRomanPSMT"/>
          <w:color w:val="000000"/>
          <w:szCs w:val="22"/>
          <w:highlight w:val="yellow"/>
        </w:rPr>
        <w:t>awake BI</w:t>
      </w:r>
      <w:r w:rsidRPr="005F1B3F">
        <w:rPr>
          <w:rFonts w:eastAsia="TimesNewRomanPSMT"/>
          <w:color w:val="000000"/>
          <w:szCs w:val="22"/>
        </w:rPr>
        <w:t xml:space="preserve"> out of every 4 beacon</w:t>
      </w:r>
    </w:p>
    <w:p w14:paraId="21515969" w14:textId="77777777"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intervals. The non-PCP STA A is also following a wakeup schedule, with 1 </w:t>
      </w:r>
      <w:r w:rsidRPr="005F1B3F">
        <w:rPr>
          <w:rFonts w:eastAsia="TimesNewRomanPSMT"/>
          <w:color w:val="000000"/>
          <w:szCs w:val="22"/>
          <w:highlight w:val="yellow"/>
        </w:rPr>
        <w:t>awake BI</w:t>
      </w:r>
      <w:r w:rsidRPr="005F1B3F">
        <w:rPr>
          <w:rFonts w:eastAsia="TimesNewRomanPSMT"/>
          <w:color w:val="000000"/>
          <w:szCs w:val="22"/>
        </w:rPr>
        <w:t xml:space="preserve"> out of every 2 beacon intervals. In addition, STA A performs unscheduled power save during </w:t>
      </w:r>
      <w:r w:rsidRPr="005F1B3F">
        <w:rPr>
          <w:rFonts w:eastAsia="TimesNewRomanPSMT"/>
          <w:color w:val="000000"/>
          <w:szCs w:val="22"/>
          <w:highlight w:val="yellow"/>
        </w:rPr>
        <w:t>BI</w:t>
      </w:r>
      <w:r w:rsidRPr="005F1B3F">
        <w:rPr>
          <w:rFonts w:eastAsia="TimesNewRomanPSMT"/>
          <w:color w:val="000000"/>
          <w:szCs w:val="22"/>
        </w:rPr>
        <w:t xml:space="preserve"> 0, and also during </w:t>
      </w:r>
      <w:r w:rsidRPr="005F1B3F">
        <w:rPr>
          <w:rFonts w:eastAsia="TimesNewRomanPSMT"/>
          <w:color w:val="000000"/>
          <w:szCs w:val="22"/>
          <w:highlight w:val="yellow"/>
        </w:rPr>
        <w:t>BI</w:t>
      </w:r>
      <w:r w:rsidRPr="005F1B3F">
        <w:rPr>
          <w:rFonts w:eastAsia="TimesNewRomanPSMT"/>
          <w:color w:val="000000"/>
          <w:szCs w:val="22"/>
        </w:rPr>
        <w:t xml:space="preserve"> 2 to</w:t>
      </w:r>
      <w:r w:rsidRPr="005F1B3F">
        <w:rPr>
          <w:rFonts w:eastAsia="TimesNewRomanPSMT"/>
          <w:color w:val="218B21"/>
          <w:szCs w:val="22"/>
        </w:rPr>
        <w:t xml:space="preserve">(#240) </w:t>
      </w:r>
      <w:r w:rsidRPr="005F1B3F">
        <w:rPr>
          <w:rFonts w:eastAsia="TimesNewRomanPSMT"/>
          <w:color w:val="000000"/>
          <w:szCs w:val="22"/>
          <w:highlight w:val="yellow"/>
        </w:rPr>
        <w:t>BI</w:t>
      </w:r>
      <w:r w:rsidRPr="005F1B3F">
        <w:rPr>
          <w:rFonts w:eastAsia="TimesNewRomanPSMT"/>
          <w:color w:val="000000"/>
          <w:szCs w:val="22"/>
        </w:rPr>
        <w:t xml:space="preserve"> 4. STA A is required to stay awake during the following CBAP after receiving an ATIM frame in </w:t>
      </w:r>
      <w:r w:rsidRPr="005F1B3F">
        <w:rPr>
          <w:rFonts w:eastAsia="TimesNewRomanPSMT"/>
          <w:color w:val="000000"/>
          <w:szCs w:val="22"/>
          <w:highlight w:val="yellow"/>
        </w:rPr>
        <w:t>BI</w:t>
      </w:r>
      <w:r w:rsidRPr="005F1B3F">
        <w:rPr>
          <w:rFonts w:eastAsia="TimesNewRomanPSMT"/>
          <w:color w:val="000000"/>
          <w:szCs w:val="22"/>
        </w:rPr>
        <w:t xml:space="preserve"> 2. An ATIM frame received during </w:t>
      </w:r>
      <w:r w:rsidRPr="005F1B3F">
        <w:rPr>
          <w:rFonts w:eastAsia="TimesNewRomanPSMT"/>
          <w:color w:val="000000"/>
          <w:szCs w:val="22"/>
          <w:highlight w:val="yellow"/>
        </w:rPr>
        <w:t>BI</w:t>
      </w:r>
      <w:r w:rsidRPr="005F1B3F">
        <w:rPr>
          <w:rFonts w:eastAsia="TimesNewRomanPSMT"/>
          <w:color w:val="000000"/>
          <w:szCs w:val="22"/>
        </w:rPr>
        <w:t xml:space="preserve"> 4 however serves as a traffic indication and PCP will transmit frames to STA A only after STA A </w:t>
      </w:r>
      <w:r w:rsidRPr="005F1B3F">
        <w:rPr>
          <w:rFonts w:eastAsia="TimesNewRomanPSMT"/>
          <w:color w:val="218B21"/>
          <w:szCs w:val="22"/>
        </w:rPr>
        <w:t>(#234)</w:t>
      </w:r>
      <w:r w:rsidRPr="005F1B3F">
        <w:rPr>
          <w:rFonts w:eastAsia="TimesNewRomanPSMT"/>
          <w:color w:val="000000"/>
          <w:szCs w:val="22"/>
        </w:rPr>
        <w:t>is in the awake state.</w:t>
      </w:r>
    </w:p>
    <w:p w14:paraId="7EB146A4" w14:textId="77777777" w:rsidR="003B319B" w:rsidRDefault="007833B7" w:rsidP="007833B7">
      <w:pPr>
        <w:autoSpaceDE w:val="0"/>
        <w:autoSpaceDN w:val="0"/>
        <w:adjustRightInd w:val="0"/>
        <w:rPr>
          <w:rFonts w:eastAsia="TimesNewRomanPSMT"/>
          <w:b/>
          <w:color w:val="000000"/>
          <w:szCs w:val="22"/>
        </w:rPr>
      </w:pPr>
      <w:r w:rsidRPr="005F1B3F">
        <w:rPr>
          <w:rFonts w:eastAsia="TimesNewRomanPSMT"/>
          <w:b/>
          <w:color w:val="000000"/>
          <w:szCs w:val="22"/>
        </w:rPr>
        <w:t>Proposed:</w:t>
      </w:r>
    </w:p>
    <w:p w14:paraId="48DFD016" w14:textId="0261D83D" w:rsidR="007833B7" w:rsidRPr="005F1B3F" w:rsidRDefault="007833B7" w:rsidP="007833B7">
      <w:pPr>
        <w:autoSpaceDE w:val="0"/>
        <w:autoSpaceDN w:val="0"/>
        <w:adjustRightInd w:val="0"/>
        <w:rPr>
          <w:rFonts w:eastAsia="TimesNewRomanPSMT"/>
          <w:color w:val="000000"/>
          <w:szCs w:val="22"/>
        </w:rPr>
      </w:pPr>
      <w:r w:rsidRPr="005F1B3F">
        <w:rPr>
          <w:rFonts w:eastAsia="TimesNewRomanPSMT"/>
          <w:color w:val="000000"/>
          <w:szCs w:val="22"/>
        </w:rPr>
        <w:t xml:space="preserve">The PCP is following a wakeup schedule, with 1 </w:t>
      </w:r>
      <w:del w:id="173" w:author="Levy, Joseph" w:date="2018-06-08T20:07:00Z">
        <w:r w:rsidRPr="005F1B3F" w:rsidDel="00523D43">
          <w:rPr>
            <w:rFonts w:eastAsia="TimesNewRomanPSMT"/>
            <w:color w:val="000000"/>
            <w:szCs w:val="22"/>
          </w:rPr>
          <w:delText xml:space="preserve">awake </w:delText>
        </w:r>
      </w:del>
      <w:ins w:id="174" w:author="Levy, Joseph" w:date="2018-06-08T20:07:00Z">
        <w:r w:rsidRPr="005F1B3F">
          <w:rPr>
            <w:rFonts w:eastAsia="TimesNewRomanPSMT"/>
            <w:color w:val="000000"/>
            <w:szCs w:val="22"/>
          </w:rPr>
          <w:t>A-</w:t>
        </w:r>
      </w:ins>
      <w:r w:rsidRPr="005F1B3F">
        <w:rPr>
          <w:rFonts w:eastAsia="TimesNewRomanPSMT"/>
          <w:color w:val="000000"/>
          <w:szCs w:val="22"/>
        </w:rPr>
        <w:t>BI out of every 4 beacon</w:t>
      </w:r>
    </w:p>
    <w:p w14:paraId="4D3EA5A5" w14:textId="77777777" w:rsidR="007833B7" w:rsidRPr="005F1B3F" w:rsidRDefault="007833B7" w:rsidP="007833B7">
      <w:pPr>
        <w:autoSpaceDE w:val="0"/>
        <w:autoSpaceDN w:val="0"/>
        <w:adjustRightInd w:val="0"/>
        <w:rPr>
          <w:rFonts w:eastAsia="TimesNewRomanPSMT"/>
          <w:szCs w:val="22"/>
        </w:rPr>
      </w:pPr>
      <w:r w:rsidRPr="005F1B3F">
        <w:rPr>
          <w:rFonts w:eastAsia="TimesNewRomanPSMT"/>
          <w:color w:val="000000"/>
          <w:szCs w:val="22"/>
        </w:rPr>
        <w:t xml:space="preserve">intervals. The non-PCP STA A is also following a wakeup schedule, with 1 </w:t>
      </w:r>
      <w:del w:id="175" w:author="Levy, Joseph" w:date="2018-06-08T20:07:00Z">
        <w:r w:rsidRPr="005F1B3F" w:rsidDel="00523D43">
          <w:rPr>
            <w:rFonts w:eastAsia="TimesNewRomanPSMT"/>
            <w:color w:val="000000"/>
            <w:szCs w:val="22"/>
          </w:rPr>
          <w:delText xml:space="preserve">awake </w:delText>
        </w:r>
      </w:del>
      <w:ins w:id="176" w:author="Levy, Joseph" w:date="2018-06-08T20:07:00Z">
        <w:r w:rsidRPr="005F1B3F">
          <w:rPr>
            <w:rFonts w:eastAsia="TimesNewRomanPSMT"/>
            <w:color w:val="000000"/>
            <w:szCs w:val="22"/>
          </w:rPr>
          <w:t>A-</w:t>
        </w:r>
      </w:ins>
      <w:r w:rsidRPr="005F1B3F">
        <w:rPr>
          <w:rFonts w:eastAsia="TimesNewRomanPSMT"/>
          <w:color w:val="000000"/>
          <w:szCs w:val="22"/>
        </w:rPr>
        <w:t xml:space="preserve">BI out of every 2 beacon intervals. In addition, STA A performs unscheduled power save during </w:t>
      </w:r>
      <w:del w:id="177" w:author="Levy, Joseph" w:date="2018-06-08T20:07:00Z">
        <w:r w:rsidRPr="005F1B3F" w:rsidDel="00523D43">
          <w:rPr>
            <w:rFonts w:eastAsia="TimesNewRomanPSMT"/>
            <w:color w:val="000000"/>
            <w:szCs w:val="22"/>
          </w:rPr>
          <w:delText xml:space="preserve">BI </w:delText>
        </w:r>
      </w:del>
      <w:ins w:id="178" w:author="Levy, Joseph" w:date="2018-06-08T20:07:00Z">
        <w:r w:rsidRPr="005F1B3F">
          <w:rPr>
            <w:rFonts w:eastAsia="TimesNewRomanPSMT"/>
            <w:color w:val="000000"/>
            <w:szCs w:val="22"/>
          </w:rPr>
          <w:t xml:space="preserve">beacon interval </w:t>
        </w:r>
      </w:ins>
      <w:r w:rsidRPr="005F1B3F">
        <w:rPr>
          <w:rFonts w:eastAsia="TimesNewRomanPSMT"/>
          <w:color w:val="000000"/>
          <w:szCs w:val="22"/>
        </w:rPr>
        <w:t xml:space="preserve">0, and also during </w:t>
      </w:r>
      <w:del w:id="179" w:author="Levy, Joseph" w:date="2018-06-08T20:08:00Z">
        <w:r w:rsidRPr="005F1B3F" w:rsidDel="00523D43">
          <w:rPr>
            <w:rFonts w:eastAsia="TimesNewRomanPSMT"/>
            <w:color w:val="000000"/>
            <w:szCs w:val="22"/>
          </w:rPr>
          <w:delText xml:space="preserve">BI </w:delText>
        </w:r>
      </w:del>
      <w:ins w:id="180"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2 to</w:t>
      </w:r>
      <w:r w:rsidRPr="005F1B3F">
        <w:rPr>
          <w:rFonts w:eastAsia="TimesNewRomanPSMT"/>
          <w:color w:val="218B21"/>
          <w:szCs w:val="22"/>
        </w:rPr>
        <w:t xml:space="preserve">(#240) </w:t>
      </w:r>
      <w:r w:rsidRPr="005F1B3F">
        <w:rPr>
          <w:rFonts w:eastAsia="TimesNewRomanPSMT"/>
          <w:color w:val="000000"/>
          <w:szCs w:val="22"/>
        </w:rPr>
        <w:t xml:space="preserve">BI 4. STA A is required to stay awake during the following CBAP after receiving an ATIM frame in </w:t>
      </w:r>
      <w:del w:id="181" w:author="Levy, Joseph" w:date="2018-06-08T20:08:00Z">
        <w:r w:rsidRPr="005F1B3F" w:rsidDel="00523D43">
          <w:rPr>
            <w:rFonts w:eastAsia="TimesNewRomanPSMT"/>
            <w:color w:val="000000"/>
            <w:szCs w:val="22"/>
          </w:rPr>
          <w:delText xml:space="preserve">BI </w:delText>
        </w:r>
      </w:del>
      <w:ins w:id="182"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 xml:space="preserve">2. An ATIM frame received during </w:t>
      </w:r>
      <w:del w:id="183" w:author="Levy, Joseph" w:date="2018-06-08T20:08:00Z">
        <w:r w:rsidRPr="005F1B3F" w:rsidDel="00523D43">
          <w:rPr>
            <w:rFonts w:eastAsia="TimesNewRomanPSMT"/>
            <w:color w:val="000000"/>
            <w:szCs w:val="22"/>
          </w:rPr>
          <w:delText xml:space="preserve">BI </w:delText>
        </w:r>
      </w:del>
      <w:ins w:id="184" w:author="Levy, Joseph" w:date="2018-06-08T20:08:00Z">
        <w:r w:rsidRPr="005F1B3F">
          <w:rPr>
            <w:rFonts w:eastAsia="TimesNewRomanPSMT"/>
            <w:color w:val="000000"/>
            <w:szCs w:val="22"/>
          </w:rPr>
          <w:t xml:space="preserve">beacon interval </w:t>
        </w:r>
      </w:ins>
      <w:r w:rsidRPr="005F1B3F">
        <w:rPr>
          <w:rFonts w:eastAsia="TimesNewRomanPSMT"/>
          <w:color w:val="000000"/>
          <w:szCs w:val="22"/>
        </w:rPr>
        <w:t xml:space="preserve">4 however serves as a traffic indication and PCP will transmit frames to STA A only after STA A </w:t>
      </w:r>
      <w:r w:rsidRPr="005F1B3F">
        <w:rPr>
          <w:rFonts w:eastAsia="TimesNewRomanPSMT"/>
          <w:color w:val="218B21"/>
          <w:szCs w:val="22"/>
        </w:rPr>
        <w:t>(#234)</w:t>
      </w:r>
      <w:r w:rsidRPr="005F1B3F">
        <w:rPr>
          <w:rFonts w:eastAsia="TimesNewRomanPSMT"/>
          <w:color w:val="000000"/>
          <w:szCs w:val="22"/>
        </w:rPr>
        <w:t>is in the awake state.</w:t>
      </w:r>
    </w:p>
    <w:p w14:paraId="776599FB" w14:textId="77777777" w:rsidR="007833B7" w:rsidRPr="005F1B3F" w:rsidRDefault="007833B7" w:rsidP="007833B7">
      <w:pPr>
        <w:autoSpaceDE w:val="0"/>
        <w:autoSpaceDN w:val="0"/>
        <w:adjustRightInd w:val="0"/>
        <w:rPr>
          <w:rFonts w:eastAsia="TimesNewRomanPSMT"/>
          <w:szCs w:val="22"/>
        </w:rPr>
      </w:pPr>
    </w:p>
    <w:p w14:paraId="0FD139BB" w14:textId="77777777"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t>2011.25</w:t>
      </w:r>
    </w:p>
    <w:p w14:paraId="68A0850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11-14: </w:t>
      </w:r>
      <w:r w:rsidRPr="005F1B3F">
        <w:rPr>
          <w:rFonts w:eastAsia="TimesNewRomanPSMT"/>
          <w:szCs w:val="22"/>
          <w:highlight w:val="yellow"/>
        </w:rPr>
        <w:t>BI</w:t>
      </w:r>
      <w:r w:rsidRPr="005F1B3F">
        <w:rPr>
          <w:rFonts w:eastAsia="TimesNewRomanPSMT"/>
          <w:szCs w:val="22"/>
        </w:rPr>
        <w:t xml:space="preserve">: (10 locations), </w:t>
      </w:r>
      <w:r w:rsidRPr="005F1B3F">
        <w:rPr>
          <w:rFonts w:eastAsia="TimesNewRomanPSMT"/>
          <w:szCs w:val="22"/>
          <w:highlight w:val="yellow"/>
        </w:rPr>
        <w:t>Awake BI</w:t>
      </w:r>
      <w:r w:rsidRPr="005F1B3F">
        <w:rPr>
          <w:rFonts w:eastAsia="TimesNewRomanPSMT"/>
          <w:szCs w:val="22"/>
        </w:rPr>
        <w:t xml:space="preserve"> (7 locations), </w:t>
      </w:r>
      <w:r w:rsidRPr="005F1B3F">
        <w:rPr>
          <w:rFonts w:eastAsia="TimesNewRomanPSMT"/>
          <w:szCs w:val="22"/>
          <w:highlight w:val="yellow"/>
        </w:rPr>
        <w:t>Doze BI</w:t>
      </w:r>
      <w:r w:rsidRPr="005F1B3F">
        <w:rPr>
          <w:rFonts w:eastAsia="TimesNewRomanPSMT"/>
          <w:szCs w:val="22"/>
        </w:rPr>
        <w:t xml:space="preserve"> (3 locations), and </w:t>
      </w:r>
      <w:r w:rsidRPr="005F1B3F">
        <w:rPr>
          <w:rFonts w:eastAsia="TimesNewRomanPSMT"/>
          <w:szCs w:val="22"/>
          <w:highlight w:val="yellow"/>
        </w:rPr>
        <w:t>Awake BIs</w:t>
      </w:r>
      <w:r w:rsidRPr="005F1B3F">
        <w:rPr>
          <w:rFonts w:eastAsia="TimesNewRomanPSMT"/>
          <w:szCs w:val="22"/>
        </w:rPr>
        <w:t xml:space="preserve"> (2 location), </w:t>
      </w:r>
    </w:p>
    <w:p w14:paraId="4ABEA37F" w14:textId="77777777" w:rsidR="003B319B" w:rsidRDefault="007833B7" w:rsidP="007833B7">
      <w:pPr>
        <w:autoSpaceDE w:val="0"/>
        <w:autoSpaceDN w:val="0"/>
        <w:adjustRightInd w:val="0"/>
        <w:rPr>
          <w:rFonts w:eastAsia="TimesNewRomanPSMT"/>
          <w:b/>
          <w:szCs w:val="22"/>
        </w:rPr>
      </w:pPr>
      <w:r w:rsidRPr="005F1B3F">
        <w:rPr>
          <w:rFonts w:eastAsia="TimesNewRomanPSMT"/>
          <w:b/>
          <w:szCs w:val="22"/>
        </w:rPr>
        <w:t>Proposed:</w:t>
      </w:r>
    </w:p>
    <w:p w14:paraId="711C9CC2" w14:textId="70E98C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In Figure 11-14: </w:t>
      </w:r>
      <w:del w:id="185" w:author="Levy, Joseph" w:date="2018-06-08T20:08:00Z">
        <w:r w:rsidRPr="005F1B3F" w:rsidDel="00523D43">
          <w:rPr>
            <w:rFonts w:eastAsia="TimesNewRomanPSMT"/>
            <w:szCs w:val="22"/>
          </w:rPr>
          <w:delText>BI</w:delText>
        </w:r>
      </w:del>
      <w:ins w:id="186" w:author="Levy, Joseph" w:date="2018-06-08T20:08:00Z">
        <w:r w:rsidRPr="005F1B3F">
          <w:rPr>
            <w:rFonts w:eastAsia="TimesNewRomanPSMT"/>
            <w:szCs w:val="22"/>
          </w:rPr>
          <w:t>beacon interval</w:t>
        </w:r>
      </w:ins>
      <w:r w:rsidRPr="005F1B3F">
        <w:rPr>
          <w:rFonts w:eastAsia="TimesNewRomanPSMT"/>
          <w:szCs w:val="22"/>
        </w:rPr>
        <w:t xml:space="preserve">: (10 locations), </w:t>
      </w:r>
      <w:del w:id="187" w:author="Levy, Joseph" w:date="2018-06-08T20:09:00Z">
        <w:r w:rsidRPr="005F1B3F" w:rsidDel="00523D43">
          <w:rPr>
            <w:rFonts w:eastAsia="TimesNewRomanPSMT"/>
            <w:szCs w:val="22"/>
          </w:rPr>
          <w:delText xml:space="preserve">Awake </w:delText>
        </w:r>
      </w:del>
      <w:ins w:id="188" w:author="Levy, Joseph" w:date="2018-06-08T20:09:00Z">
        <w:r w:rsidRPr="005F1B3F">
          <w:rPr>
            <w:rFonts w:eastAsia="TimesNewRomanPSMT"/>
            <w:szCs w:val="22"/>
          </w:rPr>
          <w:t>A-</w:t>
        </w:r>
      </w:ins>
      <w:r w:rsidRPr="005F1B3F">
        <w:rPr>
          <w:rFonts w:eastAsia="TimesNewRomanPSMT"/>
          <w:szCs w:val="22"/>
        </w:rPr>
        <w:t xml:space="preserve">BI (7 locations), </w:t>
      </w:r>
      <w:del w:id="189" w:author="Levy, Joseph" w:date="2018-06-08T20:09:00Z">
        <w:r w:rsidRPr="005F1B3F" w:rsidDel="00523D43">
          <w:rPr>
            <w:rFonts w:eastAsia="TimesNewRomanPSMT"/>
            <w:szCs w:val="22"/>
          </w:rPr>
          <w:delText xml:space="preserve">Doze </w:delText>
        </w:r>
      </w:del>
      <w:ins w:id="190" w:author="Levy, Joseph" w:date="2018-06-08T20:09:00Z">
        <w:r w:rsidRPr="005F1B3F">
          <w:rPr>
            <w:rFonts w:eastAsia="TimesNewRomanPSMT"/>
            <w:szCs w:val="22"/>
          </w:rPr>
          <w:t>D-</w:t>
        </w:r>
      </w:ins>
      <w:r w:rsidRPr="005F1B3F">
        <w:rPr>
          <w:rFonts w:eastAsia="TimesNewRomanPSMT"/>
          <w:szCs w:val="22"/>
        </w:rPr>
        <w:t xml:space="preserve">BI (3 locations), and </w:t>
      </w:r>
      <w:del w:id="191" w:author="Levy, Joseph" w:date="2018-06-08T20:09:00Z">
        <w:r w:rsidRPr="005F1B3F" w:rsidDel="00523D43">
          <w:rPr>
            <w:rFonts w:eastAsia="TimesNewRomanPSMT"/>
            <w:szCs w:val="22"/>
          </w:rPr>
          <w:delText xml:space="preserve">Awake </w:delText>
        </w:r>
      </w:del>
      <w:ins w:id="192" w:author="Levy, Joseph" w:date="2018-06-08T20:09:00Z">
        <w:r w:rsidRPr="005F1B3F">
          <w:rPr>
            <w:rFonts w:eastAsia="TimesNewRomanPSMT"/>
            <w:szCs w:val="22"/>
          </w:rPr>
          <w:t>A-</w:t>
        </w:r>
      </w:ins>
      <w:r w:rsidRPr="005F1B3F">
        <w:rPr>
          <w:rFonts w:eastAsia="TimesNewRomanPSMT"/>
          <w:szCs w:val="22"/>
        </w:rPr>
        <w:t xml:space="preserve">BIs (2 location), </w:t>
      </w:r>
    </w:p>
    <w:p w14:paraId="082308F7" w14:textId="77777777" w:rsidR="007833B7" w:rsidRPr="005F1B3F" w:rsidRDefault="007833B7" w:rsidP="007833B7">
      <w:pPr>
        <w:autoSpaceDE w:val="0"/>
        <w:autoSpaceDN w:val="0"/>
        <w:adjustRightInd w:val="0"/>
        <w:rPr>
          <w:rFonts w:eastAsia="TimesNewRomanPSMT"/>
          <w:szCs w:val="22"/>
        </w:rPr>
      </w:pPr>
    </w:p>
    <w:p w14:paraId="682AF448" w14:textId="77777777" w:rsidR="003B319B" w:rsidRDefault="003B319B">
      <w:pPr>
        <w:rPr>
          <w:rFonts w:eastAsia="TimesNewRomanPSMT"/>
          <w:b/>
          <w:szCs w:val="22"/>
        </w:rPr>
      </w:pPr>
      <w:r>
        <w:rPr>
          <w:rFonts w:eastAsia="TimesNewRomanPSMT"/>
          <w:b/>
          <w:szCs w:val="22"/>
        </w:rPr>
        <w:br w:type="page"/>
      </w:r>
    </w:p>
    <w:p w14:paraId="431BA2CE" w14:textId="279A5E93" w:rsidR="007833B7" w:rsidRPr="005F1B3F" w:rsidRDefault="007833B7" w:rsidP="007833B7">
      <w:pPr>
        <w:autoSpaceDE w:val="0"/>
        <w:autoSpaceDN w:val="0"/>
        <w:adjustRightInd w:val="0"/>
        <w:rPr>
          <w:rFonts w:eastAsia="TimesNewRomanPSMT"/>
          <w:b/>
          <w:szCs w:val="22"/>
        </w:rPr>
      </w:pPr>
      <w:r w:rsidRPr="005F1B3F">
        <w:rPr>
          <w:rFonts w:eastAsia="TimesNewRomanPSMT"/>
          <w:b/>
          <w:szCs w:val="22"/>
        </w:rPr>
        <w:lastRenderedPageBreak/>
        <w:t>2033.40</w:t>
      </w:r>
    </w:p>
    <w:p w14:paraId="16417FB9"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 The STA maintains the following distributed authentication control (DAC) parameters:</w:t>
      </w:r>
    </w:p>
    <w:p w14:paraId="69CD893D"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1) Authentication control slot duration (Tac) in TU units. The default value is set to 10 TUs.</w:t>
      </w:r>
    </w:p>
    <w:p w14:paraId="0D16C95F"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2) Minimum transmission interval (TImin) in </w:t>
      </w:r>
      <w:r w:rsidRPr="005F1B3F">
        <w:rPr>
          <w:rFonts w:eastAsia="TimesNewRomanPSMT"/>
          <w:szCs w:val="22"/>
          <w:highlight w:val="yellow"/>
        </w:rPr>
        <w:t>BI</w:t>
      </w:r>
      <w:r w:rsidRPr="005F1B3F">
        <w:rPr>
          <w:rFonts w:eastAsia="TimesNewRomanPSMT"/>
          <w:szCs w:val="22"/>
        </w:rPr>
        <w:t xml:space="preserve"> units. The default value is set to 8 </w:t>
      </w:r>
      <w:r w:rsidRPr="005F1B3F">
        <w:rPr>
          <w:rFonts w:eastAsia="TimesNewRomanPSMT"/>
          <w:szCs w:val="22"/>
          <w:highlight w:val="yellow"/>
        </w:rPr>
        <w:t>BIs</w:t>
      </w:r>
      <w:r w:rsidRPr="005F1B3F">
        <w:rPr>
          <w:rFonts w:eastAsia="TimesNewRomanPSMT"/>
          <w:szCs w:val="22"/>
        </w:rPr>
        <w:t>.</w:t>
      </w:r>
    </w:p>
    <w:p w14:paraId="3E37FDAE"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3) Maximum transmission interval (TImax) in </w:t>
      </w:r>
      <w:r w:rsidRPr="005F1B3F">
        <w:rPr>
          <w:rFonts w:eastAsia="TimesNewRomanPSMT"/>
          <w:szCs w:val="22"/>
          <w:highlight w:val="yellow"/>
        </w:rPr>
        <w:t>BI</w:t>
      </w:r>
      <w:r w:rsidRPr="005F1B3F">
        <w:rPr>
          <w:rFonts w:eastAsia="TimesNewRomanPSMT"/>
          <w:szCs w:val="22"/>
        </w:rPr>
        <w:t xml:space="preserve"> units. The default value is set to 256 </w:t>
      </w:r>
      <w:r w:rsidRPr="005F1B3F">
        <w:rPr>
          <w:rFonts w:eastAsia="TimesNewRomanPSMT"/>
          <w:szCs w:val="22"/>
          <w:highlight w:val="yellow"/>
        </w:rPr>
        <w:t>BIs</w:t>
      </w:r>
      <w:r w:rsidRPr="005F1B3F">
        <w:rPr>
          <w:rFonts w:eastAsia="TimesNewRomanPSMT"/>
          <w:szCs w:val="22"/>
        </w:rPr>
        <w:t xml:space="preserve">. </w:t>
      </w:r>
    </w:p>
    <w:p w14:paraId="050BD09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 The STA maintains a transmission interval (TI) in </w:t>
      </w:r>
      <w:r w:rsidRPr="005F1B3F">
        <w:rPr>
          <w:rFonts w:eastAsia="TimesNewRomanPSMT"/>
          <w:szCs w:val="22"/>
          <w:highlight w:val="yellow"/>
        </w:rPr>
        <w:t>BI</w:t>
      </w:r>
      <w:r w:rsidRPr="005F1B3F">
        <w:rPr>
          <w:rFonts w:eastAsia="TimesNewRomanPSMT"/>
          <w:szCs w:val="22"/>
        </w:rPr>
        <w:t xml:space="preserve"> units.</w:t>
      </w:r>
    </w:p>
    <w:p w14:paraId="314DABD6"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c) The TI is initialized to TImin.</w:t>
      </w:r>
    </w:p>
    <w:p w14:paraId="0BC60411" w14:textId="06EEAB93" w:rsidR="007833B7" w:rsidRPr="005F1B3F" w:rsidRDefault="001A781E" w:rsidP="007833B7">
      <w:pPr>
        <w:autoSpaceDE w:val="0"/>
        <w:autoSpaceDN w:val="0"/>
        <w:adjustRightInd w:val="0"/>
        <w:rPr>
          <w:rFonts w:eastAsia="TimesNewRomanPSMT"/>
          <w:szCs w:val="22"/>
        </w:rPr>
      </w:pPr>
      <w:r w:rsidRPr="005F1B3F">
        <w:rPr>
          <w:noProof/>
          <w:szCs w:val="22"/>
          <w:lang w:val="en-US"/>
        </w:rPr>
        <w:drawing>
          <wp:anchor distT="0" distB="0" distL="114300" distR="114300" simplePos="0" relativeHeight="251659776" behindDoc="0" locked="0" layoutInCell="1" allowOverlap="1" wp14:anchorId="6A0FC2E4" wp14:editId="05E6EBBF">
            <wp:simplePos x="0" y="0"/>
            <wp:positionH relativeFrom="column">
              <wp:posOffset>3581400</wp:posOffset>
            </wp:positionH>
            <wp:positionV relativeFrom="paragraph">
              <wp:posOffset>168910</wp:posOffset>
            </wp:positionV>
            <wp:extent cx="790575" cy="304800"/>
            <wp:effectExtent l="19050" t="1905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solidFill>
                      <a:srgbClr val="FFFF00"/>
                    </a:solidFill>
                    <a:ln w="22225">
                      <a:solidFill>
                        <a:srgbClr val="FFFF00"/>
                      </a:solidFill>
                      <a:miter lim="800000"/>
                      <a:headEnd/>
                      <a:tailEnd/>
                    </a:ln>
                  </pic:spPr>
                </pic:pic>
              </a:graphicData>
            </a:graphic>
            <wp14:sizeRelH relativeFrom="page">
              <wp14:pctWidth>0</wp14:pctWidth>
            </wp14:sizeRelH>
            <wp14:sizeRelV relativeFrom="page">
              <wp14:pctHeight>0</wp14:pctHeight>
            </wp14:sizeRelV>
          </wp:anchor>
        </w:drawing>
      </w:r>
      <w:r w:rsidR="007833B7" w:rsidRPr="005F1B3F">
        <w:rPr>
          <w:rFonts w:eastAsia="TimesNewRomanPSMT"/>
          <w:szCs w:val="22"/>
        </w:rPr>
        <w:t xml:space="preserve">d) The STA chooses a random number </w:t>
      </w:r>
      <w:r w:rsidR="007833B7" w:rsidRPr="005F1B3F">
        <w:rPr>
          <w:rFonts w:eastAsia="TimesNewRomanPSMT"/>
          <w:i/>
          <w:iCs/>
          <w:szCs w:val="22"/>
        </w:rPr>
        <w:t xml:space="preserve">m </w:t>
      </w:r>
      <w:r w:rsidR="007833B7" w:rsidRPr="005F1B3F">
        <w:rPr>
          <w:rFonts w:eastAsia="TimesNewRomanPSMT"/>
          <w:szCs w:val="22"/>
        </w:rPr>
        <w:t>from [0, TI].</w:t>
      </w:r>
    </w:p>
    <w:p w14:paraId="4696B30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e) The STA chooses a random number </w:t>
      </w:r>
      <w:r w:rsidRPr="005F1B3F">
        <w:rPr>
          <w:rFonts w:eastAsia="TimesNewRomanPSMT"/>
          <w:i/>
          <w:iCs/>
          <w:szCs w:val="22"/>
        </w:rPr>
        <w:t xml:space="preserve">l </w:t>
      </w:r>
      <w:r w:rsidRPr="005F1B3F">
        <w:rPr>
          <w:rFonts w:eastAsia="TimesNewRomanPSMT"/>
          <w:szCs w:val="22"/>
        </w:rPr>
        <w:t>from [0, L], where    , 0 is the first</w:t>
      </w:r>
    </w:p>
    <w:p w14:paraId="1E5FE060"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authentication control slot.</w:t>
      </w:r>
    </w:p>
    <w:p w14:paraId="5F2F96DE"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f) The STA may initiate normal EDCA access procedures for the transmission of the Authentication</w:t>
      </w:r>
    </w:p>
    <w:p w14:paraId="3FBBB43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Request frame beginning at the authentication control slot </w:t>
      </w:r>
      <w:r w:rsidRPr="005F1B3F">
        <w:rPr>
          <w:rFonts w:eastAsia="TimesNewRomanPSMT"/>
          <w:i/>
          <w:iCs/>
          <w:szCs w:val="22"/>
        </w:rPr>
        <w:t xml:space="preserve">l </w:t>
      </w:r>
      <w:r w:rsidRPr="005F1B3F">
        <w:rPr>
          <w:rFonts w:eastAsia="TimesNewRomanPSMT"/>
          <w:szCs w:val="22"/>
        </w:rPr>
        <w:t xml:space="preserve">in the </w:t>
      </w:r>
      <w:r w:rsidRPr="005F1B3F">
        <w:rPr>
          <w:rFonts w:eastAsia="TimesNewRomanPSMT"/>
          <w:szCs w:val="22"/>
          <w:highlight w:val="yellow"/>
        </w:rPr>
        <w:t>BI</w:t>
      </w:r>
      <w:r w:rsidRPr="005F1B3F">
        <w:rPr>
          <w:rFonts w:eastAsia="TimesNewRomanPSMT"/>
          <w:szCs w:val="22"/>
        </w:rPr>
        <w:t xml:space="preserve"> </w:t>
      </w:r>
      <w:r w:rsidRPr="005F1B3F">
        <w:rPr>
          <w:rFonts w:eastAsia="TimesNewRomanPSMT"/>
          <w:i/>
          <w:iCs/>
          <w:szCs w:val="22"/>
        </w:rPr>
        <w:t>m</w:t>
      </w:r>
      <w:r w:rsidRPr="005F1B3F">
        <w:rPr>
          <w:rFonts w:eastAsia="TimesNewRomanPSMT"/>
          <w:szCs w:val="22"/>
        </w:rPr>
        <w:t xml:space="preserve">, where </w:t>
      </w:r>
      <w:r w:rsidRPr="005F1B3F">
        <w:rPr>
          <w:rFonts w:eastAsia="TimesNewRomanPSMT"/>
          <w:i/>
          <w:iCs/>
          <w:szCs w:val="22"/>
        </w:rPr>
        <w:t>m</w:t>
      </w:r>
      <w:r w:rsidRPr="005F1B3F">
        <w:rPr>
          <w:rFonts w:eastAsia="TimesNewRomanPSMT"/>
          <w:szCs w:val="22"/>
        </w:rPr>
        <w:t xml:space="preserve">=0 is the current </w:t>
      </w:r>
      <w:r w:rsidRPr="005F1B3F">
        <w:rPr>
          <w:rFonts w:eastAsia="TimesNewRomanPSMT"/>
          <w:szCs w:val="22"/>
          <w:highlight w:val="yellow"/>
        </w:rPr>
        <w:t>BI</w:t>
      </w:r>
      <w:r w:rsidRPr="005F1B3F">
        <w:rPr>
          <w:rFonts w:eastAsia="TimesNewRomanPSMT"/>
          <w:szCs w:val="22"/>
        </w:rPr>
        <w:t>.</w:t>
      </w:r>
    </w:p>
    <w:p w14:paraId="1EFE7017" w14:textId="77777777" w:rsidR="007833B7" w:rsidRPr="005F1B3F" w:rsidRDefault="007833B7" w:rsidP="007833B7">
      <w:pPr>
        <w:autoSpaceDE w:val="0"/>
        <w:autoSpaceDN w:val="0"/>
        <w:adjustRightInd w:val="0"/>
        <w:rPr>
          <w:rFonts w:eastAsia="TimesNewRomanPSMT"/>
          <w:szCs w:val="22"/>
        </w:rPr>
      </w:pPr>
      <w:r w:rsidRPr="005F1B3F">
        <w:rPr>
          <w:rFonts w:eastAsia="TimesNewRomanPSMT"/>
          <w:b/>
          <w:szCs w:val="22"/>
        </w:rPr>
        <w:t>Proposed:</w:t>
      </w:r>
      <w:r w:rsidRPr="005F1B3F">
        <w:rPr>
          <w:rFonts w:eastAsia="TimesNewRomanPSMT"/>
          <w:b/>
          <w:szCs w:val="22"/>
        </w:rPr>
        <w:br/>
      </w:r>
      <w:r w:rsidRPr="005F1B3F">
        <w:rPr>
          <w:rFonts w:eastAsia="TimesNewRomanPSMT"/>
          <w:szCs w:val="22"/>
        </w:rPr>
        <w:t>a) The STA maintains the following distributed authentication control (DAC) parameters:</w:t>
      </w:r>
    </w:p>
    <w:p w14:paraId="221ED35C"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1) Authentication control slot duration (Tac) in TU units. The default value is set to 10 TUs.</w:t>
      </w:r>
    </w:p>
    <w:p w14:paraId="139F4252" w14:textId="647F8DB6"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2) Minimum transmission interval (TImin) in </w:t>
      </w:r>
      <w:del w:id="193" w:author="Levy, Joseph" w:date="2018-06-08T20:09:00Z">
        <w:r w:rsidRPr="005F1B3F" w:rsidDel="00523D43">
          <w:rPr>
            <w:rFonts w:eastAsia="TimesNewRomanPSMT"/>
            <w:szCs w:val="22"/>
          </w:rPr>
          <w:delText xml:space="preserve">BI </w:delText>
        </w:r>
      </w:del>
      <w:ins w:id="194" w:author="Levy, Joseph" w:date="2018-06-08T20:09:00Z">
        <w:r w:rsidRPr="005F1B3F">
          <w:rPr>
            <w:rFonts w:eastAsia="TimesNewRomanPSMT"/>
            <w:szCs w:val="22"/>
          </w:rPr>
          <w:t xml:space="preserve">beacon </w:t>
        </w:r>
      </w:ins>
      <w:ins w:id="195" w:author="Levy, Joseph" w:date="2018-06-13T16:04:00Z">
        <w:r w:rsidR="00D81682" w:rsidRPr="005F1B3F">
          <w:rPr>
            <w:rFonts w:eastAsia="TimesNewRomanPSMT"/>
            <w:szCs w:val="22"/>
          </w:rPr>
          <w:t>interval</w:t>
        </w:r>
      </w:ins>
      <w:ins w:id="196" w:author="Levy, Joseph" w:date="2018-06-08T20:09:00Z">
        <w:r w:rsidRPr="005F1B3F">
          <w:rPr>
            <w:rFonts w:eastAsia="TimesNewRomanPSMT"/>
            <w:szCs w:val="22"/>
          </w:rPr>
          <w:t xml:space="preserve"> </w:t>
        </w:r>
      </w:ins>
      <w:r w:rsidRPr="005F1B3F">
        <w:rPr>
          <w:rFonts w:eastAsia="TimesNewRomanPSMT"/>
          <w:szCs w:val="22"/>
        </w:rPr>
        <w:t xml:space="preserve">units. The default value is set to 8 </w:t>
      </w:r>
      <w:ins w:id="197" w:author="Levy, Joseph" w:date="2018-06-08T20:10:00Z">
        <w:r w:rsidRPr="005F1B3F">
          <w:rPr>
            <w:rFonts w:eastAsia="TimesNewRomanPSMT"/>
            <w:szCs w:val="22"/>
          </w:rPr>
          <w:t>beacon intervals</w:t>
        </w:r>
      </w:ins>
      <w:del w:id="198" w:author="Levy, Joseph" w:date="2018-06-08T20:10:00Z">
        <w:r w:rsidRPr="005F1B3F" w:rsidDel="00523D43">
          <w:rPr>
            <w:rFonts w:eastAsia="TimesNewRomanPSMT"/>
            <w:szCs w:val="22"/>
          </w:rPr>
          <w:delText>BIs</w:delText>
        </w:r>
      </w:del>
      <w:r w:rsidRPr="005F1B3F">
        <w:rPr>
          <w:rFonts w:eastAsia="TimesNewRomanPSMT"/>
          <w:szCs w:val="22"/>
        </w:rPr>
        <w:t>.</w:t>
      </w:r>
    </w:p>
    <w:p w14:paraId="5FC00BB8" w14:textId="77777777" w:rsidR="007833B7" w:rsidRPr="005F1B3F" w:rsidRDefault="007833B7" w:rsidP="007833B7">
      <w:pPr>
        <w:autoSpaceDE w:val="0"/>
        <w:autoSpaceDN w:val="0"/>
        <w:adjustRightInd w:val="0"/>
        <w:ind w:left="720"/>
        <w:rPr>
          <w:rFonts w:eastAsia="TimesNewRomanPSMT"/>
          <w:szCs w:val="22"/>
        </w:rPr>
      </w:pPr>
      <w:r w:rsidRPr="005F1B3F">
        <w:rPr>
          <w:rFonts w:eastAsia="TimesNewRomanPSMT"/>
          <w:szCs w:val="22"/>
        </w:rPr>
        <w:t xml:space="preserve">3) Maximum transmission interval (TImax) in </w:t>
      </w:r>
      <w:del w:id="199" w:author="Levy, Joseph" w:date="2018-06-08T20:10:00Z">
        <w:r w:rsidRPr="005F1B3F" w:rsidDel="00523D43">
          <w:rPr>
            <w:rFonts w:eastAsia="TimesNewRomanPSMT"/>
            <w:szCs w:val="22"/>
          </w:rPr>
          <w:delText xml:space="preserve">BI </w:delText>
        </w:r>
      </w:del>
      <w:ins w:id="200" w:author="Levy, Joseph" w:date="2018-06-08T20:10:00Z">
        <w:r w:rsidRPr="005F1B3F">
          <w:rPr>
            <w:rFonts w:eastAsia="TimesNewRomanPSMT"/>
            <w:szCs w:val="22"/>
          </w:rPr>
          <w:t xml:space="preserve">beacon interval </w:t>
        </w:r>
      </w:ins>
      <w:r w:rsidRPr="005F1B3F">
        <w:rPr>
          <w:rFonts w:eastAsia="TimesNewRomanPSMT"/>
          <w:szCs w:val="22"/>
        </w:rPr>
        <w:t xml:space="preserve">units. The default value is set to 256 </w:t>
      </w:r>
      <w:del w:id="201" w:author="Levy, Joseph" w:date="2018-06-08T20:10:00Z">
        <w:r w:rsidRPr="005F1B3F" w:rsidDel="000B3D42">
          <w:rPr>
            <w:rFonts w:eastAsia="TimesNewRomanPSMT"/>
            <w:szCs w:val="22"/>
          </w:rPr>
          <w:delText>BIs</w:delText>
        </w:r>
      </w:del>
      <w:ins w:id="202" w:author="Levy, Joseph" w:date="2018-06-08T20:10:00Z">
        <w:r w:rsidRPr="005F1B3F">
          <w:rPr>
            <w:rFonts w:eastAsia="TimesNewRomanPSMT"/>
            <w:szCs w:val="22"/>
          </w:rPr>
          <w:t>beacon intervals</w:t>
        </w:r>
      </w:ins>
      <w:r w:rsidRPr="005F1B3F">
        <w:rPr>
          <w:rFonts w:eastAsia="TimesNewRomanPSMT"/>
          <w:szCs w:val="22"/>
        </w:rPr>
        <w:t xml:space="preserve">. </w:t>
      </w:r>
    </w:p>
    <w:p w14:paraId="658E7A11"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b) The STA maintains a transmission interval (TI) in </w:t>
      </w:r>
      <w:del w:id="203" w:author="Levy, Joseph" w:date="2018-06-08T20:11:00Z">
        <w:r w:rsidRPr="005F1B3F" w:rsidDel="000B3D42">
          <w:rPr>
            <w:rFonts w:eastAsia="TimesNewRomanPSMT"/>
            <w:szCs w:val="22"/>
          </w:rPr>
          <w:delText xml:space="preserve">BI </w:delText>
        </w:r>
      </w:del>
      <w:ins w:id="204" w:author="Levy, Joseph" w:date="2018-06-08T20:11:00Z">
        <w:r w:rsidRPr="005F1B3F">
          <w:rPr>
            <w:rFonts w:eastAsia="TimesNewRomanPSMT"/>
            <w:szCs w:val="22"/>
          </w:rPr>
          <w:t xml:space="preserve">beacon intervals </w:t>
        </w:r>
      </w:ins>
      <w:r w:rsidRPr="005F1B3F">
        <w:rPr>
          <w:rFonts w:eastAsia="TimesNewRomanPSMT"/>
          <w:szCs w:val="22"/>
        </w:rPr>
        <w:t>units.</w:t>
      </w:r>
    </w:p>
    <w:p w14:paraId="25EDD16B" w14:textId="0F064FDF" w:rsidR="007833B7" w:rsidRPr="005F1B3F" w:rsidRDefault="007833B7" w:rsidP="007833B7">
      <w:pPr>
        <w:autoSpaceDE w:val="0"/>
        <w:autoSpaceDN w:val="0"/>
        <w:adjustRightInd w:val="0"/>
        <w:rPr>
          <w:rFonts w:eastAsia="TimesNewRomanPSMT"/>
          <w:szCs w:val="22"/>
        </w:rPr>
      </w:pPr>
      <w:r w:rsidRPr="005F1B3F">
        <w:rPr>
          <w:rFonts w:eastAsia="TimesNewRomanPSMT"/>
          <w:szCs w:val="22"/>
        </w:rPr>
        <w:t>c) The TI is initialized to TImin.</w:t>
      </w:r>
    </w:p>
    <w:p w14:paraId="2F87B749" w14:textId="54D65632"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d) The STA chooses a random number </w:t>
      </w:r>
      <w:r w:rsidRPr="005F1B3F">
        <w:rPr>
          <w:rFonts w:eastAsia="TimesNewRomanPSMT"/>
          <w:i/>
          <w:iCs/>
          <w:szCs w:val="22"/>
        </w:rPr>
        <w:t xml:space="preserve">m </w:t>
      </w:r>
      <w:r w:rsidRPr="005F1B3F">
        <w:rPr>
          <w:rFonts w:eastAsia="TimesNewRomanPSMT"/>
          <w:szCs w:val="22"/>
        </w:rPr>
        <w:t>from [0, TI].</w:t>
      </w:r>
    </w:p>
    <w:p w14:paraId="048F34F4" w14:textId="3DB5AA02" w:rsidR="007833B7" w:rsidRPr="005F1B3F" w:rsidRDefault="00693DF3" w:rsidP="007833B7">
      <w:pPr>
        <w:autoSpaceDE w:val="0"/>
        <w:autoSpaceDN w:val="0"/>
        <w:adjustRightInd w:val="0"/>
        <w:rPr>
          <w:rFonts w:eastAsia="TimesNewRomanPSMT"/>
          <w:szCs w:val="22"/>
        </w:rPr>
      </w:pPr>
      <w:del w:id="205" w:author="Levy, Joseph" w:date="2018-06-08T20:15:00Z">
        <w:r w:rsidRPr="005F1B3F">
          <w:rPr>
            <w:noProof/>
            <w:szCs w:val="22"/>
            <w:lang w:val="en-US"/>
          </w:rPr>
          <w:drawing>
            <wp:anchor distT="0" distB="0" distL="114300" distR="114300" simplePos="0" relativeHeight="251660800" behindDoc="0" locked="0" layoutInCell="1" allowOverlap="1" wp14:anchorId="6E6FA571" wp14:editId="5CBE3FF5">
              <wp:simplePos x="0" y="0"/>
              <wp:positionH relativeFrom="column">
                <wp:posOffset>3457575</wp:posOffset>
              </wp:positionH>
              <wp:positionV relativeFrom="paragraph">
                <wp:posOffset>11430</wp:posOffset>
              </wp:positionV>
              <wp:extent cx="790575" cy="182880"/>
              <wp:effectExtent l="38100" t="38100" r="47625" b="457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0834" b="12497"/>
                      <a:stretch/>
                    </pic:blipFill>
                    <pic:spPr bwMode="auto">
                      <a:xfrm>
                        <a:off x="0" y="0"/>
                        <a:ext cx="790575" cy="182880"/>
                      </a:xfrm>
                      <a:prstGeom prst="rect">
                        <a:avLst/>
                      </a:prstGeom>
                      <a:solidFill>
                        <a:srgbClr val="FFFF00"/>
                      </a:solidFill>
                      <a:ln w="349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7833B7" w:rsidRPr="005F1B3F">
        <w:rPr>
          <w:rFonts w:eastAsia="TimesNewRomanPSMT"/>
          <w:szCs w:val="22"/>
        </w:rPr>
        <w:t xml:space="preserve">e) The STA chooses a random number </w:t>
      </w:r>
      <w:r w:rsidR="007833B7" w:rsidRPr="005F1B3F">
        <w:rPr>
          <w:rFonts w:eastAsia="TimesNewRomanPSMT"/>
          <w:i/>
          <w:iCs/>
          <w:szCs w:val="22"/>
        </w:rPr>
        <w:t xml:space="preserve">l </w:t>
      </w:r>
      <w:r w:rsidR="007833B7" w:rsidRPr="005F1B3F">
        <w:rPr>
          <w:rFonts w:eastAsia="TimesNewRomanPSMT"/>
          <w:szCs w:val="22"/>
        </w:rPr>
        <w:t xml:space="preserve">from [0, </w:t>
      </w:r>
      <w:r w:rsidR="007833B7" w:rsidRPr="000A4E64">
        <w:rPr>
          <w:rFonts w:eastAsia="TimesNewRomanPSMT"/>
          <w:i/>
          <w:szCs w:val="22"/>
          <w:rPrChange w:id="206" w:author="Levy, Joseph" w:date="2018-06-14T15:27:00Z">
            <w:rPr>
              <w:rFonts w:eastAsia="TimesNewRomanPSMT"/>
              <w:szCs w:val="22"/>
            </w:rPr>
          </w:rPrChange>
        </w:rPr>
        <w:t>L</w:t>
      </w:r>
      <w:r w:rsidR="007833B7" w:rsidRPr="005F1B3F">
        <w:rPr>
          <w:rFonts w:eastAsia="TimesNewRomanPSMT"/>
          <w:szCs w:val="22"/>
        </w:rPr>
        <w:t xml:space="preserve">], where    </w:t>
      </w:r>
      <m:oMath>
        <m:r>
          <w:ins w:id="207" w:author="Levy, Joseph" w:date="2018-06-08T20:12:00Z">
            <w:rPr>
              <w:rFonts w:ascii="Cambria Math" w:eastAsia="TimesNewRomanPSMT" w:hAnsi="Cambria Math"/>
              <w:szCs w:val="22"/>
            </w:rPr>
            <m:t xml:space="preserve">L= </m:t>
          </w:ins>
        </m:r>
        <m:d>
          <m:dPr>
            <m:begChr m:val="⌊"/>
            <m:endChr m:val="⌋"/>
            <m:ctrlPr>
              <w:ins w:id="208" w:author="Levy, Joseph" w:date="2018-06-08T20:13:00Z">
                <w:rPr>
                  <w:rFonts w:ascii="Cambria Math" w:eastAsia="TimesNewRomanPSMT" w:hAnsi="Cambria Math"/>
                  <w:i/>
                  <w:szCs w:val="22"/>
                </w:rPr>
              </w:ins>
            </m:ctrlPr>
          </m:dPr>
          <m:e>
            <m:r>
              <w:ins w:id="209" w:author="Levy, Joseph" w:date="2018-06-08T20:13:00Z">
                <w:rPr>
                  <w:rFonts w:ascii="Cambria Math" w:eastAsia="TimesNewRomanPSMT" w:hAnsi="Cambria Math"/>
                  <w:szCs w:val="22"/>
                </w:rPr>
                <m:t>bi/</m:t>
              </w:ins>
            </m:r>
            <m:sSub>
              <m:sSubPr>
                <m:ctrlPr>
                  <w:ins w:id="210" w:author="Levy, Joseph" w:date="2018-06-08T20:14:00Z">
                    <w:rPr>
                      <w:rFonts w:ascii="Cambria Math" w:eastAsia="TimesNewRomanPSMT" w:hAnsi="Cambria Math"/>
                      <w:i/>
                      <w:szCs w:val="22"/>
                    </w:rPr>
                  </w:ins>
                </m:ctrlPr>
              </m:sSubPr>
              <m:e>
                <m:r>
                  <w:ins w:id="211" w:author="Levy, Joseph" w:date="2018-06-08T20:14:00Z">
                    <w:rPr>
                      <w:rFonts w:ascii="Cambria Math" w:eastAsia="TimesNewRomanPSMT" w:hAnsi="Cambria Math"/>
                      <w:szCs w:val="22"/>
                    </w:rPr>
                    <m:t>T</m:t>
                  </w:ins>
                </m:r>
              </m:e>
              <m:sub>
                <m:r>
                  <w:ins w:id="212" w:author="Levy, Joseph" w:date="2018-06-08T20:14:00Z">
                    <w:rPr>
                      <w:rFonts w:ascii="Cambria Math" w:eastAsia="TimesNewRomanPSMT" w:hAnsi="Cambria Math"/>
                      <w:szCs w:val="22"/>
                    </w:rPr>
                    <m:t>ac</m:t>
                  </w:ins>
                </m:r>
              </m:sub>
            </m:sSub>
          </m:e>
        </m:d>
      </m:oMath>
      <w:r w:rsidR="007833B7" w:rsidRPr="005F1B3F">
        <w:rPr>
          <w:rFonts w:eastAsia="TimesNewRomanPSMT"/>
          <w:szCs w:val="22"/>
        </w:rPr>
        <w:t>, 0 is the first</w:t>
      </w:r>
      <w:ins w:id="213" w:author="Levy, Joseph" w:date="2018-06-08T20:15:00Z">
        <w:r w:rsidR="007833B7" w:rsidRPr="005F1B3F">
          <w:rPr>
            <w:rFonts w:eastAsia="TimesNewRomanPSMT"/>
            <w:szCs w:val="22"/>
          </w:rPr>
          <w:t xml:space="preserve"> </w:t>
        </w:r>
      </w:ins>
      <w:r w:rsidR="007833B7" w:rsidRPr="005F1B3F">
        <w:rPr>
          <w:rFonts w:eastAsia="TimesNewRomanPSMT"/>
          <w:szCs w:val="22"/>
        </w:rPr>
        <w:t>authentication control slot</w:t>
      </w:r>
      <w:ins w:id="214" w:author="Levy, Joseph" w:date="2018-06-08T20:16:00Z">
        <w:r w:rsidR="007833B7" w:rsidRPr="005F1B3F">
          <w:rPr>
            <w:rFonts w:eastAsia="TimesNewRomanPSMT"/>
            <w:szCs w:val="22"/>
          </w:rPr>
          <w:t xml:space="preserve">, and </w:t>
        </w:r>
        <w:r w:rsidR="007833B7" w:rsidRPr="005F1B3F">
          <w:rPr>
            <w:rFonts w:eastAsia="TimesNewRomanPSMT"/>
            <w:i/>
            <w:szCs w:val="22"/>
            <w:rPrChange w:id="215" w:author="Levy, Joseph" w:date="2018-06-08T20:16:00Z">
              <w:rPr>
                <w:rFonts w:ascii="TimesNewRomanPSMT" w:eastAsia="TimesNewRomanPSMT" w:cs="TimesNewRomanPSMT"/>
                <w:sz w:val="20"/>
              </w:rPr>
            </w:rPrChange>
          </w:rPr>
          <w:t>bi</w:t>
        </w:r>
        <w:r w:rsidR="007833B7" w:rsidRPr="005F1B3F">
          <w:rPr>
            <w:rFonts w:eastAsia="TimesNewRomanPSMT"/>
            <w:szCs w:val="22"/>
          </w:rPr>
          <w:t xml:space="preserve"> is the beacon interval</w:t>
        </w:r>
      </w:ins>
      <w:r w:rsidR="007833B7" w:rsidRPr="005F1B3F">
        <w:rPr>
          <w:rFonts w:eastAsia="TimesNewRomanPSMT"/>
          <w:szCs w:val="22"/>
        </w:rPr>
        <w:t>.</w:t>
      </w:r>
    </w:p>
    <w:p w14:paraId="04EF286C"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f) The STA may initiate normal EDCA access procedures for the transmission of the Authentication</w:t>
      </w:r>
    </w:p>
    <w:p w14:paraId="65EE580D" w14:textId="77777777" w:rsidR="007833B7" w:rsidRPr="005F1B3F" w:rsidRDefault="007833B7" w:rsidP="007833B7">
      <w:pPr>
        <w:autoSpaceDE w:val="0"/>
        <w:autoSpaceDN w:val="0"/>
        <w:adjustRightInd w:val="0"/>
        <w:rPr>
          <w:rFonts w:eastAsia="TimesNewRomanPSMT"/>
          <w:szCs w:val="22"/>
        </w:rPr>
      </w:pPr>
      <w:r w:rsidRPr="005F1B3F">
        <w:rPr>
          <w:rFonts w:eastAsia="TimesNewRomanPSMT"/>
          <w:szCs w:val="22"/>
        </w:rPr>
        <w:t xml:space="preserve">Request frame beginning at the authentication control slot </w:t>
      </w:r>
      <w:r w:rsidRPr="005F1B3F">
        <w:rPr>
          <w:rFonts w:eastAsia="TimesNewRomanPSMT"/>
          <w:i/>
          <w:iCs/>
          <w:szCs w:val="22"/>
        </w:rPr>
        <w:t xml:space="preserve">l </w:t>
      </w:r>
      <w:r w:rsidRPr="005F1B3F">
        <w:rPr>
          <w:rFonts w:eastAsia="TimesNewRomanPSMT"/>
          <w:szCs w:val="22"/>
        </w:rPr>
        <w:t xml:space="preserve">in the </w:t>
      </w:r>
      <w:del w:id="216" w:author="Levy, Joseph" w:date="2018-06-08T20:17:00Z">
        <w:r w:rsidRPr="005F1B3F" w:rsidDel="000B3D42">
          <w:rPr>
            <w:rFonts w:eastAsia="TimesNewRomanPSMT"/>
            <w:szCs w:val="22"/>
          </w:rPr>
          <w:delText xml:space="preserve">BI </w:delText>
        </w:r>
      </w:del>
      <w:ins w:id="217" w:author="Levy, Joseph" w:date="2018-06-08T20:17:00Z">
        <w:r w:rsidRPr="005F1B3F">
          <w:rPr>
            <w:rFonts w:eastAsia="TimesNewRomanPSMT"/>
            <w:szCs w:val="22"/>
          </w:rPr>
          <w:t xml:space="preserve">beacon interval </w:t>
        </w:r>
      </w:ins>
      <w:r w:rsidRPr="005F1B3F">
        <w:rPr>
          <w:rFonts w:eastAsia="TimesNewRomanPSMT"/>
          <w:i/>
          <w:iCs/>
          <w:szCs w:val="22"/>
        </w:rPr>
        <w:t>m</w:t>
      </w:r>
      <w:r w:rsidRPr="005F1B3F">
        <w:rPr>
          <w:rFonts w:eastAsia="TimesNewRomanPSMT"/>
          <w:szCs w:val="22"/>
        </w:rPr>
        <w:t xml:space="preserve">, where </w:t>
      </w:r>
      <w:r w:rsidRPr="005F1B3F">
        <w:rPr>
          <w:rFonts w:eastAsia="TimesNewRomanPSMT"/>
          <w:i/>
          <w:iCs/>
          <w:szCs w:val="22"/>
        </w:rPr>
        <w:t>m</w:t>
      </w:r>
      <w:r w:rsidRPr="005F1B3F">
        <w:rPr>
          <w:rFonts w:eastAsia="TimesNewRomanPSMT"/>
          <w:szCs w:val="22"/>
        </w:rPr>
        <w:t xml:space="preserve">=0 is the current </w:t>
      </w:r>
      <w:del w:id="218" w:author="Levy, Joseph" w:date="2018-06-08T20:17:00Z">
        <w:r w:rsidRPr="005F1B3F" w:rsidDel="000B3D42">
          <w:rPr>
            <w:rFonts w:eastAsia="TimesNewRomanPSMT"/>
            <w:szCs w:val="22"/>
          </w:rPr>
          <w:delText>BI</w:delText>
        </w:r>
      </w:del>
      <w:ins w:id="219" w:author="Levy, Joseph" w:date="2018-06-08T20:17:00Z">
        <w:r w:rsidRPr="005F1B3F">
          <w:rPr>
            <w:rFonts w:eastAsia="TimesNewRomanPSMT"/>
            <w:szCs w:val="22"/>
          </w:rPr>
          <w:t>beacon interval</w:t>
        </w:r>
      </w:ins>
      <w:r w:rsidRPr="005F1B3F">
        <w:rPr>
          <w:rFonts w:eastAsia="TimesNewRomanPSMT"/>
          <w:szCs w:val="22"/>
        </w:rPr>
        <w:t>.</w:t>
      </w:r>
    </w:p>
    <w:p w14:paraId="03B4D9FF" w14:textId="77777777" w:rsidR="007833B7" w:rsidRPr="005F1B3F" w:rsidRDefault="007833B7" w:rsidP="007833B7">
      <w:pPr>
        <w:autoSpaceDE w:val="0"/>
        <w:autoSpaceDN w:val="0"/>
        <w:adjustRightInd w:val="0"/>
        <w:rPr>
          <w:rFonts w:eastAsia="TimesNewRomanPSMT"/>
          <w:szCs w:val="22"/>
        </w:rPr>
      </w:pPr>
    </w:p>
    <w:p w14:paraId="4C1BB4FF" w14:textId="73AFEBEB" w:rsidR="007833B7" w:rsidRPr="005F1B3F" w:rsidRDefault="00D05C46" w:rsidP="007833B7">
      <w:pPr>
        <w:autoSpaceDE w:val="0"/>
        <w:autoSpaceDN w:val="0"/>
        <w:adjustRightInd w:val="0"/>
        <w:rPr>
          <w:rFonts w:eastAsia="TimesNewRomanPSMT"/>
          <w:i/>
          <w:szCs w:val="22"/>
        </w:rPr>
      </w:pPr>
      <w:r w:rsidRPr="005F1B3F">
        <w:rPr>
          <w:rFonts w:eastAsia="TimesNewRomanPSMT"/>
          <w:i/>
          <w:szCs w:val="22"/>
        </w:rPr>
        <w:t xml:space="preserve">Note: the red boxed </w:t>
      </w:r>
      <w:r w:rsidR="00D81682" w:rsidRPr="005F1B3F">
        <w:rPr>
          <w:rFonts w:eastAsia="TimesNewRomanPSMT"/>
          <w:i/>
          <w:szCs w:val="22"/>
        </w:rPr>
        <w:t>formula</w:t>
      </w:r>
      <w:r w:rsidRPr="005F1B3F">
        <w:rPr>
          <w:rFonts w:eastAsia="TimesNewRomanPSMT"/>
          <w:i/>
          <w:szCs w:val="22"/>
        </w:rPr>
        <w:t xml:space="preserve"> above is removed and replaced with the red text formula. I didn’t know how else to show this in this document.</w:t>
      </w:r>
    </w:p>
    <w:p w14:paraId="2A2C1999" w14:textId="6E2FD6D9" w:rsidR="00CA09B2" w:rsidRPr="00D05C46" w:rsidRDefault="00CA09B2"/>
    <w:p w14:paraId="78DECC88" w14:textId="77777777" w:rsidR="00CA09B2" w:rsidRDefault="00CA09B2">
      <w:pPr>
        <w:rPr>
          <w:b/>
          <w:sz w:val="24"/>
        </w:rPr>
      </w:pPr>
      <w:r w:rsidRPr="00D05C46">
        <w:br w:type="page"/>
      </w:r>
      <w:r>
        <w:rPr>
          <w:b/>
          <w:sz w:val="24"/>
        </w:rPr>
        <w:lastRenderedPageBreak/>
        <w:t>References:</w:t>
      </w:r>
    </w:p>
    <w:p w14:paraId="16598854" w14:textId="77777777" w:rsidR="00CA09B2" w:rsidRDefault="00CA09B2"/>
    <w:p w14:paraId="4A891A9E" w14:textId="77777777" w:rsidR="00CC66D2" w:rsidRDefault="00CC66D2" w:rsidP="00CC66D2">
      <w:pPr>
        <w:autoSpaceDE w:val="0"/>
        <w:autoSpaceDN w:val="0"/>
        <w:adjustRightInd w:val="0"/>
        <w:rPr>
          <w:rFonts w:eastAsia="ArialMT"/>
          <w:szCs w:val="22"/>
          <w:lang w:val="en-US"/>
        </w:rPr>
      </w:pPr>
    </w:p>
    <w:p w14:paraId="08CEEBAE" w14:textId="77777777" w:rsidR="00CC66D2" w:rsidRPr="00CC66D2" w:rsidRDefault="00CC66D2" w:rsidP="00CC66D2">
      <w:pPr>
        <w:pStyle w:val="ListParagraph"/>
        <w:numPr>
          <w:ilvl w:val="0"/>
          <w:numId w:val="2"/>
        </w:numPr>
        <w:autoSpaceDE w:val="0"/>
        <w:autoSpaceDN w:val="0"/>
        <w:adjustRightInd w:val="0"/>
        <w:rPr>
          <w:rFonts w:ascii="Times New Roman" w:hAnsi="Times New Roman"/>
          <w:b/>
        </w:rPr>
      </w:pPr>
      <w:r w:rsidRPr="00CC66D2">
        <w:rPr>
          <w:b/>
        </w:rPr>
        <w:t>11-18-0611-04-000m-revmd-wg-ballot-comments</w:t>
      </w:r>
    </w:p>
    <w:p w14:paraId="22169F76" w14:textId="45C6FCC1" w:rsidR="005F1B3F" w:rsidRPr="00CC66D2" w:rsidRDefault="003B319B" w:rsidP="00CC66D2">
      <w:pPr>
        <w:pStyle w:val="ListParagraph"/>
        <w:numPr>
          <w:ilvl w:val="0"/>
          <w:numId w:val="2"/>
        </w:numPr>
        <w:autoSpaceDE w:val="0"/>
        <w:autoSpaceDN w:val="0"/>
        <w:adjustRightInd w:val="0"/>
        <w:rPr>
          <w:rFonts w:eastAsia="ArialMT"/>
        </w:rPr>
      </w:pPr>
      <w:r w:rsidRPr="00CC66D2">
        <w:rPr>
          <w:rFonts w:eastAsia="Arial-BoldMT"/>
          <w:b/>
          <w:bCs/>
        </w:rPr>
        <w:t xml:space="preserve">IEEE P802.11-REVmd™/D1.0, February 2018. </w:t>
      </w:r>
      <w:r w:rsidRPr="00CC66D2">
        <w:rPr>
          <w:rFonts w:eastAsia="ArialMT"/>
        </w:rPr>
        <w:t>(Revision of IEEE Std 802.11</w:t>
      </w:r>
      <w:r w:rsidRPr="00CC66D2">
        <w:rPr>
          <w:rFonts w:eastAsia="ArialMT"/>
          <w:vertAlign w:val="superscript"/>
        </w:rPr>
        <w:t>TM</w:t>
      </w:r>
      <w:r w:rsidRPr="00CC66D2">
        <w:rPr>
          <w:rFonts w:eastAsia="ArialMT"/>
        </w:rPr>
        <w:t>-2016 as amended by IEEE Std 802.11ai</w:t>
      </w:r>
      <w:r w:rsidRPr="00CC66D2">
        <w:rPr>
          <w:rFonts w:eastAsia="ArialMT"/>
          <w:vertAlign w:val="superscript"/>
        </w:rPr>
        <w:t>TM</w:t>
      </w:r>
      <w:r w:rsidRPr="00CC66D2">
        <w:rPr>
          <w:rFonts w:eastAsia="ArialMT"/>
        </w:rPr>
        <w:t>-2016, and IEEE Std 802.11ah</w:t>
      </w:r>
      <w:r w:rsidRPr="00CC66D2">
        <w:rPr>
          <w:rFonts w:eastAsia="ArialMT"/>
          <w:vertAlign w:val="superscript"/>
        </w:rPr>
        <w:t>TM</w:t>
      </w:r>
      <w:r w:rsidRPr="00CC66D2">
        <w:rPr>
          <w:rFonts w:eastAsia="ArialMT"/>
        </w:rPr>
        <w:t>-2016)</w:t>
      </w:r>
    </w:p>
    <w:sectPr w:rsidR="005F1B3F" w:rsidRPr="00CC66D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9AE4" w14:textId="77777777" w:rsidR="00C56428" w:rsidRDefault="00C56428">
      <w:r>
        <w:separator/>
      </w:r>
    </w:p>
  </w:endnote>
  <w:endnote w:type="continuationSeparator" w:id="0">
    <w:p w14:paraId="0944E672" w14:textId="77777777" w:rsidR="00C56428" w:rsidRDefault="00C5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B11D" w14:textId="10F489A7" w:rsidR="0029020B" w:rsidRDefault="005C6903">
    <w:pPr>
      <w:pStyle w:val="Footer"/>
      <w:tabs>
        <w:tab w:val="clear" w:pos="6480"/>
        <w:tab w:val="center" w:pos="4680"/>
        <w:tab w:val="right" w:pos="9360"/>
      </w:tabs>
    </w:pPr>
    <w:fldSimple w:instr=" SUBJECT  \* MERGEFORMAT ">
      <w:r w:rsidR="00A566D1">
        <w:t>Submission</w:t>
      </w:r>
    </w:fldSimple>
    <w:r w:rsidR="0029020B">
      <w:tab/>
      <w:t xml:space="preserve">page </w:t>
    </w:r>
    <w:r w:rsidR="0029020B">
      <w:fldChar w:fldCharType="begin"/>
    </w:r>
    <w:r w:rsidR="0029020B">
      <w:instrText xml:space="preserve">page </w:instrText>
    </w:r>
    <w:r w:rsidR="0029020B">
      <w:fldChar w:fldCharType="separate"/>
    </w:r>
    <w:r w:rsidR="00426311">
      <w:rPr>
        <w:noProof/>
      </w:rPr>
      <w:t>11</w:t>
    </w:r>
    <w:r w:rsidR="0029020B">
      <w:fldChar w:fldCharType="end"/>
    </w:r>
    <w:r w:rsidR="0029020B">
      <w:tab/>
    </w:r>
    <w:fldSimple w:instr=" COMMENTS  \* MERGEFORMAT ">
      <w:r w:rsidR="003932BE">
        <w:t>Joseph Levy (InterDigital)</w:t>
      </w:r>
    </w:fldSimple>
  </w:p>
  <w:p w14:paraId="6D8786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71F8" w14:textId="77777777" w:rsidR="00C56428" w:rsidRDefault="00C56428">
      <w:r>
        <w:separator/>
      </w:r>
    </w:p>
  </w:footnote>
  <w:footnote w:type="continuationSeparator" w:id="0">
    <w:p w14:paraId="2A1DBB09" w14:textId="77777777" w:rsidR="00C56428" w:rsidRDefault="00C5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675F" w14:textId="534ED9C0" w:rsidR="0029020B" w:rsidRDefault="005C6903">
    <w:pPr>
      <w:pStyle w:val="Header"/>
      <w:tabs>
        <w:tab w:val="clear" w:pos="6480"/>
        <w:tab w:val="center" w:pos="4680"/>
        <w:tab w:val="right" w:pos="9360"/>
      </w:tabs>
    </w:pPr>
    <w:fldSimple w:instr=" KEYWORDS  \* MERGEFORMAT ">
      <w:r w:rsidR="003932BE">
        <w:t>June 2018</w:t>
      </w:r>
    </w:fldSimple>
    <w:r w:rsidR="0029020B">
      <w:tab/>
    </w:r>
    <w:r w:rsidR="0029020B">
      <w:tab/>
    </w:r>
    <w:fldSimple w:instr=" TITLE  \* MERGEFORMAT ">
      <w:r w:rsidR="003932BE">
        <w:t>doc.: IEEE 802.11-18/1081r0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2FE5"/>
    <w:multiLevelType w:val="hybridMultilevel"/>
    <w:tmpl w:val="5AEE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97982"/>
    <w:multiLevelType w:val="hybridMultilevel"/>
    <w:tmpl w:val="A6E4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D1"/>
    <w:rsid w:val="00051E96"/>
    <w:rsid w:val="000A4E64"/>
    <w:rsid w:val="001A781E"/>
    <w:rsid w:val="001D723B"/>
    <w:rsid w:val="0029020B"/>
    <w:rsid w:val="002B37FD"/>
    <w:rsid w:val="002B5520"/>
    <w:rsid w:val="002D44BE"/>
    <w:rsid w:val="003932BE"/>
    <w:rsid w:val="003B319B"/>
    <w:rsid w:val="003C1BA6"/>
    <w:rsid w:val="003C7DDC"/>
    <w:rsid w:val="00426311"/>
    <w:rsid w:val="00442037"/>
    <w:rsid w:val="00447DFE"/>
    <w:rsid w:val="004B064B"/>
    <w:rsid w:val="004E07EA"/>
    <w:rsid w:val="00505353"/>
    <w:rsid w:val="00576FCB"/>
    <w:rsid w:val="005C6903"/>
    <w:rsid w:val="005D32F5"/>
    <w:rsid w:val="005F1B3F"/>
    <w:rsid w:val="00606DB4"/>
    <w:rsid w:val="006106D2"/>
    <w:rsid w:val="0062440B"/>
    <w:rsid w:val="00652CFF"/>
    <w:rsid w:val="00685330"/>
    <w:rsid w:val="006869F6"/>
    <w:rsid w:val="00693DF3"/>
    <w:rsid w:val="006C0727"/>
    <w:rsid w:val="006E145F"/>
    <w:rsid w:val="007119F4"/>
    <w:rsid w:val="00770572"/>
    <w:rsid w:val="007833B7"/>
    <w:rsid w:val="007D6B53"/>
    <w:rsid w:val="008F3BD8"/>
    <w:rsid w:val="009E400A"/>
    <w:rsid w:val="009F2FBC"/>
    <w:rsid w:val="00A566D1"/>
    <w:rsid w:val="00AA427C"/>
    <w:rsid w:val="00AB069A"/>
    <w:rsid w:val="00B964B0"/>
    <w:rsid w:val="00BE68C2"/>
    <w:rsid w:val="00C50160"/>
    <w:rsid w:val="00C56428"/>
    <w:rsid w:val="00CA09B2"/>
    <w:rsid w:val="00CC66D2"/>
    <w:rsid w:val="00D05C46"/>
    <w:rsid w:val="00D2263F"/>
    <w:rsid w:val="00D35A21"/>
    <w:rsid w:val="00D81682"/>
    <w:rsid w:val="00DC5A7B"/>
    <w:rsid w:val="00F4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8713"/>
  <w15:chartTrackingRefBased/>
  <w15:docId w15:val="{B46B662E-6E2E-482D-A11F-41DA1BF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833B7"/>
    <w:pPr>
      <w:spacing w:after="160" w:line="259" w:lineRule="auto"/>
      <w:ind w:left="720"/>
      <w:contextualSpacing/>
    </w:pPr>
    <w:rPr>
      <w:rFonts w:ascii="Calibri" w:eastAsia="Calibri" w:hAnsi="Calibri"/>
      <w:szCs w:val="22"/>
      <w:lang w:val="en-US"/>
    </w:rPr>
  </w:style>
  <w:style w:type="paragraph" w:styleId="BalloonText">
    <w:name w:val="Balloon Text"/>
    <w:basedOn w:val="Normal"/>
    <w:link w:val="BalloonTextChar"/>
    <w:rsid w:val="00D05C46"/>
    <w:rPr>
      <w:rFonts w:ascii="Segoe UI" w:hAnsi="Segoe UI" w:cs="Segoe UI"/>
      <w:sz w:val="18"/>
      <w:szCs w:val="18"/>
    </w:rPr>
  </w:style>
  <w:style w:type="character" w:customStyle="1" w:styleId="BalloonTextChar">
    <w:name w:val="Balloon Text Char"/>
    <w:basedOn w:val="DefaultParagraphFont"/>
    <w:link w:val="BalloonText"/>
    <w:rsid w:val="00D05C46"/>
    <w:rPr>
      <w:rFonts w:ascii="Segoe UI" w:hAnsi="Segoe UI" w:cs="Segoe UI"/>
      <w:sz w:val="18"/>
      <w:szCs w:val="18"/>
      <w:lang w:val="en-GB"/>
    </w:rPr>
  </w:style>
  <w:style w:type="table" w:styleId="TableGrid">
    <w:name w:val="Table Grid"/>
    <w:basedOn w:val="TableNormal"/>
    <w:rsid w:val="0039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628">
      <w:bodyDiv w:val="1"/>
      <w:marLeft w:val="0"/>
      <w:marRight w:val="0"/>
      <w:marTop w:val="0"/>
      <w:marBottom w:val="0"/>
      <w:divBdr>
        <w:top w:val="none" w:sz="0" w:space="0" w:color="auto"/>
        <w:left w:val="none" w:sz="0" w:space="0" w:color="auto"/>
        <w:bottom w:val="none" w:sz="0" w:space="0" w:color="auto"/>
        <w:right w:val="none" w:sz="0" w:space="0" w:color="auto"/>
      </w:divBdr>
    </w:div>
    <w:div w:id="827985376">
      <w:bodyDiv w:val="1"/>
      <w:marLeft w:val="0"/>
      <w:marRight w:val="0"/>
      <w:marTop w:val="0"/>
      <w:marBottom w:val="0"/>
      <w:divBdr>
        <w:top w:val="none" w:sz="0" w:space="0" w:color="auto"/>
        <w:left w:val="none" w:sz="0" w:space="0" w:color="auto"/>
        <w:bottom w:val="none" w:sz="0" w:space="0" w:color="auto"/>
        <w:right w:val="none" w:sz="0" w:space="0" w:color="auto"/>
      </w:divBdr>
    </w:div>
    <w:div w:id="1752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802.11md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336</TotalTime>
  <Pages>13</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802.11-18/1081r0</vt:lpstr>
    </vt:vector>
  </TitlesOfParts>
  <Company>Some Company</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802.11-18/1081r0</dc:title>
  <dc:subject>Submission</dc:subject>
  <dc:creator>Levy, Joseph</dc:creator>
  <cp:keywords>June 2018</cp:keywords>
  <dc:description>Joseph Levy (InterDigital)</dc:description>
  <cp:lastModifiedBy>Levy, Joseph</cp:lastModifiedBy>
  <cp:revision>10</cp:revision>
  <cp:lastPrinted>1900-01-01T05:00:00Z</cp:lastPrinted>
  <dcterms:created xsi:type="dcterms:W3CDTF">2018-06-09T00:49:00Z</dcterms:created>
  <dcterms:modified xsi:type="dcterms:W3CDTF">2018-06-21T21:33:00Z</dcterms:modified>
</cp:coreProperties>
</file>