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5D97EED2" w14:textId="77777777" w:rsidTr="005E1AE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01FBDFEC" w:rsidR="00C723BC" w:rsidRPr="00183F4C" w:rsidRDefault="00883896" w:rsidP="00301900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BF3F29">
              <w:rPr>
                <w:lang w:eastAsia="ko-KR"/>
              </w:rPr>
              <w:t xml:space="preserve">Text for </w:t>
            </w:r>
            <w:r w:rsidR="00301900">
              <w:rPr>
                <w:lang w:eastAsia="ko-KR"/>
              </w:rPr>
              <w:t>Mandatory and Optional Description</w:t>
            </w:r>
          </w:p>
        </w:tc>
      </w:tr>
      <w:tr w:rsidR="00C723BC" w:rsidRPr="00183F4C" w14:paraId="4C4832C2" w14:textId="77777777" w:rsidTr="005E1AE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36A7CC86" w:rsidR="00C723BC" w:rsidRPr="00183F4C" w:rsidRDefault="00C723BC" w:rsidP="0088389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26117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301900">
              <w:rPr>
                <w:b w:val="0"/>
                <w:sz w:val="20"/>
                <w:lang w:eastAsia="ko-KR"/>
              </w:rPr>
              <w:t>0</w:t>
            </w:r>
            <w:r w:rsidR="00883896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15EDC">
              <w:rPr>
                <w:b w:val="0"/>
                <w:sz w:val="20"/>
                <w:lang w:eastAsia="ko-KR"/>
              </w:rPr>
              <w:t>0</w:t>
            </w:r>
            <w:r w:rsidR="00301900">
              <w:rPr>
                <w:b w:val="0"/>
                <w:sz w:val="20"/>
                <w:lang w:eastAsia="ko-KR"/>
              </w:rPr>
              <w:t>8</w:t>
            </w:r>
          </w:p>
        </w:tc>
      </w:tr>
      <w:tr w:rsidR="00C723BC" w:rsidRPr="00183F4C" w14:paraId="305CC577" w14:textId="77777777" w:rsidTr="005E1AE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5E1AE8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899A794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69BEBD18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556923E0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E7A76" w:rsidRPr="00183F4C" w14:paraId="61E95F61" w14:textId="77777777" w:rsidTr="005E1AE8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74EB3E22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 w:rsidRPr="005E1AE8">
              <w:rPr>
                <w:b w:val="0"/>
                <w:color w:val="000000"/>
                <w:sz w:val="18"/>
                <w:lang w:val="en-US"/>
              </w:rPr>
              <w:t>Po-Kai Huang</w:t>
            </w:r>
          </w:p>
        </w:tc>
        <w:tc>
          <w:tcPr>
            <w:tcW w:w="1440" w:type="dxa"/>
            <w:vMerge w:val="restart"/>
            <w:vAlign w:val="center"/>
          </w:tcPr>
          <w:p w14:paraId="77B643E6" w14:textId="7FBB8380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 w:rsidRPr="005E1AE8">
              <w:rPr>
                <w:b w:val="0"/>
                <w:color w:val="000000"/>
                <w:sz w:val="18"/>
                <w:lang w:val="en-US"/>
              </w:rPr>
              <w:t>Intel</w:t>
            </w:r>
          </w:p>
        </w:tc>
        <w:tc>
          <w:tcPr>
            <w:tcW w:w="2610" w:type="dxa"/>
            <w:vAlign w:val="center"/>
          </w:tcPr>
          <w:p w14:paraId="2657B968" w14:textId="57B0CE18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 w:rsidRPr="005E1AE8">
              <w:rPr>
                <w:b w:val="0"/>
                <w:color w:val="000000"/>
                <w:sz w:val="18"/>
                <w:lang w:val="en-US"/>
              </w:rPr>
              <w:t>2200 Mission College Blvd, Santa Clara, CA 95054</w:t>
            </w:r>
          </w:p>
        </w:tc>
        <w:tc>
          <w:tcPr>
            <w:tcW w:w="1620" w:type="dxa"/>
            <w:vAlign w:val="center"/>
          </w:tcPr>
          <w:p w14:paraId="0E707F29" w14:textId="34DF4DA7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 w:rsidRPr="005E1AE8">
              <w:rPr>
                <w:b w:val="0"/>
                <w:color w:val="000000"/>
                <w:sz w:val="18"/>
                <w:lang w:val="en-US"/>
              </w:rPr>
              <w:t>+1-765-418-6733</w:t>
            </w:r>
          </w:p>
        </w:tc>
        <w:tc>
          <w:tcPr>
            <w:tcW w:w="2358" w:type="dxa"/>
            <w:vAlign w:val="center"/>
          </w:tcPr>
          <w:p w14:paraId="0CCAFA1A" w14:textId="75B2DED3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 w:rsidRPr="005E1AE8">
              <w:rPr>
                <w:b w:val="0"/>
                <w:sz w:val="18"/>
                <w:lang w:val="en-US"/>
              </w:rPr>
              <w:t>po-kai.huang@intel.com</w:t>
            </w:r>
          </w:p>
        </w:tc>
      </w:tr>
      <w:tr w:rsidR="003E7A76" w:rsidRPr="00183F4C" w14:paraId="5C6CD457" w14:textId="77777777" w:rsidTr="005E1AE8">
        <w:trPr>
          <w:trHeight w:val="359"/>
          <w:jc w:val="center"/>
        </w:trPr>
        <w:tc>
          <w:tcPr>
            <w:tcW w:w="1548" w:type="dxa"/>
            <w:vAlign w:val="center"/>
          </w:tcPr>
          <w:p w14:paraId="2C5A72E1" w14:textId="651EC4B1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Robert Stacey</w:t>
            </w:r>
          </w:p>
        </w:tc>
        <w:tc>
          <w:tcPr>
            <w:tcW w:w="1440" w:type="dxa"/>
            <w:vMerge/>
            <w:vAlign w:val="center"/>
          </w:tcPr>
          <w:p w14:paraId="24F5F164" w14:textId="77777777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610" w:type="dxa"/>
            <w:vAlign w:val="center"/>
          </w:tcPr>
          <w:p w14:paraId="0A3A4008" w14:textId="77777777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77B716F2" w14:textId="77777777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58" w:type="dxa"/>
            <w:vAlign w:val="center"/>
          </w:tcPr>
          <w:p w14:paraId="45F829EA" w14:textId="77777777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  <w:tr w:rsidR="003E7A76" w:rsidRPr="00183F4C" w14:paraId="15860D63" w14:textId="77777777" w:rsidTr="005E1AE8">
        <w:trPr>
          <w:trHeight w:val="359"/>
          <w:jc w:val="center"/>
        </w:trPr>
        <w:tc>
          <w:tcPr>
            <w:tcW w:w="1548" w:type="dxa"/>
            <w:vAlign w:val="center"/>
          </w:tcPr>
          <w:p w14:paraId="1D0F6FC5" w14:textId="52BC47D6" w:rsidR="003E7A76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Dan Bravo</w:t>
            </w:r>
          </w:p>
        </w:tc>
        <w:tc>
          <w:tcPr>
            <w:tcW w:w="1440" w:type="dxa"/>
            <w:vMerge/>
            <w:vAlign w:val="center"/>
          </w:tcPr>
          <w:p w14:paraId="743F9628" w14:textId="77777777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610" w:type="dxa"/>
            <w:vAlign w:val="center"/>
          </w:tcPr>
          <w:p w14:paraId="46706235" w14:textId="77777777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607477D3" w14:textId="77777777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58" w:type="dxa"/>
            <w:vAlign w:val="center"/>
          </w:tcPr>
          <w:p w14:paraId="6F25BB0E" w14:textId="77777777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  <w:tr w:rsidR="003E7A76" w:rsidRPr="00183F4C" w14:paraId="06FE56C5" w14:textId="77777777" w:rsidTr="005E1AE8">
        <w:trPr>
          <w:trHeight w:val="359"/>
          <w:jc w:val="center"/>
        </w:trPr>
        <w:tc>
          <w:tcPr>
            <w:tcW w:w="1548" w:type="dxa"/>
            <w:vAlign w:val="center"/>
          </w:tcPr>
          <w:p w14:paraId="64BC6066" w14:textId="665377CA" w:rsidR="003E7A76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Shahrnaz Azizi</w:t>
            </w:r>
          </w:p>
        </w:tc>
        <w:tc>
          <w:tcPr>
            <w:tcW w:w="1440" w:type="dxa"/>
            <w:vMerge/>
            <w:vAlign w:val="center"/>
          </w:tcPr>
          <w:p w14:paraId="29CB2237" w14:textId="77777777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610" w:type="dxa"/>
            <w:vAlign w:val="center"/>
          </w:tcPr>
          <w:p w14:paraId="70EC66CD" w14:textId="77777777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3830C9F9" w14:textId="77777777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58" w:type="dxa"/>
            <w:vAlign w:val="center"/>
          </w:tcPr>
          <w:p w14:paraId="42C126E7" w14:textId="77777777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  <w:tr w:rsidR="003E7A76" w:rsidRPr="00183F4C" w14:paraId="12DEAD7C" w14:textId="77777777" w:rsidTr="005E1AE8">
        <w:trPr>
          <w:trHeight w:val="359"/>
          <w:jc w:val="center"/>
        </w:trPr>
        <w:tc>
          <w:tcPr>
            <w:tcW w:w="1548" w:type="dxa"/>
            <w:vAlign w:val="center"/>
          </w:tcPr>
          <w:p w14:paraId="663919DD" w14:textId="664965FE" w:rsidR="003E7A76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Vinod Kristem</w:t>
            </w:r>
          </w:p>
        </w:tc>
        <w:tc>
          <w:tcPr>
            <w:tcW w:w="1440" w:type="dxa"/>
            <w:vMerge/>
            <w:vAlign w:val="center"/>
          </w:tcPr>
          <w:p w14:paraId="37A2179D" w14:textId="77777777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610" w:type="dxa"/>
            <w:vAlign w:val="center"/>
          </w:tcPr>
          <w:p w14:paraId="6070C431" w14:textId="77777777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612363B1" w14:textId="77777777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58" w:type="dxa"/>
            <w:vAlign w:val="center"/>
          </w:tcPr>
          <w:p w14:paraId="25B4599D" w14:textId="77777777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  <w:tr w:rsidR="003E7A76" w:rsidRPr="00183F4C" w14:paraId="44BBDFA1" w14:textId="77777777" w:rsidTr="005E1AE8">
        <w:trPr>
          <w:trHeight w:val="359"/>
          <w:jc w:val="center"/>
        </w:trPr>
        <w:tc>
          <w:tcPr>
            <w:tcW w:w="1548" w:type="dxa"/>
            <w:vAlign w:val="center"/>
          </w:tcPr>
          <w:p w14:paraId="67CB9CF1" w14:textId="767EFC93" w:rsidR="003E7A76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Thomas Kenney</w:t>
            </w:r>
          </w:p>
        </w:tc>
        <w:tc>
          <w:tcPr>
            <w:tcW w:w="1440" w:type="dxa"/>
            <w:vMerge/>
            <w:vAlign w:val="center"/>
          </w:tcPr>
          <w:p w14:paraId="0950ADCF" w14:textId="77777777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610" w:type="dxa"/>
            <w:vAlign w:val="center"/>
          </w:tcPr>
          <w:p w14:paraId="77289305" w14:textId="77777777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6A9D2930" w14:textId="77777777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58" w:type="dxa"/>
            <w:vAlign w:val="center"/>
          </w:tcPr>
          <w:p w14:paraId="2A4218BD" w14:textId="77777777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0B51D3A6">
                <wp:simplePos x="0" y="0"/>
                <wp:positionH relativeFrom="column">
                  <wp:posOffset>-57150</wp:posOffset>
                </wp:positionH>
                <wp:positionV relativeFrom="paragraph">
                  <wp:posOffset>198755</wp:posOffset>
                </wp:positionV>
                <wp:extent cx="5943600" cy="629920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9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C942EE" w:rsidRDefault="00C942E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6F5CD016" w:rsidR="00C942EE" w:rsidRDefault="00C942E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>contains spec text to be incorporated in P802.11ba D0.</w:t>
                            </w:r>
                            <w:r w:rsidR="00301900">
                              <w:rPr>
                                <w:lang w:eastAsia="ko-KR"/>
                              </w:rPr>
                              <w:t>4</w:t>
                            </w:r>
                            <w:r>
                              <w:rPr>
                                <w:lang w:eastAsia="ko-KR"/>
                              </w:rPr>
                              <w:t xml:space="preserve"> related to </w:t>
                            </w:r>
                            <w:r w:rsidR="00301900">
                              <w:rPr>
                                <w:lang w:eastAsia="ko-KR"/>
                              </w:rPr>
                              <w:t xml:space="preserve">description of mandatory and optional </w:t>
                            </w:r>
                            <w:r w:rsidR="00F71A7E">
                              <w:rPr>
                                <w:lang w:eastAsia="ko-KR"/>
                              </w:rPr>
                              <w:t>main features</w:t>
                            </w:r>
                            <w:r w:rsidR="00301900">
                              <w:rPr>
                                <w:lang w:eastAsia="ko-KR"/>
                              </w:rPr>
                              <w:t>.</w:t>
                            </w:r>
                          </w:p>
                          <w:p w14:paraId="0D24BF13" w14:textId="77777777" w:rsidR="00301900" w:rsidRDefault="00301900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34F2B08E" w14:textId="77777777" w:rsidR="00301900" w:rsidRDefault="00301900" w:rsidP="00301900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5D6C0237" w14:textId="77777777" w:rsidR="00301900" w:rsidRDefault="00301900" w:rsidP="003019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  <w:p w14:paraId="55C30063" w14:textId="77777777" w:rsidR="00301900" w:rsidRDefault="00301900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85DCAD6" w14:textId="77777777" w:rsidR="00C942EE" w:rsidRDefault="00C942EE" w:rsidP="00A96600">
                            <w:pPr>
                              <w:pStyle w:val="ListParagraph"/>
                              <w:ind w:leftChars="0" w:left="0"/>
                              <w:contextualSpacing/>
                            </w:pPr>
                          </w:p>
                          <w:p w14:paraId="0E27CFA1" w14:textId="77777777" w:rsidR="00C942EE" w:rsidRDefault="00C942EE" w:rsidP="00A96600">
                            <w:pPr>
                              <w:rPr>
                                <w:bCs/>
                                <w:sz w:val="24"/>
                                <w:szCs w:val="22"/>
                                <w:lang w:val="en-US"/>
                              </w:rPr>
                            </w:pPr>
                          </w:p>
                          <w:p w14:paraId="113B3814" w14:textId="77777777" w:rsidR="00C942EE" w:rsidRPr="00A96600" w:rsidRDefault="00C942EE" w:rsidP="00A96600">
                            <w:pPr>
                              <w:pStyle w:val="ListParagraph"/>
                              <w:ind w:leftChars="0" w:left="0"/>
                              <w:contextualSpacing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65pt;width:468pt;height:4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Fwgw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" o:allowincell="f" stroked="f">
                <v:textbox>
                  <w:txbxContent>
                    <w:p w14:paraId="31A70C52" w14:textId="77777777" w:rsidR="00C942EE" w:rsidRDefault="00C942E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6F5CD016" w:rsidR="00C942EE" w:rsidRDefault="00C942EE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>contains spec text to be incorporated in P802.11ba D0.</w:t>
                      </w:r>
                      <w:r w:rsidR="00301900">
                        <w:rPr>
                          <w:lang w:eastAsia="ko-KR"/>
                        </w:rPr>
                        <w:t>4</w:t>
                      </w:r>
                      <w:r>
                        <w:rPr>
                          <w:lang w:eastAsia="ko-KR"/>
                        </w:rPr>
                        <w:t xml:space="preserve"> related to </w:t>
                      </w:r>
                      <w:r w:rsidR="00301900">
                        <w:rPr>
                          <w:lang w:eastAsia="ko-KR"/>
                        </w:rPr>
                        <w:t xml:space="preserve">description of mandatory and optional </w:t>
                      </w:r>
                      <w:r w:rsidR="00F71A7E">
                        <w:rPr>
                          <w:lang w:eastAsia="ko-KR"/>
                        </w:rPr>
                        <w:t>main features</w:t>
                      </w:r>
                      <w:r w:rsidR="00301900">
                        <w:rPr>
                          <w:lang w:eastAsia="ko-KR"/>
                        </w:rPr>
                        <w:t>.</w:t>
                      </w:r>
                    </w:p>
                    <w:p w14:paraId="0D24BF13" w14:textId="77777777" w:rsidR="00301900" w:rsidRDefault="00301900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34F2B08E" w14:textId="77777777" w:rsidR="00301900" w:rsidRDefault="00301900" w:rsidP="00301900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5D6C0237" w14:textId="77777777" w:rsidR="00301900" w:rsidRDefault="00301900" w:rsidP="003019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  <w:p w14:paraId="55C30063" w14:textId="77777777" w:rsidR="00301900" w:rsidRDefault="00301900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85DCAD6" w14:textId="77777777" w:rsidR="00C942EE" w:rsidRDefault="00C942EE" w:rsidP="00A96600">
                      <w:pPr>
                        <w:pStyle w:val="ListParagraph"/>
                        <w:ind w:leftChars="0" w:left="0"/>
                        <w:contextualSpacing/>
                      </w:pPr>
                    </w:p>
                    <w:p w14:paraId="0E27CFA1" w14:textId="77777777" w:rsidR="00C942EE" w:rsidRDefault="00C942EE" w:rsidP="00A96600">
                      <w:pPr>
                        <w:rPr>
                          <w:bCs/>
                          <w:sz w:val="24"/>
                          <w:szCs w:val="22"/>
                          <w:lang w:val="en-US"/>
                        </w:rPr>
                      </w:pPr>
                    </w:p>
                    <w:p w14:paraId="113B3814" w14:textId="77777777" w:rsidR="00C942EE" w:rsidRPr="00A96600" w:rsidRDefault="00C942EE" w:rsidP="00A96600">
                      <w:pPr>
                        <w:pStyle w:val="ListParagraph"/>
                        <w:ind w:leftChars="0" w:left="0"/>
                        <w:contextualSpacing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586F66C2" w14:textId="632A5D82" w:rsidR="00F72885" w:rsidRPr="00301900" w:rsidRDefault="005E768D" w:rsidP="00F2637D">
      <w:r w:rsidRPr="004D2D75">
        <w:br w:type="page"/>
      </w:r>
    </w:p>
    <w:p w14:paraId="7DF5661C" w14:textId="63280536" w:rsidR="003E7A76" w:rsidRDefault="003E7A76" w:rsidP="00F2637D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lastRenderedPageBreak/>
        <w:t>Straw Poll 1:</w:t>
      </w:r>
    </w:p>
    <w:p w14:paraId="50944501" w14:textId="32C74432" w:rsidR="003E7A76" w:rsidRDefault="003E7A76" w:rsidP="00F2637D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Which option do you support?</w:t>
      </w:r>
    </w:p>
    <w:p w14:paraId="25C869C2" w14:textId="1233306E" w:rsidR="003E7A76" w:rsidRPr="00E30917" w:rsidRDefault="003E7A76" w:rsidP="003E7A76">
      <w:pPr>
        <w:pStyle w:val="T"/>
        <w:numPr>
          <w:ilvl w:val="0"/>
          <w:numId w:val="48"/>
        </w:numPr>
        <w:suppressAutoHyphens/>
        <w:spacing w:line="240" w:lineRule="auto"/>
        <w:rPr>
          <w:color w:val="auto"/>
          <w:w w:val="100"/>
        </w:rPr>
      </w:pPr>
      <w:r w:rsidRPr="00E30917">
        <w:rPr>
          <w:bCs/>
          <w:iCs/>
          <w:color w:val="auto"/>
          <w:lang w:eastAsia="ko-KR"/>
        </w:rPr>
        <w:t>For a WUR AP, “</w:t>
      </w:r>
      <w:r w:rsidRPr="00E30917">
        <w:rPr>
          <w:color w:val="auto"/>
          <w:w w:val="100"/>
        </w:rPr>
        <w:t>Transmit 20 MHz WUR PPDU with High Data Rate” is a mandatory feature</w:t>
      </w:r>
    </w:p>
    <w:p w14:paraId="269D603C" w14:textId="78593D68" w:rsidR="003E7A76" w:rsidRPr="00E30917" w:rsidRDefault="003E7A76" w:rsidP="003E7A76">
      <w:pPr>
        <w:pStyle w:val="T"/>
        <w:numPr>
          <w:ilvl w:val="0"/>
          <w:numId w:val="48"/>
        </w:numPr>
        <w:suppressAutoHyphens/>
        <w:spacing w:line="240" w:lineRule="auto"/>
        <w:rPr>
          <w:color w:val="auto"/>
          <w:w w:val="100"/>
        </w:rPr>
      </w:pPr>
      <w:bookmarkStart w:id="0" w:name="_GoBack"/>
      <w:r w:rsidRPr="00E30917">
        <w:rPr>
          <w:bCs/>
          <w:iCs/>
          <w:color w:val="auto"/>
          <w:lang w:eastAsia="ko-KR"/>
        </w:rPr>
        <w:t>For a WUR AP, “</w:t>
      </w:r>
      <w:bookmarkEnd w:id="0"/>
      <w:r w:rsidRPr="00E30917">
        <w:rPr>
          <w:color w:val="auto"/>
          <w:w w:val="100"/>
        </w:rPr>
        <w:t>Transmit 20 MHz WUR PPDU with High Data Rate” is an optional feature</w:t>
      </w:r>
    </w:p>
    <w:p w14:paraId="115CDE42" w14:textId="56F8E725" w:rsidR="003E7A76" w:rsidRPr="003E7A76" w:rsidRDefault="003E7A76" w:rsidP="003E7A76">
      <w:pPr>
        <w:rPr>
          <w:lang w:eastAsia="ko-KR"/>
        </w:rPr>
      </w:pPr>
    </w:p>
    <w:p w14:paraId="4A5B43AC" w14:textId="77777777" w:rsidR="003E7A76" w:rsidRDefault="003E7A76" w:rsidP="00F2637D">
      <w:pPr>
        <w:rPr>
          <w:b/>
          <w:bCs/>
          <w:i/>
          <w:iCs/>
          <w:lang w:eastAsia="ko-KR"/>
        </w:rPr>
      </w:pPr>
    </w:p>
    <w:p w14:paraId="2A3FEEEF" w14:textId="77777777" w:rsidR="003E7A76" w:rsidRDefault="003E7A76" w:rsidP="00F2637D">
      <w:pPr>
        <w:rPr>
          <w:b/>
          <w:bCs/>
          <w:i/>
          <w:iCs/>
          <w:lang w:eastAsia="ko-KR"/>
        </w:rPr>
      </w:pPr>
    </w:p>
    <w:p w14:paraId="71BE0B4E" w14:textId="77777777" w:rsidR="003E7A76" w:rsidRDefault="003E7A76" w:rsidP="00F2637D">
      <w:pPr>
        <w:rPr>
          <w:b/>
          <w:bCs/>
          <w:i/>
          <w:iCs/>
          <w:lang w:eastAsia="ko-KR"/>
        </w:rPr>
      </w:pPr>
    </w:p>
    <w:p w14:paraId="73C0887F" w14:textId="18D1A7B5" w:rsidR="00F2637D" w:rsidRPr="00064DDE" w:rsidRDefault="00F2637D" w:rsidP="00F2637D"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F2637D">
      <w:pPr>
        <w:rPr>
          <w:lang w:eastAsia="ko-KR"/>
        </w:rPr>
      </w:pPr>
    </w:p>
    <w:p w14:paraId="36851FA9" w14:textId="3957AC0F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>
      <w:pPr>
        <w:rPr>
          <w:b/>
          <w:color w:val="FF0000"/>
          <w:szCs w:val="22"/>
          <w:lang w:val="en-US" w:eastAsia="ko-KR"/>
        </w:rPr>
      </w:pPr>
    </w:p>
    <w:p w14:paraId="4214333F" w14:textId="6824F809" w:rsidR="00D1313C" w:rsidRDefault="00D1313C" w:rsidP="00D1313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: Modify </w:t>
      </w:r>
      <w:r w:rsidR="00D655CA">
        <w:rPr>
          <w:rFonts w:eastAsia="Times New Roman"/>
          <w:b/>
          <w:i/>
          <w:color w:val="000000"/>
          <w:sz w:val="20"/>
          <w:lang w:val="en-US"/>
        </w:rPr>
        <w:t>4.3.15a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 as the following:</w:t>
      </w:r>
      <w:r w:rsidR="007F4E90" w:rsidRPr="007F4E90">
        <w:rPr>
          <w:rFonts w:eastAsia="Times New Roman"/>
          <w:b/>
          <w:i/>
          <w:color w:val="000000"/>
          <w:sz w:val="20"/>
          <w:lang w:val="en-US"/>
        </w:rPr>
        <w:t xml:space="preserve"> (Track Change on)</w:t>
      </w:r>
    </w:p>
    <w:p w14:paraId="238965DF" w14:textId="77777777" w:rsidR="00D655CA" w:rsidRDefault="00D655CA" w:rsidP="00DB4430">
      <w:pPr>
        <w:pStyle w:val="H2"/>
        <w:numPr>
          <w:ilvl w:val="0"/>
          <w:numId w:val="16"/>
        </w:numPr>
        <w:rPr>
          <w:w w:val="100"/>
        </w:rPr>
      </w:pPr>
      <w:r>
        <w:rPr>
          <w:w w:val="100"/>
        </w:rPr>
        <w:t xml:space="preserve">Components of the IEEE </w:t>
      </w:r>
      <w:proofErr w:type="spellStart"/>
      <w:r>
        <w:rPr>
          <w:w w:val="100"/>
        </w:rPr>
        <w:t>Std</w:t>
      </w:r>
      <w:proofErr w:type="spellEnd"/>
      <w:r>
        <w:rPr>
          <w:w w:val="100"/>
        </w:rPr>
        <w:t xml:space="preserve"> 802.11 architecture</w:t>
      </w:r>
    </w:p>
    <w:p w14:paraId="6915E0DE" w14:textId="0259097D" w:rsidR="00D655CA" w:rsidRDefault="00D655CA" w:rsidP="00D655CA">
      <w:pPr>
        <w:pStyle w:val="T"/>
        <w:spacing w:before="260" w:line="260" w:lineRule="atLeast"/>
        <w:rPr>
          <w:b/>
          <w:bCs/>
          <w:i/>
          <w:iCs/>
          <w:w w:val="100"/>
          <w:sz w:val="22"/>
          <w:szCs w:val="22"/>
          <w:lang w:val="en-GB"/>
        </w:rPr>
      </w:pPr>
      <w:r>
        <w:rPr>
          <w:b/>
          <w:bCs/>
          <w:i/>
          <w:iCs/>
          <w:w w:val="100"/>
          <w:sz w:val="22"/>
          <w:szCs w:val="22"/>
          <w:lang w:val="en-GB"/>
        </w:rPr>
        <w:t xml:space="preserve">Insert a new </w:t>
      </w:r>
      <w:proofErr w:type="spellStart"/>
      <w:r>
        <w:rPr>
          <w:b/>
          <w:bCs/>
          <w:i/>
          <w:iCs/>
          <w:w w:val="100"/>
          <w:sz w:val="22"/>
          <w:szCs w:val="22"/>
          <w:lang w:val="en-GB"/>
        </w:rPr>
        <w:t>subclause</w:t>
      </w:r>
      <w:proofErr w:type="spellEnd"/>
      <w:r>
        <w:rPr>
          <w:b/>
          <w:bCs/>
          <w:i/>
          <w:iCs/>
          <w:w w:val="100"/>
          <w:sz w:val="22"/>
          <w:szCs w:val="22"/>
          <w:lang w:val="en-GB"/>
        </w:rPr>
        <w:t xml:space="preserve"> after </w:t>
      </w:r>
      <w:proofErr w:type="spellStart"/>
      <w:r>
        <w:rPr>
          <w:b/>
          <w:bCs/>
          <w:i/>
          <w:iCs/>
          <w:w w:val="100"/>
          <w:sz w:val="22"/>
          <w:szCs w:val="22"/>
          <w:lang w:val="en-GB"/>
        </w:rPr>
        <w:t>subclause</w:t>
      </w:r>
      <w:proofErr w:type="spellEnd"/>
      <w:r>
        <w:rPr>
          <w:b/>
          <w:bCs/>
          <w:i/>
          <w:iCs/>
          <w:w w:val="100"/>
          <w:sz w:val="22"/>
          <w:szCs w:val="22"/>
          <w:lang w:val="en-GB"/>
        </w:rPr>
        <w:t xml:space="preserve"> 4.3.15 as follows: </w:t>
      </w:r>
    </w:p>
    <w:p w14:paraId="0760A215" w14:textId="77777777" w:rsidR="00D655CA" w:rsidRDefault="00D655CA" w:rsidP="00DB4430">
      <w:pPr>
        <w:pStyle w:val="H3"/>
        <w:numPr>
          <w:ilvl w:val="0"/>
          <w:numId w:val="17"/>
        </w:numPr>
        <w:rPr>
          <w:w w:val="100"/>
        </w:rPr>
      </w:pPr>
      <w:r>
        <w:rPr>
          <w:w w:val="100"/>
        </w:rPr>
        <w:t>Wake-up radio (WUR) STA</w:t>
      </w:r>
    </w:p>
    <w:p w14:paraId="2136B5A8" w14:textId="3A2E0C63" w:rsidR="00D655CA" w:rsidRDefault="00351808" w:rsidP="00D655CA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ins w:id="1" w:author="Huang, Po-kai" w:date="2018-06-20T15:08:00Z"/>
          <w:w w:val="100"/>
          <w:sz w:val="20"/>
          <w:szCs w:val="20"/>
          <w:lang w:val="en-GB"/>
        </w:rPr>
      </w:pPr>
      <w:ins w:id="2" w:author="Huang, Po-kai" w:date="2018-06-08T12:23:00Z">
        <w:r>
          <w:rPr>
            <w:w w:val="100"/>
            <w:sz w:val="20"/>
            <w:szCs w:val="20"/>
            <w:lang w:val="en-GB"/>
          </w:rPr>
          <w:t xml:space="preserve">A </w:t>
        </w:r>
      </w:ins>
      <w:r w:rsidR="00D655CA">
        <w:rPr>
          <w:w w:val="100"/>
          <w:sz w:val="20"/>
          <w:szCs w:val="20"/>
          <w:lang w:val="en-GB"/>
        </w:rPr>
        <w:t xml:space="preserve">WUR AP </w:t>
      </w:r>
      <w:del w:id="3" w:author="Huang, Po-kai" w:date="2018-06-20T15:05:00Z">
        <w:r w:rsidR="00D655CA" w:rsidDel="0093624A">
          <w:rPr>
            <w:w w:val="100"/>
            <w:sz w:val="20"/>
            <w:szCs w:val="20"/>
            <w:lang w:val="en-GB"/>
          </w:rPr>
          <w:delText xml:space="preserve">supports the features of HT AP, VHT AP, or HE AP, and </w:delText>
        </w:r>
      </w:del>
      <w:r w:rsidR="00D655CA">
        <w:rPr>
          <w:w w:val="100"/>
          <w:sz w:val="20"/>
          <w:szCs w:val="20"/>
          <w:lang w:val="en-GB"/>
        </w:rPr>
        <w:t>has the capability to transmit WUR PPDU.</w:t>
      </w:r>
    </w:p>
    <w:p w14:paraId="538BA46F" w14:textId="77777777" w:rsidR="0033650C" w:rsidRDefault="0033650C" w:rsidP="00D655CA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ins w:id="4" w:author="Huang, Po-kai" w:date="2018-06-20T15:09:00Z"/>
          <w:w w:val="100"/>
          <w:sz w:val="20"/>
          <w:szCs w:val="20"/>
          <w:lang w:val="en-GB"/>
        </w:rPr>
      </w:pPr>
    </w:p>
    <w:p w14:paraId="2F302871" w14:textId="76DCFC70" w:rsidR="0033650C" w:rsidRDefault="0033650C" w:rsidP="00D655CA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  <w:ins w:id="5" w:author="Huang, Po-kai" w:date="2018-06-20T15:09:00Z">
        <w:r>
          <w:rPr>
            <w:w w:val="100"/>
            <w:sz w:val="20"/>
            <w:szCs w:val="20"/>
            <w:lang w:val="en-GB"/>
          </w:rPr>
          <w:t xml:space="preserve">NOTE </w:t>
        </w:r>
      </w:ins>
      <w:ins w:id="6" w:author="Huang, Po-kai" w:date="2018-06-20T15:10:00Z">
        <w:r>
          <w:rPr>
            <w:w w:val="100"/>
            <w:sz w:val="20"/>
            <w:szCs w:val="20"/>
            <w:lang w:val="en-GB"/>
          </w:rPr>
          <w:t>–</w:t>
        </w:r>
      </w:ins>
      <w:ins w:id="7" w:author="Huang, Po-kai" w:date="2018-06-20T15:09:00Z">
        <w:r>
          <w:rPr>
            <w:w w:val="100"/>
            <w:sz w:val="20"/>
            <w:szCs w:val="20"/>
            <w:lang w:val="en-GB"/>
          </w:rPr>
          <w:t xml:space="preserve"> </w:t>
        </w:r>
      </w:ins>
      <w:ins w:id="8" w:author="Huang, Po-kai" w:date="2018-06-20T15:13:00Z">
        <w:r>
          <w:rPr>
            <w:w w:val="100"/>
            <w:sz w:val="20"/>
            <w:szCs w:val="20"/>
            <w:lang w:val="en-GB"/>
          </w:rPr>
          <w:t>Since</w:t>
        </w:r>
      </w:ins>
      <w:ins w:id="9" w:author="Huang, Po-kai" w:date="2018-06-20T15:15:00Z">
        <w:r>
          <w:rPr>
            <w:w w:val="100"/>
            <w:sz w:val="20"/>
            <w:szCs w:val="20"/>
            <w:lang w:val="en-GB"/>
          </w:rPr>
          <w:t xml:space="preserve"> a</w:t>
        </w:r>
      </w:ins>
      <w:ins w:id="10" w:author="Huang, Po-kai" w:date="2018-06-20T15:13:00Z">
        <w:r>
          <w:rPr>
            <w:w w:val="100"/>
            <w:sz w:val="20"/>
            <w:szCs w:val="20"/>
            <w:lang w:val="en-GB"/>
          </w:rPr>
          <w:t xml:space="preserve"> </w:t>
        </w:r>
      </w:ins>
      <w:ins w:id="11" w:author="Huang, Po-kai" w:date="2018-06-20T15:10:00Z">
        <w:r>
          <w:rPr>
            <w:w w:val="100"/>
            <w:sz w:val="20"/>
            <w:szCs w:val="20"/>
            <w:lang w:val="en-GB"/>
          </w:rPr>
          <w:t xml:space="preserve">WUR PPDU has non-HT </w:t>
        </w:r>
      </w:ins>
      <w:ins w:id="12" w:author="Huang, Po-kai" w:date="2018-06-20T15:12:00Z">
        <w:r>
          <w:rPr>
            <w:w w:val="100"/>
            <w:sz w:val="20"/>
            <w:szCs w:val="20"/>
            <w:lang w:val="en-GB"/>
          </w:rPr>
          <w:t>preamble</w:t>
        </w:r>
      </w:ins>
      <w:ins w:id="13" w:author="Huang, Po-kai" w:date="2018-06-20T15:11:00Z">
        <w:r>
          <w:rPr>
            <w:w w:val="100"/>
            <w:sz w:val="20"/>
            <w:szCs w:val="20"/>
            <w:lang w:val="en-GB"/>
          </w:rPr>
          <w:t xml:space="preserve"> at the beginning,</w:t>
        </w:r>
      </w:ins>
      <w:ins w:id="14" w:author="Huang, Po-kai" w:date="2018-06-20T15:12:00Z">
        <w:r>
          <w:rPr>
            <w:w w:val="100"/>
            <w:sz w:val="20"/>
            <w:szCs w:val="20"/>
            <w:lang w:val="en-GB"/>
          </w:rPr>
          <w:t xml:space="preserve"> </w:t>
        </w:r>
      </w:ins>
      <w:ins w:id="15" w:author="Huang, Po-kai" w:date="2018-06-20T15:15:00Z">
        <w:r>
          <w:rPr>
            <w:w w:val="100"/>
            <w:sz w:val="20"/>
            <w:szCs w:val="20"/>
            <w:lang w:val="en-GB"/>
          </w:rPr>
          <w:t>a</w:t>
        </w:r>
      </w:ins>
      <w:ins w:id="16" w:author="Huang, Po-kai" w:date="2018-06-20T15:12:00Z">
        <w:r>
          <w:rPr>
            <w:w w:val="100"/>
            <w:sz w:val="20"/>
            <w:szCs w:val="20"/>
            <w:lang w:val="en-GB"/>
          </w:rPr>
          <w:t xml:space="preserve"> WUR AP </w:t>
        </w:r>
      </w:ins>
      <w:ins w:id="17" w:author="Huang, Po-kai" w:date="2018-06-20T16:35:00Z">
        <w:r w:rsidR="00310969">
          <w:rPr>
            <w:w w:val="100"/>
            <w:sz w:val="20"/>
            <w:szCs w:val="20"/>
            <w:lang w:val="en-GB"/>
          </w:rPr>
          <w:t xml:space="preserve">also </w:t>
        </w:r>
      </w:ins>
      <w:ins w:id="18" w:author="Huang, Po-kai" w:date="2018-06-20T15:12:00Z">
        <w:r>
          <w:rPr>
            <w:w w:val="100"/>
            <w:sz w:val="20"/>
            <w:szCs w:val="20"/>
            <w:lang w:val="en-GB"/>
          </w:rPr>
          <w:t>has the capability to</w:t>
        </w:r>
      </w:ins>
      <w:ins w:id="19" w:author="Huang, Po-kai" w:date="2018-06-20T15:10:00Z">
        <w:r>
          <w:rPr>
            <w:w w:val="100"/>
            <w:sz w:val="20"/>
            <w:szCs w:val="20"/>
            <w:lang w:val="en-GB"/>
          </w:rPr>
          <w:t xml:space="preserve"> </w:t>
        </w:r>
      </w:ins>
      <w:ins w:id="20" w:author="Huang, Po-kai" w:date="2018-06-20T16:35:00Z">
        <w:r w:rsidR="00310969">
          <w:rPr>
            <w:w w:val="100"/>
            <w:sz w:val="20"/>
            <w:szCs w:val="20"/>
            <w:lang w:val="en-GB"/>
          </w:rPr>
          <w:t>transmit</w:t>
        </w:r>
      </w:ins>
      <w:ins w:id="21" w:author="Huang, Po-kai" w:date="2018-06-20T15:14:00Z">
        <w:r>
          <w:rPr>
            <w:w w:val="100"/>
            <w:sz w:val="20"/>
            <w:szCs w:val="20"/>
            <w:lang w:val="en-GB"/>
          </w:rPr>
          <w:t xml:space="preserve"> non-HT preamble.</w:t>
        </w:r>
      </w:ins>
    </w:p>
    <w:p w14:paraId="4AE3A015" w14:textId="77777777" w:rsidR="00D655CA" w:rsidRDefault="00D655CA" w:rsidP="00D655CA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19812C5C" w14:textId="49A160E4" w:rsidR="00D655CA" w:rsidRDefault="00351808" w:rsidP="00D655CA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  <w:ins w:id="22" w:author="Huang, Po-kai" w:date="2018-06-08T12:23:00Z">
        <w:r>
          <w:rPr>
            <w:w w:val="100"/>
            <w:sz w:val="20"/>
            <w:szCs w:val="20"/>
            <w:lang w:val="en-GB"/>
          </w:rPr>
          <w:t xml:space="preserve">A </w:t>
        </w:r>
      </w:ins>
      <w:r w:rsidR="00D655CA">
        <w:rPr>
          <w:w w:val="100"/>
          <w:sz w:val="20"/>
          <w:szCs w:val="20"/>
          <w:lang w:val="en-GB"/>
        </w:rPr>
        <w:t>WUR non-AP STA includes a PCR component</w:t>
      </w:r>
      <w:del w:id="23" w:author="Huang, Po-kai" w:date="2018-06-20T15:05:00Z">
        <w:r w:rsidR="00D655CA" w:rsidDel="0093624A">
          <w:rPr>
            <w:w w:val="100"/>
            <w:sz w:val="20"/>
            <w:szCs w:val="20"/>
            <w:lang w:val="en-GB"/>
          </w:rPr>
          <w:delText>, which supports the features of HT non-AP STA, VHT non-AP STA, or HE non-AP STA,</w:delText>
        </w:r>
      </w:del>
      <w:r w:rsidR="00D655CA">
        <w:rPr>
          <w:w w:val="100"/>
          <w:sz w:val="20"/>
          <w:szCs w:val="20"/>
          <w:lang w:val="en-GB"/>
        </w:rPr>
        <w:t xml:space="preserve"> and a </w:t>
      </w:r>
      <w:proofErr w:type="spellStart"/>
      <w:r w:rsidR="00D655CA">
        <w:rPr>
          <w:w w:val="100"/>
          <w:sz w:val="20"/>
          <w:szCs w:val="20"/>
          <w:lang w:val="en-GB"/>
        </w:rPr>
        <w:t>WURx</w:t>
      </w:r>
      <w:proofErr w:type="spellEnd"/>
      <w:r w:rsidR="00D655CA">
        <w:rPr>
          <w:w w:val="100"/>
          <w:sz w:val="20"/>
          <w:szCs w:val="20"/>
          <w:lang w:val="en-GB"/>
        </w:rPr>
        <w:t>, which has the capability to receive WUR PPDU.</w:t>
      </w:r>
    </w:p>
    <w:p w14:paraId="464B340B" w14:textId="77777777" w:rsidR="00301900" w:rsidDel="00633A29" w:rsidRDefault="00301900" w:rsidP="00D655CA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del w:id="24" w:author="Huang, Po-kai" w:date="2018-05-07T05:58:00Z"/>
          <w:w w:val="100"/>
          <w:sz w:val="20"/>
          <w:szCs w:val="20"/>
          <w:lang w:val="en-GB"/>
        </w:rPr>
      </w:pPr>
    </w:p>
    <w:p w14:paraId="731D2ED7" w14:textId="7FEF3581" w:rsidR="00633A29" w:rsidDel="006700DA" w:rsidRDefault="00D655CA" w:rsidP="00D655CA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del w:id="25" w:author="Huang, Po-kai" w:date="2018-06-20T15:06:00Z"/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>A WUR non-AP STA does not</w:t>
      </w:r>
      <w:r w:rsidR="00633A29">
        <w:rPr>
          <w:w w:val="100"/>
          <w:sz w:val="20"/>
          <w:szCs w:val="20"/>
          <w:lang w:val="en-GB"/>
        </w:rPr>
        <w:t xml:space="preserve"> have the capability to transmit WUR PPDU.</w:t>
      </w:r>
    </w:p>
    <w:p w14:paraId="6D67D908" w14:textId="77777777" w:rsidR="00633A29" w:rsidDel="00633A29" w:rsidRDefault="00633A29" w:rsidP="00D655CA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del w:id="26" w:author="Huang, Po-kai" w:date="2018-05-07T05:58:00Z"/>
          <w:w w:val="100"/>
          <w:sz w:val="20"/>
          <w:szCs w:val="20"/>
          <w:lang w:val="en-GB"/>
        </w:rPr>
      </w:pPr>
    </w:p>
    <w:p w14:paraId="49992F5A" w14:textId="463ADD9B" w:rsidR="00D655CA" w:rsidDel="00633A29" w:rsidRDefault="00D655CA" w:rsidP="00D655CA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del w:id="27" w:author="Huang, Po-kai" w:date="2018-05-07T05:58:00Z"/>
          <w:w w:val="100"/>
          <w:sz w:val="20"/>
          <w:szCs w:val="20"/>
          <w:lang w:val="en-GB"/>
        </w:rPr>
      </w:pPr>
    </w:p>
    <w:p w14:paraId="1A48FF4A" w14:textId="72EA6438" w:rsidR="00D655CA" w:rsidDel="00301900" w:rsidRDefault="00D655CA" w:rsidP="00301900">
      <w:pPr>
        <w:pStyle w:val="T"/>
        <w:suppressAutoHyphens/>
        <w:spacing w:line="240" w:lineRule="auto"/>
        <w:rPr>
          <w:del w:id="28" w:author="Huang, Po-kai" w:date="2018-06-08T12:19:00Z"/>
          <w:w w:val="100"/>
        </w:rPr>
      </w:pPr>
      <w:del w:id="29" w:author="Huang, Po-kai" w:date="2018-06-08T12:19:00Z">
        <w:r w:rsidDel="00301900">
          <w:rPr>
            <w:w w:val="100"/>
          </w:rPr>
          <w:delText>The main PHY features in a WUR STA are the following:</w:delText>
        </w:r>
      </w:del>
    </w:p>
    <w:p w14:paraId="7D767BD1" w14:textId="7DA1E6F3" w:rsidR="00D655CA" w:rsidDel="00301900" w:rsidRDefault="00D655CA" w:rsidP="00301900">
      <w:pPr>
        <w:pStyle w:val="T"/>
        <w:suppressAutoHyphens/>
        <w:spacing w:line="240" w:lineRule="auto"/>
        <w:rPr>
          <w:del w:id="30" w:author="Huang, Po-kai" w:date="2018-06-08T12:19:00Z"/>
          <w:w w:val="100"/>
        </w:rPr>
      </w:pPr>
      <w:del w:id="31" w:author="Huang, Po-kai" w:date="2018-06-08T12:19:00Z">
        <w:r w:rsidDel="00301900">
          <w:rPr>
            <w:w w:val="100"/>
          </w:rPr>
          <w:delText>&lt;Texts to be filled&gt;</w:delText>
        </w:r>
      </w:del>
    </w:p>
    <w:p w14:paraId="4578FB22" w14:textId="15AF0489" w:rsidR="00D655CA" w:rsidDel="00301900" w:rsidRDefault="00D655CA" w:rsidP="00301900">
      <w:pPr>
        <w:pStyle w:val="T"/>
        <w:suppressAutoHyphens/>
        <w:spacing w:line="240" w:lineRule="auto"/>
        <w:rPr>
          <w:del w:id="32" w:author="Huang, Po-kai" w:date="2018-06-08T12:19:00Z"/>
          <w:w w:val="100"/>
        </w:rPr>
      </w:pPr>
      <w:del w:id="33" w:author="Huang, Po-kai" w:date="2018-06-08T12:19:00Z">
        <w:r w:rsidDel="00301900">
          <w:rPr>
            <w:w w:val="100"/>
          </w:rPr>
          <w:delText>The main MAC features in a WUR STA are the following:</w:delText>
        </w:r>
      </w:del>
    </w:p>
    <w:p w14:paraId="4D363533" w14:textId="764DBC5B" w:rsidR="00E10699" w:rsidRDefault="00D655CA" w:rsidP="00301900">
      <w:pPr>
        <w:pStyle w:val="T"/>
        <w:suppressAutoHyphens/>
        <w:spacing w:line="240" w:lineRule="auto"/>
        <w:rPr>
          <w:ins w:id="34" w:author="Huang, Po-kai" w:date="2018-06-08T12:19:00Z"/>
          <w:w w:val="100"/>
        </w:rPr>
      </w:pPr>
      <w:del w:id="35" w:author="Huang, Po-kai" w:date="2018-06-08T12:19:00Z">
        <w:r w:rsidDel="00301900">
          <w:rPr>
            <w:w w:val="100"/>
          </w:rPr>
          <w:delText>&lt;Texts to be filled&gt;</w:delText>
        </w:r>
      </w:del>
    </w:p>
    <w:p w14:paraId="72A648DF" w14:textId="77777777" w:rsidR="00301900" w:rsidRDefault="00301900" w:rsidP="00301900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ins w:id="36" w:author="Huang, Po-kai" w:date="2018-06-08T12:19:00Z"/>
          <w:w w:val="100"/>
          <w:sz w:val="20"/>
          <w:szCs w:val="20"/>
          <w:lang w:val="en-GB"/>
        </w:rPr>
      </w:pPr>
      <w:ins w:id="37" w:author="Huang, Po-kai" w:date="2018-06-08T12:19:00Z">
        <w:r>
          <w:rPr>
            <w:w w:val="100"/>
            <w:sz w:val="20"/>
            <w:szCs w:val="20"/>
            <w:lang w:val="en-GB"/>
          </w:rPr>
          <w:t>A WUR STA supports WUR features identified in Clause 9, Clause 31, and Clause 32.</w:t>
        </w:r>
      </w:ins>
    </w:p>
    <w:p w14:paraId="7046782A" w14:textId="77777777" w:rsidR="00301900" w:rsidRDefault="00301900" w:rsidP="00301900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ins w:id="38" w:author="Huang, Po-kai" w:date="2018-06-08T12:19:00Z"/>
          <w:w w:val="100"/>
          <w:sz w:val="20"/>
          <w:szCs w:val="20"/>
          <w:lang w:val="en-GB"/>
        </w:rPr>
      </w:pPr>
    </w:p>
    <w:p w14:paraId="5A7CC57D" w14:textId="77777777" w:rsidR="00301900" w:rsidRDefault="00301900" w:rsidP="00301900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ins w:id="39" w:author="Huang, Po-kai" w:date="2018-06-08T12:19:00Z"/>
          <w:w w:val="100"/>
          <w:sz w:val="20"/>
          <w:szCs w:val="20"/>
          <w:lang w:val="en-GB"/>
        </w:rPr>
      </w:pPr>
    </w:p>
    <w:p w14:paraId="7FB12B57" w14:textId="65CCD708" w:rsidR="00301900" w:rsidRDefault="00301900" w:rsidP="00301900">
      <w:pPr>
        <w:pStyle w:val="T"/>
        <w:suppressAutoHyphens/>
        <w:spacing w:line="240" w:lineRule="auto"/>
        <w:rPr>
          <w:ins w:id="40" w:author="Huang, Po-kai" w:date="2018-06-08T12:19:00Z"/>
          <w:w w:val="100"/>
        </w:rPr>
      </w:pPr>
      <w:ins w:id="41" w:author="Huang, Po-kai" w:date="2018-06-08T12:19:00Z">
        <w:r>
          <w:rPr>
            <w:w w:val="100"/>
          </w:rPr>
          <w:t xml:space="preserve">A WUR AP </w:t>
        </w:r>
      </w:ins>
      <w:ins w:id="42" w:author="Huang, Po-kai" w:date="2018-06-20T08:14:00Z">
        <w:r w:rsidR="00751380">
          <w:rPr>
            <w:w w:val="100"/>
          </w:rPr>
          <w:t>has the</w:t>
        </w:r>
      </w:ins>
      <w:ins w:id="43" w:author="Huang, Po-kai" w:date="2018-06-08T12:19:00Z">
        <w:r>
          <w:rPr>
            <w:w w:val="100"/>
          </w:rPr>
          <w:t xml:space="preserve"> following </w:t>
        </w:r>
      </w:ins>
      <w:ins w:id="44" w:author="Huang, Po-kai" w:date="2018-06-20T08:14:00Z">
        <w:r w:rsidR="00751380">
          <w:rPr>
            <w:w w:val="100"/>
          </w:rPr>
          <w:t xml:space="preserve">mandatory </w:t>
        </w:r>
      </w:ins>
      <w:ins w:id="45" w:author="Huang, Po-kai" w:date="2018-06-08T12:19:00Z">
        <w:r>
          <w:rPr>
            <w:w w:val="100"/>
          </w:rPr>
          <w:t>main features:</w:t>
        </w:r>
      </w:ins>
    </w:p>
    <w:p w14:paraId="4AD8AE21" w14:textId="39AC2469" w:rsidR="00301900" w:rsidRDefault="00301900" w:rsidP="00301900">
      <w:pPr>
        <w:pStyle w:val="T"/>
        <w:numPr>
          <w:ilvl w:val="0"/>
          <w:numId w:val="48"/>
        </w:numPr>
        <w:suppressAutoHyphens/>
        <w:spacing w:line="240" w:lineRule="auto"/>
        <w:rPr>
          <w:ins w:id="46" w:author="Huang, Po-kai" w:date="2018-06-08T12:19:00Z"/>
          <w:w w:val="100"/>
        </w:rPr>
      </w:pPr>
      <w:ins w:id="47" w:author="Huang, Po-kai" w:date="2018-06-08T12:19:00Z">
        <w:r>
          <w:rPr>
            <w:w w:val="100"/>
          </w:rPr>
          <w:t>Transmit</w:t>
        </w:r>
        <w:r w:rsidR="007E29BE">
          <w:rPr>
            <w:w w:val="100"/>
          </w:rPr>
          <w:t xml:space="preserve"> 20 MHz WUR PPDU with Low Data </w:t>
        </w:r>
      </w:ins>
      <w:ins w:id="48" w:author="Huang, Po-kai" w:date="2018-06-20T17:13:00Z">
        <w:r w:rsidR="007E29BE">
          <w:rPr>
            <w:w w:val="100"/>
          </w:rPr>
          <w:t>R</w:t>
        </w:r>
      </w:ins>
      <w:ins w:id="49" w:author="Huang, Po-kai" w:date="2018-06-08T12:19:00Z">
        <w:r>
          <w:rPr>
            <w:w w:val="100"/>
          </w:rPr>
          <w:t>ate</w:t>
        </w:r>
      </w:ins>
      <w:ins w:id="50" w:author="Huang, Po-kai" w:date="2018-06-25T08:31:00Z">
        <w:r w:rsidR="007D4810">
          <w:rPr>
            <w:w w:val="100"/>
          </w:rPr>
          <w:t>.</w:t>
        </w:r>
      </w:ins>
    </w:p>
    <w:p w14:paraId="3327D96C" w14:textId="07ED679A" w:rsidR="00246999" w:rsidRDefault="007D4810" w:rsidP="00246999">
      <w:pPr>
        <w:pStyle w:val="T"/>
        <w:numPr>
          <w:ilvl w:val="0"/>
          <w:numId w:val="48"/>
        </w:numPr>
        <w:suppressAutoHyphens/>
        <w:spacing w:line="240" w:lineRule="auto"/>
        <w:rPr>
          <w:ins w:id="51" w:author="Huang, Po-kai" w:date="2018-06-08T12:27:00Z"/>
          <w:w w:val="100"/>
        </w:rPr>
      </w:pPr>
      <w:ins w:id="52" w:author="Huang, Po-kai" w:date="2018-06-08T12:27:00Z">
        <w:r>
          <w:rPr>
            <w:w w:val="100"/>
          </w:rPr>
          <w:t>WUR power management procedure</w:t>
        </w:r>
      </w:ins>
      <w:ins w:id="53" w:author="Huang, Po-kai" w:date="2018-06-25T08:31:00Z">
        <w:r>
          <w:rPr>
            <w:w w:val="100"/>
          </w:rPr>
          <w:t>.</w:t>
        </w:r>
      </w:ins>
    </w:p>
    <w:p w14:paraId="1ACCCB92" w14:textId="463F9815" w:rsidR="00246999" w:rsidRPr="00F72FAE" w:rsidRDefault="00246999" w:rsidP="00246999">
      <w:pPr>
        <w:pStyle w:val="T"/>
        <w:numPr>
          <w:ilvl w:val="0"/>
          <w:numId w:val="48"/>
        </w:numPr>
        <w:suppressAutoHyphens/>
        <w:spacing w:line="240" w:lineRule="auto"/>
        <w:rPr>
          <w:ins w:id="54" w:author="Huang, Po-kai" w:date="2018-06-08T12:27:00Z"/>
          <w:w w:val="100"/>
        </w:rPr>
      </w:pPr>
      <w:ins w:id="55" w:author="Huang, Po-kai" w:date="2018-06-08T12:27:00Z">
        <w:r>
          <w:rPr>
            <w:w w:val="100"/>
          </w:rPr>
          <w:t>WUR Wake-up operation</w:t>
        </w:r>
      </w:ins>
      <w:ins w:id="56" w:author="Huang, Po-kai" w:date="2018-06-25T08:31:00Z">
        <w:r w:rsidR="007D4810">
          <w:rPr>
            <w:w w:val="100"/>
          </w:rPr>
          <w:t>.</w:t>
        </w:r>
      </w:ins>
    </w:p>
    <w:p w14:paraId="5CD359C6" w14:textId="79B595C5" w:rsidR="00246999" w:rsidRPr="00246999" w:rsidRDefault="008A1432" w:rsidP="00246999">
      <w:pPr>
        <w:pStyle w:val="T"/>
        <w:numPr>
          <w:ilvl w:val="0"/>
          <w:numId w:val="48"/>
        </w:numPr>
        <w:suppressAutoHyphens/>
        <w:spacing w:line="240" w:lineRule="auto"/>
        <w:rPr>
          <w:ins w:id="57" w:author="Huang, Po-kai" w:date="2018-06-08T12:27:00Z"/>
          <w:w w:val="100"/>
        </w:rPr>
      </w:pPr>
      <w:ins w:id="58" w:author="Huang, Po-kai" w:date="2018-06-20T08:10:00Z">
        <w:r>
          <w:rPr>
            <w:w w:val="100"/>
          </w:rPr>
          <w:lastRenderedPageBreak/>
          <w:t xml:space="preserve">WUR </w:t>
        </w:r>
      </w:ins>
      <w:ins w:id="59" w:author="Huang, Po-kai" w:date="2018-06-08T12:27:00Z">
        <w:r w:rsidR="00246999">
          <w:rPr>
            <w:w w:val="100"/>
          </w:rPr>
          <w:t>Duty cycle operation</w:t>
        </w:r>
      </w:ins>
      <w:ins w:id="60" w:author="Huang, Po-kai" w:date="2018-06-25T08:31:00Z">
        <w:r w:rsidR="007D4810">
          <w:rPr>
            <w:w w:val="100"/>
          </w:rPr>
          <w:t>.</w:t>
        </w:r>
      </w:ins>
    </w:p>
    <w:p w14:paraId="3FC23519" w14:textId="78874D83" w:rsidR="006502CE" w:rsidRDefault="006502CE" w:rsidP="006502CE">
      <w:pPr>
        <w:pStyle w:val="T"/>
        <w:numPr>
          <w:ilvl w:val="0"/>
          <w:numId w:val="48"/>
        </w:numPr>
        <w:suppressAutoHyphens/>
        <w:spacing w:line="240" w:lineRule="auto"/>
        <w:rPr>
          <w:ins w:id="61" w:author="Huang, Po-kai" w:date="2018-06-08T12:25:00Z"/>
          <w:w w:val="100"/>
        </w:rPr>
      </w:pPr>
      <w:ins w:id="62" w:author="Huang, Po-kai" w:date="2018-06-08T12:26:00Z">
        <w:r>
          <w:rPr>
            <w:w w:val="100"/>
          </w:rPr>
          <w:t>Transmit</w:t>
        </w:r>
      </w:ins>
      <w:ins w:id="63" w:author="Huang, Po-kai" w:date="2018-06-08T12:25:00Z">
        <w:r>
          <w:rPr>
            <w:w w:val="100"/>
          </w:rPr>
          <w:t xml:space="preserve"> an unprotected WUR Wake-up frame with WUR ID </w:t>
        </w:r>
      </w:ins>
      <w:ins w:id="64" w:author="Huang, Po-kai" w:date="2018-06-08T12:27:00Z">
        <w:r w:rsidR="00246999">
          <w:rPr>
            <w:w w:val="100"/>
          </w:rPr>
          <w:t xml:space="preserve">and </w:t>
        </w:r>
      </w:ins>
      <w:ins w:id="65" w:author="Huang, Po-kai" w:date="2018-06-08T12:25:00Z">
        <w:r>
          <w:rPr>
            <w:w w:val="100"/>
          </w:rPr>
          <w:t>without Frame Body field</w:t>
        </w:r>
      </w:ins>
      <w:ins w:id="66" w:author="Huang, Po-kai" w:date="2018-06-25T08:31:00Z">
        <w:r w:rsidR="007D4810">
          <w:rPr>
            <w:w w:val="100"/>
          </w:rPr>
          <w:t>.</w:t>
        </w:r>
      </w:ins>
      <w:ins w:id="67" w:author="Huang, Po-kai" w:date="2018-06-08T12:25:00Z">
        <w:r>
          <w:rPr>
            <w:w w:val="100"/>
          </w:rPr>
          <w:t xml:space="preserve"> </w:t>
        </w:r>
      </w:ins>
    </w:p>
    <w:p w14:paraId="6A00E79C" w14:textId="32FB94C6" w:rsidR="006502CE" w:rsidRPr="006502CE" w:rsidRDefault="006502CE" w:rsidP="006502CE">
      <w:pPr>
        <w:pStyle w:val="T"/>
        <w:numPr>
          <w:ilvl w:val="0"/>
          <w:numId w:val="48"/>
        </w:numPr>
        <w:suppressAutoHyphens/>
        <w:spacing w:line="240" w:lineRule="auto"/>
        <w:rPr>
          <w:ins w:id="68" w:author="Huang, Po-kai" w:date="2018-06-08T12:25:00Z"/>
          <w:w w:val="100"/>
        </w:rPr>
      </w:pPr>
      <w:ins w:id="69" w:author="Huang, Po-kai" w:date="2018-06-08T12:26:00Z">
        <w:r>
          <w:rPr>
            <w:w w:val="100"/>
          </w:rPr>
          <w:t>Transmit</w:t>
        </w:r>
      </w:ins>
      <w:ins w:id="70" w:author="Huang, Po-kai" w:date="2018-06-08T12:25:00Z">
        <w:r>
          <w:rPr>
            <w:w w:val="100"/>
          </w:rPr>
          <w:t xml:space="preserve"> an unprotected WUR Wake-up frame with Transmit ID </w:t>
        </w:r>
      </w:ins>
      <w:ins w:id="71" w:author="Huang, Po-kai" w:date="2018-06-08T12:27:00Z">
        <w:r w:rsidR="00246999">
          <w:rPr>
            <w:w w:val="100"/>
          </w:rPr>
          <w:t xml:space="preserve">and </w:t>
        </w:r>
      </w:ins>
      <w:ins w:id="72" w:author="Huang, Po-kai" w:date="2018-06-08T12:25:00Z">
        <w:r>
          <w:rPr>
            <w:w w:val="100"/>
          </w:rPr>
          <w:t>without Frame Body field</w:t>
        </w:r>
      </w:ins>
      <w:ins w:id="73" w:author="Huang, Po-kai" w:date="2018-06-25T08:31:00Z">
        <w:r w:rsidR="007D4810">
          <w:rPr>
            <w:w w:val="100"/>
          </w:rPr>
          <w:t>.</w:t>
        </w:r>
      </w:ins>
      <w:ins w:id="74" w:author="Huang, Po-kai" w:date="2018-06-08T12:25:00Z">
        <w:r>
          <w:rPr>
            <w:w w:val="100"/>
          </w:rPr>
          <w:t xml:space="preserve"> </w:t>
        </w:r>
      </w:ins>
    </w:p>
    <w:p w14:paraId="759CF5D6" w14:textId="7BCAED39" w:rsidR="00301900" w:rsidRDefault="00301900" w:rsidP="00301900">
      <w:pPr>
        <w:pStyle w:val="T"/>
        <w:numPr>
          <w:ilvl w:val="0"/>
          <w:numId w:val="48"/>
        </w:numPr>
        <w:suppressAutoHyphens/>
        <w:spacing w:line="240" w:lineRule="auto"/>
        <w:rPr>
          <w:ins w:id="75" w:author="Huang, Po-kai" w:date="2018-06-08T12:19:00Z"/>
          <w:w w:val="100"/>
        </w:rPr>
      </w:pPr>
      <w:ins w:id="76" w:author="Huang, Po-kai" w:date="2018-06-08T12:19:00Z">
        <w:r>
          <w:rPr>
            <w:w w:val="100"/>
          </w:rPr>
          <w:t>Transmit a WUR Beacon frame</w:t>
        </w:r>
      </w:ins>
      <w:ins w:id="77" w:author="Huang, Po-kai" w:date="2018-06-25T08:31:00Z">
        <w:r w:rsidR="007D4810">
          <w:rPr>
            <w:w w:val="100"/>
          </w:rPr>
          <w:t>.</w:t>
        </w:r>
      </w:ins>
      <w:ins w:id="78" w:author="Huang, Po-kai" w:date="2018-06-08T12:19:00Z">
        <w:r>
          <w:rPr>
            <w:w w:val="100"/>
          </w:rPr>
          <w:t xml:space="preserve"> </w:t>
        </w:r>
      </w:ins>
    </w:p>
    <w:p w14:paraId="0DC55185" w14:textId="77777777" w:rsidR="00301900" w:rsidRDefault="00301900" w:rsidP="00301900">
      <w:pPr>
        <w:pStyle w:val="T"/>
        <w:suppressAutoHyphens/>
        <w:ind w:left="720"/>
        <w:rPr>
          <w:ins w:id="79" w:author="Huang, Po-kai" w:date="2018-06-08T12:19:00Z"/>
          <w:w w:val="100"/>
        </w:rPr>
      </w:pPr>
    </w:p>
    <w:p w14:paraId="65D525A5" w14:textId="37CB68E5" w:rsidR="00301900" w:rsidRDefault="00301900" w:rsidP="00301900">
      <w:pPr>
        <w:pStyle w:val="T"/>
        <w:suppressAutoHyphens/>
        <w:spacing w:line="240" w:lineRule="auto"/>
        <w:rPr>
          <w:ins w:id="80" w:author="Huang, Po-kai" w:date="2018-06-08T12:19:00Z"/>
          <w:w w:val="100"/>
        </w:rPr>
      </w:pPr>
      <w:ins w:id="81" w:author="Huang, Po-kai" w:date="2018-06-08T12:19:00Z">
        <w:r>
          <w:rPr>
            <w:w w:val="100"/>
          </w:rPr>
          <w:t xml:space="preserve">A WUR AP </w:t>
        </w:r>
      </w:ins>
      <w:ins w:id="82" w:author="Huang, Po-kai" w:date="2018-06-20T08:14:00Z">
        <w:r w:rsidR="00751380">
          <w:rPr>
            <w:w w:val="100"/>
          </w:rPr>
          <w:t>has the</w:t>
        </w:r>
      </w:ins>
      <w:ins w:id="83" w:author="Huang, Po-kai" w:date="2018-06-08T12:19:00Z">
        <w:r>
          <w:rPr>
            <w:w w:val="100"/>
          </w:rPr>
          <w:t xml:space="preserve"> following</w:t>
        </w:r>
      </w:ins>
      <w:ins w:id="84" w:author="Huang, Po-kai" w:date="2018-06-20T08:14:00Z">
        <w:r w:rsidR="00751380">
          <w:rPr>
            <w:w w:val="100"/>
          </w:rPr>
          <w:t xml:space="preserve"> optional</w:t>
        </w:r>
      </w:ins>
      <w:ins w:id="85" w:author="Huang, Po-kai" w:date="2018-06-08T12:19:00Z">
        <w:r>
          <w:rPr>
            <w:w w:val="100"/>
          </w:rPr>
          <w:t xml:space="preserve"> main features:</w:t>
        </w:r>
      </w:ins>
    </w:p>
    <w:p w14:paraId="786231E9" w14:textId="096B7DEF" w:rsidR="00301900" w:rsidRDefault="00301900" w:rsidP="00301900">
      <w:pPr>
        <w:pStyle w:val="T"/>
        <w:numPr>
          <w:ilvl w:val="0"/>
          <w:numId w:val="48"/>
        </w:numPr>
        <w:suppressAutoHyphens/>
        <w:spacing w:line="240" w:lineRule="auto"/>
        <w:rPr>
          <w:ins w:id="86" w:author="Huang, Po-kai" w:date="2018-06-08T12:19:00Z"/>
          <w:w w:val="100"/>
        </w:rPr>
      </w:pPr>
      <w:ins w:id="87" w:author="Huang, Po-kai" w:date="2018-06-08T12:19:00Z">
        <w:r>
          <w:rPr>
            <w:w w:val="100"/>
          </w:rPr>
          <w:t>Transmit 40 MHz or 80 MHz WUR PPDU</w:t>
        </w:r>
      </w:ins>
      <w:ins w:id="88" w:author="Huang, Po-kai" w:date="2018-06-25T08:30:00Z">
        <w:r w:rsidR="007D4810">
          <w:rPr>
            <w:w w:val="100"/>
          </w:rPr>
          <w:t>.</w:t>
        </w:r>
      </w:ins>
    </w:p>
    <w:p w14:paraId="2AD05045" w14:textId="572389D4" w:rsidR="006502CE" w:rsidRDefault="006502CE" w:rsidP="006502CE">
      <w:pPr>
        <w:pStyle w:val="T"/>
        <w:numPr>
          <w:ilvl w:val="0"/>
          <w:numId w:val="48"/>
        </w:numPr>
        <w:suppressAutoHyphens/>
        <w:spacing w:line="240" w:lineRule="auto"/>
        <w:rPr>
          <w:ins w:id="89" w:author="Huang, Po-kai" w:date="2018-06-08T12:26:00Z"/>
          <w:w w:val="100"/>
        </w:rPr>
      </w:pPr>
      <w:ins w:id="90" w:author="Huang, Po-kai" w:date="2018-06-08T12:26:00Z">
        <w:r>
          <w:rPr>
            <w:w w:val="100"/>
          </w:rPr>
          <w:t>Transmit a WUR frame with nonzero length Frame Body field</w:t>
        </w:r>
      </w:ins>
      <w:ins w:id="91" w:author="Huang, Po-kai" w:date="2018-06-25T08:30:00Z">
        <w:r w:rsidR="007D4810">
          <w:rPr>
            <w:w w:val="100"/>
          </w:rPr>
          <w:t>.</w:t>
        </w:r>
      </w:ins>
    </w:p>
    <w:p w14:paraId="1E647111" w14:textId="11DFF0BF" w:rsidR="006502CE" w:rsidRDefault="006502CE" w:rsidP="006502CE">
      <w:pPr>
        <w:pStyle w:val="T"/>
        <w:numPr>
          <w:ilvl w:val="0"/>
          <w:numId w:val="48"/>
        </w:numPr>
        <w:suppressAutoHyphens/>
        <w:spacing w:line="240" w:lineRule="auto"/>
        <w:rPr>
          <w:ins w:id="92" w:author="Huang, Po-kai" w:date="2018-06-08T12:26:00Z"/>
          <w:w w:val="100"/>
        </w:rPr>
      </w:pPr>
      <w:ins w:id="93" w:author="Huang, Po-kai" w:date="2018-06-08T12:26:00Z">
        <w:r>
          <w:rPr>
            <w:w w:val="100"/>
          </w:rPr>
          <w:t>Transmit a protected WUR frame</w:t>
        </w:r>
      </w:ins>
      <w:ins w:id="94" w:author="Huang, Po-kai" w:date="2018-06-25T08:30:00Z">
        <w:r w:rsidR="007D4810">
          <w:rPr>
            <w:w w:val="100"/>
          </w:rPr>
          <w:t>.</w:t>
        </w:r>
      </w:ins>
    </w:p>
    <w:p w14:paraId="1C26FA7E" w14:textId="37E972A5" w:rsidR="006502CE" w:rsidRPr="006502CE" w:rsidRDefault="006502CE" w:rsidP="006502CE">
      <w:pPr>
        <w:pStyle w:val="T"/>
        <w:numPr>
          <w:ilvl w:val="0"/>
          <w:numId w:val="48"/>
        </w:numPr>
        <w:suppressAutoHyphens/>
        <w:spacing w:line="240" w:lineRule="auto"/>
        <w:rPr>
          <w:ins w:id="95" w:author="Huang, Po-kai" w:date="2018-06-08T12:26:00Z"/>
          <w:w w:val="100"/>
        </w:rPr>
      </w:pPr>
      <w:ins w:id="96" w:author="Huang, Po-kai" w:date="2018-06-08T12:26:00Z">
        <w:r>
          <w:rPr>
            <w:w w:val="100"/>
          </w:rPr>
          <w:t>Transmit a WUR Wake-up frame with Group ID</w:t>
        </w:r>
      </w:ins>
      <w:ins w:id="97" w:author="Huang, Po-kai" w:date="2018-06-25T08:30:00Z">
        <w:r w:rsidR="007D4810">
          <w:rPr>
            <w:w w:val="100"/>
          </w:rPr>
          <w:t>.</w:t>
        </w:r>
      </w:ins>
    </w:p>
    <w:p w14:paraId="6A21AB68" w14:textId="386FE679" w:rsidR="00301900" w:rsidRPr="00647318" w:rsidRDefault="00301900" w:rsidP="00301900">
      <w:pPr>
        <w:pStyle w:val="T"/>
        <w:numPr>
          <w:ilvl w:val="0"/>
          <w:numId w:val="48"/>
        </w:numPr>
        <w:suppressAutoHyphens/>
        <w:spacing w:line="240" w:lineRule="auto"/>
        <w:rPr>
          <w:ins w:id="98" w:author="Huang, Po-kai" w:date="2018-06-08T12:19:00Z"/>
          <w:w w:val="100"/>
        </w:rPr>
      </w:pPr>
      <w:ins w:id="99" w:author="Huang, Po-kai" w:date="2018-06-08T12:19:00Z">
        <w:r>
          <w:rPr>
            <w:w w:val="100"/>
          </w:rPr>
          <w:t>Transmit a WUR Discovery frame</w:t>
        </w:r>
      </w:ins>
      <w:ins w:id="100" w:author="Huang, Po-kai" w:date="2018-06-25T08:30:00Z">
        <w:r w:rsidR="007D4810">
          <w:rPr>
            <w:w w:val="100"/>
          </w:rPr>
          <w:t>.</w:t>
        </w:r>
      </w:ins>
    </w:p>
    <w:p w14:paraId="28B9A70C" w14:textId="4950B656" w:rsidR="00301900" w:rsidRDefault="00301900" w:rsidP="00301900">
      <w:pPr>
        <w:pStyle w:val="T"/>
        <w:numPr>
          <w:ilvl w:val="0"/>
          <w:numId w:val="48"/>
        </w:numPr>
        <w:suppressAutoHyphens/>
        <w:spacing w:line="240" w:lineRule="auto"/>
        <w:rPr>
          <w:ins w:id="101" w:author="Huang, Po-kai" w:date="2018-06-08T12:19:00Z"/>
          <w:w w:val="100"/>
        </w:rPr>
      </w:pPr>
      <w:ins w:id="102" w:author="Huang, Po-kai" w:date="2018-06-08T12:19:00Z">
        <w:r>
          <w:rPr>
            <w:w w:val="100"/>
          </w:rPr>
          <w:t>Transmit a WUR Vendor Specific frame</w:t>
        </w:r>
      </w:ins>
      <w:ins w:id="103" w:author="Huang, Po-kai" w:date="2018-06-25T08:30:00Z">
        <w:r w:rsidR="007D4810">
          <w:rPr>
            <w:w w:val="100"/>
          </w:rPr>
          <w:t>.</w:t>
        </w:r>
      </w:ins>
    </w:p>
    <w:p w14:paraId="45735F98" w14:textId="77777777" w:rsidR="00301900" w:rsidRDefault="00301900" w:rsidP="00301900">
      <w:pPr>
        <w:pStyle w:val="T"/>
        <w:suppressAutoHyphens/>
        <w:spacing w:line="240" w:lineRule="auto"/>
        <w:rPr>
          <w:ins w:id="104" w:author="Huang, Po-kai" w:date="2018-06-08T12:19:00Z"/>
          <w:w w:val="100"/>
        </w:rPr>
      </w:pPr>
    </w:p>
    <w:p w14:paraId="76272853" w14:textId="2EC01712" w:rsidR="00301900" w:rsidRDefault="00751380" w:rsidP="00301900">
      <w:pPr>
        <w:pStyle w:val="T"/>
        <w:suppressAutoHyphens/>
        <w:spacing w:line="240" w:lineRule="auto"/>
        <w:rPr>
          <w:ins w:id="105" w:author="Huang, Po-kai" w:date="2018-06-08T12:19:00Z"/>
          <w:w w:val="100"/>
        </w:rPr>
      </w:pPr>
      <w:ins w:id="106" w:author="Huang, Po-kai" w:date="2018-06-08T12:19:00Z">
        <w:r>
          <w:rPr>
            <w:w w:val="100"/>
          </w:rPr>
          <w:t>A WUR non-AP STA has</w:t>
        </w:r>
        <w:r w:rsidR="00301900">
          <w:rPr>
            <w:w w:val="100"/>
          </w:rPr>
          <w:t xml:space="preserve"> the following </w:t>
        </w:r>
      </w:ins>
      <w:ins w:id="107" w:author="Huang, Po-kai" w:date="2018-06-20T08:15:00Z">
        <w:r>
          <w:rPr>
            <w:w w:val="100"/>
          </w:rPr>
          <w:t xml:space="preserve">mandatory </w:t>
        </w:r>
      </w:ins>
      <w:ins w:id="108" w:author="Huang, Po-kai" w:date="2018-06-08T12:19:00Z">
        <w:r w:rsidR="00301900">
          <w:rPr>
            <w:w w:val="100"/>
          </w:rPr>
          <w:t>main features:</w:t>
        </w:r>
      </w:ins>
    </w:p>
    <w:p w14:paraId="5742FDC0" w14:textId="2EAD4C31" w:rsidR="00301900" w:rsidRDefault="00301900" w:rsidP="00301900">
      <w:pPr>
        <w:pStyle w:val="T"/>
        <w:numPr>
          <w:ilvl w:val="0"/>
          <w:numId w:val="48"/>
        </w:numPr>
        <w:suppressAutoHyphens/>
        <w:spacing w:line="240" w:lineRule="auto"/>
        <w:rPr>
          <w:ins w:id="109" w:author="Huang, Po-kai" w:date="2018-06-08T12:19:00Z"/>
          <w:w w:val="100"/>
        </w:rPr>
      </w:pPr>
      <w:ins w:id="110" w:author="Huang, Po-kai" w:date="2018-06-08T12:19:00Z">
        <w:r>
          <w:rPr>
            <w:w w:val="100"/>
          </w:rPr>
          <w:t>Receive</w:t>
        </w:r>
        <w:r w:rsidR="00BC6FFD">
          <w:rPr>
            <w:w w:val="100"/>
          </w:rPr>
          <w:t xml:space="preserve"> 20 MHz WUR PPDU with Low Data R</w:t>
        </w:r>
        <w:r>
          <w:rPr>
            <w:w w:val="100"/>
          </w:rPr>
          <w:t>ate</w:t>
        </w:r>
      </w:ins>
      <w:ins w:id="111" w:author="Huang, Po-kai" w:date="2018-06-25T08:30:00Z">
        <w:r w:rsidR="007D4810">
          <w:rPr>
            <w:w w:val="100"/>
          </w:rPr>
          <w:t>.</w:t>
        </w:r>
      </w:ins>
    </w:p>
    <w:p w14:paraId="061161AB" w14:textId="3B470590" w:rsidR="00246999" w:rsidRDefault="00246999" w:rsidP="00246999">
      <w:pPr>
        <w:pStyle w:val="T"/>
        <w:numPr>
          <w:ilvl w:val="0"/>
          <w:numId w:val="48"/>
        </w:numPr>
        <w:suppressAutoHyphens/>
        <w:spacing w:line="240" w:lineRule="auto"/>
        <w:rPr>
          <w:ins w:id="112" w:author="Huang, Po-kai" w:date="2018-06-08T12:27:00Z"/>
          <w:w w:val="100"/>
        </w:rPr>
      </w:pPr>
      <w:ins w:id="113" w:author="Huang, Po-kai" w:date="2018-06-08T12:27:00Z">
        <w:r>
          <w:rPr>
            <w:w w:val="100"/>
          </w:rPr>
          <w:t>WUR power management procedure</w:t>
        </w:r>
      </w:ins>
      <w:ins w:id="114" w:author="Huang, Po-kai" w:date="2018-06-25T08:30:00Z">
        <w:r w:rsidR="007D4810">
          <w:rPr>
            <w:w w:val="100"/>
          </w:rPr>
          <w:t>.</w:t>
        </w:r>
      </w:ins>
      <w:ins w:id="115" w:author="Huang, Po-kai" w:date="2018-06-08T12:27:00Z">
        <w:r>
          <w:rPr>
            <w:w w:val="100"/>
          </w:rPr>
          <w:t xml:space="preserve"> </w:t>
        </w:r>
      </w:ins>
    </w:p>
    <w:p w14:paraId="0D22AB46" w14:textId="5760E53C" w:rsidR="00246999" w:rsidRPr="00246999" w:rsidRDefault="00246999" w:rsidP="00246999">
      <w:pPr>
        <w:pStyle w:val="T"/>
        <w:numPr>
          <w:ilvl w:val="0"/>
          <w:numId w:val="48"/>
        </w:numPr>
        <w:suppressAutoHyphens/>
        <w:spacing w:line="240" w:lineRule="auto"/>
        <w:rPr>
          <w:ins w:id="116" w:author="Huang, Po-kai" w:date="2018-06-08T12:27:00Z"/>
          <w:w w:val="100"/>
        </w:rPr>
      </w:pPr>
      <w:ins w:id="117" w:author="Huang, Po-kai" w:date="2018-06-08T12:27:00Z">
        <w:r>
          <w:rPr>
            <w:w w:val="100"/>
          </w:rPr>
          <w:t>WUR Wake-up operation</w:t>
        </w:r>
      </w:ins>
      <w:ins w:id="118" w:author="Huang, Po-kai" w:date="2018-06-25T08:30:00Z">
        <w:r w:rsidR="007D4810">
          <w:rPr>
            <w:w w:val="100"/>
          </w:rPr>
          <w:t>.</w:t>
        </w:r>
      </w:ins>
    </w:p>
    <w:p w14:paraId="400D837F" w14:textId="642E1823" w:rsidR="00301900" w:rsidRDefault="00301900" w:rsidP="00301900">
      <w:pPr>
        <w:pStyle w:val="T"/>
        <w:numPr>
          <w:ilvl w:val="0"/>
          <w:numId w:val="48"/>
        </w:numPr>
        <w:suppressAutoHyphens/>
        <w:spacing w:line="240" w:lineRule="auto"/>
        <w:rPr>
          <w:ins w:id="119" w:author="Huang, Po-kai" w:date="2018-06-08T12:19:00Z"/>
          <w:w w:val="100"/>
        </w:rPr>
      </w:pPr>
      <w:ins w:id="120" w:author="Huang, Po-kai" w:date="2018-06-08T12:19:00Z">
        <w:r w:rsidRPr="004015CB">
          <w:rPr>
            <w:w w:val="100"/>
          </w:rPr>
          <w:t>Rec</w:t>
        </w:r>
        <w:r>
          <w:rPr>
            <w:w w:val="100"/>
          </w:rPr>
          <w:t>eive an unprotected WUR Wake-up frame with WUR ID</w:t>
        </w:r>
      </w:ins>
      <w:ins w:id="121" w:author="Huang, Po-kai" w:date="2018-06-08T12:27:00Z">
        <w:r w:rsidR="00246999">
          <w:rPr>
            <w:w w:val="100"/>
          </w:rPr>
          <w:t xml:space="preserve"> and</w:t>
        </w:r>
      </w:ins>
      <w:ins w:id="122" w:author="Huang, Po-kai" w:date="2018-06-08T12:19:00Z">
        <w:r>
          <w:rPr>
            <w:w w:val="100"/>
          </w:rPr>
          <w:t xml:space="preserve"> without Frame Body field</w:t>
        </w:r>
      </w:ins>
      <w:ins w:id="123" w:author="Huang, Po-kai" w:date="2018-06-25T08:30:00Z">
        <w:r w:rsidR="007D4810">
          <w:rPr>
            <w:w w:val="100"/>
          </w:rPr>
          <w:t>.</w:t>
        </w:r>
      </w:ins>
      <w:ins w:id="124" w:author="Huang, Po-kai" w:date="2018-06-08T12:19:00Z">
        <w:r>
          <w:rPr>
            <w:w w:val="100"/>
          </w:rPr>
          <w:t xml:space="preserve"> </w:t>
        </w:r>
      </w:ins>
    </w:p>
    <w:p w14:paraId="617A6352" w14:textId="76779222" w:rsidR="00301900" w:rsidRDefault="00301900" w:rsidP="00301900">
      <w:pPr>
        <w:pStyle w:val="T"/>
        <w:numPr>
          <w:ilvl w:val="0"/>
          <w:numId w:val="48"/>
        </w:numPr>
        <w:suppressAutoHyphens/>
        <w:spacing w:line="240" w:lineRule="auto"/>
        <w:rPr>
          <w:ins w:id="125" w:author="Huang, Po-kai" w:date="2018-06-20T14:56:00Z"/>
          <w:w w:val="100"/>
        </w:rPr>
      </w:pPr>
      <w:ins w:id="126" w:author="Huang, Po-kai" w:date="2018-06-08T12:19:00Z">
        <w:r w:rsidRPr="004015CB">
          <w:rPr>
            <w:w w:val="100"/>
          </w:rPr>
          <w:t>Rec</w:t>
        </w:r>
        <w:r>
          <w:rPr>
            <w:w w:val="100"/>
          </w:rPr>
          <w:t xml:space="preserve">eive an unprotected WUR Wake-up frame with Transmit ID </w:t>
        </w:r>
      </w:ins>
      <w:ins w:id="127" w:author="Huang, Po-kai" w:date="2018-06-08T12:27:00Z">
        <w:r w:rsidR="00246999">
          <w:rPr>
            <w:w w:val="100"/>
          </w:rPr>
          <w:t xml:space="preserve">and </w:t>
        </w:r>
      </w:ins>
      <w:ins w:id="128" w:author="Huang, Po-kai" w:date="2018-06-08T12:19:00Z">
        <w:r w:rsidR="007D4810">
          <w:rPr>
            <w:w w:val="100"/>
          </w:rPr>
          <w:t>without Frame Body field</w:t>
        </w:r>
      </w:ins>
      <w:ins w:id="129" w:author="Huang, Po-kai" w:date="2018-06-25T08:30:00Z">
        <w:r w:rsidR="007D4810">
          <w:rPr>
            <w:w w:val="100"/>
          </w:rPr>
          <w:t>.</w:t>
        </w:r>
      </w:ins>
    </w:p>
    <w:p w14:paraId="13FADFAC" w14:textId="01A5EF61" w:rsidR="00DD4654" w:rsidRPr="004015CB" w:rsidRDefault="00DD4654" w:rsidP="00301900">
      <w:pPr>
        <w:pStyle w:val="T"/>
        <w:numPr>
          <w:ilvl w:val="0"/>
          <w:numId w:val="48"/>
        </w:numPr>
        <w:suppressAutoHyphens/>
        <w:spacing w:line="240" w:lineRule="auto"/>
        <w:rPr>
          <w:ins w:id="130" w:author="Huang, Po-kai" w:date="2018-06-08T12:19:00Z"/>
          <w:w w:val="100"/>
        </w:rPr>
      </w:pPr>
      <w:ins w:id="131" w:author="Huang, Po-kai" w:date="2018-06-20T14:56:00Z">
        <w:r>
          <w:rPr>
            <w:w w:val="100"/>
          </w:rPr>
          <w:t>Receive a WUR Beacon frame</w:t>
        </w:r>
      </w:ins>
      <w:ins w:id="132" w:author="Huang, Po-kai" w:date="2018-06-25T08:30:00Z">
        <w:r w:rsidR="007D4810">
          <w:rPr>
            <w:w w:val="100"/>
          </w:rPr>
          <w:t>.</w:t>
        </w:r>
      </w:ins>
    </w:p>
    <w:p w14:paraId="20FC5DE3" w14:textId="77777777" w:rsidR="00301900" w:rsidRDefault="00301900" w:rsidP="00301900">
      <w:pPr>
        <w:pStyle w:val="T"/>
        <w:suppressAutoHyphens/>
        <w:spacing w:line="240" w:lineRule="auto"/>
        <w:rPr>
          <w:ins w:id="133" w:author="Huang, Po-kai" w:date="2018-06-08T12:19:00Z"/>
          <w:w w:val="100"/>
        </w:rPr>
      </w:pPr>
    </w:p>
    <w:p w14:paraId="0CAA873D" w14:textId="32FBB2AC" w:rsidR="00301900" w:rsidRDefault="00301900" w:rsidP="00301900">
      <w:pPr>
        <w:pStyle w:val="T"/>
        <w:suppressAutoHyphens/>
        <w:spacing w:line="240" w:lineRule="auto"/>
        <w:rPr>
          <w:ins w:id="134" w:author="Huang, Po-kai" w:date="2018-06-08T12:19:00Z"/>
          <w:w w:val="100"/>
        </w:rPr>
      </w:pPr>
      <w:ins w:id="135" w:author="Huang, Po-kai" w:date="2018-06-08T12:19:00Z">
        <w:r>
          <w:rPr>
            <w:w w:val="100"/>
          </w:rPr>
          <w:t xml:space="preserve">A WUR non-AP STA </w:t>
        </w:r>
      </w:ins>
      <w:ins w:id="136" w:author="Huang, Po-kai" w:date="2018-06-20T08:15:00Z">
        <w:r w:rsidR="00751380">
          <w:rPr>
            <w:w w:val="100"/>
          </w:rPr>
          <w:t>has</w:t>
        </w:r>
      </w:ins>
      <w:ins w:id="137" w:author="Huang, Po-kai" w:date="2018-06-08T12:19:00Z">
        <w:r>
          <w:rPr>
            <w:w w:val="100"/>
          </w:rPr>
          <w:t xml:space="preserve"> the following</w:t>
        </w:r>
      </w:ins>
      <w:ins w:id="138" w:author="Huang, Po-kai" w:date="2018-06-20T08:15:00Z">
        <w:r w:rsidR="00751380">
          <w:rPr>
            <w:w w:val="100"/>
          </w:rPr>
          <w:t xml:space="preserve"> optional</w:t>
        </w:r>
      </w:ins>
      <w:ins w:id="139" w:author="Huang, Po-kai" w:date="2018-06-08T12:19:00Z">
        <w:r>
          <w:rPr>
            <w:w w:val="100"/>
          </w:rPr>
          <w:t xml:space="preserve"> main features:</w:t>
        </w:r>
      </w:ins>
    </w:p>
    <w:p w14:paraId="0512E45D" w14:textId="1B2BFD6D" w:rsidR="00301900" w:rsidRDefault="00301900" w:rsidP="00301900">
      <w:pPr>
        <w:pStyle w:val="T"/>
        <w:numPr>
          <w:ilvl w:val="0"/>
          <w:numId w:val="48"/>
        </w:numPr>
        <w:suppressAutoHyphens/>
        <w:spacing w:line="240" w:lineRule="auto"/>
        <w:rPr>
          <w:ins w:id="140" w:author="Huang, Po-kai" w:date="2018-06-08T12:29:00Z"/>
          <w:w w:val="100"/>
        </w:rPr>
      </w:pPr>
      <w:ins w:id="141" w:author="Huang, Po-kai" w:date="2018-06-08T12:19:00Z">
        <w:r>
          <w:rPr>
            <w:w w:val="100"/>
          </w:rPr>
          <w:t xml:space="preserve">Receive </w:t>
        </w:r>
        <w:r w:rsidR="00BC6FFD">
          <w:rPr>
            <w:w w:val="100"/>
          </w:rPr>
          <w:t>20 MHz WUR PPDU with High Data R</w:t>
        </w:r>
        <w:r>
          <w:rPr>
            <w:w w:val="100"/>
          </w:rPr>
          <w:t>ate</w:t>
        </w:r>
      </w:ins>
      <w:ins w:id="142" w:author="Huang, Po-kai" w:date="2018-06-25T08:30:00Z">
        <w:r w:rsidR="007D4810">
          <w:rPr>
            <w:w w:val="100"/>
          </w:rPr>
          <w:t>.</w:t>
        </w:r>
      </w:ins>
    </w:p>
    <w:p w14:paraId="1FAC2071" w14:textId="784571CF" w:rsidR="00605874" w:rsidRDefault="00F32B0D" w:rsidP="00605874">
      <w:pPr>
        <w:pStyle w:val="T"/>
        <w:numPr>
          <w:ilvl w:val="0"/>
          <w:numId w:val="48"/>
        </w:numPr>
        <w:suppressAutoHyphens/>
        <w:spacing w:line="240" w:lineRule="auto"/>
        <w:rPr>
          <w:ins w:id="143" w:author="Huang, Po-kai" w:date="2018-06-08T12:29:00Z"/>
          <w:w w:val="100"/>
        </w:rPr>
      </w:pPr>
      <w:ins w:id="144" w:author="Huang, Po-kai" w:date="2018-06-20T18:14:00Z">
        <w:r>
          <w:rPr>
            <w:w w:val="100"/>
          </w:rPr>
          <w:t>Allow</w:t>
        </w:r>
      </w:ins>
      <w:ins w:id="145" w:author="Huang, Po-kai" w:date="2018-06-20T08:06:00Z">
        <w:r w:rsidR="00F71A7E">
          <w:rPr>
            <w:w w:val="100"/>
          </w:rPr>
          <w:t xml:space="preserve"> allocated channel for receiving WUR Wake-up frame different from the channel for receiving WUR Beacon frame</w:t>
        </w:r>
      </w:ins>
      <w:ins w:id="146" w:author="Huang, Po-kai" w:date="2018-06-25T08:30:00Z">
        <w:r w:rsidR="007D4810">
          <w:rPr>
            <w:w w:val="100"/>
          </w:rPr>
          <w:t>.</w:t>
        </w:r>
      </w:ins>
    </w:p>
    <w:p w14:paraId="5B712BDA" w14:textId="36E48815" w:rsidR="00605874" w:rsidRPr="00605874" w:rsidRDefault="008A1432" w:rsidP="00605874">
      <w:pPr>
        <w:pStyle w:val="T"/>
        <w:numPr>
          <w:ilvl w:val="0"/>
          <w:numId w:val="48"/>
        </w:numPr>
        <w:suppressAutoHyphens/>
        <w:spacing w:line="240" w:lineRule="auto"/>
        <w:rPr>
          <w:ins w:id="147" w:author="Huang, Po-kai" w:date="2018-06-08T12:19:00Z"/>
          <w:w w:val="100"/>
        </w:rPr>
      </w:pPr>
      <w:ins w:id="148" w:author="Huang, Po-kai" w:date="2018-06-20T08:10:00Z">
        <w:r>
          <w:rPr>
            <w:w w:val="100"/>
          </w:rPr>
          <w:t xml:space="preserve">WUR </w:t>
        </w:r>
      </w:ins>
      <w:ins w:id="149" w:author="Huang, Po-kai" w:date="2018-06-08T12:29:00Z">
        <w:r w:rsidR="00605874">
          <w:rPr>
            <w:w w:val="100"/>
          </w:rPr>
          <w:t>Duty cycle operation</w:t>
        </w:r>
      </w:ins>
      <w:ins w:id="150" w:author="Huang, Po-kai" w:date="2018-06-08T12:35:00Z">
        <w:r w:rsidR="00EF5FA0">
          <w:rPr>
            <w:w w:val="100"/>
          </w:rPr>
          <w:t xml:space="preserve"> with on duration smaller than </w:t>
        </w:r>
      </w:ins>
      <w:ins w:id="151" w:author="Huang, Po-kai" w:date="2018-06-20T08:09:00Z">
        <w:r>
          <w:rPr>
            <w:w w:val="100"/>
          </w:rPr>
          <w:t>d</w:t>
        </w:r>
      </w:ins>
      <w:ins w:id="152" w:author="Huang, Po-kai" w:date="2018-06-08T12:35:00Z">
        <w:r w:rsidR="00EF5FA0">
          <w:rPr>
            <w:w w:val="100"/>
          </w:rPr>
          <w:t>uty cycle period</w:t>
        </w:r>
      </w:ins>
      <w:ins w:id="153" w:author="Huang, Po-kai" w:date="2018-06-25T08:30:00Z">
        <w:r w:rsidR="007D4810">
          <w:rPr>
            <w:w w:val="100"/>
          </w:rPr>
          <w:t>.</w:t>
        </w:r>
      </w:ins>
    </w:p>
    <w:p w14:paraId="7AE69624" w14:textId="02CABDEB" w:rsidR="00605874" w:rsidRDefault="00605874" w:rsidP="00605874">
      <w:pPr>
        <w:pStyle w:val="T"/>
        <w:numPr>
          <w:ilvl w:val="0"/>
          <w:numId w:val="48"/>
        </w:numPr>
        <w:suppressAutoHyphens/>
        <w:spacing w:line="240" w:lineRule="auto"/>
        <w:rPr>
          <w:ins w:id="154" w:author="Huang, Po-kai" w:date="2018-06-08T12:29:00Z"/>
          <w:w w:val="100"/>
        </w:rPr>
      </w:pPr>
      <w:ins w:id="155" w:author="Huang, Po-kai" w:date="2018-06-08T12:29:00Z">
        <w:r>
          <w:rPr>
            <w:w w:val="100"/>
          </w:rPr>
          <w:t>Receive a WUR frame with nonzero length Frame Body field</w:t>
        </w:r>
      </w:ins>
      <w:ins w:id="156" w:author="Huang, Po-kai" w:date="2018-06-25T08:30:00Z">
        <w:r w:rsidR="007D4810">
          <w:rPr>
            <w:w w:val="100"/>
          </w:rPr>
          <w:t>.</w:t>
        </w:r>
      </w:ins>
    </w:p>
    <w:p w14:paraId="7B1ADDF5" w14:textId="3C758060" w:rsidR="00605874" w:rsidRDefault="00605874" w:rsidP="00605874">
      <w:pPr>
        <w:pStyle w:val="T"/>
        <w:numPr>
          <w:ilvl w:val="0"/>
          <w:numId w:val="48"/>
        </w:numPr>
        <w:suppressAutoHyphens/>
        <w:spacing w:line="240" w:lineRule="auto"/>
        <w:rPr>
          <w:ins w:id="157" w:author="Huang, Po-kai" w:date="2018-06-08T12:29:00Z"/>
          <w:w w:val="100"/>
        </w:rPr>
      </w:pPr>
      <w:ins w:id="158" w:author="Huang, Po-kai" w:date="2018-06-08T12:29:00Z">
        <w:r>
          <w:rPr>
            <w:w w:val="100"/>
          </w:rPr>
          <w:t>Receive a protected WUR frame</w:t>
        </w:r>
      </w:ins>
      <w:ins w:id="159" w:author="Huang, Po-kai" w:date="2018-06-25T08:30:00Z">
        <w:r w:rsidR="007D4810">
          <w:rPr>
            <w:w w:val="100"/>
          </w:rPr>
          <w:t>.</w:t>
        </w:r>
      </w:ins>
    </w:p>
    <w:p w14:paraId="35B8501F" w14:textId="45CF4ACD" w:rsidR="00605874" w:rsidRPr="00605874" w:rsidRDefault="00605874" w:rsidP="00605874">
      <w:pPr>
        <w:pStyle w:val="T"/>
        <w:numPr>
          <w:ilvl w:val="0"/>
          <w:numId w:val="48"/>
        </w:numPr>
        <w:suppressAutoHyphens/>
        <w:spacing w:line="240" w:lineRule="auto"/>
        <w:rPr>
          <w:ins w:id="160" w:author="Huang, Po-kai" w:date="2018-06-08T12:29:00Z"/>
          <w:w w:val="100"/>
        </w:rPr>
      </w:pPr>
      <w:ins w:id="161" w:author="Huang, Po-kai" w:date="2018-06-08T12:29:00Z">
        <w:r>
          <w:rPr>
            <w:w w:val="100"/>
          </w:rPr>
          <w:t>Receive a WUR Wake-up frame with Group ID</w:t>
        </w:r>
      </w:ins>
      <w:ins w:id="162" w:author="Huang, Po-kai" w:date="2018-06-25T08:30:00Z">
        <w:r w:rsidR="007D4810">
          <w:rPr>
            <w:w w:val="100"/>
          </w:rPr>
          <w:t>.</w:t>
        </w:r>
      </w:ins>
    </w:p>
    <w:p w14:paraId="71EB5956" w14:textId="680C957A" w:rsidR="00301900" w:rsidRDefault="00301900" w:rsidP="00301900">
      <w:pPr>
        <w:pStyle w:val="T"/>
        <w:numPr>
          <w:ilvl w:val="0"/>
          <w:numId w:val="48"/>
        </w:numPr>
        <w:suppressAutoHyphens/>
        <w:spacing w:line="240" w:lineRule="auto"/>
        <w:rPr>
          <w:ins w:id="163" w:author="Huang, Po-kai" w:date="2018-06-08T12:19:00Z"/>
          <w:w w:val="100"/>
        </w:rPr>
      </w:pPr>
      <w:ins w:id="164" w:author="Huang, Po-kai" w:date="2018-06-08T12:19:00Z">
        <w:r>
          <w:rPr>
            <w:w w:val="100"/>
          </w:rPr>
          <w:lastRenderedPageBreak/>
          <w:t>Receive a WUR Discovery frame</w:t>
        </w:r>
      </w:ins>
      <w:ins w:id="165" w:author="Huang, Po-kai" w:date="2018-06-25T08:30:00Z">
        <w:r w:rsidR="007D4810">
          <w:rPr>
            <w:w w:val="100"/>
          </w:rPr>
          <w:t>.</w:t>
        </w:r>
      </w:ins>
    </w:p>
    <w:p w14:paraId="6CCF3572" w14:textId="348EDEF8" w:rsidR="00301900" w:rsidRDefault="00301900" w:rsidP="00301900">
      <w:pPr>
        <w:pStyle w:val="T"/>
        <w:numPr>
          <w:ilvl w:val="0"/>
          <w:numId w:val="48"/>
        </w:numPr>
        <w:suppressAutoHyphens/>
        <w:spacing w:line="240" w:lineRule="auto"/>
        <w:rPr>
          <w:ins w:id="166" w:author="Huang, Po-kai" w:date="2018-06-08T12:19:00Z"/>
          <w:w w:val="100"/>
        </w:rPr>
      </w:pPr>
      <w:ins w:id="167" w:author="Huang, Po-kai" w:date="2018-06-08T12:19:00Z">
        <w:r>
          <w:rPr>
            <w:w w:val="100"/>
          </w:rPr>
          <w:t>Receive a WUR Vendor Specific frame</w:t>
        </w:r>
      </w:ins>
      <w:ins w:id="168" w:author="Huang, Po-kai" w:date="2018-06-25T08:30:00Z">
        <w:r w:rsidR="007D4810">
          <w:rPr>
            <w:w w:val="100"/>
          </w:rPr>
          <w:t>.</w:t>
        </w:r>
      </w:ins>
    </w:p>
    <w:p w14:paraId="68EF3F79" w14:textId="77777777" w:rsidR="00301900" w:rsidRDefault="00301900" w:rsidP="00301900">
      <w:pPr>
        <w:pStyle w:val="T"/>
        <w:suppressAutoHyphens/>
        <w:spacing w:line="240" w:lineRule="auto"/>
        <w:rPr>
          <w:ins w:id="169" w:author="Huang, Po-kai" w:date="2018-06-08T12:19:00Z"/>
          <w:w w:val="100"/>
        </w:rPr>
      </w:pPr>
    </w:p>
    <w:p w14:paraId="3D62FAE5" w14:textId="1C18B5EE" w:rsidR="00301900" w:rsidRDefault="00301900" w:rsidP="00301900">
      <w:pPr>
        <w:pStyle w:val="T"/>
        <w:rPr>
          <w:ins w:id="170" w:author="Huang, Po-kai" w:date="2018-06-08T12:19:00Z"/>
          <w:w w:val="100"/>
        </w:rPr>
      </w:pPr>
      <w:ins w:id="171" w:author="Huang, Po-kai" w:date="2018-06-08T12:19:00Z">
        <w:r>
          <w:rPr>
            <w:w w:val="100"/>
          </w:rPr>
          <w:t xml:space="preserve">A WUR non-AP STA negotiates with a WUR AP to setup WUR Mode operation parameters. A WUR AP sends a WUR Wake-up frame to indicate availability of individually addressed BU(s), group addressed buffered BU(s), or critical update of PCR’s BSS parameters and to identify one or more WUR non-AP STAs that are in WUR Mode and </w:t>
        </w:r>
      </w:ins>
      <w:ins w:id="172" w:author="Huang, Po-kai" w:date="2018-06-21T08:32:00Z">
        <w:r w:rsidR="008D3A6D">
          <w:rPr>
            <w:w w:val="100"/>
          </w:rPr>
          <w:t>have PCR component in</w:t>
        </w:r>
      </w:ins>
      <w:ins w:id="173" w:author="Huang, Po-kai" w:date="2018-06-21T08:33:00Z">
        <w:r w:rsidR="008D3A6D">
          <w:rPr>
            <w:w w:val="100"/>
          </w:rPr>
          <w:t xml:space="preserve"> the</w:t>
        </w:r>
      </w:ins>
      <w:ins w:id="174" w:author="Huang, Po-kai" w:date="2018-06-21T08:32:00Z">
        <w:r w:rsidR="008D3A6D">
          <w:rPr>
            <w:w w:val="100"/>
          </w:rPr>
          <w:t xml:space="preserve"> </w:t>
        </w:r>
      </w:ins>
      <w:ins w:id="175" w:author="Huang, Po-kai" w:date="2018-06-08T12:19:00Z">
        <w:r>
          <w:rPr>
            <w:w w:val="100"/>
          </w:rPr>
          <w:t xml:space="preserve">doze state to participate in the wake-up operation. A WUR AP sends a WUR Beacon frame to enable synchronization and WUR duty cycle operation. A WUR AP sends a WUR Discovery frame to notify compressed PCR BSS information and PCR operating channel.  </w:t>
        </w:r>
      </w:ins>
    </w:p>
    <w:p w14:paraId="193FF949" w14:textId="04FA54E7" w:rsidR="00301900" w:rsidRDefault="00301900" w:rsidP="00301900">
      <w:pPr>
        <w:pStyle w:val="T"/>
        <w:rPr>
          <w:ins w:id="176" w:author="Huang, Po-kai" w:date="2018-06-21T08:29:00Z"/>
          <w:w w:val="100"/>
        </w:rPr>
      </w:pPr>
      <w:ins w:id="177" w:author="Huang, Po-kai" w:date="2018-06-08T12:19:00Z">
        <w:r>
          <w:rPr>
            <w:w w:val="100"/>
          </w:rPr>
          <w:t xml:space="preserve">Among other benefits, different combinations of these WUR features can keep the PCR component of the WUR non-AP STAs in power save, react to incoming traffic and critical update of PCR’s BSS parameters through </w:t>
        </w:r>
      </w:ins>
      <w:ins w:id="178" w:author="Huang, Po-kai" w:date="2018-06-21T08:41:00Z">
        <w:r w:rsidR="006F6401">
          <w:rPr>
            <w:w w:val="100"/>
          </w:rPr>
          <w:t xml:space="preserve">a </w:t>
        </w:r>
      </w:ins>
      <w:proofErr w:type="spellStart"/>
      <w:ins w:id="179" w:author="Huang, Po-kai" w:date="2018-06-08T12:19:00Z">
        <w:r>
          <w:rPr>
            <w:w w:val="100"/>
          </w:rPr>
          <w:t>WUR</w:t>
        </w:r>
      </w:ins>
      <w:ins w:id="180" w:author="Huang, Po-kai" w:date="2018-06-21T08:29:00Z">
        <w:r w:rsidR="00CC4D0C">
          <w:rPr>
            <w:w w:val="100"/>
          </w:rPr>
          <w:t>x</w:t>
        </w:r>
      </w:ins>
      <w:proofErr w:type="spellEnd"/>
      <w:ins w:id="181" w:author="Huang, Po-kai" w:date="2018-06-08T12:19:00Z">
        <w:r>
          <w:rPr>
            <w:w w:val="100"/>
          </w:rPr>
          <w:t xml:space="preserve"> with low latency for associated WUR non-AP STAs, and enhance BSS discovery.</w:t>
        </w:r>
      </w:ins>
      <w:ins w:id="182" w:author="Huang, Po-kai" w:date="2018-06-21T08:30:00Z">
        <w:r w:rsidR="00CC4D0C">
          <w:rPr>
            <w:w w:val="100"/>
          </w:rPr>
          <w:t xml:space="preserve"> </w:t>
        </w:r>
      </w:ins>
      <w:ins w:id="183" w:author="Huang, Po-kai" w:date="2018-06-21T08:40:00Z">
        <w:r w:rsidR="006F6401">
          <w:rPr>
            <w:w w:val="100"/>
          </w:rPr>
          <w:t>A</w:t>
        </w:r>
      </w:ins>
      <w:ins w:id="184" w:author="Huang, Po-kai" w:date="2018-06-21T08:30:00Z">
        <w:r w:rsidR="00CC4D0C">
          <w:rPr>
            <w:w w:val="100"/>
          </w:rPr>
          <w:t xml:space="preserve"> </w:t>
        </w:r>
        <w:proofErr w:type="spellStart"/>
        <w:r w:rsidR="00CC4D0C">
          <w:rPr>
            <w:w w:val="100"/>
          </w:rPr>
          <w:t>WURx</w:t>
        </w:r>
        <w:proofErr w:type="spellEnd"/>
        <w:r w:rsidR="00CC4D0C">
          <w:rPr>
            <w:w w:val="100"/>
          </w:rPr>
          <w:t xml:space="preserve"> has an expected active receiver power </w:t>
        </w:r>
        <w:r w:rsidR="00CC4D0C" w:rsidRPr="00CC4D0C">
          <w:rPr>
            <w:w w:val="100"/>
          </w:rPr>
          <w:t>consum</w:t>
        </w:r>
        <w:r w:rsidR="008C703B">
          <w:rPr>
            <w:w w:val="100"/>
          </w:rPr>
          <w:t xml:space="preserve">ption of less than </w:t>
        </w:r>
      </w:ins>
      <w:ins w:id="185" w:author="Huang, Po-kai" w:date="2018-06-25T08:31:00Z">
        <w:r w:rsidR="006E7526">
          <w:rPr>
            <w:w w:val="100"/>
          </w:rPr>
          <w:t xml:space="preserve">1 </w:t>
        </w:r>
      </w:ins>
      <w:proofErr w:type="spellStart"/>
      <w:ins w:id="186" w:author="Huang, Po-kai" w:date="2018-06-21T08:30:00Z">
        <w:r w:rsidR="008C703B">
          <w:rPr>
            <w:w w:val="100"/>
          </w:rPr>
          <w:t>mW</w:t>
        </w:r>
        <w:proofErr w:type="spellEnd"/>
        <w:r w:rsidR="00CC4D0C" w:rsidRPr="00CC4D0C">
          <w:rPr>
            <w:w w:val="100"/>
          </w:rPr>
          <w:t>.</w:t>
        </w:r>
      </w:ins>
    </w:p>
    <w:p w14:paraId="5225F10E" w14:textId="2DA7CA86" w:rsidR="00080528" w:rsidRDefault="00080528" w:rsidP="0008052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: Modify </w:t>
      </w:r>
      <w:r w:rsidR="00253459">
        <w:rPr>
          <w:rFonts w:eastAsia="Times New Roman"/>
          <w:b/>
          <w:i/>
          <w:color w:val="000000"/>
          <w:sz w:val="20"/>
          <w:lang w:val="en-US"/>
        </w:rPr>
        <w:t>title of 31.6 to WUR power management procedure</w:t>
      </w:r>
    </w:p>
    <w:p w14:paraId="2F51DD5F" w14:textId="77777777" w:rsidR="00301900" w:rsidRPr="00301900" w:rsidRDefault="00301900" w:rsidP="00301900">
      <w:pPr>
        <w:pStyle w:val="T"/>
        <w:suppressAutoHyphens/>
        <w:spacing w:line="240" w:lineRule="auto"/>
        <w:rPr>
          <w:w w:val="100"/>
        </w:rPr>
      </w:pPr>
    </w:p>
    <w:sectPr w:rsidR="00301900" w:rsidRPr="00301900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D408B3" w16cid:durableId="1E81DCCA"/>
  <w16cid:commentId w16cid:paraId="7864B43C" w16cid:durableId="1E81DCDA"/>
  <w16cid:commentId w16cid:paraId="43F1E5AD" w16cid:durableId="1E81DCCB"/>
  <w16cid:commentId w16cid:paraId="34C09A77" w16cid:durableId="1E81DE07"/>
  <w16cid:commentId w16cid:paraId="1AA9B023" w16cid:durableId="1E81DCCC"/>
  <w16cid:commentId w16cid:paraId="41A44DC3" w16cid:durableId="1E81DCCD"/>
  <w16cid:commentId w16cid:paraId="13D33FC0" w16cid:durableId="1E81DF33"/>
  <w16cid:commentId w16cid:paraId="0B0505B0" w16cid:durableId="1E81E0D3"/>
  <w16cid:commentId w16cid:paraId="2058093B" w16cid:durableId="1E81E1A7"/>
  <w16cid:commentId w16cid:paraId="76A91952" w16cid:durableId="1E6F29FB"/>
  <w16cid:commentId w16cid:paraId="58740FC4" w16cid:durableId="1E81E55A"/>
  <w16cid:commentId w16cid:paraId="11BAFE75" w16cid:durableId="1E6F29FC"/>
  <w16cid:commentId w16cid:paraId="342B6AF4" w16cid:durableId="1E6F29FD"/>
  <w16cid:commentId w16cid:paraId="5B3ABF64" w16cid:durableId="1E81DCD1"/>
  <w16cid:commentId w16cid:paraId="1F9E2D03" w16cid:durableId="1E81E5CD"/>
  <w16cid:commentId w16cid:paraId="6B9A44AD" w16cid:durableId="1E81E61E"/>
  <w16cid:commentId w16cid:paraId="53503340" w16cid:durableId="1E81E653"/>
  <w16cid:commentId w16cid:paraId="4882C524" w16cid:durableId="1E81E698"/>
  <w16cid:commentId w16cid:paraId="3C23BA88" w16cid:durableId="1E81E6A3"/>
  <w16cid:commentId w16cid:paraId="673B3CE4" w16cid:durableId="1E81E6AE"/>
  <w16cid:commentId w16cid:paraId="41081516" w16cid:durableId="1E81DCD2"/>
  <w16cid:commentId w16cid:paraId="5F323154" w16cid:durableId="1E81E681"/>
  <w16cid:commentId w16cid:paraId="3B2E82DF" w16cid:durableId="1E81E6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B356A" w14:textId="77777777" w:rsidR="00276A14" w:rsidRDefault="00276A14">
      <w:r>
        <w:separator/>
      </w:r>
    </w:p>
  </w:endnote>
  <w:endnote w:type="continuationSeparator" w:id="0">
    <w:p w14:paraId="387642B9" w14:textId="77777777" w:rsidR="00276A14" w:rsidRDefault="0027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3A99B99D" w:rsidR="00C942EE" w:rsidRDefault="00276A1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942EE">
      <w:t>Submission</w:t>
    </w:r>
    <w:r>
      <w:fldChar w:fldCharType="end"/>
    </w:r>
    <w:r w:rsidR="00C942EE">
      <w:tab/>
      <w:t xml:space="preserve">page </w:t>
    </w:r>
    <w:r w:rsidR="00C942EE">
      <w:fldChar w:fldCharType="begin"/>
    </w:r>
    <w:r w:rsidR="00C942EE">
      <w:instrText xml:space="preserve">page </w:instrText>
    </w:r>
    <w:r w:rsidR="00C942EE">
      <w:fldChar w:fldCharType="separate"/>
    </w:r>
    <w:r w:rsidR="00E30917">
      <w:rPr>
        <w:noProof/>
      </w:rPr>
      <w:t>3</w:t>
    </w:r>
    <w:r w:rsidR="00C942EE">
      <w:rPr>
        <w:noProof/>
      </w:rPr>
      <w:fldChar w:fldCharType="end"/>
    </w:r>
    <w:r w:rsidR="00C942EE">
      <w:tab/>
    </w:r>
    <w:r w:rsidR="00C942EE">
      <w:rPr>
        <w:lang w:eastAsia="ko-KR"/>
      </w:rPr>
      <w:t>Po-Kai Huang</w:t>
    </w:r>
    <w:r w:rsidR="00C942EE">
      <w:t>, Intel</w:t>
    </w:r>
  </w:p>
  <w:p w14:paraId="1FA2645D" w14:textId="77777777" w:rsidR="00C942EE" w:rsidRDefault="00C942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F5FA3" w14:textId="77777777" w:rsidR="00276A14" w:rsidRDefault="00276A14">
      <w:r>
        <w:separator/>
      </w:r>
    </w:p>
  </w:footnote>
  <w:footnote w:type="continuationSeparator" w:id="0">
    <w:p w14:paraId="27D8D38B" w14:textId="77777777" w:rsidR="00276A14" w:rsidRDefault="00276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6CFF10B4" w:rsidR="00C942EE" w:rsidRDefault="00301900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July</w:t>
    </w:r>
    <w:r w:rsidR="00C942EE">
      <w:rPr>
        <w:lang w:eastAsia="ko-KR"/>
      </w:rPr>
      <w:t xml:space="preserve"> </w:t>
    </w:r>
    <w:r w:rsidR="00C942EE">
      <w:t>201</w:t>
    </w:r>
    <w:r w:rsidR="00C942EE">
      <w:rPr>
        <w:lang w:eastAsia="ko-KR"/>
      </w:rPr>
      <w:t>8</w:t>
    </w:r>
    <w:r w:rsidR="00C942EE">
      <w:tab/>
    </w:r>
    <w:r w:rsidR="00C942EE">
      <w:tab/>
    </w:r>
    <w:r w:rsidR="00276A14">
      <w:fldChar w:fldCharType="begin"/>
    </w:r>
    <w:r w:rsidR="00276A14">
      <w:instrText xml:space="preserve"> TITLE  \* MERGEFORMAT </w:instrText>
    </w:r>
    <w:r w:rsidR="00276A14">
      <w:fldChar w:fldCharType="separate"/>
    </w:r>
    <w:r w:rsidR="00C942EE">
      <w:t>doc.: IEEE 802.11-18/</w:t>
    </w:r>
    <w:r w:rsidR="00883896">
      <w:t>1074</w:t>
    </w:r>
    <w:r w:rsidR="00C942EE">
      <w:t>r</w:t>
    </w:r>
    <w:r w:rsidR="00276A14">
      <w:fldChar w:fldCharType="end"/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7727E26"/>
    <w:lvl w:ilvl="0">
      <w:numFmt w:val="bullet"/>
      <w:lvlText w:val="*"/>
      <w:lvlJc w:val="left"/>
    </w:lvl>
  </w:abstractNum>
  <w:abstractNum w:abstractNumId="1" w15:restartNumberingAfterBreak="0">
    <w:nsid w:val="07B447B6"/>
    <w:multiLevelType w:val="hybridMultilevel"/>
    <w:tmpl w:val="94B66DC8"/>
    <w:lvl w:ilvl="0" w:tplc="6ED66D12">
      <w:start w:val="4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A545E38">
      <w:start w:val="2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05CE4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DB68F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9B8C6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FCEEB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B62FA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0848B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8B1DC7"/>
    <w:multiLevelType w:val="hybridMultilevel"/>
    <w:tmpl w:val="98800B92"/>
    <w:lvl w:ilvl="0" w:tplc="6ED66D12">
      <w:start w:val="49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51CF3"/>
    <w:multiLevelType w:val="hybridMultilevel"/>
    <w:tmpl w:val="A3C40B0E"/>
    <w:lvl w:ilvl="0" w:tplc="6B700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93C2112">
      <w:start w:val="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3006BCE">
      <w:start w:val="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10820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CC423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89490C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23E2B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00828A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C70FC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74B44AF"/>
    <w:multiLevelType w:val="hybridMultilevel"/>
    <w:tmpl w:val="2B04C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F6FF2"/>
    <w:multiLevelType w:val="hybridMultilevel"/>
    <w:tmpl w:val="E6B40CB4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56E1F56">
      <w:start w:val="2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858265A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8CAABA5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BAC48C8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4DD42C24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D3A887F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83503B2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CDD4DBD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18F2EEF"/>
    <w:multiLevelType w:val="hybridMultilevel"/>
    <w:tmpl w:val="7706B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56235"/>
    <w:multiLevelType w:val="hybridMultilevel"/>
    <w:tmpl w:val="CF720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0616D"/>
    <w:multiLevelType w:val="hybridMultilevel"/>
    <w:tmpl w:val="C1B854DC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C14FD1"/>
    <w:multiLevelType w:val="hybridMultilevel"/>
    <w:tmpl w:val="7C44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517FC"/>
    <w:multiLevelType w:val="hybridMultilevel"/>
    <w:tmpl w:val="9A8C623C"/>
    <w:lvl w:ilvl="0" w:tplc="6ED66D12">
      <w:start w:val="49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67E50"/>
    <w:multiLevelType w:val="hybridMultilevel"/>
    <w:tmpl w:val="4DE0110E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4C3E6C"/>
    <w:multiLevelType w:val="multilevel"/>
    <w:tmpl w:val="E14A4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5E44AFC"/>
    <w:multiLevelType w:val="hybridMultilevel"/>
    <w:tmpl w:val="C49E5BFA"/>
    <w:lvl w:ilvl="0" w:tplc="6ED66D12">
      <w:start w:val="4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2B49882">
      <w:start w:val="2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A545E38">
      <w:start w:val="2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05CE4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DB68F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9B8C6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FCEEB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B62FA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0848B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3214795"/>
    <w:multiLevelType w:val="hybridMultilevel"/>
    <w:tmpl w:val="AC769E36"/>
    <w:lvl w:ilvl="0" w:tplc="83AAAE14">
      <w:start w:val="8"/>
      <w:numFmt w:val="upperLetter"/>
      <w:suff w:val="space"/>
      <w:lvlText w:val="R.4.4.%1:"/>
      <w:lvlJc w:val="left"/>
      <w:pPr>
        <w:ind w:left="0" w:firstLine="0"/>
      </w:pPr>
      <w:rPr>
        <w:rFonts w:hint="default"/>
        <w:b w:val="0"/>
      </w:rPr>
    </w:lvl>
    <w:lvl w:ilvl="1" w:tplc="38C899D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040B0"/>
    <w:multiLevelType w:val="hybridMultilevel"/>
    <w:tmpl w:val="ED7EB8A6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A960D1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A0126CF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4196804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D5B4D8B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9F46E25C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6E5410B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C9FEBDEA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5216664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4A30A07"/>
    <w:multiLevelType w:val="hybridMultilevel"/>
    <w:tmpl w:val="6A166CE2"/>
    <w:lvl w:ilvl="0" w:tplc="C67E6FF4">
      <w:start w:val="1"/>
      <w:numFmt w:val="upperLetter"/>
      <w:suff w:val="space"/>
      <w:lvlText w:val="R.4.1.%1: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ED0024"/>
    <w:multiLevelType w:val="hybridMultilevel"/>
    <w:tmpl w:val="1A34B67A"/>
    <w:lvl w:ilvl="0" w:tplc="7D524058">
      <w:start w:val="1"/>
      <w:numFmt w:val="upperLetter"/>
      <w:suff w:val="space"/>
      <w:lvlText w:val="R.4.7.%1:"/>
      <w:lvlJc w:val="left"/>
      <w:pPr>
        <w:ind w:left="81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79394FE5"/>
    <w:multiLevelType w:val="hybridMultilevel"/>
    <w:tmpl w:val="A7A01758"/>
    <w:lvl w:ilvl="0" w:tplc="EC7278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284A4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712ADE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DF0FCA4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AAED540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75C1B1E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1CECD38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EBC2758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DD07AC0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7E0A187E"/>
    <w:multiLevelType w:val="hybridMultilevel"/>
    <w:tmpl w:val="B9F4794E"/>
    <w:lvl w:ilvl="0" w:tplc="519EA4A6">
      <w:start w:val="6"/>
      <w:numFmt w:val="upperLetter"/>
      <w:suff w:val="space"/>
      <w:lvlText w:val="R.4.4.%1: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16"/>
  </w:num>
  <w:num w:numId="5">
    <w:abstractNumId w:val="5"/>
  </w:num>
  <w:num w:numId="6">
    <w:abstractNumId w:val="20"/>
  </w:num>
  <w:num w:numId="7">
    <w:abstractNumId w:val="3"/>
  </w:num>
  <w:num w:numId="8">
    <w:abstractNumId w:val="19"/>
  </w:num>
  <w:num w:numId="9">
    <w:abstractNumId w:val="18"/>
  </w:num>
  <w:num w:numId="10">
    <w:abstractNumId w:val="12"/>
  </w:num>
  <w:num w:numId="11">
    <w:abstractNumId w:val="10"/>
  </w:num>
  <w:num w:numId="12">
    <w:abstractNumId w:val="14"/>
  </w:num>
  <w:num w:numId="13">
    <w:abstractNumId w:val="1"/>
  </w:num>
  <w:num w:numId="14">
    <w:abstractNumId w:val="2"/>
  </w:num>
  <w:num w:numId="15">
    <w:abstractNumId w:val="4"/>
  </w:num>
  <w:num w:numId="16">
    <w:abstractNumId w:val="0"/>
    <w:lvlOverride w:ilvl="0">
      <w:lvl w:ilvl="0">
        <w:start w:val="1"/>
        <w:numFmt w:val="bullet"/>
        <w:lvlText w:val="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9.4.2.26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1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31.3.2 "/>
        <w:legacy w:legacy="1" w:legacySpace="0" w:legacyIndent="0"/>
        <w:lvlJc w:val="left"/>
        <w:pPr>
          <w:ind w:left="378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start w:val="1"/>
        <w:numFmt w:val="bullet"/>
        <w:lvlText w:val="Annex 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31.5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6">
    <w:abstractNumId w:val="8"/>
  </w:num>
  <w:num w:numId="47">
    <w:abstractNumId w:val="9"/>
  </w:num>
  <w:num w:numId="48">
    <w:abstractNumId w:val="7"/>
  </w:num>
  <w:num w:numId="49">
    <w:abstractNumId w:val="6"/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, Po-kai">
    <w15:presenceInfo w15:providerId="AD" w15:userId="S-1-5-21-725345543-602162358-527237240-2471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F8E"/>
    <w:rsid w:val="000045FA"/>
    <w:rsid w:val="0000473D"/>
    <w:rsid w:val="00006DBB"/>
    <w:rsid w:val="0000743C"/>
    <w:rsid w:val="00013F87"/>
    <w:rsid w:val="000157CC"/>
    <w:rsid w:val="00017D25"/>
    <w:rsid w:val="00023128"/>
    <w:rsid w:val="00024060"/>
    <w:rsid w:val="00024344"/>
    <w:rsid w:val="00024487"/>
    <w:rsid w:val="00026A52"/>
    <w:rsid w:val="00027D05"/>
    <w:rsid w:val="00036339"/>
    <w:rsid w:val="000405C4"/>
    <w:rsid w:val="000451EC"/>
    <w:rsid w:val="00052123"/>
    <w:rsid w:val="000551ED"/>
    <w:rsid w:val="00060CB3"/>
    <w:rsid w:val="0006411C"/>
    <w:rsid w:val="00064C43"/>
    <w:rsid w:val="00064DDE"/>
    <w:rsid w:val="0006732A"/>
    <w:rsid w:val="00073BB4"/>
    <w:rsid w:val="00075C3C"/>
    <w:rsid w:val="00075E1E"/>
    <w:rsid w:val="00076885"/>
    <w:rsid w:val="000770CC"/>
    <w:rsid w:val="00080528"/>
    <w:rsid w:val="00080ACC"/>
    <w:rsid w:val="00080C76"/>
    <w:rsid w:val="000815C7"/>
    <w:rsid w:val="00081E62"/>
    <w:rsid w:val="000823C8"/>
    <w:rsid w:val="000829FF"/>
    <w:rsid w:val="0008302D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DD7"/>
    <w:rsid w:val="00094FFA"/>
    <w:rsid w:val="000A29AE"/>
    <w:rsid w:val="000A2BF1"/>
    <w:rsid w:val="000A3C49"/>
    <w:rsid w:val="000A4E08"/>
    <w:rsid w:val="000B5271"/>
    <w:rsid w:val="000C0D06"/>
    <w:rsid w:val="000C434D"/>
    <w:rsid w:val="000D000F"/>
    <w:rsid w:val="000D0432"/>
    <w:rsid w:val="000D174A"/>
    <w:rsid w:val="000D276A"/>
    <w:rsid w:val="000D2F1B"/>
    <w:rsid w:val="000D5EBD"/>
    <w:rsid w:val="000D674F"/>
    <w:rsid w:val="000D7C00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C6A"/>
    <w:rsid w:val="00115A75"/>
    <w:rsid w:val="0011688F"/>
    <w:rsid w:val="00117386"/>
    <w:rsid w:val="00117BF6"/>
    <w:rsid w:val="00120298"/>
    <w:rsid w:val="00120949"/>
    <w:rsid w:val="001215C0"/>
    <w:rsid w:val="00122D51"/>
    <w:rsid w:val="001238F9"/>
    <w:rsid w:val="00125A0A"/>
    <w:rsid w:val="001275D7"/>
    <w:rsid w:val="00134114"/>
    <w:rsid w:val="0013714C"/>
    <w:rsid w:val="00141F11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5BE6"/>
    <w:rsid w:val="00170EF8"/>
    <w:rsid w:val="001712A9"/>
    <w:rsid w:val="00172DD9"/>
    <w:rsid w:val="001738FD"/>
    <w:rsid w:val="00175CDF"/>
    <w:rsid w:val="0017659B"/>
    <w:rsid w:val="001812B0"/>
    <w:rsid w:val="00181423"/>
    <w:rsid w:val="00181696"/>
    <w:rsid w:val="001821C2"/>
    <w:rsid w:val="001828D8"/>
    <w:rsid w:val="00183F4C"/>
    <w:rsid w:val="00184B1A"/>
    <w:rsid w:val="00187129"/>
    <w:rsid w:val="001875D1"/>
    <w:rsid w:val="0019164F"/>
    <w:rsid w:val="00192C6E"/>
    <w:rsid w:val="00193C39"/>
    <w:rsid w:val="00193C5D"/>
    <w:rsid w:val="001943F7"/>
    <w:rsid w:val="001A0EDB"/>
    <w:rsid w:val="001A1C56"/>
    <w:rsid w:val="001A2240"/>
    <w:rsid w:val="001A23CD"/>
    <w:rsid w:val="001A4910"/>
    <w:rsid w:val="001A6AAA"/>
    <w:rsid w:val="001B1007"/>
    <w:rsid w:val="001B252D"/>
    <w:rsid w:val="001B2904"/>
    <w:rsid w:val="001B3086"/>
    <w:rsid w:val="001B63BC"/>
    <w:rsid w:val="001C7CCE"/>
    <w:rsid w:val="001D15ED"/>
    <w:rsid w:val="001D20B8"/>
    <w:rsid w:val="001D29DB"/>
    <w:rsid w:val="001D328B"/>
    <w:rsid w:val="001D4A93"/>
    <w:rsid w:val="001D7289"/>
    <w:rsid w:val="001D7948"/>
    <w:rsid w:val="001E0946"/>
    <w:rsid w:val="001E576C"/>
    <w:rsid w:val="001E6267"/>
    <w:rsid w:val="001E7C32"/>
    <w:rsid w:val="001E7F30"/>
    <w:rsid w:val="001F0210"/>
    <w:rsid w:val="001F10F7"/>
    <w:rsid w:val="001F13CA"/>
    <w:rsid w:val="001F172B"/>
    <w:rsid w:val="001F3DB9"/>
    <w:rsid w:val="001F491C"/>
    <w:rsid w:val="001F5C29"/>
    <w:rsid w:val="001F5D16"/>
    <w:rsid w:val="0020013A"/>
    <w:rsid w:val="0020462A"/>
    <w:rsid w:val="002055EC"/>
    <w:rsid w:val="002107A9"/>
    <w:rsid w:val="00210DDD"/>
    <w:rsid w:val="0021111E"/>
    <w:rsid w:val="00214B50"/>
    <w:rsid w:val="0021537E"/>
    <w:rsid w:val="00215A82"/>
    <w:rsid w:val="00215E32"/>
    <w:rsid w:val="0022139A"/>
    <w:rsid w:val="00221F96"/>
    <w:rsid w:val="002239F2"/>
    <w:rsid w:val="00225508"/>
    <w:rsid w:val="00225570"/>
    <w:rsid w:val="0022632D"/>
    <w:rsid w:val="002323FE"/>
    <w:rsid w:val="00234C13"/>
    <w:rsid w:val="002369FD"/>
    <w:rsid w:val="00236A7E"/>
    <w:rsid w:val="00236E40"/>
    <w:rsid w:val="00237020"/>
    <w:rsid w:val="0023760F"/>
    <w:rsid w:val="00237985"/>
    <w:rsid w:val="00240895"/>
    <w:rsid w:val="00241AD7"/>
    <w:rsid w:val="002457A8"/>
    <w:rsid w:val="00246999"/>
    <w:rsid w:val="002470AC"/>
    <w:rsid w:val="002514FF"/>
    <w:rsid w:val="00252D47"/>
    <w:rsid w:val="00253459"/>
    <w:rsid w:val="00255A8B"/>
    <w:rsid w:val="00256D0A"/>
    <w:rsid w:val="00262F89"/>
    <w:rsid w:val="00263092"/>
    <w:rsid w:val="002662A5"/>
    <w:rsid w:val="002666F3"/>
    <w:rsid w:val="00273257"/>
    <w:rsid w:val="00276580"/>
    <w:rsid w:val="00276A14"/>
    <w:rsid w:val="00280C2C"/>
    <w:rsid w:val="00281A5D"/>
    <w:rsid w:val="00282053"/>
    <w:rsid w:val="00284C5E"/>
    <w:rsid w:val="002850E5"/>
    <w:rsid w:val="00291A10"/>
    <w:rsid w:val="00294B37"/>
    <w:rsid w:val="002A195C"/>
    <w:rsid w:val="002A34A0"/>
    <w:rsid w:val="002A4A61"/>
    <w:rsid w:val="002B06E5"/>
    <w:rsid w:val="002B7EC0"/>
    <w:rsid w:val="002C6B4F"/>
    <w:rsid w:val="002C72E1"/>
    <w:rsid w:val="002C7691"/>
    <w:rsid w:val="002D1D40"/>
    <w:rsid w:val="002D29CB"/>
    <w:rsid w:val="002D2BF4"/>
    <w:rsid w:val="002D36C5"/>
    <w:rsid w:val="002D518F"/>
    <w:rsid w:val="002D5E49"/>
    <w:rsid w:val="002D7ED5"/>
    <w:rsid w:val="002E1B18"/>
    <w:rsid w:val="002E4F79"/>
    <w:rsid w:val="002E6FF6"/>
    <w:rsid w:val="002E7439"/>
    <w:rsid w:val="002E798B"/>
    <w:rsid w:val="002F25B2"/>
    <w:rsid w:val="002F2BC5"/>
    <w:rsid w:val="002F376B"/>
    <w:rsid w:val="002F424F"/>
    <w:rsid w:val="002F5C8C"/>
    <w:rsid w:val="002F7199"/>
    <w:rsid w:val="002F7D11"/>
    <w:rsid w:val="00301900"/>
    <w:rsid w:val="003024ED"/>
    <w:rsid w:val="00304B7D"/>
    <w:rsid w:val="00305D6E"/>
    <w:rsid w:val="00305E07"/>
    <w:rsid w:val="0030782E"/>
    <w:rsid w:val="00307F5F"/>
    <w:rsid w:val="00310969"/>
    <w:rsid w:val="0031705E"/>
    <w:rsid w:val="003202D3"/>
    <w:rsid w:val="003214E2"/>
    <w:rsid w:val="00324BA9"/>
    <w:rsid w:val="00325AB6"/>
    <w:rsid w:val="00326CBD"/>
    <w:rsid w:val="003308A8"/>
    <w:rsid w:val="00331392"/>
    <w:rsid w:val="00333BF7"/>
    <w:rsid w:val="003358A4"/>
    <w:rsid w:val="0033650C"/>
    <w:rsid w:val="003449F9"/>
    <w:rsid w:val="003479E4"/>
    <w:rsid w:val="00347C43"/>
    <w:rsid w:val="00351808"/>
    <w:rsid w:val="00351AB4"/>
    <w:rsid w:val="0035245D"/>
    <w:rsid w:val="00356918"/>
    <w:rsid w:val="00360C87"/>
    <w:rsid w:val="00366AF0"/>
    <w:rsid w:val="003713CA"/>
    <w:rsid w:val="003729FC"/>
    <w:rsid w:val="00372FCA"/>
    <w:rsid w:val="003766B9"/>
    <w:rsid w:val="00380D3A"/>
    <w:rsid w:val="00382C54"/>
    <w:rsid w:val="00383A90"/>
    <w:rsid w:val="0038516A"/>
    <w:rsid w:val="00385654"/>
    <w:rsid w:val="0038601E"/>
    <w:rsid w:val="00386F36"/>
    <w:rsid w:val="003906A1"/>
    <w:rsid w:val="003924F8"/>
    <w:rsid w:val="003937BE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34DF"/>
    <w:rsid w:val="003A4230"/>
    <w:rsid w:val="003A478D"/>
    <w:rsid w:val="003A5B1F"/>
    <w:rsid w:val="003A5BFF"/>
    <w:rsid w:val="003A6CBF"/>
    <w:rsid w:val="003B03CE"/>
    <w:rsid w:val="003B4DAD"/>
    <w:rsid w:val="003B52F2"/>
    <w:rsid w:val="003B76BD"/>
    <w:rsid w:val="003C2A51"/>
    <w:rsid w:val="003C47D1"/>
    <w:rsid w:val="003C58AE"/>
    <w:rsid w:val="003C74FF"/>
    <w:rsid w:val="003D0580"/>
    <w:rsid w:val="003D1D21"/>
    <w:rsid w:val="003D1D90"/>
    <w:rsid w:val="003D26A5"/>
    <w:rsid w:val="003D3623"/>
    <w:rsid w:val="003D4734"/>
    <w:rsid w:val="003D5013"/>
    <w:rsid w:val="003D78F7"/>
    <w:rsid w:val="003E1980"/>
    <w:rsid w:val="003E4D50"/>
    <w:rsid w:val="003E5916"/>
    <w:rsid w:val="003E5CD9"/>
    <w:rsid w:val="003E5DE7"/>
    <w:rsid w:val="003E667C"/>
    <w:rsid w:val="003E7414"/>
    <w:rsid w:val="003E7A76"/>
    <w:rsid w:val="003E7F99"/>
    <w:rsid w:val="003F2D6C"/>
    <w:rsid w:val="003F3857"/>
    <w:rsid w:val="003F5B8A"/>
    <w:rsid w:val="004014AE"/>
    <w:rsid w:val="00401EB9"/>
    <w:rsid w:val="00402C98"/>
    <w:rsid w:val="00403645"/>
    <w:rsid w:val="00404E2B"/>
    <w:rsid w:val="004051EE"/>
    <w:rsid w:val="00406DD9"/>
    <w:rsid w:val="00407C5B"/>
    <w:rsid w:val="00411368"/>
    <w:rsid w:val="0042111E"/>
    <w:rsid w:val="00421159"/>
    <w:rsid w:val="00421736"/>
    <w:rsid w:val="00425FA3"/>
    <w:rsid w:val="00430648"/>
    <w:rsid w:val="00433E92"/>
    <w:rsid w:val="004344A2"/>
    <w:rsid w:val="00437351"/>
    <w:rsid w:val="00440FF1"/>
    <w:rsid w:val="004417F2"/>
    <w:rsid w:val="004418DD"/>
    <w:rsid w:val="00442799"/>
    <w:rsid w:val="00443FBF"/>
    <w:rsid w:val="004452DF"/>
    <w:rsid w:val="00450151"/>
    <w:rsid w:val="00450579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64E2E"/>
    <w:rsid w:val="0047267B"/>
    <w:rsid w:val="00475A71"/>
    <w:rsid w:val="00476791"/>
    <w:rsid w:val="004821A5"/>
    <w:rsid w:val="00482AD0"/>
    <w:rsid w:val="00482AF6"/>
    <w:rsid w:val="00486C12"/>
    <w:rsid w:val="00486E73"/>
    <w:rsid w:val="00486EB3"/>
    <w:rsid w:val="00492177"/>
    <w:rsid w:val="0049468A"/>
    <w:rsid w:val="00497004"/>
    <w:rsid w:val="004A0AF4"/>
    <w:rsid w:val="004A2ECC"/>
    <w:rsid w:val="004B2D23"/>
    <w:rsid w:val="004B4269"/>
    <w:rsid w:val="004B493F"/>
    <w:rsid w:val="004C0F0A"/>
    <w:rsid w:val="004C3C2A"/>
    <w:rsid w:val="004C7CE0"/>
    <w:rsid w:val="004C7F91"/>
    <w:rsid w:val="004D03A1"/>
    <w:rsid w:val="004D071D"/>
    <w:rsid w:val="004D2D75"/>
    <w:rsid w:val="004D3060"/>
    <w:rsid w:val="004D3879"/>
    <w:rsid w:val="004D4065"/>
    <w:rsid w:val="004D6BE8"/>
    <w:rsid w:val="004D7188"/>
    <w:rsid w:val="004E2B79"/>
    <w:rsid w:val="004E31B1"/>
    <w:rsid w:val="004E46DF"/>
    <w:rsid w:val="004F0CB7"/>
    <w:rsid w:val="004F4564"/>
    <w:rsid w:val="004F612C"/>
    <w:rsid w:val="005010F3"/>
    <w:rsid w:val="0050128F"/>
    <w:rsid w:val="00501E52"/>
    <w:rsid w:val="00503C1C"/>
    <w:rsid w:val="00504221"/>
    <w:rsid w:val="00504958"/>
    <w:rsid w:val="00504AA2"/>
    <w:rsid w:val="005065E1"/>
    <w:rsid w:val="005065EB"/>
    <w:rsid w:val="00515B73"/>
    <w:rsid w:val="00515EDC"/>
    <w:rsid w:val="00517ED6"/>
    <w:rsid w:val="00520B8C"/>
    <w:rsid w:val="00520E14"/>
    <w:rsid w:val="0052151C"/>
    <w:rsid w:val="005243B4"/>
    <w:rsid w:val="00526F5B"/>
    <w:rsid w:val="00527489"/>
    <w:rsid w:val="00527BB3"/>
    <w:rsid w:val="00531734"/>
    <w:rsid w:val="0053254A"/>
    <w:rsid w:val="00534DA4"/>
    <w:rsid w:val="00540729"/>
    <w:rsid w:val="0054235E"/>
    <w:rsid w:val="0054425D"/>
    <w:rsid w:val="0055459B"/>
    <w:rsid w:val="00554995"/>
    <w:rsid w:val="00554EEF"/>
    <w:rsid w:val="00555A1A"/>
    <w:rsid w:val="00557EE0"/>
    <w:rsid w:val="00561429"/>
    <w:rsid w:val="00565916"/>
    <w:rsid w:val="00565FA2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1351"/>
    <w:rsid w:val="005927DB"/>
    <w:rsid w:val="00595FE9"/>
    <w:rsid w:val="00596413"/>
    <w:rsid w:val="00596B6A"/>
    <w:rsid w:val="00596C3D"/>
    <w:rsid w:val="0059708B"/>
    <w:rsid w:val="005A16CF"/>
    <w:rsid w:val="005A1728"/>
    <w:rsid w:val="005A2ECA"/>
    <w:rsid w:val="005A4504"/>
    <w:rsid w:val="005B151D"/>
    <w:rsid w:val="005B31EA"/>
    <w:rsid w:val="005B34A6"/>
    <w:rsid w:val="005B4B74"/>
    <w:rsid w:val="005B6C67"/>
    <w:rsid w:val="005B6FF2"/>
    <w:rsid w:val="005C0CBC"/>
    <w:rsid w:val="005C4204"/>
    <w:rsid w:val="005C5A52"/>
    <w:rsid w:val="005C6823"/>
    <w:rsid w:val="005C769D"/>
    <w:rsid w:val="005D1461"/>
    <w:rsid w:val="005D33B5"/>
    <w:rsid w:val="005D367D"/>
    <w:rsid w:val="005D5C6E"/>
    <w:rsid w:val="005D7951"/>
    <w:rsid w:val="005E1AE8"/>
    <w:rsid w:val="005E35AC"/>
    <w:rsid w:val="005E3E49"/>
    <w:rsid w:val="005E768D"/>
    <w:rsid w:val="005E7E5F"/>
    <w:rsid w:val="005F19DD"/>
    <w:rsid w:val="005F4AD8"/>
    <w:rsid w:val="005F4D62"/>
    <w:rsid w:val="005F5629"/>
    <w:rsid w:val="005F5ADA"/>
    <w:rsid w:val="005F695C"/>
    <w:rsid w:val="005F7362"/>
    <w:rsid w:val="00600A10"/>
    <w:rsid w:val="00605874"/>
    <w:rsid w:val="00610D71"/>
    <w:rsid w:val="0061403C"/>
    <w:rsid w:val="00615E8C"/>
    <w:rsid w:val="00621286"/>
    <w:rsid w:val="0062254C"/>
    <w:rsid w:val="006225C7"/>
    <w:rsid w:val="0062298E"/>
    <w:rsid w:val="00622E15"/>
    <w:rsid w:val="006233D8"/>
    <w:rsid w:val="0062350A"/>
    <w:rsid w:val="0062440B"/>
    <w:rsid w:val="006248BA"/>
    <w:rsid w:val="006254B0"/>
    <w:rsid w:val="00626A2B"/>
    <w:rsid w:val="006302F7"/>
    <w:rsid w:val="00631EB7"/>
    <w:rsid w:val="00633A29"/>
    <w:rsid w:val="00635200"/>
    <w:rsid w:val="006362D2"/>
    <w:rsid w:val="00644E29"/>
    <w:rsid w:val="006456B2"/>
    <w:rsid w:val="00645742"/>
    <w:rsid w:val="006502CE"/>
    <w:rsid w:val="006548B7"/>
    <w:rsid w:val="00654B3B"/>
    <w:rsid w:val="00655685"/>
    <w:rsid w:val="0065678F"/>
    <w:rsid w:val="00656882"/>
    <w:rsid w:val="00657485"/>
    <w:rsid w:val="00657DBD"/>
    <w:rsid w:val="00660DEF"/>
    <w:rsid w:val="00661375"/>
    <w:rsid w:val="00662343"/>
    <w:rsid w:val="0066483B"/>
    <w:rsid w:val="006658C0"/>
    <w:rsid w:val="00666EA3"/>
    <w:rsid w:val="006700DA"/>
    <w:rsid w:val="0067069C"/>
    <w:rsid w:val="00671F29"/>
    <w:rsid w:val="0067305F"/>
    <w:rsid w:val="00674D69"/>
    <w:rsid w:val="0067587F"/>
    <w:rsid w:val="00680308"/>
    <w:rsid w:val="0068106D"/>
    <w:rsid w:val="0068429C"/>
    <w:rsid w:val="00687476"/>
    <w:rsid w:val="0069038E"/>
    <w:rsid w:val="006916AB"/>
    <w:rsid w:val="006976B8"/>
    <w:rsid w:val="006A3A0E"/>
    <w:rsid w:val="006A3EB3"/>
    <w:rsid w:val="006A503E"/>
    <w:rsid w:val="006A59BC"/>
    <w:rsid w:val="006A61BB"/>
    <w:rsid w:val="006A7F86"/>
    <w:rsid w:val="006B4929"/>
    <w:rsid w:val="006B6771"/>
    <w:rsid w:val="006B701B"/>
    <w:rsid w:val="006C0178"/>
    <w:rsid w:val="006C063A"/>
    <w:rsid w:val="006C1160"/>
    <w:rsid w:val="006C1529"/>
    <w:rsid w:val="006C1FA8"/>
    <w:rsid w:val="006C2870"/>
    <w:rsid w:val="006C2C97"/>
    <w:rsid w:val="006D3377"/>
    <w:rsid w:val="006D3E5E"/>
    <w:rsid w:val="006D5362"/>
    <w:rsid w:val="006E181A"/>
    <w:rsid w:val="006E2D44"/>
    <w:rsid w:val="006E59D8"/>
    <w:rsid w:val="006E7526"/>
    <w:rsid w:val="006F1544"/>
    <w:rsid w:val="006F3DD4"/>
    <w:rsid w:val="006F44CB"/>
    <w:rsid w:val="006F5B74"/>
    <w:rsid w:val="006F6401"/>
    <w:rsid w:val="006F709C"/>
    <w:rsid w:val="00711E05"/>
    <w:rsid w:val="00712F8D"/>
    <w:rsid w:val="0071396D"/>
    <w:rsid w:val="00714E97"/>
    <w:rsid w:val="00714FD3"/>
    <w:rsid w:val="007202DC"/>
    <w:rsid w:val="007220CF"/>
    <w:rsid w:val="00724942"/>
    <w:rsid w:val="00724D6C"/>
    <w:rsid w:val="00725D81"/>
    <w:rsid w:val="00727341"/>
    <w:rsid w:val="00732728"/>
    <w:rsid w:val="00732E10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491D"/>
    <w:rsid w:val="00745E67"/>
    <w:rsid w:val="0074621F"/>
    <w:rsid w:val="007463FB"/>
    <w:rsid w:val="00751380"/>
    <w:rsid w:val="007513CD"/>
    <w:rsid w:val="00753BFC"/>
    <w:rsid w:val="0075453E"/>
    <w:rsid w:val="0075633E"/>
    <w:rsid w:val="0076196C"/>
    <w:rsid w:val="007629FD"/>
    <w:rsid w:val="00766B1A"/>
    <w:rsid w:val="00766DFE"/>
    <w:rsid w:val="0077035E"/>
    <w:rsid w:val="00770608"/>
    <w:rsid w:val="00775B24"/>
    <w:rsid w:val="00775D16"/>
    <w:rsid w:val="0077758D"/>
    <w:rsid w:val="00777DAA"/>
    <w:rsid w:val="00783B46"/>
    <w:rsid w:val="00786A15"/>
    <w:rsid w:val="007914E4"/>
    <w:rsid w:val="007914F3"/>
    <w:rsid w:val="00791F20"/>
    <w:rsid w:val="007926D8"/>
    <w:rsid w:val="00794BC4"/>
    <w:rsid w:val="00794F1E"/>
    <w:rsid w:val="00795C50"/>
    <w:rsid w:val="00797911"/>
    <w:rsid w:val="007A098E"/>
    <w:rsid w:val="007A14DE"/>
    <w:rsid w:val="007A4B6C"/>
    <w:rsid w:val="007A544E"/>
    <w:rsid w:val="007A5765"/>
    <w:rsid w:val="007A58B4"/>
    <w:rsid w:val="007A5B89"/>
    <w:rsid w:val="007B0677"/>
    <w:rsid w:val="007B2BDF"/>
    <w:rsid w:val="007B41F5"/>
    <w:rsid w:val="007C0795"/>
    <w:rsid w:val="007C14AD"/>
    <w:rsid w:val="007C55CC"/>
    <w:rsid w:val="007C6C61"/>
    <w:rsid w:val="007C7430"/>
    <w:rsid w:val="007D3C15"/>
    <w:rsid w:val="007D4810"/>
    <w:rsid w:val="007D4D44"/>
    <w:rsid w:val="007D50FF"/>
    <w:rsid w:val="007D5A0E"/>
    <w:rsid w:val="007D6B5D"/>
    <w:rsid w:val="007E21DF"/>
    <w:rsid w:val="007E29BE"/>
    <w:rsid w:val="007E5479"/>
    <w:rsid w:val="007E61CB"/>
    <w:rsid w:val="007F1C44"/>
    <w:rsid w:val="007F2366"/>
    <w:rsid w:val="007F4E90"/>
    <w:rsid w:val="007F6EC7"/>
    <w:rsid w:val="007F75A8"/>
    <w:rsid w:val="007F78B1"/>
    <w:rsid w:val="00802FC5"/>
    <w:rsid w:val="0081078F"/>
    <w:rsid w:val="008138C1"/>
    <w:rsid w:val="0081507D"/>
    <w:rsid w:val="00816B48"/>
    <w:rsid w:val="0081702D"/>
    <w:rsid w:val="0081705D"/>
    <w:rsid w:val="0081780D"/>
    <w:rsid w:val="008204A2"/>
    <w:rsid w:val="008208CB"/>
    <w:rsid w:val="00820B60"/>
    <w:rsid w:val="00822070"/>
    <w:rsid w:val="00822142"/>
    <w:rsid w:val="00822C4A"/>
    <w:rsid w:val="00822EA3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23F3"/>
    <w:rsid w:val="00850566"/>
    <w:rsid w:val="00851E3C"/>
    <w:rsid w:val="00852B3C"/>
    <w:rsid w:val="008532E6"/>
    <w:rsid w:val="008536A2"/>
    <w:rsid w:val="0085795D"/>
    <w:rsid w:val="00860750"/>
    <w:rsid w:val="00861F97"/>
    <w:rsid w:val="0086745D"/>
    <w:rsid w:val="008709EA"/>
    <w:rsid w:val="008753A6"/>
    <w:rsid w:val="008776B0"/>
    <w:rsid w:val="0088012D"/>
    <w:rsid w:val="0088118F"/>
    <w:rsid w:val="00881A77"/>
    <w:rsid w:val="00881C47"/>
    <w:rsid w:val="00883896"/>
    <w:rsid w:val="00884237"/>
    <w:rsid w:val="00884F7B"/>
    <w:rsid w:val="00887583"/>
    <w:rsid w:val="00890743"/>
    <w:rsid w:val="00891445"/>
    <w:rsid w:val="00892A42"/>
    <w:rsid w:val="00897183"/>
    <w:rsid w:val="008A1432"/>
    <w:rsid w:val="008A4401"/>
    <w:rsid w:val="008A4C40"/>
    <w:rsid w:val="008A5AFD"/>
    <w:rsid w:val="008B03E5"/>
    <w:rsid w:val="008B47B4"/>
    <w:rsid w:val="008B5396"/>
    <w:rsid w:val="008B70CE"/>
    <w:rsid w:val="008C37CD"/>
    <w:rsid w:val="008C420F"/>
    <w:rsid w:val="008C4913"/>
    <w:rsid w:val="008C5478"/>
    <w:rsid w:val="008C57E5"/>
    <w:rsid w:val="008C5AD6"/>
    <w:rsid w:val="008C5D4E"/>
    <w:rsid w:val="008C703B"/>
    <w:rsid w:val="008C7A4B"/>
    <w:rsid w:val="008C7B42"/>
    <w:rsid w:val="008D0C05"/>
    <w:rsid w:val="008D24CA"/>
    <w:rsid w:val="008D3A6D"/>
    <w:rsid w:val="008D432D"/>
    <w:rsid w:val="008D71CE"/>
    <w:rsid w:val="008E0E94"/>
    <w:rsid w:val="008E444B"/>
    <w:rsid w:val="008E4DB4"/>
    <w:rsid w:val="008E4F73"/>
    <w:rsid w:val="008E73E4"/>
    <w:rsid w:val="008F039B"/>
    <w:rsid w:val="008F1C67"/>
    <w:rsid w:val="008F238D"/>
    <w:rsid w:val="008F7B85"/>
    <w:rsid w:val="00904ADE"/>
    <w:rsid w:val="00905A7F"/>
    <w:rsid w:val="00910F8F"/>
    <w:rsid w:val="0091118D"/>
    <w:rsid w:val="00914D2F"/>
    <w:rsid w:val="00915986"/>
    <w:rsid w:val="009179CC"/>
    <w:rsid w:val="009225A7"/>
    <w:rsid w:val="009257D6"/>
    <w:rsid w:val="00927FEB"/>
    <w:rsid w:val="00930E8C"/>
    <w:rsid w:val="00930F09"/>
    <w:rsid w:val="009327AB"/>
    <w:rsid w:val="00932D51"/>
    <w:rsid w:val="009343E6"/>
    <w:rsid w:val="0093624A"/>
    <w:rsid w:val="00936D66"/>
    <w:rsid w:val="0094091B"/>
    <w:rsid w:val="00944591"/>
    <w:rsid w:val="00944CAA"/>
    <w:rsid w:val="00945B72"/>
    <w:rsid w:val="00946781"/>
    <w:rsid w:val="00947197"/>
    <w:rsid w:val="00951CE8"/>
    <w:rsid w:val="00953565"/>
    <w:rsid w:val="00954C90"/>
    <w:rsid w:val="00956BC5"/>
    <w:rsid w:val="00961347"/>
    <w:rsid w:val="00962886"/>
    <w:rsid w:val="009629BE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91A93"/>
    <w:rsid w:val="009951AF"/>
    <w:rsid w:val="00997D59"/>
    <w:rsid w:val="009A0E5E"/>
    <w:rsid w:val="009A0F81"/>
    <w:rsid w:val="009B09CD"/>
    <w:rsid w:val="009B2383"/>
    <w:rsid w:val="009B3F00"/>
    <w:rsid w:val="009B4213"/>
    <w:rsid w:val="009B4356"/>
    <w:rsid w:val="009C18D7"/>
    <w:rsid w:val="009C30AA"/>
    <w:rsid w:val="009C43D1"/>
    <w:rsid w:val="009C47F2"/>
    <w:rsid w:val="009C59A6"/>
    <w:rsid w:val="009C5AF5"/>
    <w:rsid w:val="009C6A52"/>
    <w:rsid w:val="009D0AB2"/>
    <w:rsid w:val="009D3276"/>
    <w:rsid w:val="009D444C"/>
    <w:rsid w:val="009D4525"/>
    <w:rsid w:val="009D6CBE"/>
    <w:rsid w:val="009E1533"/>
    <w:rsid w:val="009E2785"/>
    <w:rsid w:val="009E607B"/>
    <w:rsid w:val="009F08F6"/>
    <w:rsid w:val="009F3F07"/>
    <w:rsid w:val="009F49C9"/>
    <w:rsid w:val="009F59F5"/>
    <w:rsid w:val="00A0021F"/>
    <w:rsid w:val="00A00274"/>
    <w:rsid w:val="00A00EE5"/>
    <w:rsid w:val="00A01C0B"/>
    <w:rsid w:val="00A027CC"/>
    <w:rsid w:val="00A049E2"/>
    <w:rsid w:val="00A10602"/>
    <w:rsid w:val="00A1344B"/>
    <w:rsid w:val="00A14639"/>
    <w:rsid w:val="00A157EB"/>
    <w:rsid w:val="00A15DDC"/>
    <w:rsid w:val="00A219E7"/>
    <w:rsid w:val="00A21EC6"/>
    <w:rsid w:val="00A22B2A"/>
    <w:rsid w:val="00A239CD"/>
    <w:rsid w:val="00A2417A"/>
    <w:rsid w:val="00A26117"/>
    <w:rsid w:val="00A26D8D"/>
    <w:rsid w:val="00A33606"/>
    <w:rsid w:val="00A33C93"/>
    <w:rsid w:val="00A3456B"/>
    <w:rsid w:val="00A34B85"/>
    <w:rsid w:val="00A40884"/>
    <w:rsid w:val="00A42C28"/>
    <w:rsid w:val="00A43B6B"/>
    <w:rsid w:val="00A45C7E"/>
    <w:rsid w:val="00A47739"/>
    <w:rsid w:val="00A477E6"/>
    <w:rsid w:val="00A47C1B"/>
    <w:rsid w:val="00A5337D"/>
    <w:rsid w:val="00A54CAD"/>
    <w:rsid w:val="00A565FB"/>
    <w:rsid w:val="00A57CE8"/>
    <w:rsid w:val="00A605B9"/>
    <w:rsid w:val="00A60C3D"/>
    <w:rsid w:val="00A6174F"/>
    <w:rsid w:val="00A627BF"/>
    <w:rsid w:val="00A66CBC"/>
    <w:rsid w:val="00A67C2A"/>
    <w:rsid w:val="00A70990"/>
    <w:rsid w:val="00A70FF0"/>
    <w:rsid w:val="00A72738"/>
    <w:rsid w:val="00A73C55"/>
    <w:rsid w:val="00A75FA0"/>
    <w:rsid w:val="00A80E2F"/>
    <w:rsid w:val="00A836D6"/>
    <w:rsid w:val="00A844CE"/>
    <w:rsid w:val="00A90385"/>
    <w:rsid w:val="00A91EAA"/>
    <w:rsid w:val="00A9264B"/>
    <w:rsid w:val="00A96600"/>
    <w:rsid w:val="00A96DCC"/>
    <w:rsid w:val="00A9775D"/>
    <w:rsid w:val="00AA188F"/>
    <w:rsid w:val="00AA3C3D"/>
    <w:rsid w:val="00AA63A9"/>
    <w:rsid w:val="00AA6F19"/>
    <w:rsid w:val="00AA7E07"/>
    <w:rsid w:val="00AB079E"/>
    <w:rsid w:val="00AB17F6"/>
    <w:rsid w:val="00AB1F09"/>
    <w:rsid w:val="00AB20C4"/>
    <w:rsid w:val="00AB633C"/>
    <w:rsid w:val="00AC51F4"/>
    <w:rsid w:val="00AC76C6"/>
    <w:rsid w:val="00AD268D"/>
    <w:rsid w:val="00AD3749"/>
    <w:rsid w:val="00AD6723"/>
    <w:rsid w:val="00AD6AE6"/>
    <w:rsid w:val="00B0051A"/>
    <w:rsid w:val="00B00543"/>
    <w:rsid w:val="00B03DB7"/>
    <w:rsid w:val="00B04957"/>
    <w:rsid w:val="00B04CB8"/>
    <w:rsid w:val="00B1095C"/>
    <w:rsid w:val="00B11981"/>
    <w:rsid w:val="00B12065"/>
    <w:rsid w:val="00B1327C"/>
    <w:rsid w:val="00B143C4"/>
    <w:rsid w:val="00B16515"/>
    <w:rsid w:val="00B21802"/>
    <w:rsid w:val="00B2361F"/>
    <w:rsid w:val="00B24F43"/>
    <w:rsid w:val="00B31E8F"/>
    <w:rsid w:val="00B3246C"/>
    <w:rsid w:val="00B33FB0"/>
    <w:rsid w:val="00B3646B"/>
    <w:rsid w:val="00B37C2D"/>
    <w:rsid w:val="00B37F76"/>
    <w:rsid w:val="00B447D8"/>
    <w:rsid w:val="00B45A5E"/>
    <w:rsid w:val="00B47D23"/>
    <w:rsid w:val="00B51194"/>
    <w:rsid w:val="00B52374"/>
    <w:rsid w:val="00B5499F"/>
    <w:rsid w:val="00B54BCB"/>
    <w:rsid w:val="00B56B13"/>
    <w:rsid w:val="00B57E38"/>
    <w:rsid w:val="00B60DD2"/>
    <w:rsid w:val="00B6166F"/>
    <w:rsid w:val="00B63F1C"/>
    <w:rsid w:val="00B7006B"/>
    <w:rsid w:val="00B737E3"/>
    <w:rsid w:val="00B73C63"/>
    <w:rsid w:val="00B74E3D"/>
    <w:rsid w:val="00B753D1"/>
    <w:rsid w:val="00B77BB8"/>
    <w:rsid w:val="00B80353"/>
    <w:rsid w:val="00B83455"/>
    <w:rsid w:val="00B844E8"/>
    <w:rsid w:val="00B9272C"/>
    <w:rsid w:val="00B942E3"/>
    <w:rsid w:val="00B94B98"/>
    <w:rsid w:val="00B94CAC"/>
    <w:rsid w:val="00BA06B3"/>
    <w:rsid w:val="00BA1853"/>
    <w:rsid w:val="00BA1968"/>
    <w:rsid w:val="00BA5078"/>
    <w:rsid w:val="00BA773B"/>
    <w:rsid w:val="00BA787B"/>
    <w:rsid w:val="00BB20F2"/>
    <w:rsid w:val="00BB67AE"/>
    <w:rsid w:val="00BB7A50"/>
    <w:rsid w:val="00BC0799"/>
    <w:rsid w:val="00BC5869"/>
    <w:rsid w:val="00BC6FFD"/>
    <w:rsid w:val="00BD003A"/>
    <w:rsid w:val="00BD119D"/>
    <w:rsid w:val="00BD1D45"/>
    <w:rsid w:val="00BD3099"/>
    <w:rsid w:val="00BD3E62"/>
    <w:rsid w:val="00BD73E6"/>
    <w:rsid w:val="00BE5AA3"/>
    <w:rsid w:val="00BF321B"/>
    <w:rsid w:val="00BF3773"/>
    <w:rsid w:val="00BF3E14"/>
    <w:rsid w:val="00BF3F29"/>
    <w:rsid w:val="00BF4644"/>
    <w:rsid w:val="00BF52FD"/>
    <w:rsid w:val="00BF5AB3"/>
    <w:rsid w:val="00C00D18"/>
    <w:rsid w:val="00C02DF9"/>
    <w:rsid w:val="00C03B8D"/>
    <w:rsid w:val="00C03FD1"/>
    <w:rsid w:val="00C04532"/>
    <w:rsid w:val="00C06D1A"/>
    <w:rsid w:val="00C078F3"/>
    <w:rsid w:val="00C1088E"/>
    <w:rsid w:val="00C1356B"/>
    <w:rsid w:val="00C14F9A"/>
    <w:rsid w:val="00C151D0"/>
    <w:rsid w:val="00C2136C"/>
    <w:rsid w:val="00C237F5"/>
    <w:rsid w:val="00C23C72"/>
    <w:rsid w:val="00C24241"/>
    <w:rsid w:val="00C247D2"/>
    <w:rsid w:val="00C24A70"/>
    <w:rsid w:val="00C25844"/>
    <w:rsid w:val="00C2758A"/>
    <w:rsid w:val="00C31626"/>
    <w:rsid w:val="00C317AA"/>
    <w:rsid w:val="00C32230"/>
    <w:rsid w:val="00C325C5"/>
    <w:rsid w:val="00C33678"/>
    <w:rsid w:val="00C34014"/>
    <w:rsid w:val="00C34B1A"/>
    <w:rsid w:val="00C34B21"/>
    <w:rsid w:val="00C36247"/>
    <w:rsid w:val="00C45704"/>
    <w:rsid w:val="00C45A69"/>
    <w:rsid w:val="00C46AA2"/>
    <w:rsid w:val="00C473F5"/>
    <w:rsid w:val="00C54102"/>
    <w:rsid w:val="00C542F0"/>
    <w:rsid w:val="00C55F0E"/>
    <w:rsid w:val="00C57CDB"/>
    <w:rsid w:val="00C60A9B"/>
    <w:rsid w:val="00C6108B"/>
    <w:rsid w:val="00C723BC"/>
    <w:rsid w:val="00C73F6E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3B91"/>
    <w:rsid w:val="00C942EE"/>
    <w:rsid w:val="00C95FF7"/>
    <w:rsid w:val="00C962B8"/>
    <w:rsid w:val="00C975ED"/>
    <w:rsid w:val="00CA1064"/>
    <w:rsid w:val="00CA2591"/>
    <w:rsid w:val="00CA2D0D"/>
    <w:rsid w:val="00CA5057"/>
    <w:rsid w:val="00CA55A0"/>
    <w:rsid w:val="00CA74EA"/>
    <w:rsid w:val="00CB285C"/>
    <w:rsid w:val="00CB6EF7"/>
    <w:rsid w:val="00CB7A46"/>
    <w:rsid w:val="00CC3806"/>
    <w:rsid w:val="00CC4D0C"/>
    <w:rsid w:val="00CC531B"/>
    <w:rsid w:val="00CC76CE"/>
    <w:rsid w:val="00CD0ABD"/>
    <w:rsid w:val="00CD259C"/>
    <w:rsid w:val="00CD57EF"/>
    <w:rsid w:val="00CE2DF1"/>
    <w:rsid w:val="00CE3DDC"/>
    <w:rsid w:val="00CE63EE"/>
    <w:rsid w:val="00CE6816"/>
    <w:rsid w:val="00CE78BF"/>
    <w:rsid w:val="00CF0C93"/>
    <w:rsid w:val="00CF11A6"/>
    <w:rsid w:val="00CF16FB"/>
    <w:rsid w:val="00CF1945"/>
    <w:rsid w:val="00CF2295"/>
    <w:rsid w:val="00CF3BDE"/>
    <w:rsid w:val="00CF5724"/>
    <w:rsid w:val="00CF6413"/>
    <w:rsid w:val="00D07ABE"/>
    <w:rsid w:val="00D11C81"/>
    <w:rsid w:val="00D12917"/>
    <w:rsid w:val="00D1313C"/>
    <w:rsid w:val="00D143A8"/>
    <w:rsid w:val="00D21ACF"/>
    <w:rsid w:val="00D307A6"/>
    <w:rsid w:val="00D33598"/>
    <w:rsid w:val="00D36C35"/>
    <w:rsid w:val="00D37A8F"/>
    <w:rsid w:val="00D42073"/>
    <w:rsid w:val="00D472B8"/>
    <w:rsid w:val="00D5432B"/>
    <w:rsid w:val="00D5494D"/>
    <w:rsid w:val="00D574CA"/>
    <w:rsid w:val="00D57819"/>
    <w:rsid w:val="00D6072C"/>
    <w:rsid w:val="00D618A3"/>
    <w:rsid w:val="00D655CA"/>
    <w:rsid w:val="00D673F0"/>
    <w:rsid w:val="00D67C4D"/>
    <w:rsid w:val="00D72906"/>
    <w:rsid w:val="00D72BC8"/>
    <w:rsid w:val="00D73E07"/>
    <w:rsid w:val="00D75610"/>
    <w:rsid w:val="00D7791E"/>
    <w:rsid w:val="00D826B4"/>
    <w:rsid w:val="00D84566"/>
    <w:rsid w:val="00D862D5"/>
    <w:rsid w:val="00D8631B"/>
    <w:rsid w:val="00D92951"/>
    <w:rsid w:val="00D92FBF"/>
    <w:rsid w:val="00D93CEA"/>
    <w:rsid w:val="00D944FE"/>
    <w:rsid w:val="00D94B05"/>
    <w:rsid w:val="00D9530B"/>
    <w:rsid w:val="00D9667F"/>
    <w:rsid w:val="00DA2388"/>
    <w:rsid w:val="00DA3D06"/>
    <w:rsid w:val="00DA7172"/>
    <w:rsid w:val="00DB4430"/>
    <w:rsid w:val="00DB5542"/>
    <w:rsid w:val="00DB563D"/>
    <w:rsid w:val="00DB6B0C"/>
    <w:rsid w:val="00DB7D1B"/>
    <w:rsid w:val="00DC0CA2"/>
    <w:rsid w:val="00DC176F"/>
    <w:rsid w:val="00DC2B1D"/>
    <w:rsid w:val="00DC77AA"/>
    <w:rsid w:val="00DD1673"/>
    <w:rsid w:val="00DD3B6E"/>
    <w:rsid w:val="00DD3BD5"/>
    <w:rsid w:val="00DD4654"/>
    <w:rsid w:val="00DD6EB7"/>
    <w:rsid w:val="00DE1CD4"/>
    <w:rsid w:val="00DE2E19"/>
    <w:rsid w:val="00DE385C"/>
    <w:rsid w:val="00DE69FA"/>
    <w:rsid w:val="00DE6B30"/>
    <w:rsid w:val="00DF15D7"/>
    <w:rsid w:val="00DF586D"/>
    <w:rsid w:val="00DF6CC2"/>
    <w:rsid w:val="00DF72EE"/>
    <w:rsid w:val="00E006E4"/>
    <w:rsid w:val="00E00E3C"/>
    <w:rsid w:val="00E027C0"/>
    <w:rsid w:val="00E02AAD"/>
    <w:rsid w:val="00E0769B"/>
    <w:rsid w:val="00E07E4A"/>
    <w:rsid w:val="00E10699"/>
    <w:rsid w:val="00E109DB"/>
    <w:rsid w:val="00E1442D"/>
    <w:rsid w:val="00E16015"/>
    <w:rsid w:val="00E21C2E"/>
    <w:rsid w:val="00E30917"/>
    <w:rsid w:val="00E32DD2"/>
    <w:rsid w:val="00E33B8F"/>
    <w:rsid w:val="00E34480"/>
    <w:rsid w:val="00E43459"/>
    <w:rsid w:val="00E44336"/>
    <w:rsid w:val="00E4452D"/>
    <w:rsid w:val="00E53C1B"/>
    <w:rsid w:val="00E54D26"/>
    <w:rsid w:val="00E5708C"/>
    <w:rsid w:val="00E610D6"/>
    <w:rsid w:val="00E6207A"/>
    <w:rsid w:val="00E64B61"/>
    <w:rsid w:val="00E65013"/>
    <w:rsid w:val="00E71C91"/>
    <w:rsid w:val="00E735C8"/>
    <w:rsid w:val="00E74E87"/>
    <w:rsid w:val="00E80182"/>
    <w:rsid w:val="00E8027B"/>
    <w:rsid w:val="00E81437"/>
    <w:rsid w:val="00E85D54"/>
    <w:rsid w:val="00E873C2"/>
    <w:rsid w:val="00E951FF"/>
    <w:rsid w:val="00E9535F"/>
    <w:rsid w:val="00E95860"/>
    <w:rsid w:val="00E958E3"/>
    <w:rsid w:val="00EA0A02"/>
    <w:rsid w:val="00EA2CE4"/>
    <w:rsid w:val="00EA48D0"/>
    <w:rsid w:val="00EA6B1D"/>
    <w:rsid w:val="00EA6DCB"/>
    <w:rsid w:val="00EB218F"/>
    <w:rsid w:val="00EB2CB7"/>
    <w:rsid w:val="00EB5ADB"/>
    <w:rsid w:val="00EC17E7"/>
    <w:rsid w:val="00ED3F89"/>
    <w:rsid w:val="00ED6FC5"/>
    <w:rsid w:val="00EE2AE2"/>
    <w:rsid w:val="00EE2AF3"/>
    <w:rsid w:val="00EE55B2"/>
    <w:rsid w:val="00EE7DA9"/>
    <w:rsid w:val="00EF0EA3"/>
    <w:rsid w:val="00EF34D3"/>
    <w:rsid w:val="00EF5FA0"/>
    <w:rsid w:val="00EF6B9E"/>
    <w:rsid w:val="00F04FF6"/>
    <w:rsid w:val="00F05585"/>
    <w:rsid w:val="00F109FC"/>
    <w:rsid w:val="00F11D34"/>
    <w:rsid w:val="00F1629E"/>
    <w:rsid w:val="00F16ABE"/>
    <w:rsid w:val="00F2561F"/>
    <w:rsid w:val="00F2637D"/>
    <w:rsid w:val="00F2795B"/>
    <w:rsid w:val="00F27E1E"/>
    <w:rsid w:val="00F32B0D"/>
    <w:rsid w:val="00F342FD"/>
    <w:rsid w:val="00F34E9E"/>
    <w:rsid w:val="00F41684"/>
    <w:rsid w:val="00F434C1"/>
    <w:rsid w:val="00F43BEC"/>
    <w:rsid w:val="00F44755"/>
    <w:rsid w:val="00F455E0"/>
    <w:rsid w:val="00F45E7C"/>
    <w:rsid w:val="00F47834"/>
    <w:rsid w:val="00F5458D"/>
    <w:rsid w:val="00F54F3A"/>
    <w:rsid w:val="00F55A82"/>
    <w:rsid w:val="00F613DF"/>
    <w:rsid w:val="00F65695"/>
    <w:rsid w:val="00F659E1"/>
    <w:rsid w:val="00F70AB5"/>
    <w:rsid w:val="00F71A7E"/>
    <w:rsid w:val="00F71BD3"/>
    <w:rsid w:val="00F72885"/>
    <w:rsid w:val="00F77644"/>
    <w:rsid w:val="00F808C5"/>
    <w:rsid w:val="00F832E1"/>
    <w:rsid w:val="00F83A66"/>
    <w:rsid w:val="00F85369"/>
    <w:rsid w:val="00F93A03"/>
    <w:rsid w:val="00F93DC9"/>
    <w:rsid w:val="00F94872"/>
    <w:rsid w:val="00F967E0"/>
    <w:rsid w:val="00F96A6A"/>
    <w:rsid w:val="00F97A4E"/>
    <w:rsid w:val="00FA4EDD"/>
    <w:rsid w:val="00FA5D88"/>
    <w:rsid w:val="00FA6D0A"/>
    <w:rsid w:val="00FA751A"/>
    <w:rsid w:val="00FB0152"/>
    <w:rsid w:val="00FB1482"/>
    <w:rsid w:val="00FB1A63"/>
    <w:rsid w:val="00FB33E4"/>
    <w:rsid w:val="00FB3883"/>
    <w:rsid w:val="00FB6C2B"/>
    <w:rsid w:val="00FC124F"/>
    <w:rsid w:val="00FC15BD"/>
    <w:rsid w:val="00FC179C"/>
    <w:rsid w:val="00FC18E0"/>
    <w:rsid w:val="00FC20C3"/>
    <w:rsid w:val="00FC29BA"/>
    <w:rsid w:val="00FC4DC5"/>
    <w:rsid w:val="00FC64E4"/>
    <w:rsid w:val="00FD218E"/>
    <w:rsid w:val="00FD3B71"/>
    <w:rsid w:val="00FD554D"/>
    <w:rsid w:val="00FD5B24"/>
    <w:rsid w:val="00FD7775"/>
    <w:rsid w:val="00FE307D"/>
    <w:rsid w:val="00FE31E9"/>
    <w:rsid w:val="00FE362B"/>
    <w:rsid w:val="00FE37EF"/>
    <w:rsid w:val="00FE4DE4"/>
    <w:rsid w:val="00FE4FBA"/>
    <w:rsid w:val="00FE570A"/>
    <w:rsid w:val="00FE5C16"/>
    <w:rsid w:val="00FF0B23"/>
    <w:rsid w:val="00FF3589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1E26EB70-878F-4E67-A6DC-73FAAB5B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EE2AE2"/>
    <w:rPr>
      <w:b/>
      <w:sz w:val="28"/>
      <w:lang w:val="en-GB" w:eastAsia="en-US"/>
    </w:rPr>
  </w:style>
  <w:style w:type="character" w:customStyle="1" w:styleId="fontstyle01">
    <w:name w:val="fontstyle01"/>
    <w:basedOn w:val="DefaultParagraphFont"/>
    <w:rsid w:val="008A4C4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515B7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character" w:customStyle="1" w:styleId="fontstyle21">
    <w:name w:val="fontstyle21"/>
    <w:basedOn w:val="DefaultParagraphFont"/>
    <w:rsid w:val="001A1C56"/>
    <w:rPr>
      <w:rFonts w:ascii="TimesNewRomanPS-BoldItalicMT" w:hAnsi="TimesNewRomanPS-BoldItalicMT" w:hint="default"/>
      <w:b/>
      <w:bCs/>
      <w:i/>
      <w:iCs/>
      <w:color w:val="FF0000"/>
      <w:sz w:val="20"/>
      <w:szCs w:val="20"/>
    </w:rPr>
  </w:style>
  <w:style w:type="paragraph" w:customStyle="1" w:styleId="EditiingInstruction">
    <w:name w:val="Editiing Instruction"/>
    <w:uiPriority w:val="99"/>
    <w:rsid w:val="00D131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75B24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AI">
    <w:name w:val="AI"/>
    <w:aliases w:val="Annex"/>
    <w:next w:val="Normal"/>
    <w:uiPriority w:val="99"/>
    <w:rsid w:val="00FE570A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570A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570A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Code">
    <w:name w:val="Code"/>
    <w:uiPriority w:val="99"/>
    <w:rsid w:val="002D29C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character" w:styleId="SubtleEmphasis">
    <w:name w:val="Subtle Emphasis"/>
    <w:basedOn w:val="DefaultParagraphFont"/>
    <w:uiPriority w:val="19"/>
    <w:qFormat/>
    <w:rsid w:val="006E59D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Jas</b:Tag>
    <b:SourceType>ConferenceProceedings</b:SourceType>
    <b:Guid>{501F554D-09E5-43F3-8B52-040BE1A7BA3A}</b:Guid>
    <b:Title>17/354r2 Initial thoughts on MAC procedures</b:Title>
    <b:Author>
      <b:Author>
        <b:Corporate>Jason Yuchen Guo (Huawei Technologies)</b:Corporate>
      </b:Author>
    </b:Author>
    <b:RefOrder>27</b:RefOrder>
  </b:Source>
  <b:Source>
    <b:Tag>Lei</b:Tag>
    <b:SourceType>ConferenceProceedings</b:SourceType>
    <b:Guid>{209293E1-6D67-4E05-B8FD-4AAD0FFD9C47}</b:Guid>
    <b:Title>17/843r0 Meeting Minutes May 2017</b:Title>
    <b:Author>
      <b:Author>
        <b:Corporate>Leif Wilhelmsson (Ericsson)</b:Corporate>
      </b:Author>
    </b:Author>
    <b:RefOrder>2</b:RefOrder>
  </b:Source>
  <b:Source>
    <b:Tag>PoK3</b:Tag>
    <b:SourceType>ConferenceProceedings</b:SourceType>
    <b:Guid>{FD038B3D-6ACA-4CB6-8849-5ABCFE72F047}</b:Guid>
    <b:Author>
      <b:Author>
        <b:Corporate>Po-Kai Huang (Intel)</b:Corporate>
      </b:Author>
    </b:Author>
    <b:Title>17/652r1 Consideration of EDCA for WUR Signal</b:Title>
    <b:RefOrder>47</b:RefOrder>
  </b:Source>
  <b:Source>
    <b:Tag>PoK2</b:Tag>
    <b:SourceType>ConferenceProceedings</b:SourceType>
    <b:Guid>{BCD4CD63-0FE8-47DE-8B86-07DBB1CE4023}</b:Guid>
    <b:Author>
      <b:Author>
        <b:Corporate>Po-Kai Huang (Intel)</b:Corporate>
      </b:Author>
    </b:Author>
    <b:Title>17/651r1 Indication for WUR Duty Cycle</b:Title>
    <b:RefOrder>37</b:RefOrder>
  </b:Source>
  <b:Source>
    <b:Tag>Jia1</b:Tag>
    <b:SourceType>ConferenceProceedings</b:SourceType>
    <b:Guid>{A57FAB60-C798-4D12-AA00-9C81F2A80947}</b:Guid>
    <b:Author>
      <b:Author>
        <b:Corporate>Jianhan Liu (Mediatek Inc.)	</b:Corporate>
      </b:Author>
    </b:Author>
    <b:Title>17/27r4 Re-Discovery Problems in WUR WLAN</b:Title>
    <b:RefOrder>29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PoK9</b:Tag>
    <b:SourceType>ConferenceProceedings</b:SourceType>
    <b:Guid>{00E7CBBF-7272-42F1-9A4C-7A89EEC739D0}</b:Guid>
    <b:Author>
      <b:Author>
        <b:Corporate>Po-Kai Huang (Intel) </b:Corporate>
      </b:Author>
    </b:Author>
    <b:Title>18/0087r1 Computation of TSF Update</b:Title>
    <b:RefOrder>48</b:RefOrder>
  </b:Source>
  <b:Source>
    <b:Tag>PoK</b:Tag>
    <b:SourceType>ConferenceProceedings</b:SourceType>
    <b:Guid>{D0E57AB2-A797-42A6-8F93-B819A28B7C15}</b:Guid>
    <b:Author>
      <b:Author>
        <b:Corporate>Po-Kai Huang (Intel)</b:Corporate>
      </b:Author>
    </b:Author>
    <b:Title>17/342r4 WUR Negotiation and Acknowledgement Procedure Follow up</b:Title>
    <b:RefOrder>31</b:RefOrder>
  </b:Source>
  <b:Source>
    <b:Tag>Jeo</b:Tag>
    <b:SourceType>ConferenceProceedings</b:SourceType>
    <b:Guid>{D3B61311-142B-49B0-88C1-27ECEB6DC917}</b:Guid>
    <b:Author>
      <b:Author>
        <b:Corporate>Jeongki Kim(LG Electronics)	</b:Corporate>
      </b:Author>
    </b:Author>
    <b:Title>17/54r3 WUR MAC issus</b:Title>
    <b:RefOrder>56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57</b:RefOrder>
  </b:Source>
  <b:Source>
    <b:Tag>Jeo2</b:Tag>
    <b:SourceType>ConferenceProceedings</b:SourceType>
    <b:Guid>{0ECE4332-7931-4E90-8857-ADF667FFC85C}</b:Guid>
    <b:Author>
      <b:Author>
        <b:Corporate>Jeongki Kim (LG Electronics)</b:Corporate>
      </b:Author>
    </b:Author>
    <b:Title>17/1356r5 PS operation for Duty cycle STAs follow-up</b:Title>
    <b:RefOrder>58</b:RefOrder>
  </b:Source>
  <b:Source>
    <b:Tag>Jar</b:Tag>
    <b:SourceType>ConferenceProceedings</b:SourceType>
    <b:Guid>{E02FFCC0-5DB7-4D6F-8E6E-3BC3CFD8218E}</b:Guid>
    <b:Author>
      <b:Author>
        <b:Corporate>Jarkko Kneckt (Apple)</b:Corporate>
      </b:Author>
    </b:Author>
    <b:Title>18/0169r3 Power Efficiency for Individually Addressed Frames Reception</b:Title>
    <b:RefOrder>59</b:RefOrder>
  </b:Source>
</b:Sources>
</file>

<file path=customXml/itemProps1.xml><?xml version="1.0" encoding="utf-8"?>
<ds:datastoreItem xmlns:ds="http://schemas.openxmlformats.org/officeDocument/2006/customXml" ds:itemID="{9489FD71-0A22-4AD0-95B3-8C71F29F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703</Words>
  <Characters>3523</Characters>
  <Application>Microsoft Office Word</Application>
  <DocSecurity>0</DocSecurity>
  <Lines>121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LB205</vt:lpstr>
    </vt:vector>
  </TitlesOfParts>
  <Company>Cisco Systems</Company>
  <LinksUpToDate>false</LinksUpToDate>
  <CharactersWithSpaces>4200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LB205</dc:title>
  <dc:subject>Submission</dc:subject>
  <dc:creator>Alfred Asterjadhi</dc:creator>
  <cp:keywords>January 2014, CTPClassification=CTP_IC:VisualMarkings=, CTPClassification=CTP_IC</cp:keywords>
  <cp:lastModifiedBy>Huang, Po-kai</cp:lastModifiedBy>
  <cp:revision>13</cp:revision>
  <cp:lastPrinted>2010-05-04T03:47:00Z</cp:lastPrinted>
  <dcterms:created xsi:type="dcterms:W3CDTF">2018-06-21T01:17:00Z</dcterms:created>
  <dcterms:modified xsi:type="dcterms:W3CDTF">2018-06-25T15:32:00Z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1da5e0a3-f38f-451a-8673-c85e7486cf11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2018-06-25 15:32:13Z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1524084001</vt:lpwstr>
  </property>
  <property fmtid="{D5CDD505-2E9C-101B-9397-08002B2CF9AE}" pid="10" name="CTPClassification">
    <vt:lpwstr>CTP_IC</vt:lpwstr>
  </property>
</Properties>
</file>