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5"/>
        <w:gridCol w:w="2814"/>
        <w:gridCol w:w="1011"/>
        <w:gridCol w:w="2351"/>
      </w:tblGrid>
      <w:tr w:rsidR="00CA09B2" w:rsidTr="008538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00D31">
            <w:pPr>
              <w:pStyle w:val="T2"/>
            </w:pPr>
            <w:r>
              <w:t>Key names with FT using SHA-384</w:t>
            </w:r>
          </w:p>
        </w:tc>
      </w:tr>
      <w:tr w:rsidR="00CA09B2" w:rsidTr="008538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00D31">
              <w:rPr>
                <w:b w:val="0"/>
                <w:sz w:val="20"/>
              </w:rPr>
              <w:t xml:space="preserve">  2018</w:t>
            </w:r>
            <w:r>
              <w:rPr>
                <w:b w:val="0"/>
                <w:sz w:val="20"/>
              </w:rPr>
              <w:t>-</w:t>
            </w:r>
            <w:r w:rsidR="00D00D31">
              <w:rPr>
                <w:b w:val="0"/>
                <w:sz w:val="20"/>
              </w:rPr>
              <w:t>06</w:t>
            </w:r>
            <w:r>
              <w:rPr>
                <w:b w:val="0"/>
                <w:sz w:val="20"/>
              </w:rPr>
              <w:t>-</w:t>
            </w:r>
            <w:r w:rsidR="00D00D31">
              <w:rPr>
                <w:b w:val="0"/>
                <w:sz w:val="20"/>
              </w:rPr>
              <w:t>06</w:t>
            </w:r>
          </w:p>
        </w:tc>
      </w:tr>
      <w:tr w:rsidR="00CA09B2" w:rsidTr="008538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53857">
        <w:trPr>
          <w:jc w:val="center"/>
        </w:trPr>
        <w:tc>
          <w:tcPr>
            <w:tcW w:w="155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1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853857">
        <w:trPr>
          <w:jc w:val="center"/>
        </w:trPr>
        <w:tc>
          <w:tcPr>
            <w:tcW w:w="1555" w:type="dxa"/>
            <w:vAlign w:val="center"/>
          </w:tcPr>
          <w:p w:rsidR="00CA09B2" w:rsidRDefault="008538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Jouni Malinen</w:t>
            </w:r>
          </w:p>
        </w:tc>
        <w:tc>
          <w:tcPr>
            <w:tcW w:w="1845" w:type="dxa"/>
            <w:vAlign w:val="center"/>
          </w:tcPr>
          <w:p w:rsidR="00CA09B2" w:rsidRDefault="008538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Qualcomm, Inc.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:rsidR="00CA09B2" w:rsidRDefault="008538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jouni@qca.qualcomm.com</w:t>
            </w:r>
          </w:p>
        </w:tc>
      </w:tr>
      <w:tr w:rsidR="00CA09B2" w:rsidTr="00853857">
        <w:trPr>
          <w:jc w:val="center"/>
        </w:trPr>
        <w:tc>
          <w:tcPr>
            <w:tcW w:w="155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00D3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-59267</wp:posOffset>
                </wp:positionH>
                <wp:positionV relativeFrom="paragraph">
                  <wp:posOffset>202564</wp:posOffset>
                </wp:positionV>
                <wp:extent cx="5943600" cy="3623733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3623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62911" w:rsidRDefault="00A30D84">
                            <w:pPr>
                              <w:jc w:val="both"/>
                            </w:pPr>
                            <w:r>
                              <w:t xml:space="preserve">IEEE </w:t>
                            </w:r>
                            <w:proofErr w:type="spellStart"/>
                            <w:r>
                              <w:t>Std</w:t>
                            </w:r>
                            <w:proofErr w:type="spellEnd"/>
                            <w:r>
                              <w:t xml:space="preserve"> 802.11ac-2013 added new AKM suite selectors 00-0F-AC:11 (802.1X, SHA-256), 00-0F-AC:12 (802.1X, SHA-384), and 00-0F-AC:13 (FT, SHA-384) for Suite B compliant options for RSN. Suite B was replaced with CNSA Suite which maintains only the SHA-384 based combinations. The previously defined AKM suite selector 00-0F-AC:12 covers this need with 802.1X/EAP authentication, but the definition of the AKM suite selector 00-0F-AC:13 apparently missed couple of ch</w:t>
                            </w:r>
                            <w:r w:rsidR="00FA10A1">
                              <w:t xml:space="preserve">anges to be consistent with </w:t>
                            </w:r>
                            <w:r>
                              <w:t xml:space="preserve">algorithm use. In particular, </w:t>
                            </w:r>
                            <w:r w:rsidR="00FA10A1">
                              <w:t xml:space="preserve">AKM </w:t>
                            </w:r>
                            <w:r>
                              <w:t>00-0F-AC:13 did not modify PMKID derivation rules (it ends up defaulting to using SHA-1 now) and PMKR0Name/PMKR1</w:t>
                            </w:r>
                            <w:r w:rsidR="00A62911">
                              <w:t>Name derivation (uses SHA-256).</w:t>
                            </w:r>
                          </w:p>
                          <w:p w:rsidR="00A62911" w:rsidRDefault="00A62911">
                            <w:pPr>
                              <w:jc w:val="both"/>
                            </w:pPr>
                          </w:p>
                          <w:p w:rsidR="0029020B" w:rsidRDefault="00A30D84">
                            <w:pPr>
                              <w:jc w:val="both"/>
                            </w:pPr>
                            <w:r>
                              <w:t>To follow the requir</w:t>
                            </w:r>
                            <w:r w:rsidR="00A62911">
                              <w:t>e</w:t>
                            </w:r>
                            <w:r>
                              <w:t xml:space="preserve">ments of the CNSA Suite, these </w:t>
                            </w:r>
                            <w:r w:rsidR="00A62911">
                              <w:t xml:space="preserve">key naming </w:t>
                            </w:r>
                            <w:r>
                              <w:t xml:space="preserve">definitions for 00-0F-AC:13 would need to be replaced with consistent use of SHA-384 through all operations. There has been no known (at least to the author) deployments of devices with AKM 00-0F-AC:13 support, so it looks justifiable to address this undesired inconsistency now in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before need for deployment arises</w:t>
                            </w:r>
                            <w:r w:rsidR="00FA10A1">
                              <w:t>. A</w:t>
                            </w:r>
                            <w:r w:rsidR="00B570F3">
                              <w:t xml:space="preserve"> similar fix was done for PMKID derivation with FILS </w:t>
                            </w:r>
                            <w:r w:rsidR="00FA10A1">
                              <w:t xml:space="preserve">in </w:t>
                            </w:r>
                            <w:proofErr w:type="spellStart"/>
                            <w:r w:rsidR="00FA10A1">
                              <w:t>REVmd</w:t>
                            </w:r>
                            <w:proofErr w:type="spellEnd"/>
                            <w:r w:rsidR="00FA10A1">
                              <w:t>/D1.0</w:t>
                            </w:r>
                            <w:r>
                              <w:t>.</w:t>
                            </w:r>
                            <w:r w:rsidR="00A62911">
                              <w:t xml:space="preserve"> The only known (to the author) implementation of AKM 00-0F-AC:13 is already using the proposed changes</w:t>
                            </w:r>
                            <w:r w:rsidR="00FA10A1">
                              <w:t xml:space="preserve"> to meet the CNSA Suite requirements</w:t>
                            </w:r>
                            <w:r w:rsidR="00A62911">
                              <w:t>.</w:t>
                            </w:r>
                          </w:p>
                          <w:p w:rsidR="00FA10A1" w:rsidRDefault="00FA10A1">
                            <w:pPr>
                              <w:jc w:val="both"/>
                            </w:pPr>
                          </w:p>
                          <w:p w:rsidR="00FA10A1" w:rsidRDefault="00FA10A1">
                            <w:pPr>
                              <w:jc w:val="both"/>
                            </w:pPr>
                            <w:r>
                              <w:t>This contribution pro</w:t>
                            </w:r>
                            <w:r w:rsidR="00EF1BC1">
                              <w:t>poses</w:t>
                            </w:r>
                            <w:bookmarkStart w:id="0" w:name="_GoBack"/>
                            <w:bookmarkEnd w:id="0"/>
                            <w:r>
                              <w:t xml:space="preserve"> changes to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>/D1.0 to address the identified issues. There is no CID for this change in the D1.0 letter ballot since the issue was discovered during an implementation effort after that ballot closed.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65pt;margin-top:15.95pt;width:468pt;height:28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62911" w:rsidRDefault="00A30D84">
                      <w:pPr>
                        <w:jc w:val="both"/>
                      </w:pPr>
                      <w:r>
                        <w:t xml:space="preserve">IEEE </w:t>
                      </w:r>
                      <w:proofErr w:type="spellStart"/>
                      <w:r>
                        <w:t>Std</w:t>
                      </w:r>
                      <w:proofErr w:type="spellEnd"/>
                      <w:r>
                        <w:t xml:space="preserve"> 802.11ac-2013 added new AKM suite selectors 00-0F-AC:11 (802.1X, SHA-256), 00-0F-AC:12 (802.1X, SHA-384), and 00-0F-AC:13 (FT, SHA-384) for Suite B compliant options for RSN. Suite B was replaced with CNSA Suite which maintains only the SHA-384 based combinations. The previously defined AKM suite selector 00-0F-AC:12 covers this need with 802.1X/EAP authentication, but the definition of the AKM suite selector 00-0F-AC:13 apparently missed couple of ch</w:t>
                      </w:r>
                      <w:r w:rsidR="00FA10A1">
                        <w:t xml:space="preserve">anges to be consistent with </w:t>
                      </w:r>
                      <w:r>
                        <w:t xml:space="preserve">algorithm use. In particular, </w:t>
                      </w:r>
                      <w:r w:rsidR="00FA10A1">
                        <w:t xml:space="preserve">AKM </w:t>
                      </w:r>
                      <w:r>
                        <w:t>00-0F-AC:13 did not modify PMKID derivation rules (it ends up defaulting to using SHA-1 now) and PMKR0Name/PMKR1</w:t>
                      </w:r>
                      <w:r w:rsidR="00A62911">
                        <w:t>Name derivation (uses SHA-256).</w:t>
                      </w:r>
                    </w:p>
                    <w:p w:rsidR="00A62911" w:rsidRDefault="00A62911">
                      <w:pPr>
                        <w:jc w:val="both"/>
                      </w:pPr>
                    </w:p>
                    <w:p w:rsidR="0029020B" w:rsidRDefault="00A30D84">
                      <w:pPr>
                        <w:jc w:val="both"/>
                      </w:pPr>
                      <w:r>
                        <w:t>To follow the requir</w:t>
                      </w:r>
                      <w:r w:rsidR="00A62911">
                        <w:t>e</w:t>
                      </w:r>
                      <w:r>
                        <w:t xml:space="preserve">ments of the CNSA Suite, these </w:t>
                      </w:r>
                      <w:r w:rsidR="00A62911">
                        <w:t xml:space="preserve">key naming </w:t>
                      </w:r>
                      <w:r>
                        <w:t xml:space="preserve">definitions for 00-0F-AC:13 would need to be replaced with consistent use of SHA-384 through all operations. There has been no known (at least to the author) deployments of devices with AKM 00-0F-AC:13 support, so it looks justifiable to address this undesired inconsistency now in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before need for deployment arises</w:t>
                      </w:r>
                      <w:r w:rsidR="00FA10A1">
                        <w:t>. A</w:t>
                      </w:r>
                      <w:r w:rsidR="00B570F3">
                        <w:t xml:space="preserve"> similar fix was done for PMKID derivation with FILS </w:t>
                      </w:r>
                      <w:r w:rsidR="00FA10A1">
                        <w:t xml:space="preserve">in </w:t>
                      </w:r>
                      <w:proofErr w:type="spellStart"/>
                      <w:r w:rsidR="00FA10A1">
                        <w:t>REVmd</w:t>
                      </w:r>
                      <w:proofErr w:type="spellEnd"/>
                      <w:r w:rsidR="00FA10A1">
                        <w:t>/D1.0</w:t>
                      </w:r>
                      <w:r>
                        <w:t>.</w:t>
                      </w:r>
                      <w:r w:rsidR="00A62911">
                        <w:t xml:space="preserve"> The only known (to the author) implementation of AKM 00-0F-AC:13 is already using the proposed changes</w:t>
                      </w:r>
                      <w:r w:rsidR="00FA10A1">
                        <w:t xml:space="preserve"> to meet the CNSA Suite requirements</w:t>
                      </w:r>
                      <w:r w:rsidR="00A62911">
                        <w:t>.</w:t>
                      </w:r>
                    </w:p>
                    <w:p w:rsidR="00FA10A1" w:rsidRDefault="00FA10A1">
                      <w:pPr>
                        <w:jc w:val="both"/>
                      </w:pPr>
                    </w:p>
                    <w:p w:rsidR="00FA10A1" w:rsidRDefault="00FA10A1">
                      <w:pPr>
                        <w:jc w:val="both"/>
                      </w:pPr>
                      <w:r>
                        <w:t>This contribution pro</w:t>
                      </w:r>
                      <w:r w:rsidR="00EF1BC1">
                        <w:t>poses</w:t>
                      </w:r>
                      <w:bookmarkStart w:id="1" w:name="_GoBack"/>
                      <w:bookmarkEnd w:id="1"/>
                      <w:r>
                        <w:t xml:space="preserve"> changes to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>/D1.0 to address the identified issues. There is no CID for this change in the D1.0 letter ballot since the issue was discovered during an implementation effort after that ballot closed.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9F63D8">
      <w:r>
        <w:br w:type="page"/>
      </w:r>
    </w:p>
    <w:p w:rsidR="00CA09B2" w:rsidRDefault="00CA09B2"/>
    <w:p w:rsidR="00CA09B2" w:rsidRDefault="00CA09B2"/>
    <w:p w:rsidR="000A3C08" w:rsidRDefault="000A3C08">
      <w:r w:rsidRPr="000A3C08">
        <w:rPr>
          <w:b/>
          <w:sz w:val="24"/>
          <w:lang w:val="en-US"/>
        </w:rPr>
        <w:t>12.7.1.3 Pairwise key hierarchy</w:t>
      </w:r>
    </w:p>
    <w:p w:rsidR="00CA09B2" w:rsidRPr="000A3C08" w:rsidRDefault="000A3C08">
      <w:pPr>
        <w:rPr>
          <w:i/>
        </w:rPr>
      </w:pPr>
      <w:r w:rsidRPr="000A3C08">
        <w:rPr>
          <w:i/>
          <w:color w:val="FF0000"/>
        </w:rPr>
        <w:t xml:space="preserve">Change </w:t>
      </w:r>
      <w:proofErr w:type="spellStart"/>
      <w:r w:rsidRPr="000A3C08">
        <w:rPr>
          <w:i/>
          <w:color w:val="FF0000"/>
        </w:rPr>
        <w:t>REVmd</w:t>
      </w:r>
      <w:proofErr w:type="spellEnd"/>
      <w:r w:rsidRPr="000A3C08">
        <w:rPr>
          <w:i/>
          <w:color w:val="FF0000"/>
        </w:rPr>
        <w:t>/D1.</w:t>
      </w:r>
      <w:proofErr w:type="gramStart"/>
      <w:r w:rsidRPr="000A3C08">
        <w:rPr>
          <w:i/>
          <w:color w:val="FF0000"/>
        </w:rPr>
        <w:t>0 page</w:t>
      </w:r>
      <w:proofErr w:type="gramEnd"/>
      <w:r w:rsidRPr="000A3C08">
        <w:rPr>
          <w:i/>
          <w:color w:val="FF0000"/>
        </w:rPr>
        <w:t xml:space="preserve"> 2399 line 54 as shown:</w:t>
      </w:r>
    </w:p>
    <w:p w:rsidR="000A3C08" w:rsidRDefault="000A3C08"/>
    <w:p w:rsidR="000A3C08" w:rsidRPr="000A3C08" w:rsidRDefault="000A3C08" w:rsidP="000A3C08">
      <w:pPr>
        <w:rPr>
          <w:szCs w:val="22"/>
          <w:lang w:val="en-US"/>
        </w:rPr>
      </w:pPr>
      <w:r w:rsidRPr="000A3C08">
        <w:rPr>
          <w:szCs w:val="22"/>
          <w:lang w:val="en-US"/>
        </w:rPr>
        <w:t xml:space="preserve">When the negotiated AKM is </w:t>
      </w:r>
      <w:ins w:id="2" w:author="Jouni Malinen" w:date="2018-06-06T13:04:00Z">
        <w:r>
          <w:rPr>
            <w:szCs w:val="22"/>
            <w:lang w:val="en-US"/>
          </w:rPr>
          <w:t xml:space="preserve">00-0F-AC:13, </w:t>
        </w:r>
      </w:ins>
      <w:r w:rsidRPr="000A3C08">
        <w:rPr>
          <w:szCs w:val="22"/>
          <w:lang w:val="en-US"/>
        </w:rPr>
        <w:t>00-0F-AC:15 or 00-0F-AC:17, and the PMK identifier is defined as</w:t>
      </w:r>
    </w:p>
    <w:p w:rsidR="000A3C08" w:rsidRDefault="000A3C08" w:rsidP="000A3C08">
      <w:pPr>
        <w:rPr>
          <w:szCs w:val="22"/>
          <w:lang w:val="en-US"/>
        </w:rPr>
      </w:pPr>
      <w:r>
        <w:rPr>
          <w:szCs w:val="22"/>
          <w:lang w:val="en-US"/>
        </w:rPr>
        <w:t xml:space="preserve">    </w:t>
      </w:r>
      <w:r w:rsidRPr="000A3C08">
        <w:rPr>
          <w:szCs w:val="22"/>
          <w:lang w:val="en-US"/>
        </w:rPr>
        <w:t>PMKID = Truncate-128(HMAC-SHA-384(PMK, "PMK Name" || AA || SPA))</w:t>
      </w:r>
    </w:p>
    <w:p w:rsidR="00A62911" w:rsidRDefault="00A62911" w:rsidP="000A3C08">
      <w:pPr>
        <w:rPr>
          <w:szCs w:val="22"/>
          <w:lang w:val="en-US"/>
        </w:rPr>
      </w:pPr>
    </w:p>
    <w:p w:rsidR="00A62911" w:rsidRPr="00A62911" w:rsidRDefault="00A62911" w:rsidP="000A3C08">
      <w:pPr>
        <w:rPr>
          <w:b/>
          <w:sz w:val="24"/>
          <w:lang w:val="en-US"/>
        </w:rPr>
      </w:pPr>
      <w:r w:rsidRPr="00A62911">
        <w:rPr>
          <w:b/>
          <w:sz w:val="24"/>
          <w:lang w:val="en-US"/>
        </w:rPr>
        <w:t>12.7.1.6.3 PMK-R0</w:t>
      </w:r>
    </w:p>
    <w:p w:rsidR="00A62911" w:rsidRPr="000A3C08" w:rsidRDefault="00A62911" w:rsidP="00A62911">
      <w:pPr>
        <w:rPr>
          <w:i/>
        </w:rPr>
      </w:pPr>
      <w:r w:rsidRPr="000A3C08">
        <w:rPr>
          <w:i/>
          <w:color w:val="FF0000"/>
        </w:rPr>
        <w:t xml:space="preserve">Change </w:t>
      </w:r>
      <w:proofErr w:type="spellStart"/>
      <w:r w:rsidRPr="000A3C08">
        <w:rPr>
          <w:i/>
          <w:color w:val="FF0000"/>
        </w:rPr>
        <w:t>REVmd</w:t>
      </w:r>
      <w:proofErr w:type="spellEnd"/>
      <w:r>
        <w:rPr>
          <w:i/>
          <w:color w:val="FF0000"/>
        </w:rPr>
        <w:t>/D1.0 page 2404</w:t>
      </w:r>
      <w:r w:rsidRPr="000A3C08">
        <w:rPr>
          <w:i/>
          <w:color w:val="FF0000"/>
        </w:rPr>
        <w:t xml:space="preserve"> line</w:t>
      </w:r>
      <w:r>
        <w:rPr>
          <w:i/>
          <w:color w:val="FF0000"/>
        </w:rPr>
        <w:t>s 21-27</w:t>
      </w:r>
      <w:r w:rsidRPr="000A3C08">
        <w:rPr>
          <w:i/>
          <w:color w:val="FF0000"/>
        </w:rPr>
        <w:t xml:space="preserve"> as shown:</w:t>
      </w:r>
    </w:p>
    <w:p w:rsidR="00A62911" w:rsidRDefault="00A62911" w:rsidP="00A62911"/>
    <w:p w:rsidR="00A62911" w:rsidRPr="00A62911" w:rsidRDefault="00A62911" w:rsidP="00A62911">
      <w:pPr>
        <w:rPr>
          <w:szCs w:val="22"/>
          <w:lang w:val="en-US"/>
        </w:rPr>
      </w:pPr>
      <w:r w:rsidRPr="00A62911">
        <w:rPr>
          <w:szCs w:val="22"/>
          <w:lang w:val="en-US"/>
        </w:rPr>
        <w:t>The PMK-R0 is referenced and named as follows:</w:t>
      </w:r>
    </w:p>
    <w:p w:rsidR="00A62911" w:rsidRPr="00A62911" w:rsidRDefault="00A62911" w:rsidP="00A62911">
      <w:pPr>
        <w:ind w:firstLine="720"/>
        <w:rPr>
          <w:szCs w:val="22"/>
          <w:lang w:val="en-US"/>
        </w:rPr>
      </w:pPr>
      <w:r w:rsidRPr="00A62911">
        <w:rPr>
          <w:szCs w:val="22"/>
          <w:lang w:val="en-US"/>
        </w:rPr>
        <w:t>PMKR0Name = Truncate-128(</w:t>
      </w:r>
      <w:del w:id="3" w:author="Jouni Malinen" w:date="2018-06-06T13:21:00Z">
        <w:r w:rsidRPr="00A62911" w:rsidDel="003C4A6A">
          <w:rPr>
            <w:szCs w:val="22"/>
            <w:lang w:val="en-US"/>
          </w:rPr>
          <w:delText>SHA-256</w:delText>
        </w:r>
      </w:del>
      <w:proofErr w:type="gramStart"/>
      <w:ins w:id="4" w:author="Jouni Malinen" w:date="2018-06-06T13:21:00Z">
        <w:r w:rsidR="003C4A6A">
          <w:rPr>
            <w:szCs w:val="22"/>
            <w:lang w:val="en-US"/>
          </w:rPr>
          <w:t>Hash</w:t>
        </w:r>
      </w:ins>
      <w:r w:rsidRPr="00A62911">
        <w:rPr>
          <w:szCs w:val="22"/>
          <w:lang w:val="en-US"/>
        </w:rPr>
        <w:t>(</w:t>
      </w:r>
      <w:proofErr w:type="gramEnd"/>
      <w:r w:rsidRPr="00A62911">
        <w:rPr>
          <w:szCs w:val="22"/>
          <w:lang w:val="en-US"/>
        </w:rPr>
        <w:t>"FT-R0N" || PMK-R0Name-Salt))</w:t>
      </w:r>
    </w:p>
    <w:p w:rsidR="003C4A6A" w:rsidRPr="00A62911" w:rsidRDefault="00A62911" w:rsidP="003C4A6A">
      <w:pPr>
        <w:rPr>
          <w:ins w:id="5" w:author="Jouni Malinen" w:date="2018-06-06T13:21:00Z"/>
          <w:szCs w:val="22"/>
          <w:lang w:val="en-US"/>
        </w:rPr>
      </w:pPr>
      <w:r w:rsidRPr="00A62911">
        <w:rPr>
          <w:szCs w:val="22"/>
          <w:lang w:val="en-US"/>
        </w:rPr>
        <w:t>where</w:t>
      </w:r>
    </w:p>
    <w:p w:rsidR="00A62911" w:rsidRPr="00A62911" w:rsidRDefault="003C4A6A" w:rsidP="003C4A6A">
      <w:pPr>
        <w:rPr>
          <w:szCs w:val="22"/>
          <w:lang w:val="en-US"/>
        </w:rPr>
      </w:pPr>
      <w:ins w:id="6" w:author="Jouni Malinen" w:date="2018-06-06T13:21:00Z">
        <w:r w:rsidRPr="00A62911">
          <w:rPr>
            <w:szCs w:val="22"/>
            <w:lang w:val="en-US"/>
          </w:rPr>
          <w:t xml:space="preserve">— </w:t>
        </w:r>
        <w:r>
          <w:rPr>
            <w:szCs w:val="22"/>
            <w:lang w:val="en-US"/>
          </w:rPr>
          <w:t>Hash is the hash algorithm identified by the AKM suite selector (see Table 9-144 (AKM suite selectors)).</w:t>
        </w:r>
      </w:ins>
    </w:p>
    <w:p w:rsidR="00A62911" w:rsidRDefault="00A62911" w:rsidP="00A62911">
      <w:pPr>
        <w:rPr>
          <w:szCs w:val="22"/>
          <w:lang w:val="en-US"/>
        </w:rPr>
      </w:pPr>
      <w:r w:rsidRPr="00A62911">
        <w:rPr>
          <w:szCs w:val="22"/>
          <w:lang w:val="en-US"/>
        </w:rPr>
        <w:t>— "FT-R0N" is treated as an ASCII string.</w:t>
      </w:r>
    </w:p>
    <w:p w:rsidR="003C4A6A" w:rsidRDefault="003C4A6A" w:rsidP="003C4A6A">
      <w:pPr>
        <w:rPr>
          <w:szCs w:val="22"/>
          <w:lang w:val="en-US"/>
        </w:rPr>
      </w:pPr>
    </w:p>
    <w:p w:rsidR="003C4A6A" w:rsidRPr="00A62911" w:rsidRDefault="003C4A6A" w:rsidP="003C4A6A">
      <w:pPr>
        <w:rPr>
          <w:b/>
          <w:sz w:val="24"/>
          <w:lang w:val="en-US"/>
        </w:rPr>
      </w:pPr>
      <w:r w:rsidRPr="00A62911">
        <w:rPr>
          <w:b/>
          <w:sz w:val="24"/>
          <w:lang w:val="en-US"/>
        </w:rPr>
        <w:t>12.7.1.6.</w:t>
      </w:r>
      <w:r>
        <w:rPr>
          <w:b/>
          <w:sz w:val="24"/>
          <w:lang w:val="en-US"/>
        </w:rPr>
        <w:t>4</w:t>
      </w:r>
      <w:r w:rsidRPr="00A62911">
        <w:rPr>
          <w:b/>
          <w:sz w:val="24"/>
          <w:lang w:val="en-US"/>
        </w:rPr>
        <w:t xml:space="preserve"> PMK-R</w:t>
      </w:r>
      <w:r>
        <w:rPr>
          <w:b/>
          <w:sz w:val="24"/>
          <w:lang w:val="en-US"/>
        </w:rPr>
        <w:t>1</w:t>
      </w:r>
    </w:p>
    <w:p w:rsidR="003C4A6A" w:rsidRPr="000A3C08" w:rsidRDefault="003C4A6A" w:rsidP="003C4A6A">
      <w:pPr>
        <w:rPr>
          <w:i/>
        </w:rPr>
      </w:pPr>
      <w:r w:rsidRPr="000A3C08">
        <w:rPr>
          <w:i/>
          <w:color w:val="FF0000"/>
        </w:rPr>
        <w:t xml:space="preserve">Change </w:t>
      </w:r>
      <w:proofErr w:type="spellStart"/>
      <w:r w:rsidRPr="000A3C08">
        <w:rPr>
          <w:i/>
          <w:color w:val="FF0000"/>
        </w:rPr>
        <w:t>REVmd</w:t>
      </w:r>
      <w:proofErr w:type="spellEnd"/>
      <w:r>
        <w:rPr>
          <w:i/>
          <w:color w:val="FF0000"/>
        </w:rPr>
        <w:t>/D1.0 page 2404</w:t>
      </w:r>
      <w:r w:rsidRPr="000A3C08">
        <w:rPr>
          <w:i/>
          <w:color w:val="FF0000"/>
        </w:rPr>
        <w:t xml:space="preserve"> line</w:t>
      </w:r>
      <w:r>
        <w:rPr>
          <w:i/>
          <w:color w:val="FF0000"/>
        </w:rPr>
        <w:t>s 53-61</w:t>
      </w:r>
      <w:r w:rsidRPr="000A3C08">
        <w:rPr>
          <w:i/>
          <w:color w:val="FF0000"/>
        </w:rPr>
        <w:t xml:space="preserve"> as shown:</w:t>
      </w:r>
    </w:p>
    <w:p w:rsidR="003C4A6A" w:rsidRDefault="003C4A6A" w:rsidP="003C4A6A"/>
    <w:p w:rsidR="003C4A6A" w:rsidRPr="00A62911" w:rsidRDefault="003C4A6A" w:rsidP="003C4A6A">
      <w:pPr>
        <w:rPr>
          <w:szCs w:val="22"/>
          <w:lang w:val="en-US"/>
        </w:rPr>
      </w:pPr>
      <w:r>
        <w:rPr>
          <w:szCs w:val="22"/>
          <w:lang w:val="en-US"/>
        </w:rPr>
        <w:t>The PMK-R1</w:t>
      </w:r>
      <w:r w:rsidRPr="00A62911">
        <w:rPr>
          <w:szCs w:val="22"/>
          <w:lang w:val="en-US"/>
        </w:rPr>
        <w:t xml:space="preserve"> is referenced and named as follows:</w:t>
      </w:r>
    </w:p>
    <w:p w:rsidR="003C4A6A" w:rsidRPr="00A62911" w:rsidRDefault="003C4A6A" w:rsidP="003C4A6A">
      <w:pPr>
        <w:ind w:firstLine="720"/>
        <w:rPr>
          <w:szCs w:val="22"/>
          <w:lang w:val="en-US"/>
        </w:rPr>
      </w:pPr>
      <w:r>
        <w:rPr>
          <w:szCs w:val="22"/>
          <w:lang w:val="en-US"/>
        </w:rPr>
        <w:t>PMKR1</w:t>
      </w:r>
      <w:r w:rsidRPr="00A62911">
        <w:rPr>
          <w:szCs w:val="22"/>
          <w:lang w:val="en-US"/>
        </w:rPr>
        <w:t>Name = Truncate-128(</w:t>
      </w:r>
      <w:del w:id="7" w:author="Jouni Malinen" w:date="2018-06-06T13:21:00Z">
        <w:r w:rsidRPr="00A62911" w:rsidDel="003C4A6A">
          <w:rPr>
            <w:szCs w:val="22"/>
            <w:lang w:val="en-US"/>
          </w:rPr>
          <w:delText>SHA-256</w:delText>
        </w:r>
      </w:del>
      <w:proofErr w:type="gramStart"/>
      <w:ins w:id="8" w:author="Jouni Malinen" w:date="2018-06-06T13:21:00Z">
        <w:r>
          <w:rPr>
            <w:szCs w:val="22"/>
            <w:lang w:val="en-US"/>
          </w:rPr>
          <w:t>Hash</w:t>
        </w:r>
      </w:ins>
      <w:r w:rsidRPr="00A62911">
        <w:rPr>
          <w:szCs w:val="22"/>
          <w:lang w:val="en-US"/>
        </w:rPr>
        <w:t>(</w:t>
      </w:r>
      <w:proofErr w:type="gramEnd"/>
      <w:del w:id="9" w:author="Jouni Malinen" w:date="2018-06-06T13:25:00Z">
        <w:r w:rsidRPr="003C4A6A" w:rsidDel="00133A18">
          <w:rPr>
            <w:szCs w:val="22"/>
            <w:lang w:val="en-US"/>
          </w:rPr>
          <w:delText>“</w:delText>
        </w:r>
      </w:del>
      <w:ins w:id="10" w:author="Jouni Malinen" w:date="2018-06-06T13:25:00Z">
        <w:r w:rsidR="00133A18">
          <w:rPr>
            <w:szCs w:val="22"/>
            <w:lang w:val="en-US"/>
          </w:rPr>
          <w:t>"</w:t>
        </w:r>
      </w:ins>
      <w:r w:rsidRPr="003C4A6A">
        <w:rPr>
          <w:szCs w:val="22"/>
          <w:lang w:val="en-US"/>
        </w:rPr>
        <w:t>FT-R1N</w:t>
      </w:r>
      <w:ins w:id="11" w:author="Jouni Malinen" w:date="2018-06-06T13:25:00Z">
        <w:r w:rsidR="00133A18">
          <w:rPr>
            <w:szCs w:val="22"/>
            <w:lang w:val="en-US"/>
          </w:rPr>
          <w:t>"</w:t>
        </w:r>
      </w:ins>
      <w:del w:id="12" w:author="Jouni Malinen" w:date="2018-06-06T13:25:00Z">
        <w:r w:rsidRPr="003C4A6A" w:rsidDel="00133A18">
          <w:rPr>
            <w:szCs w:val="22"/>
            <w:lang w:val="en-US"/>
          </w:rPr>
          <w:delText>”</w:delText>
        </w:r>
      </w:del>
      <w:r w:rsidRPr="003C4A6A">
        <w:rPr>
          <w:szCs w:val="22"/>
          <w:lang w:val="en-US"/>
        </w:rPr>
        <w:t xml:space="preserve"> || PMKR0Name || R1KH-ID || S1KH-ID))</w:t>
      </w:r>
    </w:p>
    <w:p w:rsidR="003C4A6A" w:rsidRPr="00A62911" w:rsidRDefault="003C4A6A" w:rsidP="003C4A6A">
      <w:pPr>
        <w:rPr>
          <w:ins w:id="13" w:author="Jouni Malinen" w:date="2018-06-06T13:21:00Z"/>
          <w:szCs w:val="22"/>
          <w:lang w:val="en-US"/>
        </w:rPr>
      </w:pPr>
      <w:r w:rsidRPr="00A62911">
        <w:rPr>
          <w:szCs w:val="22"/>
          <w:lang w:val="en-US"/>
        </w:rPr>
        <w:t>where</w:t>
      </w:r>
    </w:p>
    <w:p w:rsidR="003C4A6A" w:rsidRPr="00A62911" w:rsidRDefault="003C4A6A" w:rsidP="003C4A6A">
      <w:pPr>
        <w:rPr>
          <w:szCs w:val="22"/>
          <w:lang w:val="en-US"/>
        </w:rPr>
      </w:pPr>
      <w:ins w:id="14" w:author="Jouni Malinen" w:date="2018-06-06T13:21:00Z">
        <w:r w:rsidRPr="00A62911">
          <w:rPr>
            <w:szCs w:val="22"/>
            <w:lang w:val="en-US"/>
          </w:rPr>
          <w:t xml:space="preserve">— </w:t>
        </w:r>
        <w:r>
          <w:rPr>
            <w:szCs w:val="22"/>
            <w:lang w:val="en-US"/>
          </w:rPr>
          <w:t>Hash is the hash algorithm identified by the AKM suite selector (see Table 9-144 (AKM suite selectors)).</w:t>
        </w:r>
      </w:ins>
    </w:p>
    <w:p w:rsidR="003C4A6A" w:rsidRDefault="003C4A6A" w:rsidP="003C4A6A">
      <w:pPr>
        <w:rPr>
          <w:szCs w:val="22"/>
          <w:lang w:val="en-US"/>
        </w:rPr>
      </w:pPr>
      <w:r>
        <w:rPr>
          <w:szCs w:val="22"/>
          <w:lang w:val="en-US"/>
        </w:rPr>
        <w:t>— "FT-R1</w:t>
      </w:r>
      <w:r w:rsidRPr="00A62911">
        <w:rPr>
          <w:szCs w:val="22"/>
          <w:lang w:val="en-US"/>
        </w:rPr>
        <w:t>N" is treated as an ASCII string.</w:t>
      </w:r>
    </w:p>
    <w:p w:rsidR="00A62911" w:rsidRPr="00A62911" w:rsidRDefault="00A62911" w:rsidP="00A62911">
      <w:pPr>
        <w:rPr>
          <w:szCs w:val="22"/>
        </w:rPr>
      </w:pPr>
    </w:p>
    <w:sectPr w:rsidR="00A62911" w:rsidRPr="00A6291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0DF" w:rsidRDefault="00A050DF">
      <w:r>
        <w:separator/>
      </w:r>
    </w:p>
  </w:endnote>
  <w:endnote w:type="continuationSeparator" w:id="0">
    <w:p w:rsidR="00A050DF" w:rsidRDefault="00A0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BC735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F2FB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9F2FBC">
        <w:t>Jo</w:t>
      </w:r>
      <w:r w:rsidR="005A29C9">
        <w:t>uni Malinen</w:t>
      </w:r>
      <w:r w:rsidR="009F2FBC">
        <w:t xml:space="preserve">, </w:t>
      </w:r>
      <w:r w:rsidR="005A29C9">
        <w:t>Qualcomm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0DF" w:rsidRDefault="00A050DF">
      <w:r>
        <w:separator/>
      </w:r>
    </w:p>
  </w:footnote>
  <w:footnote w:type="continuationSeparator" w:id="0">
    <w:p w:rsidR="00A050DF" w:rsidRDefault="00A0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BC735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A29C9">
        <w:t>June 2018</w:t>
      </w:r>
    </w:fldSimple>
    <w:r w:rsidR="0029020B">
      <w:tab/>
    </w:r>
    <w:r w:rsidR="0029020B">
      <w:tab/>
    </w:r>
    <w:fldSimple w:instr=" TITLE  \* MERGEFORMAT ">
      <w:r w:rsidR="005A29C9">
        <w:t>doc.: IEEE 802.11-18</w:t>
      </w:r>
      <w:r w:rsidR="009F2FBC">
        <w:t>/</w:t>
      </w:r>
      <w:r w:rsidR="005A29C9">
        <w:t>1071</w:t>
      </w:r>
      <w:r w:rsidR="009F2FBC">
        <w:t>r0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uni Malinen">
    <w15:presenceInfo w15:providerId="Windows Live" w15:userId="0db9ff18-255b-488b-82f7-08a61c7fb7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C"/>
    <w:rsid w:val="000A3C08"/>
    <w:rsid w:val="00133A18"/>
    <w:rsid w:val="001D723B"/>
    <w:rsid w:val="0029020B"/>
    <w:rsid w:val="002D44BE"/>
    <w:rsid w:val="003C4A6A"/>
    <w:rsid w:val="00442037"/>
    <w:rsid w:val="004B064B"/>
    <w:rsid w:val="005A29C9"/>
    <w:rsid w:val="0062440B"/>
    <w:rsid w:val="006C0727"/>
    <w:rsid w:val="006E145F"/>
    <w:rsid w:val="00770572"/>
    <w:rsid w:val="00853857"/>
    <w:rsid w:val="00972598"/>
    <w:rsid w:val="009F2FBC"/>
    <w:rsid w:val="009F63D8"/>
    <w:rsid w:val="00A050DF"/>
    <w:rsid w:val="00A30D84"/>
    <w:rsid w:val="00A62911"/>
    <w:rsid w:val="00AA427C"/>
    <w:rsid w:val="00B570F3"/>
    <w:rsid w:val="00BC7353"/>
    <w:rsid w:val="00BE68C2"/>
    <w:rsid w:val="00CA09B2"/>
    <w:rsid w:val="00D00D31"/>
    <w:rsid w:val="00DC5A7B"/>
    <w:rsid w:val="00EF1BC1"/>
    <w:rsid w:val="00FA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671E668"/>
  <w15:chartTrackingRefBased/>
  <w15:docId w15:val="{5D496E5F-48F9-4F4C-B1C4-159F5012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2911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16FF46-03B3-2F4A-A055-1A75A546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802.11-18/1071r0</vt:lpstr>
    </vt:vector>
  </TitlesOfParts>
  <Manager/>
  <Company>Qualcomm</Company>
  <LinksUpToDate>false</LinksUpToDate>
  <CharactersWithSpaces>1144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802.11-18/1071r0</dc:title>
  <dc:subject>Submission</dc:subject>
  <dc:creator>Jouni Malinen</dc:creator>
  <cp:keywords>June 2018</cp:keywords>
  <dc:description>Jouni Malinen, Qualcomm</dc:description>
  <cp:lastModifiedBy>Jouni Malinen</cp:lastModifiedBy>
  <cp:revision>10</cp:revision>
  <cp:lastPrinted>1899-12-31T22:20:11Z</cp:lastPrinted>
  <dcterms:created xsi:type="dcterms:W3CDTF">2018-06-06T09:50:00Z</dcterms:created>
  <dcterms:modified xsi:type="dcterms:W3CDTF">2018-06-06T10:32:00Z</dcterms:modified>
  <cp:category/>
</cp:coreProperties>
</file>