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80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4805C1D9" w14:textId="77777777" w:rsidTr="006E1019">
        <w:trPr>
          <w:trHeight w:val="485"/>
          <w:jc w:val="center"/>
        </w:trPr>
        <w:tc>
          <w:tcPr>
            <w:tcW w:w="9576" w:type="dxa"/>
            <w:gridSpan w:val="5"/>
            <w:vAlign w:val="center"/>
          </w:tcPr>
          <w:p w14:paraId="4E986920" w14:textId="77777777" w:rsidR="00CA09B2" w:rsidRDefault="00C26AA0">
            <w:pPr>
              <w:pStyle w:val="T2"/>
            </w:pPr>
            <w:r>
              <w:t xml:space="preserve">Comment resolution </w:t>
            </w:r>
          </w:p>
        </w:tc>
      </w:tr>
      <w:tr w:rsidR="00CA09B2" w14:paraId="0101CDE3" w14:textId="77777777" w:rsidTr="006E1019">
        <w:trPr>
          <w:trHeight w:val="359"/>
          <w:jc w:val="center"/>
        </w:trPr>
        <w:tc>
          <w:tcPr>
            <w:tcW w:w="9576" w:type="dxa"/>
            <w:gridSpan w:val="5"/>
            <w:vAlign w:val="center"/>
          </w:tcPr>
          <w:p w14:paraId="1FEA77C7" w14:textId="7AD4A2FA"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w:t>
            </w:r>
            <w:r w:rsidR="00DC53A7">
              <w:rPr>
                <w:b w:val="0"/>
                <w:sz w:val="20"/>
              </w:rPr>
              <w:t>6</w:t>
            </w:r>
            <w:r>
              <w:rPr>
                <w:b w:val="0"/>
                <w:sz w:val="20"/>
              </w:rPr>
              <w:t>-</w:t>
            </w:r>
            <w:r w:rsidR="00946A94">
              <w:rPr>
                <w:b w:val="0"/>
                <w:sz w:val="20"/>
              </w:rPr>
              <w:t>0</w:t>
            </w:r>
            <w:r w:rsidR="00DC53A7">
              <w:rPr>
                <w:b w:val="0"/>
                <w:sz w:val="20"/>
              </w:rPr>
              <w:t>6</w:t>
            </w:r>
          </w:p>
        </w:tc>
      </w:tr>
      <w:tr w:rsidR="00CA09B2" w14:paraId="79A3BB6A" w14:textId="77777777" w:rsidTr="006E1019">
        <w:trPr>
          <w:cantSplit/>
          <w:jc w:val="center"/>
        </w:trPr>
        <w:tc>
          <w:tcPr>
            <w:tcW w:w="9576" w:type="dxa"/>
            <w:gridSpan w:val="5"/>
            <w:vAlign w:val="center"/>
          </w:tcPr>
          <w:p w14:paraId="3D44209B" w14:textId="77777777" w:rsidR="00CA09B2" w:rsidRDefault="00CA09B2">
            <w:pPr>
              <w:pStyle w:val="T2"/>
              <w:spacing w:after="0"/>
              <w:ind w:left="0" w:right="0"/>
              <w:jc w:val="left"/>
              <w:rPr>
                <w:sz w:val="20"/>
              </w:rPr>
            </w:pPr>
            <w:r>
              <w:rPr>
                <w:sz w:val="20"/>
              </w:rPr>
              <w:t>Author(s):</w:t>
            </w:r>
          </w:p>
        </w:tc>
      </w:tr>
      <w:tr w:rsidR="00CA09B2" w14:paraId="56E74BA0" w14:textId="77777777" w:rsidTr="006E1019">
        <w:trPr>
          <w:jc w:val="center"/>
        </w:trPr>
        <w:tc>
          <w:tcPr>
            <w:tcW w:w="1795" w:type="dxa"/>
            <w:vAlign w:val="center"/>
          </w:tcPr>
          <w:p w14:paraId="1959C666" w14:textId="77777777" w:rsidR="00CA09B2" w:rsidRDefault="00CA09B2">
            <w:pPr>
              <w:pStyle w:val="T2"/>
              <w:spacing w:after="0"/>
              <w:ind w:left="0" w:right="0"/>
              <w:jc w:val="left"/>
              <w:rPr>
                <w:sz w:val="20"/>
              </w:rPr>
            </w:pPr>
            <w:r>
              <w:rPr>
                <w:sz w:val="20"/>
              </w:rPr>
              <w:t>Name</w:t>
            </w:r>
          </w:p>
        </w:tc>
        <w:tc>
          <w:tcPr>
            <w:tcW w:w="1605" w:type="dxa"/>
            <w:vAlign w:val="center"/>
          </w:tcPr>
          <w:p w14:paraId="241CF852" w14:textId="77777777" w:rsidR="00CA09B2" w:rsidRDefault="0062440B">
            <w:pPr>
              <w:pStyle w:val="T2"/>
              <w:spacing w:after="0"/>
              <w:ind w:left="0" w:right="0"/>
              <w:jc w:val="left"/>
              <w:rPr>
                <w:sz w:val="20"/>
              </w:rPr>
            </w:pPr>
            <w:r>
              <w:rPr>
                <w:sz w:val="20"/>
              </w:rPr>
              <w:t>Affiliation</w:t>
            </w:r>
          </w:p>
        </w:tc>
        <w:tc>
          <w:tcPr>
            <w:tcW w:w="2445" w:type="dxa"/>
            <w:vAlign w:val="center"/>
          </w:tcPr>
          <w:p w14:paraId="066F1D49" w14:textId="77777777" w:rsidR="00CA09B2" w:rsidRDefault="00CA09B2">
            <w:pPr>
              <w:pStyle w:val="T2"/>
              <w:spacing w:after="0"/>
              <w:ind w:left="0" w:right="0"/>
              <w:jc w:val="left"/>
              <w:rPr>
                <w:sz w:val="20"/>
              </w:rPr>
            </w:pPr>
            <w:r>
              <w:rPr>
                <w:sz w:val="20"/>
              </w:rPr>
              <w:t>Address</w:t>
            </w:r>
          </w:p>
        </w:tc>
        <w:tc>
          <w:tcPr>
            <w:tcW w:w="990" w:type="dxa"/>
            <w:vAlign w:val="center"/>
          </w:tcPr>
          <w:p w14:paraId="6FC33589" w14:textId="77777777" w:rsidR="00CA09B2" w:rsidRDefault="00CA09B2">
            <w:pPr>
              <w:pStyle w:val="T2"/>
              <w:spacing w:after="0"/>
              <w:ind w:left="0" w:right="0"/>
              <w:jc w:val="left"/>
              <w:rPr>
                <w:sz w:val="20"/>
              </w:rPr>
            </w:pPr>
            <w:r>
              <w:rPr>
                <w:sz w:val="20"/>
              </w:rPr>
              <w:t>Phone</w:t>
            </w:r>
          </w:p>
        </w:tc>
        <w:tc>
          <w:tcPr>
            <w:tcW w:w="2741" w:type="dxa"/>
            <w:vAlign w:val="center"/>
          </w:tcPr>
          <w:p w14:paraId="2EE9B591" w14:textId="77777777" w:rsidR="00CA09B2" w:rsidRDefault="00CA09B2">
            <w:pPr>
              <w:pStyle w:val="T2"/>
              <w:spacing w:after="0"/>
              <w:ind w:left="0" w:right="0"/>
              <w:jc w:val="left"/>
              <w:rPr>
                <w:sz w:val="20"/>
              </w:rPr>
            </w:pPr>
            <w:r>
              <w:rPr>
                <w:sz w:val="20"/>
              </w:rPr>
              <w:t>email</w:t>
            </w:r>
          </w:p>
        </w:tc>
      </w:tr>
      <w:tr w:rsidR="00CA09B2" w14:paraId="03378A2F" w14:textId="77777777" w:rsidTr="006E1019">
        <w:trPr>
          <w:jc w:val="center"/>
        </w:trPr>
        <w:tc>
          <w:tcPr>
            <w:tcW w:w="1795" w:type="dxa"/>
            <w:vAlign w:val="center"/>
          </w:tcPr>
          <w:p w14:paraId="024D0BB3" w14:textId="77777777" w:rsidR="00CA09B2" w:rsidRPr="0027274D" w:rsidRDefault="0098708E">
            <w:pPr>
              <w:pStyle w:val="T2"/>
              <w:spacing w:after="0"/>
              <w:ind w:left="0" w:right="0"/>
              <w:rPr>
                <w:b w:val="0"/>
                <w:sz w:val="22"/>
                <w:szCs w:val="22"/>
              </w:rPr>
            </w:pPr>
            <w:r w:rsidRPr="0027274D">
              <w:rPr>
                <w:b w:val="0"/>
                <w:sz w:val="22"/>
                <w:szCs w:val="22"/>
              </w:rPr>
              <w:t>Solomon Trainin</w:t>
            </w:r>
          </w:p>
        </w:tc>
        <w:tc>
          <w:tcPr>
            <w:tcW w:w="1605" w:type="dxa"/>
            <w:vAlign w:val="center"/>
          </w:tcPr>
          <w:p w14:paraId="60C68BF2" w14:textId="77777777" w:rsidR="00CA09B2" w:rsidRPr="0027274D" w:rsidRDefault="006E1019">
            <w:pPr>
              <w:pStyle w:val="T2"/>
              <w:spacing w:after="0"/>
              <w:ind w:left="0" w:right="0"/>
              <w:rPr>
                <w:b w:val="0"/>
                <w:sz w:val="22"/>
                <w:szCs w:val="22"/>
              </w:rPr>
            </w:pPr>
            <w:r w:rsidRPr="0027274D">
              <w:rPr>
                <w:b w:val="0"/>
                <w:sz w:val="22"/>
                <w:szCs w:val="22"/>
              </w:rPr>
              <w:t>Qualcomm</w:t>
            </w:r>
          </w:p>
        </w:tc>
        <w:tc>
          <w:tcPr>
            <w:tcW w:w="2445" w:type="dxa"/>
            <w:vAlign w:val="center"/>
          </w:tcPr>
          <w:p w14:paraId="3BF3AC6A" w14:textId="77777777" w:rsidR="00CA09B2" w:rsidRPr="0027274D" w:rsidRDefault="00CA09B2">
            <w:pPr>
              <w:pStyle w:val="T2"/>
              <w:spacing w:after="0"/>
              <w:ind w:left="0" w:right="0"/>
              <w:rPr>
                <w:b w:val="0"/>
                <w:sz w:val="22"/>
                <w:szCs w:val="22"/>
              </w:rPr>
            </w:pPr>
          </w:p>
        </w:tc>
        <w:tc>
          <w:tcPr>
            <w:tcW w:w="990" w:type="dxa"/>
            <w:vAlign w:val="center"/>
          </w:tcPr>
          <w:p w14:paraId="0E2A45C3" w14:textId="77777777" w:rsidR="00CA09B2" w:rsidRPr="0027274D" w:rsidRDefault="00CA09B2">
            <w:pPr>
              <w:pStyle w:val="T2"/>
              <w:spacing w:after="0"/>
              <w:ind w:left="0" w:right="0"/>
              <w:rPr>
                <w:b w:val="0"/>
                <w:sz w:val="22"/>
                <w:szCs w:val="22"/>
              </w:rPr>
            </w:pPr>
          </w:p>
        </w:tc>
        <w:tc>
          <w:tcPr>
            <w:tcW w:w="2741" w:type="dxa"/>
            <w:vAlign w:val="center"/>
          </w:tcPr>
          <w:p w14:paraId="06C308DC" w14:textId="77777777" w:rsidR="00CA09B2" w:rsidRPr="0027274D" w:rsidRDefault="006E1019">
            <w:pPr>
              <w:pStyle w:val="T2"/>
              <w:spacing w:after="0"/>
              <w:ind w:left="0" w:right="0"/>
              <w:rPr>
                <w:b w:val="0"/>
                <w:sz w:val="22"/>
                <w:szCs w:val="22"/>
              </w:rPr>
            </w:pPr>
            <w:r w:rsidRPr="0027274D">
              <w:rPr>
                <w:b w:val="0"/>
                <w:sz w:val="22"/>
                <w:szCs w:val="22"/>
              </w:rPr>
              <w:t>strainin@qti.qualcomm.com</w:t>
            </w:r>
          </w:p>
        </w:tc>
      </w:tr>
      <w:tr w:rsidR="00CA09B2" w14:paraId="57C94239" w14:textId="77777777" w:rsidTr="006E1019">
        <w:trPr>
          <w:jc w:val="center"/>
        </w:trPr>
        <w:tc>
          <w:tcPr>
            <w:tcW w:w="1795" w:type="dxa"/>
            <w:vAlign w:val="center"/>
          </w:tcPr>
          <w:p w14:paraId="04BCF1A3" w14:textId="52D81561" w:rsidR="00CA09B2" w:rsidRPr="0027274D" w:rsidRDefault="0027274D">
            <w:pPr>
              <w:pStyle w:val="T2"/>
              <w:spacing w:after="0"/>
              <w:ind w:left="0" w:right="0"/>
              <w:rPr>
                <w:b w:val="0"/>
                <w:sz w:val="22"/>
                <w:szCs w:val="22"/>
              </w:rPr>
            </w:pPr>
            <w:r w:rsidRPr="0027274D">
              <w:rPr>
                <w:b w:val="0"/>
                <w:sz w:val="22"/>
                <w:szCs w:val="22"/>
              </w:rPr>
              <w:t>Oren Kedem</w:t>
            </w:r>
          </w:p>
        </w:tc>
        <w:tc>
          <w:tcPr>
            <w:tcW w:w="1605" w:type="dxa"/>
            <w:vAlign w:val="center"/>
          </w:tcPr>
          <w:p w14:paraId="5F8EB569" w14:textId="2A51657F" w:rsidR="00CA09B2" w:rsidRPr="0027274D" w:rsidRDefault="0027274D">
            <w:pPr>
              <w:pStyle w:val="T2"/>
              <w:spacing w:after="0"/>
              <w:ind w:left="0" w:right="0"/>
              <w:rPr>
                <w:b w:val="0"/>
                <w:sz w:val="22"/>
                <w:szCs w:val="22"/>
              </w:rPr>
            </w:pPr>
            <w:r w:rsidRPr="0027274D">
              <w:rPr>
                <w:b w:val="0"/>
                <w:sz w:val="22"/>
                <w:szCs w:val="22"/>
              </w:rPr>
              <w:t>Intel</w:t>
            </w:r>
          </w:p>
        </w:tc>
        <w:tc>
          <w:tcPr>
            <w:tcW w:w="2445" w:type="dxa"/>
            <w:vAlign w:val="center"/>
          </w:tcPr>
          <w:p w14:paraId="00D25AA6" w14:textId="77777777" w:rsidR="00CA09B2" w:rsidRPr="0027274D" w:rsidRDefault="00CA09B2">
            <w:pPr>
              <w:pStyle w:val="T2"/>
              <w:spacing w:after="0"/>
              <w:ind w:left="0" w:right="0"/>
              <w:rPr>
                <w:b w:val="0"/>
                <w:sz w:val="22"/>
                <w:szCs w:val="22"/>
              </w:rPr>
            </w:pPr>
          </w:p>
        </w:tc>
        <w:tc>
          <w:tcPr>
            <w:tcW w:w="990" w:type="dxa"/>
            <w:vAlign w:val="center"/>
          </w:tcPr>
          <w:p w14:paraId="20EC50DF" w14:textId="77777777" w:rsidR="00CA09B2" w:rsidRPr="0027274D" w:rsidRDefault="00CA09B2">
            <w:pPr>
              <w:pStyle w:val="T2"/>
              <w:spacing w:after="0"/>
              <w:ind w:left="0" w:right="0"/>
              <w:rPr>
                <w:b w:val="0"/>
                <w:sz w:val="22"/>
                <w:szCs w:val="22"/>
              </w:rPr>
            </w:pPr>
          </w:p>
        </w:tc>
        <w:tc>
          <w:tcPr>
            <w:tcW w:w="2741" w:type="dxa"/>
            <w:vAlign w:val="center"/>
          </w:tcPr>
          <w:p w14:paraId="24E74831" w14:textId="7E592F71" w:rsidR="00CA09B2" w:rsidRPr="0027274D" w:rsidRDefault="0027274D">
            <w:pPr>
              <w:pStyle w:val="T2"/>
              <w:spacing w:after="0"/>
              <w:ind w:left="0" w:right="0"/>
              <w:rPr>
                <w:b w:val="0"/>
                <w:sz w:val="22"/>
                <w:szCs w:val="22"/>
              </w:rPr>
            </w:pPr>
            <w:r w:rsidRPr="0027274D">
              <w:rPr>
                <w:b w:val="0"/>
                <w:sz w:val="22"/>
                <w:szCs w:val="22"/>
              </w:rPr>
              <w:t>oren.kedem@intel.com</w:t>
            </w:r>
          </w:p>
        </w:tc>
      </w:tr>
    </w:tbl>
    <w:p w14:paraId="5EFE72AA" w14:textId="77777777"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D5321CA" wp14:editId="4943EA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E4934" w14:textId="21B2C9B0" w:rsidR="001C0722" w:rsidRDefault="001C0722" w:rsidP="00F44849">
                            <w:pPr>
                              <w:rPr>
                                <w:ins w:id="0" w:author="Solomon Trainin" w:date="2018-05-03T17:15:00Z"/>
                                <w:rFonts w:ascii="Calibri" w:hAnsi="Calibri" w:cs="Calibri"/>
                                <w:color w:val="000000"/>
                                <w:lang w:bidi="he-IL"/>
                              </w:rPr>
                            </w:pPr>
                            <w:r>
                              <w:rPr>
                                <w:lang w:val="en-US"/>
                              </w:rPr>
                              <w:t>Resolution of CIDs 1263, 1264, 1482, 1495, 1695, 1952, 1961, 2108, 2269, 2287, 1967</w:t>
                            </w:r>
                            <w:r>
                              <w:rPr>
                                <w:lang w:bidi="he-IL"/>
                              </w:rPr>
                              <w:t xml:space="preserve"> </w:t>
                            </w:r>
                            <w:r>
                              <w:rPr>
                                <w:rFonts w:ascii="Calibri" w:hAnsi="Calibri" w:cs="Calibri"/>
                                <w:color w:val="000000"/>
                                <w:lang w:bidi="he-IL"/>
                              </w:rPr>
                              <w:t>is presented</w:t>
                            </w:r>
                          </w:p>
                          <w:p w14:paraId="16FD1CC1" w14:textId="0744DA47" w:rsidR="001C0722" w:rsidRDefault="001C0722" w:rsidP="00F44849">
                            <w:pPr>
                              <w:rPr>
                                <w:ins w:id="1" w:author="Solomon Trainin" w:date="2018-05-03T17:15:00Z"/>
                                <w:rFonts w:ascii="Calibri" w:hAnsi="Calibri" w:cs="Calibri"/>
                                <w:color w:val="000000"/>
                                <w:lang w:bidi="he-IL"/>
                              </w:rPr>
                            </w:pPr>
                          </w:p>
                          <w:p w14:paraId="783B339E" w14:textId="77777777" w:rsidR="001C0722" w:rsidRPr="00BE471F" w:rsidRDefault="001C072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21C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AE4934" w14:textId="21B2C9B0" w:rsidR="001C0722" w:rsidRDefault="001C0722" w:rsidP="00F44849">
                      <w:pPr>
                        <w:rPr>
                          <w:ins w:id="2" w:author="Solomon Trainin" w:date="2018-05-03T17:15:00Z"/>
                          <w:rFonts w:ascii="Calibri" w:hAnsi="Calibri" w:cs="Calibri"/>
                          <w:color w:val="000000"/>
                          <w:lang w:bidi="he-IL"/>
                        </w:rPr>
                      </w:pPr>
                      <w:r>
                        <w:rPr>
                          <w:lang w:val="en-US"/>
                        </w:rPr>
                        <w:t>Resolution of CIDs 1263, 1264, 1482, 1495, 1695, 1952, 1961, 2108, 2269, 2287, 1967</w:t>
                      </w:r>
                      <w:r>
                        <w:rPr>
                          <w:lang w:bidi="he-IL"/>
                        </w:rPr>
                        <w:t xml:space="preserve"> </w:t>
                      </w:r>
                      <w:r>
                        <w:rPr>
                          <w:rFonts w:ascii="Calibri" w:hAnsi="Calibri" w:cs="Calibri"/>
                          <w:color w:val="000000"/>
                          <w:lang w:bidi="he-IL"/>
                        </w:rPr>
                        <w:t>is presented</w:t>
                      </w:r>
                    </w:p>
                    <w:p w14:paraId="16FD1CC1" w14:textId="0744DA47" w:rsidR="001C0722" w:rsidRDefault="001C0722" w:rsidP="00F44849">
                      <w:pPr>
                        <w:rPr>
                          <w:ins w:id="3" w:author="Solomon Trainin" w:date="2018-05-03T17:15:00Z"/>
                          <w:rFonts w:ascii="Calibri" w:hAnsi="Calibri" w:cs="Calibri"/>
                          <w:color w:val="000000"/>
                          <w:lang w:bidi="he-IL"/>
                        </w:rPr>
                      </w:pPr>
                    </w:p>
                    <w:p w14:paraId="783B339E" w14:textId="77777777" w:rsidR="001C0722" w:rsidRPr="00BE471F" w:rsidRDefault="001C0722">
                      <w:pPr>
                        <w:jc w:val="both"/>
                      </w:pPr>
                    </w:p>
                  </w:txbxContent>
                </v:textbox>
              </v:shape>
            </w:pict>
          </mc:Fallback>
        </mc:AlternateContent>
      </w:r>
    </w:p>
    <w:p w14:paraId="26F88D90" w14:textId="77777777" w:rsidR="00653BE9" w:rsidRDefault="00A000E3">
      <w:r>
        <w:br w:type="page"/>
      </w:r>
    </w:p>
    <w:p w14:paraId="66769BDE" w14:textId="77777777" w:rsidR="00653BE9" w:rsidRDefault="00653BE9"/>
    <w:tbl>
      <w:tblPr>
        <w:tblW w:w="95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18"/>
        <w:gridCol w:w="1037"/>
        <w:gridCol w:w="929"/>
        <w:gridCol w:w="684"/>
        <w:gridCol w:w="3454"/>
        <w:gridCol w:w="2136"/>
      </w:tblGrid>
      <w:tr w:rsidR="00653BE9" w:rsidRPr="00A000E3" w14:paraId="56D1EF00" w14:textId="77777777" w:rsidTr="00653BE9">
        <w:trPr>
          <w:trHeight w:val="900"/>
        </w:trPr>
        <w:tc>
          <w:tcPr>
            <w:tcW w:w="582" w:type="dxa"/>
            <w:shd w:val="clear" w:color="auto" w:fill="auto"/>
            <w:hideMark/>
          </w:tcPr>
          <w:p w14:paraId="6F4682C4" w14:textId="77777777" w:rsidR="00653BE9" w:rsidRPr="00A000E3" w:rsidRDefault="00653BE9"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CID</w:t>
            </w:r>
          </w:p>
        </w:tc>
        <w:tc>
          <w:tcPr>
            <w:tcW w:w="718" w:type="dxa"/>
            <w:shd w:val="clear" w:color="auto" w:fill="auto"/>
            <w:hideMark/>
          </w:tcPr>
          <w:p w14:paraId="7F13815A" w14:textId="77777777" w:rsidR="00653BE9" w:rsidRPr="00A000E3" w:rsidRDefault="00653BE9"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Page</w:t>
            </w:r>
          </w:p>
        </w:tc>
        <w:tc>
          <w:tcPr>
            <w:tcW w:w="1037" w:type="dxa"/>
            <w:shd w:val="clear" w:color="auto" w:fill="auto"/>
            <w:hideMark/>
          </w:tcPr>
          <w:p w14:paraId="2A56461E" w14:textId="77777777" w:rsidR="00653BE9" w:rsidRPr="00A000E3" w:rsidRDefault="00653BE9"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Clause</w:t>
            </w:r>
          </w:p>
        </w:tc>
        <w:tc>
          <w:tcPr>
            <w:tcW w:w="929" w:type="dxa"/>
            <w:shd w:val="clear" w:color="auto" w:fill="auto"/>
            <w:hideMark/>
          </w:tcPr>
          <w:p w14:paraId="4ACCC071" w14:textId="77777777" w:rsidR="00653BE9" w:rsidRPr="00A000E3" w:rsidRDefault="00653BE9"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Duplicate of CID</w:t>
            </w:r>
          </w:p>
        </w:tc>
        <w:tc>
          <w:tcPr>
            <w:tcW w:w="684" w:type="dxa"/>
            <w:shd w:val="clear" w:color="auto" w:fill="auto"/>
            <w:hideMark/>
          </w:tcPr>
          <w:p w14:paraId="2BFF9D32" w14:textId="77777777" w:rsidR="00653BE9" w:rsidRPr="00A000E3" w:rsidRDefault="00653BE9"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Resn Status</w:t>
            </w:r>
          </w:p>
        </w:tc>
        <w:tc>
          <w:tcPr>
            <w:tcW w:w="3454" w:type="dxa"/>
            <w:shd w:val="clear" w:color="auto" w:fill="auto"/>
            <w:hideMark/>
          </w:tcPr>
          <w:p w14:paraId="083E6175" w14:textId="77777777" w:rsidR="00653BE9" w:rsidRPr="00A000E3" w:rsidRDefault="00653BE9"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Comment</w:t>
            </w:r>
          </w:p>
        </w:tc>
        <w:tc>
          <w:tcPr>
            <w:tcW w:w="2136" w:type="dxa"/>
            <w:shd w:val="clear" w:color="auto" w:fill="auto"/>
            <w:hideMark/>
          </w:tcPr>
          <w:p w14:paraId="5C2D7442" w14:textId="77777777" w:rsidR="00653BE9" w:rsidRPr="00A000E3" w:rsidRDefault="00653BE9"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Proposed Change</w:t>
            </w:r>
          </w:p>
        </w:tc>
      </w:tr>
      <w:tr w:rsidR="00653BE9" w:rsidRPr="00A000E3" w14:paraId="2F191D49" w14:textId="77777777" w:rsidTr="00653BE9">
        <w:trPr>
          <w:trHeight w:val="1151"/>
        </w:trPr>
        <w:tc>
          <w:tcPr>
            <w:tcW w:w="582" w:type="dxa"/>
            <w:shd w:val="clear" w:color="auto" w:fill="auto"/>
            <w:hideMark/>
          </w:tcPr>
          <w:p w14:paraId="4ECAC9D6" w14:textId="77777777" w:rsidR="00653BE9" w:rsidRPr="00A000E3" w:rsidRDefault="00653BE9"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1263</w:t>
            </w:r>
          </w:p>
        </w:tc>
        <w:tc>
          <w:tcPr>
            <w:tcW w:w="718" w:type="dxa"/>
            <w:shd w:val="clear" w:color="auto" w:fill="auto"/>
            <w:hideMark/>
          </w:tcPr>
          <w:p w14:paraId="54ADF3BA" w14:textId="77777777" w:rsidR="00653BE9" w:rsidRPr="00A000E3" w:rsidRDefault="00653BE9"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37.09</w:t>
            </w:r>
          </w:p>
        </w:tc>
        <w:tc>
          <w:tcPr>
            <w:tcW w:w="1037" w:type="dxa"/>
            <w:shd w:val="clear" w:color="auto" w:fill="auto"/>
            <w:hideMark/>
          </w:tcPr>
          <w:p w14:paraId="306C105F" w14:textId="77777777" w:rsidR="00653BE9" w:rsidRPr="00A000E3" w:rsidRDefault="00653BE9"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9.3.3.6</w:t>
            </w:r>
          </w:p>
        </w:tc>
        <w:tc>
          <w:tcPr>
            <w:tcW w:w="929" w:type="dxa"/>
            <w:shd w:val="clear" w:color="auto" w:fill="auto"/>
            <w:hideMark/>
          </w:tcPr>
          <w:p w14:paraId="3CBCD245" w14:textId="77777777" w:rsidR="00653BE9" w:rsidRPr="00A000E3" w:rsidRDefault="00653BE9" w:rsidP="002E5FA7">
            <w:pPr>
              <w:rPr>
                <w:rFonts w:ascii="Calibri" w:hAnsi="Calibri" w:cs="Calibri"/>
                <w:color w:val="000000"/>
                <w:sz w:val="18"/>
                <w:szCs w:val="18"/>
                <w:lang w:val="en-US" w:bidi="he-IL"/>
              </w:rPr>
            </w:pPr>
          </w:p>
        </w:tc>
        <w:tc>
          <w:tcPr>
            <w:tcW w:w="684" w:type="dxa"/>
            <w:shd w:val="clear" w:color="auto" w:fill="auto"/>
            <w:hideMark/>
          </w:tcPr>
          <w:p w14:paraId="32DB7F07" w14:textId="77777777" w:rsidR="00653BE9" w:rsidRPr="00A000E3" w:rsidRDefault="00653BE9" w:rsidP="002E5FA7">
            <w:pPr>
              <w:rPr>
                <w:sz w:val="18"/>
                <w:szCs w:val="18"/>
                <w:lang w:val="en-US" w:bidi="he-IL"/>
              </w:rPr>
            </w:pPr>
          </w:p>
        </w:tc>
        <w:tc>
          <w:tcPr>
            <w:tcW w:w="3454" w:type="dxa"/>
            <w:shd w:val="clear" w:color="auto" w:fill="auto"/>
            <w:hideMark/>
          </w:tcPr>
          <w:p w14:paraId="29A500D8" w14:textId="77777777" w:rsidR="00653BE9" w:rsidRPr="00A000E3" w:rsidRDefault="00653BE9"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Why the EDMG Operation element is available for the Associatio Response Frame ? If it's available, and the DMG Beacon also contains the operation elements, which one is overridden?</w:t>
            </w:r>
          </w:p>
        </w:tc>
        <w:tc>
          <w:tcPr>
            <w:tcW w:w="2136" w:type="dxa"/>
            <w:shd w:val="clear" w:color="auto" w:fill="auto"/>
            <w:hideMark/>
          </w:tcPr>
          <w:p w14:paraId="3A1E1504" w14:textId="77777777" w:rsidR="00653BE9" w:rsidRPr="00A000E3" w:rsidRDefault="00653BE9"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Please clarify it</w:t>
            </w:r>
          </w:p>
        </w:tc>
      </w:tr>
      <w:tr w:rsidR="00653BE9" w:rsidRPr="00A000E3" w14:paraId="7B3B3420" w14:textId="77777777" w:rsidTr="00653BE9">
        <w:trPr>
          <w:trHeight w:val="1169"/>
        </w:trPr>
        <w:tc>
          <w:tcPr>
            <w:tcW w:w="582" w:type="dxa"/>
            <w:shd w:val="clear" w:color="auto" w:fill="auto"/>
            <w:hideMark/>
          </w:tcPr>
          <w:p w14:paraId="71854365" w14:textId="77777777" w:rsidR="00653BE9" w:rsidRPr="00A000E3" w:rsidRDefault="00653BE9"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1264</w:t>
            </w:r>
          </w:p>
        </w:tc>
        <w:tc>
          <w:tcPr>
            <w:tcW w:w="718" w:type="dxa"/>
            <w:shd w:val="clear" w:color="auto" w:fill="auto"/>
            <w:hideMark/>
          </w:tcPr>
          <w:p w14:paraId="20777DA4" w14:textId="77777777" w:rsidR="00653BE9" w:rsidRPr="00A000E3" w:rsidRDefault="00653BE9"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37.15</w:t>
            </w:r>
          </w:p>
        </w:tc>
        <w:tc>
          <w:tcPr>
            <w:tcW w:w="1037" w:type="dxa"/>
            <w:shd w:val="clear" w:color="auto" w:fill="auto"/>
            <w:hideMark/>
          </w:tcPr>
          <w:p w14:paraId="231BD179" w14:textId="77777777" w:rsidR="00653BE9" w:rsidRPr="00A000E3" w:rsidRDefault="00653BE9"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9.3.3.6</w:t>
            </w:r>
          </w:p>
        </w:tc>
        <w:tc>
          <w:tcPr>
            <w:tcW w:w="929" w:type="dxa"/>
            <w:shd w:val="clear" w:color="auto" w:fill="auto"/>
            <w:hideMark/>
          </w:tcPr>
          <w:p w14:paraId="7D3FE113" w14:textId="77777777" w:rsidR="00653BE9" w:rsidRPr="00A000E3" w:rsidRDefault="00653BE9" w:rsidP="002E5FA7">
            <w:pPr>
              <w:rPr>
                <w:rFonts w:ascii="Calibri" w:hAnsi="Calibri" w:cs="Calibri"/>
                <w:color w:val="000000"/>
                <w:sz w:val="18"/>
                <w:szCs w:val="18"/>
                <w:lang w:val="en-US" w:bidi="he-IL"/>
              </w:rPr>
            </w:pPr>
          </w:p>
        </w:tc>
        <w:tc>
          <w:tcPr>
            <w:tcW w:w="684" w:type="dxa"/>
            <w:shd w:val="clear" w:color="auto" w:fill="auto"/>
            <w:hideMark/>
          </w:tcPr>
          <w:p w14:paraId="16AA991B" w14:textId="77777777" w:rsidR="00653BE9" w:rsidRPr="00A000E3" w:rsidRDefault="00653BE9" w:rsidP="002E5FA7">
            <w:pPr>
              <w:rPr>
                <w:sz w:val="18"/>
                <w:szCs w:val="18"/>
                <w:lang w:val="en-US" w:bidi="he-IL"/>
              </w:rPr>
            </w:pPr>
          </w:p>
        </w:tc>
        <w:tc>
          <w:tcPr>
            <w:tcW w:w="3454" w:type="dxa"/>
            <w:shd w:val="clear" w:color="auto" w:fill="auto"/>
            <w:hideMark/>
          </w:tcPr>
          <w:p w14:paraId="29C05662" w14:textId="77777777" w:rsidR="00653BE9" w:rsidRPr="00A000E3" w:rsidRDefault="00653BE9"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Why the EDMG Operation element is available for the reassociatio Response Frame ? If it's available, and the DMG Beacon also contains the operation elements, which one is overridden?</w:t>
            </w:r>
          </w:p>
        </w:tc>
        <w:tc>
          <w:tcPr>
            <w:tcW w:w="2136" w:type="dxa"/>
            <w:shd w:val="clear" w:color="auto" w:fill="auto"/>
            <w:hideMark/>
          </w:tcPr>
          <w:p w14:paraId="52BEC292" w14:textId="77777777" w:rsidR="00653BE9" w:rsidRPr="00A000E3" w:rsidRDefault="00653BE9"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Please clarify it</w:t>
            </w:r>
          </w:p>
        </w:tc>
      </w:tr>
    </w:tbl>
    <w:p w14:paraId="41BC514B" w14:textId="77777777" w:rsidR="0024433E" w:rsidRDefault="0024433E"/>
    <w:p w14:paraId="090774C0" w14:textId="1283DE68" w:rsidR="0024433E" w:rsidRPr="00C77842" w:rsidRDefault="0024433E" w:rsidP="0024433E">
      <w:pPr>
        <w:rPr>
          <w:b/>
          <w:bCs/>
          <w:szCs w:val="22"/>
          <w:lang w:val="en-US"/>
        </w:rPr>
      </w:pPr>
      <w:r w:rsidRPr="00C77842">
        <w:rPr>
          <w:b/>
          <w:bCs/>
          <w:szCs w:val="22"/>
          <w:lang w:val="en-US"/>
        </w:rPr>
        <w:t xml:space="preserve">Proposal: </w:t>
      </w:r>
      <w:r>
        <w:rPr>
          <w:b/>
          <w:bCs/>
          <w:szCs w:val="22"/>
          <w:lang w:val="en-US"/>
        </w:rPr>
        <w:t>Reject</w:t>
      </w:r>
    </w:p>
    <w:p w14:paraId="7E169F2C" w14:textId="64E58321" w:rsidR="0024433E" w:rsidRPr="00D4768C" w:rsidRDefault="0024433E" w:rsidP="0024433E">
      <w:pPr>
        <w:rPr>
          <w:szCs w:val="22"/>
        </w:rPr>
      </w:pPr>
      <w:r w:rsidRPr="00D4768C">
        <w:rPr>
          <w:szCs w:val="22"/>
        </w:rPr>
        <w:t>Discussion: The EDMG operation element is</w:t>
      </w:r>
      <w:r w:rsidR="0015515E" w:rsidRPr="0015515E">
        <w:rPr>
          <w:szCs w:val="22"/>
          <w:lang w:val="en-US"/>
        </w:rPr>
        <w:t xml:space="preserve"> </w:t>
      </w:r>
      <w:r w:rsidR="0015515E">
        <w:rPr>
          <w:szCs w:val="22"/>
          <w:lang w:val="en-US"/>
        </w:rPr>
        <w:t>property</w:t>
      </w:r>
      <w:r w:rsidRPr="00D4768C">
        <w:rPr>
          <w:szCs w:val="22"/>
        </w:rPr>
        <w:t xml:space="preserve"> of the BSS </w:t>
      </w:r>
      <w:r w:rsidR="00985410">
        <w:rPr>
          <w:szCs w:val="22"/>
        </w:rPr>
        <w:t>and contains current BSS setup, does not matter</w:t>
      </w:r>
      <w:r w:rsidRPr="00D4768C">
        <w:rPr>
          <w:szCs w:val="22"/>
        </w:rPr>
        <w:t xml:space="preserve"> how </w:t>
      </w:r>
      <w:r w:rsidR="00985410">
        <w:rPr>
          <w:szCs w:val="22"/>
        </w:rPr>
        <w:t>the element</w:t>
      </w:r>
      <w:r w:rsidRPr="00D4768C">
        <w:rPr>
          <w:szCs w:val="22"/>
        </w:rPr>
        <w:t xml:space="preserve"> is sent. </w:t>
      </w:r>
      <w:r w:rsidR="00985410">
        <w:rPr>
          <w:szCs w:val="22"/>
        </w:rPr>
        <w:t>T</w:t>
      </w:r>
      <w:r w:rsidRPr="00D4768C">
        <w:rPr>
          <w:szCs w:val="22"/>
        </w:rPr>
        <w:t>he EDMG operation element is optionally present in the beacon and is mandatory</w:t>
      </w:r>
      <w:r w:rsidR="00D4768C" w:rsidRPr="00D4768C">
        <w:rPr>
          <w:szCs w:val="22"/>
        </w:rPr>
        <w:t xml:space="preserve"> present</w:t>
      </w:r>
      <w:r w:rsidRPr="00D4768C">
        <w:rPr>
          <w:szCs w:val="22"/>
        </w:rPr>
        <w:t xml:space="preserve"> in the Association and Reassociation Response frames. </w:t>
      </w:r>
      <w:r w:rsidR="00D4768C" w:rsidRPr="00D4768C">
        <w:rPr>
          <w:szCs w:val="22"/>
        </w:rPr>
        <w:t>See Table 9-41, Table 9-30, and Table 9-32 (IEEE P802.11ay/D1.2, April 2018) for reference. No need for any additional clarification of the frames</w:t>
      </w:r>
      <w:r w:rsidR="001043A9">
        <w:rPr>
          <w:szCs w:val="22"/>
        </w:rPr>
        <w:t>’</w:t>
      </w:r>
      <w:r w:rsidR="00D4768C" w:rsidRPr="00D4768C">
        <w:rPr>
          <w:szCs w:val="22"/>
        </w:rPr>
        <w:t xml:space="preserve"> formats.</w:t>
      </w:r>
    </w:p>
    <w:p w14:paraId="6FF5DF8C" w14:textId="77777777" w:rsidR="0024433E" w:rsidRDefault="0024433E" w:rsidP="0024433E">
      <w:pPr>
        <w:rPr>
          <w:b/>
          <w:bCs/>
          <w:szCs w:val="22"/>
          <w:lang w:val="en-US"/>
        </w:rPr>
      </w:pPr>
    </w:p>
    <w:tbl>
      <w:tblPr>
        <w:tblW w:w="1054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18"/>
        <w:gridCol w:w="1037"/>
        <w:gridCol w:w="929"/>
        <w:gridCol w:w="684"/>
        <w:gridCol w:w="3454"/>
        <w:gridCol w:w="3138"/>
      </w:tblGrid>
      <w:tr w:rsidR="00C56975" w:rsidRPr="00A000E3" w14:paraId="14758EF7" w14:textId="77777777" w:rsidTr="002E5FA7">
        <w:trPr>
          <w:trHeight w:val="900"/>
        </w:trPr>
        <w:tc>
          <w:tcPr>
            <w:tcW w:w="582" w:type="dxa"/>
            <w:shd w:val="clear" w:color="auto" w:fill="auto"/>
            <w:hideMark/>
          </w:tcPr>
          <w:p w14:paraId="4ED0C952" w14:textId="77777777" w:rsidR="00C56975" w:rsidRPr="00A000E3" w:rsidRDefault="00C56975"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CID</w:t>
            </w:r>
          </w:p>
        </w:tc>
        <w:tc>
          <w:tcPr>
            <w:tcW w:w="718" w:type="dxa"/>
            <w:shd w:val="clear" w:color="auto" w:fill="auto"/>
            <w:hideMark/>
          </w:tcPr>
          <w:p w14:paraId="3AC8281B" w14:textId="77777777" w:rsidR="00C56975" w:rsidRPr="00A000E3" w:rsidRDefault="00C56975"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Page</w:t>
            </w:r>
          </w:p>
        </w:tc>
        <w:tc>
          <w:tcPr>
            <w:tcW w:w="1037" w:type="dxa"/>
            <w:shd w:val="clear" w:color="auto" w:fill="auto"/>
            <w:hideMark/>
          </w:tcPr>
          <w:p w14:paraId="2BB75B11" w14:textId="77777777" w:rsidR="00C56975" w:rsidRPr="00A000E3" w:rsidRDefault="00C56975"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Clause</w:t>
            </w:r>
          </w:p>
        </w:tc>
        <w:tc>
          <w:tcPr>
            <w:tcW w:w="929" w:type="dxa"/>
            <w:shd w:val="clear" w:color="auto" w:fill="auto"/>
            <w:hideMark/>
          </w:tcPr>
          <w:p w14:paraId="342D6B0D" w14:textId="77777777" w:rsidR="00C56975" w:rsidRPr="00A000E3" w:rsidRDefault="00C56975"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Duplicate of CID</w:t>
            </w:r>
          </w:p>
        </w:tc>
        <w:tc>
          <w:tcPr>
            <w:tcW w:w="684" w:type="dxa"/>
            <w:shd w:val="clear" w:color="auto" w:fill="auto"/>
            <w:hideMark/>
          </w:tcPr>
          <w:p w14:paraId="4D709D53" w14:textId="77777777" w:rsidR="00C56975" w:rsidRPr="00A000E3" w:rsidRDefault="00C56975"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Resn Status</w:t>
            </w:r>
          </w:p>
        </w:tc>
        <w:tc>
          <w:tcPr>
            <w:tcW w:w="3454" w:type="dxa"/>
            <w:shd w:val="clear" w:color="auto" w:fill="auto"/>
            <w:hideMark/>
          </w:tcPr>
          <w:p w14:paraId="74505D8E" w14:textId="77777777" w:rsidR="00C56975" w:rsidRPr="00A000E3" w:rsidRDefault="00C56975"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Comment</w:t>
            </w:r>
          </w:p>
        </w:tc>
        <w:tc>
          <w:tcPr>
            <w:tcW w:w="3138" w:type="dxa"/>
            <w:shd w:val="clear" w:color="auto" w:fill="auto"/>
            <w:hideMark/>
          </w:tcPr>
          <w:p w14:paraId="4A21F9B6" w14:textId="77777777" w:rsidR="00C56975" w:rsidRPr="00A000E3" w:rsidRDefault="00C56975"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Proposed Change</w:t>
            </w:r>
          </w:p>
        </w:tc>
      </w:tr>
      <w:tr w:rsidR="00C56975" w:rsidRPr="00A000E3" w14:paraId="21379D97" w14:textId="77777777" w:rsidTr="00A022EE">
        <w:trPr>
          <w:trHeight w:val="926"/>
        </w:trPr>
        <w:tc>
          <w:tcPr>
            <w:tcW w:w="582" w:type="dxa"/>
            <w:shd w:val="clear" w:color="auto" w:fill="auto"/>
            <w:hideMark/>
          </w:tcPr>
          <w:p w14:paraId="7CFA5705" w14:textId="77777777" w:rsidR="00C56975" w:rsidRPr="00A000E3" w:rsidRDefault="00C56975"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1482</w:t>
            </w:r>
          </w:p>
        </w:tc>
        <w:tc>
          <w:tcPr>
            <w:tcW w:w="718" w:type="dxa"/>
            <w:shd w:val="clear" w:color="auto" w:fill="auto"/>
            <w:hideMark/>
          </w:tcPr>
          <w:p w14:paraId="2AE94AFC" w14:textId="77777777" w:rsidR="00C56975" w:rsidRPr="00A000E3" w:rsidRDefault="00C56975"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147.06</w:t>
            </w:r>
          </w:p>
        </w:tc>
        <w:tc>
          <w:tcPr>
            <w:tcW w:w="1037" w:type="dxa"/>
            <w:shd w:val="clear" w:color="auto" w:fill="auto"/>
            <w:hideMark/>
          </w:tcPr>
          <w:p w14:paraId="52EE7C3D" w14:textId="77777777" w:rsidR="00C56975" w:rsidRPr="00A000E3" w:rsidRDefault="00C56975"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10.38.2.2.2</w:t>
            </w:r>
          </w:p>
        </w:tc>
        <w:tc>
          <w:tcPr>
            <w:tcW w:w="929" w:type="dxa"/>
            <w:shd w:val="clear" w:color="auto" w:fill="auto"/>
            <w:hideMark/>
          </w:tcPr>
          <w:p w14:paraId="22211012" w14:textId="77777777" w:rsidR="00C56975" w:rsidRPr="00A000E3" w:rsidRDefault="00C56975" w:rsidP="002E5FA7">
            <w:pPr>
              <w:rPr>
                <w:rFonts w:ascii="Calibri" w:hAnsi="Calibri" w:cs="Calibri"/>
                <w:color w:val="000000"/>
                <w:sz w:val="18"/>
                <w:szCs w:val="18"/>
                <w:lang w:val="en-US" w:bidi="he-IL"/>
              </w:rPr>
            </w:pPr>
          </w:p>
        </w:tc>
        <w:tc>
          <w:tcPr>
            <w:tcW w:w="684" w:type="dxa"/>
            <w:shd w:val="clear" w:color="auto" w:fill="auto"/>
            <w:hideMark/>
          </w:tcPr>
          <w:p w14:paraId="69724932" w14:textId="77777777" w:rsidR="00C56975" w:rsidRPr="00A000E3" w:rsidRDefault="00C56975" w:rsidP="002E5FA7">
            <w:pPr>
              <w:rPr>
                <w:sz w:val="18"/>
                <w:szCs w:val="18"/>
                <w:lang w:val="en-US" w:bidi="he-IL"/>
              </w:rPr>
            </w:pPr>
          </w:p>
        </w:tc>
        <w:tc>
          <w:tcPr>
            <w:tcW w:w="3454" w:type="dxa"/>
            <w:shd w:val="clear" w:color="auto" w:fill="auto"/>
            <w:hideMark/>
          </w:tcPr>
          <w:p w14:paraId="606EE804" w14:textId="77777777" w:rsidR="00C56975" w:rsidRPr="00A000E3" w:rsidRDefault="00C56975"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It would be helpful here to explain why a station would start an unsolcited RSS or reference another part of the standard in which there is an explanation.</w:t>
            </w:r>
          </w:p>
        </w:tc>
        <w:tc>
          <w:tcPr>
            <w:tcW w:w="3138" w:type="dxa"/>
            <w:shd w:val="clear" w:color="auto" w:fill="auto"/>
            <w:hideMark/>
          </w:tcPr>
          <w:p w14:paraId="19C7CE07" w14:textId="77777777" w:rsidR="00C56975" w:rsidRPr="00A000E3" w:rsidRDefault="00C56975"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Provide reference or add explanatory text.</w:t>
            </w:r>
          </w:p>
        </w:tc>
      </w:tr>
    </w:tbl>
    <w:p w14:paraId="4DCBFAD7" w14:textId="77777777" w:rsidR="0024433E" w:rsidRDefault="0024433E" w:rsidP="0024433E">
      <w:pPr>
        <w:rPr>
          <w:b/>
          <w:bCs/>
          <w:szCs w:val="22"/>
          <w:lang w:val="en-US"/>
        </w:rPr>
      </w:pPr>
    </w:p>
    <w:p w14:paraId="70878415" w14:textId="74AD1C7B" w:rsidR="0024433E" w:rsidRPr="00C77842" w:rsidRDefault="0024433E" w:rsidP="0024433E">
      <w:pPr>
        <w:rPr>
          <w:b/>
          <w:bCs/>
          <w:szCs w:val="22"/>
          <w:lang w:val="en-US"/>
        </w:rPr>
      </w:pPr>
      <w:r w:rsidRPr="00C77842">
        <w:rPr>
          <w:b/>
          <w:bCs/>
          <w:szCs w:val="22"/>
          <w:lang w:val="en-US"/>
        </w:rPr>
        <w:t xml:space="preserve">Proposal: </w:t>
      </w:r>
      <w:r>
        <w:rPr>
          <w:b/>
          <w:bCs/>
          <w:szCs w:val="22"/>
          <w:lang w:val="en-US"/>
        </w:rPr>
        <w:t>Revised</w:t>
      </w:r>
    </w:p>
    <w:p w14:paraId="19E311AB" w14:textId="302A89F4" w:rsidR="0024433E" w:rsidRPr="00FA1FC1" w:rsidRDefault="0024433E" w:rsidP="0024433E">
      <w:pPr>
        <w:rPr>
          <w:szCs w:val="22"/>
        </w:rPr>
      </w:pPr>
      <w:r w:rsidRPr="00FA1FC1">
        <w:rPr>
          <w:szCs w:val="22"/>
        </w:rPr>
        <w:t xml:space="preserve">Discussion: </w:t>
      </w:r>
    </w:p>
    <w:p w14:paraId="6AFB2570" w14:textId="37952F56" w:rsidR="00FA1FC1" w:rsidRDefault="00FA1FC1" w:rsidP="0024433E">
      <w:pPr>
        <w:rPr>
          <w:szCs w:val="22"/>
        </w:rPr>
      </w:pPr>
      <w:r w:rsidRPr="00FA1FC1">
        <w:rPr>
          <w:szCs w:val="22"/>
        </w:rPr>
        <w:t xml:space="preserve">Comprehensive explanation of the </w:t>
      </w:r>
      <w:r w:rsidR="000C4A13" w:rsidRPr="00FA1FC1">
        <w:rPr>
          <w:szCs w:val="22"/>
        </w:rPr>
        <w:t>unsolicited</w:t>
      </w:r>
      <w:r w:rsidRPr="00FA1FC1">
        <w:rPr>
          <w:szCs w:val="22"/>
        </w:rPr>
        <w:t xml:space="preserve"> RSS is presented in 10.39.6.2 </w:t>
      </w:r>
      <w:r w:rsidR="00862CE7">
        <w:rPr>
          <w:szCs w:val="22"/>
        </w:rPr>
        <w:t>(</w:t>
      </w:r>
      <w:r w:rsidRPr="00FA1FC1">
        <w:rPr>
          <w:szCs w:val="22"/>
        </w:rPr>
        <w:t>SLS phase execution</w:t>
      </w:r>
      <w:r w:rsidR="00B47B31">
        <w:rPr>
          <w:szCs w:val="22"/>
        </w:rPr>
        <w:t>)</w:t>
      </w:r>
      <w:r>
        <w:rPr>
          <w:szCs w:val="22"/>
        </w:rPr>
        <w:t xml:space="preserve">, therefore there is no need to duplicate the explanation. Suggest adding reference. </w:t>
      </w:r>
    </w:p>
    <w:p w14:paraId="058AC26D" w14:textId="6D8CA1DE" w:rsidR="00FA1FC1" w:rsidRDefault="00FA1FC1" w:rsidP="0024433E">
      <w:pPr>
        <w:rPr>
          <w:szCs w:val="22"/>
        </w:rPr>
      </w:pPr>
    </w:p>
    <w:p w14:paraId="4B8CFA46" w14:textId="4F65D21C" w:rsidR="00FA1FC1" w:rsidRDefault="00FA1FC1" w:rsidP="00FA1FC1">
      <w:pPr>
        <w:autoSpaceDE w:val="0"/>
        <w:autoSpaceDN w:val="0"/>
        <w:adjustRightInd w:val="0"/>
        <w:rPr>
          <w:b/>
          <w:bCs/>
          <w:i/>
          <w:iCs/>
          <w:szCs w:val="22"/>
        </w:rPr>
      </w:pPr>
      <w:r w:rsidRPr="006803ED">
        <w:rPr>
          <w:b/>
          <w:bCs/>
          <w:i/>
          <w:iCs/>
          <w:szCs w:val="22"/>
        </w:rPr>
        <w:t>TGay Editor</w:t>
      </w:r>
      <w:r>
        <w:rPr>
          <w:b/>
          <w:bCs/>
          <w:i/>
          <w:iCs/>
          <w:szCs w:val="22"/>
        </w:rPr>
        <w:t xml:space="preserve"> modify as follows (Draft 1.2)</w:t>
      </w:r>
    </w:p>
    <w:p w14:paraId="4E4B0374" w14:textId="2ED06484" w:rsidR="00B47B31" w:rsidRDefault="00B47B31" w:rsidP="00FA1FC1">
      <w:pPr>
        <w:autoSpaceDE w:val="0"/>
        <w:autoSpaceDN w:val="0"/>
        <w:adjustRightInd w:val="0"/>
        <w:rPr>
          <w:rFonts w:ascii="Arial" w:hAnsi="Arial" w:cs="Arial"/>
          <w:color w:val="000000"/>
          <w:sz w:val="20"/>
          <w:lang w:val="en-US" w:bidi="he-IL"/>
        </w:rPr>
      </w:pPr>
      <w:r>
        <w:rPr>
          <w:b/>
          <w:bCs/>
          <w:sz w:val="20"/>
        </w:rPr>
        <w:t>10.39.2.2.2 Initiator TXSS</w:t>
      </w:r>
    </w:p>
    <w:p w14:paraId="4B9C709E" w14:textId="0BACDA99" w:rsidR="00B47B31" w:rsidRDefault="00B47B31" w:rsidP="00B47B31">
      <w:pPr>
        <w:rPr>
          <w:szCs w:val="22"/>
          <w:lang w:val="en-US"/>
        </w:rPr>
      </w:pPr>
      <w:r w:rsidRPr="00B47B31">
        <w:rPr>
          <w:szCs w:val="22"/>
          <w:lang w:val="en-US"/>
        </w:rPr>
        <w:t>P185L14</w:t>
      </w:r>
    </w:p>
    <w:p w14:paraId="014ACD5E" w14:textId="15A5B904" w:rsidR="00B47B31" w:rsidRDefault="00B47B31" w:rsidP="00B47B31">
      <w:pPr>
        <w:rPr>
          <w:sz w:val="20"/>
        </w:rPr>
      </w:pPr>
      <w:r>
        <w:rPr>
          <w:sz w:val="20"/>
        </w:rPr>
        <w:t>During a CBAP, an EDMG STA may obtain a TXOP with an unsolicited RSS or use an existent TXOP for an unsolicited RSS</w:t>
      </w:r>
      <w:ins w:id="2" w:author="Solomon Trainin" w:date="2018-06-03T15:33:00Z">
        <w:r>
          <w:rPr>
            <w:sz w:val="20"/>
          </w:rPr>
          <w:t>, see</w:t>
        </w:r>
      </w:ins>
      <w:ins w:id="3" w:author="Solomon Trainin" w:date="2018-06-03T15:32:00Z">
        <w:r>
          <w:rPr>
            <w:sz w:val="20"/>
          </w:rPr>
          <w:t xml:space="preserve"> </w:t>
        </w:r>
        <w:r w:rsidRPr="00FA1FC1">
          <w:rPr>
            <w:szCs w:val="22"/>
          </w:rPr>
          <w:t xml:space="preserve">10.39.6.2 </w:t>
        </w:r>
        <w:r>
          <w:rPr>
            <w:szCs w:val="22"/>
          </w:rPr>
          <w:t>(</w:t>
        </w:r>
        <w:r w:rsidRPr="00FA1FC1">
          <w:rPr>
            <w:szCs w:val="22"/>
          </w:rPr>
          <w:t>SLS phase execution</w:t>
        </w:r>
        <w:r>
          <w:rPr>
            <w:szCs w:val="22"/>
          </w:rPr>
          <w:t>)</w:t>
        </w:r>
      </w:ins>
      <w:r>
        <w:rPr>
          <w:sz w:val="20"/>
        </w:rPr>
        <w:t>.</w:t>
      </w:r>
    </w:p>
    <w:p w14:paraId="1B0496DA" w14:textId="77777777" w:rsidR="00254CDE" w:rsidRPr="00B47B31" w:rsidRDefault="00254CDE" w:rsidP="00B47B31">
      <w:pPr>
        <w:rPr>
          <w:szCs w:val="22"/>
          <w:lang w:val="en-US"/>
        </w:rPr>
      </w:pPr>
    </w:p>
    <w:p w14:paraId="472AAF1E" w14:textId="77777777" w:rsidR="00FA1FC1" w:rsidRPr="00FA1FC1" w:rsidRDefault="00FA1FC1" w:rsidP="0024433E">
      <w:pPr>
        <w:rPr>
          <w:szCs w:val="22"/>
          <w:lang w:val="en-US"/>
        </w:rPr>
      </w:pP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718"/>
        <w:gridCol w:w="865"/>
        <w:gridCol w:w="929"/>
        <w:gridCol w:w="684"/>
        <w:gridCol w:w="3255"/>
        <w:gridCol w:w="3138"/>
      </w:tblGrid>
      <w:tr w:rsidR="007E5D01" w:rsidRPr="00A000E3" w14:paraId="656C769F" w14:textId="77777777" w:rsidTr="008C63A8">
        <w:trPr>
          <w:trHeight w:val="900"/>
        </w:trPr>
        <w:tc>
          <w:tcPr>
            <w:tcW w:w="582" w:type="dxa"/>
            <w:shd w:val="clear" w:color="auto" w:fill="auto"/>
            <w:hideMark/>
          </w:tcPr>
          <w:p w14:paraId="5585FBEC" w14:textId="77777777" w:rsidR="007E5D01" w:rsidRPr="00A000E3" w:rsidRDefault="007E5D01"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CID</w:t>
            </w:r>
          </w:p>
        </w:tc>
        <w:tc>
          <w:tcPr>
            <w:tcW w:w="718" w:type="dxa"/>
            <w:shd w:val="clear" w:color="auto" w:fill="auto"/>
            <w:hideMark/>
          </w:tcPr>
          <w:p w14:paraId="101E7DBB" w14:textId="77777777" w:rsidR="007E5D01" w:rsidRPr="00A000E3" w:rsidRDefault="007E5D01"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Page</w:t>
            </w:r>
          </w:p>
        </w:tc>
        <w:tc>
          <w:tcPr>
            <w:tcW w:w="1037" w:type="dxa"/>
            <w:shd w:val="clear" w:color="auto" w:fill="auto"/>
            <w:hideMark/>
          </w:tcPr>
          <w:p w14:paraId="7CCA1F1C" w14:textId="77777777" w:rsidR="007E5D01" w:rsidRPr="00A000E3" w:rsidRDefault="007E5D01"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Clause</w:t>
            </w:r>
          </w:p>
        </w:tc>
        <w:tc>
          <w:tcPr>
            <w:tcW w:w="929" w:type="dxa"/>
            <w:shd w:val="clear" w:color="auto" w:fill="auto"/>
            <w:hideMark/>
          </w:tcPr>
          <w:p w14:paraId="71186D81" w14:textId="77777777" w:rsidR="007E5D01" w:rsidRPr="00A000E3" w:rsidRDefault="007E5D01"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Duplicate of CID</w:t>
            </w:r>
          </w:p>
        </w:tc>
        <w:tc>
          <w:tcPr>
            <w:tcW w:w="684" w:type="dxa"/>
            <w:shd w:val="clear" w:color="auto" w:fill="auto"/>
            <w:hideMark/>
          </w:tcPr>
          <w:p w14:paraId="512DE346" w14:textId="77777777" w:rsidR="007E5D01" w:rsidRPr="00A000E3" w:rsidRDefault="007E5D01"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Resn Status</w:t>
            </w:r>
          </w:p>
        </w:tc>
        <w:tc>
          <w:tcPr>
            <w:tcW w:w="3454" w:type="dxa"/>
            <w:shd w:val="clear" w:color="auto" w:fill="auto"/>
            <w:hideMark/>
          </w:tcPr>
          <w:p w14:paraId="6874E68B" w14:textId="77777777" w:rsidR="007E5D01" w:rsidRPr="00A000E3" w:rsidRDefault="007E5D01"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Comment</w:t>
            </w:r>
          </w:p>
        </w:tc>
        <w:tc>
          <w:tcPr>
            <w:tcW w:w="2766" w:type="dxa"/>
            <w:shd w:val="clear" w:color="auto" w:fill="auto"/>
            <w:hideMark/>
          </w:tcPr>
          <w:p w14:paraId="67BD54D6" w14:textId="77777777" w:rsidR="007E5D01" w:rsidRPr="00A000E3" w:rsidRDefault="007E5D01"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Proposed Change</w:t>
            </w:r>
          </w:p>
        </w:tc>
      </w:tr>
      <w:tr w:rsidR="007E5D01" w:rsidRPr="00A000E3" w14:paraId="7D4C0A20" w14:textId="77777777" w:rsidTr="008C63A8">
        <w:trPr>
          <w:trHeight w:val="1898"/>
        </w:trPr>
        <w:tc>
          <w:tcPr>
            <w:tcW w:w="582" w:type="dxa"/>
            <w:shd w:val="clear" w:color="auto" w:fill="auto"/>
            <w:hideMark/>
          </w:tcPr>
          <w:p w14:paraId="0D0FACA6" w14:textId="77777777" w:rsidR="007E5D01" w:rsidRPr="00A000E3" w:rsidRDefault="007E5D01"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1695</w:t>
            </w:r>
          </w:p>
        </w:tc>
        <w:tc>
          <w:tcPr>
            <w:tcW w:w="718" w:type="dxa"/>
            <w:shd w:val="clear" w:color="auto" w:fill="auto"/>
            <w:hideMark/>
          </w:tcPr>
          <w:p w14:paraId="2D5F0B96" w14:textId="77777777" w:rsidR="007E5D01" w:rsidRPr="00A000E3" w:rsidRDefault="007E5D01"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130.33</w:t>
            </w:r>
          </w:p>
        </w:tc>
        <w:tc>
          <w:tcPr>
            <w:tcW w:w="1037" w:type="dxa"/>
            <w:shd w:val="clear" w:color="auto" w:fill="auto"/>
            <w:hideMark/>
          </w:tcPr>
          <w:p w14:paraId="324C4492" w14:textId="77777777" w:rsidR="007E5D01" w:rsidRPr="00A000E3" w:rsidRDefault="007E5D01"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10.28.1</w:t>
            </w:r>
          </w:p>
        </w:tc>
        <w:tc>
          <w:tcPr>
            <w:tcW w:w="929" w:type="dxa"/>
            <w:shd w:val="clear" w:color="auto" w:fill="auto"/>
            <w:hideMark/>
          </w:tcPr>
          <w:p w14:paraId="32EF6F07" w14:textId="77777777" w:rsidR="007E5D01" w:rsidRPr="00A000E3" w:rsidRDefault="007E5D01" w:rsidP="002E5FA7">
            <w:pPr>
              <w:rPr>
                <w:rFonts w:ascii="Calibri" w:hAnsi="Calibri" w:cs="Calibri"/>
                <w:color w:val="000000"/>
                <w:sz w:val="18"/>
                <w:szCs w:val="18"/>
                <w:lang w:val="en-US" w:bidi="he-IL"/>
              </w:rPr>
            </w:pPr>
          </w:p>
        </w:tc>
        <w:tc>
          <w:tcPr>
            <w:tcW w:w="684" w:type="dxa"/>
            <w:shd w:val="clear" w:color="auto" w:fill="auto"/>
            <w:hideMark/>
          </w:tcPr>
          <w:p w14:paraId="26833F27" w14:textId="77777777" w:rsidR="007E5D01" w:rsidRPr="00A000E3" w:rsidRDefault="007E5D01" w:rsidP="002E5FA7">
            <w:pPr>
              <w:rPr>
                <w:sz w:val="18"/>
                <w:szCs w:val="18"/>
                <w:lang w:val="en-US" w:bidi="he-IL"/>
              </w:rPr>
            </w:pPr>
          </w:p>
        </w:tc>
        <w:tc>
          <w:tcPr>
            <w:tcW w:w="3454" w:type="dxa"/>
            <w:shd w:val="clear" w:color="auto" w:fill="auto"/>
            <w:hideMark/>
          </w:tcPr>
          <w:p w14:paraId="141A8C51" w14:textId="77777777" w:rsidR="007E5D01" w:rsidRPr="00A000E3" w:rsidRDefault="007E5D01"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The relationship between a DMG STA and dot11RDResponderOptionImplemented is not clear. This MIB object is part of the dot11HTStationConfigTable so its applicability to a DMG STA is not clear. The DMG MIB conformance objects don't mention it.</w:t>
            </w:r>
          </w:p>
        </w:tc>
        <w:tc>
          <w:tcPr>
            <w:tcW w:w="2766" w:type="dxa"/>
            <w:shd w:val="clear" w:color="auto" w:fill="auto"/>
            <w:hideMark/>
          </w:tcPr>
          <w:p w14:paraId="5985CE66" w14:textId="77777777" w:rsidR="007E5D01" w:rsidRPr="00A000E3" w:rsidRDefault="007E5D01"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Remove all dependency between a DMG/EDMG STA and the dot11RDResponderOptionImplemented MIB object. Replace the inserted sentence with "An EDMG STA shall set the Reverse Direction subfield of the DMG STA Capability Information field of the DMG Capability element to 1."</w:t>
            </w:r>
          </w:p>
        </w:tc>
      </w:tr>
    </w:tbl>
    <w:p w14:paraId="5FA34EE4" w14:textId="77777777" w:rsidR="008C63A8" w:rsidRDefault="008C63A8"/>
    <w:p w14:paraId="171659D9" w14:textId="6397A218" w:rsidR="008C63A8" w:rsidRPr="00C77842" w:rsidRDefault="008C63A8" w:rsidP="008C63A8">
      <w:pPr>
        <w:rPr>
          <w:b/>
          <w:bCs/>
          <w:szCs w:val="22"/>
          <w:lang w:val="en-US"/>
        </w:rPr>
      </w:pPr>
      <w:r w:rsidRPr="00C77842">
        <w:rPr>
          <w:b/>
          <w:bCs/>
          <w:szCs w:val="22"/>
          <w:lang w:val="en-US"/>
        </w:rPr>
        <w:t xml:space="preserve">Proposal: </w:t>
      </w:r>
      <w:r>
        <w:rPr>
          <w:b/>
          <w:bCs/>
          <w:szCs w:val="22"/>
          <w:lang w:val="en-US"/>
        </w:rPr>
        <w:t>Re</w:t>
      </w:r>
      <w:r w:rsidR="0011266F">
        <w:rPr>
          <w:b/>
          <w:bCs/>
          <w:szCs w:val="22"/>
          <w:lang w:val="en-US"/>
        </w:rPr>
        <w:t>ject</w:t>
      </w:r>
    </w:p>
    <w:p w14:paraId="4F818537" w14:textId="4B325DA4" w:rsidR="008C63A8" w:rsidRPr="00066CC8" w:rsidRDefault="008C63A8" w:rsidP="008C63A8">
      <w:pPr>
        <w:rPr>
          <w:szCs w:val="22"/>
        </w:rPr>
      </w:pPr>
      <w:r w:rsidRPr="00066CC8">
        <w:rPr>
          <w:szCs w:val="22"/>
        </w:rPr>
        <w:t xml:space="preserve">Discussion: </w:t>
      </w:r>
    </w:p>
    <w:p w14:paraId="663F3E22" w14:textId="31043AC5" w:rsidR="0011266F" w:rsidRPr="00066CC8" w:rsidRDefault="0011266F" w:rsidP="0011266F">
      <w:pPr>
        <w:pStyle w:val="ListParagraph"/>
        <w:numPr>
          <w:ilvl w:val="0"/>
          <w:numId w:val="7"/>
        </w:numPr>
        <w:rPr>
          <w:szCs w:val="22"/>
        </w:rPr>
      </w:pPr>
      <w:r w:rsidRPr="00066CC8">
        <w:rPr>
          <w:szCs w:val="22"/>
        </w:rPr>
        <w:t xml:space="preserve">The comment is not </w:t>
      </w:r>
      <w:r w:rsidR="000C4A13" w:rsidRPr="00066CC8">
        <w:rPr>
          <w:szCs w:val="22"/>
        </w:rPr>
        <w:t>consistent</w:t>
      </w:r>
      <w:r w:rsidRPr="00066CC8">
        <w:rPr>
          <w:szCs w:val="22"/>
        </w:rPr>
        <w:t xml:space="preserve"> with </w:t>
      </w:r>
      <w:r w:rsidR="00066CC8" w:rsidRPr="00066CC8">
        <w:rPr>
          <w:rFonts w:eastAsia="ArialMT"/>
          <w:szCs w:val="22"/>
          <w:lang w:val="en-US" w:bidi="he-IL"/>
        </w:rPr>
        <w:t xml:space="preserve">IEEE P802.11-REVmd/D1.1, May 2018, there the </w:t>
      </w:r>
      <w:r w:rsidR="00066CC8" w:rsidRPr="00A000E3">
        <w:rPr>
          <w:color w:val="000000"/>
          <w:szCs w:val="22"/>
          <w:lang w:val="en-US" w:bidi="he-IL"/>
        </w:rPr>
        <w:t>dot11RDResponderOptionImplemented</w:t>
      </w:r>
      <w:r w:rsidR="00066CC8" w:rsidRPr="00066CC8">
        <w:rPr>
          <w:color w:val="000000"/>
          <w:szCs w:val="22"/>
          <w:lang w:val="en-US" w:bidi="he-IL"/>
        </w:rPr>
        <w:t xml:space="preserve"> attribute is used for HT, DMG, and S1G STAs, so </w:t>
      </w:r>
      <w:r w:rsidR="005871C1">
        <w:rPr>
          <w:color w:val="000000"/>
          <w:szCs w:val="22"/>
          <w:lang w:val="en-US" w:bidi="he-IL"/>
        </w:rPr>
        <w:t xml:space="preserve">the mentioned case </w:t>
      </w:r>
      <w:r w:rsidR="00066CC8" w:rsidRPr="00066CC8">
        <w:rPr>
          <w:color w:val="000000"/>
          <w:szCs w:val="22"/>
          <w:lang w:val="en-US" w:bidi="he-IL"/>
        </w:rPr>
        <w:t>is not DMG specific.</w:t>
      </w:r>
    </w:p>
    <w:p w14:paraId="3701DE49" w14:textId="32118C7D" w:rsidR="00066CC8" w:rsidRDefault="00066CC8" w:rsidP="0011266F">
      <w:pPr>
        <w:pStyle w:val="ListParagraph"/>
        <w:numPr>
          <w:ilvl w:val="0"/>
          <w:numId w:val="7"/>
        </w:numPr>
        <w:rPr>
          <w:szCs w:val="22"/>
        </w:rPr>
      </w:pPr>
      <w:r w:rsidRPr="00066CC8">
        <w:rPr>
          <w:szCs w:val="22"/>
        </w:rPr>
        <w:t xml:space="preserve">The proposed change is EDMG specific and does not resolve the issue identified in the comment in relation to </w:t>
      </w:r>
      <w:r w:rsidR="00FE78DF">
        <w:rPr>
          <w:szCs w:val="22"/>
        </w:rPr>
        <w:t xml:space="preserve">all </w:t>
      </w:r>
      <w:r w:rsidRPr="00066CC8">
        <w:rPr>
          <w:szCs w:val="22"/>
        </w:rPr>
        <w:t>DMG STAs</w:t>
      </w:r>
      <w:r w:rsidR="00665F94">
        <w:rPr>
          <w:szCs w:val="22"/>
        </w:rPr>
        <w:t>.</w:t>
      </w:r>
    </w:p>
    <w:p w14:paraId="5AE3C714" w14:textId="06C94F39" w:rsidR="009801EC" w:rsidRPr="003A1DAD" w:rsidRDefault="003A1DAD" w:rsidP="003A1DAD">
      <w:pPr>
        <w:rPr>
          <w:szCs w:val="22"/>
        </w:rPr>
      </w:pPr>
      <w:r>
        <w:rPr>
          <w:szCs w:val="22"/>
        </w:rPr>
        <w:t>For the reasons (1) and (2) if some change is needed it should be resolved in 802.11md</w:t>
      </w:r>
      <w:r w:rsidR="002B032A">
        <w:rPr>
          <w:szCs w:val="22"/>
        </w:rPr>
        <w:t>.</w:t>
      </w:r>
    </w:p>
    <w:p w14:paraId="69C51572" w14:textId="39355FD3" w:rsidR="005C233B" w:rsidRDefault="005C233B" w:rsidP="005C233B">
      <w:pPr>
        <w:rPr>
          <w:szCs w:val="22"/>
        </w:rPr>
      </w:pPr>
    </w:p>
    <w:tbl>
      <w:tblPr>
        <w:tblW w:w="1054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18"/>
        <w:gridCol w:w="1037"/>
        <w:gridCol w:w="929"/>
        <w:gridCol w:w="684"/>
        <w:gridCol w:w="3454"/>
        <w:gridCol w:w="3138"/>
      </w:tblGrid>
      <w:tr w:rsidR="005C233B" w:rsidRPr="00A000E3" w14:paraId="6E8F6351" w14:textId="77777777" w:rsidTr="002E5FA7">
        <w:trPr>
          <w:trHeight w:val="900"/>
        </w:trPr>
        <w:tc>
          <w:tcPr>
            <w:tcW w:w="582" w:type="dxa"/>
            <w:shd w:val="clear" w:color="auto" w:fill="auto"/>
            <w:hideMark/>
          </w:tcPr>
          <w:p w14:paraId="47895DCA" w14:textId="77777777" w:rsidR="005C233B" w:rsidRPr="00A000E3" w:rsidRDefault="005C233B"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CID</w:t>
            </w:r>
          </w:p>
        </w:tc>
        <w:tc>
          <w:tcPr>
            <w:tcW w:w="718" w:type="dxa"/>
            <w:shd w:val="clear" w:color="auto" w:fill="auto"/>
            <w:hideMark/>
          </w:tcPr>
          <w:p w14:paraId="7BDFECDD" w14:textId="77777777" w:rsidR="005C233B" w:rsidRPr="00A000E3" w:rsidRDefault="005C233B"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Page</w:t>
            </w:r>
          </w:p>
        </w:tc>
        <w:tc>
          <w:tcPr>
            <w:tcW w:w="1037" w:type="dxa"/>
            <w:shd w:val="clear" w:color="auto" w:fill="auto"/>
            <w:hideMark/>
          </w:tcPr>
          <w:p w14:paraId="588EDC5C" w14:textId="77777777" w:rsidR="005C233B" w:rsidRPr="00A000E3" w:rsidRDefault="005C233B"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Clause</w:t>
            </w:r>
          </w:p>
        </w:tc>
        <w:tc>
          <w:tcPr>
            <w:tcW w:w="929" w:type="dxa"/>
            <w:shd w:val="clear" w:color="auto" w:fill="auto"/>
            <w:hideMark/>
          </w:tcPr>
          <w:p w14:paraId="7BA89BD8" w14:textId="77777777" w:rsidR="005C233B" w:rsidRPr="00A000E3" w:rsidRDefault="005C233B"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Duplicate of CID</w:t>
            </w:r>
          </w:p>
        </w:tc>
        <w:tc>
          <w:tcPr>
            <w:tcW w:w="684" w:type="dxa"/>
            <w:shd w:val="clear" w:color="auto" w:fill="auto"/>
            <w:hideMark/>
          </w:tcPr>
          <w:p w14:paraId="0E6FB94A" w14:textId="77777777" w:rsidR="005C233B" w:rsidRPr="00A000E3" w:rsidRDefault="005C233B"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Resn Status</w:t>
            </w:r>
          </w:p>
        </w:tc>
        <w:tc>
          <w:tcPr>
            <w:tcW w:w="3454" w:type="dxa"/>
            <w:shd w:val="clear" w:color="auto" w:fill="auto"/>
            <w:hideMark/>
          </w:tcPr>
          <w:p w14:paraId="6F23FD42" w14:textId="77777777" w:rsidR="005C233B" w:rsidRPr="00A000E3" w:rsidRDefault="005C233B"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Comment</w:t>
            </w:r>
          </w:p>
        </w:tc>
        <w:tc>
          <w:tcPr>
            <w:tcW w:w="3138" w:type="dxa"/>
            <w:shd w:val="clear" w:color="auto" w:fill="auto"/>
            <w:hideMark/>
          </w:tcPr>
          <w:p w14:paraId="52B7C1B7" w14:textId="77777777" w:rsidR="005C233B" w:rsidRPr="00A000E3" w:rsidRDefault="005C233B"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Proposed Change</w:t>
            </w:r>
          </w:p>
        </w:tc>
      </w:tr>
      <w:tr w:rsidR="005C233B" w:rsidRPr="00A000E3" w14:paraId="5DB0EB74" w14:textId="77777777" w:rsidTr="002E5FA7">
        <w:trPr>
          <w:trHeight w:val="2150"/>
        </w:trPr>
        <w:tc>
          <w:tcPr>
            <w:tcW w:w="582" w:type="dxa"/>
            <w:shd w:val="clear" w:color="auto" w:fill="auto"/>
            <w:hideMark/>
          </w:tcPr>
          <w:p w14:paraId="0DE21277" w14:textId="77777777" w:rsidR="005C233B" w:rsidRPr="00A000E3" w:rsidRDefault="005C233B"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1952</w:t>
            </w:r>
          </w:p>
        </w:tc>
        <w:tc>
          <w:tcPr>
            <w:tcW w:w="718" w:type="dxa"/>
            <w:shd w:val="clear" w:color="auto" w:fill="auto"/>
            <w:hideMark/>
          </w:tcPr>
          <w:p w14:paraId="34EB1268" w14:textId="77777777" w:rsidR="005C233B" w:rsidRPr="00A000E3" w:rsidRDefault="005C233B"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46.18</w:t>
            </w:r>
          </w:p>
        </w:tc>
        <w:tc>
          <w:tcPr>
            <w:tcW w:w="1037" w:type="dxa"/>
            <w:shd w:val="clear" w:color="auto" w:fill="auto"/>
            <w:hideMark/>
          </w:tcPr>
          <w:p w14:paraId="392DFBF2" w14:textId="77777777" w:rsidR="005C233B" w:rsidRPr="00A000E3" w:rsidRDefault="005C233B"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9.4.2.53</w:t>
            </w:r>
          </w:p>
        </w:tc>
        <w:tc>
          <w:tcPr>
            <w:tcW w:w="929" w:type="dxa"/>
            <w:shd w:val="clear" w:color="auto" w:fill="auto"/>
            <w:hideMark/>
          </w:tcPr>
          <w:p w14:paraId="3427366D" w14:textId="77777777" w:rsidR="005C233B" w:rsidRPr="00A000E3" w:rsidRDefault="005C233B" w:rsidP="002E5FA7">
            <w:pPr>
              <w:rPr>
                <w:rFonts w:ascii="Calibri" w:hAnsi="Calibri" w:cs="Calibri"/>
                <w:color w:val="000000"/>
                <w:sz w:val="18"/>
                <w:szCs w:val="18"/>
                <w:lang w:val="en-US" w:bidi="he-IL"/>
              </w:rPr>
            </w:pPr>
          </w:p>
        </w:tc>
        <w:tc>
          <w:tcPr>
            <w:tcW w:w="684" w:type="dxa"/>
            <w:shd w:val="clear" w:color="auto" w:fill="auto"/>
            <w:hideMark/>
          </w:tcPr>
          <w:p w14:paraId="5F5FC053" w14:textId="77777777" w:rsidR="005C233B" w:rsidRPr="00A000E3" w:rsidRDefault="005C233B" w:rsidP="002E5FA7">
            <w:pPr>
              <w:rPr>
                <w:sz w:val="18"/>
                <w:szCs w:val="18"/>
                <w:lang w:val="en-US" w:bidi="he-IL"/>
              </w:rPr>
            </w:pPr>
          </w:p>
        </w:tc>
        <w:tc>
          <w:tcPr>
            <w:tcW w:w="3454" w:type="dxa"/>
            <w:shd w:val="clear" w:color="auto" w:fill="auto"/>
            <w:hideMark/>
          </w:tcPr>
          <w:p w14:paraId="776209FD" w14:textId="77777777" w:rsidR="005C233B" w:rsidRPr="00A000E3" w:rsidRDefault="005C233B"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The Extended Channel Switch Announcement element does not provide information about channel width that is needed to enable functionality at the time the channel is switched.  The channel width information is provided by Wide Bandwidth Channel Switch element that does provide the VHT information but does not have the TGay relevant information.</w:t>
            </w:r>
          </w:p>
        </w:tc>
        <w:tc>
          <w:tcPr>
            <w:tcW w:w="3138" w:type="dxa"/>
            <w:shd w:val="clear" w:color="auto" w:fill="auto"/>
            <w:hideMark/>
          </w:tcPr>
          <w:p w14:paraId="072626F3" w14:textId="77777777" w:rsidR="005C233B" w:rsidRPr="00A000E3" w:rsidRDefault="005C233B"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Extend the existent Wide Bandwidth Channel Switch element or define new element to provide channel width information compliant with .11ay</w:t>
            </w:r>
          </w:p>
        </w:tc>
      </w:tr>
      <w:tr w:rsidR="00DE21D5" w:rsidRPr="00A000E3" w14:paraId="1138F86C" w14:textId="77777777" w:rsidTr="00B20FF3">
        <w:trPr>
          <w:trHeight w:val="1061"/>
        </w:trPr>
        <w:tc>
          <w:tcPr>
            <w:tcW w:w="582" w:type="dxa"/>
            <w:shd w:val="clear" w:color="auto" w:fill="auto"/>
            <w:hideMark/>
          </w:tcPr>
          <w:p w14:paraId="36C98A7C" w14:textId="77777777" w:rsidR="00DE21D5" w:rsidRPr="00A000E3" w:rsidRDefault="00DE21D5" w:rsidP="00B20FF3">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1495</w:t>
            </w:r>
          </w:p>
        </w:tc>
        <w:tc>
          <w:tcPr>
            <w:tcW w:w="718" w:type="dxa"/>
            <w:shd w:val="clear" w:color="auto" w:fill="auto"/>
            <w:hideMark/>
          </w:tcPr>
          <w:p w14:paraId="6CD28891" w14:textId="77777777" w:rsidR="00DE21D5" w:rsidRPr="00A000E3" w:rsidRDefault="00DE21D5" w:rsidP="00B20FF3">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206.06</w:t>
            </w:r>
          </w:p>
        </w:tc>
        <w:tc>
          <w:tcPr>
            <w:tcW w:w="1037" w:type="dxa"/>
            <w:shd w:val="clear" w:color="auto" w:fill="auto"/>
            <w:hideMark/>
          </w:tcPr>
          <w:p w14:paraId="63CE147D" w14:textId="77777777" w:rsidR="00DE21D5" w:rsidRPr="00A000E3" w:rsidRDefault="00DE21D5" w:rsidP="00B20FF3">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11.6.8.7</w:t>
            </w:r>
          </w:p>
        </w:tc>
        <w:tc>
          <w:tcPr>
            <w:tcW w:w="929" w:type="dxa"/>
            <w:shd w:val="clear" w:color="auto" w:fill="auto"/>
            <w:hideMark/>
          </w:tcPr>
          <w:p w14:paraId="73F4FC50" w14:textId="77777777" w:rsidR="00DE21D5" w:rsidRPr="00A000E3" w:rsidRDefault="00DE21D5" w:rsidP="00B20FF3">
            <w:pPr>
              <w:rPr>
                <w:rFonts w:ascii="Calibri" w:hAnsi="Calibri" w:cs="Calibri"/>
                <w:color w:val="000000"/>
                <w:sz w:val="18"/>
                <w:szCs w:val="18"/>
                <w:lang w:val="en-US" w:bidi="he-IL"/>
              </w:rPr>
            </w:pPr>
          </w:p>
        </w:tc>
        <w:tc>
          <w:tcPr>
            <w:tcW w:w="684" w:type="dxa"/>
            <w:shd w:val="clear" w:color="auto" w:fill="auto"/>
            <w:hideMark/>
          </w:tcPr>
          <w:p w14:paraId="18808166" w14:textId="77777777" w:rsidR="00DE21D5" w:rsidRPr="00A000E3" w:rsidRDefault="00DE21D5" w:rsidP="00B20FF3">
            <w:pPr>
              <w:rPr>
                <w:sz w:val="18"/>
                <w:szCs w:val="18"/>
                <w:lang w:val="en-US" w:bidi="he-IL"/>
              </w:rPr>
            </w:pPr>
          </w:p>
        </w:tc>
        <w:tc>
          <w:tcPr>
            <w:tcW w:w="3454" w:type="dxa"/>
            <w:shd w:val="clear" w:color="auto" w:fill="auto"/>
            <w:hideMark/>
          </w:tcPr>
          <w:p w14:paraId="14F0F51B" w14:textId="77777777" w:rsidR="00DE21D5" w:rsidRPr="00A000E3" w:rsidRDefault="00DE21D5" w:rsidP="00B20FF3">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It isn't clear what "shall not operate" means in this context.  Does it mean "shall not transmit on a non-primary channel"?  Maybe it means something else?</w:t>
            </w:r>
          </w:p>
        </w:tc>
        <w:tc>
          <w:tcPr>
            <w:tcW w:w="3138" w:type="dxa"/>
            <w:shd w:val="clear" w:color="auto" w:fill="auto"/>
            <w:hideMark/>
          </w:tcPr>
          <w:p w14:paraId="7AF7D87C" w14:textId="77777777" w:rsidR="00DE21D5" w:rsidRPr="00A000E3" w:rsidRDefault="00DE21D5" w:rsidP="00B20FF3">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Replace the wording with something more precise, such as "shall not transmit a frame other than a probe request".</w:t>
            </w:r>
          </w:p>
        </w:tc>
      </w:tr>
    </w:tbl>
    <w:p w14:paraId="4FA9FE30" w14:textId="31B25D8F" w:rsidR="005C233B" w:rsidRDefault="005C233B" w:rsidP="005C233B">
      <w:pPr>
        <w:rPr>
          <w:szCs w:val="22"/>
          <w:lang w:val="en-US"/>
        </w:rPr>
      </w:pPr>
    </w:p>
    <w:p w14:paraId="23DCE70F" w14:textId="057DC124" w:rsidR="005C233B" w:rsidRPr="00C77842" w:rsidRDefault="005C233B" w:rsidP="005C233B">
      <w:pPr>
        <w:rPr>
          <w:b/>
          <w:bCs/>
          <w:szCs w:val="22"/>
          <w:lang w:val="en-US"/>
        </w:rPr>
      </w:pPr>
      <w:r w:rsidRPr="00C77842">
        <w:rPr>
          <w:b/>
          <w:bCs/>
          <w:szCs w:val="22"/>
          <w:lang w:val="en-US"/>
        </w:rPr>
        <w:t>Proposal</w:t>
      </w:r>
      <w:r w:rsidR="00DE21D5">
        <w:rPr>
          <w:b/>
          <w:bCs/>
          <w:szCs w:val="22"/>
          <w:lang w:val="en-US"/>
        </w:rPr>
        <w:t xml:space="preserve"> (CID1952)</w:t>
      </w:r>
      <w:r w:rsidRPr="00C77842">
        <w:rPr>
          <w:b/>
          <w:bCs/>
          <w:szCs w:val="22"/>
          <w:lang w:val="en-US"/>
        </w:rPr>
        <w:t xml:space="preserve">: </w:t>
      </w:r>
      <w:r>
        <w:rPr>
          <w:b/>
          <w:bCs/>
          <w:szCs w:val="22"/>
          <w:lang w:val="en-US"/>
        </w:rPr>
        <w:t>Re</w:t>
      </w:r>
      <w:r w:rsidR="00283C63">
        <w:rPr>
          <w:b/>
          <w:bCs/>
          <w:szCs w:val="22"/>
          <w:lang w:val="en-US"/>
        </w:rPr>
        <w:t>vise</w:t>
      </w:r>
    </w:p>
    <w:p w14:paraId="6C98DD79" w14:textId="77777777" w:rsidR="005C233B" w:rsidRPr="00066CC8" w:rsidRDefault="005C233B" w:rsidP="005C233B">
      <w:pPr>
        <w:rPr>
          <w:szCs w:val="22"/>
        </w:rPr>
      </w:pPr>
      <w:r w:rsidRPr="00066CC8">
        <w:rPr>
          <w:szCs w:val="22"/>
        </w:rPr>
        <w:t xml:space="preserve">Discussion: </w:t>
      </w:r>
    </w:p>
    <w:p w14:paraId="30318A56" w14:textId="3085CDF2" w:rsidR="005C233B" w:rsidRDefault="00283C63" w:rsidP="005E42A8">
      <w:pPr>
        <w:pStyle w:val="Default"/>
        <w:rPr>
          <w:ins w:id="4" w:author="Solomon Trainin" w:date="2018-06-06T15:19:00Z"/>
          <w:sz w:val="22"/>
          <w:szCs w:val="22"/>
        </w:rPr>
      </w:pPr>
      <w:r>
        <w:rPr>
          <w:sz w:val="22"/>
          <w:szCs w:val="22"/>
        </w:rPr>
        <w:t xml:space="preserve">The current solution requires </w:t>
      </w:r>
      <w:r w:rsidR="00CB34D1">
        <w:rPr>
          <w:sz w:val="22"/>
          <w:szCs w:val="22"/>
        </w:rPr>
        <w:t xml:space="preserve">that </w:t>
      </w:r>
      <w:r>
        <w:rPr>
          <w:sz w:val="22"/>
          <w:szCs w:val="22"/>
        </w:rPr>
        <w:t>the</w:t>
      </w:r>
      <w:r w:rsidR="00CB34D1">
        <w:rPr>
          <w:sz w:val="22"/>
          <w:szCs w:val="22"/>
        </w:rPr>
        <w:t xml:space="preserve"> </w:t>
      </w:r>
      <w:r w:rsidR="00CB34D1" w:rsidRPr="005C233B">
        <w:rPr>
          <w:sz w:val="22"/>
          <w:szCs w:val="22"/>
        </w:rPr>
        <w:t>EDMG Operation element</w:t>
      </w:r>
      <w:r w:rsidR="00CB34D1">
        <w:rPr>
          <w:sz w:val="22"/>
          <w:szCs w:val="22"/>
        </w:rPr>
        <w:t xml:space="preserve"> is conveyed by the DMG beacon or if the element is not conveyed by the beacon additional </w:t>
      </w:r>
      <w:r w:rsidR="001C0722">
        <w:rPr>
          <w:sz w:val="22"/>
          <w:szCs w:val="22"/>
        </w:rPr>
        <w:t>transactions</w:t>
      </w:r>
      <w:r w:rsidR="00CB34D1">
        <w:rPr>
          <w:sz w:val="22"/>
          <w:szCs w:val="22"/>
        </w:rPr>
        <w:t xml:space="preserve"> are needed to get the channel width information to continue with data traffic in the new channel. In the basic spec </w:t>
      </w:r>
      <w:r w:rsidR="005E42A8">
        <w:rPr>
          <w:sz w:val="22"/>
          <w:szCs w:val="22"/>
        </w:rPr>
        <w:t>full information about new channels</w:t>
      </w:r>
      <w:r w:rsidR="00CB34D1">
        <w:rPr>
          <w:sz w:val="22"/>
          <w:szCs w:val="22"/>
        </w:rPr>
        <w:t xml:space="preserve"> is provided at the time the channel switching instruction is issued. </w:t>
      </w:r>
    </w:p>
    <w:p w14:paraId="62570B29" w14:textId="007982CB" w:rsidR="005E42A8" w:rsidRDefault="005E42A8" w:rsidP="005C233B">
      <w:pPr>
        <w:pStyle w:val="Default"/>
        <w:rPr>
          <w:sz w:val="22"/>
          <w:szCs w:val="22"/>
        </w:rPr>
      </w:pPr>
      <w:r>
        <w:rPr>
          <w:sz w:val="22"/>
          <w:szCs w:val="22"/>
        </w:rPr>
        <w:t xml:space="preserve">The current definition is limited to channel switching that the primary channel changes and does not provide solution of operating channels changes if the same primary is kept.  </w:t>
      </w:r>
    </w:p>
    <w:p w14:paraId="20143037" w14:textId="5E508899" w:rsidR="005E42A8" w:rsidRDefault="005E42A8" w:rsidP="005C233B">
      <w:pPr>
        <w:pStyle w:val="Default"/>
        <w:rPr>
          <w:sz w:val="22"/>
          <w:szCs w:val="22"/>
        </w:rPr>
      </w:pPr>
      <w:r w:rsidRPr="001C0722">
        <w:rPr>
          <w:sz w:val="22"/>
          <w:szCs w:val="22"/>
        </w:rPr>
        <w:t>The propos</w:t>
      </w:r>
      <w:r>
        <w:rPr>
          <w:sz w:val="22"/>
          <w:szCs w:val="22"/>
        </w:rPr>
        <w:t>al</w:t>
      </w:r>
      <w:r w:rsidRPr="001C0722">
        <w:rPr>
          <w:sz w:val="22"/>
          <w:szCs w:val="22"/>
        </w:rPr>
        <w:t xml:space="preserve"> </w:t>
      </w:r>
      <w:r>
        <w:rPr>
          <w:sz w:val="22"/>
          <w:szCs w:val="22"/>
        </w:rPr>
        <w:t>resolves the</w:t>
      </w:r>
      <w:r w:rsidR="007D6815">
        <w:rPr>
          <w:sz w:val="22"/>
          <w:szCs w:val="22"/>
        </w:rPr>
        <w:t xml:space="preserve"> mentioned</w:t>
      </w:r>
      <w:r>
        <w:rPr>
          <w:sz w:val="22"/>
          <w:szCs w:val="22"/>
        </w:rPr>
        <w:t xml:space="preserve"> primary channe</w:t>
      </w:r>
      <w:r w:rsidR="007D6815">
        <w:rPr>
          <w:sz w:val="22"/>
          <w:szCs w:val="22"/>
        </w:rPr>
        <w:t xml:space="preserve">l </w:t>
      </w:r>
      <w:r>
        <w:rPr>
          <w:sz w:val="22"/>
          <w:szCs w:val="22"/>
        </w:rPr>
        <w:t>issue and is in line with the basic spec by</w:t>
      </w:r>
      <w:r w:rsidRPr="001C0722">
        <w:rPr>
          <w:sz w:val="22"/>
          <w:szCs w:val="22"/>
        </w:rPr>
        <w:t xml:space="preserve"> deliverin</w:t>
      </w:r>
      <w:r>
        <w:rPr>
          <w:sz w:val="22"/>
          <w:szCs w:val="22"/>
        </w:rPr>
        <w:t>g</w:t>
      </w:r>
      <w:r w:rsidRPr="001C0722">
        <w:rPr>
          <w:sz w:val="22"/>
          <w:szCs w:val="22"/>
        </w:rPr>
        <w:t xml:space="preserve"> new</w:t>
      </w:r>
      <w:r>
        <w:rPr>
          <w:sz w:val="22"/>
          <w:szCs w:val="22"/>
        </w:rPr>
        <w:t xml:space="preserve"> defined</w:t>
      </w:r>
      <w:r w:rsidRPr="001C0722">
        <w:rPr>
          <w:sz w:val="22"/>
          <w:szCs w:val="22"/>
        </w:rPr>
        <w:t xml:space="preserve"> </w:t>
      </w:r>
      <w:r w:rsidRPr="001C0722">
        <w:rPr>
          <w:rFonts w:eastAsia="TimesNewRomanPSMT"/>
          <w:sz w:val="22"/>
          <w:szCs w:val="22"/>
        </w:rPr>
        <w:t>EDMG Wide Bandwidth Channel Switch element</w:t>
      </w:r>
      <w:r w:rsidRPr="001C0722">
        <w:rPr>
          <w:sz w:val="22"/>
          <w:szCs w:val="22"/>
        </w:rPr>
        <w:t xml:space="preserve"> together with the Extended Channel Switch Announcement element.</w:t>
      </w:r>
    </w:p>
    <w:p w14:paraId="529534E4" w14:textId="411AEA77" w:rsidR="00DE21D5" w:rsidRDefault="00DE21D5" w:rsidP="005C233B">
      <w:pPr>
        <w:pStyle w:val="Default"/>
        <w:rPr>
          <w:sz w:val="22"/>
          <w:szCs w:val="22"/>
        </w:rPr>
      </w:pPr>
    </w:p>
    <w:p w14:paraId="16EA6784" w14:textId="36AE32E3" w:rsidR="00DE21D5" w:rsidRPr="00C77842" w:rsidRDefault="00DE21D5" w:rsidP="00DE21D5">
      <w:pPr>
        <w:rPr>
          <w:b/>
          <w:bCs/>
          <w:szCs w:val="22"/>
          <w:lang w:val="en-US"/>
        </w:rPr>
      </w:pPr>
      <w:r w:rsidRPr="00C77842">
        <w:rPr>
          <w:b/>
          <w:bCs/>
          <w:szCs w:val="22"/>
          <w:lang w:val="en-US"/>
        </w:rPr>
        <w:t>Proposal</w:t>
      </w:r>
      <w:r>
        <w:rPr>
          <w:b/>
          <w:bCs/>
          <w:szCs w:val="22"/>
          <w:lang w:val="en-US"/>
        </w:rPr>
        <w:t xml:space="preserve"> (CID1495)</w:t>
      </w:r>
      <w:r w:rsidRPr="00C77842">
        <w:rPr>
          <w:b/>
          <w:bCs/>
          <w:szCs w:val="22"/>
          <w:lang w:val="en-US"/>
        </w:rPr>
        <w:t xml:space="preserve">: </w:t>
      </w:r>
      <w:r>
        <w:rPr>
          <w:b/>
          <w:bCs/>
          <w:szCs w:val="22"/>
          <w:lang w:val="en-US"/>
        </w:rPr>
        <w:t>Re</w:t>
      </w:r>
      <w:r>
        <w:rPr>
          <w:b/>
          <w:bCs/>
          <w:szCs w:val="22"/>
          <w:lang w:val="en-US"/>
        </w:rPr>
        <w:t xml:space="preserve">ject </w:t>
      </w:r>
    </w:p>
    <w:p w14:paraId="3991E3CF" w14:textId="77777777" w:rsidR="00DE21D5" w:rsidRPr="006A300E" w:rsidRDefault="00DE21D5" w:rsidP="00DE21D5">
      <w:pPr>
        <w:rPr>
          <w:szCs w:val="22"/>
        </w:rPr>
      </w:pPr>
      <w:r w:rsidRPr="006A300E">
        <w:rPr>
          <w:szCs w:val="22"/>
        </w:rPr>
        <w:t xml:space="preserve">Discussion: </w:t>
      </w:r>
    </w:p>
    <w:p w14:paraId="16BBA5DA" w14:textId="5118F1AE" w:rsidR="005647FD" w:rsidRDefault="00CF1536" w:rsidP="005C233B">
      <w:pPr>
        <w:pStyle w:val="Default"/>
        <w:rPr>
          <w:color w:val="auto"/>
          <w:sz w:val="22"/>
          <w:szCs w:val="22"/>
          <w:lang w:val="en-GB" w:bidi="ar-SA"/>
        </w:rPr>
      </w:pPr>
      <w:r w:rsidRPr="00CF1536">
        <w:rPr>
          <w:color w:val="auto"/>
          <w:sz w:val="22"/>
          <w:szCs w:val="22"/>
          <w:lang w:val="en-GB" w:bidi="ar-SA"/>
        </w:rPr>
        <w:t>The resolution of CID 1952 replaces the commented text. The rule no more exists, so no change is needed.</w:t>
      </w:r>
    </w:p>
    <w:p w14:paraId="44FC81B1" w14:textId="77777777" w:rsidR="00CF1536" w:rsidRDefault="00CF1536" w:rsidP="005C233B">
      <w:pPr>
        <w:pStyle w:val="Default"/>
        <w:rPr>
          <w:sz w:val="22"/>
          <w:szCs w:val="22"/>
        </w:rPr>
      </w:pPr>
    </w:p>
    <w:p w14:paraId="3F134CC5" w14:textId="4964FA0D" w:rsidR="008A3797" w:rsidRPr="00663124" w:rsidRDefault="005647FD" w:rsidP="005C233B">
      <w:pPr>
        <w:pStyle w:val="Default"/>
        <w:rPr>
          <w:b/>
          <w:bCs/>
          <w:i/>
          <w:iCs/>
          <w:sz w:val="22"/>
          <w:szCs w:val="22"/>
        </w:rPr>
      </w:pPr>
      <w:r w:rsidRPr="00663124">
        <w:rPr>
          <w:b/>
          <w:bCs/>
          <w:i/>
          <w:iCs/>
          <w:sz w:val="22"/>
          <w:szCs w:val="22"/>
        </w:rPr>
        <w:t xml:space="preserve">TGay Editor append new sub </w:t>
      </w:r>
      <w:r w:rsidR="00C91897" w:rsidRPr="00663124">
        <w:rPr>
          <w:b/>
          <w:bCs/>
          <w:i/>
          <w:iCs/>
          <w:sz w:val="22"/>
          <w:szCs w:val="22"/>
        </w:rPr>
        <w:t>clause</w:t>
      </w:r>
      <w:r w:rsidRPr="00663124">
        <w:rPr>
          <w:b/>
          <w:bCs/>
          <w:i/>
          <w:iCs/>
          <w:sz w:val="22"/>
          <w:szCs w:val="22"/>
        </w:rPr>
        <w:t xml:space="preserve"> after 9.4.2.269 TDD Route element</w:t>
      </w:r>
    </w:p>
    <w:p w14:paraId="35D1F31A" w14:textId="77777777" w:rsidR="005647FD" w:rsidRPr="005647FD" w:rsidRDefault="005647FD" w:rsidP="005C233B">
      <w:pPr>
        <w:pStyle w:val="Default"/>
        <w:rPr>
          <w:b/>
          <w:bCs/>
          <w:sz w:val="22"/>
          <w:szCs w:val="22"/>
        </w:rPr>
      </w:pPr>
    </w:p>
    <w:p w14:paraId="3644D04C" w14:textId="6023E116" w:rsidR="008A3797" w:rsidRDefault="008A3797" w:rsidP="008A3797">
      <w:pPr>
        <w:autoSpaceDE w:val="0"/>
        <w:autoSpaceDN w:val="0"/>
        <w:adjustRightInd w:val="0"/>
        <w:rPr>
          <w:b/>
          <w:bCs/>
          <w:szCs w:val="22"/>
          <w:lang w:val="en-US" w:bidi="he-IL"/>
        </w:rPr>
      </w:pPr>
      <w:r w:rsidRPr="008A3797">
        <w:rPr>
          <w:rFonts w:ascii="Arial" w:hAnsi="Arial" w:cs="Arial"/>
          <w:b/>
          <w:bCs/>
          <w:color w:val="000000"/>
          <w:sz w:val="20"/>
          <w:lang w:val="en-US" w:bidi="he-IL"/>
        </w:rPr>
        <w:t>9.4.2.2</w:t>
      </w:r>
      <w:r w:rsidR="007248F3">
        <w:rPr>
          <w:rFonts w:ascii="Arial" w:hAnsi="Arial" w:cs="Arial"/>
          <w:b/>
          <w:bCs/>
          <w:color w:val="000000"/>
          <w:sz w:val="20"/>
          <w:lang w:val="en-US" w:bidi="he-IL"/>
        </w:rPr>
        <w:t>xy</w:t>
      </w:r>
      <w:r w:rsidRPr="008A3797">
        <w:rPr>
          <w:rFonts w:ascii="Arial" w:hAnsi="Arial" w:cs="Arial"/>
          <w:b/>
          <w:bCs/>
          <w:color w:val="000000"/>
          <w:sz w:val="20"/>
          <w:lang w:val="en-US" w:bidi="he-IL"/>
        </w:rPr>
        <w:t xml:space="preserve"> </w:t>
      </w:r>
      <w:r w:rsidR="007248F3" w:rsidRPr="007248F3">
        <w:rPr>
          <w:b/>
          <w:bCs/>
          <w:color w:val="000000"/>
          <w:szCs w:val="22"/>
          <w:lang w:val="en-US" w:bidi="he-IL"/>
        </w:rPr>
        <w:t xml:space="preserve">EDMG </w:t>
      </w:r>
      <w:r w:rsidR="007248F3" w:rsidRPr="007248F3">
        <w:rPr>
          <w:b/>
          <w:bCs/>
          <w:szCs w:val="22"/>
          <w:lang w:val="en-US" w:bidi="he-IL"/>
        </w:rPr>
        <w:t>Wide Bandwidth Channel Switch element</w:t>
      </w:r>
    </w:p>
    <w:p w14:paraId="5B7EFE67" w14:textId="77777777" w:rsidR="00FD50CF" w:rsidRPr="008A3797" w:rsidRDefault="00FD50CF" w:rsidP="008A3797">
      <w:pPr>
        <w:autoSpaceDE w:val="0"/>
        <w:autoSpaceDN w:val="0"/>
        <w:adjustRightInd w:val="0"/>
        <w:rPr>
          <w:color w:val="000000"/>
          <w:szCs w:val="22"/>
          <w:lang w:val="en-US" w:bidi="he-IL"/>
        </w:rPr>
      </w:pPr>
    </w:p>
    <w:p w14:paraId="3CFA5529" w14:textId="446E5DD3" w:rsidR="008A3797" w:rsidRDefault="007248F3" w:rsidP="007248F3">
      <w:pPr>
        <w:autoSpaceDE w:val="0"/>
        <w:autoSpaceDN w:val="0"/>
        <w:adjustRightInd w:val="0"/>
        <w:rPr>
          <w:rFonts w:eastAsia="TimesNewRomanPSMT"/>
          <w:szCs w:val="22"/>
          <w:lang w:val="en-US" w:bidi="he-IL"/>
        </w:rPr>
      </w:pPr>
      <w:r w:rsidRPr="007248F3">
        <w:rPr>
          <w:rFonts w:eastAsia="TimesNewRomanPSMT"/>
          <w:szCs w:val="22"/>
          <w:lang w:val="en-US" w:bidi="he-IL"/>
        </w:rPr>
        <w:t xml:space="preserve">The Wide Bandwidth Channel Switch element is included in </w:t>
      </w:r>
      <w:r w:rsidRPr="007248F3">
        <w:rPr>
          <w:szCs w:val="22"/>
        </w:rPr>
        <w:t>DMG Beacon frames, Announce frames, or Information Response frames</w:t>
      </w:r>
      <w:r w:rsidRPr="007248F3">
        <w:rPr>
          <w:rFonts w:eastAsia="TimesNewRomanPSMT"/>
          <w:szCs w:val="22"/>
          <w:lang w:val="en-US" w:bidi="he-IL"/>
        </w:rPr>
        <w:t xml:space="preserve">, as defined in </w:t>
      </w:r>
      <w:r w:rsidRPr="007248F3">
        <w:rPr>
          <w:szCs w:val="22"/>
        </w:rPr>
        <w:t>11.8.8.7 Selecting and advertising new channels in an EDMG BSS</w:t>
      </w:r>
      <w:r>
        <w:rPr>
          <w:rFonts w:eastAsia="TimesNewRomanPSMT"/>
          <w:szCs w:val="22"/>
          <w:lang w:val="en-US" w:bidi="he-IL"/>
        </w:rPr>
        <w:t xml:space="preserve">. </w:t>
      </w:r>
      <w:r w:rsidRPr="007248F3">
        <w:rPr>
          <w:rFonts w:eastAsia="TimesNewRomanPSMT"/>
          <w:szCs w:val="22"/>
          <w:lang w:val="en-US" w:bidi="he-IL"/>
        </w:rPr>
        <w:t>The format of the EDMG Wide Bandwidth Channel Switch element is shown in Figure xyz (EDMG Wide Bandwidth Channel Switch element format).</w:t>
      </w:r>
    </w:p>
    <w:p w14:paraId="59123F64" w14:textId="62D4D659" w:rsidR="007248F3" w:rsidRDefault="007248F3" w:rsidP="007248F3">
      <w:pPr>
        <w:autoSpaceDE w:val="0"/>
        <w:autoSpaceDN w:val="0"/>
        <w:adjustRightInd w:val="0"/>
        <w:rPr>
          <w:rFonts w:eastAsia="TimesNewRomanPSMT"/>
          <w:szCs w:val="22"/>
          <w:lang w:val="en-US" w:bidi="he-IL"/>
        </w:rPr>
      </w:pPr>
    </w:p>
    <w:p w14:paraId="1A2FF48B" w14:textId="017F317C" w:rsidR="007C116B" w:rsidRDefault="007C116B" w:rsidP="007248F3">
      <w:pPr>
        <w:autoSpaceDE w:val="0"/>
        <w:autoSpaceDN w:val="0"/>
        <w:adjustRightInd w:val="0"/>
        <w:rPr>
          <w:rFonts w:eastAsia="TimesNewRomanPSMT"/>
          <w:szCs w:val="22"/>
          <w:lang w:val="en-US" w:bidi="he-IL"/>
        </w:rPr>
      </w:pPr>
    </w:p>
    <w:tbl>
      <w:tblPr>
        <w:tblStyle w:val="TableGrid"/>
        <w:tblW w:w="0" w:type="auto"/>
        <w:jc w:val="center"/>
        <w:tblLook w:val="04A0" w:firstRow="1" w:lastRow="0" w:firstColumn="1" w:lastColumn="0" w:noHBand="0" w:noVBand="1"/>
      </w:tblPr>
      <w:tblGrid>
        <w:gridCol w:w="1558"/>
        <w:gridCol w:w="1227"/>
        <w:gridCol w:w="990"/>
        <w:gridCol w:w="1440"/>
        <w:gridCol w:w="1710"/>
      </w:tblGrid>
      <w:tr w:rsidR="007C116B" w14:paraId="1120B150" w14:textId="77777777" w:rsidTr="002543A5">
        <w:trPr>
          <w:jc w:val="center"/>
        </w:trPr>
        <w:tc>
          <w:tcPr>
            <w:tcW w:w="1558" w:type="dxa"/>
            <w:tcBorders>
              <w:top w:val="nil"/>
              <w:left w:val="nil"/>
              <w:bottom w:val="nil"/>
            </w:tcBorders>
          </w:tcPr>
          <w:p w14:paraId="5EC300F7" w14:textId="77777777" w:rsidR="007C116B" w:rsidRDefault="007C116B" w:rsidP="007248F3">
            <w:pPr>
              <w:autoSpaceDE w:val="0"/>
              <w:autoSpaceDN w:val="0"/>
              <w:adjustRightInd w:val="0"/>
              <w:rPr>
                <w:rFonts w:eastAsia="TimesNewRomanPSMT"/>
                <w:szCs w:val="22"/>
                <w:lang w:val="en-US" w:bidi="he-IL"/>
              </w:rPr>
            </w:pPr>
          </w:p>
        </w:tc>
        <w:tc>
          <w:tcPr>
            <w:tcW w:w="1227" w:type="dxa"/>
          </w:tcPr>
          <w:p w14:paraId="7A08E9A1" w14:textId="329019CA" w:rsidR="007C116B" w:rsidRDefault="007C116B" w:rsidP="007C116B">
            <w:pPr>
              <w:autoSpaceDE w:val="0"/>
              <w:autoSpaceDN w:val="0"/>
              <w:adjustRightInd w:val="0"/>
              <w:jc w:val="center"/>
              <w:rPr>
                <w:rFonts w:eastAsia="TimesNewRomanPSMT"/>
                <w:szCs w:val="22"/>
                <w:lang w:val="en-US" w:bidi="he-IL"/>
              </w:rPr>
            </w:pPr>
            <w:r>
              <w:rPr>
                <w:rFonts w:eastAsia="TimesNewRomanPSMT"/>
                <w:szCs w:val="22"/>
                <w:lang w:val="en-US" w:bidi="he-IL"/>
              </w:rPr>
              <w:t>Element ID</w:t>
            </w:r>
          </w:p>
        </w:tc>
        <w:tc>
          <w:tcPr>
            <w:tcW w:w="990" w:type="dxa"/>
          </w:tcPr>
          <w:p w14:paraId="42F7C6E4" w14:textId="40A699C5" w:rsidR="007C116B" w:rsidRDefault="007C116B" w:rsidP="007C116B">
            <w:pPr>
              <w:autoSpaceDE w:val="0"/>
              <w:autoSpaceDN w:val="0"/>
              <w:adjustRightInd w:val="0"/>
              <w:jc w:val="center"/>
              <w:rPr>
                <w:rFonts w:eastAsia="TimesNewRomanPSMT"/>
                <w:szCs w:val="22"/>
                <w:lang w:val="en-US" w:bidi="he-IL"/>
              </w:rPr>
            </w:pPr>
            <w:r>
              <w:rPr>
                <w:rFonts w:eastAsia="TimesNewRomanPSMT"/>
                <w:szCs w:val="22"/>
                <w:lang w:val="en-US" w:bidi="he-IL"/>
              </w:rPr>
              <w:t>Length</w:t>
            </w:r>
          </w:p>
        </w:tc>
        <w:tc>
          <w:tcPr>
            <w:tcW w:w="1440" w:type="dxa"/>
          </w:tcPr>
          <w:p w14:paraId="35BCCFB4" w14:textId="77777777" w:rsidR="007C116B" w:rsidRDefault="007C116B" w:rsidP="007C116B">
            <w:pPr>
              <w:autoSpaceDE w:val="0"/>
              <w:autoSpaceDN w:val="0"/>
              <w:adjustRightInd w:val="0"/>
              <w:jc w:val="center"/>
              <w:rPr>
                <w:rFonts w:eastAsia="TimesNewRomanPSMT"/>
                <w:szCs w:val="22"/>
                <w:lang w:val="en-US" w:bidi="he-IL"/>
              </w:rPr>
            </w:pPr>
            <w:r>
              <w:rPr>
                <w:rFonts w:eastAsia="TimesNewRomanPSMT"/>
                <w:szCs w:val="22"/>
                <w:lang w:val="en-US" w:bidi="he-IL"/>
              </w:rPr>
              <w:t>Element ID</w:t>
            </w:r>
          </w:p>
          <w:p w14:paraId="3695E6FB" w14:textId="2B120E8E" w:rsidR="007C116B" w:rsidRDefault="007C116B" w:rsidP="007C116B">
            <w:pPr>
              <w:autoSpaceDE w:val="0"/>
              <w:autoSpaceDN w:val="0"/>
              <w:adjustRightInd w:val="0"/>
              <w:jc w:val="center"/>
              <w:rPr>
                <w:rFonts w:eastAsia="TimesNewRomanPSMT"/>
                <w:szCs w:val="22"/>
                <w:lang w:val="en-US" w:bidi="he-IL"/>
              </w:rPr>
            </w:pPr>
            <w:r>
              <w:rPr>
                <w:rFonts w:eastAsia="TimesNewRomanPSMT"/>
                <w:szCs w:val="22"/>
                <w:lang w:val="en-US" w:bidi="he-IL"/>
              </w:rPr>
              <w:t>Extension</w:t>
            </w:r>
          </w:p>
        </w:tc>
        <w:tc>
          <w:tcPr>
            <w:tcW w:w="1710" w:type="dxa"/>
          </w:tcPr>
          <w:p w14:paraId="2FCAEFF8" w14:textId="6E806C39" w:rsidR="007C116B" w:rsidRDefault="00771C54" w:rsidP="007C116B">
            <w:pPr>
              <w:autoSpaceDE w:val="0"/>
              <w:autoSpaceDN w:val="0"/>
              <w:adjustRightInd w:val="0"/>
              <w:jc w:val="center"/>
              <w:rPr>
                <w:rFonts w:eastAsia="TimesNewRomanPSMT"/>
                <w:szCs w:val="22"/>
                <w:lang w:val="en-US" w:bidi="he-IL"/>
              </w:rPr>
            </w:pPr>
            <w:r>
              <w:rPr>
                <w:rFonts w:eastAsia="TimesNewRomanPSMT"/>
                <w:szCs w:val="22"/>
                <w:lang w:val="en-US" w:bidi="he-IL"/>
              </w:rPr>
              <w:t xml:space="preserve">EDMG </w:t>
            </w:r>
            <w:r w:rsidR="007C116B">
              <w:rPr>
                <w:rFonts w:eastAsia="TimesNewRomanPSMT"/>
                <w:szCs w:val="22"/>
                <w:lang w:val="en-US" w:bidi="he-IL"/>
              </w:rPr>
              <w:t xml:space="preserve">New </w:t>
            </w:r>
            <w:r>
              <w:rPr>
                <w:rFonts w:eastAsia="TimesNewRomanPSMT"/>
                <w:szCs w:val="22"/>
                <w:lang w:val="en-US" w:bidi="he-IL"/>
              </w:rPr>
              <w:t xml:space="preserve">operating </w:t>
            </w:r>
            <w:r w:rsidR="007C116B">
              <w:rPr>
                <w:rFonts w:eastAsia="TimesNewRomanPSMT"/>
                <w:szCs w:val="22"/>
                <w:lang w:val="en-US" w:bidi="he-IL"/>
              </w:rPr>
              <w:t xml:space="preserve">channel </w:t>
            </w:r>
            <w:r>
              <w:rPr>
                <w:rFonts w:eastAsia="TimesNewRomanPSMT"/>
                <w:szCs w:val="22"/>
                <w:lang w:val="en-US" w:bidi="he-IL"/>
              </w:rPr>
              <w:t xml:space="preserve"> </w:t>
            </w:r>
          </w:p>
        </w:tc>
      </w:tr>
      <w:tr w:rsidR="007C116B" w14:paraId="04B9E705" w14:textId="77777777" w:rsidTr="002543A5">
        <w:trPr>
          <w:jc w:val="center"/>
        </w:trPr>
        <w:tc>
          <w:tcPr>
            <w:tcW w:w="1558" w:type="dxa"/>
            <w:tcBorders>
              <w:top w:val="nil"/>
              <w:left w:val="nil"/>
              <w:bottom w:val="nil"/>
            </w:tcBorders>
          </w:tcPr>
          <w:p w14:paraId="2E3EFBBE" w14:textId="62215C60" w:rsidR="007C116B" w:rsidRDefault="007C116B" w:rsidP="002543A5">
            <w:pPr>
              <w:autoSpaceDE w:val="0"/>
              <w:autoSpaceDN w:val="0"/>
              <w:adjustRightInd w:val="0"/>
              <w:jc w:val="right"/>
              <w:rPr>
                <w:rFonts w:eastAsia="TimesNewRomanPSMT"/>
                <w:szCs w:val="22"/>
                <w:lang w:val="en-US" w:bidi="he-IL"/>
              </w:rPr>
            </w:pPr>
            <w:r>
              <w:rPr>
                <w:rFonts w:eastAsia="TimesNewRomanPSMT"/>
                <w:szCs w:val="22"/>
                <w:lang w:val="en-US" w:bidi="he-IL"/>
              </w:rPr>
              <w:t>Octets</w:t>
            </w:r>
          </w:p>
        </w:tc>
        <w:tc>
          <w:tcPr>
            <w:tcW w:w="1227" w:type="dxa"/>
          </w:tcPr>
          <w:p w14:paraId="414C6BE9" w14:textId="02F5FCC5" w:rsidR="007C116B" w:rsidRDefault="007C116B" w:rsidP="007C116B">
            <w:pPr>
              <w:autoSpaceDE w:val="0"/>
              <w:autoSpaceDN w:val="0"/>
              <w:adjustRightInd w:val="0"/>
              <w:jc w:val="center"/>
              <w:rPr>
                <w:rFonts w:eastAsia="TimesNewRomanPSMT"/>
                <w:szCs w:val="22"/>
                <w:lang w:val="en-US" w:bidi="he-IL"/>
              </w:rPr>
            </w:pPr>
            <w:r>
              <w:rPr>
                <w:rFonts w:eastAsia="TimesNewRomanPSMT"/>
                <w:szCs w:val="22"/>
                <w:lang w:val="en-US" w:bidi="he-IL"/>
              </w:rPr>
              <w:t>1</w:t>
            </w:r>
          </w:p>
        </w:tc>
        <w:tc>
          <w:tcPr>
            <w:tcW w:w="990" w:type="dxa"/>
          </w:tcPr>
          <w:p w14:paraId="2BD492DA" w14:textId="31EEB0AA" w:rsidR="007C116B" w:rsidRDefault="007C116B" w:rsidP="007C116B">
            <w:pPr>
              <w:autoSpaceDE w:val="0"/>
              <w:autoSpaceDN w:val="0"/>
              <w:adjustRightInd w:val="0"/>
              <w:jc w:val="center"/>
              <w:rPr>
                <w:rFonts w:eastAsia="TimesNewRomanPSMT"/>
                <w:szCs w:val="22"/>
                <w:lang w:val="en-US" w:bidi="he-IL"/>
              </w:rPr>
            </w:pPr>
            <w:r>
              <w:rPr>
                <w:rFonts w:eastAsia="TimesNewRomanPSMT"/>
                <w:szCs w:val="22"/>
                <w:lang w:val="en-US" w:bidi="he-IL"/>
              </w:rPr>
              <w:t>1</w:t>
            </w:r>
          </w:p>
        </w:tc>
        <w:tc>
          <w:tcPr>
            <w:tcW w:w="1440" w:type="dxa"/>
          </w:tcPr>
          <w:p w14:paraId="15127A6F" w14:textId="2CFC2BD9" w:rsidR="007C116B" w:rsidRDefault="007C116B" w:rsidP="007C116B">
            <w:pPr>
              <w:autoSpaceDE w:val="0"/>
              <w:autoSpaceDN w:val="0"/>
              <w:adjustRightInd w:val="0"/>
              <w:jc w:val="center"/>
              <w:rPr>
                <w:rFonts w:eastAsia="TimesNewRomanPSMT"/>
                <w:szCs w:val="22"/>
                <w:lang w:val="en-US" w:bidi="he-IL"/>
              </w:rPr>
            </w:pPr>
            <w:r>
              <w:rPr>
                <w:rFonts w:eastAsia="TimesNewRomanPSMT"/>
                <w:szCs w:val="22"/>
                <w:lang w:val="en-US" w:bidi="he-IL"/>
              </w:rPr>
              <w:t>1</w:t>
            </w:r>
          </w:p>
        </w:tc>
        <w:tc>
          <w:tcPr>
            <w:tcW w:w="1710" w:type="dxa"/>
          </w:tcPr>
          <w:p w14:paraId="00EFA183" w14:textId="612AF640" w:rsidR="007C116B" w:rsidRDefault="007C116B" w:rsidP="007C116B">
            <w:pPr>
              <w:autoSpaceDE w:val="0"/>
              <w:autoSpaceDN w:val="0"/>
              <w:adjustRightInd w:val="0"/>
              <w:jc w:val="center"/>
              <w:rPr>
                <w:rFonts w:eastAsia="TimesNewRomanPSMT"/>
                <w:szCs w:val="22"/>
                <w:lang w:val="en-US" w:bidi="he-IL"/>
              </w:rPr>
            </w:pPr>
            <w:r>
              <w:rPr>
                <w:rFonts w:eastAsia="TimesNewRomanPSMT"/>
                <w:szCs w:val="22"/>
                <w:lang w:val="en-US" w:bidi="he-IL"/>
              </w:rPr>
              <w:t>2</w:t>
            </w:r>
          </w:p>
        </w:tc>
      </w:tr>
    </w:tbl>
    <w:p w14:paraId="0D62D818" w14:textId="77777777" w:rsidR="007C116B" w:rsidRPr="007248F3" w:rsidRDefault="007C116B" w:rsidP="007248F3">
      <w:pPr>
        <w:autoSpaceDE w:val="0"/>
        <w:autoSpaceDN w:val="0"/>
        <w:adjustRightInd w:val="0"/>
        <w:rPr>
          <w:rFonts w:eastAsia="TimesNewRomanPSMT"/>
          <w:szCs w:val="22"/>
          <w:lang w:val="en-US" w:bidi="he-IL"/>
        </w:rPr>
      </w:pPr>
    </w:p>
    <w:p w14:paraId="2F879712" w14:textId="55A84529" w:rsidR="009B0C7E" w:rsidRPr="009B0C7E" w:rsidRDefault="007248F3" w:rsidP="009B0C7E">
      <w:pPr>
        <w:jc w:val="center"/>
        <w:rPr>
          <w:rFonts w:eastAsia="TimesNewRomanPSMT"/>
          <w:b/>
          <w:bCs/>
          <w:szCs w:val="22"/>
          <w:lang w:val="en-US" w:bidi="he-IL"/>
        </w:rPr>
      </w:pPr>
      <w:r w:rsidRPr="007248F3">
        <w:rPr>
          <w:rFonts w:eastAsia="TimesNewRomanPSMT"/>
          <w:b/>
          <w:bCs/>
          <w:szCs w:val="22"/>
          <w:lang w:val="en-US" w:bidi="he-IL"/>
        </w:rPr>
        <w:t xml:space="preserve">Figure xyz </w:t>
      </w:r>
      <w:r w:rsidRPr="007248F3">
        <w:rPr>
          <w:b/>
          <w:bCs/>
          <w:szCs w:val="22"/>
          <w:lang w:val="en-US" w:bidi="he-IL"/>
        </w:rPr>
        <w:t>—</w:t>
      </w:r>
      <w:r w:rsidRPr="007248F3">
        <w:rPr>
          <w:rFonts w:eastAsia="TimesNewRomanPSMT"/>
          <w:b/>
          <w:bCs/>
          <w:szCs w:val="22"/>
          <w:lang w:val="en-US" w:bidi="he-IL"/>
        </w:rPr>
        <w:t>EDMG Wide Bandwidth Channel Switch element format</w:t>
      </w:r>
    </w:p>
    <w:p w14:paraId="3B847D71" w14:textId="77777777" w:rsidR="009B0C7E" w:rsidRDefault="009B0C7E" w:rsidP="009B0C7E">
      <w:pPr>
        <w:rPr>
          <w:sz w:val="20"/>
        </w:rPr>
      </w:pPr>
    </w:p>
    <w:p w14:paraId="504F2A61" w14:textId="079A0AF6" w:rsidR="009B0C7E" w:rsidRPr="00771C54" w:rsidRDefault="009B0C7E" w:rsidP="009B0C7E">
      <w:pPr>
        <w:rPr>
          <w:szCs w:val="22"/>
        </w:rPr>
      </w:pPr>
      <w:r w:rsidRPr="00771C54">
        <w:rPr>
          <w:szCs w:val="22"/>
        </w:rPr>
        <w:t>The Element ID, Length and Element ID Extension fields are defined in 9.4.2.1.</w:t>
      </w:r>
    </w:p>
    <w:p w14:paraId="3BA33997" w14:textId="33CF4CB4" w:rsidR="007C116B" w:rsidRPr="00771C54" w:rsidRDefault="007C116B" w:rsidP="007C116B">
      <w:pPr>
        <w:rPr>
          <w:szCs w:val="22"/>
        </w:rPr>
      </w:pPr>
      <w:r w:rsidRPr="00771C54">
        <w:rPr>
          <w:szCs w:val="22"/>
        </w:rPr>
        <w:t xml:space="preserve">The </w:t>
      </w:r>
      <w:r w:rsidR="00771C54" w:rsidRPr="00771C54">
        <w:rPr>
          <w:rFonts w:eastAsia="TimesNewRomanPSMT"/>
          <w:szCs w:val="22"/>
          <w:lang w:val="en-US" w:bidi="he-IL"/>
        </w:rPr>
        <w:t xml:space="preserve">EDMG New operating channel </w:t>
      </w:r>
      <w:r w:rsidRPr="00771C54">
        <w:rPr>
          <w:szCs w:val="22"/>
        </w:rPr>
        <w:t>field is defined in Figure xyz1</w:t>
      </w:r>
    </w:p>
    <w:p w14:paraId="323AC4B7" w14:textId="13997288" w:rsidR="002543A5" w:rsidRPr="00771C54" w:rsidRDefault="002543A5" w:rsidP="007C116B">
      <w:pPr>
        <w:rPr>
          <w:b/>
          <w:bCs/>
          <w:szCs w:val="22"/>
        </w:rPr>
      </w:pPr>
    </w:p>
    <w:tbl>
      <w:tblPr>
        <w:tblStyle w:val="TableGrid"/>
        <w:tblW w:w="0" w:type="auto"/>
        <w:jc w:val="center"/>
        <w:tblLook w:val="04A0" w:firstRow="1" w:lastRow="0" w:firstColumn="1" w:lastColumn="0" w:noHBand="0" w:noVBand="1"/>
      </w:tblPr>
      <w:tblGrid>
        <w:gridCol w:w="1558"/>
        <w:gridCol w:w="1227"/>
        <w:gridCol w:w="1096"/>
      </w:tblGrid>
      <w:tr w:rsidR="00771C54" w:rsidRPr="00771C54" w14:paraId="0DEE2278" w14:textId="77777777" w:rsidTr="001C0722">
        <w:trPr>
          <w:jc w:val="center"/>
        </w:trPr>
        <w:tc>
          <w:tcPr>
            <w:tcW w:w="1558" w:type="dxa"/>
            <w:tcBorders>
              <w:top w:val="nil"/>
              <w:left w:val="nil"/>
              <w:bottom w:val="nil"/>
            </w:tcBorders>
          </w:tcPr>
          <w:p w14:paraId="19371CA1" w14:textId="77777777" w:rsidR="00771C54" w:rsidRPr="00771C54" w:rsidRDefault="00771C54" w:rsidP="00771C54">
            <w:pPr>
              <w:autoSpaceDE w:val="0"/>
              <w:autoSpaceDN w:val="0"/>
              <w:adjustRightInd w:val="0"/>
              <w:rPr>
                <w:rFonts w:eastAsia="TimesNewRomanPSMT"/>
                <w:szCs w:val="22"/>
                <w:lang w:val="en-US" w:bidi="he-IL"/>
              </w:rPr>
            </w:pPr>
          </w:p>
        </w:tc>
        <w:tc>
          <w:tcPr>
            <w:tcW w:w="1227" w:type="dxa"/>
          </w:tcPr>
          <w:p w14:paraId="72521A1D" w14:textId="41132720" w:rsidR="00771C54" w:rsidRPr="00771C54" w:rsidRDefault="00771C54" w:rsidP="00771C54">
            <w:pPr>
              <w:autoSpaceDE w:val="0"/>
              <w:autoSpaceDN w:val="0"/>
              <w:adjustRightInd w:val="0"/>
              <w:jc w:val="center"/>
              <w:rPr>
                <w:rFonts w:eastAsia="TimesNewRomanPSMT"/>
                <w:szCs w:val="22"/>
                <w:lang w:val="en-US" w:bidi="he-IL"/>
              </w:rPr>
            </w:pPr>
            <w:r w:rsidRPr="00771C54">
              <w:rPr>
                <w:szCs w:val="22"/>
              </w:rPr>
              <w:t xml:space="preserve">BSS Operating Channels </w:t>
            </w:r>
          </w:p>
        </w:tc>
        <w:tc>
          <w:tcPr>
            <w:tcW w:w="990" w:type="dxa"/>
          </w:tcPr>
          <w:p w14:paraId="52C0B6C5" w14:textId="61BDCF37" w:rsidR="00771C54" w:rsidRPr="00771C54" w:rsidRDefault="00771C54" w:rsidP="00771C54">
            <w:pPr>
              <w:autoSpaceDE w:val="0"/>
              <w:autoSpaceDN w:val="0"/>
              <w:adjustRightInd w:val="0"/>
              <w:jc w:val="center"/>
              <w:rPr>
                <w:rFonts w:eastAsia="TimesNewRomanPSMT"/>
                <w:szCs w:val="22"/>
                <w:lang w:val="en-US" w:bidi="he-IL"/>
              </w:rPr>
            </w:pPr>
            <w:r w:rsidRPr="00771C54">
              <w:rPr>
                <w:szCs w:val="22"/>
              </w:rPr>
              <w:t xml:space="preserve">Operating Channel Width </w:t>
            </w:r>
          </w:p>
        </w:tc>
      </w:tr>
      <w:tr w:rsidR="002543A5" w:rsidRPr="00771C54" w14:paraId="703563EE" w14:textId="77777777" w:rsidTr="001C0722">
        <w:trPr>
          <w:jc w:val="center"/>
        </w:trPr>
        <w:tc>
          <w:tcPr>
            <w:tcW w:w="1558" w:type="dxa"/>
            <w:tcBorders>
              <w:top w:val="nil"/>
              <w:left w:val="nil"/>
              <w:bottom w:val="nil"/>
            </w:tcBorders>
          </w:tcPr>
          <w:p w14:paraId="03AD0E78" w14:textId="77777777" w:rsidR="002543A5" w:rsidRPr="00771C54" w:rsidRDefault="002543A5" w:rsidP="001C0722">
            <w:pPr>
              <w:autoSpaceDE w:val="0"/>
              <w:autoSpaceDN w:val="0"/>
              <w:adjustRightInd w:val="0"/>
              <w:jc w:val="right"/>
              <w:rPr>
                <w:rFonts w:eastAsia="TimesNewRomanPSMT"/>
                <w:szCs w:val="22"/>
                <w:lang w:val="en-US" w:bidi="he-IL"/>
              </w:rPr>
            </w:pPr>
            <w:r w:rsidRPr="00771C54">
              <w:rPr>
                <w:rFonts w:eastAsia="TimesNewRomanPSMT"/>
                <w:szCs w:val="22"/>
                <w:lang w:val="en-US" w:bidi="he-IL"/>
              </w:rPr>
              <w:t>Octets</w:t>
            </w:r>
          </w:p>
        </w:tc>
        <w:tc>
          <w:tcPr>
            <w:tcW w:w="1227" w:type="dxa"/>
          </w:tcPr>
          <w:p w14:paraId="2110BFE7" w14:textId="77777777" w:rsidR="002543A5" w:rsidRPr="00771C54" w:rsidRDefault="002543A5" w:rsidP="001C0722">
            <w:pPr>
              <w:autoSpaceDE w:val="0"/>
              <w:autoSpaceDN w:val="0"/>
              <w:adjustRightInd w:val="0"/>
              <w:jc w:val="center"/>
              <w:rPr>
                <w:rFonts w:eastAsia="TimesNewRomanPSMT"/>
                <w:szCs w:val="22"/>
                <w:lang w:val="en-US" w:bidi="he-IL"/>
              </w:rPr>
            </w:pPr>
            <w:r w:rsidRPr="00771C54">
              <w:rPr>
                <w:rFonts w:eastAsia="TimesNewRomanPSMT"/>
                <w:szCs w:val="22"/>
                <w:lang w:val="en-US" w:bidi="he-IL"/>
              </w:rPr>
              <w:t>1</w:t>
            </w:r>
          </w:p>
        </w:tc>
        <w:tc>
          <w:tcPr>
            <w:tcW w:w="990" w:type="dxa"/>
          </w:tcPr>
          <w:p w14:paraId="1A9EBE23" w14:textId="77777777" w:rsidR="002543A5" w:rsidRPr="00771C54" w:rsidRDefault="002543A5" w:rsidP="001C0722">
            <w:pPr>
              <w:autoSpaceDE w:val="0"/>
              <w:autoSpaceDN w:val="0"/>
              <w:adjustRightInd w:val="0"/>
              <w:jc w:val="center"/>
              <w:rPr>
                <w:rFonts w:eastAsia="TimesNewRomanPSMT"/>
                <w:szCs w:val="22"/>
                <w:lang w:val="en-US" w:bidi="he-IL"/>
              </w:rPr>
            </w:pPr>
            <w:r w:rsidRPr="00771C54">
              <w:rPr>
                <w:rFonts w:eastAsia="TimesNewRomanPSMT"/>
                <w:szCs w:val="22"/>
                <w:lang w:val="en-US" w:bidi="he-IL"/>
              </w:rPr>
              <w:t>1</w:t>
            </w:r>
          </w:p>
        </w:tc>
      </w:tr>
    </w:tbl>
    <w:p w14:paraId="05E556FD" w14:textId="77777777" w:rsidR="00A11B4E" w:rsidRPr="00771C54" w:rsidRDefault="00A11B4E" w:rsidP="00A11B4E">
      <w:pPr>
        <w:jc w:val="center"/>
        <w:rPr>
          <w:rFonts w:eastAsia="TimesNewRomanPSMT"/>
          <w:b/>
          <w:bCs/>
          <w:szCs w:val="22"/>
          <w:lang w:val="en-US" w:bidi="he-IL"/>
        </w:rPr>
      </w:pPr>
    </w:p>
    <w:p w14:paraId="790394FE" w14:textId="73B46002" w:rsidR="00A11B4E" w:rsidRDefault="00A11B4E" w:rsidP="00A11B4E">
      <w:pPr>
        <w:jc w:val="center"/>
        <w:rPr>
          <w:rFonts w:eastAsia="TimesNewRomanPSMT"/>
          <w:b/>
          <w:bCs/>
          <w:szCs w:val="22"/>
          <w:lang w:val="en-US" w:bidi="he-IL"/>
        </w:rPr>
      </w:pPr>
      <w:r w:rsidRPr="00A11B4E">
        <w:rPr>
          <w:rFonts w:eastAsia="TimesNewRomanPSMT"/>
          <w:b/>
          <w:bCs/>
          <w:szCs w:val="22"/>
          <w:lang w:val="en-US" w:bidi="he-IL"/>
        </w:rPr>
        <w:t xml:space="preserve">Figure xyz1 </w:t>
      </w:r>
      <w:r w:rsidRPr="00A11B4E">
        <w:rPr>
          <w:b/>
          <w:bCs/>
          <w:szCs w:val="22"/>
          <w:lang w:val="en-US" w:bidi="he-IL"/>
        </w:rPr>
        <w:t>—</w:t>
      </w:r>
      <w:r w:rsidRPr="00A11B4E">
        <w:rPr>
          <w:b/>
          <w:bCs/>
          <w:szCs w:val="22"/>
        </w:rPr>
        <w:t xml:space="preserve"> EDMG New </w:t>
      </w:r>
      <w:r w:rsidR="00771C54">
        <w:rPr>
          <w:b/>
          <w:bCs/>
          <w:szCs w:val="22"/>
        </w:rPr>
        <w:t xml:space="preserve">operating </w:t>
      </w:r>
      <w:r w:rsidRPr="00A11B4E">
        <w:rPr>
          <w:b/>
          <w:bCs/>
          <w:szCs w:val="22"/>
        </w:rPr>
        <w:t>channel</w:t>
      </w:r>
      <w:r w:rsidR="00771C54">
        <w:rPr>
          <w:b/>
          <w:bCs/>
          <w:szCs w:val="22"/>
        </w:rPr>
        <w:t xml:space="preserve"> field </w:t>
      </w:r>
      <w:r w:rsidRPr="00A11B4E">
        <w:rPr>
          <w:rFonts w:eastAsia="TimesNewRomanPSMT"/>
          <w:b/>
          <w:bCs/>
          <w:szCs w:val="22"/>
          <w:lang w:val="en-US" w:bidi="he-IL"/>
        </w:rPr>
        <w:t>format</w:t>
      </w:r>
    </w:p>
    <w:p w14:paraId="69D42E81" w14:textId="77777777" w:rsidR="00C92D5B" w:rsidRPr="00A11B4E" w:rsidRDefault="00C92D5B" w:rsidP="00A11B4E">
      <w:pPr>
        <w:jc w:val="center"/>
        <w:rPr>
          <w:rFonts w:eastAsia="TimesNewRomanPSMT"/>
          <w:b/>
          <w:bCs/>
          <w:szCs w:val="22"/>
          <w:lang w:val="en-US" w:bidi="he-IL"/>
        </w:rPr>
      </w:pPr>
    </w:p>
    <w:p w14:paraId="00CB7AEA" w14:textId="6D65F394" w:rsidR="002543A5" w:rsidRDefault="00771C54" w:rsidP="007C116B">
      <w:pPr>
        <w:rPr>
          <w:szCs w:val="22"/>
        </w:rPr>
      </w:pPr>
      <w:r w:rsidRPr="00C92D5B">
        <w:rPr>
          <w:szCs w:val="22"/>
          <w:lang w:val="en-US"/>
        </w:rPr>
        <w:t xml:space="preserve">The BSS Operating Channels field and Operating Channel Width field are defined in </w:t>
      </w:r>
      <w:r w:rsidR="00C92D5B" w:rsidRPr="00C92D5B">
        <w:rPr>
          <w:szCs w:val="22"/>
        </w:rPr>
        <w:t>9.4.2.251 EDMG Operation element</w:t>
      </w:r>
      <w:r w:rsidR="005647FD">
        <w:rPr>
          <w:szCs w:val="22"/>
        </w:rPr>
        <w:t>.</w:t>
      </w:r>
    </w:p>
    <w:p w14:paraId="7B3E5FD6" w14:textId="22EF8450" w:rsidR="00663124" w:rsidRDefault="00663124" w:rsidP="007C116B">
      <w:pPr>
        <w:rPr>
          <w:szCs w:val="22"/>
          <w:lang w:val="en-US"/>
        </w:rPr>
      </w:pPr>
    </w:p>
    <w:p w14:paraId="59B3B65F" w14:textId="405BFF60" w:rsidR="00663124" w:rsidRDefault="00663124" w:rsidP="007C116B">
      <w:pPr>
        <w:rPr>
          <w:b/>
          <w:bCs/>
          <w:i/>
          <w:iCs/>
          <w:szCs w:val="22"/>
        </w:rPr>
      </w:pPr>
      <w:r w:rsidRPr="00663124">
        <w:rPr>
          <w:b/>
          <w:bCs/>
          <w:i/>
          <w:iCs/>
          <w:szCs w:val="22"/>
        </w:rPr>
        <w:t>TGay Editor add new line in Table 9-77 on P69</w:t>
      </w:r>
    </w:p>
    <w:p w14:paraId="2460CE68" w14:textId="30DB3F07" w:rsidR="00D76143" w:rsidRDefault="00D76143" w:rsidP="007C116B">
      <w:pPr>
        <w:rPr>
          <w:b/>
          <w:bCs/>
          <w:i/>
          <w:iCs/>
          <w:szCs w:val="22"/>
        </w:rPr>
      </w:pPr>
    </w:p>
    <w:tbl>
      <w:tblPr>
        <w:tblStyle w:val="TableGrid"/>
        <w:tblW w:w="0" w:type="auto"/>
        <w:tblLook w:val="04A0" w:firstRow="1" w:lastRow="0" w:firstColumn="1" w:lastColumn="0" w:noHBand="0" w:noVBand="1"/>
      </w:tblPr>
      <w:tblGrid>
        <w:gridCol w:w="4315"/>
        <w:gridCol w:w="900"/>
        <w:gridCol w:w="1260"/>
        <w:gridCol w:w="900"/>
      </w:tblGrid>
      <w:tr w:rsidR="00D76143" w:rsidRPr="00D76143" w14:paraId="2F5BAB0E" w14:textId="77777777" w:rsidTr="00D76143">
        <w:tc>
          <w:tcPr>
            <w:tcW w:w="4315" w:type="dxa"/>
          </w:tcPr>
          <w:p w14:paraId="36F5A43D" w14:textId="635A0081" w:rsidR="00D76143" w:rsidRPr="00D76143" w:rsidRDefault="00D76143" w:rsidP="007C116B">
            <w:pPr>
              <w:rPr>
                <w:szCs w:val="22"/>
              </w:rPr>
            </w:pPr>
            <w:r w:rsidRPr="00D76143">
              <w:rPr>
                <w:rFonts w:eastAsia="TimesNewRomanPSMT"/>
                <w:szCs w:val="22"/>
                <w:lang w:val="en-US" w:bidi="he-IL"/>
              </w:rPr>
              <w:t>EDMG Wide Bandwidth Channel Switch</w:t>
            </w:r>
          </w:p>
        </w:tc>
        <w:tc>
          <w:tcPr>
            <w:tcW w:w="900" w:type="dxa"/>
          </w:tcPr>
          <w:p w14:paraId="08AA8869" w14:textId="6C9B284D" w:rsidR="00D76143" w:rsidRPr="00D76143" w:rsidRDefault="00D76143" w:rsidP="007C116B">
            <w:pPr>
              <w:rPr>
                <w:szCs w:val="22"/>
              </w:rPr>
            </w:pPr>
            <w:r w:rsidRPr="00D76143">
              <w:rPr>
                <w:szCs w:val="22"/>
              </w:rPr>
              <w:t>255</w:t>
            </w:r>
          </w:p>
        </w:tc>
        <w:tc>
          <w:tcPr>
            <w:tcW w:w="1260" w:type="dxa"/>
          </w:tcPr>
          <w:p w14:paraId="113FEC3B" w14:textId="44283B6A" w:rsidR="00D76143" w:rsidRPr="00D76143" w:rsidRDefault="00D76143" w:rsidP="007C116B">
            <w:pPr>
              <w:rPr>
                <w:szCs w:val="22"/>
              </w:rPr>
            </w:pPr>
            <w:r w:rsidRPr="00D76143">
              <w:rPr>
                <w:szCs w:val="22"/>
              </w:rPr>
              <w:t>&lt;ANA&gt;</w:t>
            </w:r>
          </w:p>
        </w:tc>
        <w:tc>
          <w:tcPr>
            <w:tcW w:w="900" w:type="dxa"/>
          </w:tcPr>
          <w:p w14:paraId="5C563CDE" w14:textId="603A04F0" w:rsidR="00D76143" w:rsidRPr="00D76143" w:rsidRDefault="00D76143" w:rsidP="007C116B">
            <w:pPr>
              <w:rPr>
                <w:szCs w:val="22"/>
              </w:rPr>
            </w:pPr>
            <w:r w:rsidRPr="00D76143">
              <w:rPr>
                <w:szCs w:val="22"/>
              </w:rPr>
              <w:t>Yes</w:t>
            </w:r>
          </w:p>
        </w:tc>
      </w:tr>
    </w:tbl>
    <w:p w14:paraId="660DC1D0" w14:textId="6F4DD49D" w:rsidR="00D76143" w:rsidRDefault="00D76143" w:rsidP="007C116B">
      <w:pPr>
        <w:rPr>
          <w:b/>
          <w:bCs/>
          <w:i/>
          <w:iCs/>
          <w:szCs w:val="22"/>
        </w:rPr>
      </w:pPr>
    </w:p>
    <w:p w14:paraId="17E275F6" w14:textId="65D419A2" w:rsidR="007A1830" w:rsidRPr="007A1830" w:rsidRDefault="007A1830" w:rsidP="007C116B">
      <w:pPr>
        <w:rPr>
          <w:b/>
          <w:bCs/>
          <w:i/>
          <w:iCs/>
          <w:szCs w:val="22"/>
        </w:rPr>
      </w:pPr>
      <w:r w:rsidRPr="007A1830">
        <w:rPr>
          <w:b/>
          <w:bCs/>
          <w:szCs w:val="22"/>
        </w:rPr>
        <w:t>11.8.8.7 Selecting and advertising new channels in an EDMG BSS</w:t>
      </w:r>
    </w:p>
    <w:p w14:paraId="027F9EBE" w14:textId="354ABF59" w:rsidR="00D76143" w:rsidRDefault="00D76143" w:rsidP="00D76143">
      <w:pPr>
        <w:autoSpaceDE w:val="0"/>
        <w:autoSpaceDN w:val="0"/>
        <w:adjustRightInd w:val="0"/>
        <w:rPr>
          <w:ins w:id="5" w:author="Solomon Trainin" w:date="2018-06-11T10:28:00Z"/>
          <w:b/>
          <w:bCs/>
          <w:i/>
          <w:iCs/>
          <w:szCs w:val="22"/>
        </w:rPr>
      </w:pPr>
      <w:r w:rsidRPr="006803ED">
        <w:rPr>
          <w:b/>
          <w:bCs/>
          <w:i/>
          <w:iCs/>
          <w:szCs w:val="22"/>
        </w:rPr>
        <w:t>TGay Editor</w:t>
      </w:r>
      <w:r>
        <w:rPr>
          <w:b/>
          <w:bCs/>
          <w:i/>
          <w:iCs/>
          <w:szCs w:val="22"/>
        </w:rPr>
        <w:t xml:space="preserve"> modify as follows (Draft 1.2)</w:t>
      </w:r>
    </w:p>
    <w:p w14:paraId="0F9B9845" w14:textId="7D5A8D4A" w:rsidR="009F734A" w:rsidRPr="009F734A" w:rsidRDefault="009F734A" w:rsidP="00D76143">
      <w:pPr>
        <w:autoSpaceDE w:val="0"/>
        <w:autoSpaceDN w:val="0"/>
        <w:adjustRightInd w:val="0"/>
        <w:rPr>
          <w:i/>
          <w:iCs/>
          <w:szCs w:val="22"/>
        </w:rPr>
      </w:pPr>
      <w:r w:rsidRPr="009F734A">
        <w:rPr>
          <w:i/>
          <w:iCs/>
          <w:szCs w:val="22"/>
        </w:rPr>
        <w:t>P257L21</w:t>
      </w:r>
    </w:p>
    <w:p w14:paraId="15EB4CA4" w14:textId="11D96877" w:rsidR="009F734A" w:rsidRPr="009F734A" w:rsidRDefault="00E97C39" w:rsidP="00D76143">
      <w:pPr>
        <w:autoSpaceDE w:val="0"/>
        <w:autoSpaceDN w:val="0"/>
        <w:adjustRightInd w:val="0"/>
        <w:rPr>
          <w:i/>
          <w:iCs/>
          <w:szCs w:val="22"/>
        </w:rPr>
      </w:pPr>
      <w:ins w:id="6" w:author="Solomon Trainin" w:date="2018-06-11T10:33:00Z">
        <w:r>
          <w:rPr>
            <w:szCs w:val="22"/>
          </w:rPr>
          <w:t xml:space="preserve">Changing of BSS Operating Channels </w:t>
        </w:r>
      </w:ins>
      <w:ins w:id="7" w:author="Solomon Trainin" w:date="2018-06-11T10:47:00Z">
        <w:r w:rsidR="00491AE7">
          <w:rPr>
            <w:szCs w:val="22"/>
          </w:rPr>
          <w:t xml:space="preserve">filed </w:t>
        </w:r>
      </w:ins>
      <w:ins w:id="8" w:author="Solomon Trainin" w:date="2018-06-11T10:33:00Z">
        <w:r>
          <w:rPr>
            <w:szCs w:val="22"/>
          </w:rPr>
          <w:t xml:space="preserve">and/or </w:t>
        </w:r>
      </w:ins>
      <w:ins w:id="9" w:author="Solomon Trainin" w:date="2018-06-11T10:34:00Z">
        <w:r>
          <w:rPr>
            <w:szCs w:val="22"/>
          </w:rPr>
          <w:t>Operating Channel Width</w:t>
        </w:r>
      </w:ins>
      <w:ins w:id="10" w:author="Solomon Trainin" w:date="2018-06-11T10:47:00Z">
        <w:r w:rsidR="00491AE7">
          <w:rPr>
            <w:szCs w:val="22"/>
          </w:rPr>
          <w:t xml:space="preserve"> field</w:t>
        </w:r>
      </w:ins>
      <w:ins w:id="11" w:author="Solomon Trainin" w:date="2018-06-11T10:34:00Z">
        <w:r>
          <w:rPr>
            <w:szCs w:val="22"/>
          </w:rPr>
          <w:t xml:space="preserve"> </w:t>
        </w:r>
      </w:ins>
      <w:ins w:id="12" w:author="Solomon Trainin" w:date="2018-06-11T10:45:00Z">
        <w:r w:rsidR="003A3C90">
          <w:rPr>
            <w:szCs w:val="22"/>
          </w:rPr>
          <w:t xml:space="preserve">content </w:t>
        </w:r>
      </w:ins>
      <w:ins w:id="13" w:author="Solomon Trainin" w:date="2018-06-11T10:46:00Z">
        <w:r w:rsidR="00491AE7">
          <w:rPr>
            <w:szCs w:val="22"/>
          </w:rPr>
          <w:t xml:space="preserve">of the </w:t>
        </w:r>
        <w:r w:rsidR="00491AE7" w:rsidRPr="00C92D5B">
          <w:rPr>
            <w:szCs w:val="22"/>
          </w:rPr>
          <w:t>EDMG Operation element</w:t>
        </w:r>
        <w:r w:rsidR="00491AE7">
          <w:rPr>
            <w:szCs w:val="22"/>
          </w:rPr>
          <w:t xml:space="preserve"> </w:t>
        </w:r>
      </w:ins>
      <w:ins w:id="14" w:author="Solomon Trainin" w:date="2018-06-11T10:34:00Z">
        <w:r>
          <w:rPr>
            <w:szCs w:val="22"/>
          </w:rPr>
          <w:t>is referred in the sub clause as a</w:t>
        </w:r>
      </w:ins>
      <w:ins w:id="15" w:author="Solomon Trainin" w:date="2018-06-11T10:38:00Z">
        <w:r>
          <w:rPr>
            <w:szCs w:val="22"/>
          </w:rPr>
          <w:t xml:space="preserve"> change of operating channels. </w:t>
        </w:r>
      </w:ins>
      <w:r w:rsidR="009F734A" w:rsidRPr="009F734A">
        <w:rPr>
          <w:szCs w:val="22"/>
        </w:rPr>
        <w:t>The decision to switch to new operating channels</w:t>
      </w:r>
      <w:r w:rsidR="009F734A">
        <w:rPr>
          <w:szCs w:val="22"/>
        </w:rPr>
        <w:t xml:space="preserve"> </w:t>
      </w:r>
      <w:r w:rsidR="009F734A" w:rsidRPr="009F734A">
        <w:rPr>
          <w:szCs w:val="22"/>
        </w:rPr>
        <w:t>in an EDMG BSS shall be made only by an AP or PCP.</w:t>
      </w:r>
    </w:p>
    <w:p w14:paraId="49665892" w14:textId="6CC0CF83" w:rsidR="00D76143" w:rsidRPr="00D76143" w:rsidRDefault="00D76143" w:rsidP="007C116B">
      <w:pPr>
        <w:rPr>
          <w:i/>
          <w:iCs/>
          <w:szCs w:val="22"/>
        </w:rPr>
      </w:pPr>
      <w:r w:rsidRPr="00D76143">
        <w:rPr>
          <w:i/>
          <w:iCs/>
          <w:szCs w:val="22"/>
        </w:rPr>
        <w:t>P258L1</w:t>
      </w:r>
    </w:p>
    <w:p w14:paraId="703DBEE5" w14:textId="37054059" w:rsidR="00D76143" w:rsidRPr="00D76143" w:rsidRDefault="00D76143" w:rsidP="001C0722">
      <w:pPr>
        <w:pStyle w:val="Default"/>
        <w:rPr>
          <w:sz w:val="22"/>
          <w:szCs w:val="22"/>
        </w:rPr>
      </w:pPr>
      <w:r w:rsidRPr="00D76143">
        <w:rPr>
          <w:sz w:val="22"/>
          <w:szCs w:val="22"/>
        </w:rPr>
        <w:t xml:space="preserve">An AP or PCP shall inform associated STAs that the AP or PCP is changing to a new </w:t>
      </w:r>
      <w:del w:id="16" w:author="Solomon Trainin" w:date="2018-06-06T15:09:00Z">
        <w:r w:rsidRPr="00D76143" w:rsidDel="001C0722">
          <w:rPr>
            <w:sz w:val="22"/>
            <w:szCs w:val="22"/>
          </w:rPr>
          <w:delText xml:space="preserve">primary </w:delText>
        </w:r>
      </w:del>
      <w:ins w:id="17" w:author="Solomon Trainin" w:date="2018-06-11T10:22:00Z">
        <w:r w:rsidR="007225AB">
          <w:rPr>
            <w:sz w:val="22"/>
            <w:szCs w:val="22"/>
          </w:rPr>
          <w:t xml:space="preserve">operating </w:t>
        </w:r>
      </w:ins>
      <w:r w:rsidRPr="00D76143">
        <w:rPr>
          <w:sz w:val="22"/>
          <w:szCs w:val="22"/>
        </w:rPr>
        <w:t>channel</w:t>
      </w:r>
      <w:ins w:id="18" w:author="Solomon Trainin" w:date="2018-06-11T10:39:00Z">
        <w:r w:rsidR="00E97C39">
          <w:rPr>
            <w:sz w:val="22"/>
            <w:szCs w:val="22"/>
          </w:rPr>
          <w:t>s</w:t>
        </w:r>
      </w:ins>
      <w:r w:rsidRPr="00D76143">
        <w:rPr>
          <w:sz w:val="22"/>
          <w:szCs w:val="22"/>
        </w:rPr>
        <w:t xml:space="preserve"> and shall maintain the association by advertising the switch using the Extended Channel Switch Announcement element </w:t>
      </w:r>
      <w:ins w:id="19" w:author="Solomon Trainin" w:date="2018-06-06T15:09:00Z">
        <w:r w:rsidR="001C0722">
          <w:rPr>
            <w:sz w:val="22"/>
            <w:szCs w:val="22"/>
          </w:rPr>
          <w:t xml:space="preserve">and </w:t>
        </w:r>
        <w:r w:rsidR="001C0722" w:rsidRPr="001C0722">
          <w:rPr>
            <w:rFonts w:eastAsia="TimesNewRomanPSMT"/>
            <w:sz w:val="22"/>
            <w:szCs w:val="22"/>
          </w:rPr>
          <w:t>EDMG Wide Bandwidth Channel Switch element</w:t>
        </w:r>
        <w:r w:rsidR="001C0722" w:rsidRPr="001C0722">
          <w:rPr>
            <w:sz w:val="22"/>
            <w:szCs w:val="22"/>
          </w:rPr>
          <w:t xml:space="preserve"> </w:t>
        </w:r>
      </w:ins>
      <w:r w:rsidRPr="00D76143">
        <w:rPr>
          <w:sz w:val="22"/>
          <w:szCs w:val="22"/>
        </w:rPr>
        <w:t xml:space="preserve">in its transmitted DMG Beacon frames, Announce frames, or Information Response frames until the intended channel switch </w:t>
      </w:r>
      <w:bookmarkStart w:id="20" w:name="_GoBack"/>
      <w:bookmarkEnd w:id="20"/>
      <w:r w:rsidRPr="00D76143">
        <w:rPr>
          <w:sz w:val="22"/>
          <w:szCs w:val="22"/>
        </w:rPr>
        <w:t>time. The channel switch should be scheduled so that all non-AP and non-PCP 4 STAs in the BSS, including STAs in power save mode, have the opportunity to receive at least one Extended Channel Switch Announcement element</w:t>
      </w:r>
      <w:ins w:id="21" w:author="Solomon Trainin" w:date="2018-06-06T15:10:00Z">
        <w:r w:rsidR="001C0722">
          <w:rPr>
            <w:sz w:val="22"/>
            <w:szCs w:val="22"/>
          </w:rPr>
          <w:t xml:space="preserve"> and </w:t>
        </w:r>
        <w:r w:rsidR="001C0722" w:rsidRPr="001C0722">
          <w:rPr>
            <w:rFonts w:eastAsia="TimesNewRomanPSMT"/>
            <w:sz w:val="22"/>
            <w:szCs w:val="22"/>
          </w:rPr>
          <w:t>EDMG Wide Bandwidth Channel Switch element</w:t>
        </w:r>
      </w:ins>
      <w:r w:rsidRPr="00D76143">
        <w:rPr>
          <w:sz w:val="22"/>
          <w:szCs w:val="22"/>
        </w:rPr>
        <w:t xml:space="preserve"> before the switch. A STA may ignore the Channel Switch Mode field and either cease transmissions or attempt new transmission in the operating channel until the channel change occurs. </w:t>
      </w:r>
      <w:del w:id="22" w:author="Solomon Trainin" w:date="2018-06-06T15:10:00Z">
        <w:r w:rsidRPr="00D76143" w:rsidDel="001C0722">
          <w:rPr>
            <w:sz w:val="22"/>
            <w:szCs w:val="22"/>
          </w:rPr>
          <w:delText xml:space="preserve">The AP or PCP shall advertise the EDMG Operation element with the new BSS operating channels after switching to a new primary channel. </w:delText>
        </w:r>
      </w:del>
    </w:p>
    <w:p w14:paraId="5C7CAF50" w14:textId="6459E00D" w:rsidR="009B0C7E" w:rsidRPr="00D76143" w:rsidRDefault="00D76143" w:rsidP="00BF36ED">
      <w:pPr>
        <w:rPr>
          <w:b/>
          <w:bCs/>
          <w:szCs w:val="22"/>
        </w:rPr>
      </w:pPr>
      <w:r w:rsidRPr="00D76143">
        <w:rPr>
          <w:szCs w:val="22"/>
        </w:rPr>
        <w:t>A STA that receives an Extended Channel Switch Announcement element</w:t>
      </w:r>
      <w:ins w:id="23" w:author="Solomon Trainin" w:date="2018-06-06T15:10:00Z">
        <w:r w:rsidR="001C0722">
          <w:rPr>
            <w:szCs w:val="22"/>
          </w:rPr>
          <w:t xml:space="preserve"> and </w:t>
        </w:r>
        <w:r w:rsidR="001C0722" w:rsidRPr="001C0722">
          <w:rPr>
            <w:rFonts w:eastAsia="TimesNewRomanPSMT"/>
            <w:szCs w:val="22"/>
            <w:lang w:val="en-US" w:bidi="he-IL"/>
          </w:rPr>
          <w:t>EDMG Wide Bandwidth Channel Switch element</w:t>
        </w:r>
      </w:ins>
      <w:r w:rsidRPr="00D76143">
        <w:rPr>
          <w:szCs w:val="22"/>
        </w:rPr>
        <w:t xml:space="preserve"> may or may not choose to perform the specified switch. If a STA that receives an Extended Channel Switch Announcement element</w:t>
      </w:r>
      <w:ins w:id="24" w:author="Solomon Trainin" w:date="2018-06-06T15:10:00Z">
        <w:r w:rsidR="001C0722">
          <w:rPr>
            <w:szCs w:val="22"/>
          </w:rPr>
          <w:t xml:space="preserve"> and </w:t>
        </w:r>
      </w:ins>
      <w:ins w:id="25" w:author="Solomon Trainin" w:date="2018-06-06T15:15:00Z">
        <w:r w:rsidR="001C0722">
          <w:rPr>
            <w:szCs w:val="22"/>
          </w:rPr>
          <w:t xml:space="preserve">an </w:t>
        </w:r>
      </w:ins>
      <w:ins w:id="26" w:author="Solomon Trainin" w:date="2018-06-06T15:11:00Z">
        <w:r w:rsidR="001C0722" w:rsidRPr="001C0722">
          <w:rPr>
            <w:rFonts w:eastAsia="TimesNewRomanPSMT"/>
            <w:szCs w:val="22"/>
            <w:lang w:val="en-US" w:bidi="he-IL"/>
          </w:rPr>
          <w:t>EDMG Wide Bandwidth Channel Switch element</w:t>
        </w:r>
      </w:ins>
      <w:r w:rsidR="00BF36ED">
        <w:rPr>
          <w:szCs w:val="22"/>
        </w:rPr>
        <w:t xml:space="preserve"> </w:t>
      </w:r>
      <w:r w:rsidRPr="00D76143">
        <w:rPr>
          <w:szCs w:val="22"/>
        </w:rPr>
        <w:t xml:space="preserve">chooses to perform the specified switch, it shall </w:t>
      </w:r>
      <w:del w:id="27" w:author="Solomon Trainin" w:date="2018-06-06T15:11:00Z">
        <w:r w:rsidRPr="00D76143" w:rsidDel="001C0722">
          <w:rPr>
            <w:szCs w:val="22"/>
          </w:rPr>
          <w:delText xml:space="preserve">not </w:delText>
        </w:r>
      </w:del>
      <w:r w:rsidRPr="00D76143">
        <w:rPr>
          <w:szCs w:val="22"/>
        </w:rPr>
        <w:t xml:space="preserve">operate on </w:t>
      </w:r>
      <w:del w:id="28" w:author="Solomon Trainin" w:date="2018-06-06T15:11:00Z">
        <w:r w:rsidRPr="00D76143" w:rsidDel="001C0722">
          <w:rPr>
            <w:szCs w:val="22"/>
          </w:rPr>
          <w:delText xml:space="preserve">any </w:delText>
        </w:r>
      </w:del>
      <w:r w:rsidRPr="00D76143">
        <w:rPr>
          <w:szCs w:val="22"/>
        </w:rPr>
        <w:t>channel</w:t>
      </w:r>
      <w:ins w:id="29" w:author="Solomon Trainin" w:date="2018-06-06T15:11:00Z">
        <w:r w:rsidR="001C0722">
          <w:rPr>
            <w:szCs w:val="22"/>
          </w:rPr>
          <w:t>s</w:t>
        </w:r>
      </w:ins>
      <w:ins w:id="30" w:author="Solomon Trainin" w:date="2018-06-06T15:12:00Z">
        <w:r w:rsidR="001C0722">
          <w:rPr>
            <w:szCs w:val="22"/>
          </w:rPr>
          <w:t xml:space="preserve"> indicated in the </w:t>
        </w:r>
        <w:r w:rsidR="001C0722" w:rsidRPr="001C0722">
          <w:rPr>
            <w:rFonts w:eastAsia="TimesNewRomanPSMT"/>
            <w:szCs w:val="22"/>
            <w:lang w:val="en-US" w:bidi="he-IL"/>
          </w:rPr>
          <w:t>EDMG Wide Bandwidth Channel Switch element</w:t>
        </w:r>
      </w:ins>
      <w:del w:id="31" w:author="Solomon Trainin" w:date="2018-06-06T15:12:00Z">
        <w:r w:rsidRPr="00D76143" w:rsidDel="001C0722">
          <w:rPr>
            <w:szCs w:val="22"/>
          </w:rPr>
          <w:delText xml:space="preserve"> other than the new primary</w:delText>
        </w:r>
        <w:r w:rsidR="00BF36ED" w:rsidDel="001C0722">
          <w:rPr>
            <w:szCs w:val="22"/>
          </w:rPr>
          <w:delText xml:space="preserve"> </w:delText>
        </w:r>
        <w:r w:rsidRPr="00D76143" w:rsidDel="001C0722">
          <w:rPr>
            <w:szCs w:val="22"/>
          </w:rPr>
          <w:delText>channel until it receives the operating channels in the EDMG Operation element from the associated AP or PCP</w:delText>
        </w:r>
      </w:del>
      <w:r w:rsidRPr="00D76143">
        <w:rPr>
          <w:szCs w:val="22"/>
        </w:rPr>
        <w:t xml:space="preserve">. If a STA that receives an Extended Channel Switch announcement element </w:t>
      </w:r>
      <w:ins w:id="32" w:author="Solomon Trainin" w:date="2018-06-06T15:12:00Z">
        <w:r w:rsidR="001C0722">
          <w:rPr>
            <w:szCs w:val="22"/>
          </w:rPr>
          <w:t xml:space="preserve">and </w:t>
        </w:r>
        <w:r w:rsidR="001C0722" w:rsidRPr="001C0722">
          <w:rPr>
            <w:rFonts w:eastAsia="TimesNewRomanPSMT"/>
            <w:szCs w:val="22"/>
            <w:lang w:val="en-US" w:bidi="he-IL"/>
          </w:rPr>
          <w:t>EDMG Wide Bandwidth Channel Switch element</w:t>
        </w:r>
        <w:r w:rsidR="001C0722" w:rsidRPr="00D76143">
          <w:rPr>
            <w:szCs w:val="22"/>
          </w:rPr>
          <w:t xml:space="preserve"> </w:t>
        </w:r>
      </w:ins>
      <w:r w:rsidRPr="00D76143">
        <w:rPr>
          <w:szCs w:val="22"/>
        </w:rPr>
        <w:t xml:space="preserve">chooses not to perform the specified switch, it may take alternative action. For example, it may choose to move to a different BSS. A non-AP and non-PCP STA in an infrastructure BSS or PBSS </w:t>
      </w:r>
      <w:r w:rsidRPr="00D76143">
        <w:rPr>
          <w:szCs w:val="22"/>
        </w:rPr>
        <w:lastRenderedPageBreak/>
        <w:t>shall not transmit the Extended Channel</w:t>
      </w:r>
      <w:r w:rsidR="001C0722">
        <w:rPr>
          <w:szCs w:val="22"/>
        </w:rPr>
        <w:t xml:space="preserve"> </w:t>
      </w:r>
      <w:r w:rsidRPr="00D76143">
        <w:rPr>
          <w:szCs w:val="22"/>
        </w:rPr>
        <w:t>Switch Announcement element</w:t>
      </w:r>
      <w:r w:rsidR="001C0722">
        <w:rPr>
          <w:szCs w:val="22"/>
        </w:rPr>
        <w:t xml:space="preserve"> </w:t>
      </w:r>
      <w:ins w:id="33" w:author="Solomon Trainin" w:date="2018-06-06T15:15:00Z">
        <w:r w:rsidR="001C0722">
          <w:rPr>
            <w:szCs w:val="22"/>
          </w:rPr>
          <w:t xml:space="preserve">and the </w:t>
        </w:r>
        <w:r w:rsidR="001C0722" w:rsidRPr="001C0722">
          <w:rPr>
            <w:rFonts w:eastAsia="TimesNewRomanPSMT"/>
            <w:szCs w:val="22"/>
            <w:lang w:val="en-US" w:bidi="he-IL"/>
          </w:rPr>
          <w:t>EDMG Wide Bandwidth Channel Switch element</w:t>
        </w:r>
      </w:ins>
      <w:r w:rsidRPr="00D76143">
        <w:rPr>
          <w:szCs w:val="22"/>
        </w:rPr>
        <w:t>.</w:t>
      </w:r>
    </w:p>
    <w:p w14:paraId="1251246B" w14:textId="254BBE3B" w:rsidR="005253EF" w:rsidRPr="00D76143" w:rsidRDefault="005871C1" w:rsidP="00BF36ED">
      <w:pPr>
        <w:rPr>
          <w:szCs w:val="22"/>
        </w:rPr>
      </w:pPr>
      <w:r w:rsidRPr="00D76143">
        <w:rPr>
          <w:szCs w:val="22"/>
        </w:rPr>
        <w:t xml:space="preserve"> </w:t>
      </w:r>
    </w:p>
    <w:p w14:paraId="6BAAAE95" w14:textId="65CD9421" w:rsidR="009E18B7" w:rsidRDefault="005253EF">
      <w:pPr>
        <w:rPr>
          <w:szCs w:val="22"/>
        </w:rPr>
      </w:pPr>
      <w:r w:rsidRPr="005253EF">
        <w:rPr>
          <w:szCs w:val="22"/>
        </w:rPr>
        <w:t xml:space="preserve"> </w:t>
      </w:r>
    </w:p>
    <w:p w14:paraId="4917DEBE" w14:textId="1AB8A6C2" w:rsidR="004D291C" w:rsidRDefault="009E18B7">
      <w:pPr>
        <w:rPr>
          <w:color w:val="000000"/>
          <w:szCs w:val="22"/>
          <w:lang w:val="en-US" w:bidi="he-IL"/>
        </w:rPr>
      </w:pPr>
      <w:r w:rsidRPr="009E18B7">
        <w:rPr>
          <w:szCs w:val="22"/>
        </w:rPr>
        <w:t xml:space="preserve"> </w:t>
      </w:r>
      <w:r w:rsidR="004D291C">
        <w:rPr>
          <w:szCs w:val="22"/>
        </w:rPr>
        <w:br w:type="page"/>
      </w:r>
    </w:p>
    <w:tbl>
      <w:tblPr>
        <w:tblW w:w="1054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18"/>
        <w:gridCol w:w="1037"/>
        <w:gridCol w:w="929"/>
        <w:gridCol w:w="684"/>
        <w:gridCol w:w="3454"/>
        <w:gridCol w:w="3138"/>
      </w:tblGrid>
      <w:tr w:rsidR="005B1266" w:rsidRPr="00A000E3" w14:paraId="20242530" w14:textId="77777777" w:rsidTr="002E5FA7">
        <w:trPr>
          <w:trHeight w:val="900"/>
        </w:trPr>
        <w:tc>
          <w:tcPr>
            <w:tcW w:w="582" w:type="dxa"/>
            <w:shd w:val="clear" w:color="auto" w:fill="auto"/>
            <w:hideMark/>
          </w:tcPr>
          <w:p w14:paraId="5EC4E75B" w14:textId="77777777" w:rsidR="005B1266" w:rsidRPr="00A000E3" w:rsidRDefault="005B1266"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lastRenderedPageBreak/>
              <w:t>CID</w:t>
            </w:r>
          </w:p>
        </w:tc>
        <w:tc>
          <w:tcPr>
            <w:tcW w:w="718" w:type="dxa"/>
            <w:shd w:val="clear" w:color="auto" w:fill="auto"/>
            <w:hideMark/>
          </w:tcPr>
          <w:p w14:paraId="42EC7349" w14:textId="77777777" w:rsidR="005B1266" w:rsidRPr="00A000E3" w:rsidRDefault="005B1266"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Page</w:t>
            </w:r>
          </w:p>
        </w:tc>
        <w:tc>
          <w:tcPr>
            <w:tcW w:w="1037" w:type="dxa"/>
            <w:shd w:val="clear" w:color="auto" w:fill="auto"/>
            <w:hideMark/>
          </w:tcPr>
          <w:p w14:paraId="040FA093" w14:textId="77777777" w:rsidR="005B1266" w:rsidRPr="00A000E3" w:rsidRDefault="005B1266"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Clause</w:t>
            </w:r>
          </w:p>
        </w:tc>
        <w:tc>
          <w:tcPr>
            <w:tcW w:w="929" w:type="dxa"/>
            <w:shd w:val="clear" w:color="auto" w:fill="auto"/>
            <w:hideMark/>
          </w:tcPr>
          <w:p w14:paraId="668FCDD7" w14:textId="77777777" w:rsidR="005B1266" w:rsidRPr="00A000E3" w:rsidRDefault="005B1266"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Duplicate of CID</w:t>
            </w:r>
          </w:p>
        </w:tc>
        <w:tc>
          <w:tcPr>
            <w:tcW w:w="684" w:type="dxa"/>
            <w:shd w:val="clear" w:color="auto" w:fill="auto"/>
            <w:hideMark/>
          </w:tcPr>
          <w:p w14:paraId="35D891EA" w14:textId="77777777" w:rsidR="005B1266" w:rsidRPr="00A000E3" w:rsidRDefault="005B1266"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Resn Status</w:t>
            </w:r>
          </w:p>
        </w:tc>
        <w:tc>
          <w:tcPr>
            <w:tcW w:w="3454" w:type="dxa"/>
            <w:shd w:val="clear" w:color="auto" w:fill="auto"/>
            <w:hideMark/>
          </w:tcPr>
          <w:p w14:paraId="50628B8F" w14:textId="77777777" w:rsidR="005B1266" w:rsidRPr="00A000E3" w:rsidRDefault="005B1266"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Comment</w:t>
            </w:r>
          </w:p>
        </w:tc>
        <w:tc>
          <w:tcPr>
            <w:tcW w:w="3138" w:type="dxa"/>
            <w:shd w:val="clear" w:color="auto" w:fill="auto"/>
            <w:hideMark/>
          </w:tcPr>
          <w:p w14:paraId="6F90C6B6" w14:textId="77777777" w:rsidR="005B1266" w:rsidRPr="00A000E3" w:rsidRDefault="005B1266"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Proposed Change</w:t>
            </w:r>
          </w:p>
        </w:tc>
      </w:tr>
      <w:tr w:rsidR="005B1266" w:rsidRPr="00A000E3" w14:paraId="67DCECFE" w14:textId="77777777" w:rsidTr="002E5FA7">
        <w:trPr>
          <w:trHeight w:val="818"/>
        </w:trPr>
        <w:tc>
          <w:tcPr>
            <w:tcW w:w="582" w:type="dxa"/>
            <w:shd w:val="clear" w:color="auto" w:fill="auto"/>
            <w:hideMark/>
          </w:tcPr>
          <w:p w14:paraId="25B359A9" w14:textId="77777777" w:rsidR="005B1266" w:rsidRPr="00A000E3" w:rsidRDefault="005B1266"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1961</w:t>
            </w:r>
          </w:p>
        </w:tc>
        <w:tc>
          <w:tcPr>
            <w:tcW w:w="718" w:type="dxa"/>
            <w:shd w:val="clear" w:color="auto" w:fill="auto"/>
            <w:hideMark/>
          </w:tcPr>
          <w:p w14:paraId="6C837D36" w14:textId="77777777" w:rsidR="005B1266" w:rsidRPr="00A000E3" w:rsidRDefault="005B1266"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100.01</w:t>
            </w:r>
          </w:p>
        </w:tc>
        <w:tc>
          <w:tcPr>
            <w:tcW w:w="1037" w:type="dxa"/>
            <w:shd w:val="clear" w:color="auto" w:fill="auto"/>
            <w:hideMark/>
          </w:tcPr>
          <w:p w14:paraId="0B677223" w14:textId="77777777" w:rsidR="005B1266" w:rsidRPr="00A000E3" w:rsidRDefault="005B1266"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9.7.1</w:t>
            </w:r>
          </w:p>
        </w:tc>
        <w:tc>
          <w:tcPr>
            <w:tcW w:w="929" w:type="dxa"/>
            <w:shd w:val="clear" w:color="auto" w:fill="auto"/>
            <w:hideMark/>
          </w:tcPr>
          <w:p w14:paraId="1A926363" w14:textId="77777777" w:rsidR="005B1266" w:rsidRPr="00A000E3" w:rsidRDefault="005B1266" w:rsidP="002E5FA7">
            <w:pPr>
              <w:rPr>
                <w:rFonts w:ascii="Calibri" w:hAnsi="Calibri" w:cs="Calibri"/>
                <w:color w:val="000000"/>
                <w:sz w:val="18"/>
                <w:szCs w:val="18"/>
                <w:lang w:val="en-US" w:bidi="he-IL"/>
              </w:rPr>
            </w:pPr>
          </w:p>
        </w:tc>
        <w:tc>
          <w:tcPr>
            <w:tcW w:w="684" w:type="dxa"/>
            <w:shd w:val="clear" w:color="auto" w:fill="auto"/>
            <w:hideMark/>
          </w:tcPr>
          <w:p w14:paraId="7CFB890E" w14:textId="77777777" w:rsidR="005B1266" w:rsidRPr="00A000E3" w:rsidRDefault="005B1266" w:rsidP="002E5FA7">
            <w:pPr>
              <w:rPr>
                <w:sz w:val="18"/>
                <w:szCs w:val="18"/>
                <w:lang w:val="en-US" w:bidi="he-IL"/>
              </w:rPr>
            </w:pPr>
          </w:p>
        </w:tc>
        <w:tc>
          <w:tcPr>
            <w:tcW w:w="3454" w:type="dxa"/>
            <w:shd w:val="clear" w:color="auto" w:fill="auto"/>
            <w:hideMark/>
          </w:tcPr>
          <w:p w14:paraId="58C5D1D9" w14:textId="77777777" w:rsidR="005B1266" w:rsidRPr="00A000E3" w:rsidRDefault="005B1266"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There is a reference in Table 9-42 that EDMG PPDU is described in 10.13.6. No such a definition in the 10.13.6 exist.</w:t>
            </w:r>
          </w:p>
        </w:tc>
        <w:tc>
          <w:tcPr>
            <w:tcW w:w="3138" w:type="dxa"/>
            <w:shd w:val="clear" w:color="auto" w:fill="auto"/>
            <w:hideMark/>
          </w:tcPr>
          <w:p w14:paraId="38106419" w14:textId="77777777" w:rsidR="005B1266" w:rsidRPr="00A000E3" w:rsidRDefault="005B1266"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Make the existent definition applicable for EDMG or/and provide relevant definition</w:t>
            </w:r>
          </w:p>
        </w:tc>
      </w:tr>
      <w:tr w:rsidR="00946D90" w:rsidRPr="00A000E3" w14:paraId="4E0BB752" w14:textId="77777777" w:rsidTr="00946D90">
        <w:trPr>
          <w:trHeight w:val="81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6F3DEFA" w14:textId="77777777" w:rsidR="00946D90" w:rsidRPr="00A000E3" w:rsidRDefault="00946D90"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2108</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14BDFAC9" w14:textId="77777777" w:rsidR="00946D90" w:rsidRPr="00A000E3" w:rsidRDefault="00946D90"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112.16</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574A9BF4" w14:textId="77777777" w:rsidR="00946D90" w:rsidRPr="00A000E3" w:rsidRDefault="00946D90"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10.13.7</w:t>
            </w:r>
          </w:p>
        </w:tc>
        <w:tc>
          <w:tcPr>
            <w:tcW w:w="929" w:type="dxa"/>
            <w:tcBorders>
              <w:top w:val="single" w:sz="4" w:space="0" w:color="auto"/>
              <w:left w:val="single" w:sz="4" w:space="0" w:color="auto"/>
              <w:bottom w:val="single" w:sz="4" w:space="0" w:color="auto"/>
              <w:right w:val="single" w:sz="4" w:space="0" w:color="auto"/>
            </w:tcBorders>
            <w:shd w:val="clear" w:color="auto" w:fill="auto"/>
            <w:hideMark/>
          </w:tcPr>
          <w:p w14:paraId="644DBC8D" w14:textId="77777777" w:rsidR="00946D90" w:rsidRPr="00A000E3" w:rsidRDefault="00946D90" w:rsidP="002E5FA7">
            <w:pPr>
              <w:rPr>
                <w:rFonts w:ascii="Calibri" w:hAnsi="Calibri" w:cs="Calibri"/>
                <w:color w:val="000000"/>
                <w:sz w:val="18"/>
                <w:szCs w:val="18"/>
                <w:lang w:val="en-US" w:bidi="he-IL"/>
              </w:rPr>
            </w:pP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14:paraId="1547500E" w14:textId="77777777" w:rsidR="00946D90" w:rsidRPr="00A000E3" w:rsidRDefault="00946D90" w:rsidP="002E5FA7">
            <w:pPr>
              <w:rPr>
                <w:sz w:val="18"/>
                <w:szCs w:val="18"/>
                <w:lang w:val="en-US" w:bidi="he-IL"/>
              </w:rPr>
            </w:pP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6BD6F2F6" w14:textId="77777777" w:rsidR="00946D90" w:rsidRPr="00A000E3" w:rsidRDefault="00946D90"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The use of EDMG Single MPDU is not needed. In 11ac, the VHT-Single-MPDU is defined to allow frames (like management frame that does not have Block-Ack policy) to be used within the A-MPDU framework. VHT frame format always contains A-MPDU and has no Aggregation bit. So after association, there will be management frames exchange prior to BA session is established, 11ac defined VHT-single MPDU to allow that.</w:t>
            </w:r>
            <w:r w:rsidRPr="00A000E3">
              <w:rPr>
                <w:rFonts w:ascii="Calibri" w:hAnsi="Calibri" w:cs="Calibri"/>
                <w:color w:val="000000"/>
                <w:sz w:val="18"/>
                <w:szCs w:val="18"/>
                <w:lang w:val="en-US" w:bidi="he-IL"/>
              </w:rPr>
              <w:br/>
            </w:r>
            <w:r w:rsidRPr="00A000E3">
              <w:rPr>
                <w:rFonts w:ascii="Calibri" w:hAnsi="Calibri" w:cs="Calibri"/>
                <w:color w:val="000000"/>
                <w:sz w:val="18"/>
                <w:szCs w:val="18"/>
                <w:lang w:val="en-US" w:bidi="he-IL"/>
              </w:rPr>
              <w:br/>
              <w:t>11ay has such problem compared to 11ac case.</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14:paraId="3033CB51" w14:textId="77777777" w:rsidR="00946D90" w:rsidRPr="00A000E3" w:rsidRDefault="00946D90"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Remove the use of EDMG Single MPDU.</w:t>
            </w:r>
          </w:p>
        </w:tc>
      </w:tr>
      <w:tr w:rsidR="009C6B79" w:rsidRPr="00A000E3" w14:paraId="4CA3311A" w14:textId="77777777" w:rsidTr="009C6B79">
        <w:trPr>
          <w:trHeight w:val="81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460B6EC" w14:textId="77777777" w:rsidR="009C6B79" w:rsidRPr="00A000E3" w:rsidRDefault="009C6B79"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2269</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14:paraId="4D5663E2" w14:textId="77777777" w:rsidR="009C6B79" w:rsidRPr="00A000E3" w:rsidRDefault="009C6B79"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35.05</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0642C160" w14:textId="77777777" w:rsidR="009C6B79" w:rsidRPr="00A000E3" w:rsidRDefault="009C6B79"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9.3.1.9.8</w:t>
            </w:r>
          </w:p>
        </w:tc>
        <w:tc>
          <w:tcPr>
            <w:tcW w:w="929" w:type="dxa"/>
            <w:tcBorders>
              <w:top w:val="single" w:sz="4" w:space="0" w:color="auto"/>
              <w:left w:val="single" w:sz="4" w:space="0" w:color="auto"/>
              <w:bottom w:val="single" w:sz="4" w:space="0" w:color="auto"/>
              <w:right w:val="single" w:sz="4" w:space="0" w:color="auto"/>
            </w:tcBorders>
            <w:shd w:val="clear" w:color="auto" w:fill="auto"/>
            <w:hideMark/>
          </w:tcPr>
          <w:p w14:paraId="4A014568" w14:textId="77777777" w:rsidR="009C6B79" w:rsidRPr="00A000E3" w:rsidRDefault="009C6B79" w:rsidP="002E5FA7">
            <w:pPr>
              <w:rPr>
                <w:rFonts w:ascii="Calibri" w:hAnsi="Calibri" w:cs="Calibri"/>
                <w:color w:val="000000"/>
                <w:sz w:val="18"/>
                <w:szCs w:val="18"/>
                <w:lang w:val="en-US" w:bidi="he-IL"/>
              </w:rPr>
            </w:pP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14:paraId="2DD09633" w14:textId="77777777" w:rsidR="009C6B79" w:rsidRPr="00A000E3" w:rsidRDefault="009C6B79" w:rsidP="002E5FA7">
            <w:pPr>
              <w:rPr>
                <w:sz w:val="18"/>
                <w:szCs w:val="18"/>
                <w:lang w:val="en-US" w:bidi="he-IL"/>
              </w:rPr>
            </w:pPr>
          </w:p>
        </w:tc>
        <w:tc>
          <w:tcPr>
            <w:tcW w:w="3454" w:type="dxa"/>
            <w:tcBorders>
              <w:top w:val="single" w:sz="4" w:space="0" w:color="auto"/>
              <w:left w:val="single" w:sz="4" w:space="0" w:color="auto"/>
              <w:bottom w:val="single" w:sz="4" w:space="0" w:color="auto"/>
              <w:right w:val="single" w:sz="4" w:space="0" w:color="auto"/>
            </w:tcBorders>
            <w:shd w:val="clear" w:color="auto" w:fill="auto"/>
            <w:hideMark/>
          </w:tcPr>
          <w:p w14:paraId="361F0030" w14:textId="77777777" w:rsidR="009C6B79" w:rsidRPr="00A000E3" w:rsidRDefault="009C6B79"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For ack type '10', if the eliciting frame is an EDMG single MPDU, then Ack frame would be sufficient</w:t>
            </w:r>
          </w:p>
        </w:tc>
        <w:tc>
          <w:tcPr>
            <w:tcW w:w="3138" w:type="dxa"/>
            <w:tcBorders>
              <w:top w:val="single" w:sz="4" w:space="0" w:color="auto"/>
              <w:left w:val="single" w:sz="4" w:space="0" w:color="auto"/>
              <w:bottom w:val="single" w:sz="4" w:space="0" w:color="auto"/>
              <w:right w:val="single" w:sz="4" w:space="0" w:color="auto"/>
            </w:tcBorders>
            <w:shd w:val="clear" w:color="auto" w:fill="auto"/>
            <w:hideMark/>
          </w:tcPr>
          <w:p w14:paraId="5E570D39" w14:textId="77777777" w:rsidR="009C6B79" w:rsidRPr="00A000E3" w:rsidRDefault="009C6B79"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remove EDMG single MPDU</w:t>
            </w:r>
          </w:p>
        </w:tc>
      </w:tr>
    </w:tbl>
    <w:p w14:paraId="7DA8CB8E" w14:textId="58D3DB95" w:rsidR="005C233B" w:rsidRDefault="005C233B" w:rsidP="005C233B">
      <w:pPr>
        <w:pStyle w:val="Default"/>
        <w:rPr>
          <w:rFonts w:ascii="Arial" w:hAnsi="Arial" w:cs="Arial"/>
        </w:rPr>
      </w:pPr>
    </w:p>
    <w:p w14:paraId="501B818F" w14:textId="1EDD1A62" w:rsidR="004D291C" w:rsidRPr="00C77842" w:rsidRDefault="004D291C" w:rsidP="004D291C">
      <w:pPr>
        <w:rPr>
          <w:b/>
          <w:bCs/>
          <w:szCs w:val="22"/>
          <w:lang w:val="en-US"/>
        </w:rPr>
      </w:pPr>
      <w:r w:rsidRPr="00C77842">
        <w:rPr>
          <w:b/>
          <w:bCs/>
          <w:szCs w:val="22"/>
          <w:lang w:val="en-US"/>
        </w:rPr>
        <w:t xml:space="preserve">Proposal: </w:t>
      </w:r>
      <w:r>
        <w:rPr>
          <w:b/>
          <w:bCs/>
          <w:szCs w:val="22"/>
          <w:lang w:val="en-US"/>
        </w:rPr>
        <w:t>Revised</w:t>
      </w:r>
    </w:p>
    <w:p w14:paraId="4A46277C" w14:textId="6D73788A" w:rsidR="004D291C" w:rsidRPr="00A31AD9" w:rsidRDefault="004D291C" w:rsidP="004D291C">
      <w:pPr>
        <w:rPr>
          <w:szCs w:val="22"/>
        </w:rPr>
      </w:pPr>
      <w:r w:rsidRPr="00A31AD9">
        <w:rPr>
          <w:szCs w:val="22"/>
        </w:rPr>
        <w:t xml:space="preserve">Discussion: </w:t>
      </w:r>
    </w:p>
    <w:p w14:paraId="01E43BB3" w14:textId="4BB9EE50" w:rsidR="00066356" w:rsidRPr="00A31AD9" w:rsidRDefault="00066356" w:rsidP="00066356">
      <w:pPr>
        <w:pStyle w:val="ListParagraph"/>
        <w:numPr>
          <w:ilvl w:val="0"/>
          <w:numId w:val="8"/>
        </w:numPr>
        <w:rPr>
          <w:szCs w:val="22"/>
        </w:rPr>
      </w:pPr>
      <w:r w:rsidRPr="00A31AD9">
        <w:rPr>
          <w:szCs w:val="22"/>
        </w:rPr>
        <w:t>The issue of MAC padding of MU PPDU that is noted “pre</w:t>
      </w:r>
      <w:r w:rsidR="00CA6A6A">
        <w:rPr>
          <w:szCs w:val="22"/>
        </w:rPr>
        <w:t>-</w:t>
      </w:r>
      <w:r w:rsidRPr="00A31AD9">
        <w:rPr>
          <w:szCs w:val="22"/>
        </w:rPr>
        <w:t xml:space="preserve">EOF padding” is resolved per </w:t>
      </w:r>
      <w:r w:rsidRPr="00A31AD9">
        <w:rPr>
          <w:rFonts w:eastAsia="TimesNewRomanPSMT"/>
          <w:szCs w:val="22"/>
          <w:lang w:val="en-US" w:bidi="he-IL"/>
        </w:rPr>
        <w:t>CID</w:t>
      </w:r>
      <w:r w:rsidRPr="00A31AD9">
        <w:rPr>
          <w:color w:val="000000"/>
          <w:szCs w:val="22"/>
          <w:lang w:val="en-US" w:bidi="he-IL"/>
        </w:rPr>
        <w:t xml:space="preserve">1867 in 11-18-0667-00-00ay-LB 231 Comment resolution of CID in range of 1069 – 2402). The resolution is that PHY padding of EDMG is </w:t>
      </w:r>
      <w:r w:rsidR="000C4A13" w:rsidRPr="00A31AD9">
        <w:rPr>
          <w:color w:val="000000"/>
          <w:szCs w:val="22"/>
          <w:lang w:val="en-US" w:bidi="he-IL"/>
        </w:rPr>
        <w:t>sufficient</w:t>
      </w:r>
      <w:r w:rsidRPr="00A31AD9">
        <w:rPr>
          <w:color w:val="000000"/>
          <w:szCs w:val="22"/>
          <w:lang w:val="en-US" w:bidi="he-IL"/>
        </w:rPr>
        <w:t xml:space="preserve"> and no MAC padding is needed. </w:t>
      </w:r>
    </w:p>
    <w:p w14:paraId="1D511783" w14:textId="2B2B2A4A" w:rsidR="00A31AD9" w:rsidRPr="00A31AD9" w:rsidRDefault="00A31AD9" w:rsidP="00A31AD9">
      <w:pPr>
        <w:pStyle w:val="Default"/>
        <w:numPr>
          <w:ilvl w:val="0"/>
          <w:numId w:val="8"/>
        </w:numPr>
        <w:rPr>
          <w:sz w:val="22"/>
          <w:szCs w:val="22"/>
        </w:rPr>
      </w:pPr>
      <w:r w:rsidRPr="00A31AD9">
        <w:rPr>
          <w:sz w:val="22"/>
          <w:szCs w:val="22"/>
        </w:rPr>
        <w:t xml:space="preserve">EDMG PHY provides PSDU length for SU PPDU in Header A (Table 42 —EDMG-Header-A field structure and definition for a SU PPDU) and for MU PPDU in Header B (Table 46 —EDMG-Header-B field structure and definition) </w:t>
      </w:r>
    </w:p>
    <w:p w14:paraId="15FCA3E2" w14:textId="5AABA04D" w:rsidR="00A31AD9" w:rsidRPr="00A31AD9" w:rsidRDefault="00460A21" w:rsidP="00460A21">
      <w:pPr>
        <w:pStyle w:val="Default"/>
        <w:rPr>
          <w:sz w:val="22"/>
          <w:szCs w:val="22"/>
        </w:rPr>
      </w:pPr>
      <w:r>
        <w:rPr>
          <w:sz w:val="22"/>
          <w:szCs w:val="22"/>
        </w:rPr>
        <w:t xml:space="preserve">CID1961 – </w:t>
      </w:r>
      <w:r w:rsidR="00D56617">
        <w:rPr>
          <w:sz w:val="22"/>
          <w:szCs w:val="22"/>
        </w:rPr>
        <w:t xml:space="preserve">The referred subclause 10.13.6 is the pre-EOF padding specific and is not relevant for EDMG due to (1). The reference should be removed </w:t>
      </w:r>
    </w:p>
    <w:p w14:paraId="6DF1741D" w14:textId="3B5F18E2" w:rsidR="00066356" w:rsidRDefault="00D56617" w:rsidP="00D56617">
      <w:pPr>
        <w:rPr>
          <w:szCs w:val="22"/>
        </w:rPr>
      </w:pPr>
      <w:r>
        <w:rPr>
          <w:szCs w:val="22"/>
        </w:rPr>
        <w:t xml:space="preserve">CID2108 – As it is mentioned by the commenter there is no need for the </w:t>
      </w:r>
      <w:r w:rsidR="00A53022">
        <w:rPr>
          <w:szCs w:val="22"/>
        </w:rPr>
        <w:t xml:space="preserve">EDMG single MPDU. Any single MPDU may be delivered in EDMG PPDU with no need for A-MPDU subframe delimiter due to (2) and no need for MAC padding due to (1). </w:t>
      </w:r>
      <w:r w:rsidR="00824C0F">
        <w:rPr>
          <w:szCs w:val="22"/>
        </w:rPr>
        <w:t xml:space="preserve">There is no need to keep the </w:t>
      </w:r>
      <w:r w:rsidR="00A53022">
        <w:rPr>
          <w:szCs w:val="22"/>
        </w:rPr>
        <w:t>EDMG single MPDU</w:t>
      </w:r>
      <w:r w:rsidR="00824C0F">
        <w:rPr>
          <w:szCs w:val="22"/>
        </w:rPr>
        <w:t>, so definition of the EDMG single MPDU</w:t>
      </w:r>
      <w:r w:rsidR="00025C64">
        <w:rPr>
          <w:szCs w:val="22"/>
        </w:rPr>
        <w:t xml:space="preserve"> in (10.12.7)</w:t>
      </w:r>
      <w:r w:rsidR="00824C0F">
        <w:rPr>
          <w:szCs w:val="22"/>
        </w:rPr>
        <w:t xml:space="preserve"> and use of the EDMG single MPDU shall be removed a</w:t>
      </w:r>
      <w:r w:rsidR="00A53022">
        <w:rPr>
          <w:szCs w:val="22"/>
        </w:rPr>
        <w:t>s proposed by the commenter.</w:t>
      </w:r>
    </w:p>
    <w:p w14:paraId="5F934B51" w14:textId="04CECBB2" w:rsidR="00A53022" w:rsidRDefault="00A53022" w:rsidP="00D56617">
      <w:pPr>
        <w:rPr>
          <w:szCs w:val="22"/>
        </w:rPr>
      </w:pPr>
      <w:r>
        <w:rPr>
          <w:szCs w:val="22"/>
        </w:rPr>
        <w:t xml:space="preserve">CID2269 – Per resolution of the CID2108, the EDMG single MPDU </w:t>
      </w:r>
      <w:r w:rsidR="00025C64">
        <w:rPr>
          <w:szCs w:val="22"/>
        </w:rPr>
        <w:t>does not exist</w:t>
      </w:r>
      <w:r>
        <w:rPr>
          <w:szCs w:val="22"/>
        </w:rPr>
        <w:t xml:space="preserve"> </w:t>
      </w:r>
      <w:r w:rsidR="00025C64">
        <w:rPr>
          <w:szCs w:val="22"/>
        </w:rPr>
        <w:t xml:space="preserve">and the wording </w:t>
      </w:r>
      <w:r>
        <w:rPr>
          <w:szCs w:val="22"/>
        </w:rPr>
        <w:t xml:space="preserve">shall be </w:t>
      </w:r>
      <w:r w:rsidR="00025C64">
        <w:rPr>
          <w:szCs w:val="22"/>
        </w:rPr>
        <w:t>removed.</w:t>
      </w:r>
    </w:p>
    <w:p w14:paraId="780D3CD2" w14:textId="61D1F3CE" w:rsidR="00A53022" w:rsidRDefault="00A53022" w:rsidP="00D56617">
      <w:pPr>
        <w:rPr>
          <w:szCs w:val="22"/>
        </w:rPr>
      </w:pPr>
    </w:p>
    <w:p w14:paraId="4E831FD2" w14:textId="65B5C1AC" w:rsidR="00EF2F47" w:rsidRPr="00985410" w:rsidRDefault="00EF2F47" w:rsidP="00D56617">
      <w:pPr>
        <w:rPr>
          <w:szCs w:val="22"/>
        </w:rPr>
      </w:pPr>
      <w:r w:rsidRPr="00985410">
        <w:rPr>
          <w:szCs w:val="22"/>
        </w:rPr>
        <w:t>P133L2</w:t>
      </w:r>
    </w:p>
    <w:p w14:paraId="08D3D9F3" w14:textId="2AD37ABE" w:rsidR="00041DBF" w:rsidRDefault="00041DBF" w:rsidP="00D56617">
      <w:pPr>
        <w:rPr>
          <w:szCs w:val="22"/>
        </w:rPr>
      </w:pPr>
      <w:r w:rsidRPr="00281C09">
        <w:rPr>
          <w:b/>
          <w:bCs/>
          <w:szCs w:val="22"/>
        </w:rPr>
        <w:t xml:space="preserve">TGay editor change as follows </w:t>
      </w:r>
      <w:r w:rsidR="00281C09" w:rsidRPr="00281C09">
        <w:rPr>
          <w:b/>
          <w:bCs/>
          <w:szCs w:val="22"/>
        </w:rPr>
        <w:t>in</w:t>
      </w:r>
      <w:r w:rsidR="00281C09">
        <w:rPr>
          <w:szCs w:val="22"/>
        </w:rPr>
        <w:t xml:space="preserve"> </w:t>
      </w:r>
      <w:r>
        <w:rPr>
          <w:szCs w:val="22"/>
        </w:rPr>
        <w:t xml:space="preserve">the </w:t>
      </w:r>
      <w:r>
        <w:rPr>
          <w:i/>
          <w:iCs/>
          <w:sz w:val="20"/>
        </w:rPr>
        <w:t>Table 9-423—MPDU delimiter fields (DMG)</w:t>
      </w:r>
    </w:p>
    <w:p w14:paraId="066EDA34" w14:textId="77777777" w:rsidR="00041DBF" w:rsidRDefault="00041DBF" w:rsidP="00D56617">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2457"/>
        <w:gridCol w:w="3275"/>
      </w:tblGrid>
      <w:tr w:rsidR="00EF2F47" w:rsidRPr="00041DBF" w14:paraId="27CF8B47" w14:textId="77777777" w:rsidTr="00041DBF">
        <w:trPr>
          <w:trHeight w:val="286"/>
        </w:trPr>
        <w:tc>
          <w:tcPr>
            <w:tcW w:w="2866" w:type="dxa"/>
          </w:tcPr>
          <w:p w14:paraId="6C351800" w14:textId="5DC05C82" w:rsidR="00EF2F47" w:rsidRPr="00041DBF" w:rsidRDefault="00EF2F47">
            <w:pPr>
              <w:pStyle w:val="Default"/>
              <w:rPr>
                <w:sz w:val="22"/>
                <w:szCs w:val="22"/>
              </w:rPr>
            </w:pPr>
            <w:r w:rsidRPr="00041DBF">
              <w:rPr>
                <w:b/>
                <w:bCs/>
                <w:sz w:val="22"/>
                <w:szCs w:val="22"/>
              </w:rPr>
              <w:t xml:space="preserve">MPDU Delimiter field </w:t>
            </w:r>
          </w:p>
        </w:tc>
        <w:tc>
          <w:tcPr>
            <w:tcW w:w="2457" w:type="dxa"/>
          </w:tcPr>
          <w:p w14:paraId="4BE698E2" w14:textId="77777777" w:rsidR="00EF2F47" w:rsidRPr="00041DBF" w:rsidRDefault="00EF2F47">
            <w:pPr>
              <w:pStyle w:val="Default"/>
              <w:rPr>
                <w:sz w:val="22"/>
                <w:szCs w:val="22"/>
              </w:rPr>
            </w:pPr>
            <w:r w:rsidRPr="00041DBF">
              <w:rPr>
                <w:b/>
                <w:bCs/>
                <w:sz w:val="22"/>
                <w:szCs w:val="22"/>
              </w:rPr>
              <w:t xml:space="preserve">Size (bits) </w:t>
            </w:r>
          </w:p>
        </w:tc>
        <w:tc>
          <w:tcPr>
            <w:tcW w:w="3275" w:type="dxa"/>
          </w:tcPr>
          <w:p w14:paraId="6883EAB2" w14:textId="77777777" w:rsidR="00EF2F47" w:rsidRPr="00041DBF" w:rsidRDefault="00EF2F47">
            <w:pPr>
              <w:pStyle w:val="Default"/>
              <w:rPr>
                <w:sz w:val="22"/>
                <w:szCs w:val="22"/>
              </w:rPr>
            </w:pPr>
            <w:r w:rsidRPr="00041DBF">
              <w:rPr>
                <w:b/>
                <w:bCs/>
                <w:sz w:val="22"/>
                <w:szCs w:val="22"/>
              </w:rPr>
              <w:t xml:space="preserve">Description </w:t>
            </w:r>
          </w:p>
        </w:tc>
      </w:tr>
      <w:tr w:rsidR="00EF2F47" w:rsidRPr="00041DBF" w14:paraId="7E8DC7AA" w14:textId="77777777" w:rsidTr="00041DBF">
        <w:trPr>
          <w:trHeight w:val="392"/>
        </w:trPr>
        <w:tc>
          <w:tcPr>
            <w:tcW w:w="2866" w:type="dxa"/>
          </w:tcPr>
          <w:p w14:paraId="601EE9C0" w14:textId="77777777" w:rsidR="00EF2F47" w:rsidRPr="00041DBF" w:rsidRDefault="00EF2F47">
            <w:pPr>
              <w:pStyle w:val="Default"/>
              <w:rPr>
                <w:sz w:val="22"/>
                <w:szCs w:val="22"/>
              </w:rPr>
            </w:pPr>
            <w:r w:rsidRPr="00041DBF">
              <w:rPr>
                <w:sz w:val="22"/>
                <w:szCs w:val="22"/>
              </w:rPr>
              <w:t xml:space="preserve">EOF </w:t>
            </w:r>
          </w:p>
        </w:tc>
        <w:tc>
          <w:tcPr>
            <w:tcW w:w="2457" w:type="dxa"/>
          </w:tcPr>
          <w:p w14:paraId="1CFA451E" w14:textId="77777777" w:rsidR="00EF2F47" w:rsidRPr="00041DBF" w:rsidRDefault="00EF2F47">
            <w:pPr>
              <w:pStyle w:val="Default"/>
              <w:rPr>
                <w:sz w:val="22"/>
                <w:szCs w:val="22"/>
              </w:rPr>
            </w:pPr>
            <w:r w:rsidRPr="00041DBF">
              <w:rPr>
                <w:sz w:val="22"/>
                <w:szCs w:val="22"/>
              </w:rPr>
              <w:t xml:space="preserve">1 </w:t>
            </w:r>
          </w:p>
        </w:tc>
        <w:tc>
          <w:tcPr>
            <w:tcW w:w="3275" w:type="dxa"/>
          </w:tcPr>
          <w:p w14:paraId="00A30AE9" w14:textId="77777777" w:rsidR="00041DBF" w:rsidRDefault="00EF2F47" w:rsidP="00041DBF">
            <w:pPr>
              <w:pStyle w:val="Default"/>
              <w:rPr>
                <w:ins w:id="34" w:author="Solomon Trainin" w:date="2018-06-05T12:49:00Z"/>
                <w:sz w:val="22"/>
                <w:szCs w:val="22"/>
              </w:rPr>
            </w:pPr>
            <w:r w:rsidRPr="00041DBF">
              <w:rPr>
                <w:sz w:val="22"/>
                <w:szCs w:val="22"/>
              </w:rPr>
              <w:t xml:space="preserve">End of frame indication. </w:t>
            </w:r>
          </w:p>
          <w:p w14:paraId="0910C760" w14:textId="583784E7" w:rsidR="00041DBF" w:rsidRPr="005A3D60" w:rsidRDefault="00041DBF" w:rsidP="00041DBF">
            <w:pPr>
              <w:pStyle w:val="Default"/>
              <w:numPr>
                <w:ilvl w:val="0"/>
                <w:numId w:val="9"/>
              </w:numPr>
              <w:ind w:left="0"/>
              <w:rPr>
                <w:ins w:id="35" w:author="Solomon Trainin" w:date="2018-06-05T12:52:00Z"/>
                <w:sz w:val="22"/>
                <w:szCs w:val="22"/>
              </w:rPr>
            </w:pPr>
            <w:ins w:id="36" w:author="Solomon Trainin" w:date="2018-06-05T12:51:00Z">
              <w:r w:rsidRPr="00B32458">
                <w:rPr>
                  <w:sz w:val="22"/>
                  <w:szCs w:val="22"/>
                </w:rPr>
                <w:t xml:space="preserve">- </w:t>
              </w:r>
            </w:ins>
            <w:ins w:id="37" w:author="Solomon Trainin" w:date="2018-06-05T12:49:00Z">
              <w:r w:rsidRPr="00B32458">
                <w:rPr>
                  <w:sz w:val="22"/>
                  <w:szCs w:val="22"/>
                </w:rPr>
                <w:t>Res</w:t>
              </w:r>
              <w:r w:rsidRPr="005A3D60">
                <w:rPr>
                  <w:sz w:val="22"/>
                  <w:szCs w:val="22"/>
                </w:rPr>
                <w:t>erved in non</w:t>
              </w:r>
            </w:ins>
            <w:ins w:id="38" w:author="Solomon Trainin" w:date="2018-06-05T12:50:00Z">
              <w:r w:rsidRPr="005A3D60">
                <w:rPr>
                  <w:sz w:val="22"/>
                  <w:szCs w:val="22"/>
                </w:rPr>
                <w:t>-EDMG PPDU</w:t>
              </w:r>
            </w:ins>
          </w:p>
          <w:p w14:paraId="64F27F3D" w14:textId="3A3F535B" w:rsidR="00041DBF" w:rsidRPr="005A3D60" w:rsidRDefault="00041DBF" w:rsidP="005A3D60">
            <w:pPr>
              <w:autoSpaceDE w:val="0"/>
              <w:autoSpaceDN w:val="0"/>
              <w:adjustRightInd w:val="0"/>
              <w:rPr>
                <w:ins w:id="39" w:author="Solomon Trainin" w:date="2018-06-05T12:50:00Z"/>
                <w:rFonts w:eastAsia="ArialMT"/>
                <w:szCs w:val="22"/>
                <w:lang w:val="en-US" w:bidi="he-IL"/>
              </w:rPr>
            </w:pPr>
            <w:ins w:id="40" w:author="Solomon Trainin" w:date="2018-06-05T12:52:00Z">
              <w:r w:rsidRPr="005A3D60">
                <w:rPr>
                  <w:szCs w:val="22"/>
                </w:rPr>
                <w:t xml:space="preserve">- </w:t>
              </w:r>
            </w:ins>
            <w:ins w:id="41" w:author="Solomon Trainin" w:date="2018-06-05T14:13:00Z">
              <w:r w:rsidR="005A3D60">
                <w:rPr>
                  <w:szCs w:val="22"/>
                </w:rPr>
                <w:t>In the EDMG PPDU is s</w:t>
              </w:r>
            </w:ins>
            <w:ins w:id="42" w:author="Solomon Trainin" w:date="2018-06-05T12:52:00Z">
              <w:r w:rsidRPr="005A3D60">
                <w:rPr>
                  <w:szCs w:val="22"/>
                </w:rPr>
                <w:t xml:space="preserve">et </w:t>
              </w:r>
            </w:ins>
            <w:ins w:id="43" w:author="Solomon Trainin" w:date="2018-06-05T14:02:00Z">
              <w:r w:rsidR="00127567" w:rsidRPr="005A3D60">
                <w:rPr>
                  <w:szCs w:val="22"/>
                </w:rPr>
                <w:t>to</w:t>
              </w:r>
            </w:ins>
            <w:ins w:id="44" w:author="Solomon Trainin" w:date="2018-06-06T12:23:00Z">
              <w:r w:rsidR="0037464C">
                <w:rPr>
                  <w:szCs w:val="22"/>
                </w:rPr>
                <w:t xml:space="preserve"> </w:t>
              </w:r>
            </w:ins>
            <w:ins w:id="45" w:author="Solomon Trainin" w:date="2018-06-05T14:08:00Z">
              <w:r w:rsidR="00B32458" w:rsidRPr="005A3D60">
                <w:rPr>
                  <w:szCs w:val="22"/>
                </w:rPr>
                <w:t>1</w:t>
              </w:r>
            </w:ins>
            <w:ins w:id="46" w:author="Solomon Trainin" w:date="2018-06-06T12:23:00Z">
              <w:r w:rsidR="0037464C">
                <w:rPr>
                  <w:szCs w:val="22"/>
                </w:rPr>
                <w:t xml:space="preserve"> </w:t>
              </w:r>
            </w:ins>
            <w:ins w:id="47" w:author="Solomon Trainin" w:date="2018-06-05T14:06:00Z">
              <w:r w:rsidR="00B32458" w:rsidRPr="005A3D60">
                <w:rPr>
                  <w:rFonts w:eastAsia="ArialMT"/>
                  <w:szCs w:val="22"/>
                </w:rPr>
                <w:t>in</w:t>
              </w:r>
            </w:ins>
            <w:ins w:id="48" w:author="Solomon Trainin" w:date="2018-06-05T14:07:00Z">
              <w:r w:rsidR="00B32458" w:rsidRPr="005A3D60">
                <w:rPr>
                  <w:rFonts w:eastAsia="ArialMT"/>
                  <w:szCs w:val="22"/>
                </w:rPr>
                <w:t xml:space="preserve"> </w:t>
              </w:r>
              <w:r w:rsidR="00B32458" w:rsidRPr="005A3D60">
                <w:rPr>
                  <w:rFonts w:eastAsia="ArialMT"/>
                  <w:szCs w:val="22"/>
                  <w:lang w:val="en-US" w:bidi="he-IL"/>
                </w:rPr>
                <w:t xml:space="preserve">EOF Padding Subframes </w:t>
              </w:r>
            </w:ins>
            <w:ins w:id="49" w:author="Solomon Trainin" w:date="2018-06-05T14:08:00Z">
              <w:r w:rsidR="00B32458" w:rsidRPr="005A3D60">
                <w:rPr>
                  <w:rFonts w:eastAsia="ArialMT"/>
                  <w:szCs w:val="22"/>
                  <w:lang w:val="en-US" w:bidi="he-IL"/>
                </w:rPr>
                <w:t xml:space="preserve">and set to 0 otherwise </w:t>
              </w:r>
            </w:ins>
            <w:ins w:id="50" w:author="Solomon Trainin" w:date="2018-06-05T14:07:00Z">
              <w:r w:rsidR="00B32458" w:rsidRPr="005A3D60">
                <w:rPr>
                  <w:rFonts w:eastAsia="ArialMT"/>
                  <w:szCs w:val="22"/>
                  <w:lang w:val="en-US" w:bidi="he-IL"/>
                </w:rPr>
                <w:t xml:space="preserve">as described in </w:t>
              </w:r>
            </w:ins>
            <w:ins w:id="51" w:author="Solomon Trainin" w:date="2018-06-05T14:12:00Z">
              <w:r w:rsidR="00B32458" w:rsidRPr="005A3D60">
                <w:rPr>
                  <w:szCs w:val="22"/>
                  <w:lang w:val="en-US" w:bidi="he-IL"/>
                </w:rPr>
                <w:t>10.12.7 Setting the EOF field of the MPDU delimiter</w:t>
              </w:r>
            </w:ins>
            <w:ins w:id="52" w:author="Solomon Trainin" w:date="2018-06-05T14:14:00Z">
              <w:r w:rsidR="00434320">
                <w:rPr>
                  <w:szCs w:val="22"/>
                  <w:lang w:val="en-US" w:bidi="he-IL"/>
                </w:rPr>
                <w:t>.</w:t>
              </w:r>
            </w:ins>
          </w:p>
          <w:p w14:paraId="483A459F" w14:textId="261830B1" w:rsidR="00EF2F47" w:rsidRPr="00041DBF" w:rsidRDefault="00EF2F47" w:rsidP="00041DBF">
            <w:pPr>
              <w:pStyle w:val="Default"/>
              <w:rPr>
                <w:sz w:val="22"/>
                <w:szCs w:val="22"/>
              </w:rPr>
            </w:pPr>
            <w:del w:id="53" w:author="Solomon Trainin" w:date="2018-06-05T12:49:00Z">
              <w:r w:rsidRPr="00041DBF" w:rsidDel="00041DBF">
                <w:rPr>
                  <w:sz w:val="22"/>
                  <w:szCs w:val="22"/>
                </w:rPr>
                <w:lastRenderedPageBreak/>
                <w:delText xml:space="preserve">Set to 1 in an A-MPDU subframe that has 0 in the MPDU Length field and that is used to pad the A-MPDU in an EDMG PPDU as described in 10.13.6. Set to 1 in the MPDU delimiter of an EDMG single MPDU as described in 10.13.7 (Setting the EOF field of the MPDU delimiter). Set to 0 otherwise. </w:delText>
              </w:r>
            </w:del>
          </w:p>
        </w:tc>
      </w:tr>
      <w:tr w:rsidR="00041DBF" w:rsidRPr="00041DBF" w14:paraId="3BC97591" w14:textId="77777777" w:rsidTr="00041DBF">
        <w:trPr>
          <w:trHeight w:val="186"/>
        </w:trPr>
        <w:tc>
          <w:tcPr>
            <w:tcW w:w="2866" w:type="dxa"/>
          </w:tcPr>
          <w:p w14:paraId="64CB87C5" w14:textId="33CBAC9D" w:rsidR="00041DBF" w:rsidRPr="00041DBF" w:rsidRDefault="00041DBF">
            <w:pPr>
              <w:pStyle w:val="Default"/>
              <w:rPr>
                <w:sz w:val="22"/>
                <w:szCs w:val="22"/>
              </w:rPr>
            </w:pPr>
            <w:r w:rsidRPr="00041DBF">
              <w:rPr>
                <w:sz w:val="22"/>
                <w:szCs w:val="22"/>
              </w:rPr>
              <w:lastRenderedPageBreak/>
              <w:t>Reserved</w:t>
            </w:r>
          </w:p>
        </w:tc>
        <w:tc>
          <w:tcPr>
            <w:tcW w:w="2457" w:type="dxa"/>
          </w:tcPr>
          <w:p w14:paraId="6F247CFC" w14:textId="27A9CC18" w:rsidR="00041DBF" w:rsidRPr="00041DBF" w:rsidRDefault="00041DBF">
            <w:pPr>
              <w:pStyle w:val="Default"/>
              <w:rPr>
                <w:sz w:val="22"/>
                <w:szCs w:val="22"/>
              </w:rPr>
            </w:pPr>
            <w:r w:rsidRPr="00041DBF">
              <w:rPr>
                <w:sz w:val="22"/>
                <w:szCs w:val="22"/>
              </w:rPr>
              <w:t>2</w:t>
            </w:r>
          </w:p>
        </w:tc>
        <w:tc>
          <w:tcPr>
            <w:tcW w:w="3275" w:type="dxa"/>
          </w:tcPr>
          <w:p w14:paraId="65DBC961" w14:textId="77777777" w:rsidR="00041DBF" w:rsidRPr="00041DBF" w:rsidRDefault="00041DBF">
            <w:pPr>
              <w:pStyle w:val="Default"/>
              <w:rPr>
                <w:sz w:val="22"/>
                <w:szCs w:val="22"/>
              </w:rPr>
            </w:pPr>
          </w:p>
        </w:tc>
      </w:tr>
      <w:tr w:rsidR="00EF2F47" w:rsidRPr="00041DBF" w14:paraId="2177BE89" w14:textId="77777777" w:rsidTr="00041DBF">
        <w:trPr>
          <w:trHeight w:val="186"/>
        </w:trPr>
        <w:tc>
          <w:tcPr>
            <w:tcW w:w="2866" w:type="dxa"/>
          </w:tcPr>
          <w:p w14:paraId="1A4915F7" w14:textId="77777777" w:rsidR="00EF2F47" w:rsidRPr="00041DBF" w:rsidRDefault="00EF2F47">
            <w:pPr>
              <w:pStyle w:val="Default"/>
              <w:rPr>
                <w:sz w:val="22"/>
                <w:szCs w:val="22"/>
              </w:rPr>
            </w:pPr>
            <w:r w:rsidRPr="00041DBF">
              <w:rPr>
                <w:sz w:val="22"/>
                <w:szCs w:val="22"/>
              </w:rPr>
              <w:t xml:space="preserve">MPDU Length </w:t>
            </w:r>
          </w:p>
        </w:tc>
        <w:tc>
          <w:tcPr>
            <w:tcW w:w="2457" w:type="dxa"/>
          </w:tcPr>
          <w:p w14:paraId="00DC7189" w14:textId="77777777" w:rsidR="00EF2F47" w:rsidRPr="00041DBF" w:rsidRDefault="00EF2F47">
            <w:pPr>
              <w:pStyle w:val="Default"/>
              <w:rPr>
                <w:sz w:val="22"/>
                <w:szCs w:val="22"/>
              </w:rPr>
            </w:pPr>
            <w:r w:rsidRPr="00041DBF">
              <w:rPr>
                <w:sz w:val="22"/>
                <w:szCs w:val="22"/>
              </w:rPr>
              <w:t xml:space="preserve">13 </w:t>
            </w:r>
          </w:p>
        </w:tc>
        <w:tc>
          <w:tcPr>
            <w:tcW w:w="3275" w:type="dxa"/>
          </w:tcPr>
          <w:p w14:paraId="23FC4F37" w14:textId="77777777" w:rsidR="00EF2F47" w:rsidRPr="00041DBF" w:rsidRDefault="00EF2F47">
            <w:pPr>
              <w:pStyle w:val="Default"/>
              <w:rPr>
                <w:sz w:val="22"/>
                <w:szCs w:val="22"/>
              </w:rPr>
            </w:pPr>
            <w:r w:rsidRPr="00041DBF">
              <w:rPr>
                <w:sz w:val="22"/>
                <w:szCs w:val="22"/>
              </w:rPr>
              <w:t xml:space="preserve">Length of MPDU in octets </w:t>
            </w:r>
          </w:p>
        </w:tc>
      </w:tr>
      <w:tr w:rsidR="00EF2F47" w:rsidRPr="00041DBF" w14:paraId="143380B8" w14:textId="77777777" w:rsidTr="00041DBF">
        <w:trPr>
          <w:trHeight w:val="81"/>
        </w:trPr>
        <w:tc>
          <w:tcPr>
            <w:tcW w:w="2866" w:type="dxa"/>
          </w:tcPr>
          <w:p w14:paraId="09D54CAD" w14:textId="77777777" w:rsidR="00EF2F47" w:rsidRPr="00041DBF" w:rsidRDefault="00EF2F47">
            <w:pPr>
              <w:pStyle w:val="Default"/>
              <w:rPr>
                <w:sz w:val="22"/>
                <w:szCs w:val="22"/>
              </w:rPr>
            </w:pPr>
            <w:r w:rsidRPr="00041DBF">
              <w:rPr>
                <w:sz w:val="22"/>
                <w:szCs w:val="22"/>
              </w:rPr>
              <w:t xml:space="preserve">CRC </w:t>
            </w:r>
          </w:p>
        </w:tc>
        <w:tc>
          <w:tcPr>
            <w:tcW w:w="2457" w:type="dxa"/>
          </w:tcPr>
          <w:p w14:paraId="56EB3BD6" w14:textId="77777777" w:rsidR="00EF2F47" w:rsidRPr="00041DBF" w:rsidRDefault="00EF2F47">
            <w:pPr>
              <w:pStyle w:val="Default"/>
              <w:rPr>
                <w:sz w:val="22"/>
                <w:szCs w:val="22"/>
              </w:rPr>
            </w:pPr>
            <w:r w:rsidRPr="00041DBF">
              <w:rPr>
                <w:sz w:val="22"/>
                <w:szCs w:val="22"/>
              </w:rPr>
              <w:t xml:space="preserve">8 </w:t>
            </w:r>
          </w:p>
        </w:tc>
        <w:tc>
          <w:tcPr>
            <w:tcW w:w="3275" w:type="dxa"/>
          </w:tcPr>
          <w:p w14:paraId="19635EAB" w14:textId="77777777" w:rsidR="00EF2F47" w:rsidRPr="00041DBF" w:rsidRDefault="00EF2F47">
            <w:pPr>
              <w:pStyle w:val="Default"/>
              <w:rPr>
                <w:sz w:val="22"/>
                <w:szCs w:val="22"/>
              </w:rPr>
            </w:pPr>
            <w:r w:rsidRPr="00041DBF">
              <w:rPr>
                <w:sz w:val="22"/>
                <w:szCs w:val="22"/>
              </w:rPr>
              <w:t xml:space="preserve">8-bit CRC on preceding 16 bits </w:t>
            </w:r>
          </w:p>
        </w:tc>
      </w:tr>
      <w:tr w:rsidR="00EF2F47" w:rsidRPr="00041DBF" w14:paraId="21970FAA" w14:textId="77777777" w:rsidTr="00041DBF">
        <w:trPr>
          <w:trHeight w:val="185"/>
        </w:trPr>
        <w:tc>
          <w:tcPr>
            <w:tcW w:w="2866" w:type="dxa"/>
          </w:tcPr>
          <w:p w14:paraId="16DDC7F9" w14:textId="77777777" w:rsidR="00EF2F47" w:rsidRPr="00041DBF" w:rsidRDefault="00EF2F47">
            <w:pPr>
              <w:pStyle w:val="Default"/>
              <w:rPr>
                <w:sz w:val="22"/>
                <w:szCs w:val="22"/>
              </w:rPr>
            </w:pPr>
            <w:r w:rsidRPr="00041DBF">
              <w:rPr>
                <w:sz w:val="22"/>
                <w:szCs w:val="22"/>
              </w:rPr>
              <w:t xml:space="preserve">Delimiter Signature </w:t>
            </w:r>
          </w:p>
        </w:tc>
        <w:tc>
          <w:tcPr>
            <w:tcW w:w="2457" w:type="dxa"/>
          </w:tcPr>
          <w:p w14:paraId="554D469D" w14:textId="77777777" w:rsidR="00EF2F47" w:rsidRPr="00041DBF" w:rsidRDefault="00EF2F47">
            <w:pPr>
              <w:pStyle w:val="Default"/>
              <w:rPr>
                <w:sz w:val="22"/>
                <w:szCs w:val="22"/>
              </w:rPr>
            </w:pPr>
            <w:r w:rsidRPr="00041DBF">
              <w:rPr>
                <w:sz w:val="22"/>
                <w:szCs w:val="22"/>
              </w:rPr>
              <w:t xml:space="preserve">8 </w:t>
            </w:r>
          </w:p>
        </w:tc>
        <w:tc>
          <w:tcPr>
            <w:tcW w:w="3275" w:type="dxa"/>
          </w:tcPr>
          <w:p w14:paraId="109AE6DB" w14:textId="77777777" w:rsidR="00EF2F47" w:rsidRPr="00041DBF" w:rsidRDefault="00EF2F47">
            <w:pPr>
              <w:pStyle w:val="Default"/>
              <w:rPr>
                <w:sz w:val="22"/>
                <w:szCs w:val="22"/>
              </w:rPr>
            </w:pPr>
            <w:r w:rsidRPr="00041DBF">
              <w:rPr>
                <w:sz w:val="22"/>
                <w:szCs w:val="22"/>
              </w:rPr>
              <w:t xml:space="preserve">Pattern that can be used to detect an MPDU delimiter when scanning for a delimiter. The unique pattern is 0x4E. </w:t>
            </w:r>
          </w:p>
        </w:tc>
      </w:tr>
    </w:tbl>
    <w:p w14:paraId="03525AE2" w14:textId="6B035FB2" w:rsidR="00EF2F47" w:rsidRDefault="00EF2F47" w:rsidP="00D56617">
      <w:pPr>
        <w:rPr>
          <w:ins w:id="54" w:author="Solomon Trainin" w:date="2018-06-05T14:19:00Z"/>
          <w:szCs w:val="22"/>
        </w:rPr>
      </w:pPr>
    </w:p>
    <w:p w14:paraId="7B7B1171" w14:textId="44315916" w:rsidR="00B56C25" w:rsidRPr="00B56C25" w:rsidRDefault="00B56C25" w:rsidP="00D56617">
      <w:pPr>
        <w:rPr>
          <w:b/>
          <w:bCs/>
          <w:szCs w:val="22"/>
          <w:lang w:val="en-US" w:bidi="he-IL"/>
        </w:rPr>
      </w:pPr>
      <w:r w:rsidRPr="00B56C25">
        <w:rPr>
          <w:b/>
          <w:bCs/>
          <w:szCs w:val="22"/>
          <w:lang w:val="en-US" w:bidi="he-IL"/>
        </w:rPr>
        <w:t>9.7.1 A-MPDU format</w:t>
      </w:r>
    </w:p>
    <w:p w14:paraId="3433707E" w14:textId="261D3A17" w:rsidR="00B56C25" w:rsidRPr="00B56C25" w:rsidRDefault="00281C09" w:rsidP="00D56617">
      <w:pPr>
        <w:rPr>
          <w:szCs w:val="22"/>
        </w:rPr>
      </w:pPr>
      <w:r w:rsidRPr="00281C09">
        <w:rPr>
          <w:b/>
          <w:bCs/>
          <w:szCs w:val="22"/>
        </w:rPr>
        <w:t xml:space="preserve">TGay editor change as follows </w:t>
      </w:r>
      <w:r>
        <w:rPr>
          <w:b/>
          <w:bCs/>
          <w:szCs w:val="22"/>
        </w:rPr>
        <w:t xml:space="preserve">in </w:t>
      </w:r>
      <w:r w:rsidR="00B56C25" w:rsidRPr="00B56C25">
        <w:rPr>
          <w:szCs w:val="22"/>
        </w:rPr>
        <w:t>P1531L14 (</w:t>
      </w:r>
      <w:r w:rsidR="00B56C25" w:rsidRPr="00B56C25">
        <w:rPr>
          <w:rFonts w:eastAsia="ArialMT"/>
          <w:szCs w:val="22"/>
          <w:lang w:val="en-US" w:bidi="he-IL"/>
        </w:rPr>
        <w:t>IEEE P802.11-REVmd/D1.0, February 2018)</w:t>
      </w:r>
    </w:p>
    <w:p w14:paraId="633E0BAC" w14:textId="5E52A77D" w:rsidR="00B56C25" w:rsidRPr="00B56C25" w:rsidRDefault="00B56C25" w:rsidP="00D56617">
      <w:pPr>
        <w:rPr>
          <w:szCs w:val="22"/>
        </w:rPr>
      </w:pPr>
    </w:p>
    <w:p w14:paraId="23F056BB" w14:textId="129FC239" w:rsidR="00B56C25" w:rsidRPr="00B56C25" w:rsidRDefault="00B56C25" w:rsidP="00B56C25">
      <w:pPr>
        <w:autoSpaceDE w:val="0"/>
        <w:autoSpaceDN w:val="0"/>
        <w:adjustRightInd w:val="0"/>
        <w:rPr>
          <w:rFonts w:eastAsia="TimesNewRomanPSMT"/>
          <w:szCs w:val="22"/>
          <w:lang w:val="en-US" w:bidi="he-IL"/>
        </w:rPr>
      </w:pPr>
      <w:r w:rsidRPr="00B56C25">
        <w:rPr>
          <w:rFonts w:eastAsia="TimesNewRomanPSMT"/>
          <w:szCs w:val="22"/>
          <w:lang w:val="en-US" w:bidi="he-IL"/>
        </w:rPr>
        <w:t>The EOF Padding field is shown in Figure 9-874 (EOF Padding field format). This is present only in a VHT</w:t>
      </w:r>
      <w:r>
        <w:rPr>
          <w:rFonts w:eastAsia="TimesNewRomanPSMT"/>
          <w:szCs w:val="22"/>
          <w:lang w:val="en-US" w:bidi="he-IL"/>
        </w:rPr>
        <w:t xml:space="preserve"> </w:t>
      </w:r>
      <w:r w:rsidRPr="00B56C25">
        <w:rPr>
          <w:rFonts w:eastAsia="TimesNewRomanPSMT"/>
          <w:szCs w:val="22"/>
          <w:lang w:val="en-US" w:bidi="he-IL"/>
        </w:rPr>
        <w:t>PPDU</w:t>
      </w:r>
      <w:ins w:id="55" w:author="Solomon Trainin" w:date="2018-06-05T14:22:00Z">
        <w:r>
          <w:rPr>
            <w:rFonts w:eastAsia="TimesNewRomanPSMT"/>
            <w:szCs w:val="22"/>
            <w:lang w:val="en-US" w:bidi="he-IL"/>
          </w:rPr>
          <w:t xml:space="preserve"> and in EDMG PPDU</w:t>
        </w:r>
      </w:ins>
      <w:r w:rsidRPr="00B56C25">
        <w:rPr>
          <w:rFonts w:eastAsia="TimesNewRomanPSMT"/>
          <w:szCs w:val="22"/>
          <w:lang w:val="en-US" w:bidi="he-IL"/>
        </w:rPr>
        <w:t>.</w:t>
      </w:r>
    </w:p>
    <w:p w14:paraId="64DCF883" w14:textId="77777777" w:rsidR="00B56C25" w:rsidRPr="00B56C25" w:rsidRDefault="00B56C25" w:rsidP="00D56617">
      <w:pPr>
        <w:rPr>
          <w:szCs w:val="22"/>
        </w:rPr>
      </w:pPr>
    </w:p>
    <w:p w14:paraId="49636E38" w14:textId="2613088D" w:rsidR="00B56C25" w:rsidRPr="00B56C25" w:rsidRDefault="00281C09" w:rsidP="00D56617">
      <w:pPr>
        <w:rPr>
          <w:szCs w:val="22"/>
        </w:rPr>
      </w:pPr>
      <w:r w:rsidRPr="00281C09">
        <w:rPr>
          <w:b/>
          <w:bCs/>
          <w:szCs w:val="22"/>
        </w:rPr>
        <w:t xml:space="preserve">TGay editor change as follows </w:t>
      </w:r>
      <w:r>
        <w:rPr>
          <w:b/>
          <w:bCs/>
          <w:szCs w:val="22"/>
        </w:rPr>
        <w:t xml:space="preserve">in </w:t>
      </w:r>
      <w:r w:rsidR="00B56C25" w:rsidRPr="00B56C25">
        <w:rPr>
          <w:szCs w:val="22"/>
        </w:rPr>
        <w:t>P146L13</w:t>
      </w:r>
    </w:p>
    <w:p w14:paraId="3F08643A" w14:textId="3EBD1A17" w:rsidR="00B56C25" w:rsidRPr="00B56C25" w:rsidRDefault="00B56C25" w:rsidP="00B56C25">
      <w:pPr>
        <w:autoSpaceDE w:val="0"/>
        <w:autoSpaceDN w:val="0"/>
        <w:adjustRightInd w:val="0"/>
        <w:rPr>
          <w:color w:val="000000"/>
          <w:szCs w:val="22"/>
          <w:lang w:val="en-US" w:bidi="he-IL"/>
        </w:rPr>
      </w:pPr>
      <w:r w:rsidRPr="00B56C25">
        <w:rPr>
          <w:b/>
          <w:bCs/>
          <w:color w:val="000000"/>
          <w:szCs w:val="22"/>
          <w:lang w:val="en-US" w:bidi="he-IL"/>
        </w:rPr>
        <w:t>10.12.7 Setting the EOF field of the MPDU delimiter</w:t>
      </w:r>
      <w:del w:id="56" w:author="Solomon Trainin" w:date="2018-06-05T14:22:00Z">
        <w:r w:rsidRPr="00B56C25" w:rsidDel="002E5FA7">
          <w:rPr>
            <w:b/>
            <w:bCs/>
            <w:color w:val="000000"/>
            <w:szCs w:val="22"/>
            <w:lang w:val="en-US" w:bidi="he-IL"/>
          </w:rPr>
          <w:delText xml:space="preserve"> </w:delText>
        </w:r>
      </w:del>
    </w:p>
    <w:p w14:paraId="3FF9E73A" w14:textId="6187547B" w:rsidR="00B56C25" w:rsidRPr="00B56C25" w:rsidDel="003F2711" w:rsidRDefault="00B56C25" w:rsidP="00B56C25">
      <w:pPr>
        <w:autoSpaceDE w:val="0"/>
        <w:autoSpaceDN w:val="0"/>
        <w:adjustRightInd w:val="0"/>
        <w:rPr>
          <w:del w:id="57" w:author="Solomon Trainin" w:date="2018-06-05T14:26:00Z"/>
          <w:color w:val="000000"/>
          <w:szCs w:val="22"/>
          <w:lang w:val="en-US" w:bidi="he-IL"/>
        </w:rPr>
      </w:pPr>
      <w:del w:id="58" w:author="Solomon Trainin" w:date="2018-06-05T14:26:00Z">
        <w:r w:rsidRPr="00B56C25" w:rsidDel="003F2711">
          <w:rPr>
            <w:i/>
            <w:iCs/>
            <w:color w:val="000000"/>
            <w:szCs w:val="22"/>
            <w:lang w:val="en-US" w:bidi="he-IL"/>
          </w:rPr>
          <w:delText xml:space="preserve">Change the first and second paragraphs as follows </w:delText>
        </w:r>
      </w:del>
    </w:p>
    <w:p w14:paraId="712873F5" w14:textId="2A6DA88B" w:rsidR="00B56C25" w:rsidRPr="00B56C25" w:rsidRDefault="00B56C25" w:rsidP="00B56C25">
      <w:pPr>
        <w:autoSpaceDE w:val="0"/>
        <w:autoSpaceDN w:val="0"/>
        <w:adjustRightInd w:val="0"/>
        <w:rPr>
          <w:color w:val="000000"/>
          <w:szCs w:val="22"/>
          <w:lang w:val="en-US" w:bidi="he-IL"/>
        </w:rPr>
      </w:pPr>
      <w:r w:rsidRPr="00B56C25">
        <w:rPr>
          <w:color w:val="000000"/>
          <w:szCs w:val="22"/>
          <w:lang w:val="en-US" w:bidi="he-IL"/>
        </w:rPr>
        <w:t xml:space="preserve">The EOF field may be set to 1 in an A-MPDU subframe carried in a VHT PPDU </w:t>
      </w:r>
      <w:del w:id="59" w:author="Solomon Trainin" w:date="2018-06-05T14:24:00Z">
        <w:r w:rsidRPr="00B56C25" w:rsidDel="003F2711">
          <w:rPr>
            <w:color w:val="000000"/>
            <w:szCs w:val="22"/>
            <w:lang w:val="en-US" w:bidi="he-IL"/>
          </w:rPr>
          <w:delText xml:space="preserve">or in an EDMG PPDU </w:delText>
        </w:r>
      </w:del>
      <w:r w:rsidRPr="00B56C25">
        <w:rPr>
          <w:color w:val="000000"/>
          <w:szCs w:val="22"/>
          <w:lang w:val="en-US" w:bidi="he-IL"/>
        </w:rPr>
        <w:t>if the subframe’s MPDU Length field is nonzero and the subframe is the only subframe that has a nonzero MPDU Length field. The EOF field of each A-MPDU subframe with an MPDU Length field with a</w:t>
      </w:r>
      <w:r w:rsidR="003F2711">
        <w:rPr>
          <w:color w:val="000000"/>
          <w:szCs w:val="22"/>
          <w:lang w:val="en-US" w:bidi="he-IL"/>
        </w:rPr>
        <w:t xml:space="preserve"> </w:t>
      </w:r>
      <w:r w:rsidRPr="00B56C25">
        <w:rPr>
          <w:color w:val="000000"/>
          <w:szCs w:val="22"/>
          <w:lang w:val="en-US" w:bidi="he-IL"/>
        </w:rPr>
        <w:t xml:space="preserve">nonzero value that is not the only A-MPDU subframe with MPDU Length field with a nonzero value in the A-MPDU carried in a VHT PPDU </w:t>
      </w:r>
      <w:del w:id="60" w:author="Solomon Trainin" w:date="2018-06-06T12:25:00Z">
        <w:r w:rsidRPr="00B56C25" w:rsidDel="00991F9C">
          <w:rPr>
            <w:color w:val="000000"/>
            <w:szCs w:val="22"/>
            <w:lang w:val="en-US" w:bidi="he-IL"/>
          </w:rPr>
          <w:delText xml:space="preserve">or in an EDMG PPDU </w:delText>
        </w:r>
      </w:del>
      <w:r w:rsidRPr="00B56C25">
        <w:rPr>
          <w:color w:val="000000"/>
          <w:szCs w:val="22"/>
          <w:lang w:val="en-US" w:bidi="he-IL"/>
        </w:rPr>
        <w:t>shall be set to 0. The EOF field shall be set to 0</w:t>
      </w:r>
      <w:r w:rsidR="003F2711">
        <w:rPr>
          <w:color w:val="000000"/>
          <w:szCs w:val="22"/>
          <w:lang w:val="en-US" w:bidi="he-IL"/>
        </w:rPr>
        <w:t xml:space="preserve"> </w:t>
      </w:r>
      <w:r w:rsidRPr="00B56C25">
        <w:rPr>
          <w:color w:val="000000"/>
          <w:szCs w:val="22"/>
          <w:lang w:val="en-US" w:bidi="he-IL"/>
        </w:rPr>
        <w:t>in all A-MPDU subframes that are carried in an HT PPDU.</w:t>
      </w:r>
    </w:p>
    <w:p w14:paraId="49F5C30E" w14:textId="1FC0DE35" w:rsidR="00B56C25" w:rsidRDefault="00B56C25" w:rsidP="00B56C25">
      <w:pPr>
        <w:rPr>
          <w:ins w:id="61" w:author="Solomon Trainin" w:date="2018-06-05T14:27:00Z"/>
          <w:color w:val="000000"/>
          <w:szCs w:val="22"/>
          <w:lang w:val="en-US" w:bidi="he-IL"/>
        </w:rPr>
      </w:pPr>
      <w:r w:rsidRPr="00B56C25">
        <w:rPr>
          <w:color w:val="000000"/>
          <w:szCs w:val="22"/>
          <w:lang w:val="en-US" w:bidi="he-IL"/>
        </w:rPr>
        <w:t xml:space="preserve">An MPDU that is the only MPDU in an A-MPDU and that is carried in an A-MPDU subframe with 1 in the EOF field is called a </w:t>
      </w:r>
      <w:r w:rsidRPr="00B56C25">
        <w:rPr>
          <w:i/>
          <w:iCs/>
          <w:color w:val="000000"/>
          <w:szCs w:val="22"/>
          <w:lang w:val="en-US" w:bidi="he-IL"/>
        </w:rPr>
        <w:t xml:space="preserve">VHT single MPDU </w:t>
      </w:r>
      <w:r w:rsidRPr="00B56C25">
        <w:rPr>
          <w:color w:val="000000"/>
          <w:szCs w:val="22"/>
          <w:lang w:val="en-US" w:bidi="he-IL"/>
        </w:rPr>
        <w:t>if transmitted by a VHT STA</w:t>
      </w:r>
      <w:del w:id="62" w:author="Solomon Trainin" w:date="2018-06-05T14:26:00Z">
        <w:r w:rsidRPr="00B56C25" w:rsidDel="003F2711">
          <w:rPr>
            <w:color w:val="000000"/>
            <w:szCs w:val="22"/>
            <w:lang w:val="en-US" w:bidi="he-IL"/>
          </w:rPr>
          <w:delText xml:space="preserve">, and is called an </w:delText>
        </w:r>
        <w:r w:rsidRPr="00B56C25" w:rsidDel="003F2711">
          <w:rPr>
            <w:i/>
            <w:iCs/>
            <w:color w:val="000000"/>
            <w:szCs w:val="22"/>
            <w:lang w:val="en-US" w:bidi="he-IL"/>
          </w:rPr>
          <w:delText xml:space="preserve">EDMG single MPDU </w:delText>
        </w:r>
        <w:r w:rsidRPr="00B56C25" w:rsidDel="003F2711">
          <w:rPr>
            <w:color w:val="000000"/>
            <w:szCs w:val="22"/>
            <w:lang w:val="en-US" w:bidi="he-IL"/>
          </w:rPr>
          <w:delText>if transmitted by an EDMG STA</w:delText>
        </w:r>
      </w:del>
      <w:r w:rsidRPr="00B56C25">
        <w:rPr>
          <w:color w:val="000000"/>
          <w:szCs w:val="22"/>
          <w:lang w:val="en-US" w:bidi="he-IL"/>
        </w:rPr>
        <w:t>.</w:t>
      </w:r>
    </w:p>
    <w:p w14:paraId="467B6AA8" w14:textId="3E8BDD35" w:rsidR="00D2453E" w:rsidRPr="00D2453E" w:rsidRDefault="00DB5DA8" w:rsidP="00DB6738">
      <w:pPr>
        <w:autoSpaceDE w:val="0"/>
        <w:autoSpaceDN w:val="0"/>
        <w:adjustRightInd w:val="0"/>
        <w:rPr>
          <w:ins w:id="63" w:author="Solomon Trainin" w:date="2018-06-10T15:16:00Z"/>
          <w:color w:val="000000"/>
          <w:szCs w:val="22"/>
          <w:lang w:val="en-US" w:bidi="he-IL"/>
        </w:rPr>
      </w:pPr>
      <w:ins w:id="64" w:author="Solomon Trainin" w:date="2018-06-10T14:54:00Z">
        <w:r w:rsidRPr="00D2453E">
          <w:rPr>
            <w:color w:val="000000"/>
            <w:szCs w:val="22"/>
            <w:lang w:val="en-US" w:bidi="he-IL"/>
          </w:rPr>
          <w:t xml:space="preserve">In the EDMG STA the EOF </w:t>
        </w:r>
      </w:ins>
      <w:ins w:id="65" w:author="Solomon Trainin" w:date="2018-06-10T15:04:00Z">
        <w:r w:rsidR="00DB6738" w:rsidRPr="00D2453E">
          <w:rPr>
            <w:color w:val="000000"/>
            <w:szCs w:val="22"/>
            <w:lang w:val="en-US" w:bidi="he-IL"/>
          </w:rPr>
          <w:t>padding</w:t>
        </w:r>
      </w:ins>
      <w:ins w:id="66" w:author="Solomon Trainin" w:date="2018-06-10T14:55:00Z">
        <w:r w:rsidRPr="00D2453E">
          <w:rPr>
            <w:color w:val="000000"/>
            <w:szCs w:val="22"/>
            <w:lang w:val="en-US" w:bidi="he-IL"/>
          </w:rPr>
          <w:t xml:space="preserve"> </w:t>
        </w:r>
      </w:ins>
      <w:ins w:id="67" w:author="Solomon Trainin" w:date="2018-06-10T15:06:00Z">
        <w:r w:rsidR="00DB6738" w:rsidRPr="00D2453E">
          <w:rPr>
            <w:color w:val="000000"/>
            <w:szCs w:val="22"/>
            <w:lang w:val="en-US" w:bidi="he-IL"/>
          </w:rPr>
          <w:t>can be</w:t>
        </w:r>
      </w:ins>
      <w:ins w:id="68" w:author="Solomon Trainin" w:date="2018-06-10T14:55:00Z">
        <w:r w:rsidRPr="00D2453E">
          <w:rPr>
            <w:color w:val="000000"/>
            <w:szCs w:val="22"/>
            <w:lang w:val="en-US" w:bidi="he-IL"/>
          </w:rPr>
          <w:t xml:space="preserve"> used to indicate </w:t>
        </w:r>
      </w:ins>
      <w:ins w:id="69" w:author="Solomon Trainin" w:date="2018-06-10T14:57:00Z">
        <w:r w:rsidRPr="00D2453E">
          <w:rPr>
            <w:color w:val="000000"/>
            <w:szCs w:val="22"/>
            <w:lang w:val="en-US" w:bidi="he-IL"/>
          </w:rPr>
          <w:t>that no more MPDUs are at end of the A-MPDU</w:t>
        </w:r>
      </w:ins>
      <w:ins w:id="70" w:author="Solomon Trainin" w:date="2018-06-10T14:59:00Z">
        <w:r w:rsidRPr="00D2453E">
          <w:rPr>
            <w:color w:val="000000"/>
            <w:szCs w:val="22"/>
            <w:lang w:val="en-US" w:bidi="he-IL"/>
          </w:rPr>
          <w:t xml:space="preserve"> in the case the P</w:t>
        </w:r>
      </w:ins>
      <w:ins w:id="71" w:author="Solomon Trainin" w:date="2018-06-10T15:15:00Z">
        <w:r w:rsidR="00DB6738" w:rsidRPr="00D2453E">
          <w:rPr>
            <w:color w:val="000000"/>
            <w:szCs w:val="22"/>
            <w:lang w:val="en-US" w:bidi="he-IL"/>
          </w:rPr>
          <w:t>SDU</w:t>
        </w:r>
      </w:ins>
      <w:ins w:id="72" w:author="Solomon Trainin" w:date="2018-06-10T14:59:00Z">
        <w:r w:rsidRPr="00D2453E">
          <w:rPr>
            <w:color w:val="000000"/>
            <w:szCs w:val="22"/>
            <w:lang w:val="en-US" w:bidi="he-IL"/>
          </w:rPr>
          <w:t xml:space="preserve"> length </w:t>
        </w:r>
      </w:ins>
      <w:ins w:id="73" w:author="Solomon Trainin" w:date="2018-06-10T15:00:00Z">
        <w:r w:rsidRPr="00D2453E">
          <w:rPr>
            <w:color w:val="000000"/>
            <w:szCs w:val="22"/>
            <w:lang w:val="en-US" w:bidi="he-IL"/>
          </w:rPr>
          <w:t xml:space="preserve">exceeds </w:t>
        </w:r>
      </w:ins>
      <w:ins w:id="74" w:author="Solomon Trainin" w:date="2018-06-10T15:05:00Z">
        <w:r w:rsidR="00DB6738" w:rsidRPr="00D2453E">
          <w:rPr>
            <w:color w:val="000000"/>
            <w:szCs w:val="22"/>
            <w:lang w:val="en-US" w:bidi="he-IL"/>
          </w:rPr>
          <w:t xml:space="preserve">the accumulated </w:t>
        </w:r>
      </w:ins>
      <w:ins w:id="75" w:author="Solomon Trainin" w:date="2018-06-10T15:00:00Z">
        <w:r w:rsidRPr="00D2453E">
          <w:rPr>
            <w:color w:val="000000"/>
            <w:szCs w:val="22"/>
            <w:lang w:val="en-US" w:bidi="he-IL"/>
          </w:rPr>
          <w:t xml:space="preserve">size of </w:t>
        </w:r>
      </w:ins>
      <w:ins w:id="76" w:author="Solomon Trainin" w:date="2018-06-10T15:06:00Z">
        <w:r w:rsidR="00DB6738" w:rsidRPr="00D2453E">
          <w:rPr>
            <w:color w:val="000000"/>
            <w:szCs w:val="22"/>
            <w:lang w:val="en-US" w:bidi="he-IL"/>
          </w:rPr>
          <w:t xml:space="preserve">A-MPDU subframes </w:t>
        </w:r>
      </w:ins>
      <w:ins w:id="77" w:author="Solomon Trainin" w:date="2018-06-10T15:17:00Z">
        <w:r w:rsidR="00D2453E">
          <w:rPr>
            <w:color w:val="000000"/>
            <w:szCs w:val="22"/>
            <w:lang w:val="en-US" w:bidi="he-IL"/>
          </w:rPr>
          <w:t>plus</w:t>
        </w:r>
      </w:ins>
      <w:ins w:id="78" w:author="Solomon Trainin" w:date="2018-06-10T15:06:00Z">
        <w:r w:rsidR="00DB6738" w:rsidRPr="00D2453E">
          <w:rPr>
            <w:color w:val="000000"/>
            <w:szCs w:val="22"/>
            <w:lang w:val="en-US" w:bidi="he-IL"/>
          </w:rPr>
          <w:t xml:space="preserve"> </w:t>
        </w:r>
      </w:ins>
      <w:ins w:id="79" w:author="Solomon Trainin" w:date="2018-06-10T15:10:00Z">
        <w:r w:rsidR="00DB6738" w:rsidRPr="00D2453E">
          <w:rPr>
            <w:color w:val="000000"/>
            <w:szCs w:val="22"/>
            <w:lang w:val="en-US" w:bidi="he-IL"/>
          </w:rPr>
          <w:t xml:space="preserve">number of bytes used for </w:t>
        </w:r>
      </w:ins>
      <w:ins w:id="80" w:author="Solomon Trainin" w:date="2018-06-10T15:09:00Z">
        <w:r w:rsidR="00DB6738" w:rsidRPr="00D2453E">
          <w:rPr>
            <w:rFonts w:eastAsia="TimesNewRomanPSMT"/>
            <w:szCs w:val="22"/>
            <w:lang w:val="en-US" w:bidi="he-IL"/>
          </w:rPr>
          <w:t>MPDU Start</w:t>
        </w:r>
      </w:ins>
      <w:ins w:id="81" w:author="Solomon Trainin" w:date="2018-06-10T15:11:00Z">
        <w:r w:rsidR="00DB6738" w:rsidRPr="00D2453E">
          <w:rPr>
            <w:rFonts w:eastAsia="TimesNewRomanPSMT"/>
            <w:szCs w:val="22"/>
            <w:lang w:val="en-US" w:bidi="he-IL"/>
          </w:rPr>
          <w:t xml:space="preserve"> s</w:t>
        </w:r>
      </w:ins>
      <w:ins w:id="82" w:author="Solomon Trainin" w:date="2018-06-10T15:09:00Z">
        <w:r w:rsidR="00DB6738" w:rsidRPr="00D2453E">
          <w:rPr>
            <w:rFonts w:eastAsia="TimesNewRomanPSMT"/>
            <w:szCs w:val="22"/>
            <w:lang w:val="en-US" w:bidi="he-IL"/>
          </w:rPr>
          <w:t>pacing</w:t>
        </w:r>
      </w:ins>
      <w:ins w:id="83" w:author="Solomon Trainin" w:date="2018-06-10T15:11:00Z">
        <w:r w:rsidR="00DB6738" w:rsidRPr="00D2453E">
          <w:rPr>
            <w:rFonts w:eastAsia="TimesNewRomanPSMT"/>
            <w:szCs w:val="22"/>
            <w:lang w:val="en-US" w:bidi="he-IL"/>
          </w:rPr>
          <w:t>.</w:t>
        </w:r>
      </w:ins>
      <w:ins w:id="84" w:author="Solomon Trainin" w:date="2018-06-10T15:06:00Z">
        <w:r w:rsidR="00DB6738" w:rsidRPr="00D2453E">
          <w:rPr>
            <w:color w:val="000000"/>
            <w:szCs w:val="22"/>
            <w:lang w:val="en-US" w:bidi="he-IL"/>
          </w:rPr>
          <w:t xml:space="preserve"> </w:t>
        </w:r>
      </w:ins>
    </w:p>
    <w:p w14:paraId="451963D5" w14:textId="0CCD9936" w:rsidR="003F2711" w:rsidRPr="00D2453E" w:rsidRDefault="003F2711" w:rsidP="00D2453E">
      <w:pPr>
        <w:autoSpaceDE w:val="0"/>
        <w:autoSpaceDN w:val="0"/>
        <w:adjustRightInd w:val="0"/>
        <w:rPr>
          <w:ins w:id="85" w:author="Solomon Trainin" w:date="2018-06-05T14:28:00Z"/>
          <w:rFonts w:ascii="TimesNewRomanPSMT" w:eastAsia="TimesNewRomanPSMT" w:cs="TimesNewRomanPSMT"/>
          <w:sz w:val="18"/>
          <w:szCs w:val="18"/>
          <w:lang w:val="en-US" w:bidi="he-IL"/>
        </w:rPr>
      </w:pPr>
      <w:ins w:id="86" w:author="Solomon Trainin" w:date="2018-06-05T14:27:00Z">
        <w:r>
          <w:rPr>
            <w:color w:val="000000"/>
            <w:szCs w:val="22"/>
            <w:lang w:val="en-US" w:bidi="he-IL"/>
          </w:rPr>
          <w:t>In the sequence of A-</w:t>
        </w:r>
      </w:ins>
      <w:ins w:id="87" w:author="Solomon Trainin" w:date="2018-06-05T14:38:00Z">
        <w:r w:rsidR="00AF177E">
          <w:rPr>
            <w:color w:val="000000"/>
            <w:szCs w:val="22"/>
            <w:lang w:val="en-US" w:bidi="he-IL"/>
          </w:rPr>
          <w:t>M</w:t>
        </w:r>
      </w:ins>
      <w:ins w:id="88" w:author="Solomon Trainin" w:date="2018-06-05T14:27:00Z">
        <w:r>
          <w:rPr>
            <w:color w:val="000000"/>
            <w:szCs w:val="22"/>
            <w:lang w:val="en-US" w:bidi="he-IL"/>
          </w:rPr>
          <w:t>PDU subfra</w:t>
        </w:r>
      </w:ins>
      <w:ins w:id="89" w:author="Solomon Trainin" w:date="2018-06-05T14:28:00Z">
        <w:r>
          <w:rPr>
            <w:color w:val="000000"/>
            <w:szCs w:val="22"/>
            <w:lang w:val="en-US" w:bidi="he-IL"/>
          </w:rPr>
          <w:t xml:space="preserve">mes transmitted in the </w:t>
        </w:r>
      </w:ins>
      <w:ins w:id="90" w:author="Solomon Trainin" w:date="2018-06-05T14:27:00Z">
        <w:r>
          <w:rPr>
            <w:color w:val="000000"/>
            <w:szCs w:val="22"/>
            <w:lang w:val="en-US" w:bidi="he-IL"/>
          </w:rPr>
          <w:t xml:space="preserve">EDMG PPDU the EOF field </w:t>
        </w:r>
      </w:ins>
      <w:ins w:id="91" w:author="Solomon Trainin" w:date="2018-06-05T14:30:00Z">
        <w:r>
          <w:rPr>
            <w:color w:val="000000"/>
            <w:szCs w:val="22"/>
            <w:lang w:val="en-US" w:bidi="he-IL"/>
          </w:rPr>
          <w:t>is</w:t>
        </w:r>
      </w:ins>
      <w:ins w:id="92" w:author="Solomon Trainin" w:date="2018-06-05T14:27:00Z">
        <w:r>
          <w:rPr>
            <w:color w:val="000000"/>
            <w:szCs w:val="22"/>
            <w:lang w:val="en-US" w:bidi="he-IL"/>
          </w:rPr>
          <w:t xml:space="preserve"> </w:t>
        </w:r>
      </w:ins>
      <w:ins w:id="93" w:author="Solomon Trainin" w:date="2018-06-05T14:28:00Z">
        <w:r>
          <w:rPr>
            <w:color w:val="000000"/>
            <w:szCs w:val="22"/>
            <w:lang w:val="en-US" w:bidi="he-IL"/>
          </w:rPr>
          <w:t>set as follows:</w:t>
        </w:r>
      </w:ins>
    </w:p>
    <w:p w14:paraId="738E4117" w14:textId="1861E963" w:rsidR="003F2711" w:rsidRDefault="003F2711" w:rsidP="003F2711">
      <w:pPr>
        <w:pStyle w:val="ListParagraph"/>
        <w:numPr>
          <w:ilvl w:val="0"/>
          <w:numId w:val="9"/>
        </w:numPr>
        <w:rPr>
          <w:ins w:id="94" w:author="Solomon Trainin" w:date="2018-06-05T14:30:00Z"/>
          <w:color w:val="000000"/>
          <w:szCs w:val="22"/>
          <w:lang w:val="en-US" w:bidi="he-IL"/>
        </w:rPr>
      </w:pPr>
      <w:ins w:id="95" w:author="Solomon Trainin" w:date="2018-06-05T14:31:00Z">
        <w:r>
          <w:rPr>
            <w:color w:val="000000"/>
            <w:szCs w:val="22"/>
            <w:lang w:val="en-US" w:bidi="he-IL"/>
          </w:rPr>
          <w:t>Shall be s</w:t>
        </w:r>
      </w:ins>
      <w:ins w:id="96" w:author="Solomon Trainin" w:date="2018-06-05T14:28:00Z">
        <w:r>
          <w:rPr>
            <w:color w:val="000000"/>
            <w:szCs w:val="22"/>
            <w:lang w:val="en-US" w:bidi="he-IL"/>
          </w:rPr>
          <w:t xml:space="preserve">et to </w:t>
        </w:r>
      </w:ins>
      <w:ins w:id="97" w:author="Solomon Trainin" w:date="2018-06-05T14:29:00Z">
        <w:r>
          <w:rPr>
            <w:color w:val="000000"/>
            <w:szCs w:val="22"/>
            <w:lang w:val="en-US" w:bidi="he-IL"/>
          </w:rPr>
          <w:t xml:space="preserve">0 in all A-MPDU subframes if </w:t>
        </w:r>
      </w:ins>
      <w:ins w:id="98" w:author="Solomon Trainin" w:date="2018-06-05T14:30:00Z">
        <w:r>
          <w:rPr>
            <w:color w:val="000000"/>
            <w:szCs w:val="22"/>
            <w:lang w:val="en-US" w:bidi="he-IL"/>
          </w:rPr>
          <w:t xml:space="preserve">the subframe’s MPDU </w:t>
        </w:r>
        <w:r w:rsidRPr="00B56C25">
          <w:rPr>
            <w:color w:val="000000"/>
            <w:szCs w:val="22"/>
            <w:lang w:val="en-US" w:bidi="he-IL"/>
          </w:rPr>
          <w:t>Length field is nonzero</w:t>
        </w:r>
      </w:ins>
      <w:ins w:id="99" w:author="Solomon Trainin" w:date="2018-06-05T14:41:00Z">
        <w:r w:rsidR="00AF177E">
          <w:rPr>
            <w:color w:val="000000"/>
            <w:szCs w:val="22"/>
            <w:lang w:val="en-US" w:bidi="he-IL"/>
          </w:rPr>
          <w:t>,</w:t>
        </w:r>
      </w:ins>
    </w:p>
    <w:p w14:paraId="07C22874" w14:textId="0129BC77" w:rsidR="003F2711" w:rsidRDefault="003F2711" w:rsidP="00AF177E">
      <w:pPr>
        <w:pStyle w:val="ListParagraph"/>
        <w:numPr>
          <w:ilvl w:val="0"/>
          <w:numId w:val="9"/>
        </w:numPr>
        <w:rPr>
          <w:color w:val="000000"/>
          <w:szCs w:val="22"/>
          <w:lang w:val="en-US" w:bidi="he-IL"/>
        </w:rPr>
      </w:pPr>
      <w:ins w:id="100" w:author="Solomon Trainin" w:date="2018-06-05T14:31:00Z">
        <w:r>
          <w:rPr>
            <w:color w:val="000000"/>
            <w:szCs w:val="22"/>
            <w:lang w:val="en-US" w:bidi="he-IL"/>
          </w:rPr>
          <w:t xml:space="preserve">May be set to 1 in all A-MPDU subframes if the subframe’s MPDU </w:t>
        </w:r>
        <w:r w:rsidRPr="00B56C25">
          <w:rPr>
            <w:color w:val="000000"/>
            <w:szCs w:val="22"/>
            <w:lang w:val="en-US" w:bidi="he-IL"/>
          </w:rPr>
          <w:t xml:space="preserve">Length field is </w:t>
        </w:r>
        <w:r>
          <w:rPr>
            <w:color w:val="000000"/>
            <w:szCs w:val="22"/>
            <w:lang w:val="en-US" w:bidi="he-IL"/>
          </w:rPr>
          <w:t>z</w:t>
        </w:r>
      </w:ins>
      <w:ins w:id="101" w:author="Solomon Trainin" w:date="2018-06-05T14:32:00Z">
        <w:r>
          <w:rPr>
            <w:color w:val="000000"/>
            <w:szCs w:val="22"/>
            <w:lang w:val="en-US" w:bidi="he-IL"/>
          </w:rPr>
          <w:t xml:space="preserve">ero and no </w:t>
        </w:r>
      </w:ins>
      <w:ins w:id="102" w:author="Solomon Trainin" w:date="2018-06-05T14:36:00Z">
        <w:r w:rsidR="00AF177E">
          <w:rPr>
            <w:color w:val="000000"/>
            <w:szCs w:val="22"/>
            <w:lang w:val="en-US" w:bidi="he-IL"/>
          </w:rPr>
          <w:t>one</w:t>
        </w:r>
      </w:ins>
      <w:ins w:id="103" w:author="Solomon Trainin" w:date="2018-06-05T14:33:00Z">
        <w:r w:rsidR="00AF177E">
          <w:rPr>
            <w:color w:val="000000"/>
            <w:szCs w:val="22"/>
            <w:lang w:val="en-US" w:bidi="he-IL"/>
          </w:rPr>
          <w:t xml:space="preserve"> </w:t>
        </w:r>
      </w:ins>
      <w:ins w:id="104" w:author="Solomon Trainin" w:date="2018-06-05T14:32:00Z">
        <w:r>
          <w:rPr>
            <w:color w:val="000000"/>
            <w:szCs w:val="22"/>
            <w:lang w:val="en-US" w:bidi="he-IL"/>
          </w:rPr>
          <w:t>A-MPDU subframe</w:t>
        </w:r>
      </w:ins>
      <w:ins w:id="105" w:author="Solomon Trainin" w:date="2018-06-05T14:33:00Z">
        <w:r w:rsidR="00AF177E">
          <w:rPr>
            <w:color w:val="000000"/>
            <w:szCs w:val="22"/>
            <w:lang w:val="en-US" w:bidi="he-IL"/>
          </w:rPr>
          <w:t xml:space="preserve"> with </w:t>
        </w:r>
      </w:ins>
      <w:ins w:id="106" w:author="Solomon Trainin" w:date="2018-06-05T14:34:00Z">
        <w:r w:rsidR="00AF177E" w:rsidRPr="00B56C25">
          <w:rPr>
            <w:color w:val="000000"/>
            <w:szCs w:val="22"/>
            <w:lang w:val="en-US" w:bidi="he-IL"/>
          </w:rPr>
          <w:t>nonzero</w:t>
        </w:r>
        <w:r w:rsidR="00AF177E">
          <w:rPr>
            <w:color w:val="000000"/>
            <w:szCs w:val="22"/>
            <w:lang w:val="en-US" w:bidi="he-IL"/>
          </w:rPr>
          <w:t xml:space="preserve"> </w:t>
        </w:r>
      </w:ins>
      <w:ins w:id="107" w:author="Solomon Trainin" w:date="2018-06-05T14:35:00Z">
        <w:r w:rsidR="00AF177E">
          <w:rPr>
            <w:color w:val="000000"/>
            <w:szCs w:val="22"/>
            <w:lang w:val="en-US" w:bidi="he-IL"/>
          </w:rPr>
          <w:t xml:space="preserve">value in </w:t>
        </w:r>
      </w:ins>
      <w:ins w:id="108" w:author="Solomon Trainin" w:date="2018-06-05T14:33:00Z">
        <w:r w:rsidR="00AF177E">
          <w:rPr>
            <w:color w:val="000000"/>
            <w:szCs w:val="22"/>
            <w:lang w:val="en-US" w:bidi="he-IL"/>
          </w:rPr>
          <w:t>the subframe’</w:t>
        </w:r>
      </w:ins>
      <w:ins w:id="109" w:author="Solomon Trainin" w:date="2018-06-05T14:37:00Z">
        <w:r w:rsidR="00AF177E">
          <w:rPr>
            <w:color w:val="000000"/>
            <w:szCs w:val="22"/>
            <w:lang w:val="en-US" w:bidi="he-IL"/>
          </w:rPr>
          <w:t xml:space="preserve">s </w:t>
        </w:r>
      </w:ins>
      <w:ins w:id="110" w:author="Solomon Trainin" w:date="2018-06-05T14:33:00Z">
        <w:r w:rsidR="00AF177E">
          <w:rPr>
            <w:color w:val="000000"/>
            <w:szCs w:val="22"/>
            <w:lang w:val="en-US" w:bidi="he-IL"/>
          </w:rPr>
          <w:t xml:space="preserve">MPDU </w:t>
        </w:r>
        <w:r w:rsidR="00AF177E" w:rsidRPr="00B56C25">
          <w:rPr>
            <w:color w:val="000000"/>
            <w:szCs w:val="22"/>
            <w:lang w:val="en-US" w:bidi="he-IL"/>
          </w:rPr>
          <w:t xml:space="preserve">Length field </w:t>
        </w:r>
      </w:ins>
      <w:ins w:id="111" w:author="Solomon Trainin" w:date="2018-06-05T14:37:00Z">
        <w:r w:rsidR="00AF177E">
          <w:rPr>
            <w:color w:val="000000"/>
            <w:szCs w:val="22"/>
            <w:lang w:val="en-US" w:bidi="he-IL"/>
          </w:rPr>
          <w:t>is</w:t>
        </w:r>
      </w:ins>
      <w:ins w:id="112" w:author="Solomon Trainin" w:date="2018-06-05T14:36:00Z">
        <w:r w:rsidR="00AF177E">
          <w:rPr>
            <w:color w:val="000000"/>
            <w:szCs w:val="22"/>
            <w:lang w:val="en-US" w:bidi="he-IL"/>
          </w:rPr>
          <w:t xml:space="preserve"> </w:t>
        </w:r>
      </w:ins>
      <w:ins w:id="113" w:author="Solomon Trainin" w:date="2018-06-05T15:45:00Z">
        <w:r w:rsidR="00E35DA4">
          <w:rPr>
            <w:color w:val="000000"/>
            <w:szCs w:val="22"/>
            <w:lang w:val="en-US" w:bidi="he-IL"/>
          </w:rPr>
          <w:t xml:space="preserve">set for </w:t>
        </w:r>
      </w:ins>
      <w:ins w:id="114" w:author="Solomon Trainin" w:date="2018-06-05T14:37:00Z">
        <w:r w:rsidR="00AF177E">
          <w:rPr>
            <w:color w:val="000000"/>
            <w:szCs w:val="22"/>
            <w:lang w:val="en-US" w:bidi="he-IL"/>
          </w:rPr>
          <w:t>tra</w:t>
        </w:r>
      </w:ins>
      <w:ins w:id="115" w:author="Solomon Trainin" w:date="2018-06-05T14:38:00Z">
        <w:r w:rsidR="00AF177E">
          <w:rPr>
            <w:color w:val="000000"/>
            <w:szCs w:val="22"/>
            <w:lang w:val="en-US" w:bidi="he-IL"/>
          </w:rPr>
          <w:t>nsmi</w:t>
        </w:r>
      </w:ins>
      <w:ins w:id="116" w:author="Solomon Trainin" w:date="2018-06-05T15:45:00Z">
        <w:r w:rsidR="00E35DA4">
          <w:rPr>
            <w:color w:val="000000"/>
            <w:szCs w:val="22"/>
            <w:lang w:val="en-US" w:bidi="he-IL"/>
          </w:rPr>
          <w:t>ssion</w:t>
        </w:r>
      </w:ins>
      <w:ins w:id="117" w:author="Solomon Trainin" w:date="2018-06-05T14:38:00Z">
        <w:r w:rsidR="00AF177E">
          <w:rPr>
            <w:color w:val="000000"/>
            <w:szCs w:val="22"/>
            <w:lang w:val="en-US" w:bidi="he-IL"/>
          </w:rPr>
          <w:t xml:space="preserve"> in the A-</w:t>
        </w:r>
      </w:ins>
      <w:ins w:id="118" w:author="Solomon Trainin" w:date="2018-06-05T14:39:00Z">
        <w:r w:rsidR="00AF177E">
          <w:rPr>
            <w:color w:val="000000"/>
            <w:szCs w:val="22"/>
            <w:lang w:val="en-US" w:bidi="he-IL"/>
          </w:rPr>
          <w:t xml:space="preserve">MPDU subframes sequence after the subframe with MPDU </w:t>
        </w:r>
        <w:r w:rsidR="00AF177E" w:rsidRPr="00B56C25">
          <w:rPr>
            <w:color w:val="000000"/>
            <w:szCs w:val="22"/>
            <w:lang w:val="en-US" w:bidi="he-IL"/>
          </w:rPr>
          <w:t xml:space="preserve">Length field </w:t>
        </w:r>
        <w:r w:rsidR="00AF177E">
          <w:rPr>
            <w:color w:val="000000"/>
            <w:szCs w:val="22"/>
            <w:lang w:val="en-US" w:bidi="he-IL"/>
          </w:rPr>
          <w:t>equal to</w:t>
        </w:r>
        <w:r w:rsidR="00AF177E" w:rsidRPr="00B56C25">
          <w:rPr>
            <w:color w:val="000000"/>
            <w:szCs w:val="22"/>
            <w:lang w:val="en-US" w:bidi="he-IL"/>
          </w:rPr>
          <w:t xml:space="preserve"> </w:t>
        </w:r>
        <w:r w:rsidR="00AF177E">
          <w:rPr>
            <w:color w:val="000000"/>
            <w:szCs w:val="22"/>
            <w:lang w:val="en-US" w:bidi="he-IL"/>
          </w:rPr>
          <w:t>zero</w:t>
        </w:r>
      </w:ins>
      <w:r w:rsidR="00645C98">
        <w:rPr>
          <w:color w:val="000000"/>
          <w:szCs w:val="22"/>
          <w:lang w:val="en-US" w:bidi="he-IL"/>
        </w:rPr>
        <w:t xml:space="preserve"> </w:t>
      </w:r>
      <w:ins w:id="119" w:author="Solomon Trainin" w:date="2018-06-05T15:46:00Z">
        <w:r w:rsidR="00E35DA4">
          <w:rPr>
            <w:color w:val="000000"/>
            <w:szCs w:val="22"/>
            <w:lang w:val="en-US" w:bidi="he-IL"/>
          </w:rPr>
          <w:t>is</w:t>
        </w:r>
      </w:ins>
      <w:ins w:id="120" w:author="Solomon Trainin" w:date="2018-06-05T15:25:00Z">
        <w:r w:rsidR="00694C77">
          <w:rPr>
            <w:color w:val="000000"/>
            <w:szCs w:val="22"/>
            <w:lang w:val="en-US" w:bidi="he-IL"/>
          </w:rPr>
          <w:t xml:space="preserve"> transmitted</w:t>
        </w:r>
      </w:ins>
      <w:ins w:id="121" w:author="Solomon Trainin" w:date="2018-06-05T14:40:00Z">
        <w:r w:rsidR="00AF177E">
          <w:rPr>
            <w:color w:val="000000"/>
            <w:szCs w:val="22"/>
            <w:lang w:val="en-US" w:bidi="he-IL"/>
          </w:rPr>
          <w:t>.</w:t>
        </w:r>
      </w:ins>
      <w:ins w:id="122" w:author="Solomon Trainin" w:date="2018-06-05T14:33:00Z">
        <w:r w:rsidR="00AF177E" w:rsidRPr="00B56C25">
          <w:rPr>
            <w:color w:val="000000"/>
            <w:szCs w:val="22"/>
            <w:lang w:val="en-US" w:bidi="he-IL"/>
          </w:rPr>
          <w:t xml:space="preserve"> </w:t>
        </w:r>
      </w:ins>
    </w:p>
    <w:p w14:paraId="4F6480D2" w14:textId="62B850B0" w:rsidR="00281C09" w:rsidRDefault="00281C09" w:rsidP="00281C09">
      <w:pPr>
        <w:rPr>
          <w:color w:val="000000"/>
          <w:szCs w:val="22"/>
          <w:lang w:val="en-US" w:bidi="he-IL"/>
        </w:rPr>
      </w:pPr>
    </w:p>
    <w:p w14:paraId="53FC6580" w14:textId="50EB6BA6" w:rsidR="00281C09" w:rsidRDefault="00281C09" w:rsidP="00281C09">
      <w:pPr>
        <w:rPr>
          <w:color w:val="000000"/>
          <w:szCs w:val="22"/>
          <w:lang w:val="en-US" w:bidi="he-IL"/>
        </w:rPr>
      </w:pPr>
      <w:r w:rsidRPr="00281C09">
        <w:rPr>
          <w:b/>
          <w:bCs/>
          <w:szCs w:val="22"/>
        </w:rPr>
        <w:t xml:space="preserve">TGay editor change as follows </w:t>
      </w:r>
      <w:r>
        <w:rPr>
          <w:b/>
          <w:bCs/>
          <w:szCs w:val="22"/>
        </w:rPr>
        <w:t xml:space="preserve">in </w:t>
      </w:r>
      <w:r>
        <w:rPr>
          <w:color w:val="000000"/>
          <w:szCs w:val="22"/>
          <w:lang w:val="en-US" w:bidi="he-IL"/>
        </w:rPr>
        <w:t>P60L5</w:t>
      </w:r>
    </w:p>
    <w:p w14:paraId="434EC2AE" w14:textId="77777777" w:rsidR="00281C09" w:rsidRPr="00281C09" w:rsidRDefault="00281C09" w:rsidP="00281C09">
      <w:pPr>
        <w:autoSpaceDE w:val="0"/>
        <w:autoSpaceDN w:val="0"/>
        <w:adjustRightInd w:val="0"/>
        <w:rPr>
          <w:rFonts w:ascii="Arial" w:hAnsi="Arial" w:cs="Arial"/>
          <w:color w:val="000000"/>
          <w:sz w:val="24"/>
          <w:szCs w:val="24"/>
          <w:lang w:val="en-US" w:bidi="he-IL"/>
        </w:rPr>
      </w:pPr>
    </w:p>
    <w:p w14:paraId="3E653F38" w14:textId="77777777" w:rsidR="00FF4876" w:rsidRDefault="00281C09" w:rsidP="00281C09">
      <w:pPr>
        <w:autoSpaceDE w:val="0"/>
        <w:autoSpaceDN w:val="0"/>
        <w:adjustRightInd w:val="0"/>
        <w:rPr>
          <w:rFonts w:ascii="Arial" w:hAnsi="Arial" w:cs="Arial"/>
          <w:b/>
          <w:bCs/>
          <w:color w:val="000000"/>
          <w:sz w:val="20"/>
          <w:lang w:val="en-US" w:bidi="he-IL"/>
        </w:rPr>
      </w:pPr>
      <w:r w:rsidRPr="00281C09">
        <w:rPr>
          <w:rFonts w:ascii="Arial" w:hAnsi="Arial" w:cs="Arial"/>
          <w:b/>
          <w:bCs/>
          <w:color w:val="000000"/>
          <w:sz w:val="20"/>
          <w:lang w:val="en-US" w:bidi="he-IL"/>
        </w:rPr>
        <w:t xml:space="preserve">Table 3 —AckType subfield definition </w:t>
      </w:r>
    </w:p>
    <w:p w14:paraId="3F8F573E" w14:textId="0D638801"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 </w:t>
      </w:r>
    </w:p>
    <w:tbl>
      <w:tblPr>
        <w:tblW w:w="10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2160"/>
        <w:gridCol w:w="3224"/>
        <w:gridCol w:w="3886"/>
      </w:tblGrid>
      <w:tr w:rsidR="00281C09" w:rsidRPr="00281C09" w14:paraId="0CE596B7" w14:textId="77777777" w:rsidTr="00FF4876">
        <w:trPr>
          <w:trHeight w:val="286"/>
        </w:trPr>
        <w:tc>
          <w:tcPr>
            <w:tcW w:w="1093" w:type="dxa"/>
          </w:tcPr>
          <w:p w14:paraId="7912AAAE" w14:textId="77777777" w:rsidR="00281C09" w:rsidRPr="00281C09" w:rsidRDefault="00281C09" w:rsidP="00281C09">
            <w:pPr>
              <w:autoSpaceDE w:val="0"/>
              <w:autoSpaceDN w:val="0"/>
              <w:adjustRightInd w:val="0"/>
              <w:rPr>
                <w:rFonts w:ascii="Arial" w:hAnsi="Arial" w:cs="Arial"/>
                <w:color w:val="000000"/>
                <w:szCs w:val="22"/>
                <w:lang w:val="en-US" w:bidi="he-IL"/>
              </w:rPr>
            </w:pPr>
            <w:r w:rsidRPr="00281C09">
              <w:rPr>
                <w:b/>
                <w:bCs/>
                <w:color w:val="000000"/>
                <w:szCs w:val="22"/>
                <w:lang w:val="en-US" w:bidi="he-IL"/>
              </w:rPr>
              <w:t xml:space="preserve">AckType subfield value </w:t>
            </w:r>
          </w:p>
        </w:tc>
        <w:tc>
          <w:tcPr>
            <w:tcW w:w="2160" w:type="dxa"/>
          </w:tcPr>
          <w:p w14:paraId="5C2AC826" w14:textId="77777777" w:rsidR="00281C09" w:rsidRPr="00281C09" w:rsidRDefault="00281C09" w:rsidP="00281C09">
            <w:pPr>
              <w:autoSpaceDE w:val="0"/>
              <w:autoSpaceDN w:val="0"/>
              <w:adjustRightInd w:val="0"/>
              <w:rPr>
                <w:rFonts w:ascii="Arial" w:hAnsi="Arial" w:cs="Arial"/>
                <w:color w:val="000000"/>
                <w:szCs w:val="22"/>
                <w:lang w:val="en-US" w:bidi="he-IL"/>
              </w:rPr>
            </w:pPr>
            <w:r w:rsidRPr="00281C09">
              <w:rPr>
                <w:b/>
                <w:bCs/>
                <w:color w:val="000000"/>
                <w:szCs w:val="22"/>
                <w:lang w:val="en-US" w:bidi="he-IL"/>
              </w:rPr>
              <w:t xml:space="preserve">TID subfield value </w:t>
            </w:r>
          </w:p>
        </w:tc>
        <w:tc>
          <w:tcPr>
            <w:tcW w:w="3224" w:type="dxa"/>
          </w:tcPr>
          <w:p w14:paraId="704D4C38" w14:textId="77777777" w:rsidR="00281C09" w:rsidRPr="00281C09" w:rsidRDefault="00281C09" w:rsidP="00281C09">
            <w:pPr>
              <w:autoSpaceDE w:val="0"/>
              <w:autoSpaceDN w:val="0"/>
              <w:adjustRightInd w:val="0"/>
              <w:rPr>
                <w:rFonts w:ascii="Arial" w:hAnsi="Arial" w:cs="Arial"/>
                <w:color w:val="000000"/>
                <w:szCs w:val="22"/>
                <w:lang w:val="en-US" w:bidi="he-IL"/>
              </w:rPr>
            </w:pPr>
            <w:r w:rsidRPr="00281C09">
              <w:rPr>
                <w:b/>
                <w:bCs/>
                <w:color w:val="000000"/>
                <w:szCs w:val="22"/>
                <w:lang w:val="en-US" w:bidi="he-IL"/>
              </w:rPr>
              <w:t xml:space="preserve">Presence of Block Ack Starting Sequence Control subfield and Block Ack Bitmap subfields </w:t>
            </w:r>
          </w:p>
        </w:tc>
        <w:tc>
          <w:tcPr>
            <w:tcW w:w="3886" w:type="dxa"/>
          </w:tcPr>
          <w:p w14:paraId="6071E831" w14:textId="77777777" w:rsidR="00281C09" w:rsidRPr="00281C09" w:rsidRDefault="00281C09" w:rsidP="00281C09">
            <w:pPr>
              <w:autoSpaceDE w:val="0"/>
              <w:autoSpaceDN w:val="0"/>
              <w:adjustRightInd w:val="0"/>
              <w:rPr>
                <w:rFonts w:ascii="Arial" w:hAnsi="Arial" w:cs="Arial"/>
                <w:color w:val="000000"/>
                <w:szCs w:val="22"/>
                <w:lang w:val="en-US" w:bidi="he-IL"/>
              </w:rPr>
            </w:pPr>
            <w:r w:rsidRPr="00281C09">
              <w:rPr>
                <w:b/>
                <w:bCs/>
                <w:color w:val="000000"/>
                <w:szCs w:val="22"/>
                <w:lang w:val="en-US" w:bidi="he-IL"/>
              </w:rPr>
              <w:t xml:space="preserve">Context of a Per TID Info subfield in a Multi-STA BlockAck frame </w:t>
            </w:r>
          </w:p>
        </w:tc>
      </w:tr>
      <w:tr w:rsidR="00281C09" w:rsidRPr="00281C09" w14:paraId="4EB86557" w14:textId="77777777" w:rsidTr="00FF4876">
        <w:trPr>
          <w:trHeight w:val="391"/>
        </w:trPr>
        <w:tc>
          <w:tcPr>
            <w:tcW w:w="1093" w:type="dxa"/>
          </w:tcPr>
          <w:p w14:paraId="5ED3A812"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lastRenderedPageBreak/>
              <w:t xml:space="preserve">00 </w:t>
            </w:r>
          </w:p>
        </w:tc>
        <w:tc>
          <w:tcPr>
            <w:tcW w:w="2160" w:type="dxa"/>
          </w:tcPr>
          <w:p w14:paraId="78E3A037"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0-15 </w:t>
            </w:r>
          </w:p>
        </w:tc>
        <w:tc>
          <w:tcPr>
            <w:tcW w:w="3224" w:type="dxa"/>
          </w:tcPr>
          <w:p w14:paraId="4F864A7A"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Present </w:t>
            </w:r>
          </w:p>
        </w:tc>
        <w:tc>
          <w:tcPr>
            <w:tcW w:w="3886" w:type="dxa"/>
          </w:tcPr>
          <w:p w14:paraId="6DE404C2"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Block acknowledgment context: </w:t>
            </w:r>
          </w:p>
          <w:p w14:paraId="5F976988" w14:textId="77777777" w:rsidR="00281C09" w:rsidRPr="00281C09" w:rsidRDefault="00281C09" w:rsidP="00281C09">
            <w:pPr>
              <w:autoSpaceDE w:val="0"/>
              <w:autoSpaceDN w:val="0"/>
              <w:adjustRightInd w:val="0"/>
              <w:rPr>
                <w:rFonts w:ascii="Arial" w:hAnsi="Arial" w:cs="Arial"/>
                <w:color w:val="000000"/>
                <w:szCs w:val="22"/>
                <w:lang w:val="en-US" w:bidi="he-IL"/>
              </w:rPr>
            </w:pPr>
            <w:r w:rsidRPr="00281C09">
              <w:rPr>
                <w:color w:val="000000"/>
                <w:szCs w:val="22"/>
                <w:lang w:val="en-US" w:bidi="he-IL"/>
              </w:rPr>
              <w:t xml:space="preserve">Sent as a response to MPDUs in an A-MPDU that solicits an immediate block acknowledgement or to a BlockAckReq frame. </w:t>
            </w:r>
          </w:p>
        </w:tc>
      </w:tr>
      <w:tr w:rsidR="00281C09" w:rsidRPr="00281C09" w14:paraId="1045A8E7" w14:textId="77777777" w:rsidTr="00FF4876">
        <w:trPr>
          <w:trHeight w:val="391"/>
        </w:trPr>
        <w:tc>
          <w:tcPr>
            <w:tcW w:w="1093" w:type="dxa"/>
          </w:tcPr>
          <w:p w14:paraId="131499C4"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10 </w:t>
            </w:r>
          </w:p>
        </w:tc>
        <w:tc>
          <w:tcPr>
            <w:tcW w:w="2160" w:type="dxa"/>
          </w:tcPr>
          <w:p w14:paraId="185BC1E8"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0-15 </w:t>
            </w:r>
          </w:p>
        </w:tc>
        <w:tc>
          <w:tcPr>
            <w:tcW w:w="3224" w:type="dxa"/>
          </w:tcPr>
          <w:p w14:paraId="132AA29F"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Not present </w:t>
            </w:r>
          </w:p>
        </w:tc>
        <w:tc>
          <w:tcPr>
            <w:tcW w:w="3886" w:type="dxa"/>
          </w:tcPr>
          <w:p w14:paraId="65AD7039"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Acknowledgment context: </w:t>
            </w:r>
          </w:p>
          <w:p w14:paraId="49B718F7" w14:textId="58769BA3" w:rsidR="00281C09" w:rsidRPr="00281C09" w:rsidRDefault="00281C09" w:rsidP="00281C09">
            <w:pPr>
              <w:autoSpaceDE w:val="0"/>
              <w:autoSpaceDN w:val="0"/>
              <w:adjustRightInd w:val="0"/>
              <w:rPr>
                <w:rFonts w:ascii="Arial" w:hAnsi="Arial" w:cs="Arial"/>
                <w:color w:val="000000"/>
                <w:szCs w:val="22"/>
                <w:lang w:val="en-US" w:bidi="he-IL"/>
              </w:rPr>
            </w:pPr>
            <w:r w:rsidRPr="00281C09">
              <w:rPr>
                <w:color w:val="000000"/>
                <w:szCs w:val="22"/>
                <w:lang w:val="en-US" w:bidi="he-IL"/>
              </w:rPr>
              <w:t>Sent as a response to an MPDU</w:t>
            </w:r>
            <w:ins w:id="123" w:author="Solomon Trainin" w:date="2018-06-05T14:53:00Z">
              <w:r w:rsidR="00FF4876" w:rsidRPr="00281C09">
                <w:rPr>
                  <w:color w:val="000000"/>
                  <w:szCs w:val="22"/>
                  <w:lang w:val="en-US" w:bidi="he-IL"/>
                </w:rPr>
                <w:t xml:space="preserve"> in an A-MPDU</w:t>
              </w:r>
            </w:ins>
            <w:r w:rsidRPr="00281C09">
              <w:rPr>
                <w:color w:val="000000"/>
                <w:szCs w:val="22"/>
                <w:lang w:val="en-US" w:bidi="he-IL"/>
              </w:rPr>
              <w:t xml:space="preserve"> </w:t>
            </w:r>
            <w:del w:id="124" w:author="Solomon Trainin" w:date="2018-06-05T14:54:00Z">
              <w:r w:rsidRPr="00281C09" w:rsidDel="00FF4876">
                <w:rPr>
                  <w:color w:val="000000"/>
                  <w:szCs w:val="22"/>
                  <w:lang w:val="en-US" w:bidi="he-IL"/>
                </w:rPr>
                <w:delText xml:space="preserve">or EDMG single MPDU </w:delText>
              </w:r>
            </w:del>
            <w:r w:rsidRPr="00281C09">
              <w:rPr>
                <w:color w:val="000000"/>
                <w:szCs w:val="22"/>
                <w:lang w:val="en-US" w:bidi="he-IL"/>
              </w:rPr>
              <w:t xml:space="preserve">that solicits an immediate acknowledgment. </w:t>
            </w:r>
          </w:p>
        </w:tc>
      </w:tr>
      <w:tr w:rsidR="00281C09" w:rsidRPr="00281C09" w14:paraId="63EBCB39" w14:textId="77777777" w:rsidTr="00FF4876">
        <w:trPr>
          <w:trHeight w:val="392"/>
        </w:trPr>
        <w:tc>
          <w:tcPr>
            <w:tcW w:w="1093" w:type="dxa"/>
          </w:tcPr>
          <w:p w14:paraId="5B6D7258"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11 </w:t>
            </w:r>
          </w:p>
        </w:tc>
        <w:tc>
          <w:tcPr>
            <w:tcW w:w="2160" w:type="dxa"/>
          </w:tcPr>
          <w:p w14:paraId="10C87E4D"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0-15 </w:t>
            </w:r>
          </w:p>
        </w:tc>
        <w:tc>
          <w:tcPr>
            <w:tcW w:w="3224" w:type="dxa"/>
          </w:tcPr>
          <w:p w14:paraId="76A20BC3"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Not present </w:t>
            </w:r>
          </w:p>
        </w:tc>
        <w:tc>
          <w:tcPr>
            <w:tcW w:w="3886" w:type="dxa"/>
          </w:tcPr>
          <w:p w14:paraId="41AA3618" w14:textId="77777777" w:rsidR="00281C09" w:rsidRPr="00281C09" w:rsidRDefault="00281C09" w:rsidP="00281C09">
            <w:pPr>
              <w:autoSpaceDE w:val="0"/>
              <w:autoSpaceDN w:val="0"/>
              <w:adjustRightInd w:val="0"/>
              <w:rPr>
                <w:rFonts w:ascii="Arial" w:hAnsi="Arial" w:cs="Arial"/>
                <w:color w:val="000000"/>
                <w:szCs w:val="22"/>
                <w:lang w:val="en-US" w:bidi="he-IL"/>
              </w:rPr>
            </w:pPr>
            <w:r w:rsidRPr="00281C09">
              <w:rPr>
                <w:color w:val="000000"/>
                <w:szCs w:val="22"/>
                <w:lang w:val="en-US" w:bidi="he-IL"/>
              </w:rPr>
              <w:t xml:space="preserve">All-ack context: </w:t>
            </w:r>
          </w:p>
          <w:p w14:paraId="39EA131B" w14:textId="77777777" w:rsidR="00281C09" w:rsidRPr="00281C09" w:rsidRDefault="00281C09" w:rsidP="00281C09">
            <w:pPr>
              <w:autoSpaceDE w:val="0"/>
              <w:autoSpaceDN w:val="0"/>
              <w:adjustRightInd w:val="0"/>
              <w:rPr>
                <w:rFonts w:ascii="Arial" w:hAnsi="Arial" w:cs="Arial"/>
                <w:color w:val="000000"/>
                <w:szCs w:val="22"/>
                <w:lang w:val="en-US" w:bidi="he-IL"/>
              </w:rPr>
            </w:pPr>
            <w:r w:rsidRPr="00281C09">
              <w:rPr>
                <w:color w:val="000000"/>
                <w:szCs w:val="22"/>
                <w:lang w:val="en-US" w:bidi="he-IL"/>
              </w:rPr>
              <w:t xml:space="preserve">Sent as a response to an A-MPDU that solicits an immediate response and all MPDUs contained in the A-MPDU are received successfully. </w:t>
            </w:r>
          </w:p>
        </w:tc>
      </w:tr>
      <w:tr w:rsidR="00281C09" w:rsidRPr="00281C09" w14:paraId="682F5B76" w14:textId="77777777" w:rsidTr="00FF4876">
        <w:trPr>
          <w:trHeight w:val="81"/>
        </w:trPr>
        <w:tc>
          <w:tcPr>
            <w:tcW w:w="1093" w:type="dxa"/>
          </w:tcPr>
          <w:p w14:paraId="67E0306E"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01 </w:t>
            </w:r>
          </w:p>
        </w:tc>
        <w:tc>
          <w:tcPr>
            <w:tcW w:w="2160" w:type="dxa"/>
          </w:tcPr>
          <w:p w14:paraId="1EAEED4A"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N/A </w:t>
            </w:r>
          </w:p>
        </w:tc>
        <w:tc>
          <w:tcPr>
            <w:tcW w:w="3224" w:type="dxa"/>
          </w:tcPr>
          <w:p w14:paraId="37D1F6FE"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N/A </w:t>
            </w:r>
          </w:p>
        </w:tc>
        <w:tc>
          <w:tcPr>
            <w:tcW w:w="3886" w:type="dxa"/>
          </w:tcPr>
          <w:p w14:paraId="0CFD3037" w14:textId="77777777" w:rsidR="00281C09" w:rsidRPr="00281C09" w:rsidRDefault="00281C09" w:rsidP="00281C09">
            <w:pPr>
              <w:autoSpaceDE w:val="0"/>
              <w:autoSpaceDN w:val="0"/>
              <w:adjustRightInd w:val="0"/>
              <w:rPr>
                <w:color w:val="000000"/>
                <w:szCs w:val="22"/>
                <w:lang w:val="en-US" w:bidi="he-IL"/>
              </w:rPr>
            </w:pPr>
            <w:r w:rsidRPr="00281C09">
              <w:rPr>
                <w:color w:val="000000"/>
                <w:szCs w:val="22"/>
                <w:lang w:val="en-US" w:bidi="he-IL"/>
              </w:rPr>
              <w:t xml:space="preserve">Reserved </w:t>
            </w:r>
          </w:p>
        </w:tc>
      </w:tr>
    </w:tbl>
    <w:p w14:paraId="45D4FB2B" w14:textId="77777777" w:rsidR="00281C09" w:rsidRPr="00281C09" w:rsidRDefault="00281C09" w:rsidP="00281C09">
      <w:pPr>
        <w:rPr>
          <w:color w:val="000000"/>
          <w:szCs w:val="22"/>
          <w:lang w:val="en-US" w:bidi="he-IL"/>
        </w:rPr>
      </w:pPr>
    </w:p>
    <w:p w14:paraId="3E58A0F6" w14:textId="6923D182" w:rsidR="003F7063" w:rsidRPr="00A31AD9" w:rsidRDefault="003F7063">
      <w:pPr>
        <w:rPr>
          <w:szCs w:val="22"/>
        </w:rPr>
      </w:pPr>
      <w:r w:rsidRPr="00A31AD9">
        <w:rPr>
          <w:szCs w:val="22"/>
        </w:rPr>
        <w:br w:type="page"/>
      </w:r>
    </w:p>
    <w:p w14:paraId="1E2967C2" w14:textId="77777777" w:rsidR="003F7063" w:rsidRPr="006A300E" w:rsidRDefault="003F7063" w:rsidP="004D291C">
      <w:pPr>
        <w:rPr>
          <w:szCs w:val="22"/>
        </w:rPr>
      </w:pPr>
    </w:p>
    <w:p w14:paraId="22BC10CA" w14:textId="0EC6CBFA" w:rsidR="005C233B" w:rsidRPr="005C233B" w:rsidRDefault="005C233B" w:rsidP="005C233B">
      <w:pPr>
        <w:rPr>
          <w:szCs w:val="22"/>
          <w:lang w:val="en-US"/>
        </w:rPr>
      </w:pPr>
    </w:p>
    <w:tbl>
      <w:tblPr>
        <w:tblW w:w="1054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18"/>
        <w:gridCol w:w="1037"/>
        <w:gridCol w:w="929"/>
        <w:gridCol w:w="684"/>
        <w:gridCol w:w="3454"/>
        <w:gridCol w:w="3138"/>
      </w:tblGrid>
      <w:tr w:rsidR="003F7063" w:rsidRPr="00A000E3" w14:paraId="71D46483" w14:textId="77777777" w:rsidTr="002E5FA7">
        <w:trPr>
          <w:trHeight w:val="900"/>
        </w:trPr>
        <w:tc>
          <w:tcPr>
            <w:tcW w:w="582" w:type="dxa"/>
            <w:shd w:val="clear" w:color="auto" w:fill="auto"/>
            <w:hideMark/>
          </w:tcPr>
          <w:p w14:paraId="6B81DD27" w14:textId="77777777" w:rsidR="003F7063" w:rsidRPr="00A000E3" w:rsidRDefault="003F7063"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CID</w:t>
            </w:r>
          </w:p>
        </w:tc>
        <w:tc>
          <w:tcPr>
            <w:tcW w:w="718" w:type="dxa"/>
            <w:shd w:val="clear" w:color="auto" w:fill="auto"/>
            <w:hideMark/>
          </w:tcPr>
          <w:p w14:paraId="700E0425" w14:textId="77777777" w:rsidR="003F7063" w:rsidRPr="00A000E3" w:rsidRDefault="003F7063"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Page</w:t>
            </w:r>
          </w:p>
        </w:tc>
        <w:tc>
          <w:tcPr>
            <w:tcW w:w="1037" w:type="dxa"/>
            <w:shd w:val="clear" w:color="auto" w:fill="auto"/>
            <w:hideMark/>
          </w:tcPr>
          <w:p w14:paraId="64C1FDB2" w14:textId="77777777" w:rsidR="003F7063" w:rsidRPr="00A000E3" w:rsidRDefault="003F7063"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Clause</w:t>
            </w:r>
          </w:p>
        </w:tc>
        <w:tc>
          <w:tcPr>
            <w:tcW w:w="929" w:type="dxa"/>
            <w:shd w:val="clear" w:color="auto" w:fill="auto"/>
            <w:hideMark/>
          </w:tcPr>
          <w:p w14:paraId="012E720E" w14:textId="77777777" w:rsidR="003F7063" w:rsidRPr="00A000E3" w:rsidRDefault="003F7063"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Duplicate of CID</w:t>
            </w:r>
          </w:p>
        </w:tc>
        <w:tc>
          <w:tcPr>
            <w:tcW w:w="684" w:type="dxa"/>
            <w:shd w:val="clear" w:color="auto" w:fill="auto"/>
            <w:hideMark/>
          </w:tcPr>
          <w:p w14:paraId="6DDA3523" w14:textId="77777777" w:rsidR="003F7063" w:rsidRPr="00A000E3" w:rsidRDefault="003F7063"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Resn Status</w:t>
            </w:r>
          </w:p>
        </w:tc>
        <w:tc>
          <w:tcPr>
            <w:tcW w:w="3454" w:type="dxa"/>
            <w:shd w:val="clear" w:color="auto" w:fill="auto"/>
            <w:hideMark/>
          </w:tcPr>
          <w:p w14:paraId="67356671" w14:textId="77777777" w:rsidR="003F7063" w:rsidRPr="00A000E3" w:rsidRDefault="003F7063"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Comment</w:t>
            </w:r>
          </w:p>
        </w:tc>
        <w:tc>
          <w:tcPr>
            <w:tcW w:w="3138" w:type="dxa"/>
            <w:shd w:val="clear" w:color="auto" w:fill="auto"/>
            <w:hideMark/>
          </w:tcPr>
          <w:p w14:paraId="06A7E3A2" w14:textId="77777777" w:rsidR="003F7063" w:rsidRPr="00A000E3" w:rsidRDefault="003F7063" w:rsidP="002E5FA7">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Proposed Change</w:t>
            </w:r>
          </w:p>
        </w:tc>
      </w:tr>
      <w:tr w:rsidR="003F7063" w:rsidRPr="00A000E3" w14:paraId="53E66DE2" w14:textId="77777777" w:rsidTr="002E5FA7">
        <w:trPr>
          <w:trHeight w:val="1232"/>
        </w:trPr>
        <w:tc>
          <w:tcPr>
            <w:tcW w:w="582" w:type="dxa"/>
            <w:shd w:val="clear" w:color="auto" w:fill="auto"/>
            <w:hideMark/>
          </w:tcPr>
          <w:p w14:paraId="7C20EB4D" w14:textId="77777777" w:rsidR="003F7063" w:rsidRPr="00A000E3" w:rsidRDefault="003F7063"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1967</w:t>
            </w:r>
          </w:p>
        </w:tc>
        <w:tc>
          <w:tcPr>
            <w:tcW w:w="718" w:type="dxa"/>
            <w:shd w:val="clear" w:color="auto" w:fill="auto"/>
            <w:hideMark/>
          </w:tcPr>
          <w:p w14:paraId="15EFD09A" w14:textId="77777777" w:rsidR="003F7063" w:rsidRPr="00A000E3" w:rsidRDefault="003F7063" w:rsidP="002E5FA7">
            <w:pPr>
              <w:jc w:val="right"/>
              <w:rPr>
                <w:rFonts w:ascii="Calibri" w:hAnsi="Calibri" w:cs="Calibri"/>
                <w:color w:val="000000"/>
                <w:sz w:val="18"/>
                <w:szCs w:val="18"/>
                <w:lang w:val="en-US" w:bidi="he-IL"/>
              </w:rPr>
            </w:pPr>
            <w:r w:rsidRPr="00A000E3">
              <w:rPr>
                <w:rFonts w:ascii="Calibri" w:hAnsi="Calibri" w:cs="Calibri"/>
                <w:color w:val="000000"/>
                <w:sz w:val="18"/>
                <w:szCs w:val="18"/>
                <w:lang w:val="en-US" w:bidi="he-IL"/>
              </w:rPr>
              <w:t>194.01</w:t>
            </w:r>
          </w:p>
        </w:tc>
        <w:tc>
          <w:tcPr>
            <w:tcW w:w="1037" w:type="dxa"/>
            <w:shd w:val="clear" w:color="auto" w:fill="auto"/>
            <w:hideMark/>
          </w:tcPr>
          <w:p w14:paraId="2C225F84" w14:textId="77777777" w:rsidR="003F7063" w:rsidRPr="00A000E3" w:rsidRDefault="003F7063"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10.39</w:t>
            </w:r>
          </w:p>
        </w:tc>
        <w:tc>
          <w:tcPr>
            <w:tcW w:w="929" w:type="dxa"/>
            <w:shd w:val="clear" w:color="auto" w:fill="auto"/>
            <w:hideMark/>
          </w:tcPr>
          <w:p w14:paraId="3DB70DF1" w14:textId="77777777" w:rsidR="003F7063" w:rsidRPr="00A000E3" w:rsidRDefault="003F7063" w:rsidP="002E5FA7">
            <w:pPr>
              <w:rPr>
                <w:rFonts w:ascii="Calibri" w:hAnsi="Calibri" w:cs="Calibri"/>
                <w:color w:val="000000"/>
                <w:sz w:val="18"/>
                <w:szCs w:val="18"/>
                <w:lang w:val="en-US" w:bidi="he-IL"/>
              </w:rPr>
            </w:pPr>
          </w:p>
        </w:tc>
        <w:tc>
          <w:tcPr>
            <w:tcW w:w="684" w:type="dxa"/>
            <w:shd w:val="clear" w:color="auto" w:fill="auto"/>
            <w:hideMark/>
          </w:tcPr>
          <w:p w14:paraId="329E98DD" w14:textId="77777777" w:rsidR="003F7063" w:rsidRPr="00A000E3" w:rsidRDefault="003F7063" w:rsidP="002E5FA7">
            <w:pPr>
              <w:rPr>
                <w:sz w:val="18"/>
                <w:szCs w:val="18"/>
                <w:lang w:val="en-US" w:bidi="he-IL"/>
              </w:rPr>
            </w:pPr>
          </w:p>
        </w:tc>
        <w:tc>
          <w:tcPr>
            <w:tcW w:w="3454" w:type="dxa"/>
            <w:shd w:val="clear" w:color="auto" w:fill="auto"/>
            <w:hideMark/>
          </w:tcPr>
          <w:p w14:paraId="095B269D" w14:textId="77777777" w:rsidR="003F7063" w:rsidRPr="00A000E3" w:rsidRDefault="003F7063"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EDMG spatial stream feedback and Fast link adaptation are limited in scope or suffer from substantial overhead. Provide solution that is optimized to resolve instant receiver needs.</w:t>
            </w:r>
          </w:p>
        </w:tc>
        <w:tc>
          <w:tcPr>
            <w:tcW w:w="3138" w:type="dxa"/>
            <w:shd w:val="clear" w:color="auto" w:fill="auto"/>
            <w:hideMark/>
          </w:tcPr>
          <w:p w14:paraId="08E4FDBA" w14:textId="77777777" w:rsidR="003F7063" w:rsidRPr="00A000E3" w:rsidRDefault="003F7063" w:rsidP="002E5FA7">
            <w:pPr>
              <w:rPr>
                <w:rFonts w:ascii="Calibri" w:hAnsi="Calibri" w:cs="Calibri"/>
                <w:color w:val="000000"/>
                <w:sz w:val="18"/>
                <w:szCs w:val="18"/>
                <w:lang w:val="en-US" w:bidi="he-IL"/>
              </w:rPr>
            </w:pPr>
            <w:r w:rsidRPr="00A000E3">
              <w:rPr>
                <w:rFonts w:ascii="Calibri" w:hAnsi="Calibri" w:cs="Calibri"/>
                <w:color w:val="000000"/>
                <w:sz w:val="18"/>
                <w:szCs w:val="18"/>
                <w:lang w:val="en-US" w:bidi="he-IL"/>
              </w:rPr>
              <w:t>Bring submission for minimal overhead link adaptation agnostic to specific PHY and antenna configuration.</w:t>
            </w:r>
          </w:p>
        </w:tc>
      </w:tr>
    </w:tbl>
    <w:p w14:paraId="04621966" w14:textId="0638A081" w:rsidR="003F7063" w:rsidRPr="00C77842" w:rsidRDefault="003F7063" w:rsidP="003F7063">
      <w:pPr>
        <w:rPr>
          <w:b/>
          <w:bCs/>
          <w:szCs w:val="22"/>
          <w:lang w:val="en-US"/>
        </w:rPr>
      </w:pPr>
      <w:r w:rsidRPr="00C77842">
        <w:rPr>
          <w:b/>
          <w:bCs/>
          <w:szCs w:val="22"/>
          <w:lang w:val="en-US"/>
        </w:rPr>
        <w:t xml:space="preserve">Proposal: </w:t>
      </w:r>
      <w:r>
        <w:rPr>
          <w:b/>
          <w:bCs/>
          <w:szCs w:val="22"/>
          <w:lang w:val="en-US"/>
        </w:rPr>
        <w:t>Re</w:t>
      </w:r>
      <w:r w:rsidR="0071715A">
        <w:rPr>
          <w:b/>
          <w:bCs/>
          <w:szCs w:val="22"/>
          <w:lang w:val="en-US"/>
        </w:rPr>
        <w:t>vised</w:t>
      </w:r>
    </w:p>
    <w:p w14:paraId="6205E03E" w14:textId="5C36E797" w:rsidR="008C63A8" w:rsidRDefault="003F7063" w:rsidP="003F7063">
      <w:pPr>
        <w:rPr>
          <w:szCs w:val="22"/>
        </w:rPr>
      </w:pPr>
      <w:r w:rsidRPr="00066CC8">
        <w:rPr>
          <w:szCs w:val="22"/>
        </w:rPr>
        <w:t>Discussion:</w:t>
      </w:r>
    </w:p>
    <w:p w14:paraId="415F7A86" w14:textId="52665C92" w:rsidR="003F7063" w:rsidRDefault="0071715A" w:rsidP="003F7063">
      <w:pPr>
        <w:rPr>
          <w:szCs w:val="22"/>
          <w:lang w:val="en-US" w:eastAsia="zh-CN"/>
        </w:rPr>
      </w:pPr>
      <w:r w:rsidRPr="0071715A">
        <w:rPr>
          <w:szCs w:val="22"/>
          <w:lang w:val="en-US" w:bidi="he-IL"/>
        </w:rPr>
        <w:t>F</w:t>
      </w:r>
      <w:r w:rsidR="003F7063" w:rsidRPr="0071715A">
        <w:rPr>
          <w:szCs w:val="22"/>
          <w:lang w:val="en-US" w:bidi="he-IL"/>
        </w:rPr>
        <w:t xml:space="preserve">ast link adaptation (10.40.3) uses a </w:t>
      </w:r>
      <w:r w:rsidR="003F7063" w:rsidRPr="0071715A">
        <w:rPr>
          <w:szCs w:val="22"/>
          <w:lang w:val="en-US" w:eastAsia="zh-CN"/>
        </w:rPr>
        <w:t>DMG Link Margin element to convey relevant link information. Extension of the</w:t>
      </w:r>
      <w:r w:rsidRPr="0071715A">
        <w:rPr>
          <w:szCs w:val="22"/>
          <w:lang w:val="en-US" w:eastAsia="zh-CN"/>
        </w:rPr>
        <w:t xml:space="preserve"> DMG Link Margin element</w:t>
      </w:r>
      <w:r w:rsidR="003F7063" w:rsidRPr="0071715A">
        <w:rPr>
          <w:szCs w:val="22"/>
          <w:lang w:val="en-US" w:eastAsia="zh-CN"/>
        </w:rPr>
        <w:t xml:space="preserve"> (9.4.2.142) presented in </w:t>
      </w:r>
      <w:r w:rsidRPr="0071715A">
        <w:rPr>
          <w:szCs w:val="22"/>
          <w:lang w:val="en-US" w:eastAsia="zh-CN"/>
        </w:rPr>
        <w:t xml:space="preserve">11-18-0786-03-00ay-draft-text-for-protocol-and-frames-for-tdd-link-maintenance </w:t>
      </w:r>
      <w:r w:rsidR="000C4A13" w:rsidRPr="0071715A">
        <w:rPr>
          <w:szCs w:val="22"/>
          <w:lang w:val="en-US" w:eastAsia="zh-CN"/>
        </w:rPr>
        <w:t>resolves</w:t>
      </w:r>
      <w:r w:rsidRPr="0071715A">
        <w:rPr>
          <w:szCs w:val="22"/>
          <w:lang w:val="en-US" w:eastAsia="zh-CN"/>
        </w:rPr>
        <w:t xml:space="preserve"> the comment.</w:t>
      </w:r>
    </w:p>
    <w:p w14:paraId="3BFA357D" w14:textId="2ED4178A" w:rsidR="006707AE" w:rsidRDefault="006707AE" w:rsidP="003F7063">
      <w:pPr>
        <w:rPr>
          <w:szCs w:val="22"/>
        </w:rPr>
      </w:pPr>
      <w:r>
        <w:rPr>
          <w:szCs w:val="22"/>
        </w:rPr>
        <w:t>No additional changes are needed.</w:t>
      </w:r>
    </w:p>
    <w:p w14:paraId="1997CD2C" w14:textId="6FA6C1C3" w:rsidR="006707AE" w:rsidRDefault="006707AE" w:rsidP="003F7063">
      <w:pPr>
        <w:rPr>
          <w:szCs w:val="22"/>
        </w:rPr>
      </w:pPr>
    </w:p>
    <w:tbl>
      <w:tblPr>
        <w:tblW w:w="1054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21"/>
        <w:gridCol w:w="1037"/>
        <w:gridCol w:w="929"/>
        <w:gridCol w:w="684"/>
        <w:gridCol w:w="3452"/>
        <w:gridCol w:w="3137"/>
      </w:tblGrid>
      <w:tr w:rsidR="006707AE" w:rsidRPr="00A000E3" w14:paraId="03BC57FB" w14:textId="77777777" w:rsidTr="006707AE">
        <w:trPr>
          <w:trHeight w:val="900"/>
        </w:trPr>
        <w:tc>
          <w:tcPr>
            <w:tcW w:w="582" w:type="dxa"/>
            <w:shd w:val="clear" w:color="auto" w:fill="auto"/>
            <w:hideMark/>
          </w:tcPr>
          <w:p w14:paraId="7EF3079B" w14:textId="77777777" w:rsidR="006707AE" w:rsidRPr="00A000E3" w:rsidRDefault="006707AE" w:rsidP="001C0722">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CID</w:t>
            </w:r>
          </w:p>
        </w:tc>
        <w:tc>
          <w:tcPr>
            <w:tcW w:w="721" w:type="dxa"/>
            <w:shd w:val="clear" w:color="auto" w:fill="auto"/>
            <w:hideMark/>
          </w:tcPr>
          <w:p w14:paraId="4C77BA6C" w14:textId="77777777" w:rsidR="006707AE" w:rsidRPr="00A000E3" w:rsidRDefault="006707AE" w:rsidP="001C0722">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Page</w:t>
            </w:r>
          </w:p>
        </w:tc>
        <w:tc>
          <w:tcPr>
            <w:tcW w:w="1037" w:type="dxa"/>
            <w:shd w:val="clear" w:color="auto" w:fill="auto"/>
            <w:hideMark/>
          </w:tcPr>
          <w:p w14:paraId="2837977B" w14:textId="77777777" w:rsidR="006707AE" w:rsidRPr="00A000E3" w:rsidRDefault="006707AE" w:rsidP="001C0722">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Clause</w:t>
            </w:r>
          </w:p>
        </w:tc>
        <w:tc>
          <w:tcPr>
            <w:tcW w:w="929" w:type="dxa"/>
            <w:shd w:val="clear" w:color="auto" w:fill="auto"/>
            <w:hideMark/>
          </w:tcPr>
          <w:p w14:paraId="77BAFFC7" w14:textId="77777777" w:rsidR="006707AE" w:rsidRPr="00A000E3" w:rsidRDefault="006707AE" w:rsidP="001C0722">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Duplicate of CID</w:t>
            </w:r>
          </w:p>
        </w:tc>
        <w:tc>
          <w:tcPr>
            <w:tcW w:w="684" w:type="dxa"/>
            <w:shd w:val="clear" w:color="auto" w:fill="auto"/>
            <w:hideMark/>
          </w:tcPr>
          <w:p w14:paraId="5BF37B0A" w14:textId="77777777" w:rsidR="006707AE" w:rsidRPr="00A000E3" w:rsidRDefault="006707AE" w:rsidP="001C0722">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Resn Status</w:t>
            </w:r>
          </w:p>
        </w:tc>
        <w:tc>
          <w:tcPr>
            <w:tcW w:w="3452" w:type="dxa"/>
            <w:shd w:val="clear" w:color="auto" w:fill="auto"/>
            <w:hideMark/>
          </w:tcPr>
          <w:p w14:paraId="26C41151" w14:textId="77777777" w:rsidR="006707AE" w:rsidRPr="00A000E3" w:rsidRDefault="006707AE" w:rsidP="001C0722">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Comment</w:t>
            </w:r>
          </w:p>
        </w:tc>
        <w:tc>
          <w:tcPr>
            <w:tcW w:w="3137" w:type="dxa"/>
            <w:shd w:val="clear" w:color="auto" w:fill="auto"/>
            <w:hideMark/>
          </w:tcPr>
          <w:p w14:paraId="4AD90C5E" w14:textId="77777777" w:rsidR="006707AE" w:rsidRPr="00A000E3" w:rsidRDefault="006707AE" w:rsidP="001C0722">
            <w:pPr>
              <w:rPr>
                <w:rFonts w:ascii="Calibri" w:hAnsi="Calibri" w:cs="Calibri"/>
                <w:b/>
                <w:bCs/>
                <w:color w:val="000000"/>
                <w:sz w:val="18"/>
                <w:szCs w:val="18"/>
                <w:lang w:val="en-US" w:bidi="he-IL"/>
              </w:rPr>
            </w:pPr>
            <w:r w:rsidRPr="00A000E3">
              <w:rPr>
                <w:rFonts w:ascii="Calibri" w:hAnsi="Calibri" w:cs="Calibri"/>
                <w:b/>
                <w:bCs/>
                <w:color w:val="000000"/>
                <w:sz w:val="18"/>
                <w:szCs w:val="18"/>
                <w:lang w:val="en-US" w:bidi="he-IL"/>
              </w:rPr>
              <w:t>Proposed Change</w:t>
            </w:r>
          </w:p>
        </w:tc>
      </w:tr>
      <w:tr w:rsidR="006707AE" w:rsidRPr="00A000E3" w14:paraId="33D38489" w14:textId="77777777" w:rsidTr="006707AE">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941336E" w14:textId="77777777" w:rsidR="006707AE" w:rsidRPr="006707AE" w:rsidRDefault="006707AE" w:rsidP="006707AE">
            <w:pPr>
              <w:rPr>
                <w:rFonts w:ascii="Calibri" w:hAnsi="Calibri" w:cs="Calibri"/>
                <w:b/>
                <w:bCs/>
                <w:color w:val="000000"/>
                <w:sz w:val="18"/>
                <w:szCs w:val="18"/>
                <w:lang w:val="en-US" w:bidi="he-IL"/>
              </w:rPr>
            </w:pPr>
            <w:r w:rsidRPr="006707AE">
              <w:rPr>
                <w:rFonts w:ascii="Calibri" w:hAnsi="Calibri" w:cs="Calibri"/>
                <w:b/>
                <w:bCs/>
                <w:color w:val="000000"/>
                <w:sz w:val="18"/>
                <w:szCs w:val="18"/>
                <w:lang w:val="en-US" w:bidi="he-IL"/>
              </w:rPr>
              <w:t>2287</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14:paraId="655EEA83" w14:textId="77777777" w:rsidR="006707AE" w:rsidRPr="006707AE" w:rsidRDefault="006707AE" w:rsidP="006707AE">
            <w:pPr>
              <w:rPr>
                <w:rFonts w:ascii="Calibri" w:hAnsi="Calibri" w:cs="Calibri"/>
                <w:b/>
                <w:bCs/>
                <w:color w:val="000000"/>
                <w:sz w:val="18"/>
                <w:szCs w:val="18"/>
                <w:lang w:val="en-US" w:bidi="he-IL"/>
              </w:rPr>
            </w:pPr>
            <w:r w:rsidRPr="006707AE">
              <w:rPr>
                <w:rFonts w:ascii="Calibri" w:hAnsi="Calibri" w:cs="Calibri"/>
                <w:b/>
                <w:bCs/>
                <w:color w:val="000000"/>
                <w:sz w:val="18"/>
                <w:szCs w:val="18"/>
                <w:lang w:val="en-US" w:bidi="he-IL"/>
              </w:rPr>
              <w:t>131.10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05577E7B" w14:textId="77777777" w:rsidR="006707AE" w:rsidRPr="006707AE" w:rsidRDefault="006707AE" w:rsidP="001C0722">
            <w:pPr>
              <w:rPr>
                <w:rFonts w:ascii="Calibri" w:hAnsi="Calibri" w:cs="Calibri"/>
                <w:b/>
                <w:bCs/>
                <w:color w:val="000000"/>
                <w:sz w:val="18"/>
                <w:szCs w:val="18"/>
                <w:lang w:val="en-US" w:bidi="he-IL"/>
              </w:rPr>
            </w:pPr>
            <w:r w:rsidRPr="006707AE">
              <w:rPr>
                <w:rFonts w:ascii="Calibri" w:hAnsi="Calibri" w:cs="Calibri"/>
                <w:b/>
                <w:bCs/>
                <w:color w:val="000000"/>
                <w:sz w:val="18"/>
                <w:szCs w:val="18"/>
                <w:lang w:val="en-US" w:bidi="he-IL"/>
              </w:rPr>
              <w:t>10.28.1</w:t>
            </w:r>
          </w:p>
        </w:tc>
        <w:tc>
          <w:tcPr>
            <w:tcW w:w="929" w:type="dxa"/>
            <w:tcBorders>
              <w:top w:val="single" w:sz="4" w:space="0" w:color="auto"/>
              <w:left w:val="single" w:sz="4" w:space="0" w:color="auto"/>
              <w:bottom w:val="single" w:sz="4" w:space="0" w:color="auto"/>
              <w:right w:val="single" w:sz="4" w:space="0" w:color="auto"/>
            </w:tcBorders>
            <w:shd w:val="clear" w:color="auto" w:fill="auto"/>
            <w:hideMark/>
          </w:tcPr>
          <w:p w14:paraId="089BF4D3" w14:textId="77777777" w:rsidR="006707AE" w:rsidRPr="006707AE" w:rsidRDefault="006707AE" w:rsidP="001C0722">
            <w:pPr>
              <w:rPr>
                <w:rFonts w:ascii="Calibri" w:hAnsi="Calibri" w:cs="Calibri"/>
                <w:b/>
                <w:bCs/>
                <w:color w:val="000000"/>
                <w:sz w:val="18"/>
                <w:szCs w:val="18"/>
                <w:lang w:val="en-US" w:bidi="he-IL"/>
              </w:rPr>
            </w:pPr>
          </w:p>
        </w:tc>
        <w:tc>
          <w:tcPr>
            <w:tcW w:w="684" w:type="dxa"/>
            <w:tcBorders>
              <w:top w:val="single" w:sz="4" w:space="0" w:color="auto"/>
              <w:left w:val="single" w:sz="4" w:space="0" w:color="auto"/>
              <w:bottom w:val="single" w:sz="4" w:space="0" w:color="auto"/>
              <w:right w:val="single" w:sz="4" w:space="0" w:color="auto"/>
            </w:tcBorders>
            <w:shd w:val="clear" w:color="auto" w:fill="auto"/>
            <w:hideMark/>
          </w:tcPr>
          <w:p w14:paraId="620C08B5" w14:textId="77777777" w:rsidR="006707AE" w:rsidRPr="006707AE" w:rsidRDefault="006707AE" w:rsidP="001C0722">
            <w:pPr>
              <w:rPr>
                <w:rFonts w:ascii="Calibri" w:hAnsi="Calibri" w:cs="Calibri"/>
                <w:b/>
                <w:bCs/>
                <w:color w:val="000000"/>
                <w:sz w:val="18"/>
                <w:szCs w:val="18"/>
                <w:lang w:val="en-US" w:bidi="he-IL"/>
              </w:rPr>
            </w:pP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14:paraId="02B70197" w14:textId="77777777" w:rsidR="006707AE" w:rsidRPr="006707AE" w:rsidRDefault="006707AE" w:rsidP="001C0722">
            <w:pPr>
              <w:rPr>
                <w:rFonts w:ascii="Calibri" w:hAnsi="Calibri" w:cs="Calibri"/>
                <w:b/>
                <w:bCs/>
                <w:color w:val="000000"/>
                <w:sz w:val="18"/>
                <w:szCs w:val="18"/>
                <w:lang w:val="en-US" w:bidi="he-IL"/>
              </w:rPr>
            </w:pPr>
            <w:r w:rsidRPr="006707AE">
              <w:rPr>
                <w:rFonts w:ascii="Calibri" w:hAnsi="Calibri" w:cs="Calibri"/>
                <w:b/>
                <w:bCs/>
                <w:color w:val="000000"/>
                <w:sz w:val="18"/>
                <w:szCs w:val="18"/>
                <w:lang w:val="en-US" w:bidi="he-IL"/>
              </w:rPr>
              <w:t>In baseline 10.28.3 "An RD initiator shall not transmit a +HTC or DMG frame with the RDG/More PPDU subfield set to 1 that requires a response MPDU that is not one of the following frames:</w:t>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t>-- Ack</w:t>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t>-- Compressed BlockAck"</w:t>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t>Need to add new BA types for EDMG</w:t>
            </w:r>
          </w:p>
        </w:tc>
        <w:tc>
          <w:tcPr>
            <w:tcW w:w="3137" w:type="dxa"/>
            <w:tcBorders>
              <w:top w:val="single" w:sz="4" w:space="0" w:color="auto"/>
              <w:left w:val="single" w:sz="4" w:space="0" w:color="auto"/>
              <w:bottom w:val="single" w:sz="4" w:space="0" w:color="auto"/>
              <w:right w:val="single" w:sz="4" w:space="0" w:color="auto"/>
            </w:tcBorders>
            <w:shd w:val="clear" w:color="auto" w:fill="auto"/>
            <w:hideMark/>
          </w:tcPr>
          <w:p w14:paraId="41C4BEAB" w14:textId="77777777" w:rsidR="006707AE" w:rsidRPr="006707AE" w:rsidRDefault="006707AE" w:rsidP="001C0722">
            <w:pPr>
              <w:rPr>
                <w:rFonts w:ascii="Calibri" w:hAnsi="Calibri" w:cs="Calibri"/>
                <w:b/>
                <w:bCs/>
                <w:color w:val="000000"/>
                <w:sz w:val="18"/>
                <w:szCs w:val="18"/>
                <w:lang w:val="en-US" w:bidi="he-IL"/>
              </w:rPr>
            </w:pPr>
            <w:r w:rsidRPr="006707AE">
              <w:rPr>
                <w:rFonts w:ascii="Calibri" w:hAnsi="Calibri" w:cs="Calibri"/>
                <w:b/>
                <w:bCs/>
                <w:color w:val="000000"/>
                <w:sz w:val="18"/>
                <w:szCs w:val="18"/>
                <w:lang w:val="en-US" w:bidi="he-IL"/>
              </w:rPr>
              <w:t>add 10.28.3 Rules for RD initiator</w:t>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t>change the sentence to</w:t>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t>"An RD initiator shall not transmit a +HTC or DMG frame with the RDG/More PPDU subfield set to 1 that requires a response MPDU that is not one of the following frames:</w:t>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t>-- Ack</w:t>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t>-- Compressed BlockAck</w:t>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t>-- EDMG Compressed BlockAck</w:t>
            </w:r>
            <w:r w:rsidRPr="006707AE">
              <w:rPr>
                <w:rFonts w:ascii="Calibri" w:hAnsi="Calibri" w:cs="Calibri"/>
                <w:b/>
                <w:bCs/>
                <w:color w:val="000000"/>
                <w:sz w:val="18"/>
                <w:szCs w:val="18"/>
                <w:lang w:val="en-US" w:bidi="he-IL"/>
              </w:rPr>
              <w:br/>
            </w:r>
            <w:r w:rsidRPr="006707AE">
              <w:rPr>
                <w:rFonts w:ascii="Calibri" w:hAnsi="Calibri" w:cs="Calibri"/>
                <w:b/>
                <w:bCs/>
                <w:color w:val="000000"/>
                <w:sz w:val="18"/>
                <w:szCs w:val="18"/>
                <w:lang w:val="en-US" w:bidi="he-IL"/>
              </w:rPr>
              <w:br/>
              <w:t>-- EDMG Multi-TID BlockAck"</w:t>
            </w:r>
          </w:p>
        </w:tc>
      </w:tr>
    </w:tbl>
    <w:p w14:paraId="3D2056A6" w14:textId="31A76C97" w:rsidR="006707AE" w:rsidRDefault="006707AE" w:rsidP="006707AE">
      <w:pPr>
        <w:rPr>
          <w:b/>
          <w:bCs/>
          <w:szCs w:val="22"/>
          <w:lang w:val="en-US"/>
        </w:rPr>
      </w:pPr>
      <w:r w:rsidRPr="00C77842">
        <w:rPr>
          <w:b/>
          <w:bCs/>
          <w:szCs w:val="22"/>
          <w:lang w:val="en-US"/>
        </w:rPr>
        <w:t xml:space="preserve">Proposal: </w:t>
      </w:r>
      <w:r>
        <w:rPr>
          <w:b/>
          <w:bCs/>
          <w:szCs w:val="22"/>
          <w:lang w:val="en-US"/>
        </w:rPr>
        <w:t>Accept</w:t>
      </w:r>
    </w:p>
    <w:p w14:paraId="7EFDB74A" w14:textId="22A62069" w:rsidR="006707AE" w:rsidRPr="00C77842" w:rsidRDefault="006707AE" w:rsidP="006707AE">
      <w:pPr>
        <w:rPr>
          <w:b/>
          <w:bCs/>
          <w:szCs w:val="22"/>
          <w:lang w:val="en-US"/>
        </w:rPr>
      </w:pPr>
      <w:r>
        <w:rPr>
          <w:b/>
          <w:bCs/>
          <w:szCs w:val="22"/>
          <w:lang w:val="en-US"/>
        </w:rPr>
        <w:t>TGay editor implement and in the Proposed Change.</w:t>
      </w:r>
    </w:p>
    <w:p w14:paraId="6B643931" w14:textId="77777777" w:rsidR="006707AE" w:rsidRPr="0071715A" w:rsidRDefault="006707AE" w:rsidP="003F7063">
      <w:pPr>
        <w:rPr>
          <w:szCs w:val="22"/>
        </w:rPr>
      </w:pPr>
    </w:p>
    <w:p w14:paraId="6A527A72" w14:textId="77777777" w:rsidR="006E67E9" w:rsidRDefault="006E67E9">
      <w:pPr>
        <w:rPr>
          <w:b/>
          <w:sz w:val="24"/>
        </w:rPr>
      </w:pPr>
      <w:r>
        <w:rPr>
          <w:b/>
          <w:sz w:val="24"/>
        </w:rPr>
        <w:br w:type="page"/>
      </w:r>
    </w:p>
    <w:p w14:paraId="6F958D77" w14:textId="5B01ACE4" w:rsidR="00CA09B2" w:rsidRDefault="00CA09B2">
      <w:pPr>
        <w:rPr>
          <w:b/>
          <w:sz w:val="24"/>
        </w:rPr>
      </w:pPr>
      <w:r>
        <w:rPr>
          <w:b/>
          <w:sz w:val="24"/>
        </w:rPr>
        <w:lastRenderedPageBreak/>
        <w:t>References:</w:t>
      </w:r>
    </w:p>
    <w:p w14:paraId="57610D4F" w14:textId="77777777" w:rsidR="000604CF" w:rsidRPr="006E67E9" w:rsidRDefault="000604CF">
      <w:pPr>
        <w:rPr>
          <w:b/>
          <w:sz w:val="24"/>
          <w:lang w:val="en-US"/>
        </w:rPr>
      </w:pPr>
    </w:p>
    <w:p w14:paraId="5A3B5435" w14:textId="77777777" w:rsidR="00303FC3" w:rsidRPr="00303FC3" w:rsidRDefault="00DE6A7E" w:rsidP="00303FC3">
      <w:pPr>
        <w:pStyle w:val="ListParagraph"/>
        <w:numPr>
          <w:ilvl w:val="0"/>
          <w:numId w:val="1"/>
        </w:numPr>
        <w:rPr>
          <w:b/>
          <w:szCs w:val="22"/>
        </w:rPr>
      </w:pPr>
      <w:r w:rsidRPr="00303FC3">
        <w:rPr>
          <w:szCs w:val="22"/>
        </w:rPr>
        <w:t xml:space="preserve">IEEE P802.11ay/D1.2, April 2018 </w:t>
      </w:r>
    </w:p>
    <w:p w14:paraId="465D88BA" w14:textId="1EFFE686" w:rsidR="00CA09B2" w:rsidRPr="00303FC3" w:rsidRDefault="00303FC3" w:rsidP="00303FC3">
      <w:pPr>
        <w:pStyle w:val="ListParagraph"/>
        <w:numPr>
          <w:ilvl w:val="0"/>
          <w:numId w:val="1"/>
        </w:numPr>
        <w:rPr>
          <w:b/>
          <w:szCs w:val="22"/>
        </w:rPr>
      </w:pPr>
      <w:r w:rsidRPr="00303FC3">
        <w:rPr>
          <w:rFonts w:eastAsia="ArialMT"/>
          <w:szCs w:val="22"/>
          <w:lang w:val="en-US" w:bidi="he-IL"/>
        </w:rPr>
        <w:t>IEEE P802.11-REVmd/D1.0, February 2018</w:t>
      </w:r>
    </w:p>
    <w:sectPr w:rsidR="00CA09B2" w:rsidRPr="00303F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3301" w14:textId="77777777" w:rsidR="0099625E" w:rsidRDefault="0099625E">
      <w:r>
        <w:separator/>
      </w:r>
    </w:p>
  </w:endnote>
  <w:endnote w:type="continuationSeparator" w:id="0">
    <w:p w14:paraId="1E0A6960" w14:textId="77777777" w:rsidR="0099625E" w:rsidRDefault="0099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2BDD" w14:textId="191FD95D" w:rsidR="001C0722" w:rsidRDefault="00CE3C9C" w:rsidP="003F0CE8">
    <w:pPr>
      <w:pStyle w:val="Footer"/>
      <w:tabs>
        <w:tab w:val="clear" w:pos="6480"/>
        <w:tab w:val="center" w:pos="4680"/>
        <w:tab w:val="right" w:pos="9360"/>
      </w:tabs>
    </w:pPr>
    <w:fldSimple w:instr=" SUBJECT  \* MERGEFORMAT ">
      <w:r w:rsidR="001C0722">
        <w:t>Submission</w:t>
      </w:r>
    </w:fldSimple>
    <w:r w:rsidR="001C0722">
      <w:tab/>
      <w:t xml:space="preserve">page </w:t>
    </w:r>
    <w:r w:rsidR="001C0722">
      <w:fldChar w:fldCharType="begin"/>
    </w:r>
    <w:r w:rsidR="001C0722">
      <w:instrText xml:space="preserve">page </w:instrText>
    </w:r>
    <w:r w:rsidR="001C0722">
      <w:fldChar w:fldCharType="separate"/>
    </w:r>
    <w:r w:rsidR="001C0722">
      <w:rPr>
        <w:noProof/>
      </w:rPr>
      <w:t>1</w:t>
    </w:r>
    <w:r w:rsidR="001C0722">
      <w:fldChar w:fldCharType="end"/>
    </w:r>
    <w:r w:rsidR="001C0722">
      <w:tab/>
    </w:r>
    <w:fldSimple w:instr=" COMMENTS  \* MERGEFORMAT ">
      <w:r w:rsidR="001C0722">
        <w:t>Solomon Trainin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9FC8D" w14:textId="77777777" w:rsidR="0099625E" w:rsidRDefault="0099625E">
      <w:r>
        <w:separator/>
      </w:r>
    </w:p>
  </w:footnote>
  <w:footnote w:type="continuationSeparator" w:id="0">
    <w:p w14:paraId="61ACDBB8" w14:textId="77777777" w:rsidR="0099625E" w:rsidRDefault="0099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89C" w14:textId="27367600" w:rsidR="001C0722" w:rsidRDefault="001C0722" w:rsidP="00A94129">
    <w:pPr>
      <w:pStyle w:val="Header"/>
      <w:tabs>
        <w:tab w:val="clear" w:pos="6480"/>
        <w:tab w:val="center" w:pos="4680"/>
        <w:tab w:val="right" w:pos="9360"/>
      </w:tabs>
    </w:pPr>
    <w:r>
      <w:t>June 2018</w:t>
    </w:r>
    <w:r>
      <w:tab/>
    </w:r>
    <w:r>
      <w:tab/>
    </w:r>
    <w:fldSimple w:instr=" TITLE  \* MERGEFORMAT ">
      <w:r>
        <w:t>doc.: IEEE 802.11-yy/xxxxr0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01860"/>
    <w:multiLevelType w:val="multilevel"/>
    <w:tmpl w:val="939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1326"/>
    <w:multiLevelType w:val="hybridMultilevel"/>
    <w:tmpl w:val="152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748ED"/>
    <w:multiLevelType w:val="hybridMultilevel"/>
    <w:tmpl w:val="5E5A3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04CF3"/>
    <w:multiLevelType w:val="hybridMultilevel"/>
    <w:tmpl w:val="E43A1466"/>
    <w:lvl w:ilvl="0" w:tplc="C2CEC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36F23"/>
    <w:multiLevelType w:val="hybridMultilevel"/>
    <w:tmpl w:val="6AC8ED2E"/>
    <w:lvl w:ilvl="0" w:tplc="779AEA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910C7"/>
    <w:multiLevelType w:val="hybridMultilevel"/>
    <w:tmpl w:val="CBDA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104D2"/>
    <w:rsid w:val="0001319D"/>
    <w:rsid w:val="0002132C"/>
    <w:rsid w:val="0002438E"/>
    <w:rsid w:val="000248DB"/>
    <w:rsid w:val="00025C64"/>
    <w:rsid w:val="0002682F"/>
    <w:rsid w:val="00041D1D"/>
    <w:rsid w:val="00041DBF"/>
    <w:rsid w:val="00044305"/>
    <w:rsid w:val="00047689"/>
    <w:rsid w:val="000525B7"/>
    <w:rsid w:val="0005339D"/>
    <w:rsid w:val="000604CF"/>
    <w:rsid w:val="00066356"/>
    <w:rsid w:val="000664EC"/>
    <w:rsid w:val="00066CC8"/>
    <w:rsid w:val="000677A8"/>
    <w:rsid w:val="00076CA3"/>
    <w:rsid w:val="00077D95"/>
    <w:rsid w:val="00080333"/>
    <w:rsid w:val="00085C9A"/>
    <w:rsid w:val="00092CBC"/>
    <w:rsid w:val="00093730"/>
    <w:rsid w:val="00094894"/>
    <w:rsid w:val="00096410"/>
    <w:rsid w:val="000A1BA7"/>
    <w:rsid w:val="000B19CC"/>
    <w:rsid w:val="000C0868"/>
    <w:rsid w:val="000C404F"/>
    <w:rsid w:val="000C4A13"/>
    <w:rsid w:val="000C738B"/>
    <w:rsid w:val="000D1105"/>
    <w:rsid w:val="000D2715"/>
    <w:rsid w:val="000D79B5"/>
    <w:rsid w:val="000E0246"/>
    <w:rsid w:val="000F3594"/>
    <w:rsid w:val="00101C69"/>
    <w:rsid w:val="001020B2"/>
    <w:rsid w:val="00102945"/>
    <w:rsid w:val="001043A9"/>
    <w:rsid w:val="0011266F"/>
    <w:rsid w:val="00113164"/>
    <w:rsid w:val="00115881"/>
    <w:rsid w:val="00122E27"/>
    <w:rsid w:val="00126EBC"/>
    <w:rsid w:val="00127567"/>
    <w:rsid w:val="0013391C"/>
    <w:rsid w:val="00133C1D"/>
    <w:rsid w:val="00134D3B"/>
    <w:rsid w:val="00135AD0"/>
    <w:rsid w:val="00136DB7"/>
    <w:rsid w:val="0014383B"/>
    <w:rsid w:val="00144B61"/>
    <w:rsid w:val="00146B91"/>
    <w:rsid w:val="001477D9"/>
    <w:rsid w:val="00150297"/>
    <w:rsid w:val="0015515E"/>
    <w:rsid w:val="00161F28"/>
    <w:rsid w:val="001647F7"/>
    <w:rsid w:val="00165D63"/>
    <w:rsid w:val="00174AE0"/>
    <w:rsid w:val="00175FEE"/>
    <w:rsid w:val="00180393"/>
    <w:rsid w:val="00180FDE"/>
    <w:rsid w:val="00181D32"/>
    <w:rsid w:val="0018388D"/>
    <w:rsid w:val="001900E4"/>
    <w:rsid w:val="00194D15"/>
    <w:rsid w:val="001957DE"/>
    <w:rsid w:val="00196B96"/>
    <w:rsid w:val="00197880"/>
    <w:rsid w:val="001A3C9C"/>
    <w:rsid w:val="001B4C93"/>
    <w:rsid w:val="001B4CF8"/>
    <w:rsid w:val="001B7C09"/>
    <w:rsid w:val="001C0722"/>
    <w:rsid w:val="001C08AE"/>
    <w:rsid w:val="001C23ED"/>
    <w:rsid w:val="001C2A0D"/>
    <w:rsid w:val="001D0329"/>
    <w:rsid w:val="001D105D"/>
    <w:rsid w:val="001D3698"/>
    <w:rsid w:val="001D6A4C"/>
    <w:rsid w:val="001D723B"/>
    <w:rsid w:val="001E0E4A"/>
    <w:rsid w:val="00202A4C"/>
    <w:rsid w:val="00211910"/>
    <w:rsid w:val="002148FF"/>
    <w:rsid w:val="002205EC"/>
    <w:rsid w:val="00220D3F"/>
    <w:rsid w:val="00221BF3"/>
    <w:rsid w:val="00230CC0"/>
    <w:rsid w:val="002343D2"/>
    <w:rsid w:val="00241CCF"/>
    <w:rsid w:val="0024433E"/>
    <w:rsid w:val="00253F74"/>
    <w:rsid w:val="002543A5"/>
    <w:rsid w:val="00254CDE"/>
    <w:rsid w:val="00256CB0"/>
    <w:rsid w:val="00260B52"/>
    <w:rsid w:val="0026574C"/>
    <w:rsid w:val="0027274D"/>
    <w:rsid w:val="00273466"/>
    <w:rsid w:val="002736F6"/>
    <w:rsid w:val="0027535F"/>
    <w:rsid w:val="00277A80"/>
    <w:rsid w:val="002816C1"/>
    <w:rsid w:val="00281C09"/>
    <w:rsid w:val="00282BBC"/>
    <w:rsid w:val="00282E30"/>
    <w:rsid w:val="00283C63"/>
    <w:rsid w:val="0029020B"/>
    <w:rsid w:val="002933DC"/>
    <w:rsid w:val="00294352"/>
    <w:rsid w:val="00297351"/>
    <w:rsid w:val="00297ECA"/>
    <w:rsid w:val="002A4CD9"/>
    <w:rsid w:val="002A4DF6"/>
    <w:rsid w:val="002B032A"/>
    <w:rsid w:val="002C0F1E"/>
    <w:rsid w:val="002C26A8"/>
    <w:rsid w:val="002C4ECB"/>
    <w:rsid w:val="002C59FD"/>
    <w:rsid w:val="002D1E8C"/>
    <w:rsid w:val="002D44BE"/>
    <w:rsid w:val="002E100F"/>
    <w:rsid w:val="002E2E12"/>
    <w:rsid w:val="002E3603"/>
    <w:rsid w:val="002E5FA7"/>
    <w:rsid w:val="002E7E3E"/>
    <w:rsid w:val="002F4E87"/>
    <w:rsid w:val="00301A2C"/>
    <w:rsid w:val="00303975"/>
    <w:rsid w:val="00303FC3"/>
    <w:rsid w:val="00307C7F"/>
    <w:rsid w:val="00314702"/>
    <w:rsid w:val="003147DC"/>
    <w:rsid w:val="00315F26"/>
    <w:rsid w:val="003269A8"/>
    <w:rsid w:val="003301D9"/>
    <w:rsid w:val="003338B2"/>
    <w:rsid w:val="00336F53"/>
    <w:rsid w:val="0033795B"/>
    <w:rsid w:val="003409FB"/>
    <w:rsid w:val="003456BD"/>
    <w:rsid w:val="0034787F"/>
    <w:rsid w:val="003636F3"/>
    <w:rsid w:val="00370680"/>
    <w:rsid w:val="003713FB"/>
    <w:rsid w:val="0037464C"/>
    <w:rsid w:val="00376615"/>
    <w:rsid w:val="00376E81"/>
    <w:rsid w:val="0038709E"/>
    <w:rsid w:val="003871EF"/>
    <w:rsid w:val="00393893"/>
    <w:rsid w:val="003956B6"/>
    <w:rsid w:val="003A09AD"/>
    <w:rsid w:val="003A1886"/>
    <w:rsid w:val="003A1DAD"/>
    <w:rsid w:val="003A1F78"/>
    <w:rsid w:val="003A3788"/>
    <w:rsid w:val="003A3C90"/>
    <w:rsid w:val="003B2FDC"/>
    <w:rsid w:val="003B4766"/>
    <w:rsid w:val="003C6005"/>
    <w:rsid w:val="003D50BF"/>
    <w:rsid w:val="003D63E9"/>
    <w:rsid w:val="003E0211"/>
    <w:rsid w:val="003E6164"/>
    <w:rsid w:val="003F0CE8"/>
    <w:rsid w:val="003F2711"/>
    <w:rsid w:val="003F7063"/>
    <w:rsid w:val="00403BF8"/>
    <w:rsid w:val="00421DDD"/>
    <w:rsid w:val="004224F1"/>
    <w:rsid w:val="00430737"/>
    <w:rsid w:val="004312C7"/>
    <w:rsid w:val="0043239A"/>
    <w:rsid w:val="004324E9"/>
    <w:rsid w:val="00433E62"/>
    <w:rsid w:val="00434320"/>
    <w:rsid w:val="00435B99"/>
    <w:rsid w:val="00435F14"/>
    <w:rsid w:val="00442037"/>
    <w:rsid w:val="0044255D"/>
    <w:rsid w:val="004452AC"/>
    <w:rsid w:val="004470D4"/>
    <w:rsid w:val="00455042"/>
    <w:rsid w:val="00460A21"/>
    <w:rsid w:val="00467AC7"/>
    <w:rsid w:val="00472A3B"/>
    <w:rsid w:val="0047687A"/>
    <w:rsid w:val="00486CD2"/>
    <w:rsid w:val="004874DD"/>
    <w:rsid w:val="00491AE7"/>
    <w:rsid w:val="00494C60"/>
    <w:rsid w:val="00496C35"/>
    <w:rsid w:val="004A2450"/>
    <w:rsid w:val="004A2464"/>
    <w:rsid w:val="004A461B"/>
    <w:rsid w:val="004B064B"/>
    <w:rsid w:val="004B1528"/>
    <w:rsid w:val="004B449B"/>
    <w:rsid w:val="004B7BD4"/>
    <w:rsid w:val="004C08A6"/>
    <w:rsid w:val="004C1E0B"/>
    <w:rsid w:val="004C65A5"/>
    <w:rsid w:val="004C7C64"/>
    <w:rsid w:val="004D1C8C"/>
    <w:rsid w:val="004D291C"/>
    <w:rsid w:val="004D3B8F"/>
    <w:rsid w:val="004D4C40"/>
    <w:rsid w:val="004E237E"/>
    <w:rsid w:val="004E36D8"/>
    <w:rsid w:val="004E457C"/>
    <w:rsid w:val="004E623C"/>
    <w:rsid w:val="004E67B8"/>
    <w:rsid w:val="004F1F08"/>
    <w:rsid w:val="004F3173"/>
    <w:rsid w:val="0050123D"/>
    <w:rsid w:val="00501504"/>
    <w:rsid w:val="0050233A"/>
    <w:rsid w:val="0050241B"/>
    <w:rsid w:val="00510301"/>
    <w:rsid w:val="005122EA"/>
    <w:rsid w:val="005139C1"/>
    <w:rsid w:val="00513FB3"/>
    <w:rsid w:val="00515511"/>
    <w:rsid w:val="0051759E"/>
    <w:rsid w:val="005253EF"/>
    <w:rsid w:val="005268B8"/>
    <w:rsid w:val="00534114"/>
    <w:rsid w:val="005350A5"/>
    <w:rsid w:val="005366EC"/>
    <w:rsid w:val="00540534"/>
    <w:rsid w:val="00541063"/>
    <w:rsid w:val="00542AE9"/>
    <w:rsid w:val="00546AF4"/>
    <w:rsid w:val="00550792"/>
    <w:rsid w:val="0055097E"/>
    <w:rsid w:val="0055111C"/>
    <w:rsid w:val="0055410D"/>
    <w:rsid w:val="005571FB"/>
    <w:rsid w:val="00561CDE"/>
    <w:rsid w:val="00562772"/>
    <w:rsid w:val="005647FD"/>
    <w:rsid w:val="005657CA"/>
    <w:rsid w:val="00574E13"/>
    <w:rsid w:val="005753A1"/>
    <w:rsid w:val="00581CF7"/>
    <w:rsid w:val="00583576"/>
    <w:rsid w:val="005836AF"/>
    <w:rsid w:val="00584BE7"/>
    <w:rsid w:val="00584FA3"/>
    <w:rsid w:val="0058509C"/>
    <w:rsid w:val="00585642"/>
    <w:rsid w:val="005871C1"/>
    <w:rsid w:val="00594193"/>
    <w:rsid w:val="005971FD"/>
    <w:rsid w:val="005A3286"/>
    <w:rsid w:val="005A3D60"/>
    <w:rsid w:val="005A4957"/>
    <w:rsid w:val="005A70CF"/>
    <w:rsid w:val="005A78D1"/>
    <w:rsid w:val="005B1266"/>
    <w:rsid w:val="005B384C"/>
    <w:rsid w:val="005C233B"/>
    <w:rsid w:val="005C377E"/>
    <w:rsid w:val="005C3D86"/>
    <w:rsid w:val="005D3A05"/>
    <w:rsid w:val="005E2DFA"/>
    <w:rsid w:val="005E3CD7"/>
    <w:rsid w:val="005E42A8"/>
    <w:rsid w:val="005E7CB5"/>
    <w:rsid w:val="005F2FED"/>
    <w:rsid w:val="005F4EC5"/>
    <w:rsid w:val="005F5401"/>
    <w:rsid w:val="005F551D"/>
    <w:rsid w:val="00605F65"/>
    <w:rsid w:val="00607148"/>
    <w:rsid w:val="00611691"/>
    <w:rsid w:val="00615F96"/>
    <w:rsid w:val="00616823"/>
    <w:rsid w:val="0062440B"/>
    <w:rsid w:val="00626C14"/>
    <w:rsid w:val="00633E28"/>
    <w:rsid w:val="006427DF"/>
    <w:rsid w:val="00643A73"/>
    <w:rsid w:val="00645C98"/>
    <w:rsid w:val="00653BE9"/>
    <w:rsid w:val="00663124"/>
    <w:rsid w:val="00663F2F"/>
    <w:rsid w:val="00665B4C"/>
    <w:rsid w:val="00665F94"/>
    <w:rsid w:val="00666A19"/>
    <w:rsid w:val="00667ED5"/>
    <w:rsid w:val="00670493"/>
    <w:rsid w:val="006707AE"/>
    <w:rsid w:val="00674733"/>
    <w:rsid w:val="006767F0"/>
    <w:rsid w:val="00680110"/>
    <w:rsid w:val="006803ED"/>
    <w:rsid w:val="006843BA"/>
    <w:rsid w:val="00685214"/>
    <w:rsid w:val="006859D7"/>
    <w:rsid w:val="00685BA2"/>
    <w:rsid w:val="00691B8C"/>
    <w:rsid w:val="00694C77"/>
    <w:rsid w:val="00696376"/>
    <w:rsid w:val="006975F6"/>
    <w:rsid w:val="006A0C48"/>
    <w:rsid w:val="006A18A9"/>
    <w:rsid w:val="006A300E"/>
    <w:rsid w:val="006A4934"/>
    <w:rsid w:val="006A6503"/>
    <w:rsid w:val="006A7477"/>
    <w:rsid w:val="006B23CB"/>
    <w:rsid w:val="006B4A58"/>
    <w:rsid w:val="006B7C92"/>
    <w:rsid w:val="006C0727"/>
    <w:rsid w:val="006C1764"/>
    <w:rsid w:val="006C290C"/>
    <w:rsid w:val="006C35F9"/>
    <w:rsid w:val="006C58E2"/>
    <w:rsid w:val="006D5BE2"/>
    <w:rsid w:val="006E0467"/>
    <w:rsid w:val="006E1019"/>
    <w:rsid w:val="006E145F"/>
    <w:rsid w:val="006E2909"/>
    <w:rsid w:val="006E5B77"/>
    <w:rsid w:val="006E67E9"/>
    <w:rsid w:val="006E71B2"/>
    <w:rsid w:val="006F262A"/>
    <w:rsid w:val="006F5D07"/>
    <w:rsid w:val="006F7891"/>
    <w:rsid w:val="00701DF0"/>
    <w:rsid w:val="00707EEE"/>
    <w:rsid w:val="007131E5"/>
    <w:rsid w:val="00715A2E"/>
    <w:rsid w:val="00716B60"/>
    <w:rsid w:val="0071715A"/>
    <w:rsid w:val="0072054D"/>
    <w:rsid w:val="007225AB"/>
    <w:rsid w:val="0072282F"/>
    <w:rsid w:val="007244F3"/>
    <w:rsid w:val="007248F3"/>
    <w:rsid w:val="00730EF4"/>
    <w:rsid w:val="00732E16"/>
    <w:rsid w:val="007330BF"/>
    <w:rsid w:val="007343FD"/>
    <w:rsid w:val="00735AE1"/>
    <w:rsid w:val="007377E2"/>
    <w:rsid w:val="007451B7"/>
    <w:rsid w:val="00745FA3"/>
    <w:rsid w:val="00747011"/>
    <w:rsid w:val="00751D0D"/>
    <w:rsid w:val="00753750"/>
    <w:rsid w:val="00753EAE"/>
    <w:rsid w:val="00761AFB"/>
    <w:rsid w:val="007638A4"/>
    <w:rsid w:val="00765A20"/>
    <w:rsid w:val="007670FB"/>
    <w:rsid w:val="00770572"/>
    <w:rsid w:val="00770844"/>
    <w:rsid w:val="00771C54"/>
    <w:rsid w:val="00771E18"/>
    <w:rsid w:val="00772693"/>
    <w:rsid w:val="00773475"/>
    <w:rsid w:val="00775434"/>
    <w:rsid w:val="00781B05"/>
    <w:rsid w:val="0078312D"/>
    <w:rsid w:val="00790FC9"/>
    <w:rsid w:val="00794580"/>
    <w:rsid w:val="00795482"/>
    <w:rsid w:val="007A1830"/>
    <w:rsid w:val="007B05E4"/>
    <w:rsid w:val="007B4D87"/>
    <w:rsid w:val="007B7FAE"/>
    <w:rsid w:val="007C116B"/>
    <w:rsid w:val="007D0AD6"/>
    <w:rsid w:val="007D0EE4"/>
    <w:rsid w:val="007D4515"/>
    <w:rsid w:val="007D4863"/>
    <w:rsid w:val="007D5940"/>
    <w:rsid w:val="007D6815"/>
    <w:rsid w:val="007D7AD1"/>
    <w:rsid w:val="007E4167"/>
    <w:rsid w:val="007E5D01"/>
    <w:rsid w:val="0080154A"/>
    <w:rsid w:val="00806FC4"/>
    <w:rsid w:val="00810646"/>
    <w:rsid w:val="00812FE7"/>
    <w:rsid w:val="008156DC"/>
    <w:rsid w:val="00817286"/>
    <w:rsid w:val="0082104C"/>
    <w:rsid w:val="00824322"/>
    <w:rsid w:val="00824C0F"/>
    <w:rsid w:val="008268B1"/>
    <w:rsid w:val="00842CC1"/>
    <w:rsid w:val="00845CC3"/>
    <w:rsid w:val="0084637C"/>
    <w:rsid w:val="00852FC1"/>
    <w:rsid w:val="00856FB8"/>
    <w:rsid w:val="00857F8A"/>
    <w:rsid w:val="00862CE7"/>
    <w:rsid w:val="00864AEB"/>
    <w:rsid w:val="008672B2"/>
    <w:rsid w:val="00875870"/>
    <w:rsid w:val="00882C59"/>
    <w:rsid w:val="008920B2"/>
    <w:rsid w:val="00895233"/>
    <w:rsid w:val="00897E3E"/>
    <w:rsid w:val="008A3797"/>
    <w:rsid w:val="008B38E8"/>
    <w:rsid w:val="008B39E6"/>
    <w:rsid w:val="008C63A8"/>
    <w:rsid w:val="008D2E88"/>
    <w:rsid w:val="008D5523"/>
    <w:rsid w:val="008E1BBE"/>
    <w:rsid w:val="008E3ADF"/>
    <w:rsid w:val="008E6C1D"/>
    <w:rsid w:val="008F0D5E"/>
    <w:rsid w:val="008F7707"/>
    <w:rsid w:val="00906769"/>
    <w:rsid w:val="009110D5"/>
    <w:rsid w:val="00923AE1"/>
    <w:rsid w:val="00933ABA"/>
    <w:rsid w:val="00935F28"/>
    <w:rsid w:val="009405DA"/>
    <w:rsid w:val="00941A64"/>
    <w:rsid w:val="00945EF4"/>
    <w:rsid w:val="00946843"/>
    <w:rsid w:val="00946A94"/>
    <w:rsid w:val="00946D90"/>
    <w:rsid w:val="00954234"/>
    <w:rsid w:val="00957A19"/>
    <w:rsid w:val="00961536"/>
    <w:rsid w:val="009623C2"/>
    <w:rsid w:val="0096281B"/>
    <w:rsid w:val="0097029F"/>
    <w:rsid w:val="00974CAA"/>
    <w:rsid w:val="00976E19"/>
    <w:rsid w:val="009801EC"/>
    <w:rsid w:val="00985012"/>
    <w:rsid w:val="009851B2"/>
    <w:rsid w:val="00985410"/>
    <w:rsid w:val="0098708E"/>
    <w:rsid w:val="00991E96"/>
    <w:rsid w:val="00991F9C"/>
    <w:rsid w:val="0099625E"/>
    <w:rsid w:val="009A1D78"/>
    <w:rsid w:val="009B0C7E"/>
    <w:rsid w:val="009C6B79"/>
    <w:rsid w:val="009D0238"/>
    <w:rsid w:val="009D1F68"/>
    <w:rsid w:val="009D49AA"/>
    <w:rsid w:val="009E18B7"/>
    <w:rsid w:val="009E1B59"/>
    <w:rsid w:val="009E2501"/>
    <w:rsid w:val="009F10AE"/>
    <w:rsid w:val="009F14AF"/>
    <w:rsid w:val="009F2FBC"/>
    <w:rsid w:val="009F6EB9"/>
    <w:rsid w:val="009F734A"/>
    <w:rsid w:val="00A000E3"/>
    <w:rsid w:val="00A022EE"/>
    <w:rsid w:val="00A05049"/>
    <w:rsid w:val="00A118D8"/>
    <w:rsid w:val="00A11B4E"/>
    <w:rsid w:val="00A135EA"/>
    <w:rsid w:val="00A248DF"/>
    <w:rsid w:val="00A31191"/>
    <w:rsid w:val="00A31AD9"/>
    <w:rsid w:val="00A33CA9"/>
    <w:rsid w:val="00A34E23"/>
    <w:rsid w:val="00A37CD7"/>
    <w:rsid w:val="00A451A3"/>
    <w:rsid w:val="00A53022"/>
    <w:rsid w:val="00A601C8"/>
    <w:rsid w:val="00A61DE2"/>
    <w:rsid w:val="00A641DC"/>
    <w:rsid w:val="00A67913"/>
    <w:rsid w:val="00A74F4F"/>
    <w:rsid w:val="00A82258"/>
    <w:rsid w:val="00A82E3C"/>
    <w:rsid w:val="00A8378B"/>
    <w:rsid w:val="00A85ED2"/>
    <w:rsid w:val="00A87423"/>
    <w:rsid w:val="00A87450"/>
    <w:rsid w:val="00A9228B"/>
    <w:rsid w:val="00A94129"/>
    <w:rsid w:val="00A961E5"/>
    <w:rsid w:val="00A96C39"/>
    <w:rsid w:val="00AA0D8B"/>
    <w:rsid w:val="00AA209F"/>
    <w:rsid w:val="00AA427C"/>
    <w:rsid w:val="00AA47A5"/>
    <w:rsid w:val="00AA6E82"/>
    <w:rsid w:val="00AB0543"/>
    <w:rsid w:val="00AB5219"/>
    <w:rsid w:val="00AC11A0"/>
    <w:rsid w:val="00AD5586"/>
    <w:rsid w:val="00AD785B"/>
    <w:rsid w:val="00AD7F18"/>
    <w:rsid w:val="00AE5A08"/>
    <w:rsid w:val="00AE6CDF"/>
    <w:rsid w:val="00AF0D31"/>
    <w:rsid w:val="00AF0DD2"/>
    <w:rsid w:val="00AF177E"/>
    <w:rsid w:val="00AF3A80"/>
    <w:rsid w:val="00AF54DA"/>
    <w:rsid w:val="00B0267F"/>
    <w:rsid w:val="00B0304C"/>
    <w:rsid w:val="00B1266D"/>
    <w:rsid w:val="00B14527"/>
    <w:rsid w:val="00B23495"/>
    <w:rsid w:val="00B24F7F"/>
    <w:rsid w:val="00B25434"/>
    <w:rsid w:val="00B2688B"/>
    <w:rsid w:val="00B32458"/>
    <w:rsid w:val="00B34854"/>
    <w:rsid w:val="00B35605"/>
    <w:rsid w:val="00B37B00"/>
    <w:rsid w:val="00B47167"/>
    <w:rsid w:val="00B47B31"/>
    <w:rsid w:val="00B528D5"/>
    <w:rsid w:val="00B55D23"/>
    <w:rsid w:val="00B56C25"/>
    <w:rsid w:val="00B571D9"/>
    <w:rsid w:val="00B63F89"/>
    <w:rsid w:val="00B6415D"/>
    <w:rsid w:val="00B64A43"/>
    <w:rsid w:val="00B674D3"/>
    <w:rsid w:val="00B738D3"/>
    <w:rsid w:val="00B8001C"/>
    <w:rsid w:val="00B80C19"/>
    <w:rsid w:val="00B86860"/>
    <w:rsid w:val="00B94794"/>
    <w:rsid w:val="00B958F5"/>
    <w:rsid w:val="00B95B12"/>
    <w:rsid w:val="00BA2A23"/>
    <w:rsid w:val="00BA6207"/>
    <w:rsid w:val="00BB06A7"/>
    <w:rsid w:val="00BB0800"/>
    <w:rsid w:val="00BB1809"/>
    <w:rsid w:val="00BB385C"/>
    <w:rsid w:val="00BC27E5"/>
    <w:rsid w:val="00BC585A"/>
    <w:rsid w:val="00BC76A1"/>
    <w:rsid w:val="00BD0DFA"/>
    <w:rsid w:val="00BD544A"/>
    <w:rsid w:val="00BE07AF"/>
    <w:rsid w:val="00BE13EB"/>
    <w:rsid w:val="00BE471F"/>
    <w:rsid w:val="00BE68C2"/>
    <w:rsid w:val="00BE71B8"/>
    <w:rsid w:val="00BE7FC2"/>
    <w:rsid w:val="00BF36ED"/>
    <w:rsid w:val="00BF6517"/>
    <w:rsid w:val="00BF718C"/>
    <w:rsid w:val="00C0280B"/>
    <w:rsid w:val="00C05FB1"/>
    <w:rsid w:val="00C11746"/>
    <w:rsid w:val="00C1454B"/>
    <w:rsid w:val="00C149C4"/>
    <w:rsid w:val="00C17861"/>
    <w:rsid w:val="00C215CB"/>
    <w:rsid w:val="00C26AA0"/>
    <w:rsid w:val="00C26B80"/>
    <w:rsid w:val="00C27007"/>
    <w:rsid w:val="00C3120E"/>
    <w:rsid w:val="00C31572"/>
    <w:rsid w:val="00C33BDA"/>
    <w:rsid w:val="00C34572"/>
    <w:rsid w:val="00C34BC4"/>
    <w:rsid w:val="00C439BD"/>
    <w:rsid w:val="00C52AF8"/>
    <w:rsid w:val="00C53981"/>
    <w:rsid w:val="00C540F6"/>
    <w:rsid w:val="00C541FE"/>
    <w:rsid w:val="00C56975"/>
    <w:rsid w:val="00C57DEE"/>
    <w:rsid w:val="00C6169C"/>
    <w:rsid w:val="00C65395"/>
    <w:rsid w:val="00C67C77"/>
    <w:rsid w:val="00C70FAB"/>
    <w:rsid w:val="00C77284"/>
    <w:rsid w:val="00C77842"/>
    <w:rsid w:val="00C8015E"/>
    <w:rsid w:val="00C80768"/>
    <w:rsid w:val="00C828D7"/>
    <w:rsid w:val="00C82D9F"/>
    <w:rsid w:val="00C84A41"/>
    <w:rsid w:val="00C86AE6"/>
    <w:rsid w:val="00C906A4"/>
    <w:rsid w:val="00C91897"/>
    <w:rsid w:val="00C92D5B"/>
    <w:rsid w:val="00C93CA5"/>
    <w:rsid w:val="00CA07E9"/>
    <w:rsid w:val="00CA09B2"/>
    <w:rsid w:val="00CA09BD"/>
    <w:rsid w:val="00CA2C46"/>
    <w:rsid w:val="00CA6A6A"/>
    <w:rsid w:val="00CA6CF5"/>
    <w:rsid w:val="00CA6DC0"/>
    <w:rsid w:val="00CA6FD3"/>
    <w:rsid w:val="00CB34D1"/>
    <w:rsid w:val="00CB35AC"/>
    <w:rsid w:val="00CB5436"/>
    <w:rsid w:val="00CC78D6"/>
    <w:rsid w:val="00CD0B29"/>
    <w:rsid w:val="00CD2434"/>
    <w:rsid w:val="00CD47CB"/>
    <w:rsid w:val="00CE25BD"/>
    <w:rsid w:val="00CE3C9C"/>
    <w:rsid w:val="00CE7A0A"/>
    <w:rsid w:val="00CE7B14"/>
    <w:rsid w:val="00CF1536"/>
    <w:rsid w:val="00CF20C9"/>
    <w:rsid w:val="00CF33FE"/>
    <w:rsid w:val="00CF6E44"/>
    <w:rsid w:val="00D00E02"/>
    <w:rsid w:val="00D03147"/>
    <w:rsid w:val="00D06158"/>
    <w:rsid w:val="00D07A11"/>
    <w:rsid w:val="00D07F4C"/>
    <w:rsid w:val="00D1407C"/>
    <w:rsid w:val="00D149D9"/>
    <w:rsid w:val="00D20B90"/>
    <w:rsid w:val="00D22759"/>
    <w:rsid w:val="00D23B8A"/>
    <w:rsid w:val="00D2453E"/>
    <w:rsid w:val="00D25DDD"/>
    <w:rsid w:val="00D25E45"/>
    <w:rsid w:val="00D313DB"/>
    <w:rsid w:val="00D34C17"/>
    <w:rsid w:val="00D37C16"/>
    <w:rsid w:val="00D4370A"/>
    <w:rsid w:val="00D438B0"/>
    <w:rsid w:val="00D4768C"/>
    <w:rsid w:val="00D56617"/>
    <w:rsid w:val="00D57BC4"/>
    <w:rsid w:val="00D6769F"/>
    <w:rsid w:val="00D67BF9"/>
    <w:rsid w:val="00D70BEB"/>
    <w:rsid w:val="00D76143"/>
    <w:rsid w:val="00D82A92"/>
    <w:rsid w:val="00D87B06"/>
    <w:rsid w:val="00D87CA1"/>
    <w:rsid w:val="00D90C8F"/>
    <w:rsid w:val="00D9147C"/>
    <w:rsid w:val="00D9160B"/>
    <w:rsid w:val="00D937B0"/>
    <w:rsid w:val="00D95221"/>
    <w:rsid w:val="00D95BEF"/>
    <w:rsid w:val="00DA0B7D"/>
    <w:rsid w:val="00DA58A8"/>
    <w:rsid w:val="00DA77F5"/>
    <w:rsid w:val="00DB1E6B"/>
    <w:rsid w:val="00DB2F41"/>
    <w:rsid w:val="00DB5DA8"/>
    <w:rsid w:val="00DB6738"/>
    <w:rsid w:val="00DB6D55"/>
    <w:rsid w:val="00DC53A7"/>
    <w:rsid w:val="00DC5A7B"/>
    <w:rsid w:val="00DC6882"/>
    <w:rsid w:val="00DD0BD9"/>
    <w:rsid w:val="00DD2B9E"/>
    <w:rsid w:val="00DD3F88"/>
    <w:rsid w:val="00DD7789"/>
    <w:rsid w:val="00DE21D5"/>
    <w:rsid w:val="00DE23ED"/>
    <w:rsid w:val="00DE6A7E"/>
    <w:rsid w:val="00DF25A2"/>
    <w:rsid w:val="00DF67FA"/>
    <w:rsid w:val="00E05E3D"/>
    <w:rsid w:val="00E0633C"/>
    <w:rsid w:val="00E10720"/>
    <w:rsid w:val="00E10E96"/>
    <w:rsid w:val="00E1575A"/>
    <w:rsid w:val="00E2147D"/>
    <w:rsid w:val="00E22DD9"/>
    <w:rsid w:val="00E246A7"/>
    <w:rsid w:val="00E24AD0"/>
    <w:rsid w:val="00E27559"/>
    <w:rsid w:val="00E30B75"/>
    <w:rsid w:val="00E3374C"/>
    <w:rsid w:val="00E35554"/>
    <w:rsid w:val="00E35DA4"/>
    <w:rsid w:val="00E42BEF"/>
    <w:rsid w:val="00E43212"/>
    <w:rsid w:val="00E43650"/>
    <w:rsid w:val="00E462C2"/>
    <w:rsid w:val="00E54113"/>
    <w:rsid w:val="00E55E2C"/>
    <w:rsid w:val="00E5649F"/>
    <w:rsid w:val="00E64300"/>
    <w:rsid w:val="00E71724"/>
    <w:rsid w:val="00E71ECC"/>
    <w:rsid w:val="00E82703"/>
    <w:rsid w:val="00E8273D"/>
    <w:rsid w:val="00E9120E"/>
    <w:rsid w:val="00E94731"/>
    <w:rsid w:val="00E94849"/>
    <w:rsid w:val="00E9651E"/>
    <w:rsid w:val="00E97C39"/>
    <w:rsid w:val="00EA6BA4"/>
    <w:rsid w:val="00EB0513"/>
    <w:rsid w:val="00EB639C"/>
    <w:rsid w:val="00EB7770"/>
    <w:rsid w:val="00EC44B6"/>
    <w:rsid w:val="00EC584D"/>
    <w:rsid w:val="00ED0BA2"/>
    <w:rsid w:val="00ED384A"/>
    <w:rsid w:val="00ED427F"/>
    <w:rsid w:val="00ED54C3"/>
    <w:rsid w:val="00ED70AA"/>
    <w:rsid w:val="00EE50DD"/>
    <w:rsid w:val="00EE5C41"/>
    <w:rsid w:val="00EE6042"/>
    <w:rsid w:val="00EF1052"/>
    <w:rsid w:val="00EF2F47"/>
    <w:rsid w:val="00EF6107"/>
    <w:rsid w:val="00F112FE"/>
    <w:rsid w:val="00F1381E"/>
    <w:rsid w:val="00F221F6"/>
    <w:rsid w:val="00F253BF"/>
    <w:rsid w:val="00F25A10"/>
    <w:rsid w:val="00F2636A"/>
    <w:rsid w:val="00F349C4"/>
    <w:rsid w:val="00F40265"/>
    <w:rsid w:val="00F42421"/>
    <w:rsid w:val="00F44849"/>
    <w:rsid w:val="00F50464"/>
    <w:rsid w:val="00F517FD"/>
    <w:rsid w:val="00F55138"/>
    <w:rsid w:val="00F56D91"/>
    <w:rsid w:val="00F57DC8"/>
    <w:rsid w:val="00F621A5"/>
    <w:rsid w:val="00F653F8"/>
    <w:rsid w:val="00F7043C"/>
    <w:rsid w:val="00F70717"/>
    <w:rsid w:val="00F719C5"/>
    <w:rsid w:val="00F7762D"/>
    <w:rsid w:val="00F823F3"/>
    <w:rsid w:val="00F83618"/>
    <w:rsid w:val="00F84F76"/>
    <w:rsid w:val="00F85310"/>
    <w:rsid w:val="00F927EE"/>
    <w:rsid w:val="00F93F24"/>
    <w:rsid w:val="00F944C2"/>
    <w:rsid w:val="00F9639B"/>
    <w:rsid w:val="00F97385"/>
    <w:rsid w:val="00FA1FC1"/>
    <w:rsid w:val="00FB06E2"/>
    <w:rsid w:val="00FB0F84"/>
    <w:rsid w:val="00FB55A9"/>
    <w:rsid w:val="00FB7377"/>
    <w:rsid w:val="00FC465F"/>
    <w:rsid w:val="00FD2D33"/>
    <w:rsid w:val="00FD50CF"/>
    <w:rsid w:val="00FE29D2"/>
    <w:rsid w:val="00FE58A7"/>
    <w:rsid w:val="00FE5A57"/>
    <w:rsid w:val="00FE78DF"/>
    <w:rsid w:val="00FF48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7DD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15D"/>
    <w:pPr>
      <w:spacing w:before="100" w:beforeAutospacing="1" w:after="100" w:afterAutospacing="1"/>
    </w:pPr>
    <w:rPr>
      <w:sz w:val="24"/>
      <w:szCs w:val="24"/>
      <w:lang w:val="en-US" w:bidi="he-IL"/>
    </w:rPr>
  </w:style>
  <w:style w:type="character" w:styleId="UnresolvedMention">
    <w:name w:val="Unresolved Mention"/>
    <w:basedOn w:val="DefaultParagraphFont"/>
    <w:uiPriority w:val="99"/>
    <w:semiHidden/>
    <w:unhideWhenUsed/>
    <w:rsid w:val="007D0AD6"/>
    <w:rPr>
      <w:color w:val="808080"/>
      <w:shd w:val="clear" w:color="auto" w:fill="E6E6E6"/>
    </w:rPr>
  </w:style>
  <w:style w:type="character" w:customStyle="1" w:styleId="Heading1Char">
    <w:name w:val="Heading 1 Char"/>
    <w:basedOn w:val="DefaultParagraphFont"/>
    <w:link w:val="Heading1"/>
    <w:uiPriority w:val="9"/>
    <w:rsid w:val="007D0AD6"/>
    <w:rPr>
      <w:rFonts w:ascii="Arial" w:hAnsi="Arial"/>
      <w:b/>
      <w:sz w:val="32"/>
      <w:u w:val="single"/>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09201859">
      <w:bodyDiv w:val="1"/>
      <w:marLeft w:val="0"/>
      <w:marRight w:val="0"/>
      <w:marTop w:val="0"/>
      <w:marBottom w:val="0"/>
      <w:divBdr>
        <w:top w:val="none" w:sz="0" w:space="0" w:color="auto"/>
        <w:left w:val="none" w:sz="0" w:space="0" w:color="auto"/>
        <w:bottom w:val="none" w:sz="0" w:space="0" w:color="auto"/>
        <w:right w:val="none" w:sz="0" w:space="0" w:color="auto"/>
      </w:divBdr>
      <w:divsChild>
        <w:div w:id="678890384">
          <w:marLeft w:val="0"/>
          <w:marRight w:val="0"/>
          <w:marTop w:val="0"/>
          <w:marBottom w:val="375"/>
          <w:divBdr>
            <w:top w:val="none" w:sz="0" w:space="0" w:color="auto"/>
            <w:left w:val="none" w:sz="0" w:space="0" w:color="auto"/>
            <w:bottom w:val="none" w:sz="0" w:space="0" w:color="auto"/>
            <w:right w:val="none" w:sz="0" w:space="0" w:color="auto"/>
          </w:divBdr>
          <w:divsChild>
            <w:div w:id="1394502848">
              <w:marLeft w:val="0"/>
              <w:marRight w:val="0"/>
              <w:marTop w:val="0"/>
              <w:marBottom w:val="0"/>
              <w:divBdr>
                <w:top w:val="none" w:sz="0" w:space="0" w:color="auto"/>
                <w:left w:val="none" w:sz="0" w:space="0" w:color="auto"/>
                <w:bottom w:val="none" w:sz="0" w:space="0" w:color="auto"/>
                <w:right w:val="none" w:sz="0" w:space="0" w:color="auto"/>
              </w:divBdr>
              <w:divsChild>
                <w:div w:id="622881886">
                  <w:marLeft w:val="0"/>
                  <w:marRight w:val="225"/>
                  <w:marTop w:val="0"/>
                  <w:marBottom w:val="0"/>
                  <w:divBdr>
                    <w:top w:val="none" w:sz="0" w:space="0" w:color="auto"/>
                    <w:left w:val="none" w:sz="0" w:space="0" w:color="auto"/>
                    <w:bottom w:val="none" w:sz="0" w:space="0" w:color="auto"/>
                    <w:right w:val="none" w:sz="0" w:space="0" w:color="auto"/>
                  </w:divBdr>
                </w:div>
                <w:div w:id="120614171">
                  <w:marLeft w:val="0"/>
                  <w:marRight w:val="0"/>
                  <w:marTop w:val="0"/>
                  <w:marBottom w:val="0"/>
                  <w:divBdr>
                    <w:top w:val="none" w:sz="0" w:space="0" w:color="auto"/>
                    <w:left w:val="none" w:sz="0" w:space="0" w:color="auto"/>
                    <w:bottom w:val="none" w:sz="0" w:space="0" w:color="auto"/>
                    <w:right w:val="none" w:sz="0" w:space="0" w:color="auto"/>
                  </w:divBdr>
                  <w:divsChild>
                    <w:div w:id="1890461074">
                      <w:marLeft w:val="0"/>
                      <w:marRight w:val="0"/>
                      <w:marTop w:val="0"/>
                      <w:marBottom w:val="0"/>
                      <w:divBdr>
                        <w:top w:val="none" w:sz="0" w:space="0" w:color="auto"/>
                        <w:left w:val="none" w:sz="0" w:space="0" w:color="auto"/>
                        <w:bottom w:val="none" w:sz="0" w:space="0" w:color="auto"/>
                        <w:right w:val="none" w:sz="0" w:space="0" w:color="auto"/>
                      </w:divBdr>
                    </w:div>
                    <w:div w:id="1938520770">
                      <w:marLeft w:val="0"/>
                      <w:marRight w:val="0"/>
                      <w:marTop w:val="0"/>
                      <w:marBottom w:val="0"/>
                      <w:divBdr>
                        <w:top w:val="none" w:sz="0" w:space="0" w:color="auto"/>
                        <w:left w:val="none" w:sz="0" w:space="0" w:color="auto"/>
                        <w:bottom w:val="none" w:sz="0" w:space="0" w:color="auto"/>
                        <w:right w:val="none" w:sz="0" w:space="0" w:color="auto"/>
                      </w:divBdr>
                    </w:div>
                  </w:divsChild>
                </w:div>
                <w:div w:id="1369796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3941872">
          <w:marLeft w:val="0"/>
          <w:marRight w:val="0"/>
          <w:marTop w:val="0"/>
          <w:marBottom w:val="0"/>
          <w:divBdr>
            <w:top w:val="none" w:sz="0" w:space="0" w:color="auto"/>
            <w:left w:val="none" w:sz="0" w:space="0" w:color="auto"/>
            <w:bottom w:val="none" w:sz="0" w:space="0" w:color="auto"/>
            <w:right w:val="none" w:sz="0" w:space="0" w:color="auto"/>
          </w:divBdr>
        </w:div>
      </w:divsChild>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19908387">
      <w:bodyDiv w:val="1"/>
      <w:marLeft w:val="0"/>
      <w:marRight w:val="0"/>
      <w:marTop w:val="0"/>
      <w:marBottom w:val="0"/>
      <w:divBdr>
        <w:top w:val="none" w:sz="0" w:space="0" w:color="auto"/>
        <w:left w:val="none" w:sz="0" w:space="0" w:color="auto"/>
        <w:bottom w:val="none" w:sz="0" w:space="0" w:color="auto"/>
        <w:right w:val="none" w:sz="0" w:space="0" w:color="auto"/>
      </w:divBdr>
      <w:divsChild>
        <w:div w:id="827751461">
          <w:marLeft w:val="0"/>
          <w:marRight w:val="0"/>
          <w:marTop w:val="0"/>
          <w:marBottom w:val="375"/>
          <w:divBdr>
            <w:top w:val="none" w:sz="0" w:space="0" w:color="auto"/>
            <w:left w:val="none" w:sz="0" w:space="0" w:color="auto"/>
            <w:bottom w:val="none" w:sz="0" w:space="0" w:color="auto"/>
            <w:right w:val="none" w:sz="0" w:space="0" w:color="auto"/>
          </w:divBdr>
          <w:divsChild>
            <w:div w:id="453334794">
              <w:marLeft w:val="0"/>
              <w:marRight w:val="0"/>
              <w:marTop w:val="0"/>
              <w:marBottom w:val="0"/>
              <w:divBdr>
                <w:top w:val="none" w:sz="0" w:space="0" w:color="auto"/>
                <w:left w:val="none" w:sz="0" w:space="0" w:color="auto"/>
                <w:bottom w:val="none" w:sz="0" w:space="0" w:color="auto"/>
                <w:right w:val="none" w:sz="0" w:space="0" w:color="auto"/>
              </w:divBdr>
              <w:divsChild>
                <w:div w:id="1818380907">
                  <w:marLeft w:val="0"/>
                  <w:marRight w:val="225"/>
                  <w:marTop w:val="0"/>
                  <w:marBottom w:val="0"/>
                  <w:divBdr>
                    <w:top w:val="none" w:sz="0" w:space="0" w:color="auto"/>
                    <w:left w:val="none" w:sz="0" w:space="0" w:color="auto"/>
                    <w:bottom w:val="none" w:sz="0" w:space="0" w:color="auto"/>
                    <w:right w:val="none" w:sz="0" w:space="0" w:color="auto"/>
                  </w:divBdr>
                </w:div>
                <w:div w:id="1836263916">
                  <w:marLeft w:val="0"/>
                  <w:marRight w:val="0"/>
                  <w:marTop w:val="0"/>
                  <w:marBottom w:val="0"/>
                  <w:divBdr>
                    <w:top w:val="none" w:sz="0" w:space="0" w:color="auto"/>
                    <w:left w:val="none" w:sz="0" w:space="0" w:color="auto"/>
                    <w:bottom w:val="none" w:sz="0" w:space="0" w:color="auto"/>
                    <w:right w:val="none" w:sz="0" w:space="0" w:color="auto"/>
                  </w:divBdr>
                  <w:divsChild>
                    <w:div w:id="2030449825">
                      <w:marLeft w:val="0"/>
                      <w:marRight w:val="0"/>
                      <w:marTop w:val="0"/>
                      <w:marBottom w:val="0"/>
                      <w:divBdr>
                        <w:top w:val="none" w:sz="0" w:space="0" w:color="auto"/>
                        <w:left w:val="none" w:sz="0" w:space="0" w:color="auto"/>
                        <w:bottom w:val="none" w:sz="0" w:space="0" w:color="auto"/>
                        <w:right w:val="none" w:sz="0" w:space="0" w:color="auto"/>
                      </w:divBdr>
                    </w:div>
                    <w:div w:id="234436328">
                      <w:marLeft w:val="0"/>
                      <w:marRight w:val="0"/>
                      <w:marTop w:val="0"/>
                      <w:marBottom w:val="0"/>
                      <w:divBdr>
                        <w:top w:val="none" w:sz="0" w:space="0" w:color="auto"/>
                        <w:left w:val="none" w:sz="0" w:space="0" w:color="auto"/>
                        <w:bottom w:val="none" w:sz="0" w:space="0" w:color="auto"/>
                        <w:right w:val="none" w:sz="0" w:space="0" w:color="auto"/>
                      </w:divBdr>
                    </w:div>
                  </w:divsChild>
                </w:div>
                <w:div w:id="1345673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8385394">
          <w:marLeft w:val="0"/>
          <w:marRight w:val="0"/>
          <w:marTop w:val="0"/>
          <w:marBottom w:val="0"/>
          <w:divBdr>
            <w:top w:val="none" w:sz="0" w:space="0" w:color="auto"/>
            <w:left w:val="none" w:sz="0" w:space="0" w:color="auto"/>
            <w:bottom w:val="none" w:sz="0" w:space="0" w:color="auto"/>
            <w:right w:val="none" w:sz="0" w:space="0" w:color="auto"/>
          </w:divBdr>
        </w:div>
      </w:divsChild>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18015236">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298880118">
      <w:bodyDiv w:val="1"/>
      <w:marLeft w:val="0"/>
      <w:marRight w:val="0"/>
      <w:marTop w:val="0"/>
      <w:marBottom w:val="0"/>
      <w:divBdr>
        <w:top w:val="none" w:sz="0" w:space="0" w:color="auto"/>
        <w:left w:val="none" w:sz="0" w:space="0" w:color="auto"/>
        <w:bottom w:val="none" w:sz="0" w:space="0" w:color="auto"/>
        <w:right w:val="none" w:sz="0" w:space="0" w:color="auto"/>
      </w:divBdr>
      <w:divsChild>
        <w:div w:id="131140951">
          <w:marLeft w:val="336"/>
          <w:marRight w:val="0"/>
          <w:marTop w:val="120"/>
          <w:marBottom w:val="312"/>
          <w:divBdr>
            <w:top w:val="none" w:sz="0" w:space="0" w:color="auto"/>
            <w:left w:val="none" w:sz="0" w:space="0" w:color="auto"/>
            <w:bottom w:val="none" w:sz="0" w:space="0" w:color="auto"/>
            <w:right w:val="none" w:sz="0" w:space="0" w:color="auto"/>
          </w:divBdr>
          <w:divsChild>
            <w:div w:id="513148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55833624">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475634459">
      <w:bodyDiv w:val="1"/>
      <w:marLeft w:val="0"/>
      <w:marRight w:val="0"/>
      <w:marTop w:val="0"/>
      <w:marBottom w:val="0"/>
      <w:divBdr>
        <w:top w:val="none" w:sz="0" w:space="0" w:color="auto"/>
        <w:left w:val="none" w:sz="0" w:space="0" w:color="auto"/>
        <w:bottom w:val="none" w:sz="0" w:space="0" w:color="auto"/>
        <w:right w:val="none" w:sz="0" w:space="0" w:color="auto"/>
      </w:divBdr>
    </w:div>
    <w:div w:id="1482311346">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27352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33252298">
      <w:bodyDiv w:val="1"/>
      <w:marLeft w:val="0"/>
      <w:marRight w:val="0"/>
      <w:marTop w:val="0"/>
      <w:marBottom w:val="0"/>
      <w:divBdr>
        <w:top w:val="none" w:sz="0" w:space="0" w:color="auto"/>
        <w:left w:val="none" w:sz="0" w:space="0" w:color="auto"/>
        <w:bottom w:val="none" w:sz="0" w:space="0" w:color="auto"/>
        <w:right w:val="none" w:sz="0" w:space="0" w:color="auto"/>
      </w:divBdr>
      <w:divsChild>
        <w:div w:id="359092616">
          <w:marLeft w:val="0"/>
          <w:marRight w:val="0"/>
          <w:marTop w:val="0"/>
          <w:marBottom w:val="0"/>
          <w:divBdr>
            <w:top w:val="none" w:sz="0" w:space="0" w:color="auto"/>
            <w:left w:val="none" w:sz="0" w:space="0" w:color="auto"/>
            <w:bottom w:val="none" w:sz="0" w:space="0" w:color="auto"/>
            <w:right w:val="none" w:sz="0" w:space="0" w:color="auto"/>
          </w:divBdr>
          <w:divsChild>
            <w:div w:id="450172983">
              <w:marLeft w:val="0"/>
              <w:marRight w:val="60"/>
              <w:marTop w:val="0"/>
              <w:marBottom w:val="0"/>
              <w:divBdr>
                <w:top w:val="none" w:sz="0" w:space="0" w:color="auto"/>
                <w:left w:val="none" w:sz="0" w:space="0" w:color="auto"/>
                <w:bottom w:val="none" w:sz="0" w:space="0" w:color="auto"/>
                <w:right w:val="none" w:sz="0" w:space="0" w:color="auto"/>
              </w:divBdr>
              <w:divsChild>
                <w:div w:id="1343122484">
                  <w:marLeft w:val="0"/>
                  <w:marRight w:val="0"/>
                  <w:marTop w:val="0"/>
                  <w:marBottom w:val="120"/>
                  <w:divBdr>
                    <w:top w:val="single" w:sz="6" w:space="0" w:color="C0C0C0"/>
                    <w:left w:val="single" w:sz="6" w:space="0" w:color="D9D9D9"/>
                    <w:bottom w:val="single" w:sz="6" w:space="0" w:color="D9D9D9"/>
                    <w:right w:val="single" w:sz="6" w:space="0" w:color="D9D9D9"/>
                  </w:divBdr>
                  <w:divsChild>
                    <w:div w:id="518128254">
                      <w:marLeft w:val="0"/>
                      <w:marRight w:val="0"/>
                      <w:marTop w:val="0"/>
                      <w:marBottom w:val="0"/>
                      <w:divBdr>
                        <w:top w:val="none" w:sz="0" w:space="0" w:color="auto"/>
                        <w:left w:val="none" w:sz="0" w:space="0" w:color="auto"/>
                        <w:bottom w:val="none" w:sz="0" w:space="0" w:color="auto"/>
                        <w:right w:val="none" w:sz="0" w:space="0" w:color="auto"/>
                      </w:divBdr>
                      <w:divsChild>
                        <w:div w:id="81220845">
                          <w:marLeft w:val="0"/>
                          <w:marRight w:val="0"/>
                          <w:marTop w:val="0"/>
                          <w:marBottom w:val="0"/>
                          <w:divBdr>
                            <w:top w:val="none" w:sz="0" w:space="0" w:color="auto"/>
                            <w:left w:val="none" w:sz="0" w:space="0" w:color="auto"/>
                            <w:bottom w:val="none" w:sz="0" w:space="0" w:color="auto"/>
                            <w:right w:val="none" w:sz="0" w:space="0" w:color="auto"/>
                          </w:divBdr>
                          <w:divsChild>
                            <w:div w:id="204562222">
                              <w:marLeft w:val="0"/>
                              <w:marRight w:val="0"/>
                              <w:marTop w:val="0"/>
                              <w:marBottom w:val="0"/>
                              <w:divBdr>
                                <w:top w:val="none" w:sz="0" w:space="0" w:color="auto"/>
                                <w:left w:val="none" w:sz="0" w:space="0" w:color="auto"/>
                                <w:bottom w:val="none" w:sz="0" w:space="0" w:color="auto"/>
                                <w:right w:val="none" w:sz="0" w:space="0" w:color="auto"/>
                              </w:divBdr>
                              <w:divsChild>
                                <w:div w:id="1124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1455">
                      <w:marLeft w:val="0"/>
                      <w:marRight w:val="0"/>
                      <w:marTop w:val="0"/>
                      <w:marBottom w:val="0"/>
                      <w:divBdr>
                        <w:top w:val="none" w:sz="0" w:space="0" w:color="auto"/>
                        <w:left w:val="none" w:sz="0" w:space="0" w:color="auto"/>
                        <w:bottom w:val="none" w:sz="0" w:space="0" w:color="auto"/>
                        <w:right w:val="none" w:sz="0" w:space="0" w:color="auto"/>
                      </w:divBdr>
                    </w:div>
                  </w:divsChild>
                </w:div>
                <w:div w:id="87380959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482313857">
          <w:marLeft w:val="0"/>
          <w:marRight w:val="0"/>
          <w:marTop w:val="0"/>
          <w:marBottom w:val="0"/>
          <w:divBdr>
            <w:top w:val="none" w:sz="0" w:space="0" w:color="auto"/>
            <w:left w:val="none" w:sz="0" w:space="0" w:color="auto"/>
            <w:bottom w:val="none" w:sz="0" w:space="0" w:color="auto"/>
            <w:right w:val="none" w:sz="0" w:space="0" w:color="auto"/>
          </w:divBdr>
          <w:divsChild>
            <w:div w:id="1322807693">
              <w:marLeft w:val="60"/>
              <w:marRight w:val="0"/>
              <w:marTop w:val="0"/>
              <w:marBottom w:val="0"/>
              <w:divBdr>
                <w:top w:val="none" w:sz="0" w:space="0" w:color="auto"/>
                <w:left w:val="none" w:sz="0" w:space="0" w:color="auto"/>
                <w:bottom w:val="none" w:sz="0" w:space="0" w:color="auto"/>
                <w:right w:val="none" w:sz="0" w:space="0" w:color="auto"/>
              </w:divBdr>
              <w:divsChild>
                <w:div w:id="1198199404">
                  <w:marLeft w:val="0"/>
                  <w:marRight w:val="0"/>
                  <w:marTop w:val="0"/>
                  <w:marBottom w:val="0"/>
                  <w:divBdr>
                    <w:top w:val="none" w:sz="0" w:space="0" w:color="auto"/>
                    <w:left w:val="none" w:sz="0" w:space="0" w:color="auto"/>
                    <w:bottom w:val="none" w:sz="0" w:space="0" w:color="auto"/>
                    <w:right w:val="none" w:sz="0" w:space="0" w:color="auto"/>
                  </w:divBdr>
                  <w:divsChild>
                    <w:div w:id="46031761">
                      <w:marLeft w:val="0"/>
                      <w:marRight w:val="0"/>
                      <w:marTop w:val="0"/>
                      <w:marBottom w:val="120"/>
                      <w:divBdr>
                        <w:top w:val="single" w:sz="6" w:space="0" w:color="F5F5F5"/>
                        <w:left w:val="single" w:sz="6" w:space="0" w:color="F5F5F5"/>
                        <w:bottom w:val="single" w:sz="6" w:space="0" w:color="F5F5F5"/>
                        <w:right w:val="single" w:sz="6" w:space="0" w:color="F5F5F5"/>
                      </w:divBdr>
                      <w:divsChild>
                        <w:div w:id="594483724">
                          <w:marLeft w:val="0"/>
                          <w:marRight w:val="0"/>
                          <w:marTop w:val="0"/>
                          <w:marBottom w:val="0"/>
                          <w:divBdr>
                            <w:top w:val="none" w:sz="0" w:space="0" w:color="auto"/>
                            <w:left w:val="none" w:sz="0" w:space="0" w:color="auto"/>
                            <w:bottom w:val="none" w:sz="0" w:space="0" w:color="auto"/>
                            <w:right w:val="none" w:sz="0" w:space="0" w:color="auto"/>
                          </w:divBdr>
                          <w:divsChild>
                            <w:div w:id="1857185069">
                              <w:marLeft w:val="0"/>
                              <w:marRight w:val="0"/>
                              <w:marTop w:val="0"/>
                              <w:marBottom w:val="0"/>
                              <w:divBdr>
                                <w:top w:val="none" w:sz="0" w:space="0" w:color="auto"/>
                                <w:left w:val="none" w:sz="0" w:space="0" w:color="auto"/>
                                <w:bottom w:val="none" w:sz="0" w:space="0" w:color="auto"/>
                                <w:right w:val="none" w:sz="0" w:space="0" w:color="auto"/>
                              </w:divBdr>
                            </w:div>
                          </w:divsChild>
                        </w:div>
                        <w:div w:id="1277056470">
                          <w:marLeft w:val="0"/>
                          <w:marRight w:val="0"/>
                          <w:marTop w:val="0"/>
                          <w:marBottom w:val="0"/>
                          <w:divBdr>
                            <w:top w:val="none" w:sz="0" w:space="0" w:color="auto"/>
                            <w:left w:val="none" w:sz="0" w:space="0" w:color="auto"/>
                            <w:bottom w:val="none" w:sz="0" w:space="0" w:color="auto"/>
                            <w:right w:val="none" w:sz="0" w:space="0" w:color="auto"/>
                          </w:divBdr>
                          <w:divsChild>
                            <w:div w:id="1033925095">
                              <w:marLeft w:val="0"/>
                              <w:marRight w:val="0"/>
                              <w:marTop w:val="0"/>
                              <w:marBottom w:val="0"/>
                              <w:divBdr>
                                <w:top w:val="none" w:sz="0" w:space="0" w:color="auto"/>
                                <w:left w:val="none" w:sz="0" w:space="0" w:color="auto"/>
                                <w:bottom w:val="none" w:sz="0" w:space="0" w:color="auto"/>
                                <w:right w:val="none" w:sz="0" w:space="0" w:color="auto"/>
                              </w:divBdr>
                              <w:divsChild>
                                <w:div w:id="150905226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2C3D-75D1-482F-B616-283E2D5F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48</TotalTime>
  <Pages>10</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April 2018</cp:keywords>
  <dc:description>Solomon Trainin (Qualcomm)</dc:description>
  <cp:lastModifiedBy>Solomon Trainin</cp:lastModifiedBy>
  <cp:revision>7</cp:revision>
  <cp:lastPrinted>1900-01-01T08:00:00Z</cp:lastPrinted>
  <dcterms:created xsi:type="dcterms:W3CDTF">2018-06-11T07:06:00Z</dcterms:created>
  <dcterms:modified xsi:type="dcterms:W3CDTF">2018-06-11T07:53:00Z</dcterms:modified>
</cp:coreProperties>
</file>