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0B671C1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55561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C443AF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083FDEC5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620" w:type="dxa"/>
            <w:vAlign w:val="center"/>
          </w:tcPr>
          <w:p w14:paraId="3B96AD36" w14:textId="7FB8A83E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1E7FD52C" w14:textId="5014127D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36CB4987" w:rsidR="00C443AF" w:rsidRPr="00D96086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dongguk.lim@lge.com</w:t>
            </w: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84284" w:rsidRDefault="00F842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330A560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 the draft spec text on the construction of the BPSK-Mark field. The baseline spec draft used is 802.11ba Draft 0.3. </w:t>
                            </w:r>
                          </w:p>
                          <w:p w14:paraId="21C249F1" w14:textId="77777777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F84284" w:rsidRDefault="00F8428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F84284" w:rsidRDefault="00F84284" w:rsidP="002D4051">
                            <w:pPr>
                              <w:jc w:val="both"/>
                            </w:pPr>
                          </w:p>
                          <w:p w14:paraId="529CEA7D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68DCA509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13FD53C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8E435B7" w14:textId="4F4D6EBF" w:rsidR="00F84284" w:rsidRDefault="00F84284" w:rsidP="002D4051">
                            <w:pPr>
                              <w:jc w:val="both"/>
                            </w:pPr>
                          </w:p>
                          <w:p w14:paraId="689E707F" w14:textId="541BA814" w:rsidR="00F84284" w:rsidRDefault="00F84284" w:rsidP="002D4051">
                            <w:pPr>
                              <w:jc w:val="both"/>
                            </w:pPr>
                          </w:p>
                          <w:p w14:paraId="440BE0BB" w14:textId="45B1487C" w:rsidR="00F84284" w:rsidRDefault="00F84284" w:rsidP="002D4051">
                            <w:pPr>
                              <w:jc w:val="both"/>
                            </w:pPr>
                          </w:p>
                          <w:p w14:paraId="3D3699E2" w14:textId="0A367F57" w:rsidR="00F84284" w:rsidRDefault="00F84284" w:rsidP="002D4051">
                            <w:pPr>
                              <w:jc w:val="both"/>
                            </w:pPr>
                          </w:p>
                          <w:p w14:paraId="67BFD00B" w14:textId="6639257E" w:rsidR="00F84284" w:rsidRDefault="00F84284" w:rsidP="002D4051">
                            <w:pPr>
                              <w:jc w:val="both"/>
                            </w:pPr>
                          </w:p>
                          <w:p w14:paraId="39605347" w14:textId="69187AB8" w:rsidR="00F84284" w:rsidRDefault="00F84284" w:rsidP="002D4051">
                            <w:pPr>
                              <w:jc w:val="both"/>
                            </w:pPr>
                          </w:p>
                          <w:p w14:paraId="6B28E545" w14:textId="4C3C5DE2" w:rsidR="00F84284" w:rsidRDefault="00F84284" w:rsidP="002D4051">
                            <w:pPr>
                              <w:jc w:val="both"/>
                            </w:pPr>
                          </w:p>
                          <w:p w14:paraId="42EA9193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57543283" w14:textId="01EF3D22" w:rsidR="00F84284" w:rsidRDefault="00F8428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F84284" w:rsidRDefault="00F8428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348936CC" w:rsidR="00F84284" w:rsidRDefault="00F8428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0BADD48" w14:textId="0F62C69B" w:rsidR="00F84284" w:rsidRDefault="00F84284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Option 1 is removed</w:t>
                            </w:r>
                          </w:p>
                          <w:p w14:paraId="20B37991" w14:textId="4A573335" w:rsidR="00CF6C06" w:rsidRDefault="00CF6C0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Figure is removed</w:t>
                            </w:r>
                          </w:p>
                          <w:p w14:paraId="0E5461C2" w14:textId="073F5AAB" w:rsidR="00F26CE2" w:rsidRDefault="00F26CE2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D726DA">
                              <w:t>The n</w:t>
                            </w:r>
                            <w:r w:rsidR="009B0924">
                              <w:t>umber of bits</w:t>
                            </w:r>
                            <w:r w:rsidR="00D726DA">
                              <w:t xml:space="preserve"> </w:t>
                            </w:r>
                            <w:r w:rsidR="009B0924">
                              <w:t>is</w:t>
                            </w:r>
                            <w:r>
                              <w:t xml:space="preserve"> added</w:t>
                            </w:r>
                          </w:p>
                          <w:p w14:paraId="24861855" w14:textId="76729B3B" w:rsidR="00AF027C" w:rsidRDefault="00AF027C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4: The typo in the straw poll is fixed</w:t>
                            </w:r>
                          </w:p>
                          <w:p w14:paraId="25BA0D9D" w14:textId="59E4A445" w:rsidR="00871F87" w:rsidRDefault="00871F87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5: Motion is added</w:t>
                            </w:r>
                          </w:p>
                          <w:p w14:paraId="337EDD1C" w14:textId="4A848E8F" w:rsidR="005E4AF9" w:rsidRDefault="005E4AF9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6: Moved SP and motion text to the top of page 2 at the chair’s request</w:t>
                            </w:r>
                          </w:p>
                          <w:p w14:paraId="5A5DDD43" w14:textId="13631C1B" w:rsidR="00CC60F6" w:rsidRDefault="00CC60F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7: updated the motion text with the correct revision number</w:t>
                            </w:r>
                          </w:p>
                          <w:p w14:paraId="0F080036" w14:textId="77777777" w:rsidR="00F84284" w:rsidRDefault="00F84284" w:rsidP="00FE42E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84284" w:rsidRDefault="00F8428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F84284" w:rsidRDefault="00F842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330A560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 the draft spec text on the construction of the BPSK-Mark field. The baseline spec draft used is 802.11ba Draft 0.3. </w:t>
                      </w:r>
                    </w:p>
                    <w:p w14:paraId="21C249F1" w14:textId="77777777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F84284" w:rsidRDefault="00F8428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F84284" w:rsidRDefault="00F84284" w:rsidP="002D4051">
                      <w:pPr>
                        <w:jc w:val="both"/>
                      </w:pPr>
                    </w:p>
                    <w:p w14:paraId="529CEA7D" w14:textId="77777777" w:rsidR="00F84284" w:rsidRDefault="00F84284" w:rsidP="002D4051">
                      <w:pPr>
                        <w:jc w:val="both"/>
                      </w:pPr>
                    </w:p>
                    <w:p w14:paraId="68DCA509" w14:textId="77777777" w:rsidR="00F84284" w:rsidRDefault="00F84284" w:rsidP="002D4051">
                      <w:pPr>
                        <w:jc w:val="both"/>
                      </w:pPr>
                    </w:p>
                    <w:p w14:paraId="413FD53C" w14:textId="77777777" w:rsidR="00F84284" w:rsidRDefault="00F84284" w:rsidP="002D4051">
                      <w:pPr>
                        <w:jc w:val="both"/>
                      </w:pPr>
                    </w:p>
                    <w:p w14:paraId="48E435B7" w14:textId="4F4D6EBF" w:rsidR="00F84284" w:rsidRDefault="00F84284" w:rsidP="002D4051">
                      <w:pPr>
                        <w:jc w:val="both"/>
                      </w:pPr>
                    </w:p>
                    <w:p w14:paraId="689E707F" w14:textId="541BA814" w:rsidR="00F84284" w:rsidRDefault="00F84284" w:rsidP="002D4051">
                      <w:pPr>
                        <w:jc w:val="both"/>
                      </w:pPr>
                    </w:p>
                    <w:p w14:paraId="440BE0BB" w14:textId="45B1487C" w:rsidR="00F84284" w:rsidRDefault="00F84284" w:rsidP="002D4051">
                      <w:pPr>
                        <w:jc w:val="both"/>
                      </w:pPr>
                    </w:p>
                    <w:p w14:paraId="3D3699E2" w14:textId="0A367F57" w:rsidR="00F84284" w:rsidRDefault="00F84284" w:rsidP="002D4051">
                      <w:pPr>
                        <w:jc w:val="both"/>
                      </w:pPr>
                    </w:p>
                    <w:p w14:paraId="67BFD00B" w14:textId="6639257E" w:rsidR="00F84284" w:rsidRDefault="00F84284" w:rsidP="002D4051">
                      <w:pPr>
                        <w:jc w:val="both"/>
                      </w:pPr>
                    </w:p>
                    <w:p w14:paraId="39605347" w14:textId="69187AB8" w:rsidR="00F84284" w:rsidRDefault="00F84284" w:rsidP="002D4051">
                      <w:pPr>
                        <w:jc w:val="both"/>
                      </w:pPr>
                    </w:p>
                    <w:p w14:paraId="6B28E545" w14:textId="4C3C5DE2" w:rsidR="00F84284" w:rsidRDefault="00F84284" w:rsidP="002D4051">
                      <w:pPr>
                        <w:jc w:val="both"/>
                      </w:pPr>
                    </w:p>
                    <w:p w14:paraId="42EA9193" w14:textId="77777777" w:rsidR="00F84284" w:rsidRDefault="00F84284" w:rsidP="002D4051">
                      <w:pPr>
                        <w:jc w:val="both"/>
                      </w:pPr>
                    </w:p>
                    <w:p w14:paraId="57543283" w14:textId="01EF3D22" w:rsidR="00F84284" w:rsidRDefault="00F8428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F84284" w:rsidRDefault="00F8428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348936CC" w:rsidR="00F84284" w:rsidRDefault="00F8428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0BADD48" w14:textId="0F62C69B" w:rsidR="00F84284" w:rsidRDefault="00F84284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Option 1 is removed</w:t>
                      </w:r>
                    </w:p>
                    <w:p w14:paraId="20B37991" w14:textId="4A573335" w:rsidR="00CF6C06" w:rsidRDefault="00CF6C0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Figure is removed</w:t>
                      </w:r>
                    </w:p>
                    <w:p w14:paraId="0E5461C2" w14:textId="073F5AAB" w:rsidR="00F26CE2" w:rsidRDefault="00F26CE2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D726DA">
                        <w:t>The n</w:t>
                      </w:r>
                      <w:r w:rsidR="009B0924">
                        <w:t>umber of bits</w:t>
                      </w:r>
                      <w:r w:rsidR="00D726DA">
                        <w:t xml:space="preserve"> </w:t>
                      </w:r>
                      <w:r w:rsidR="009B0924">
                        <w:t>is</w:t>
                      </w:r>
                      <w:r>
                        <w:t xml:space="preserve"> added</w:t>
                      </w:r>
                    </w:p>
                    <w:p w14:paraId="24861855" w14:textId="76729B3B" w:rsidR="00AF027C" w:rsidRDefault="00AF027C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4: The typo in the straw poll is fixed</w:t>
                      </w:r>
                    </w:p>
                    <w:p w14:paraId="25BA0D9D" w14:textId="59E4A445" w:rsidR="00871F87" w:rsidRDefault="00871F87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5: Motion is added</w:t>
                      </w:r>
                    </w:p>
                    <w:p w14:paraId="337EDD1C" w14:textId="4A848E8F" w:rsidR="005E4AF9" w:rsidRDefault="005E4AF9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6: Moved SP and motion text to the top of page 2 at the chair’s request</w:t>
                      </w:r>
                    </w:p>
                    <w:p w14:paraId="5A5DDD43" w14:textId="13631C1B" w:rsidR="00CC60F6" w:rsidRDefault="00CC60F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7: updated the motion text with the correct revision number</w:t>
                      </w:r>
                    </w:p>
                    <w:p w14:paraId="0F080036" w14:textId="77777777" w:rsidR="00F84284" w:rsidRDefault="00F84284" w:rsidP="00FE42E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84284" w:rsidRDefault="00F8428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0A472BC3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E971D1">
        <w:rPr>
          <w:rFonts w:eastAsia="Times New Roman"/>
          <w:b/>
          <w:i/>
          <w:color w:val="000000"/>
          <w:highlight w:val="green"/>
          <w:lang w:val="en-US"/>
        </w:rPr>
        <w:lastRenderedPageBreak/>
        <w:t>Straw Poll:</w:t>
      </w:r>
    </w:p>
    <w:p w14:paraId="67669C66" w14:textId="77777777" w:rsidR="005E4AF9" w:rsidRDefault="005E4AF9" w:rsidP="005E4AF9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Do you agree to include the proposed changes in 11-18-1068r3 to the next revision of 802.11ba draft?</w:t>
      </w:r>
    </w:p>
    <w:p w14:paraId="668AD69C" w14:textId="77777777" w:rsidR="005E4AF9" w:rsidRPr="00941E44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Y/ N/ A: 22/0/11</w:t>
      </w:r>
    </w:p>
    <w:p w14:paraId="77580B8A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highlight w:val="green"/>
          <w:lang w:val="en-US"/>
        </w:rPr>
      </w:pPr>
    </w:p>
    <w:p w14:paraId="07BFAA6B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highlight w:val="green"/>
          <w:lang w:val="en-US"/>
        </w:rPr>
      </w:pPr>
    </w:p>
    <w:p w14:paraId="5EF972F5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highlight w:val="green"/>
          <w:lang w:val="en-US"/>
        </w:rPr>
        <w:t>Motion</w:t>
      </w:r>
      <w:r w:rsidRPr="00E971D1">
        <w:rPr>
          <w:rFonts w:eastAsia="Times New Roman"/>
          <w:b/>
          <w:i/>
          <w:color w:val="000000"/>
          <w:highlight w:val="green"/>
          <w:lang w:val="en-US"/>
        </w:rPr>
        <w:t>:</w:t>
      </w:r>
    </w:p>
    <w:p w14:paraId="22BC01AA" w14:textId="61ABF786" w:rsidR="005E4AF9" w:rsidRDefault="005E4AF9" w:rsidP="005E4AF9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 w:rsidRPr="000C6D89">
        <w:rPr>
          <w:b/>
          <w:bCs/>
          <w:i/>
          <w:iCs/>
          <w:color w:val="000000"/>
        </w:rPr>
        <w:t xml:space="preserve">Move to incorporate the </w:t>
      </w:r>
      <w:r w:rsidR="00CC60F6">
        <w:rPr>
          <w:b/>
          <w:bCs/>
          <w:i/>
          <w:iCs/>
          <w:color w:val="000000"/>
        </w:rPr>
        <w:t>proposed changes in 11-18/1068r7</w:t>
      </w:r>
      <w:bookmarkStart w:id="0" w:name="_GoBack"/>
      <w:bookmarkEnd w:id="0"/>
      <w:r w:rsidRPr="000C6D89">
        <w:rPr>
          <w:b/>
          <w:bCs/>
          <w:i/>
          <w:iCs/>
          <w:color w:val="000000"/>
        </w:rPr>
        <w:t xml:space="preserve"> into the next revision of TGba draft</w:t>
      </w:r>
    </w:p>
    <w:p w14:paraId="21989660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</w:p>
    <w:p w14:paraId="75CD9C84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871F87">
        <w:rPr>
          <w:rFonts w:eastAsia="Times New Roman"/>
          <w:b/>
          <w:i/>
          <w:color w:val="000000"/>
          <w:lang w:val="en-US"/>
        </w:rPr>
        <w:t>Mover: Alphan Sahin</w:t>
      </w:r>
    </w:p>
    <w:p w14:paraId="6BFA6445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871F87">
        <w:rPr>
          <w:rFonts w:eastAsia="Times New Roman"/>
          <w:b/>
          <w:i/>
          <w:color w:val="000000"/>
          <w:lang w:val="en-US"/>
        </w:rPr>
        <w:t>Seconder:</w:t>
      </w:r>
    </w:p>
    <w:p w14:paraId="7FE58FB1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</w:p>
    <w:p w14:paraId="24C67768" w14:textId="77777777" w:rsidR="005E4AF9" w:rsidRPr="00941E44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Y/ N/ A:</w:t>
      </w:r>
    </w:p>
    <w:p w14:paraId="0BADD15A" w14:textId="77777777" w:rsidR="005E4AF9" w:rsidRPr="005E4AF9" w:rsidRDefault="005E4AF9" w:rsidP="00365EFF">
      <w:pPr>
        <w:rPr>
          <w:b/>
          <w:bCs/>
          <w:i/>
          <w:iCs/>
          <w:lang w:val="en-US" w:eastAsia="ko-KR"/>
        </w:rPr>
      </w:pPr>
    </w:p>
    <w:p w14:paraId="5CBE8DE7" w14:textId="651FAFF2" w:rsidR="00365EFF" w:rsidRPr="00064DDE" w:rsidRDefault="00365EFF" w:rsidP="00365EFF"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15336510" w14:textId="77777777" w:rsidR="00074D45" w:rsidRDefault="00074D45" w:rsidP="00074D45">
      <w:pPr>
        <w:rPr>
          <w:ins w:id="1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2" w:author="Sahin, Alphan" w:date="2018-06-14T15:04:00Z"/>
        </w:rPr>
      </w:pPr>
      <w:ins w:id="3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4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5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6" w:author="Sahin, Alphan" w:date="2018-06-14T15:04:00Z"/>
        </w:rPr>
      </w:pPr>
    </w:p>
    <w:p w14:paraId="07124C45" w14:textId="77777777" w:rsidR="00074D45" w:rsidRDefault="00074D45" w:rsidP="00074D45">
      <w:pPr>
        <w:rPr>
          <w:ins w:id="7" w:author="Sahin, Alphan" w:date="2018-06-14T15:04:00Z"/>
          <w:rFonts w:eastAsia="TimesNewRomanPSMT"/>
          <w:sz w:val="20"/>
          <w:lang w:val="en-US" w:eastAsia="ko-KR"/>
        </w:rPr>
      </w:pPr>
      <w:ins w:id="8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9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10" w:author="Sahin, Alphan" w:date="2018-06-14T15:04:00Z"/>
          <w:rFonts w:eastAsia="TimesNewRomanPSMT"/>
          <w:sz w:val="20"/>
        </w:rPr>
      </w:pPr>
      <w:ins w:id="11" w:author="Sahin, Alphan" w:date="2018-06-14T15:07:00Z">
        <w:r w:rsidRPr="00BF7548">
          <w:rPr>
            <w:rFonts w:eastAsia="TimesNewRomanPSMT"/>
            <w:sz w:val="20"/>
          </w:rPr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2" w:author="Sahin, Alphan" w:date="2018-06-14T15:10:00Z"/>
          <w:rFonts w:eastAsia="TimesNewRomanPSMT"/>
          <w:sz w:val="20"/>
          <w:lang w:val="en-US" w:eastAsia="ko-KR"/>
        </w:rPr>
      </w:pPr>
      <w:ins w:id="1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14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1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16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17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8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19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0" w:author="Sahin, Alphan" w:date="2018-06-14T15:10:00Z"/>
          <w:rFonts w:eastAsia="TimesNewRomanPSMT"/>
          <w:sz w:val="20"/>
          <w:lang w:val="en-US" w:eastAsia="ko-KR"/>
        </w:rPr>
      </w:pPr>
      <w:ins w:id="2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2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4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6" w:author="Sahin, Alphan" w:date="2018-06-14T15:10:00Z"/>
          <w:rFonts w:eastAsia="TimesNewRomanPSMT"/>
          <w:sz w:val="20"/>
          <w:lang w:val="en-US" w:eastAsia="ko-KR"/>
        </w:rPr>
      </w:pPr>
      <w:ins w:id="2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BCC interleaver: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8" w:author="Sahin, Alphan" w:date="2018-06-14T15:10:00Z"/>
          <w:rFonts w:eastAsia="TimesNewRomanPSMT"/>
          <w:sz w:val="20"/>
          <w:lang w:val="en-US" w:eastAsia="ko-KR"/>
        </w:rPr>
      </w:pPr>
      <w:ins w:id="2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" w:author="Sahin, Alphan" w:date="2018-06-14T15:10:00Z"/>
          <w:rFonts w:eastAsia="TimesNewRomanPSMT"/>
          <w:sz w:val="20"/>
          <w:lang w:val="en-US" w:eastAsia="ko-KR"/>
        </w:rPr>
      </w:pPr>
      <w:ins w:id="3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2" w:author="Sahin, Alphan" w:date="2018-06-14T15:10:00Z"/>
          <w:rFonts w:eastAsia="TimesNewRomanPSMT"/>
          <w:sz w:val="20"/>
          <w:lang w:val="en-US" w:eastAsia="ko-KR"/>
        </w:rPr>
      </w:pPr>
      <w:ins w:id="3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34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3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6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CH_BANDWIDTH. Apply appropriate phase rotation for each 20 MHz subchannel as described in</w:t>
        </w:r>
      </w:ins>
      <w:ins w:id="3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0" w:author="Sahin, Alphan" w:date="2018-06-14T15:10:00Z"/>
          <w:rFonts w:eastAsia="TimesNewRomanPSMT"/>
          <w:sz w:val="20"/>
          <w:lang w:val="en-US" w:eastAsia="ko-KR"/>
        </w:rPr>
      </w:pPr>
      <w:ins w:id="4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2" w:author="Sahin, Alphan" w:date="2018-06-14T15:10:00Z"/>
          <w:rFonts w:eastAsia="TimesNewRomanPSMT"/>
          <w:sz w:val="20"/>
          <w:lang w:val="en-US" w:eastAsia="ko-KR"/>
        </w:rPr>
      </w:pPr>
      <w:ins w:id="4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lastRenderedPageBreak/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4" w:author="Sahin, Alphan" w:date="2018-06-14T15:10:00Z"/>
          <w:rFonts w:eastAsia="TimesNewRomanPSMT"/>
          <w:sz w:val="20"/>
          <w:lang w:val="en-US" w:eastAsia="ko-KR"/>
        </w:rPr>
      </w:pPr>
      <w:ins w:id="4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46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4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50" w:author="Sahin, Alphan" w:date="2018-06-14T15:23:00Z"/>
          <w:rFonts w:eastAsia="TimesNewRomanPSMT"/>
          <w:sz w:val="20"/>
          <w:lang w:val="en-US" w:eastAsia="ko-KR"/>
        </w:rPr>
      </w:pPr>
      <w:ins w:id="5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52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54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56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57" w:author="Sahin, Alphan" w:date="2018-06-14T15:04:00Z"/>
        </w:rPr>
      </w:pPr>
      <w:ins w:id="58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59" w:author="Sahin, Alphan" w:date="2018-06-14T15:04:00Z"/>
          <w:color w:val="000000"/>
          <w:sz w:val="20"/>
          <w:szCs w:val="20"/>
        </w:rPr>
      </w:pPr>
      <w:ins w:id="60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61" w:author="Sahin, Alphan" w:date="2018-06-14T13:50:00Z"/>
          <w:rStyle w:val="SC12204806"/>
        </w:rPr>
      </w:pPr>
      <w:ins w:id="62" w:author="Sahin, Alphan" w:date="2018-06-05T14:05:00Z">
        <w:r>
          <w:rPr>
            <w:rStyle w:val="SC12204806"/>
          </w:rPr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63" w:author="Sahin, Alphan" w:date="2018-06-14T14:23:00Z">
        <w:r>
          <w:rPr>
            <w:rStyle w:val="SC12204806"/>
          </w:rPr>
          <w:t xml:space="preserve"> </w:t>
        </w:r>
      </w:ins>
      <w:ins w:id="64" w:author="Sahin, Alphan" w:date="2018-06-05T14:05:00Z">
        <w:r>
          <w:rPr>
            <w:rStyle w:val="SC12204806"/>
          </w:rPr>
          <w:t>(Construction of BPSK-Mark)</w:t>
        </w:r>
      </w:ins>
      <w:ins w:id="65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66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67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68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69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70" w:author="Sahin, Alphan" w:date="2018-06-14T15:04:00Z"/>
        </w:rPr>
      </w:pPr>
      <w:ins w:id="71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72" w:author="Sahin, Alphan" w:date="2018-06-14T16:08:00Z"/>
          <w:rStyle w:val="SC12204806"/>
          <w:b/>
          <w:bCs/>
        </w:rPr>
      </w:pPr>
      <w:ins w:id="73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7FAF4693" w14:textId="0D0E13E0" w:rsidR="00A81F68" w:rsidRPr="009B1AAA" w:rsidRDefault="004F49BF" w:rsidP="00C443AF">
      <w:pPr>
        <w:autoSpaceDE w:val="0"/>
        <w:autoSpaceDN w:val="0"/>
        <w:adjustRightInd w:val="0"/>
        <w:rPr>
          <w:ins w:id="74" w:author="Sahin, Alphan" w:date="2018-06-14T16:08:00Z"/>
          <w:rFonts w:eastAsia="TimesNewRomanPSMT"/>
          <w:sz w:val="20"/>
          <w:lang w:val="en-US" w:eastAsia="ko-KR"/>
        </w:rPr>
      </w:pPr>
      <w:ins w:id="75" w:author="Sahin, Alphan" w:date="2018-07-11T13:49:00Z">
        <w:r w:rsidRPr="004F49BF">
          <w:rPr>
            <w:rStyle w:val="SC12204806"/>
            <w:bCs/>
          </w:rPr>
          <w:t xml:space="preserve">The BPSK-MARK field is composed of 24 bits. The bits in the BPSK-MARK field are reserved. </w:t>
        </w:r>
      </w:ins>
      <w:del w:id="76" w:author="Sahin, Alphan" w:date="2018-07-09T18:53:00Z">
        <w:r w:rsidR="00F772BB" w:rsidDel="00C443AF">
          <w:rPr>
            <w:rStyle w:val="SC12204806"/>
            <w:bCs/>
          </w:rPr>
          <w:delText xml:space="preserve"> </w:delText>
        </w:r>
      </w:del>
      <w:ins w:id="7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78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7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80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8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82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84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85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6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8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88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8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90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92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9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94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95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96" w:author="Sahin, Alphan" w:date="2018-06-14T16:24:00Z">
        <w:r w:rsidR="00A81F68" w:rsidRPr="00BF7548">
          <w:rPr>
            <w:rStyle w:val="SC12204806"/>
            <w:bCs/>
          </w:rPr>
          <w:t>BPSK-Mark</w:t>
        </w:r>
        <w:r w:rsidR="00A81F68" w:rsidRPr="00BF7548">
          <w:rPr>
            <w:rStyle w:val="SC12204806"/>
            <w:b/>
            <w:bCs/>
          </w:rPr>
          <w:t xml:space="preserve"> </w:t>
        </w:r>
      </w:ins>
      <w:ins w:id="9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98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100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10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-</w:t>
        </w:r>
      </w:ins>
      <w:ins w:id="102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10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7C590F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104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10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10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10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10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109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1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11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1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1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114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11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11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11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118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11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12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122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23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4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12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2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12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2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12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13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3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13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13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135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13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13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3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140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14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14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14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14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145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4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147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148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14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5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151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15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15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4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155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15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157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158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5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16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162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163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4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5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166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7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169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170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171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172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173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174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75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176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7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178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179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18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81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182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18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184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85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186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187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188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89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19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91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2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193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194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19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6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19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198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99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201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202" w:author="Sahin, Alphan" w:date="2018-06-14T16:38:00Z"/>
          <w:rFonts w:eastAsia="TimesNewRomanPSMT"/>
          <w:sz w:val="20"/>
          <w:lang w:val="en-US" w:eastAsia="ko-KR"/>
        </w:rPr>
      </w:pPr>
      <w:ins w:id="203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204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7C590F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205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06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07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08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209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210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7C590F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11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12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13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214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215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1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217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218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219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220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221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222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223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22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7C590F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25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2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2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22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229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3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3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3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233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234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235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236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237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238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239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24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241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7C590F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42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24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24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245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246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247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4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249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5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5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5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25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254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5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256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7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258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9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260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7C590F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2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6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266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7C590F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7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271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7C590F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2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7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7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7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27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27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7C590F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8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7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280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28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282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283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7C590F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4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8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8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288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085486C8" w14:textId="77777777" w:rsidR="00B229BA" w:rsidRPr="003D144D" w:rsidRDefault="007C590F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9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9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9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9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9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9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9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9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29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2DC352CA" w14:textId="77777777" w:rsidR="00B229BA" w:rsidRPr="003D144D" w:rsidRDefault="007C590F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98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9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30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301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30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30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30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30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306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7C590F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30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0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0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1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311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312" w:author="Sahin, Alphan" w:date="2018-06-14T17:37:00Z"/>
        </w:rPr>
      </w:pPr>
      <w:ins w:id="313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01120ADB" w:rsidR="00074D45" w:rsidRDefault="00074D45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14" w:author="Sahin, Alphan" w:date="2018-07-09T16:35:00Z"/>
        </w:rPr>
      </w:pPr>
    </w:p>
    <w:p w14:paraId="2B745697" w14:textId="1291654B" w:rsidR="000E5D66" w:rsidRPr="00C809FE" w:rsidRDefault="000E5D66" w:rsidP="000E5D66">
      <w:pPr>
        <w:autoSpaceDE w:val="0"/>
        <w:autoSpaceDN w:val="0"/>
        <w:adjustRightInd w:val="0"/>
        <w:spacing w:before="240" w:line="240" w:lineRule="atLeast"/>
      </w:pPr>
    </w:p>
    <w:sectPr w:rsidR="000E5D66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77E7" w14:textId="77777777" w:rsidR="007C590F" w:rsidRDefault="007C590F">
      <w:r>
        <w:separator/>
      </w:r>
    </w:p>
  </w:endnote>
  <w:endnote w:type="continuationSeparator" w:id="0">
    <w:p w14:paraId="3839D9FA" w14:textId="77777777" w:rsidR="007C590F" w:rsidRDefault="007C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78AB3D39" w:rsidR="00F84284" w:rsidRDefault="0017232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4284">
        <w:t>Submission</w:t>
      </w:r>
    </w:fldSimple>
    <w:r w:rsidR="00F84284">
      <w:tab/>
      <w:t xml:space="preserve">page </w:t>
    </w:r>
    <w:r w:rsidR="00F84284">
      <w:fldChar w:fldCharType="begin"/>
    </w:r>
    <w:r w:rsidR="00F84284">
      <w:instrText xml:space="preserve">page </w:instrText>
    </w:r>
    <w:r w:rsidR="00F84284">
      <w:fldChar w:fldCharType="separate"/>
    </w:r>
    <w:r w:rsidR="00F12650">
      <w:rPr>
        <w:noProof/>
      </w:rPr>
      <w:t>2</w:t>
    </w:r>
    <w:r w:rsidR="00F84284">
      <w:rPr>
        <w:noProof/>
      </w:rPr>
      <w:fldChar w:fldCharType="end"/>
    </w:r>
    <w:r w:rsidR="00F84284">
      <w:tab/>
    </w:r>
    <w:r w:rsidR="00F84284">
      <w:rPr>
        <w:lang w:eastAsia="ko-KR"/>
      </w:rPr>
      <w:t>Alphan Sahin, InterDigital</w:t>
    </w:r>
  </w:p>
  <w:p w14:paraId="6528C5E2" w14:textId="77777777" w:rsidR="00F84284" w:rsidRDefault="00F84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A489" w14:textId="77777777" w:rsidR="007C590F" w:rsidRDefault="007C590F">
      <w:r>
        <w:separator/>
      </w:r>
    </w:p>
  </w:footnote>
  <w:footnote w:type="continuationSeparator" w:id="0">
    <w:p w14:paraId="40435491" w14:textId="77777777" w:rsidR="007C590F" w:rsidRDefault="007C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6386F32E" w:rsidR="00F84284" w:rsidRDefault="00F8428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802.11-18/1068r</w:t>
      </w:r>
    </w:fldSimple>
    <w:r w:rsidR="00CC60F6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C6D89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5D66"/>
    <w:rsid w:val="000E720C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2F7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5A91"/>
    <w:rsid w:val="00146420"/>
    <w:rsid w:val="00146902"/>
    <w:rsid w:val="00151BBE"/>
    <w:rsid w:val="00152708"/>
    <w:rsid w:val="00154B26"/>
    <w:rsid w:val="001559BB"/>
    <w:rsid w:val="00156287"/>
    <w:rsid w:val="0016052B"/>
    <w:rsid w:val="00160CFE"/>
    <w:rsid w:val="0016120D"/>
    <w:rsid w:val="00161997"/>
    <w:rsid w:val="00163A3D"/>
    <w:rsid w:val="00165BE6"/>
    <w:rsid w:val="00170E8C"/>
    <w:rsid w:val="0017232D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539A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86903"/>
    <w:rsid w:val="00291A10"/>
    <w:rsid w:val="00292463"/>
    <w:rsid w:val="00293609"/>
    <w:rsid w:val="00294B37"/>
    <w:rsid w:val="002950E5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623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1E5C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61E2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56A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D26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829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9BF"/>
    <w:rsid w:val="004F4B21"/>
    <w:rsid w:val="004F4C1D"/>
    <w:rsid w:val="004F56DA"/>
    <w:rsid w:val="004F6780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187A"/>
    <w:rsid w:val="0053254A"/>
    <w:rsid w:val="00533514"/>
    <w:rsid w:val="00537DC0"/>
    <w:rsid w:val="005400AC"/>
    <w:rsid w:val="005409C5"/>
    <w:rsid w:val="00540D99"/>
    <w:rsid w:val="005415F4"/>
    <w:rsid w:val="0054235E"/>
    <w:rsid w:val="00543820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66F"/>
    <w:rsid w:val="00585D8F"/>
    <w:rsid w:val="00586072"/>
    <w:rsid w:val="0058644C"/>
    <w:rsid w:val="00587F10"/>
    <w:rsid w:val="005909F7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4AF9"/>
    <w:rsid w:val="005E768D"/>
    <w:rsid w:val="005F01EE"/>
    <w:rsid w:val="005F19DD"/>
    <w:rsid w:val="005F2ADE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32CE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3C9F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3346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58D0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011B"/>
    <w:rsid w:val="007513CD"/>
    <w:rsid w:val="007544EF"/>
    <w:rsid w:val="00755561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35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552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590F"/>
    <w:rsid w:val="007C6130"/>
    <w:rsid w:val="007C6C61"/>
    <w:rsid w:val="007D3C15"/>
    <w:rsid w:val="007D4D44"/>
    <w:rsid w:val="007D50FF"/>
    <w:rsid w:val="007D565A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1800"/>
    <w:rsid w:val="00802FC5"/>
    <w:rsid w:val="0080517C"/>
    <w:rsid w:val="00805526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1F87"/>
    <w:rsid w:val="00872490"/>
    <w:rsid w:val="008739D8"/>
    <w:rsid w:val="00875B51"/>
    <w:rsid w:val="00875ECD"/>
    <w:rsid w:val="00876009"/>
    <w:rsid w:val="008776B0"/>
    <w:rsid w:val="0088012D"/>
    <w:rsid w:val="00881655"/>
    <w:rsid w:val="00881C47"/>
    <w:rsid w:val="008820C7"/>
    <w:rsid w:val="00882903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02EB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56DA0"/>
    <w:rsid w:val="009616AD"/>
    <w:rsid w:val="00962264"/>
    <w:rsid w:val="00962886"/>
    <w:rsid w:val="00963925"/>
    <w:rsid w:val="009660F8"/>
    <w:rsid w:val="00966511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24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264D"/>
    <w:rsid w:val="00A95725"/>
    <w:rsid w:val="00A9592D"/>
    <w:rsid w:val="00A96B1F"/>
    <w:rsid w:val="00A96DCC"/>
    <w:rsid w:val="00AA059F"/>
    <w:rsid w:val="00AA0E8B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6C7F"/>
    <w:rsid w:val="00AE7AE3"/>
    <w:rsid w:val="00AF027C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65762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25FA"/>
    <w:rsid w:val="00BA3938"/>
    <w:rsid w:val="00BA47E5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2F09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75CB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3AF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5DB7"/>
    <w:rsid w:val="00CB6F3A"/>
    <w:rsid w:val="00CB7A46"/>
    <w:rsid w:val="00CC2CD1"/>
    <w:rsid w:val="00CC35B4"/>
    <w:rsid w:val="00CC3806"/>
    <w:rsid w:val="00CC60F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CF6C06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6DA"/>
    <w:rsid w:val="00D72906"/>
    <w:rsid w:val="00D72BC8"/>
    <w:rsid w:val="00D73E07"/>
    <w:rsid w:val="00D80B8A"/>
    <w:rsid w:val="00D81FB5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5540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1322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4E30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6AE3"/>
    <w:rsid w:val="00EC700C"/>
    <w:rsid w:val="00EC77AB"/>
    <w:rsid w:val="00ED1BAF"/>
    <w:rsid w:val="00ED1D86"/>
    <w:rsid w:val="00ED3892"/>
    <w:rsid w:val="00ED61E8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2E6D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265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26CE2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284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A9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2E4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C399F-AEC1-4AEF-A77F-B89010D7D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637B8-982D-4A81-834C-4EF29A7F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5153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2</cp:revision>
  <cp:lastPrinted>2010-05-04T03:47:00Z</cp:lastPrinted>
  <dcterms:created xsi:type="dcterms:W3CDTF">2018-07-12T15:26:00Z</dcterms:created>
  <dcterms:modified xsi:type="dcterms:W3CDTF">2018-07-12T15:26:00Z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