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E340EEF" w:rsidR="00C723BC" w:rsidRPr="00183F4C" w:rsidRDefault="00EF5EAE" w:rsidP="000C294C">
            <w:pPr>
              <w:pStyle w:val="T2"/>
            </w:pPr>
            <w:r w:rsidRPr="00EF5EAE">
              <w:rPr>
                <w:lang w:eastAsia="ko-KR"/>
              </w:rPr>
              <w:t>Proposed Spec Text on the construction of the BPSK Mark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0B671C1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55561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7801372E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Alphan Sahin</w:t>
            </w:r>
          </w:p>
        </w:tc>
        <w:tc>
          <w:tcPr>
            <w:tcW w:w="1620" w:type="dxa"/>
            <w:vAlign w:val="center"/>
          </w:tcPr>
          <w:p w14:paraId="33A61162" w14:textId="5D68392D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12F0A3EA" w:rsidR="000C294C" w:rsidRPr="001C3A50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C3A50">
              <w:rPr>
                <w:b w:val="0"/>
                <w:sz w:val="18"/>
                <w:szCs w:val="18"/>
                <w:lang w:eastAsia="ko-KR"/>
              </w:rPr>
              <w:t>alphan.sahin@interdigital.com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C9258EF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20" w:type="dxa"/>
            <w:vAlign w:val="center"/>
          </w:tcPr>
          <w:p w14:paraId="5CFDDB6C" w14:textId="29C3C6A8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0A838A10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rui.yang@interdigital.com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1BC9877A" w:rsidR="000C294C" w:rsidRPr="00D96086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20" w:type="dxa"/>
            <w:vAlign w:val="center"/>
          </w:tcPr>
          <w:p w14:paraId="51FC47CC" w14:textId="6807CCFD" w:rsidR="000C294C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BC7BD9B" w:rsidR="000C294C" w:rsidRPr="00D96086" w:rsidRDefault="00CE2047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C443AF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083FDEC5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620" w:type="dxa"/>
            <w:vAlign w:val="center"/>
          </w:tcPr>
          <w:p w14:paraId="3B96AD36" w14:textId="7FB8A83E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1800" w:type="dxa"/>
            <w:vAlign w:val="center"/>
          </w:tcPr>
          <w:p w14:paraId="1E7FD52C" w14:textId="5014127D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36CB4987" w:rsidR="00C443AF" w:rsidRPr="00D96086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dongguk.lim@lge.com</w:t>
            </w: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84284" w:rsidRDefault="00F842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330A560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</w:t>
                            </w:r>
                            <w:proofErr w:type="gramStart"/>
                            <w:r>
                              <w:rPr>
                                <w:lang w:eastAsia="ko-KR"/>
                              </w:rPr>
                              <w:t>propose</w:t>
                            </w:r>
                            <w:proofErr w:type="gramEnd"/>
                            <w:r>
                              <w:rPr>
                                <w:lang w:eastAsia="ko-KR"/>
                              </w:rPr>
                              <w:t xml:space="preserve"> the draft spec text on the construction of the BPSK-Mark field. The baseline spec draft used is 802.11ba Draft 0.3. </w:t>
                            </w:r>
                          </w:p>
                          <w:p w14:paraId="21C249F1" w14:textId="77777777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5C9E31B" w14:textId="3D27AB39" w:rsidR="00F84284" w:rsidRDefault="00F84284" w:rsidP="00630D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79D7D3C" w14:textId="422A9E96" w:rsidR="00F84284" w:rsidRDefault="00F84284" w:rsidP="002D4051">
                            <w:pPr>
                              <w:jc w:val="both"/>
                            </w:pPr>
                          </w:p>
                          <w:p w14:paraId="529CEA7D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68DCA509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13FD53C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8E435B7" w14:textId="4F4D6EBF" w:rsidR="00F84284" w:rsidRDefault="00F84284" w:rsidP="002D4051">
                            <w:pPr>
                              <w:jc w:val="both"/>
                            </w:pPr>
                          </w:p>
                          <w:p w14:paraId="689E707F" w14:textId="541BA814" w:rsidR="00F84284" w:rsidRDefault="00F84284" w:rsidP="002D4051">
                            <w:pPr>
                              <w:jc w:val="both"/>
                            </w:pPr>
                          </w:p>
                          <w:p w14:paraId="440BE0BB" w14:textId="45B1487C" w:rsidR="00F84284" w:rsidRDefault="00F84284" w:rsidP="002D4051">
                            <w:pPr>
                              <w:jc w:val="both"/>
                            </w:pPr>
                          </w:p>
                          <w:p w14:paraId="3D3699E2" w14:textId="0A367F57" w:rsidR="00F84284" w:rsidRDefault="00F84284" w:rsidP="002D4051">
                            <w:pPr>
                              <w:jc w:val="both"/>
                            </w:pPr>
                          </w:p>
                          <w:p w14:paraId="67BFD00B" w14:textId="6639257E" w:rsidR="00F84284" w:rsidRDefault="00F84284" w:rsidP="002D4051">
                            <w:pPr>
                              <w:jc w:val="both"/>
                            </w:pPr>
                          </w:p>
                          <w:p w14:paraId="39605347" w14:textId="69187AB8" w:rsidR="00F84284" w:rsidRDefault="00F84284" w:rsidP="002D4051">
                            <w:pPr>
                              <w:jc w:val="both"/>
                            </w:pPr>
                          </w:p>
                          <w:p w14:paraId="6B28E545" w14:textId="4C3C5DE2" w:rsidR="00F84284" w:rsidRDefault="00F84284" w:rsidP="002D4051">
                            <w:pPr>
                              <w:jc w:val="both"/>
                            </w:pPr>
                          </w:p>
                          <w:p w14:paraId="42EA9193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57543283" w14:textId="01EF3D22" w:rsidR="00F84284" w:rsidRDefault="00F84284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F84284" w:rsidRDefault="00F84284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348936CC" w:rsidR="00F84284" w:rsidRDefault="00F84284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0BADD48" w14:textId="0F62C69B" w:rsidR="00F84284" w:rsidRDefault="00F84284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Option 1 is removed</w:t>
                            </w:r>
                          </w:p>
                          <w:p w14:paraId="20B37991" w14:textId="4A573335" w:rsidR="00CF6C06" w:rsidRDefault="00CF6C06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2: Figure is removed</w:t>
                            </w:r>
                          </w:p>
                          <w:p w14:paraId="0E5461C2" w14:textId="073F5AAB" w:rsidR="00F26CE2" w:rsidRDefault="00F26CE2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="00D726DA">
                              <w:t>The n</w:t>
                            </w:r>
                            <w:r w:rsidR="009B0924">
                              <w:t>umber of bits</w:t>
                            </w:r>
                            <w:r w:rsidR="00D726DA">
                              <w:t xml:space="preserve"> </w:t>
                            </w:r>
                            <w:r w:rsidR="009B0924">
                              <w:t>is</w:t>
                            </w:r>
                            <w:r>
                              <w:t xml:space="preserve"> added</w:t>
                            </w:r>
                          </w:p>
                          <w:p w14:paraId="24861855" w14:textId="76729B3B" w:rsidR="00AF027C" w:rsidRDefault="00AF027C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4: The typo in the straw poll is fixed</w:t>
                            </w:r>
                          </w:p>
                          <w:p w14:paraId="25BA0D9D" w14:textId="59E4A445" w:rsidR="00871F87" w:rsidRDefault="00871F87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5: Motion is added</w:t>
                            </w:r>
                          </w:p>
                          <w:p w14:paraId="337EDD1C" w14:textId="3ECEB056" w:rsidR="005E4AF9" w:rsidRDefault="005E4AF9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6: Moved SP and motion text to the top of page 2 at the chair’s request</w:t>
                            </w:r>
                            <w:bookmarkStart w:id="0" w:name="_GoBack"/>
                            <w:bookmarkEnd w:id="0"/>
                          </w:p>
                          <w:p w14:paraId="0F080036" w14:textId="77777777" w:rsidR="00F84284" w:rsidRDefault="00F84284" w:rsidP="00FE42E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F84284" w:rsidRDefault="00F84284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F84284" w:rsidRDefault="00F842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330A560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</w:t>
                      </w:r>
                      <w:proofErr w:type="gramStart"/>
                      <w:r>
                        <w:rPr>
                          <w:lang w:eastAsia="ko-KR"/>
                        </w:rPr>
                        <w:t>propose</w:t>
                      </w:r>
                      <w:proofErr w:type="gramEnd"/>
                      <w:r>
                        <w:rPr>
                          <w:lang w:eastAsia="ko-KR"/>
                        </w:rPr>
                        <w:t xml:space="preserve"> the draft spec text on the construction of the BPSK-Mark field. The baseline spec draft used is 802.11ba Draft 0.3. </w:t>
                      </w:r>
                    </w:p>
                    <w:p w14:paraId="21C249F1" w14:textId="77777777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5C9E31B" w14:textId="3D27AB39" w:rsidR="00F84284" w:rsidRDefault="00F84284" w:rsidP="00630D7A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579D7D3C" w14:textId="422A9E96" w:rsidR="00F84284" w:rsidRDefault="00F84284" w:rsidP="002D4051">
                      <w:pPr>
                        <w:jc w:val="both"/>
                      </w:pPr>
                    </w:p>
                    <w:p w14:paraId="529CEA7D" w14:textId="77777777" w:rsidR="00F84284" w:rsidRDefault="00F84284" w:rsidP="002D4051">
                      <w:pPr>
                        <w:jc w:val="both"/>
                      </w:pPr>
                    </w:p>
                    <w:p w14:paraId="68DCA509" w14:textId="77777777" w:rsidR="00F84284" w:rsidRDefault="00F84284" w:rsidP="002D4051">
                      <w:pPr>
                        <w:jc w:val="both"/>
                      </w:pPr>
                    </w:p>
                    <w:p w14:paraId="413FD53C" w14:textId="77777777" w:rsidR="00F84284" w:rsidRDefault="00F84284" w:rsidP="002D4051">
                      <w:pPr>
                        <w:jc w:val="both"/>
                      </w:pPr>
                    </w:p>
                    <w:p w14:paraId="48E435B7" w14:textId="4F4D6EBF" w:rsidR="00F84284" w:rsidRDefault="00F84284" w:rsidP="002D4051">
                      <w:pPr>
                        <w:jc w:val="both"/>
                      </w:pPr>
                    </w:p>
                    <w:p w14:paraId="689E707F" w14:textId="541BA814" w:rsidR="00F84284" w:rsidRDefault="00F84284" w:rsidP="002D4051">
                      <w:pPr>
                        <w:jc w:val="both"/>
                      </w:pPr>
                    </w:p>
                    <w:p w14:paraId="440BE0BB" w14:textId="45B1487C" w:rsidR="00F84284" w:rsidRDefault="00F84284" w:rsidP="002D4051">
                      <w:pPr>
                        <w:jc w:val="both"/>
                      </w:pPr>
                    </w:p>
                    <w:p w14:paraId="3D3699E2" w14:textId="0A367F57" w:rsidR="00F84284" w:rsidRDefault="00F84284" w:rsidP="002D4051">
                      <w:pPr>
                        <w:jc w:val="both"/>
                      </w:pPr>
                    </w:p>
                    <w:p w14:paraId="67BFD00B" w14:textId="6639257E" w:rsidR="00F84284" w:rsidRDefault="00F84284" w:rsidP="002D4051">
                      <w:pPr>
                        <w:jc w:val="both"/>
                      </w:pPr>
                    </w:p>
                    <w:p w14:paraId="39605347" w14:textId="69187AB8" w:rsidR="00F84284" w:rsidRDefault="00F84284" w:rsidP="002D4051">
                      <w:pPr>
                        <w:jc w:val="both"/>
                      </w:pPr>
                    </w:p>
                    <w:p w14:paraId="6B28E545" w14:textId="4C3C5DE2" w:rsidR="00F84284" w:rsidRDefault="00F84284" w:rsidP="002D4051">
                      <w:pPr>
                        <w:jc w:val="both"/>
                      </w:pPr>
                    </w:p>
                    <w:p w14:paraId="42EA9193" w14:textId="77777777" w:rsidR="00F84284" w:rsidRDefault="00F84284" w:rsidP="002D4051">
                      <w:pPr>
                        <w:jc w:val="both"/>
                      </w:pPr>
                    </w:p>
                    <w:p w14:paraId="57543283" w14:textId="01EF3D22" w:rsidR="00F84284" w:rsidRDefault="00F84284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F84284" w:rsidRDefault="00F84284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348936CC" w:rsidR="00F84284" w:rsidRDefault="00F84284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0BADD48" w14:textId="0F62C69B" w:rsidR="00F84284" w:rsidRDefault="00F84284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Option 1 is removed</w:t>
                      </w:r>
                    </w:p>
                    <w:p w14:paraId="20B37991" w14:textId="4A573335" w:rsidR="00CF6C06" w:rsidRDefault="00CF6C06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2: Figure is removed</w:t>
                      </w:r>
                    </w:p>
                    <w:p w14:paraId="0E5461C2" w14:textId="073F5AAB" w:rsidR="00F26CE2" w:rsidRDefault="00F26CE2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="00D726DA">
                        <w:t>The n</w:t>
                      </w:r>
                      <w:r w:rsidR="009B0924">
                        <w:t>umber of bits</w:t>
                      </w:r>
                      <w:r w:rsidR="00D726DA">
                        <w:t xml:space="preserve"> </w:t>
                      </w:r>
                      <w:r w:rsidR="009B0924">
                        <w:t>is</w:t>
                      </w:r>
                      <w:r>
                        <w:t xml:space="preserve"> added</w:t>
                      </w:r>
                    </w:p>
                    <w:p w14:paraId="24861855" w14:textId="76729B3B" w:rsidR="00AF027C" w:rsidRDefault="00AF027C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4: The typo in the straw poll is fixed</w:t>
                      </w:r>
                    </w:p>
                    <w:p w14:paraId="25BA0D9D" w14:textId="59E4A445" w:rsidR="00871F87" w:rsidRDefault="00871F87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5: Motion is added</w:t>
                      </w:r>
                    </w:p>
                    <w:p w14:paraId="337EDD1C" w14:textId="3ECEB056" w:rsidR="005E4AF9" w:rsidRDefault="005E4AF9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6: Moved SP and motion text to the top of page 2 at the chair’s request</w:t>
                      </w:r>
                      <w:bookmarkStart w:id="1" w:name="_GoBack"/>
                      <w:bookmarkEnd w:id="1"/>
                    </w:p>
                    <w:p w14:paraId="0F080036" w14:textId="77777777" w:rsidR="00F84284" w:rsidRDefault="00F84284" w:rsidP="00FE42E4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F84284" w:rsidRDefault="00F84284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BB0C5A7" w:rsidR="00DC0CA2" w:rsidRDefault="005E768D" w:rsidP="00F2637D">
      <w:r w:rsidRPr="004D2D75">
        <w:br w:type="page"/>
      </w:r>
    </w:p>
    <w:p w14:paraId="0A472BC3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E971D1">
        <w:rPr>
          <w:rFonts w:eastAsia="Times New Roman"/>
          <w:b/>
          <w:i/>
          <w:color w:val="000000"/>
          <w:highlight w:val="green"/>
          <w:lang w:val="en-US"/>
        </w:rPr>
        <w:lastRenderedPageBreak/>
        <w:t>Straw Poll:</w:t>
      </w:r>
    </w:p>
    <w:p w14:paraId="67669C66" w14:textId="77777777" w:rsidR="005E4AF9" w:rsidRDefault="005E4AF9" w:rsidP="005E4AF9">
      <w:pPr>
        <w:keepNext/>
        <w:autoSpaceDE w:val="0"/>
        <w:autoSpaceDN w:val="0"/>
        <w:spacing w:before="240" w:after="240" w:line="240" w:lineRule="atLeast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Do you agree to include the proposed changes in 11-18-1068r3 to the next revision of 802.11ba draft?</w:t>
      </w:r>
    </w:p>
    <w:p w14:paraId="668AD69C" w14:textId="77777777" w:rsidR="005E4AF9" w:rsidRPr="00941E44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lang w:val="en-US"/>
        </w:rPr>
        <w:t>Y/ N/ A: 22/0/11</w:t>
      </w:r>
    </w:p>
    <w:p w14:paraId="77580B8A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highlight w:val="green"/>
          <w:lang w:val="en-US"/>
        </w:rPr>
      </w:pPr>
    </w:p>
    <w:p w14:paraId="07BFAA6B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highlight w:val="green"/>
          <w:lang w:val="en-US"/>
        </w:rPr>
      </w:pPr>
    </w:p>
    <w:p w14:paraId="5EF972F5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highlight w:val="green"/>
          <w:lang w:val="en-US"/>
        </w:rPr>
        <w:t>Motion</w:t>
      </w:r>
      <w:r w:rsidRPr="00E971D1">
        <w:rPr>
          <w:rFonts w:eastAsia="Times New Roman"/>
          <w:b/>
          <w:i/>
          <w:color w:val="000000"/>
          <w:highlight w:val="green"/>
          <w:lang w:val="en-US"/>
        </w:rPr>
        <w:t>:</w:t>
      </w:r>
    </w:p>
    <w:p w14:paraId="22BC01AA" w14:textId="77777777" w:rsidR="005E4AF9" w:rsidRDefault="005E4AF9" w:rsidP="005E4AF9">
      <w:pPr>
        <w:keepNext/>
        <w:autoSpaceDE w:val="0"/>
        <w:autoSpaceDN w:val="0"/>
        <w:spacing w:before="240" w:after="240" w:line="240" w:lineRule="atLeast"/>
        <w:rPr>
          <w:b/>
          <w:bCs/>
          <w:i/>
          <w:iCs/>
          <w:color w:val="000000"/>
          <w:lang w:val="en-US"/>
        </w:rPr>
      </w:pPr>
      <w:r w:rsidRPr="000C6D89">
        <w:rPr>
          <w:b/>
          <w:bCs/>
          <w:i/>
          <w:iCs/>
          <w:color w:val="000000"/>
        </w:rPr>
        <w:t xml:space="preserve">Move to incorporate the proposed changes in 11-18/1068r5 into the next revision of </w:t>
      </w:r>
      <w:proofErr w:type="spellStart"/>
      <w:r w:rsidRPr="000C6D89">
        <w:rPr>
          <w:b/>
          <w:bCs/>
          <w:i/>
          <w:iCs/>
          <w:color w:val="000000"/>
        </w:rPr>
        <w:t>TGba</w:t>
      </w:r>
      <w:proofErr w:type="spellEnd"/>
      <w:r w:rsidRPr="000C6D89">
        <w:rPr>
          <w:b/>
          <w:bCs/>
          <w:i/>
          <w:iCs/>
          <w:color w:val="000000"/>
        </w:rPr>
        <w:t xml:space="preserve"> draft</w:t>
      </w:r>
    </w:p>
    <w:p w14:paraId="21989660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</w:p>
    <w:p w14:paraId="75CD9C84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871F87">
        <w:rPr>
          <w:rFonts w:eastAsia="Times New Roman"/>
          <w:b/>
          <w:i/>
          <w:color w:val="000000"/>
          <w:lang w:val="en-US"/>
        </w:rPr>
        <w:t>Mover: Alphan Sahin</w:t>
      </w:r>
    </w:p>
    <w:p w14:paraId="6BFA6445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871F87">
        <w:rPr>
          <w:rFonts w:eastAsia="Times New Roman"/>
          <w:b/>
          <w:i/>
          <w:color w:val="000000"/>
          <w:lang w:val="en-US"/>
        </w:rPr>
        <w:t>Seconder:</w:t>
      </w:r>
    </w:p>
    <w:p w14:paraId="7FE58FB1" w14:textId="77777777" w:rsidR="005E4AF9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</w:p>
    <w:p w14:paraId="24C67768" w14:textId="77777777" w:rsidR="005E4AF9" w:rsidRPr="00941E44" w:rsidRDefault="005E4AF9" w:rsidP="005E4A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lang w:val="en-US"/>
        </w:rPr>
        <w:t>Y/ N/ A:</w:t>
      </w:r>
    </w:p>
    <w:p w14:paraId="0BADD15A" w14:textId="77777777" w:rsidR="005E4AF9" w:rsidRPr="005E4AF9" w:rsidRDefault="005E4AF9" w:rsidP="00365EFF">
      <w:pPr>
        <w:rPr>
          <w:b/>
          <w:bCs/>
          <w:i/>
          <w:iCs/>
          <w:lang w:val="en-US" w:eastAsia="ko-KR"/>
        </w:rPr>
      </w:pPr>
    </w:p>
    <w:p w14:paraId="5CBE8DE7" w14:textId="651FAFF2" w:rsidR="00365EFF" w:rsidRPr="00064DDE" w:rsidRDefault="00365EFF" w:rsidP="00365EFF"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363AC6F" w:rsidR="00DC0CA2" w:rsidRDefault="00365EFF" w:rsidP="00365EF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1DAEEF3" w14:textId="7F425930" w:rsidR="00074D45" w:rsidRDefault="00074D45" w:rsidP="00365EFF">
      <w:pPr>
        <w:rPr>
          <w:b/>
          <w:bCs/>
          <w:i/>
          <w:iCs/>
          <w:lang w:eastAsia="ko-KR"/>
        </w:rPr>
      </w:pPr>
    </w:p>
    <w:p w14:paraId="15336510" w14:textId="77777777" w:rsidR="00074D45" w:rsidRDefault="00074D45" w:rsidP="00074D45">
      <w:pPr>
        <w:rPr>
          <w:ins w:id="2" w:author="Sahin, Alphan" w:date="2018-06-14T15:04:00Z"/>
          <w:b/>
          <w:bCs/>
          <w:i/>
          <w:iCs/>
          <w:lang w:eastAsia="ko-KR"/>
        </w:rPr>
      </w:pPr>
    </w:p>
    <w:p w14:paraId="6FB8E63C" w14:textId="4BBDAB20" w:rsidR="00074D45" w:rsidRDefault="00074D45" w:rsidP="00074D45">
      <w:pPr>
        <w:rPr>
          <w:ins w:id="3" w:author="Sahin, Alphan" w:date="2018-06-14T15:04:00Z"/>
        </w:rPr>
      </w:pPr>
      <w:proofErr w:type="spellStart"/>
      <w:ins w:id="4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proofErr w:type="spellEnd"/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S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ection 32.</w:t>
        </w:r>
      </w:ins>
      <w:ins w:id="5" w:author="Sahin, Alphan" w:date="2018-06-21T15:40:00Z">
        <w:r w:rsidR="00436914">
          <w:rPr>
            <w:rFonts w:eastAsia="Times New Roman"/>
            <w:b/>
            <w:i/>
            <w:color w:val="000000"/>
            <w:sz w:val="20"/>
            <w:lang w:val="en-US"/>
          </w:rPr>
          <w:t>2</w:t>
        </w:r>
      </w:ins>
      <w:ins w:id="6" w:author="Sahin, Alphan" w:date="2018-06-14T15:04:00Z">
        <w:r>
          <w:rPr>
            <w:rFonts w:eastAsia="Times New Roman"/>
            <w:b/>
            <w:i/>
            <w:color w:val="000000"/>
            <w:sz w:val="20"/>
            <w:lang w:val="en-US"/>
          </w:rPr>
          <w:t>.4.5 as follows:</w:t>
        </w:r>
        <w:r>
          <w:t xml:space="preserve"> </w:t>
        </w:r>
      </w:ins>
    </w:p>
    <w:p w14:paraId="23657A51" w14:textId="77777777" w:rsidR="00074D45" w:rsidRDefault="00074D45" w:rsidP="00074D45">
      <w:pPr>
        <w:rPr>
          <w:ins w:id="7" w:author="Sahin, Alphan" w:date="2018-06-14T15:04:00Z"/>
        </w:rPr>
      </w:pPr>
    </w:p>
    <w:p w14:paraId="07124C45" w14:textId="77777777" w:rsidR="00074D45" w:rsidRDefault="00074D45" w:rsidP="00074D45">
      <w:pPr>
        <w:rPr>
          <w:ins w:id="8" w:author="Sahin, Alphan" w:date="2018-06-14T15:04:00Z"/>
          <w:rFonts w:eastAsia="TimesNewRomanPSMT"/>
          <w:sz w:val="20"/>
          <w:lang w:val="en-US" w:eastAsia="ko-KR"/>
        </w:rPr>
      </w:pPr>
      <w:ins w:id="9" w:author="Sahin, Alphan" w:date="2018-06-14T15:04:00Z">
        <w:r w:rsidRPr="00714215">
          <w:t>32.2.4.5 Construction of BPSK-Mark</w:t>
        </w:r>
      </w:ins>
    </w:p>
    <w:p w14:paraId="6404BA8C" w14:textId="77777777" w:rsidR="00074D45" w:rsidRDefault="00074D45" w:rsidP="00074D45">
      <w:pPr>
        <w:rPr>
          <w:ins w:id="10" w:author="Sahin, Alphan" w:date="2018-06-14T15:04:00Z"/>
          <w:rFonts w:eastAsia="TimesNewRomanPSMT"/>
          <w:sz w:val="20"/>
        </w:rPr>
      </w:pPr>
    </w:p>
    <w:p w14:paraId="48955FD1" w14:textId="25099556" w:rsidR="00074D45" w:rsidRPr="00BF7548" w:rsidRDefault="00402CEB" w:rsidP="00074D45">
      <w:pPr>
        <w:rPr>
          <w:ins w:id="11" w:author="Sahin, Alphan" w:date="2018-06-14T15:04:00Z"/>
          <w:rFonts w:eastAsia="TimesNewRomanPSMT"/>
          <w:sz w:val="20"/>
        </w:rPr>
      </w:pPr>
      <w:ins w:id="12" w:author="Sahin, Alphan" w:date="2018-06-14T15:07:00Z">
        <w:r w:rsidRPr="00BF7548">
          <w:rPr>
            <w:rFonts w:eastAsia="TimesNewRomanPSMT"/>
            <w:sz w:val="20"/>
          </w:rPr>
          <w:t>Construct the BPSK-Mark defined in 32.2.8.2.1 (BPSK-Mark definition) with the following highlights:</w:t>
        </w:r>
      </w:ins>
    </w:p>
    <w:p w14:paraId="60ADD926" w14:textId="533B07C2" w:rsidR="00681A68" w:rsidRPr="00436914" w:rsidRDefault="00681A68" w:rsidP="00436914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13" w:author="Sahin, Alphan" w:date="2018-06-14T15:10:00Z"/>
          <w:rFonts w:eastAsia="TimesNewRomanPSMT"/>
          <w:sz w:val="20"/>
          <w:lang w:val="en-US" w:eastAsia="ko-KR"/>
        </w:rPr>
      </w:pPr>
      <w:ins w:id="14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In a </w:t>
        </w:r>
      </w:ins>
      <w:ins w:id="15" w:author="Sahin, Alphan" w:date="2018-06-14T15:31:00Z">
        <w:r w:rsidR="00460CC3" w:rsidRPr="00436914">
          <w:rPr>
            <w:rFonts w:eastAsia="TimesNewRomanPSMT"/>
            <w:sz w:val="20"/>
            <w:lang w:val="en-US" w:eastAsia="ko-KR"/>
          </w:rPr>
          <w:t>WUR</w:t>
        </w:r>
      </w:ins>
      <w:ins w:id="16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 PPDU set the </w:t>
        </w:r>
      </w:ins>
      <w:ins w:id="17" w:author="Sahin, Alphan" w:date="2018-06-14T15:34:00Z">
        <w:r w:rsidR="00843156" w:rsidRPr="00436914">
          <w:rPr>
            <w:rFonts w:eastAsia="TimesNewRomanPSMT"/>
            <w:sz w:val="20"/>
            <w:lang w:val="en-US" w:eastAsia="ko-KR"/>
          </w:rPr>
          <w:t>MARK</w:t>
        </w:r>
      </w:ins>
      <w:ins w:id="18" w:author="Sahin, Alphan" w:date="2018-06-14T15:33:00Z">
        <w:r w:rsidR="001054D1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19" w:author="Sahin, Alphan" w:date="2018-06-14T15:10:00Z">
        <w:r w:rsidR="00843156" w:rsidRPr="00436914">
          <w:rPr>
            <w:rFonts w:eastAsia="TimesNewRomanPSMT"/>
            <w:sz w:val="20"/>
            <w:lang w:val="en-US" w:eastAsia="ko-KR"/>
          </w:rPr>
          <w:t>field</w:t>
        </w:r>
        <w:r w:rsidRPr="00436914">
          <w:rPr>
            <w:rFonts w:eastAsia="TimesNewRomanPSMT"/>
            <w:sz w:val="20"/>
            <w:lang w:val="en-US" w:eastAsia="ko-KR"/>
          </w:rPr>
          <w:t xml:space="preserve"> as described in </w:t>
        </w:r>
      </w:ins>
      <w:ins w:id="20" w:author="Sahin, Alphan" w:date="2018-06-14T17:40:00Z">
        <w:r w:rsidR="001F5C60" w:rsidRPr="00436914">
          <w:rPr>
            <w:rFonts w:eastAsia="TimesNewRomanPSMT"/>
            <w:sz w:val="20"/>
            <w:lang w:val="en-US" w:eastAsia="ko-KR"/>
          </w:rPr>
          <w:t>32.2.8.2.1</w:t>
        </w:r>
      </w:ins>
    </w:p>
    <w:p w14:paraId="5E1AFEDD" w14:textId="743E319F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1" w:author="Sahin, Alphan" w:date="2018-06-14T15:10:00Z"/>
          <w:rFonts w:eastAsia="TimesNewRomanPSMT"/>
          <w:sz w:val="20"/>
          <w:lang w:val="en-US" w:eastAsia="ko-KR"/>
        </w:rPr>
      </w:pPr>
      <w:ins w:id="22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BCC encoder: Encode the </w:t>
        </w:r>
      </w:ins>
      <w:ins w:id="23" w:author="Sahin, Alphan" w:date="2018-06-14T15:59:00Z">
        <w:r w:rsidR="00204B49" w:rsidRPr="00436914">
          <w:rPr>
            <w:rFonts w:eastAsia="TimesNewRomanPSMT"/>
            <w:sz w:val="20"/>
            <w:lang w:val="en-US" w:eastAsia="ko-KR"/>
          </w:rPr>
          <w:t xml:space="preserve">MARK </w:t>
        </w:r>
      </w:ins>
      <w:ins w:id="24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by a convolutional encoder at the rate of R=1/2 as</w:t>
        </w:r>
      </w:ins>
      <w:ins w:id="25" w:author="Sahin, Alphan" w:date="2018-06-14T15:22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26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described in 21.3.10.5.3.</w:t>
        </w:r>
      </w:ins>
    </w:p>
    <w:p w14:paraId="4CB05D98" w14:textId="058379E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7" w:author="Sahin, Alphan" w:date="2018-06-14T15:10:00Z"/>
          <w:rFonts w:eastAsia="TimesNewRomanPSMT"/>
          <w:sz w:val="20"/>
          <w:lang w:val="en-US" w:eastAsia="ko-KR"/>
        </w:rPr>
      </w:pPr>
      <w:ins w:id="28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BCC </w:t>
        </w:r>
        <w:proofErr w:type="spellStart"/>
        <w:r w:rsidRPr="00436914">
          <w:rPr>
            <w:rFonts w:eastAsia="TimesNewRomanPSMT"/>
            <w:sz w:val="20"/>
            <w:lang w:val="en-US" w:eastAsia="ko-KR"/>
          </w:rPr>
          <w:t>interleaver</w:t>
        </w:r>
        <w:proofErr w:type="spellEnd"/>
        <w:r w:rsidRPr="00436914">
          <w:rPr>
            <w:rFonts w:eastAsia="TimesNewRomanPSMT"/>
            <w:sz w:val="20"/>
            <w:lang w:val="en-US" w:eastAsia="ko-KR"/>
          </w:rPr>
          <w:t>: Interleave as described in 21.3.10.8.</w:t>
        </w:r>
      </w:ins>
    </w:p>
    <w:p w14:paraId="25036CFB" w14:textId="7ACD07B1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9" w:author="Sahin, Alphan" w:date="2018-06-14T15:10:00Z"/>
          <w:rFonts w:eastAsia="TimesNewRomanPSMT"/>
          <w:sz w:val="20"/>
          <w:lang w:val="en-US" w:eastAsia="ko-KR"/>
        </w:rPr>
      </w:pPr>
      <w:ins w:id="30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Constellation Mapper: BPSK modulate as described in 21.3.10.9.</w:t>
        </w:r>
      </w:ins>
    </w:p>
    <w:p w14:paraId="0F78AE15" w14:textId="784F493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1" w:author="Sahin, Alphan" w:date="2018-06-14T15:10:00Z"/>
          <w:rFonts w:eastAsia="TimesNewRomanPSMT"/>
          <w:sz w:val="20"/>
          <w:lang w:val="en-US" w:eastAsia="ko-KR"/>
        </w:rPr>
      </w:pPr>
      <w:ins w:id="32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Pilot insertion: Insert pilots as described in 21.3.10.11.</w:t>
        </w:r>
      </w:ins>
    </w:p>
    <w:p w14:paraId="6BAABD55" w14:textId="5105F734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3" w:author="Sahin, Alphan" w:date="2018-06-14T15:10:00Z"/>
          <w:rFonts w:eastAsia="TimesNewRomanPSMT"/>
          <w:sz w:val="20"/>
          <w:lang w:val="en-US" w:eastAsia="ko-KR"/>
        </w:rPr>
      </w:pPr>
      <w:ins w:id="34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Duplication and phase rotation: Duplicate the </w:t>
        </w:r>
      </w:ins>
      <w:ins w:id="35" w:author="Sahin, Alphan" w:date="2018-06-14T16:00:00Z">
        <w:r w:rsidR="00D21E45" w:rsidRPr="00BF7548">
          <w:rPr>
            <w:rFonts w:eastAsia="TimesNewRomanPSMT"/>
            <w:sz w:val="20"/>
          </w:rPr>
          <w:t xml:space="preserve">BPSK-Mark </w:t>
        </w:r>
      </w:ins>
      <w:ins w:id="36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over each 20 MHz of the</w:t>
        </w:r>
      </w:ins>
      <w:ins w:id="37" w:author="Sahin, Alphan" w:date="2018-06-14T15:57:00Z">
        <w:r w:rsidR="00204B49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8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CH_BANDWIDTH. Apply appropriate phase rotation for each 20 MHz </w:t>
        </w:r>
        <w:proofErr w:type="spellStart"/>
        <w:r w:rsidRPr="00436914">
          <w:rPr>
            <w:rFonts w:eastAsia="TimesNewRomanPSMT"/>
            <w:sz w:val="20"/>
            <w:lang w:val="en-US" w:eastAsia="ko-KR"/>
          </w:rPr>
          <w:t>subchannel</w:t>
        </w:r>
        <w:proofErr w:type="spellEnd"/>
        <w:r w:rsidRPr="00436914">
          <w:rPr>
            <w:rFonts w:eastAsia="TimesNewRomanPSMT"/>
            <w:sz w:val="20"/>
            <w:lang w:val="en-US" w:eastAsia="ko-KR"/>
          </w:rPr>
          <w:t xml:space="preserve"> as described in</w:t>
        </w:r>
      </w:ins>
      <w:ins w:id="39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0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21.3.7.5.</w:t>
        </w:r>
      </w:ins>
    </w:p>
    <w:p w14:paraId="102E5A3F" w14:textId="56E72C8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1" w:author="Sahin, Alphan" w:date="2018-06-14T15:10:00Z"/>
          <w:rFonts w:eastAsia="TimesNewRomanPSMT"/>
          <w:sz w:val="20"/>
          <w:lang w:val="en-US" w:eastAsia="ko-KR"/>
        </w:rPr>
      </w:pPr>
      <w:ins w:id="42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IDFT: Compute the inverse discrete Fourier transform.</w:t>
        </w:r>
      </w:ins>
    </w:p>
    <w:p w14:paraId="5D48D9CF" w14:textId="74318745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3" w:author="Sahin, Alphan" w:date="2018-06-14T15:10:00Z"/>
          <w:rFonts w:eastAsia="TimesNewRomanPSMT"/>
          <w:sz w:val="20"/>
          <w:lang w:val="en-US" w:eastAsia="ko-KR"/>
        </w:rPr>
      </w:pPr>
      <w:ins w:id="44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lastRenderedPageBreak/>
          <w:t>CSD: Apply CSD for each transmit chain and frequency segment as described in 21.3.8.2.1.</w:t>
        </w:r>
      </w:ins>
    </w:p>
    <w:p w14:paraId="6B518BDD" w14:textId="6DFF701B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5" w:author="Sahin, Alphan" w:date="2018-06-14T15:10:00Z"/>
          <w:rFonts w:eastAsia="TimesNewRomanPSMT"/>
          <w:sz w:val="20"/>
          <w:lang w:val="en-US" w:eastAsia="ko-KR"/>
        </w:rPr>
      </w:pPr>
      <w:ins w:id="46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Insert GI an</w:t>
        </w:r>
        <w:r w:rsidR="00D906AC" w:rsidRPr="00436914">
          <w:rPr>
            <w:rFonts w:eastAsia="TimesNewRomanPSMT"/>
            <w:sz w:val="20"/>
            <w:lang w:val="en-US" w:eastAsia="ko-KR"/>
          </w:rPr>
          <w:t>d apply windowing: Prepend a GI</w:t>
        </w:r>
      </w:ins>
      <w:ins w:id="47" w:author="Sahin, Alphan" w:date="2018-06-14T15:56:00Z">
        <w:r w:rsidR="00D906AC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8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and apply windowing as described in</w:t>
        </w:r>
      </w:ins>
      <w:ins w:id="49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0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21.3.7.4.</w:t>
        </w:r>
      </w:ins>
    </w:p>
    <w:p w14:paraId="6EB75F7C" w14:textId="32FA68D7" w:rsidR="00074D45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51" w:author="Sahin, Alphan" w:date="2018-06-14T15:23:00Z"/>
          <w:rFonts w:eastAsia="TimesNewRomanPSMT"/>
          <w:sz w:val="20"/>
          <w:lang w:val="en-US" w:eastAsia="ko-KR"/>
        </w:rPr>
      </w:pPr>
      <w:ins w:id="52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Analog and RF: Upconvert the resulting complex baseband waveform associated with each transmit</w:t>
        </w:r>
      </w:ins>
      <w:ins w:id="53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4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chain to an RF signal </w:t>
        </w:r>
        <w:proofErr w:type="gramStart"/>
        <w:r w:rsidRPr="00436914">
          <w:rPr>
            <w:rFonts w:eastAsia="TimesNewRomanPSMT"/>
            <w:sz w:val="20"/>
            <w:lang w:val="en-US" w:eastAsia="ko-KR"/>
          </w:rPr>
          <w:t>according to</w:t>
        </w:r>
        <w:proofErr w:type="gramEnd"/>
        <w:r w:rsidRPr="00436914">
          <w:rPr>
            <w:rFonts w:eastAsia="TimesNewRomanPSMT"/>
            <w:sz w:val="20"/>
            <w:lang w:val="en-US" w:eastAsia="ko-KR"/>
          </w:rPr>
          <w:t xml:space="preserve"> the center frequency of the desired channel and transmit. Refer to</w:t>
        </w:r>
      </w:ins>
      <w:ins w:id="55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6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21.3.8 for details.</w:t>
        </w:r>
      </w:ins>
    </w:p>
    <w:p w14:paraId="04EC9F7E" w14:textId="77777777" w:rsidR="00C56AF2" w:rsidRPr="00C56AF2" w:rsidRDefault="00C56AF2" w:rsidP="00CF4495">
      <w:pPr>
        <w:pStyle w:val="ListParagraph"/>
        <w:autoSpaceDE w:val="0"/>
        <w:autoSpaceDN w:val="0"/>
        <w:adjustRightInd w:val="0"/>
        <w:spacing w:before="240" w:line="240" w:lineRule="atLeast"/>
        <w:ind w:leftChars="0" w:left="720"/>
        <w:jc w:val="both"/>
        <w:rPr>
          <w:ins w:id="57" w:author="Sahin, Alphan" w:date="2018-06-14T15:04:00Z"/>
          <w:rStyle w:val="SC12204806"/>
          <w:rFonts w:eastAsia="TimesNewRomanPSMT"/>
          <w:color w:val="auto"/>
        </w:rPr>
      </w:pPr>
    </w:p>
    <w:p w14:paraId="0BD71628" w14:textId="77777777" w:rsidR="00074D45" w:rsidRDefault="00074D45" w:rsidP="00074D45">
      <w:pPr>
        <w:rPr>
          <w:ins w:id="58" w:author="Sahin, Alphan" w:date="2018-06-14T15:04:00Z"/>
        </w:rPr>
      </w:pPr>
      <w:proofErr w:type="spellStart"/>
      <w:ins w:id="59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proofErr w:type="spellEnd"/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5579A49E" w14:textId="77777777" w:rsidR="00074D45" w:rsidRDefault="00074D45" w:rsidP="00074D45">
      <w:pPr>
        <w:pStyle w:val="SP12241871"/>
        <w:spacing w:before="240" w:after="240"/>
        <w:rPr>
          <w:ins w:id="60" w:author="Sahin, Alphan" w:date="2018-06-14T15:04:00Z"/>
          <w:color w:val="000000"/>
          <w:sz w:val="20"/>
          <w:szCs w:val="20"/>
        </w:rPr>
      </w:pPr>
      <w:ins w:id="61" w:author="Sahin, Alphan" w:date="2018-06-14T15:04:00Z">
        <w:r>
          <w:rPr>
            <w:rStyle w:val="SC12204806"/>
            <w:b/>
            <w:bCs/>
          </w:rPr>
          <w:t>32.2.8.2 Non-WUR portion of WUR PHY preamble</w:t>
        </w:r>
      </w:ins>
    </w:p>
    <w:p w14:paraId="1982748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 xml:space="preserve">The Non-WUR portion of the WUR PHY preamble consists of four fields: L-STF, L-LTF, L-SIG and BPSK-Mark. </w:t>
      </w:r>
      <w:proofErr w:type="gramStart"/>
      <w:r>
        <w:rPr>
          <w:rStyle w:val="SC12204806"/>
          <w:rFonts w:ascii="Times New Roman" w:hAnsi="Times New Roman" w:cs="Times New Roman"/>
        </w:rPr>
        <w:t>All of these</w:t>
      </w:r>
      <w:proofErr w:type="gramEnd"/>
      <w:r>
        <w:rPr>
          <w:rStyle w:val="SC12204806"/>
          <w:rFonts w:ascii="Times New Roman" w:hAnsi="Times New Roman" w:cs="Times New Roman"/>
        </w:rPr>
        <w:t xml:space="preserve"> fields are 20 MHz channel width.</w:t>
      </w:r>
    </w:p>
    <w:p w14:paraId="3CBC9264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 xml:space="preserve">The L-STF field is constructed </w:t>
      </w:r>
      <w:proofErr w:type="gramStart"/>
      <w:r>
        <w:rPr>
          <w:rStyle w:val="SC12204806"/>
          <w:rFonts w:ascii="Times New Roman" w:hAnsi="Times New Roman" w:cs="Times New Roman"/>
        </w:rPr>
        <w:t>according to</w:t>
      </w:r>
      <w:proofErr w:type="gramEnd"/>
      <w:r>
        <w:rPr>
          <w:rStyle w:val="SC12204806"/>
          <w:rFonts w:ascii="Times New Roman" w:hAnsi="Times New Roman" w:cs="Times New Roman"/>
        </w:rPr>
        <w:t xml:space="preserve"> 21.3.4.2 (Construction of L-STF).</w:t>
      </w:r>
    </w:p>
    <w:p w14:paraId="2948E72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 xml:space="preserve">The L-LTF field is constructed </w:t>
      </w:r>
      <w:proofErr w:type="gramStart"/>
      <w:r>
        <w:rPr>
          <w:rStyle w:val="SC12204806"/>
          <w:rFonts w:ascii="Times New Roman" w:hAnsi="Times New Roman" w:cs="Times New Roman"/>
        </w:rPr>
        <w:t>according to</w:t>
      </w:r>
      <w:proofErr w:type="gramEnd"/>
      <w:r>
        <w:rPr>
          <w:rStyle w:val="SC12204806"/>
          <w:rFonts w:ascii="Times New Roman" w:hAnsi="Times New Roman" w:cs="Times New Roman"/>
        </w:rPr>
        <w:t xml:space="preserve"> 21.3.4.3 (Construction of L-LTF).</w:t>
      </w:r>
    </w:p>
    <w:p w14:paraId="6CD7F74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 xml:space="preserve">The L-SIG field is constructed </w:t>
      </w:r>
      <w:proofErr w:type="gramStart"/>
      <w:r>
        <w:rPr>
          <w:rStyle w:val="SC12204806"/>
          <w:rFonts w:ascii="Times New Roman" w:hAnsi="Times New Roman" w:cs="Times New Roman"/>
        </w:rPr>
        <w:t>according to</w:t>
      </w:r>
      <w:proofErr w:type="gramEnd"/>
      <w:r>
        <w:rPr>
          <w:rStyle w:val="SC12204806"/>
          <w:rFonts w:ascii="Times New Roman" w:hAnsi="Times New Roman" w:cs="Times New Roman"/>
        </w:rPr>
        <w:t xml:space="preserve"> 21.3.4.4 (Construction of L-SIG) and 21.3.8.2.4 (L-SIG definition). The value of TXTIME used in 21.3.8.2.4 (L-SIG definition) is described in 32.3.2 (TXTIME and PSDU length calculation).</w:t>
      </w:r>
    </w:p>
    <w:p w14:paraId="3435C578" w14:textId="77777777" w:rsidR="009B1AAA" w:rsidRDefault="009B1AAA" w:rsidP="009B1AAA">
      <w:pPr>
        <w:spacing w:before="240" w:line="240" w:lineRule="atLeast"/>
        <w:rPr>
          <w:ins w:id="62" w:author="Sahin, Alphan" w:date="2018-06-14T13:50:00Z"/>
          <w:rStyle w:val="SC12204806"/>
        </w:rPr>
      </w:pPr>
      <w:ins w:id="63" w:author="Sahin, Alphan" w:date="2018-06-05T14:05:00Z">
        <w:r>
          <w:rPr>
            <w:rStyle w:val="SC12204806"/>
          </w:rPr>
          <w:t xml:space="preserve">The BPSK-Mark field is a single OFDM symbol with BPSK modulation. It is constructed </w:t>
        </w:r>
        <w:proofErr w:type="gramStart"/>
        <w:r>
          <w:rPr>
            <w:rStyle w:val="SC12204806"/>
          </w:rPr>
          <w:t>according to</w:t>
        </w:r>
        <w:proofErr w:type="gramEnd"/>
        <w:r>
          <w:rPr>
            <w:rStyle w:val="SC12204806"/>
          </w:rPr>
          <w:t xml:space="preserve"> </w:t>
        </w:r>
        <w:r w:rsidRPr="001D10A9">
          <w:rPr>
            <w:rStyle w:val="SC12204806"/>
          </w:rPr>
          <w:t>32.2.4.5</w:t>
        </w:r>
      </w:ins>
      <w:ins w:id="64" w:author="Sahin, Alphan" w:date="2018-06-14T14:23:00Z">
        <w:r>
          <w:rPr>
            <w:rStyle w:val="SC12204806"/>
          </w:rPr>
          <w:t xml:space="preserve"> </w:t>
        </w:r>
      </w:ins>
      <w:ins w:id="65" w:author="Sahin, Alphan" w:date="2018-06-05T14:05:00Z">
        <w:r>
          <w:rPr>
            <w:rStyle w:val="SC12204806"/>
          </w:rPr>
          <w:t>(Construction of BPSK-Mark)</w:t>
        </w:r>
      </w:ins>
      <w:ins w:id="66" w:author="Sahin, Alphan" w:date="2018-06-14T14:23:00Z">
        <w:r>
          <w:rPr>
            <w:rStyle w:val="SC12204806"/>
          </w:rPr>
          <w:t xml:space="preserve"> and </w:t>
        </w:r>
        <w:r w:rsidRPr="001D10A9">
          <w:rPr>
            <w:rStyle w:val="SC12204806"/>
          </w:rPr>
          <w:t>32.2.</w:t>
        </w:r>
        <w:r>
          <w:rPr>
            <w:rStyle w:val="SC12204806"/>
          </w:rPr>
          <w:t>8.2.1 (BPSK-Mark Definition)</w:t>
        </w:r>
      </w:ins>
      <w:ins w:id="67" w:author="Sahin, Alphan" w:date="2018-06-05T14:05:00Z">
        <w:r>
          <w:rPr>
            <w:rStyle w:val="SC12204806"/>
          </w:rPr>
          <w:t>.</w:t>
        </w:r>
        <w:r w:rsidRPr="001D10A9">
          <w:rPr>
            <w:rStyle w:val="SC12204806"/>
          </w:rPr>
          <w:t xml:space="preserve"> </w:t>
        </w:r>
      </w:ins>
      <w:del w:id="68" w:author="Sahin, Alphan" w:date="2018-06-05T14:05:00Z">
        <w:r w:rsidDel="00D70C6C">
          <w:rPr>
            <w:rStyle w:val="SC12204806"/>
          </w:rPr>
          <w:delText>The BPSK-Mark field is a single 20-MHz OFDM symbol with BPSK modulation. The values of the BSPK subcarriers are TBD.</w:delText>
        </w:r>
      </w:del>
    </w:p>
    <w:p w14:paraId="586EC0F6" w14:textId="2919D980" w:rsidR="00074D45" w:rsidRDefault="00074D45" w:rsidP="00074D45">
      <w:pPr>
        <w:rPr>
          <w:ins w:id="69" w:author="Sahin, Alphan" w:date="2018-06-14T16:47:00Z"/>
          <w:rFonts w:eastAsia="Times New Roman"/>
          <w:b/>
          <w:color w:val="000000"/>
          <w:sz w:val="20"/>
          <w:highlight w:val="yellow"/>
          <w:lang w:val="en-US"/>
        </w:rPr>
      </w:pPr>
    </w:p>
    <w:p w14:paraId="2BED8F43" w14:textId="77777777" w:rsidR="00074D45" w:rsidRDefault="00074D45" w:rsidP="00074D45">
      <w:pPr>
        <w:rPr>
          <w:ins w:id="70" w:author="Sahin, Alphan" w:date="2018-06-14T15:04:00Z"/>
          <w:rFonts w:eastAsia="Times New Roman"/>
          <w:b/>
          <w:color w:val="000000"/>
          <w:sz w:val="20"/>
          <w:highlight w:val="yellow"/>
          <w:lang w:val="en-US"/>
        </w:rPr>
      </w:pPr>
    </w:p>
    <w:p w14:paraId="539DCB6A" w14:textId="77777777" w:rsidR="00074D45" w:rsidRDefault="00074D45" w:rsidP="00074D45">
      <w:pPr>
        <w:rPr>
          <w:ins w:id="71" w:author="Sahin, Alphan" w:date="2018-06-14T15:04:00Z"/>
        </w:rPr>
      </w:pPr>
      <w:proofErr w:type="spellStart"/>
      <w:ins w:id="72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proofErr w:type="spellEnd"/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Add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8.2.1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679185AF" w14:textId="42F98BDE" w:rsidR="00074D45" w:rsidRDefault="00074D45" w:rsidP="00074D45">
      <w:pPr>
        <w:pStyle w:val="SP12241871"/>
        <w:spacing w:before="240" w:after="240"/>
        <w:rPr>
          <w:ins w:id="73" w:author="Sahin, Alphan" w:date="2018-06-14T16:08:00Z"/>
          <w:rStyle w:val="SC12204806"/>
          <w:b/>
          <w:bCs/>
        </w:rPr>
      </w:pPr>
      <w:ins w:id="74" w:author="Sahin, Alphan" w:date="2018-06-14T15:04:00Z">
        <w:r>
          <w:rPr>
            <w:rStyle w:val="SC12204806"/>
            <w:b/>
            <w:bCs/>
          </w:rPr>
          <w:t>32.2.8.2.1 BPSK-Mark Definition</w:t>
        </w:r>
      </w:ins>
    </w:p>
    <w:p w14:paraId="7FAF4693" w14:textId="0D0E13E0" w:rsidR="00A81F68" w:rsidRPr="009B1AAA" w:rsidRDefault="004F49BF" w:rsidP="00C443AF">
      <w:pPr>
        <w:autoSpaceDE w:val="0"/>
        <w:autoSpaceDN w:val="0"/>
        <w:adjustRightInd w:val="0"/>
        <w:rPr>
          <w:ins w:id="75" w:author="Sahin, Alphan" w:date="2018-06-14T16:08:00Z"/>
          <w:rFonts w:eastAsia="TimesNewRomanPSMT"/>
          <w:sz w:val="20"/>
          <w:lang w:val="en-US" w:eastAsia="ko-KR"/>
        </w:rPr>
      </w:pPr>
      <w:ins w:id="76" w:author="Sahin, Alphan" w:date="2018-07-11T13:49:00Z">
        <w:r w:rsidRPr="004F49BF">
          <w:rPr>
            <w:rStyle w:val="SC12204806"/>
            <w:bCs/>
          </w:rPr>
          <w:t xml:space="preserve">The BPSK-MARK field is composed of 24 bits. The bits in the BPSK-MARK field are reserved. </w:t>
        </w:r>
      </w:ins>
      <w:del w:id="77" w:author="Sahin, Alphan" w:date="2018-07-09T18:53:00Z">
        <w:r w:rsidR="00F772BB" w:rsidDel="00C443AF">
          <w:rPr>
            <w:rStyle w:val="SC12204806"/>
            <w:bCs/>
          </w:rPr>
          <w:delText xml:space="preserve"> </w:delText>
        </w:r>
      </w:del>
      <w:ins w:id="78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</w:t>
        </w:r>
      </w:ins>
      <w:ins w:id="79" w:author="Sahin, Alphan" w:date="2018-06-14T18:07:00Z">
        <w:r w:rsidR="00B2421C" w:rsidRPr="00BF7548">
          <w:rPr>
            <w:rStyle w:val="SC12204806"/>
            <w:bCs/>
          </w:rPr>
          <w:t>BPSK-Mark</w:t>
        </w:r>
        <w:r w:rsidR="00B2421C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0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shall be encoded, interleaved and mapped</w:t>
        </w:r>
      </w:ins>
      <w:ins w:id="81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 xml:space="preserve"> by</w:t>
        </w:r>
      </w:ins>
      <w:ins w:id="82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following the steps</w:t>
        </w:r>
      </w:ins>
      <w:ins w:id="83" w:author="Sahin, Alphan" w:date="2018-06-14T16:47:00Z">
        <w:r w:rsidR="0040601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4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described in 17.3.5.6, 17.3.5.7, and 17.3.5.</w:t>
        </w:r>
      </w:ins>
      <w:ins w:id="85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8</w:t>
        </w:r>
      </w:ins>
      <w:ins w:id="86" w:author="Sahin, Alphan" w:date="2018-06-14T17:55:00Z">
        <w:r w:rsidR="00E045A6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7" w:author="Sahin, Alphan" w:date="2018-06-14T17:56:00Z">
        <w:r w:rsidR="00E045A6" w:rsidRPr="009B1AAA">
          <w:rPr>
            <w:rFonts w:eastAsia="TimesNewRomanPSMT"/>
            <w:sz w:val="20"/>
            <w:lang w:val="en-US" w:eastAsia="ko-KR"/>
          </w:rPr>
          <w:t>and the modulation shall be BPSK</w:t>
        </w:r>
      </w:ins>
      <w:ins w:id="88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. The stream of 48 complex numbers generated by the</w:t>
        </w:r>
      </w:ins>
      <w:ins w:id="89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se</w:t>
        </w:r>
      </w:ins>
      <w:ins w:id="90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steps</w:t>
        </w:r>
      </w:ins>
      <w:ins w:id="91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2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is denoted by</w:t>
        </w:r>
      </w:ins>
      <w:ins w:id="93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d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sub>
          </m:sSub>
          <m:r>
            <w:rPr>
              <w:rFonts w:ascii="Cambria Math" w:eastAsia="TimesNewRomanPSMT" w:hAnsi="Cambria Math"/>
              <w:sz w:val="20"/>
              <w:lang w:val="en-US" w:eastAsia="ko-KR"/>
            </w:rPr>
            <m:t>, k=0,…,47</m:t>
          </m:r>
        </m:oMath>
      </w:ins>
      <w:ins w:id="94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. </w:t>
        </w:r>
      </w:ins>
      <w:ins w:id="95" w:author="Sahin, Alphan" w:date="2018-06-14T17:45:00Z">
        <w:r w:rsidR="00FB4FE9" w:rsidRPr="009B1AAA">
          <w:rPr>
            <w:rFonts w:eastAsia="TimesNewRomanPSMT"/>
            <w:sz w:val="20"/>
            <w:lang w:val="en-US" w:eastAsia="ko-KR"/>
          </w:rPr>
          <w:t xml:space="preserve">Pilots shall be inserted as described in 17.3.5.9. </w:t>
        </w:r>
      </w:ins>
      <w:ins w:id="96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time domain waveform of the </w:t>
        </w:r>
      </w:ins>
      <w:ins w:id="97" w:author="Sahin, Alphan" w:date="2018-06-14T16:24:00Z">
        <w:r w:rsidR="00A81F68" w:rsidRPr="00BF7548">
          <w:rPr>
            <w:rStyle w:val="SC12204806"/>
            <w:bCs/>
          </w:rPr>
          <w:t>BPSK-Mark</w:t>
        </w:r>
        <w:r w:rsidR="00A81F68" w:rsidRPr="00BF7548">
          <w:rPr>
            <w:rStyle w:val="SC12204806"/>
            <w:b/>
            <w:bCs/>
          </w:rPr>
          <w:t xml:space="preserve"> </w:t>
        </w:r>
      </w:ins>
      <w:ins w:id="98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in 20 MHz</w:t>
        </w:r>
      </w:ins>
      <w:ins w:id="99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100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transmission shall be as given by Equation (</w:t>
        </w:r>
      </w:ins>
      <w:ins w:id="101" w:author="Sahin, Alphan" w:date="2018-06-14T16:32:00Z">
        <w:r w:rsidR="00BD52E7" w:rsidRPr="009B1AAA">
          <w:rPr>
            <w:rFonts w:eastAsia="TimesNewRomanPSMT"/>
            <w:sz w:val="20"/>
            <w:lang w:val="en-US" w:eastAsia="ko-KR"/>
          </w:rPr>
          <w:t>31</w:t>
        </w:r>
      </w:ins>
      <w:ins w:id="102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-</w:t>
        </w:r>
      </w:ins>
      <w:ins w:id="103" w:author="Sahin, Alphan" w:date="2018-06-14T16:33:00Z">
        <w:r w:rsidR="00BD52E7" w:rsidRPr="009B1AAA">
          <w:rPr>
            <w:rFonts w:eastAsia="TimesNewRomanPSMT"/>
            <w:sz w:val="20"/>
            <w:lang w:val="en-US" w:eastAsia="ko-KR"/>
          </w:rPr>
          <w:t>W</w:t>
        </w:r>
      </w:ins>
      <w:ins w:id="104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).</w:t>
        </w:r>
      </w:ins>
    </w:p>
    <w:p w14:paraId="5EEC4F7B" w14:textId="77777777" w:rsidR="00B229BA" w:rsidRPr="003503D6" w:rsidRDefault="0017232D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jc w:val="both"/>
        <w:rPr>
          <w:ins w:id="105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106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10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108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d>
              <m:dPr>
                <m:ctrlPr>
                  <w:ins w:id="109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dPr>
              <m:e>
                <m:sSub>
                  <m:sSubPr>
                    <m:ctrlPr>
                      <w:ins w:id="110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11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w:ins>
                    </m:r>
                  </m:e>
                  <m:sub>
                    <m:r>
                      <w:ins w:id="112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11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1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r>
          <w:ins w:id="115" w:author="Sahin, Alphan" w:date="2018-06-14T17:37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f>
          <m:fPr>
            <m:ctrlPr>
              <w:ins w:id="116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fPr>
          <m:num>
            <m:r>
              <w:ins w:id="11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1</m:t>
              </w:ins>
            </m:r>
          </m:num>
          <m:den>
            <m:rad>
              <m:radPr>
                <m:degHide m:val="1"/>
                <m:ctrlPr>
                  <w:ins w:id="118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119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SupPr>
                  <m:e>
                    <m:r>
                      <w:ins w:id="12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1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BPSK-Mark</m:t>
                      </w:ins>
                    </m:r>
                  </m:sub>
                  <m:sup>
                    <m:r>
                      <w:ins w:id="122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123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24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5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126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12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128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2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130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13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3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nary>
          <m:naryPr>
            <m:chr m:val="∑"/>
            <m:ctrlPr>
              <w:ins w:id="13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naryPr>
          <m:sub>
            <m:sSub>
              <m:sSubPr>
                <m:ctrlPr>
                  <w:ins w:id="134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5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136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BW</m:t>
                  </w:ins>
                </m:r>
              </m:sub>
            </m:sSub>
            <m:r>
              <w:ins w:id="13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=0</m:t>
              </w:ins>
            </m:r>
          </m:sub>
          <m:sup>
            <m:sSub>
              <m:sSubPr>
                <m:ctrlPr>
                  <w:ins w:id="138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w:ins>
                </m:r>
              </m:e>
              <m:sub>
                <m:r>
                  <w:ins w:id="140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20</m:t>
                  </w:ins>
                </m:r>
                <m:r>
                  <w:ins w:id="141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MHz</m:t>
                  </w:ins>
                </m:r>
              </m:sub>
            </m:sSub>
            <m:r>
              <w:ins w:id="14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-1</m:t>
              </w:ins>
            </m:r>
          </m:sup>
          <m:e>
            <m:nary>
              <m:naryPr>
                <m:chr m:val="∑"/>
                <m:ctrlPr>
                  <w:ins w:id="14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naryPr>
              <m:sub>
                <m:r>
                  <w:ins w:id="14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k=-26</m:t>
                  </w:ins>
                </m:r>
              </m:sub>
              <m:sup>
                <m:r>
                  <w:ins w:id="145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26</m:t>
                  </w:ins>
                </m:r>
              </m:sup>
              <m:e>
                <m:d>
                  <m:dPr>
                    <m:ctrlPr>
                      <w:ins w:id="146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147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</w:ins>
                        </m:ctrlPr>
                      </m:sSubPr>
                      <m:e>
                        <m:r>
                          <w:ins w:id="148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Υ</m:t>
                          </w:ins>
                        </m:r>
                      </m:e>
                      <m:sub>
                        <m:r>
                          <w:ins w:id="149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k-</m:t>
                          </w:ins>
                        </m:r>
                        <m:sSub>
                          <m:sSubPr>
                            <m:ctrlPr>
                              <w:ins w:id="150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51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e>
                          <m:sub>
                            <m:r>
                              <w:ins w:id="152" w:author="Sahin, Alphan" w:date="2018-06-14T17:37:00Z"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Shift</m:t>
                              </w:ins>
                            </m:r>
                          </m:sub>
                        </m:sSub>
                        <m:d>
                          <m:dPr>
                            <m:ctrlPr>
                              <w:ins w:id="153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sSub>
                              <m:sSubPr>
                                <m:ctrlPr>
                                  <w:ins w:id="154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55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156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</m:e>
                        </m:d>
                        <m:r>
                          <w:ins w:id="157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,</m:t>
                          </w:ins>
                        </m:r>
                        <m:r>
                          <w:ins w:id="158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BW</m:t>
                          </w:ins>
                        </m:r>
                      </m:sub>
                    </m:sSub>
                    <m:d>
                      <m:dPr>
                        <m:ctrlPr>
                          <w:ins w:id="159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160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1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D</m:t>
                              </w:ins>
                            </m:r>
                          </m:e>
                          <m:sub>
                            <m:r>
                              <w:ins w:id="162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k,20</m:t>
                              </w:ins>
                            </m:r>
                          </m:sub>
                        </m:sSub>
                        <m:r>
                          <w:ins w:id="163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+</m:t>
                          </w:ins>
                        </m:r>
                        <m:sSub>
                          <m:sSubPr>
                            <m:ctrlPr>
                              <w:ins w:id="164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5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6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0</m:t>
                              </w:ins>
                            </m:r>
                          </m:sub>
                        </m:sSub>
                        <m:sSub>
                          <m:sSubPr>
                            <m:ctrlPr>
                              <w:ins w:id="167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8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9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sub>
                        </m:sSub>
                      </m:e>
                    </m:d>
                    <m:func>
                      <m:funcPr>
                        <m:ctrlPr>
                          <w:ins w:id="170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funcPr>
                      <m:fName>
                        <m:r>
                          <w:ins w:id="171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exp</m:t>
                          </w:ins>
                        </m:r>
                      </m:fName>
                      <m:e>
                        <m:d>
                          <m:dPr>
                            <m:ctrlPr>
                              <w:ins w:id="172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r>
                              <w:ins w:id="173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j2</m:t>
                              </w:ins>
                            </m:r>
                            <m:r>
                              <w:ins w:id="174" w:author="Sahin, Alphan" w:date="2018-06-14T17:37:00Z">
                                <w:rPr>
                                  <w:rFonts w:ascii="Cambria Math" w:eastAsia="TimesNewRomanPSMT" w:hAnsi="Cambria Math" w:cs="Cambria Math"/>
                                  <w:sz w:val="20"/>
                                  <w:lang w:val="en-US" w:eastAsia="ko-KR"/>
                                </w:rPr>
                                <m:t>π</m:t>
                              </w:ins>
                            </m:r>
                            <m:d>
                              <m:dPr>
                                <m:ctrlPr>
                                  <w:ins w:id="175" w:author="Sahin, Alphan" w:date="2018-06-14T17:37:00Z">
                                    <w:rPr>
                                      <w:rFonts w:ascii="Cambria Math" w:eastAsia="TimesNewRomanPSMT" w:hAnsi="Cambria Math" w:cs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76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k-</m:t>
                                  </w:ins>
                                </m:r>
                                <m:sSub>
                                  <m:sSubPr>
                                    <m:ctrlPr>
                                      <w:ins w:id="17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78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K</m:t>
                                      </w:ins>
                                    </m:r>
                                  </m:e>
                                  <m:sub>
                                    <m:r>
                                      <w:ins w:id="179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Shift</m:t>
                                      </w:ins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ins w:id="180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ins w:id="181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82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183" w:author="Sahin, Alphan" w:date="2018-06-14T17:37:00Z"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BW</m:t>
                                          </w:ins>
                                        </m:r>
                                      </m:sub>
                                    </m:sSub>
                                  </m:e>
                                </m:d>
                                <m:ctrlPr>
                                  <w:ins w:id="184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</m:d>
                            <m:sSub>
                              <m:sSubPr>
                                <m:ctrlPr>
                                  <w:ins w:id="185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86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Δ</m:t>
                                  </w:ins>
                                </m:r>
                                <m:ctrlPr>
                                  <w:ins w:id="187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  <m:sub>
                                <m:r>
                                  <w:ins w:id="188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f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189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90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t-</m:t>
                                  </w:ins>
                                </m:r>
                                <m:sSub>
                                  <m:sSubPr>
                                    <m:ctrlPr>
                                      <w:ins w:id="191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92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3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GI</m:t>
                                      </w:ins>
                                    </m:r>
                                  </m:sub>
                                </m:sSub>
                                <m:r>
                                  <w:ins w:id="194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-</m:t>
                                  </w:ins>
                                </m:r>
                                <m:sSubSup>
                                  <m:sSubSupPr>
                                    <m:ctrlPr>
                                      <w:ins w:id="195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SupPr>
                                  <m:e>
                                    <m:r>
                                      <w:ins w:id="196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7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CS</m:t>
                                      </w:ins>
                                    </m:r>
                                    <m:ctrlPr>
                                      <w:ins w:id="198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ub>
                                  <m:sup>
                                    <m:sSub>
                                      <m:sSubPr>
                                        <m:ctrlPr>
                                          <w:ins w:id="199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200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201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TX</m:t>
                                          </w:ins>
                                        </m:r>
                                      </m:sub>
                                    </m:sSub>
                                  </m:sup>
                                </m:sSubSup>
                              </m:e>
                            </m:d>
                          </m:e>
                        </m:d>
                      </m:e>
                    </m:func>
                  </m:e>
                </m:d>
              </m:e>
            </m:nary>
          </m:e>
        </m:nary>
      </m:oMath>
      <w:ins w:id="202" w:author="Sahin, Alphan" w:date="2018-06-14T17:37:00Z">
        <w:r w:rsidR="00B229BA">
          <w:rPr>
            <w:rFonts w:eastAsia="TimesNewRomanPSMT"/>
            <w:sz w:val="20"/>
            <w:lang w:val="en-US" w:eastAsia="ko-KR"/>
          </w:rPr>
          <w:t xml:space="preserve">     (31-W)</w:t>
        </w:r>
      </w:ins>
    </w:p>
    <w:p w14:paraId="128B598D" w14:textId="7435FA0B" w:rsidR="00074D45" w:rsidRPr="003D144D" w:rsidRDefault="00B229BA" w:rsidP="00074D45">
      <w:pPr>
        <w:autoSpaceDE w:val="0"/>
        <w:autoSpaceDN w:val="0"/>
        <w:adjustRightInd w:val="0"/>
        <w:spacing w:before="240" w:line="240" w:lineRule="atLeast"/>
        <w:rPr>
          <w:ins w:id="203" w:author="Sahin, Alphan" w:date="2018-06-14T16:38:00Z"/>
          <w:rFonts w:eastAsia="TimesNewRomanPSMT"/>
          <w:sz w:val="20"/>
          <w:lang w:val="en-US" w:eastAsia="ko-KR"/>
        </w:rPr>
      </w:pPr>
      <w:ins w:id="204" w:author="Sahin, Alphan" w:date="2018-06-14T17:37:00Z">
        <w:r w:rsidRPr="003D144D">
          <w:rPr>
            <w:rFonts w:eastAsia="TimesNewRomanPSMT"/>
            <w:sz w:val="20"/>
            <w:lang w:val="en-US" w:eastAsia="ko-KR"/>
          </w:rPr>
          <w:t>w</w:t>
        </w:r>
      </w:ins>
      <w:ins w:id="205" w:author="Sahin, Alphan" w:date="2018-06-14T15:04:00Z">
        <w:r w:rsidR="00074D45" w:rsidRPr="003D144D">
          <w:rPr>
            <w:rFonts w:eastAsia="TimesNewRomanPSMT"/>
            <w:sz w:val="20"/>
            <w:lang w:val="en-US" w:eastAsia="ko-KR"/>
          </w:rPr>
          <w:t>here</w:t>
        </w:r>
      </w:ins>
    </w:p>
    <w:p w14:paraId="508845D5" w14:textId="3207A10A" w:rsidR="00175ECB" w:rsidRPr="009B1AAA" w:rsidRDefault="0017232D" w:rsidP="00CF4495">
      <w:pPr>
        <w:autoSpaceDE w:val="0"/>
        <w:autoSpaceDN w:val="0"/>
        <w:adjustRightInd w:val="0"/>
        <w:spacing w:before="240" w:line="240" w:lineRule="atLeast"/>
        <w:ind w:firstLine="450"/>
        <w:rPr>
          <w:ins w:id="206" w:author="Sahin, Alphan" w:date="2018-06-14T16:38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07" w:author="Sahin, Alphan" w:date="2018-06-14T16:38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08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09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w:ins>
            </m:r>
            <m:r>
              <w:ins w:id="210" w:author="Sahin, Alphan" w:date="2018-06-14T16:38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MHz</m:t>
              </w:ins>
            </m:r>
          </m:sub>
        </m:sSub>
      </m:oMath>
      <w:ins w:id="211" w:author="Sahin, Alphan" w:date="2018-06-14T16:38:00Z">
        <w:r w:rsidR="00175ECB" w:rsidRPr="009B1AAA">
          <w:rPr>
            <w:rFonts w:eastAsia="TimesNewRomanPSMT"/>
            <w:sz w:val="20"/>
            <w:lang w:val="en-US" w:eastAsia="ko-KR"/>
          </w:rPr>
          <w:t xml:space="preserve"> is defined in 21.3.7.3</w:t>
        </w:r>
      </w:ins>
    </w:p>
    <w:p w14:paraId="33C7FD4D" w14:textId="3A6567D9" w:rsidR="00B229BA" w:rsidRPr="009B1AAA" w:rsidRDefault="0017232D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12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13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1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  <m:sub>
              <m:r>
                <w:ins w:id="215" w:author="Sahin, Alphan" w:date="2018-06-14T17:37:00Z">
                  <m:rPr>
                    <m:sty m:val="p"/>
                  </m:rP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Shift</m:t>
                </w:ins>
              </m:r>
            </m:sub>
          </m:sSub>
          <m:d>
            <m:dPr>
              <m:ctrlPr>
                <w:ins w:id="216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17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i</m:t>
                </w:ins>
              </m:r>
            </m:e>
          </m:d>
          <m:r>
            <w:ins w:id="218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r>
            <w:ins w:id="219" w:author="Sahin, Alphan" w:date="2018-06-14T17:49:00Z">
              <w:rPr>
                <w:rFonts w:ascii="Cambria Math" w:eastAsia="TimesNewRomanPSMT" w:hAnsi="Cambria Math"/>
                <w:sz w:val="20"/>
                <w:lang w:val="en-US" w:eastAsia="ko-KR"/>
              </w:rPr>
              <m:t>32×</m:t>
            </w:ins>
          </m:r>
          <m:d>
            <m:dPr>
              <m:ctrlPr>
                <w:ins w:id="220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sSub>
                <m:sSubPr>
                  <m:ctrlPr>
                    <w:ins w:id="221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sSubPr>
                <m:e>
                  <m:r>
                    <w:ins w:id="222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N</m:t>
                    </w:ins>
                  </m:r>
                </m:e>
                <m:sub>
                  <m:r>
                    <w:ins w:id="223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20</m:t>
                    </w:ins>
                  </m:r>
                  <m:r>
                    <w:ins w:id="224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MHz</m:t>
                    </w:ins>
                  </m:r>
                </m:sub>
              </m:sSub>
              <m:r>
                <w:ins w:id="225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-1-2i</m:t>
                </w:ins>
              </m:r>
            </m:e>
          </m:d>
        </m:oMath>
      </m:oMathPara>
    </w:p>
    <w:p w14:paraId="1A4D4E76" w14:textId="69E0F59B" w:rsidR="00B229BA" w:rsidRPr="009B1AAA" w:rsidRDefault="0017232D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26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27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28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D</m:t>
                </w:ins>
              </m:r>
            </m:e>
            <m:sub>
              <m:r>
                <w:ins w:id="229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k,20</m:t>
                </w:ins>
              </m:r>
            </m:sub>
          </m:sSub>
          <m:r>
            <w:ins w:id="230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31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32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33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0,  &amp;k=0,±7,±21</m:t>
                    </w:ins>
                  </m:r>
                </m:e>
                <m:e>
                  <m:sSub>
                    <m:sSubPr>
                      <m:ctrlPr>
                        <w:ins w:id="234" w:author="Sahin, Alphan" w:date="2018-06-14T17:37:00Z">
                          <w:rPr>
                            <w:rFonts w:ascii="Cambria Math" w:eastAsia="TimesNewRomanPSMT" w:hAnsi="Cambria Math"/>
                            <w:i/>
                            <w:sz w:val="20"/>
                            <w:lang w:val="en-US" w:eastAsia="ko-KR"/>
                          </w:rPr>
                        </w:ins>
                      </m:ctrlPr>
                    </m:sSubPr>
                    <m:e>
                      <m:r>
                        <w:ins w:id="235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d</m:t>
                        </w:ins>
                      </m:r>
                    </m:e>
                    <m:sub>
                      <m:sSubSup>
                        <m:sSubSupPr>
                          <m:ctrlPr>
                            <w:ins w:id="236" w:author="Sahin, Alphan" w:date="2018-06-14T17:37:00Z">
                              <w:rPr>
                                <w:rFonts w:ascii="Cambria Math" w:eastAsia="TimesNewRomanPSMT" w:hAnsi="Cambria Math"/>
                                <w:i/>
                                <w:sz w:val="20"/>
                                <w:lang w:val="en-US" w:eastAsia="ko-KR"/>
                              </w:rPr>
                            </w:ins>
                          </m:ctrlPr>
                        </m:sSubSupPr>
                        <m:e>
                          <m:r>
                            <w:ins w:id="237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238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20</m:t>
                            </w:ins>
                          </m:r>
                        </m:sub>
                        <m:sup>
                          <m:r>
                            <w:ins w:id="239" w:author="Sahin, Alphan" w:date="2018-06-14T17:50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r</m:t>
                            </w:ins>
                          </m:r>
                        </m:sup>
                      </m:sSubSup>
                      <m:r>
                        <w:ins w:id="240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(k)</m:t>
                        </w:ins>
                      </m:r>
                    </m:sub>
                  </m:sSub>
                  <m:r>
                    <w:ins w:id="241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,  &amp;</m:t>
                    </w:ins>
                  </m:r>
                  <m:r>
                    <w:ins w:id="242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otherwise</m:t>
                    </w:ins>
                  </m:r>
                </m:e>
              </m:eqArr>
            </m:e>
          </m:d>
        </m:oMath>
      </m:oMathPara>
    </w:p>
    <w:p w14:paraId="22C7D664" w14:textId="02369CB4" w:rsidR="00B229BA" w:rsidRPr="009B1AAA" w:rsidRDefault="0017232D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43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Sup>
            <m:sSubSupPr>
              <m:ctrlPr>
                <w:ins w:id="244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SupPr>
            <m:e>
              <m:r>
                <w:ins w:id="245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M</m:t>
                </w:ins>
              </m:r>
            </m:e>
            <m:sub>
              <m:r>
                <w:ins w:id="246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20</m:t>
                </w:ins>
              </m:r>
            </m:sub>
            <m:sup>
              <m:r>
                <w:ins w:id="247" w:author="Sahin, Alphan" w:date="2018-06-14T17:50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r</m:t>
                </w:ins>
              </m:r>
            </m:sup>
          </m:sSubSup>
          <m:d>
            <m:dPr>
              <m:ctrlPr>
                <w:ins w:id="248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49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</m:d>
          <m:r>
            <w:ins w:id="250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51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52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53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k+26,  -26≤k≤-22</m:t>
                    </w:ins>
                  </m:r>
                </m:e>
                <m:e>
                  <m:r>
                    <w:ins w:id="254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k+25,  -20≤k≤-8</m:t>
                    </w:ins>
                  </m:r>
                  <m:ctrlPr>
                    <w:ins w:id="255" w:author="Sahin, Alphan" w:date="2018-06-14T17:37:00Z">
                      <w:rPr>
                        <w:rFonts w:ascii="Cambria Math" w:eastAsia="Cambria Math" w:hAnsi="Cambria Math"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6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k+24,  -6≤k≤-1</m:t>
                    </w:ins>
                  </m:r>
                  <m:ctrlPr>
                    <w:ins w:id="257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8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k+23,  1≤k≤6</m:t>
                    </w:ins>
                  </m:r>
                  <m:ctrlPr>
                    <w:ins w:id="259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60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k+22,  8≤k≤20</m:t>
                    </w:ins>
                  </m:r>
                  <m:ctrlPr>
                    <w:ins w:id="261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62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k+21,  22≤k≤26</m:t>
                    </w:ins>
                  </m:r>
                </m:e>
              </m:eqArr>
            </m:e>
          </m:d>
        </m:oMath>
      </m:oMathPara>
    </w:p>
    <w:p w14:paraId="677885C7" w14:textId="77777777" w:rsidR="00B229BA" w:rsidRPr="009B1AAA" w:rsidRDefault="0017232D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3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4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6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w:ins>
            </m:r>
          </m:sub>
        </m:sSub>
      </m:oMath>
      <w:ins w:id="267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defined in 17.3.5.10</w:t>
        </w:r>
      </w:ins>
    </w:p>
    <w:p w14:paraId="15B12020" w14:textId="77777777" w:rsidR="00B229BA" w:rsidRPr="009B1AAA" w:rsidRDefault="0017232D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8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9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7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7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0</m:t>
              </w:ins>
            </m:r>
          </m:sub>
        </m:sSub>
      </m:oMath>
      <w:ins w:id="272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the first pilot value in the sequence defined in 17.3.5.10</w:t>
        </w:r>
      </w:ins>
    </w:p>
    <w:p w14:paraId="472A36A1" w14:textId="77777777" w:rsidR="00B229BA" w:rsidRPr="003D144D" w:rsidRDefault="0017232D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3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74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27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7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r>
              <w:ins w:id="27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w:ins>
            </m:r>
          </m:sup>
        </m:sSubSup>
      </m:oMath>
      <w:ins w:id="278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equal to 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L-SIG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m:r>
            </m:sup>
          </m:sSubSup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given in Table 21-8</w:t>
        </w:r>
      </w:ins>
    </w:p>
    <w:p w14:paraId="397E9182" w14:textId="77777777" w:rsidR="00B229BA" w:rsidRPr="003D144D" w:rsidRDefault="0017232D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9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8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SubPr>
          <m:e>
            <m:r>
              <w:ins w:id="281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Υ</m:t>
              </w:ins>
            </m:r>
          </m:e>
          <m:sub>
            <m:r>
              <w:ins w:id="28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k,</m:t>
              </w:ins>
            </m:r>
            <m:r>
              <w:ins w:id="283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BW</m:t>
              </w:ins>
            </m:r>
          </m:sub>
        </m:sSub>
      </m:oMath>
      <w:ins w:id="284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defined by Equation (21-14), Equation (21-15), and Equation (21-16) for 20 MHz, 40 MHz, and 80 MHz, respectively</w:t>
        </w:r>
      </w:ins>
    </w:p>
    <w:p w14:paraId="47A10BF5" w14:textId="77777777" w:rsidR="00B229BA" w:rsidRPr="003D144D" w:rsidRDefault="0017232D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5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86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8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88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w:ins>
            </m:r>
          </m:sub>
        </m:sSub>
      </m:oMath>
      <w:ins w:id="289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the number of transmit chains as described in </w:t>
        </w:r>
        <w:proofErr w:type="gramStart"/>
        <w:r w:rsidR="00B229BA" w:rsidRPr="003D144D">
          <w:rPr>
            <w:rFonts w:eastAsia="TimesNewRomanPSMT"/>
            <w:sz w:val="20"/>
            <w:lang w:val="en-US" w:eastAsia="ko-KR"/>
          </w:rPr>
          <w:t>Table 21-6</w:t>
        </w:r>
        <w:proofErr w:type="gramEnd"/>
      </w:ins>
    </w:p>
    <w:p w14:paraId="085486C8" w14:textId="77777777" w:rsidR="00B229BA" w:rsidRPr="003D144D" w:rsidRDefault="0017232D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90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9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9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29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9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295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296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29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</m:oMath>
      <w:ins w:id="298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a windowing function, where the suggested fun</w:t>
        </w:r>
        <w:proofErr w:type="spellStart"/>
        <w:r w:rsidR="00B229BA" w:rsidRPr="003D144D">
          <w:rPr>
            <w:rFonts w:eastAsia="TimesNewRomanPSMT"/>
            <w:sz w:val="20"/>
            <w:lang w:val="en-US" w:eastAsia="ko-KR"/>
          </w:rPr>
          <w:t>ction</w:t>
        </w:r>
        <w:proofErr w:type="spellEnd"/>
        <w:r w:rsidR="00B229BA" w:rsidRPr="003D144D">
          <w:rPr>
            <w:rFonts w:eastAsia="TimesNewRomanPSMT"/>
            <w:sz w:val="20"/>
            <w:lang w:val="en-US" w:eastAsia="ko-KR"/>
          </w:rPr>
          <w:t xml:space="preserve"> is described in 17.3.2.</w:t>
        </w:r>
        <w:proofErr w:type="gramStart"/>
        <w:r w:rsidR="00B229BA" w:rsidRPr="003D144D">
          <w:rPr>
            <w:rFonts w:eastAsia="TimesNewRomanPSMT"/>
            <w:sz w:val="20"/>
            <w:lang w:val="en-US" w:eastAsia="ko-KR"/>
          </w:rPr>
          <w:t>5</w:t>
        </w:r>
        <w:proofErr w:type="gramEnd"/>
      </w:ins>
    </w:p>
    <w:p w14:paraId="2DC352CA" w14:textId="77777777" w:rsidR="00B229BA" w:rsidRPr="003D144D" w:rsidRDefault="0017232D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99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300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30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  <m:sub>
            <m:r>
              <w:ins w:id="302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CS</m:t>
              </w:ins>
            </m:r>
            <m:ctrlPr>
              <w:ins w:id="30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ub>
          <m:sup>
            <m:sSub>
              <m:sSubPr>
                <m:ctrlPr>
                  <w:ins w:id="304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305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306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TX</m:t>
                  </w:ins>
                </m:r>
              </m:sub>
            </m:sSub>
          </m:sup>
        </m:sSubSup>
      </m:oMath>
      <w:ins w:id="307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represents the cyclic shift for transmitter chain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i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with a value given in Table 21-10</w:t>
        </w:r>
      </w:ins>
    </w:p>
    <w:p w14:paraId="394BE8B3" w14:textId="77777777" w:rsidR="00B229BA" w:rsidRPr="003D144D" w:rsidRDefault="0017232D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308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309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31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31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SR</m:t>
              </w:ins>
            </m:r>
          </m:sub>
        </m:sSub>
      </m:oMath>
      <w:ins w:id="312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,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Δ</m:t>
              </m:r>
              <m:ctrlPr>
                <w:rPr>
                  <w:rFonts w:ascii="Cambria Math" w:eastAsia="TimesNewRomanPSMT" w:hAnsi="Cambria Math"/>
                  <w:sz w:val="20"/>
                  <w:lang w:val="en-US" w:eastAsia="ko-KR"/>
                </w:rPr>
              </m:ctrlP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f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, and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GI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are given in Table 21-5</w:t>
        </w:r>
      </w:ins>
    </w:p>
    <w:p w14:paraId="302AE249" w14:textId="77777777" w:rsidR="00B229BA" w:rsidRPr="003D144D" w:rsidRDefault="00B229BA" w:rsidP="00B229BA">
      <w:pPr>
        <w:spacing w:before="240" w:line="240" w:lineRule="atLeast"/>
        <w:rPr>
          <w:ins w:id="313" w:author="Sahin, Alphan" w:date="2018-06-14T17:37:00Z"/>
        </w:rPr>
      </w:pPr>
      <w:ins w:id="314" w:author="Sahin, Alphan" w:date="2018-06-14T17:37:00Z">
        <w:r w:rsidRPr="009B1AAA">
          <w:rPr>
            <w:rFonts w:eastAsia="TimesNewRomanPSMT"/>
            <w:sz w:val="18"/>
            <w:szCs w:val="18"/>
            <w:lang w:val="en-US" w:eastAsia="ko-KR"/>
          </w:rPr>
          <w:t>NOTE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—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'</m:t>
              </m:r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e>
          </m:d>
        </m:oMath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is a 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“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>reverse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”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function of the function defined in 17.3.5.10.</w:t>
        </w:r>
      </w:ins>
    </w:p>
    <w:p w14:paraId="54DB0A14" w14:textId="01120ADB" w:rsidR="00074D45" w:rsidRDefault="00074D45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315" w:author="Sahin, Alphan" w:date="2018-07-09T16:35:00Z"/>
        </w:rPr>
      </w:pPr>
    </w:p>
    <w:p w14:paraId="2B745697" w14:textId="1291654B" w:rsidR="000E5D66" w:rsidRPr="00C809FE" w:rsidRDefault="000E5D66" w:rsidP="000E5D66">
      <w:pPr>
        <w:autoSpaceDE w:val="0"/>
        <w:autoSpaceDN w:val="0"/>
        <w:adjustRightInd w:val="0"/>
        <w:spacing w:before="240" w:line="240" w:lineRule="atLeast"/>
      </w:pPr>
    </w:p>
    <w:sectPr w:rsidR="000E5D66" w:rsidRPr="00C809FE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E25F" w14:textId="77777777" w:rsidR="00D81FB5" w:rsidRDefault="00D81FB5">
      <w:r>
        <w:separator/>
      </w:r>
    </w:p>
  </w:endnote>
  <w:endnote w:type="continuationSeparator" w:id="0">
    <w:p w14:paraId="0D46E7DE" w14:textId="77777777" w:rsidR="00D81FB5" w:rsidRDefault="00D8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2291273F" w:rsidR="00F84284" w:rsidRDefault="0017232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4284">
      <w:t>Submission</w:t>
    </w:r>
    <w:r>
      <w:fldChar w:fldCharType="end"/>
    </w:r>
    <w:r w:rsidR="00F84284">
      <w:tab/>
      <w:t xml:space="preserve">page </w:t>
    </w:r>
    <w:r w:rsidR="00F84284">
      <w:fldChar w:fldCharType="begin"/>
    </w:r>
    <w:r w:rsidR="00F84284">
      <w:instrText xml:space="preserve">page </w:instrText>
    </w:r>
    <w:r w:rsidR="00F84284">
      <w:fldChar w:fldCharType="separate"/>
    </w:r>
    <w:r>
      <w:rPr>
        <w:noProof/>
      </w:rPr>
      <w:t>1</w:t>
    </w:r>
    <w:r w:rsidR="00F84284">
      <w:rPr>
        <w:noProof/>
      </w:rPr>
      <w:fldChar w:fldCharType="end"/>
    </w:r>
    <w:r w:rsidR="00F84284">
      <w:tab/>
    </w:r>
    <w:r w:rsidR="00F84284">
      <w:rPr>
        <w:lang w:eastAsia="ko-KR"/>
      </w:rPr>
      <w:t xml:space="preserve">Alphan Sahin, </w:t>
    </w:r>
    <w:proofErr w:type="spellStart"/>
    <w:r w:rsidR="00F84284">
      <w:rPr>
        <w:lang w:eastAsia="ko-KR"/>
      </w:rPr>
      <w:t>InterDigital</w:t>
    </w:r>
    <w:proofErr w:type="spellEnd"/>
  </w:p>
  <w:p w14:paraId="6528C5E2" w14:textId="77777777" w:rsidR="00F84284" w:rsidRDefault="00F84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835A" w14:textId="77777777" w:rsidR="00D81FB5" w:rsidRDefault="00D81FB5">
      <w:r>
        <w:separator/>
      </w:r>
    </w:p>
  </w:footnote>
  <w:footnote w:type="continuationSeparator" w:id="0">
    <w:p w14:paraId="678E49FA" w14:textId="77777777" w:rsidR="00D81FB5" w:rsidRDefault="00D8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5C4AA18F" w:rsidR="00F84284" w:rsidRDefault="00F8428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June </w:t>
    </w:r>
    <w:r>
      <w:t>201</w:t>
    </w:r>
    <w:r>
      <w:rPr>
        <w:lang w:eastAsia="ko-KR"/>
      </w:rPr>
      <w:t>8</w:t>
    </w:r>
    <w:r>
      <w:tab/>
    </w:r>
    <w:r>
      <w:tab/>
    </w:r>
    <w:r w:rsidR="0017232D">
      <w:fldChar w:fldCharType="begin"/>
    </w:r>
    <w:r w:rsidR="0017232D">
      <w:instrText xml:space="preserve"> TITLE  \* MERGEFORMAT </w:instrText>
    </w:r>
    <w:r w:rsidR="0017232D">
      <w:fldChar w:fldCharType="separate"/>
    </w:r>
    <w:r>
      <w:t>doc.: IEEE 802.11-18/1068r</w:t>
    </w:r>
    <w:r w:rsidR="0017232D">
      <w:fldChar w:fldCharType="end"/>
    </w:r>
    <w:r w:rsidR="005E4AF9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D9C257A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327A2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2A184E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0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46377C"/>
    <w:multiLevelType w:val="hybridMultilevel"/>
    <w:tmpl w:val="B9A09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0769"/>
    <w:multiLevelType w:val="hybridMultilevel"/>
    <w:tmpl w:val="15B87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8"/>
  </w:num>
  <w:num w:numId="53">
    <w:abstractNumId w:val="10"/>
  </w:num>
  <w:num w:numId="54">
    <w:abstractNumId w:val="6"/>
  </w:num>
  <w:num w:numId="55">
    <w:abstractNumId w:val="1"/>
  </w:num>
  <w:num w:numId="56">
    <w:abstractNumId w:val="9"/>
  </w:num>
  <w:num w:numId="57">
    <w:abstractNumId w:val="5"/>
  </w:num>
  <w:num w:numId="58">
    <w:abstractNumId w:val="7"/>
  </w:num>
  <w:num w:numId="59">
    <w:abstractNumId w:val="12"/>
  </w:num>
  <w:num w:numId="60">
    <w:abstractNumId w:val="2"/>
  </w:num>
  <w:num w:numId="61">
    <w:abstractNumId w:val="4"/>
  </w:num>
  <w:num w:numId="62">
    <w:abstractNumId w:val="1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hin, Alphan">
    <w15:presenceInfo w15:providerId="AD" w15:userId="S-1-5-21-1844237615-1580818891-725345543-3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07C97"/>
    <w:rsid w:val="00010A8B"/>
    <w:rsid w:val="00010BCE"/>
    <w:rsid w:val="00011675"/>
    <w:rsid w:val="00011DDD"/>
    <w:rsid w:val="00012C8B"/>
    <w:rsid w:val="00013586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C5C"/>
    <w:rsid w:val="00073E87"/>
    <w:rsid w:val="00074D45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4FBF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32E"/>
    <w:rsid w:val="000A2C67"/>
    <w:rsid w:val="000A7200"/>
    <w:rsid w:val="000B0557"/>
    <w:rsid w:val="000B4962"/>
    <w:rsid w:val="000C0C7B"/>
    <w:rsid w:val="000C2021"/>
    <w:rsid w:val="000C28A5"/>
    <w:rsid w:val="000C294C"/>
    <w:rsid w:val="000C6D89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D6CC7"/>
    <w:rsid w:val="000E0494"/>
    <w:rsid w:val="000E125A"/>
    <w:rsid w:val="000E1C37"/>
    <w:rsid w:val="000E1D7B"/>
    <w:rsid w:val="000E3EEB"/>
    <w:rsid w:val="000E4B82"/>
    <w:rsid w:val="000E5A45"/>
    <w:rsid w:val="000E5D66"/>
    <w:rsid w:val="000E720C"/>
    <w:rsid w:val="000F0096"/>
    <w:rsid w:val="000F110A"/>
    <w:rsid w:val="000F2F7B"/>
    <w:rsid w:val="000F373A"/>
    <w:rsid w:val="000F4937"/>
    <w:rsid w:val="000F5088"/>
    <w:rsid w:val="000F59C0"/>
    <w:rsid w:val="000F685B"/>
    <w:rsid w:val="0010134F"/>
    <w:rsid w:val="001014FA"/>
    <w:rsid w:val="001015F8"/>
    <w:rsid w:val="00103762"/>
    <w:rsid w:val="0010405E"/>
    <w:rsid w:val="001054D1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62F7"/>
    <w:rsid w:val="00126819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5A91"/>
    <w:rsid w:val="00146420"/>
    <w:rsid w:val="00146902"/>
    <w:rsid w:val="00151BBE"/>
    <w:rsid w:val="00152708"/>
    <w:rsid w:val="00154B26"/>
    <w:rsid w:val="001559BB"/>
    <w:rsid w:val="00156287"/>
    <w:rsid w:val="0016052B"/>
    <w:rsid w:val="00160CFE"/>
    <w:rsid w:val="0016120D"/>
    <w:rsid w:val="00161997"/>
    <w:rsid w:val="00163A3D"/>
    <w:rsid w:val="00165BE6"/>
    <w:rsid w:val="00170E8C"/>
    <w:rsid w:val="0017232D"/>
    <w:rsid w:val="00172CF4"/>
    <w:rsid w:val="00172DD9"/>
    <w:rsid w:val="001738FD"/>
    <w:rsid w:val="00175CDF"/>
    <w:rsid w:val="00175DAA"/>
    <w:rsid w:val="00175ECB"/>
    <w:rsid w:val="0017659B"/>
    <w:rsid w:val="00180D2B"/>
    <w:rsid w:val="001812B0"/>
    <w:rsid w:val="00181423"/>
    <w:rsid w:val="0018213B"/>
    <w:rsid w:val="00183F4C"/>
    <w:rsid w:val="0018437B"/>
    <w:rsid w:val="00184B11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3A50"/>
    <w:rsid w:val="001C5C1F"/>
    <w:rsid w:val="001C7CCE"/>
    <w:rsid w:val="001D10A9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6BF1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C60"/>
    <w:rsid w:val="001F5D16"/>
    <w:rsid w:val="0020013A"/>
    <w:rsid w:val="00202422"/>
    <w:rsid w:val="00202E43"/>
    <w:rsid w:val="00203389"/>
    <w:rsid w:val="0020345F"/>
    <w:rsid w:val="0020462A"/>
    <w:rsid w:val="00204B49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79B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361D"/>
    <w:rsid w:val="00253C36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539A"/>
    <w:rsid w:val="0027624E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86903"/>
    <w:rsid w:val="00291A10"/>
    <w:rsid w:val="00292463"/>
    <w:rsid w:val="00293609"/>
    <w:rsid w:val="00294B37"/>
    <w:rsid w:val="002950E5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623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0E5E"/>
    <w:rsid w:val="00301183"/>
    <w:rsid w:val="003024ED"/>
    <w:rsid w:val="00305D6E"/>
    <w:rsid w:val="0030657C"/>
    <w:rsid w:val="0030782E"/>
    <w:rsid w:val="00307F5F"/>
    <w:rsid w:val="003131B6"/>
    <w:rsid w:val="003164DA"/>
    <w:rsid w:val="00316708"/>
    <w:rsid w:val="003214E2"/>
    <w:rsid w:val="00321526"/>
    <w:rsid w:val="00323774"/>
    <w:rsid w:val="00323827"/>
    <w:rsid w:val="00323B7A"/>
    <w:rsid w:val="003248C2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03D6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32C3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0685"/>
    <w:rsid w:val="003A161F"/>
    <w:rsid w:val="003A1693"/>
    <w:rsid w:val="003A1CC7"/>
    <w:rsid w:val="003A3196"/>
    <w:rsid w:val="003A4299"/>
    <w:rsid w:val="003A478D"/>
    <w:rsid w:val="003A5BFF"/>
    <w:rsid w:val="003B03CE"/>
    <w:rsid w:val="003B1E5C"/>
    <w:rsid w:val="003B3063"/>
    <w:rsid w:val="003B4DAD"/>
    <w:rsid w:val="003B52F2"/>
    <w:rsid w:val="003B561D"/>
    <w:rsid w:val="003B60EF"/>
    <w:rsid w:val="003B703F"/>
    <w:rsid w:val="003B76BD"/>
    <w:rsid w:val="003C2CDF"/>
    <w:rsid w:val="003C320F"/>
    <w:rsid w:val="003C3A72"/>
    <w:rsid w:val="003C47D1"/>
    <w:rsid w:val="003C58AE"/>
    <w:rsid w:val="003C6A70"/>
    <w:rsid w:val="003C74FF"/>
    <w:rsid w:val="003C76EB"/>
    <w:rsid w:val="003D0615"/>
    <w:rsid w:val="003D144D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0F63"/>
    <w:rsid w:val="004014AE"/>
    <w:rsid w:val="00402CEB"/>
    <w:rsid w:val="00403645"/>
    <w:rsid w:val="00404851"/>
    <w:rsid w:val="004051EE"/>
    <w:rsid w:val="00406018"/>
    <w:rsid w:val="004061E2"/>
    <w:rsid w:val="0040735F"/>
    <w:rsid w:val="00407C5B"/>
    <w:rsid w:val="00412557"/>
    <w:rsid w:val="004151AF"/>
    <w:rsid w:val="00421159"/>
    <w:rsid w:val="00426A36"/>
    <w:rsid w:val="00430648"/>
    <w:rsid w:val="00431BC1"/>
    <w:rsid w:val="00432C7F"/>
    <w:rsid w:val="0043413E"/>
    <w:rsid w:val="0043567D"/>
    <w:rsid w:val="00436012"/>
    <w:rsid w:val="00436914"/>
    <w:rsid w:val="004372AF"/>
    <w:rsid w:val="00440438"/>
    <w:rsid w:val="00440FF1"/>
    <w:rsid w:val="004417F2"/>
    <w:rsid w:val="00442799"/>
    <w:rsid w:val="004431F3"/>
    <w:rsid w:val="00443E5B"/>
    <w:rsid w:val="00443FBF"/>
    <w:rsid w:val="00444677"/>
    <w:rsid w:val="004446E2"/>
    <w:rsid w:val="004452DF"/>
    <w:rsid w:val="00447E0D"/>
    <w:rsid w:val="004507E7"/>
    <w:rsid w:val="00450CC0"/>
    <w:rsid w:val="004556A0"/>
    <w:rsid w:val="00456877"/>
    <w:rsid w:val="00457028"/>
    <w:rsid w:val="00457FA3"/>
    <w:rsid w:val="00460CC3"/>
    <w:rsid w:val="00462172"/>
    <w:rsid w:val="0047078C"/>
    <w:rsid w:val="00471492"/>
    <w:rsid w:val="0047267B"/>
    <w:rsid w:val="00473F40"/>
    <w:rsid w:val="00475A71"/>
    <w:rsid w:val="00475AC7"/>
    <w:rsid w:val="00475D26"/>
    <w:rsid w:val="00475F86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829"/>
    <w:rsid w:val="00486C15"/>
    <w:rsid w:val="00486EB3"/>
    <w:rsid w:val="0049170D"/>
    <w:rsid w:val="0049468A"/>
    <w:rsid w:val="004955FF"/>
    <w:rsid w:val="004A0AF4"/>
    <w:rsid w:val="004A12D7"/>
    <w:rsid w:val="004A2FC2"/>
    <w:rsid w:val="004A3EA8"/>
    <w:rsid w:val="004B0E97"/>
    <w:rsid w:val="004B3824"/>
    <w:rsid w:val="004B493F"/>
    <w:rsid w:val="004B50E4"/>
    <w:rsid w:val="004B6485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33E7"/>
    <w:rsid w:val="004D4077"/>
    <w:rsid w:val="004D6BE8"/>
    <w:rsid w:val="004D7188"/>
    <w:rsid w:val="004D7FA7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9BF"/>
    <w:rsid w:val="004F4B21"/>
    <w:rsid w:val="004F4C1D"/>
    <w:rsid w:val="004F56DA"/>
    <w:rsid w:val="004F6780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187A"/>
    <w:rsid w:val="0053254A"/>
    <w:rsid w:val="00533514"/>
    <w:rsid w:val="00537DC0"/>
    <w:rsid w:val="005400AC"/>
    <w:rsid w:val="005409C5"/>
    <w:rsid w:val="00540D99"/>
    <w:rsid w:val="005415F4"/>
    <w:rsid w:val="0054235E"/>
    <w:rsid w:val="00543820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6A2B"/>
    <w:rsid w:val="00557272"/>
    <w:rsid w:val="00557508"/>
    <w:rsid w:val="00560DA0"/>
    <w:rsid w:val="00564248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66F"/>
    <w:rsid w:val="00585D8F"/>
    <w:rsid w:val="00586072"/>
    <w:rsid w:val="0058644C"/>
    <w:rsid w:val="00587F10"/>
    <w:rsid w:val="005909F7"/>
    <w:rsid w:val="00591351"/>
    <w:rsid w:val="005945F2"/>
    <w:rsid w:val="00594B2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4AF9"/>
    <w:rsid w:val="005E768D"/>
    <w:rsid w:val="005F01EE"/>
    <w:rsid w:val="005F19DD"/>
    <w:rsid w:val="005F2ADE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0E0E"/>
    <w:rsid w:val="00612CE7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32CE"/>
    <w:rsid w:val="00644E29"/>
    <w:rsid w:val="0064561B"/>
    <w:rsid w:val="006469A1"/>
    <w:rsid w:val="006473F8"/>
    <w:rsid w:val="00647FED"/>
    <w:rsid w:val="006504A1"/>
    <w:rsid w:val="006511F1"/>
    <w:rsid w:val="006514E6"/>
    <w:rsid w:val="0065236D"/>
    <w:rsid w:val="00652B0D"/>
    <w:rsid w:val="00653C9F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6AB"/>
    <w:rsid w:val="00671F29"/>
    <w:rsid w:val="0067305F"/>
    <w:rsid w:val="00675093"/>
    <w:rsid w:val="006762D5"/>
    <w:rsid w:val="00677427"/>
    <w:rsid w:val="0068001E"/>
    <w:rsid w:val="00680308"/>
    <w:rsid w:val="00681A6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3346"/>
    <w:rsid w:val="006B45AA"/>
    <w:rsid w:val="006B46E1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166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58D0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14215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3413"/>
    <w:rsid w:val="0074621F"/>
    <w:rsid w:val="007463FB"/>
    <w:rsid w:val="0075011B"/>
    <w:rsid w:val="007513CD"/>
    <w:rsid w:val="007544EF"/>
    <w:rsid w:val="00755561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3B57"/>
    <w:rsid w:val="00774576"/>
    <w:rsid w:val="00774A63"/>
    <w:rsid w:val="007815F9"/>
    <w:rsid w:val="007819F6"/>
    <w:rsid w:val="0078235E"/>
    <w:rsid w:val="00783B35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552"/>
    <w:rsid w:val="007938AD"/>
    <w:rsid w:val="00793EE2"/>
    <w:rsid w:val="0079469A"/>
    <w:rsid w:val="00794BC4"/>
    <w:rsid w:val="00794F1E"/>
    <w:rsid w:val="00795C50"/>
    <w:rsid w:val="007A098E"/>
    <w:rsid w:val="007A26A2"/>
    <w:rsid w:val="007A3154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565A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E6DDD"/>
    <w:rsid w:val="007F1240"/>
    <w:rsid w:val="007F2243"/>
    <w:rsid w:val="007F2366"/>
    <w:rsid w:val="007F6EC7"/>
    <w:rsid w:val="007F73C5"/>
    <w:rsid w:val="007F75A8"/>
    <w:rsid w:val="0080047B"/>
    <w:rsid w:val="00801800"/>
    <w:rsid w:val="00802FC5"/>
    <w:rsid w:val="0080517C"/>
    <w:rsid w:val="00805526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3156"/>
    <w:rsid w:val="00844818"/>
    <w:rsid w:val="00850566"/>
    <w:rsid w:val="00852B3C"/>
    <w:rsid w:val="008532E6"/>
    <w:rsid w:val="008538DF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67C15"/>
    <w:rsid w:val="00871F87"/>
    <w:rsid w:val="00872490"/>
    <w:rsid w:val="008739D8"/>
    <w:rsid w:val="00875B51"/>
    <w:rsid w:val="00875ECD"/>
    <w:rsid w:val="00876009"/>
    <w:rsid w:val="008776B0"/>
    <w:rsid w:val="0088012D"/>
    <w:rsid w:val="00881655"/>
    <w:rsid w:val="00881C47"/>
    <w:rsid w:val="008820C7"/>
    <w:rsid w:val="00882903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976C0"/>
    <w:rsid w:val="008A0AB6"/>
    <w:rsid w:val="008A1988"/>
    <w:rsid w:val="008A47B4"/>
    <w:rsid w:val="008A5AFD"/>
    <w:rsid w:val="008A65A8"/>
    <w:rsid w:val="008B0BD2"/>
    <w:rsid w:val="008B290E"/>
    <w:rsid w:val="008B3241"/>
    <w:rsid w:val="008B33AC"/>
    <w:rsid w:val="008B44B8"/>
    <w:rsid w:val="008B47B4"/>
    <w:rsid w:val="008B4E91"/>
    <w:rsid w:val="008B5396"/>
    <w:rsid w:val="008C02EB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2D3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278"/>
    <w:rsid w:val="008F039B"/>
    <w:rsid w:val="008F1C67"/>
    <w:rsid w:val="008F2241"/>
    <w:rsid w:val="008F238D"/>
    <w:rsid w:val="008F3288"/>
    <w:rsid w:val="008F39D1"/>
    <w:rsid w:val="008F6D98"/>
    <w:rsid w:val="00905A7F"/>
    <w:rsid w:val="00910F8F"/>
    <w:rsid w:val="0091118D"/>
    <w:rsid w:val="00912C30"/>
    <w:rsid w:val="009136AA"/>
    <w:rsid w:val="00913CB3"/>
    <w:rsid w:val="00915238"/>
    <w:rsid w:val="00915C09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2D80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56DA0"/>
    <w:rsid w:val="009616AD"/>
    <w:rsid w:val="00962264"/>
    <w:rsid w:val="00962886"/>
    <w:rsid w:val="00963925"/>
    <w:rsid w:val="009660F8"/>
    <w:rsid w:val="00966511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2F1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24"/>
    <w:rsid w:val="009B09CD"/>
    <w:rsid w:val="009B1AAA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6372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CBD"/>
    <w:rsid w:val="009F1D97"/>
    <w:rsid w:val="009F3F07"/>
    <w:rsid w:val="009F51D7"/>
    <w:rsid w:val="009F525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BB6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5556"/>
    <w:rsid w:val="00A66CBC"/>
    <w:rsid w:val="00A70990"/>
    <w:rsid w:val="00A713C4"/>
    <w:rsid w:val="00A7147B"/>
    <w:rsid w:val="00A717AE"/>
    <w:rsid w:val="00A74762"/>
    <w:rsid w:val="00A7559E"/>
    <w:rsid w:val="00A75E34"/>
    <w:rsid w:val="00A77C8F"/>
    <w:rsid w:val="00A80E2F"/>
    <w:rsid w:val="00A81CB1"/>
    <w:rsid w:val="00A81F68"/>
    <w:rsid w:val="00A844CE"/>
    <w:rsid w:val="00A84DE2"/>
    <w:rsid w:val="00A8749A"/>
    <w:rsid w:val="00A90385"/>
    <w:rsid w:val="00A9117E"/>
    <w:rsid w:val="00A91EAA"/>
    <w:rsid w:val="00A9264B"/>
    <w:rsid w:val="00A9264D"/>
    <w:rsid w:val="00A95725"/>
    <w:rsid w:val="00A9592D"/>
    <w:rsid w:val="00A96B1F"/>
    <w:rsid w:val="00A96DCC"/>
    <w:rsid w:val="00AA059F"/>
    <w:rsid w:val="00AA0E8B"/>
    <w:rsid w:val="00AA188F"/>
    <w:rsid w:val="00AA3C3D"/>
    <w:rsid w:val="00AA4F23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6C7F"/>
    <w:rsid w:val="00AE7AE3"/>
    <w:rsid w:val="00AF027C"/>
    <w:rsid w:val="00AF10EE"/>
    <w:rsid w:val="00AF18DD"/>
    <w:rsid w:val="00AF2103"/>
    <w:rsid w:val="00AF430E"/>
    <w:rsid w:val="00AF44DB"/>
    <w:rsid w:val="00AF55BC"/>
    <w:rsid w:val="00AF585C"/>
    <w:rsid w:val="00B0051A"/>
    <w:rsid w:val="00B0185C"/>
    <w:rsid w:val="00B01BB0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29BA"/>
    <w:rsid w:val="00B2361F"/>
    <w:rsid w:val="00B2421C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2145"/>
    <w:rsid w:val="00B63F1C"/>
    <w:rsid w:val="00B65762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30"/>
    <w:rsid w:val="00B93B68"/>
    <w:rsid w:val="00B93B94"/>
    <w:rsid w:val="00B93CDA"/>
    <w:rsid w:val="00B944BA"/>
    <w:rsid w:val="00B94B98"/>
    <w:rsid w:val="00B94CAC"/>
    <w:rsid w:val="00B959AF"/>
    <w:rsid w:val="00B970B2"/>
    <w:rsid w:val="00BA06B3"/>
    <w:rsid w:val="00BA25FA"/>
    <w:rsid w:val="00BA3938"/>
    <w:rsid w:val="00BA47E5"/>
    <w:rsid w:val="00BA787B"/>
    <w:rsid w:val="00BB042E"/>
    <w:rsid w:val="00BB0AA5"/>
    <w:rsid w:val="00BB0E69"/>
    <w:rsid w:val="00BB1AE6"/>
    <w:rsid w:val="00BB20F2"/>
    <w:rsid w:val="00BB67AE"/>
    <w:rsid w:val="00BB7FD5"/>
    <w:rsid w:val="00BC3CC9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52E7"/>
    <w:rsid w:val="00BD628B"/>
    <w:rsid w:val="00BD73E6"/>
    <w:rsid w:val="00BE011E"/>
    <w:rsid w:val="00BE0818"/>
    <w:rsid w:val="00BE4A4E"/>
    <w:rsid w:val="00BE591A"/>
    <w:rsid w:val="00BE6C2B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48"/>
    <w:rsid w:val="00BF75F3"/>
    <w:rsid w:val="00C00D18"/>
    <w:rsid w:val="00C02F09"/>
    <w:rsid w:val="00C03B8D"/>
    <w:rsid w:val="00C04532"/>
    <w:rsid w:val="00C06D1A"/>
    <w:rsid w:val="00C078F3"/>
    <w:rsid w:val="00C07922"/>
    <w:rsid w:val="00C07B6C"/>
    <w:rsid w:val="00C1356B"/>
    <w:rsid w:val="00C13E5F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75CB"/>
    <w:rsid w:val="00C31672"/>
    <w:rsid w:val="00C317AA"/>
    <w:rsid w:val="00C319A7"/>
    <w:rsid w:val="00C31FAF"/>
    <w:rsid w:val="00C3239E"/>
    <w:rsid w:val="00C325C5"/>
    <w:rsid w:val="00C331E7"/>
    <w:rsid w:val="00C34B1A"/>
    <w:rsid w:val="00C35709"/>
    <w:rsid w:val="00C36247"/>
    <w:rsid w:val="00C3736F"/>
    <w:rsid w:val="00C375F0"/>
    <w:rsid w:val="00C40565"/>
    <w:rsid w:val="00C4177E"/>
    <w:rsid w:val="00C443AF"/>
    <w:rsid w:val="00C44A20"/>
    <w:rsid w:val="00C451F4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6AF2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B34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0CD"/>
    <w:rsid w:val="00CA4F66"/>
    <w:rsid w:val="00CB285C"/>
    <w:rsid w:val="00CB2B6D"/>
    <w:rsid w:val="00CB32BF"/>
    <w:rsid w:val="00CB44D6"/>
    <w:rsid w:val="00CB5DB7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D7F75"/>
    <w:rsid w:val="00CE102F"/>
    <w:rsid w:val="00CE16B6"/>
    <w:rsid w:val="00CE2047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CF4495"/>
    <w:rsid w:val="00CF6C06"/>
    <w:rsid w:val="00D05533"/>
    <w:rsid w:val="00D06106"/>
    <w:rsid w:val="00D0731B"/>
    <w:rsid w:val="00D07ABE"/>
    <w:rsid w:val="00D10E77"/>
    <w:rsid w:val="00D112B5"/>
    <w:rsid w:val="00D11961"/>
    <w:rsid w:val="00D14538"/>
    <w:rsid w:val="00D16C90"/>
    <w:rsid w:val="00D21E3A"/>
    <w:rsid w:val="00D21E45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61F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1F09"/>
    <w:rsid w:val="00D66A90"/>
    <w:rsid w:val="00D66D1D"/>
    <w:rsid w:val="00D7052B"/>
    <w:rsid w:val="00D70C6C"/>
    <w:rsid w:val="00D7194B"/>
    <w:rsid w:val="00D726DA"/>
    <w:rsid w:val="00D72906"/>
    <w:rsid w:val="00D72BC8"/>
    <w:rsid w:val="00D73E07"/>
    <w:rsid w:val="00D80B8A"/>
    <w:rsid w:val="00D81FB5"/>
    <w:rsid w:val="00D826B4"/>
    <w:rsid w:val="00D83F03"/>
    <w:rsid w:val="00D84566"/>
    <w:rsid w:val="00D87ED5"/>
    <w:rsid w:val="00D906AC"/>
    <w:rsid w:val="00D912F7"/>
    <w:rsid w:val="00D925DB"/>
    <w:rsid w:val="00D92951"/>
    <w:rsid w:val="00D935AC"/>
    <w:rsid w:val="00D94B05"/>
    <w:rsid w:val="00D95540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3237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5A6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D92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723D"/>
    <w:rsid w:val="00E42D34"/>
    <w:rsid w:val="00E4309D"/>
    <w:rsid w:val="00E454E3"/>
    <w:rsid w:val="00E4679F"/>
    <w:rsid w:val="00E46F8D"/>
    <w:rsid w:val="00E50947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577D4"/>
    <w:rsid w:val="00E610D6"/>
    <w:rsid w:val="00E61322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574"/>
    <w:rsid w:val="00E7088D"/>
    <w:rsid w:val="00E71119"/>
    <w:rsid w:val="00E71C91"/>
    <w:rsid w:val="00E726E3"/>
    <w:rsid w:val="00E72769"/>
    <w:rsid w:val="00E74E66"/>
    <w:rsid w:val="00E74E87"/>
    <w:rsid w:val="00E80182"/>
    <w:rsid w:val="00E8027B"/>
    <w:rsid w:val="00E804EC"/>
    <w:rsid w:val="00E80ECF"/>
    <w:rsid w:val="00E81437"/>
    <w:rsid w:val="00E821FC"/>
    <w:rsid w:val="00E85E24"/>
    <w:rsid w:val="00E873C2"/>
    <w:rsid w:val="00E903F5"/>
    <w:rsid w:val="00E909BC"/>
    <w:rsid w:val="00E90DD8"/>
    <w:rsid w:val="00E91BFD"/>
    <w:rsid w:val="00E921D6"/>
    <w:rsid w:val="00E92829"/>
    <w:rsid w:val="00E947BC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6AE3"/>
    <w:rsid w:val="00EC700C"/>
    <w:rsid w:val="00EC77AB"/>
    <w:rsid w:val="00ED1BAF"/>
    <w:rsid w:val="00ED1D86"/>
    <w:rsid w:val="00ED3892"/>
    <w:rsid w:val="00ED61E8"/>
    <w:rsid w:val="00ED6992"/>
    <w:rsid w:val="00ED6FC5"/>
    <w:rsid w:val="00ED72BC"/>
    <w:rsid w:val="00EE1625"/>
    <w:rsid w:val="00EE2AF3"/>
    <w:rsid w:val="00EE55B2"/>
    <w:rsid w:val="00EE7898"/>
    <w:rsid w:val="00EE7DA9"/>
    <w:rsid w:val="00EF2637"/>
    <w:rsid w:val="00EF2E6D"/>
    <w:rsid w:val="00EF34D3"/>
    <w:rsid w:val="00EF3E19"/>
    <w:rsid w:val="00EF5DC4"/>
    <w:rsid w:val="00EF5EAE"/>
    <w:rsid w:val="00EF6B9E"/>
    <w:rsid w:val="00EF71A8"/>
    <w:rsid w:val="00F0309E"/>
    <w:rsid w:val="00F03720"/>
    <w:rsid w:val="00F037F8"/>
    <w:rsid w:val="00F03BFD"/>
    <w:rsid w:val="00F04FF6"/>
    <w:rsid w:val="00F05B4B"/>
    <w:rsid w:val="00F10977"/>
    <w:rsid w:val="00F109FC"/>
    <w:rsid w:val="00F122C0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26CE2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505"/>
    <w:rsid w:val="00F41684"/>
    <w:rsid w:val="00F41FB8"/>
    <w:rsid w:val="00F44755"/>
    <w:rsid w:val="00F455E0"/>
    <w:rsid w:val="00F45E7C"/>
    <w:rsid w:val="00F47E6A"/>
    <w:rsid w:val="00F5278A"/>
    <w:rsid w:val="00F53E49"/>
    <w:rsid w:val="00F5458D"/>
    <w:rsid w:val="00F54F3A"/>
    <w:rsid w:val="00F6137E"/>
    <w:rsid w:val="00F61833"/>
    <w:rsid w:val="00F6231C"/>
    <w:rsid w:val="00F639BF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2BB"/>
    <w:rsid w:val="00F775E8"/>
    <w:rsid w:val="00F77B41"/>
    <w:rsid w:val="00F808C5"/>
    <w:rsid w:val="00F81299"/>
    <w:rsid w:val="00F832E1"/>
    <w:rsid w:val="00F84284"/>
    <w:rsid w:val="00F8449E"/>
    <w:rsid w:val="00F85369"/>
    <w:rsid w:val="00F901BF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AA6"/>
    <w:rsid w:val="00FB4B25"/>
    <w:rsid w:val="00FB4FE9"/>
    <w:rsid w:val="00FB6C2B"/>
    <w:rsid w:val="00FB7182"/>
    <w:rsid w:val="00FB7206"/>
    <w:rsid w:val="00FB75DB"/>
    <w:rsid w:val="00FC059C"/>
    <w:rsid w:val="00FC0CA5"/>
    <w:rsid w:val="00FC1636"/>
    <w:rsid w:val="00FC18A9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D7550"/>
    <w:rsid w:val="00FE018B"/>
    <w:rsid w:val="00FE22F6"/>
    <w:rsid w:val="00FE2CB4"/>
    <w:rsid w:val="00FE31E9"/>
    <w:rsid w:val="00FE362B"/>
    <w:rsid w:val="00FE37EF"/>
    <w:rsid w:val="00FE42E4"/>
    <w:rsid w:val="00FE4726"/>
    <w:rsid w:val="00FE4C15"/>
    <w:rsid w:val="00FE54BD"/>
    <w:rsid w:val="00FE5C16"/>
    <w:rsid w:val="00FE6DB9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C3A50"/>
    <w:rPr>
      <w:color w:val="2B579A"/>
      <w:shd w:val="clear" w:color="auto" w:fill="E6E6E6"/>
    </w:rPr>
  </w:style>
  <w:style w:type="paragraph" w:customStyle="1" w:styleId="SP12241851">
    <w:name w:val="SP.12.24185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81">
    <w:name w:val="SP.12.24188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71">
    <w:name w:val="SP.12.24187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204806">
    <w:name w:val="SC.12.204806"/>
    <w:uiPriority w:val="99"/>
    <w:rsid w:val="0010405E"/>
    <w:rPr>
      <w:color w:val="000000"/>
      <w:sz w:val="20"/>
      <w:szCs w:val="20"/>
    </w:rPr>
  </w:style>
  <w:style w:type="paragraph" w:customStyle="1" w:styleId="SP12241804">
    <w:name w:val="SP.12.241804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AF29296D-0A1D-49FB-8789-32C7DB66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3A3E9-B4AB-48A2-B441-3A0C26CF1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C399F-AEC1-4AEF-A77F-B89010D7DE9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109243-43F5-45C1-94E9-B2EC7131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4482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5153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Sahin, Alphan</dc:creator>
  <cp:keywords>January 2014, CTPClassification=CTP_IC:VisualMarkings=, CTPClassification=CTP_IC</cp:keywords>
  <cp:lastModifiedBy>Wang, Xiaofei (Clement)</cp:lastModifiedBy>
  <cp:revision>2</cp:revision>
  <cp:lastPrinted>2010-05-04T03:47:00Z</cp:lastPrinted>
  <dcterms:created xsi:type="dcterms:W3CDTF">2018-07-12T14:06:00Z</dcterms:created>
  <dcterms:modified xsi:type="dcterms:W3CDTF">2018-07-12T14:06:00Z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  <property fmtid="{D5CDD505-2E9C-101B-9397-08002B2CF9AE}" pid="11" name="ContentTypeId">
    <vt:lpwstr>0x01010068B519F59218FD4E88B58DE214C6B6C1</vt:lpwstr>
  </property>
</Properties>
</file>