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C42C" w14:textId="77777777" w:rsidR="005E768D" w:rsidRPr="004D2D75" w:rsidRDefault="005E768D" w:rsidP="003E1A2F">
      <w:pPr>
        <w:pStyle w:val="Heading3"/>
        <w:jc w:val="center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620"/>
        <w:gridCol w:w="1800"/>
        <w:gridCol w:w="1440"/>
        <w:gridCol w:w="2741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2E340EEF" w:rsidR="00C723BC" w:rsidRPr="00183F4C" w:rsidRDefault="00EF5EAE" w:rsidP="000C294C">
            <w:pPr>
              <w:pStyle w:val="T2"/>
            </w:pPr>
            <w:r w:rsidRPr="00EF5EAE">
              <w:rPr>
                <w:lang w:eastAsia="ko-KR"/>
              </w:rPr>
              <w:t>Proposed Spec Text on the construction of the BPSK Mark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32C33175" w:rsidR="00C723BC" w:rsidRPr="00183F4C" w:rsidRDefault="00C723BC" w:rsidP="000C294C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2D4051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AA4F23">
              <w:rPr>
                <w:b w:val="0"/>
                <w:sz w:val="20"/>
                <w:lang w:eastAsia="ko-KR"/>
              </w:rPr>
              <w:t>07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A4F23">
              <w:rPr>
                <w:b w:val="0"/>
                <w:sz w:val="20"/>
                <w:lang w:eastAsia="ko-KR"/>
              </w:rPr>
              <w:t>09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D96086">
        <w:trPr>
          <w:jc w:val="center"/>
        </w:trPr>
        <w:tc>
          <w:tcPr>
            <w:tcW w:w="1975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74D69707" w14:textId="66A88931" w:rsidR="00C723BC" w:rsidRPr="00183F4C" w:rsidRDefault="00A7559E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</w:t>
            </w:r>
            <w:r w:rsidR="00C723BC" w:rsidRPr="00183F4C">
              <w:rPr>
                <w:sz w:val="20"/>
              </w:rPr>
              <w:t>mail</w:t>
            </w:r>
          </w:p>
        </w:tc>
      </w:tr>
      <w:tr w:rsidR="000C294C" w:rsidRPr="00183F4C" w14:paraId="0857045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2C542898" w14:textId="7801372E" w:rsidR="000C29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Alphan Sahin</w:t>
            </w:r>
          </w:p>
        </w:tc>
        <w:tc>
          <w:tcPr>
            <w:tcW w:w="1620" w:type="dxa"/>
            <w:vAlign w:val="center"/>
          </w:tcPr>
          <w:p w14:paraId="33A61162" w14:textId="5D68392D" w:rsidR="000C29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</w:p>
        </w:tc>
        <w:tc>
          <w:tcPr>
            <w:tcW w:w="1800" w:type="dxa"/>
            <w:vAlign w:val="center"/>
          </w:tcPr>
          <w:p w14:paraId="04F59EFE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DE12733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1A9C0D2" w14:textId="12F0A3EA" w:rsidR="000C294C" w:rsidRPr="001C3A50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C3A50">
              <w:rPr>
                <w:b w:val="0"/>
                <w:sz w:val="18"/>
                <w:szCs w:val="18"/>
                <w:lang w:eastAsia="ko-KR"/>
              </w:rPr>
              <w:t>alphan.sahin@interdigital.com</w:t>
            </w:r>
          </w:p>
        </w:tc>
      </w:tr>
      <w:tr w:rsidR="000C294C" w:rsidRPr="00183F4C" w14:paraId="06708DAC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6E9A8CE" w14:textId="1C9258EF" w:rsidR="000C294C" w:rsidRPr="00183F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20" w:type="dxa"/>
            <w:vAlign w:val="center"/>
          </w:tcPr>
          <w:p w14:paraId="5CFDDB6C" w14:textId="29C3C6A8" w:rsidR="000C294C" w:rsidRPr="00183F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</w:p>
        </w:tc>
        <w:tc>
          <w:tcPr>
            <w:tcW w:w="1800" w:type="dxa"/>
            <w:vAlign w:val="center"/>
          </w:tcPr>
          <w:p w14:paraId="11D7B05A" w14:textId="21EBA68A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A9538AD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69ABFF5D" w14:textId="0A838A10" w:rsidR="000C294C" w:rsidRPr="00183F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rui.yang@interdigital.com</w:t>
            </w:r>
          </w:p>
        </w:tc>
      </w:tr>
      <w:tr w:rsidR="000C294C" w:rsidRPr="00183F4C" w14:paraId="399769A6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11B46E68" w14:textId="1BC9877A" w:rsidR="000C294C" w:rsidRPr="00D96086" w:rsidRDefault="00594B21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20" w:type="dxa"/>
            <w:vAlign w:val="center"/>
          </w:tcPr>
          <w:p w14:paraId="51FC47CC" w14:textId="6807CCFD" w:rsidR="000C294C" w:rsidRDefault="00594B21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</w:p>
        </w:tc>
        <w:tc>
          <w:tcPr>
            <w:tcW w:w="1800" w:type="dxa"/>
            <w:vAlign w:val="center"/>
          </w:tcPr>
          <w:p w14:paraId="565B49E7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72F193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4E7BF01" w14:textId="1BC7BD9B" w:rsidR="000C294C" w:rsidRPr="00D96086" w:rsidRDefault="00CE2047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C443AF" w:rsidRPr="00183F4C" w14:paraId="76E764E1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0287829" w14:textId="083FDEC5" w:rsidR="00C443AF" w:rsidRDefault="00C443AF" w:rsidP="00C443A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Dongguk Lim</w:t>
            </w:r>
          </w:p>
        </w:tc>
        <w:tc>
          <w:tcPr>
            <w:tcW w:w="1620" w:type="dxa"/>
            <w:vAlign w:val="center"/>
          </w:tcPr>
          <w:p w14:paraId="3B96AD36" w14:textId="7FB8A83E" w:rsidR="00C443AF" w:rsidRDefault="00C443AF" w:rsidP="00C443A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1800" w:type="dxa"/>
            <w:vAlign w:val="center"/>
          </w:tcPr>
          <w:p w14:paraId="1E7FD52C" w14:textId="5014127D" w:rsidR="00C443AF" w:rsidRPr="00B034CE" w:rsidRDefault="00C443AF" w:rsidP="00C443A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21C9AF" w14:textId="77777777" w:rsidR="00C443AF" w:rsidRPr="00B034CE" w:rsidRDefault="00C443AF" w:rsidP="00C443A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0430A1B" w14:textId="36CB4987" w:rsidR="00C443AF" w:rsidRPr="00D96086" w:rsidRDefault="00C443AF" w:rsidP="00C443A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20"/>
                <w:lang w:eastAsia="zh-CN"/>
              </w:rPr>
              <w:t>dongguk.lim@lge.com</w:t>
            </w:r>
          </w:p>
        </w:tc>
      </w:tr>
      <w:tr w:rsidR="000C294C" w:rsidRPr="00183F4C" w14:paraId="1B648959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689EF315" w14:textId="4DF9003D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4E05A1A" w14:textId="648AFB4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1DED5962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58AD873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A9E7112" w14:textId="42D79C54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72D4FDE2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0AFFCC6E" w14:textId="649516CF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2525016" w14:textId="4698EA4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7AD71156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7C11D09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683A16F" w14:textId="7A2FB25F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63B092E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EC64454" w14:textId="12DAD0D7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7382F24" w14:textId="6F8A71F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4175761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240D7BA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CA0E652" w14:textId="2D43E55B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22C89B1" w:rsidR="005E768D" w:rsidRPr="004D2D75" w:rsidRDefault="002D4051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24F01454" wp14:editId="63B54707">
                <wp:simplePos x="0" y="0"/>
                <wp:positionH relativeFrom="column">
                  <wp:posOffset>-60350</wp:posOffset>
                </wp:positionH>
                <wp:positionV relativeFrom="paragraph">
                  <wp:posOffset>199111</wp:posOffset>
                </wp:positionV>
                <wp:extent cx="5943600" cy="5288889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88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F84284" w:rsidRDefault="00F8428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2090430" w14:textId="4330A560" w:rsidR="00F84284" w:rsidRDefault="00F84284" w:rsidP="002D405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document propose the draft spec text on the construction of the BPSK-Mark field. The baseline spec draft used is 802.11ba Draft 0.3. </w:t>
                            </w:r>
                          </w:p>
                          <w:p w14:paraId="21C249F1" w14:textId="77777777" w:rsidR="00F84284" w:rsidRDefault="00F84284" w:rsidP="002D405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5C9E31B" w14:textId="3D27AB39" w:rsidR="00F84284" w:rsidRDefault="00F84284" w:rsidP="00630D7A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579D7D3C" w14:textId="422A9E96" w:rsidR="00F84284" w:rsidRDefault="00F84284" w:rsidP="002D4051">
                            <w:pPr>
                              <w:jc w:val="both"/>
                            </w:pPr>
                          </w:p>
                          <w:p w14:paraId="529CEA7D" w14:textId="77777777" w:rsidR="00F84284" w:rsidRDefault="00F84284" w:rsidP="002D4051">
                            <w:pPr>
                              <w:jc w:val="both"/>
                            </w:pPr>
                          </w:p>
                          <w:p w14:paraId="68DCA509" w14:textId="77777777" w:rsidR="00F84284" w:rsidRDefault="00F84284" w:rsidP="002D4051">
                            <w:pPr>
                              <w:jc w:val="both"/>
                            </w:pPr>
                          </w:p>
                          <w:p w14:paraId="413FD53C" w14:textId="77777777" w:rsidR="00F84284" w:rsidRDefault="00F84284" w:rsidP="002D4051">
                            <w:pPr>
                              <w:jc w:val="both"/>
                            </w:pPr>
                          </w:p>
                          <w:p w14:paraId="48E435B7" w14:textId="4F4D6EBF" w:rsidR="00F84284" w:rsidRDefault="00F84284" w:rsidP="002D4051">
                            <w:pPr>
                              <w:jc w:val="both"/>
                            </w:pPr>
                          </w:p>
                          <w:p w14:paraId="689E707F" w14:textId="541BA814" w:rsidR="00F84284" w:rsidRDefault="00F84284" w:rsidP="002D4051">
                            <w:pPr>
                              <w:jc w:val="both"/>
                            </w:pPr>
                          </w:p>
                          <w:p w14:paraId="440BE0BB" w14:textId="45B1487C" w:rsidR="00F84284" w:rsidRDefault="00F84284" w:rsidP="002D4051">
                            <w:pPr>
                              <w:jc w:val="both"/>
                            </w:pPr>
                          </w:p>
                          <w:p w14:paraId="3D3699E2" w14:textId="0A367F57" w:rsidR="00F84284" w:rsidRDefault="00F84284" w:rsidP="002D4051">
                            <w:pPr>
                              <w:jc w:val="both"/>
                            </w:pPr>
                          </w:p>
                          <w:p w14:paraId="67BFD00B" w14:textId="6639257E" w:rsidR="00F84284" w:rsidRDefault="00F84284" w:rsidP="002D4051">
                            <w:pPr>
                              <w:jc w:val="both"/>
                            </w:pPr>
                          </w:p>
                          <w:p w14:paraId="39605347" w14:textId="69187AB8" w:rsidR="00F84284" w:rsidRDefault="00F84284" w:rsidP="002D4051">
                            <w:pPr>
                              <w:jc w:val="both"/>
                            </w:pPr>
                          </w:p>
                          <w:p w14:paraId="6B28E545" w14:textId="4C3C5DE2" w:rsidR="00F84284" w:rsidRDefault="00F84284" w:rsidP="002D4051">
                            <w:pPr>
                              <w:jc w:val="both"/>
                            </w:pPr>
                          </w:p>
                          <w:p w14:paraId="42EA9193" w14:textId="77777777" w:rsidR="00F84284" w:rsidRDefault="00F84284" w:rsidP="002D4051">
                            <w:pPr>
                              <w:jc w:val="both"/>
                            </w:pPr>
                          </w:p>
                          <w:p w14:paraId="57543283" w14:textId="01EF3D22" w:rsidR="00F84284" w:rsidRDefault="00F84284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64FCF859" w14:textId="77777777" w:rsidR="00F84284" w:rsidRDefault="00F84284" w:rsidP="00DC2D4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57D05C8D" w14:textId="348936CC" w:rsidR="00F84284" w:rsidRDefault="00F84284" w:rsidP="00DC2D4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00BADD48" w14:textId="3D37CCAA" w:rsidR="00F84284" w:rsidRDefault="00F84284" w:rsidP="00E6132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1: Option 1 is removed.</w:t>
                            </w:r>
                          </w:p>
                          <w:p w14:paraId="20B37991" w14:textId="0E6EA864" w:rsidR="00CF6C06" w:rsidRDefault="00CF6C06" w:rsidP="00E6132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2: Figure is removed</w:t>
                            </w:r>
                          </w:p>
                          <w:p w14:paraId="0F080036" w14:textId="77777777" w:rsidR="00F84284" w:rsidRDefault="00F84284" w:rsidP="00FE42E4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F84284" w:rsidRDefault="00F84284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5pt;margin-top:15.7pt;width:468pt;height:416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Qtgg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" o:allowincell="f" stroked="f">
                <v:textbox>
                  <w:txbxContent>
                    <w:p w14:paraId="5F4819D2" w14:textId="77777777" w:rsidR="00F84284" w:rsidRDefault="00F8428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2090430" w14:textId="4330A560" w:rsidR="00F84284" w:rsidRDefault="00F84284" w:rsidP="002D4051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document propose the draft spec text on the construction of the BPSK-Mark field. The baseline spec draft used is 802.11ba Draft 0.3. </w:t>
                      </w:r>
                    </w:p>
                    <w:p w14:paraId="21C249F1" w14:textId="77777777" w:rsidR="00F84284" w:rsidRDefault="00F84284" w:rsidP="002D4051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5C9E31B" w14:textId="3D27AB39" w:rsidR="00F84284" w:rsidRDefault="00F84284" w:rsidP="00630D7A">
                      <w:pPr>
                        <w:jc w:val="both"/>
                      </w:pPr>
                      <w:r>
                        <w:t xml:space="preserve"> </w:t>
                      </w:r>
                    </w:p>
                    <w:p w14:paraId="579D7D3C" w14:textId="422A9E96" w:rsidR="00F84284" w:rsidRDefault="00F84284" w:rsidP="002D4051">
                      <w:pPr>
                        <w:jc w:val="both"/>
                      </w:pPr>
                    </w:p>
                    <w:p w14:paraId="529CEA7D" w14:textId="77777777" w:rsidR="00F84284" w:rsidRDefault="00F84284" w:rsidP="002D4051">
                      <w:pPr>
                        <w:jc w:val="both"/>
                      </w:pPr>
                    </w:p>
                    <w:p w14:paraId="68DCA509" w14:textId="77777777" w:rsidR="00F84284" w:rsidRDefault="00F84284" w:rsidP="002D4051">
                      <w:pPr>
                        <w:jc w:val="both"/>
                      </w:pPr>
                    </w:p>
                    <w:p w14:paraId="413FD53C" w14:textId="77777777" w:rsidR="00F84284" w:rsidRDefault="00F84284" w:rsidP="002D4051">
                      <w:pPr>
                        <w:jc w:val="both"/>
                      </w:pPr>
                    </w:p>
                    <w:p w14:paraId="48E435B7" w14:textId="4F4D6EBF" w:rsidR="00F84284" w:rsidRDefault="00F84284" w:rsidP="002D4051">
                      <w:pPr>
                        <w:jc w:val="both"/>
                      </w:pPr>
                    </w:p>
                    <w:p w14:paraId="689E707F" w14:textId="541BA814" w:rsidR="00F84284" w:rsidRDefault="00F84284" w:rsidP="002D4051">
                      <w:pPr>
                        <w:jc w:val="both"/>
                      </w:pPr>
                    </w:p>
                    <w:p w14:paraId="440BE0BB" w14:textId="45B1487C" w:rsidR="00F84284" w:rsidRDefault="00F84284" w:rsidP="002D4051">
                      <w:pPr>
                        <w:jc w:val="both"/>
                      </w:pPr>
                    </w:p>
                    <w:p w14:paraId="3D3699E2" w14:textId="0A367F57" w:rsidR="00F84284" w:rsidRDefault="00F84284" w:rsidP="002D4051">
                      <w:pPr>
                        <w:jc w:val="both"/>
                      </w:pPr>
                    </w:p>
                    <w:p w14:paraId="67BFD00B" w14:textId="6639257E" w:rsidR="00F84284" w:rsidRDefault="00F84284" w:rsidP="002D4051">
                      <w:pPr>
                        <w:jc w:val="both"/>
                      </w:pPr>
                    </w:p>
                    <w:p w14:paraId="39605347" w14:textId="69187AB8" w:rsidR="00F84284" w:rsidRDefault="00F84284" w:rsidP="002D4051">
                      <w:pPr>
                        <w:jc w:val="both"/>
                      </w:pPr>
                    </w:p>
                    <w:p w14:paraId="6B28E545" w14:textId="4C3C5DE2" w:rsidR="00F84284" w:rsidRDefault="00F84284" w:rsidP="002D4051">
                      <w:pPr>
                        <w:jc w:val="both"/>
                      </w:pPr>
                    </w:p>
                    <w:p w14:paraId="42EA9193" w14:textId="77777777" w:rsidR="00F84284" w:rsidRDefault="00F84284" w:rsidP="002D4051">
                      <w:pPr>
                        <w:jc w:val="both"/>
                      </w:pPr>
                    </w:p>
                    <w:p w14:paraId="57543283" w14:textId="01EF3D22" w:rsidR="00F84284" w:rsidRDefault="00F84284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64FCF859" w14:textId="77777777" w:rsidR="00F84284" w:rsidRDefault="00F84284" w:rsidP="00DC2D4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57D05C8D" w14:textId="348936CC" w:rsidR="00F84284" w:rsidRDefault="00F84284" w:rsidP="00DC2D4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14:paraId="00BADD48" w14:textId="3D37CCAA" w:rsidR="00F84284" w:rsidRDefault="00F84284" w:rsidP="00E6132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1: Option 1 is removed.</w:t>
                      </w:r>
                    </w:p>
                    <w:p w14:paraId="20B37991" w14:textId="0E6EA864" w:rsidR="00CF6C06" w:rsidRDefault="00CF6C06" w:rsidP="00E6132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2: Figure is removed</w:t>
                      </w:r>
                      <w:bookmarkStart w:id="1" w:name="_GoBack"/>
                      <w:bookmarkEnd w:id="1"/>
                    </w:p>
                    <w:p w14:paraId="0F080036" w14:textId="77777777" w:rsidR="00F84284" w:rsidRDefault="00F84284" w:rsidP="00FE42E4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F84284" w:rsidRDefault="00F84284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4BB0C5A7" w:rsidR="00DC0CA2" w:rsidRDefault="005E768D" w:rsidP="00F2637D">
      <w:r w:rsidRPr="004D2D75">
        <w:br w:type="page"/>
      </w:r>
    </w:p>
    <w:p w14:paraId="5CBE8DE7" w14:textId="77777777" w:rsidR="00365EFF" w:rsidRPr="00064DDE" w:rsidRDefault="00365EFF" w:rsidP="00365EFF">
      <w:r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1556B315" w14:textId="77777777" w:rsidR="00365EFF" w:rsidRPr="004F3AF6" w:rsidRDefault="00365EFF" w:rsidP="00365EFF">
      <w:pPr>
        <w:rPr>
          <w:lang w:eastAsia="ko-KR"/>
        </w:rPr>
      </w:pPr>
    </w:p>
    <w:p w14:paraId="769551EB" w14:textId="3363AC6F" w:rsidR="00DC0CA2" w:rsidRDefault="00365EFF" w:rsidP="00365EF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</w:t>
      </w:r>
      <w:r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>rather than copy them to the TGba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11DAEEF3" w14:textId="7F425930" w:rsidR="00074D45" w:rsidRDefault="00074D45" w:rsidP="00365EFF">
      <w:pPr>
        <w:rPr>
          <w:b/>
          <w:bCs/>
          <w:i/>
          <w:iCs/>
          <w:lang w:eastAsia="ko-KR"/>
        </w:rPr>
      </w:pPr>
    </w:p>
    <w:p w14:paraId="15336510" w14:textId="77777777" w:rsidR="00074D45" w:rsidRDefault="00074D45" w:rsidP="00074D45">
      <w:pPr>
        <w:rPr>
          <w:ins w:id="1" w:author="Sahin, Alphan" w:date="2018-06-14T15:04:00Z"/>
          <w:b/>
          <w:bCs/>
          <w:i/>
          <w:iCs/>
          <w:lang w:eastAsia="ko-KR"/>
        </w:rPr>
      </w:pPr>
    </w:p>
    <w:p w14:paraId="6FB8E63C" w14:textId="4BBDAB20" w:rsidR="00074D45" w:rsidRDefault="00074D45" w:rsidP="00074D45">
      <w:pPr>
        <w:rPr>
          <w:ins w:id="2" w:author="Sahin, Alphan" w:date="2018-06-14T15:04:00Z"/>
        </w:rPr>
      </w:pPr>
      <w:ins w:id="3" w:author="Sahin, Alphan" w:date="2018-06-14T15:04:00Z">
        <w:r>
          <w:rPr>
            <w:rFonts w:eastAsia="Times New Roman"/>
            <w:b/>
            <w:color w:val="000000"/>
            <w:sz w:val="20"/>
            <w:highlight w:val="yellow"/>
            <w:lang w:val="en-US"/>
          </w:rPr>
          <w:t>TGba</w:t>
        </w:r>
        <w:r w:rsidRPr="005A38BF">
          <w:rPr>
            <w:rFonts w:eastAsia="Times New Roman"/>
            <w:b/>
            <w:color w:val="000000"/>
            <w:sz w:val="20"/>
            <w:highlight w:val="yellow"/>
            <w:lang w:val="en-US"/>
          </w:rPr>
          <w:t xml:space="preserve"> Editor:</w:t>
        </w:r>
        <w:r w:rsidRPr="005A38BF"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 xml:space="preserve"> </w:t>
        </w:r>
        <w:r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>Instruction</w:t>
        </w:r>
        <w:r>
          <w:rPr>
            <w:rFonts w:eastAsia="Times New Roman"/>
            <w:b/>
            <w:color w:val="000000"/>
            <w:sz w:val="20"/>
            <w:lang w:val="en-US"/>
          </w:rPr>
          <w:t xml:space="preserve">: 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Modify</w:t>
        </w:r>
        <w:r w:rsidRPr="0097139F">
          <w:rPr>
            <w:rFonts w:eastAsia="Times New Roman"/>
            <w:b/>
            <w:i/>
            <w:color w:val="000000"/>
            <w:sz w:val="20"/>
            <w:lang w:val="en-US"/>
          </w:rPr>
          <w:t xml:space="preserve"> 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S</w:t>
        </w:r>
        <w:r w:rsidRPr="0097139F">
          <w:rPr>
            <w:rFonts w:eastAsia="Times New Roman"/>
            <w:b/>
            <w:i/>
            <w:color w:val="000000"/>
            <w:sz w:val="20"/>
            <w:lang w:val="en-US"/>
          </w:rPr>
          <w:t>ection 32.</w:t>
        </w:r>
      </w:ins>
      <w:ins w:id="4" w:author="Sahin, Alphan" w:date="2018-06-21T15:40:00Z">
        <w:r w:rsidR="00436914">
          <w:rPr>
            <w:rFonts w:eastAsia="Times New Roman"/>
            <w:b/>
            <w:i/>
            <w:color w:val="000000"/>
            <w:sz w:val="20"/>
            <w:lang w:val="en-US"/>
          </w:rPr>
          <w:t>2</w:t>
        </w:r>
      </w:ins>
      <w:ins w:id="5" w:author="Sahin, Alphan" w:date="2018-06-14T15:04:00Z">
        <w:r>
          <w:rPr>
            <w:rFonts w:eastAsia="Times New Roman"/>
            <w:b/>
            <w:i/>
            <w:color w:val="000000"/>
            <w:sz w:val="20"/>
            <w:lang w:val="en-US"/>
          </w:rPr>
          <w:t>.4.5 as follows:</w:t>
        </w:r>
        <w:r>
          <w:t xml:space="preserve"> </w:t>
        </w:r>
      </w:ins>
    </w:p>
    <w:p w14:paraId="23657A51" w14:textId="77777777" w:rsidR="00074D45" w:rsidRDefault="00074D45" w:rsidP="00074D45">
      <w:pPr>
        <w:rPr>
          <w:ins w:id="6" w:author="Sahin, Alphan" w:date="2018-06-14T15:04:00Z"/>
        </w:rPr>
      </w:pPr>
    </w:p>
    <w:p w14:paraId="07124C45" w14:textId="77777777" w:rsidR="00074D45" w:rsidRDefault="00074D45" w:rsidP="00074D45">
      <w:pPr>
        <w:rPr>
          <w:ins w:id="7" w:author="Sahin, Alphan" w:date="2018-06-14T15:04:00Z"/>
          <w:rFonts w:eastAsia="TimesNewRomanPSMT"/>
          <w:sz w:val="20"/>
          <w:lang w:val="en-US" w:eastAsia="ko-KR"/>
        </w:rPr>
      </w:pPr>
      <w:ins w:id="8" w:author="Sahin, Alphan" w:date="2018-06-14T15:04:00Z">
        <w:r w:rsidRPr="00714215">
          <w:t>32.2.4.5 Construction of BPSK-Mark</w:t>
        </w:r>
      </w:ins>
    </w:p>
    <w:p w14:paraId="6404BA8C" w14:textId="77777777" w:rsidR="00074D45" w:rsidRDefault="00074D45" w:rsidP="00074D45">
      <w:pPr>
        <w:rPr>
          <w:ins w:id="9" w:author="Sahin, Alphan" w:date="2018-06-14T15:04:00Z"/>
          <w:rFonts w:eastAsia="TimesNewRomanPSMT"/>
          <w:sz w:val="20"/>
        </w:rPr>
      </w:pPr>
    </w:p>
    <w:p w14:paraId="48955FD1" w14:textId="25099556" w:rsidR="00074D45" w:rsidRPr="00BF7548" w:rsidRDefault="00402CEB" w:rsidP="00074D45">
      <w:pPr>
        <w:rPr>
          <w:ins w:id="10" w:author="Sahin, Alphan" w:date="2018-06-14T15:04:00Z"/>
          <w:rFonts w:eastAsia="TimesNewRomanPSMT"/>
          <w:sz w:val="20"/>
        </w:rPr>
      </w:pPr>
      <w:ins w:id="11" w:author="Sahin, Alphan" w:date="2018-06-14T15:07:00Z">
        <w:r w:rsidRPr="00BF7548">
          <w:rPr>
            <w:rFonts w:eastAsia="TimesNewRomanPSMT"/>
            <w:sz w:val="20"/>
          </w:rPr>
          <w:t>Construct the BPSK-Mark defined in 32.2.8.2.1 (BPSK-Mark definition) with the following highlights:</w:t>
        </w:r>
      </w:ins>
    </w:p>
    <w:p w14:paraId="60ADD926" w14:textId="533B07C2" w:rsidR="00681A68" w:rsidRPr="00436914" w:rsidRDefault="00681A68" w:rsidP="00436914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12" w:author="Sahin, Alphan" w:date="2018-06-14T15:10:00Z"/>
          <w:rFonts w:eastAsia="TimesNewRomanPSMT"/>
          <w:sz w:val="20"/>
          <w:lang w:val="en-US" w:eastAsia="ko-KR"/>
        </w:rPr>
      </w:pPr>
      <w:ins w:id="13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 xml:space="preserve">In a </w:t>
        </w:r>
      </w:ins>
      <w:ins w:id="14" w:author="Sahin, Alphan" w:date="2018-06-14T15:31:00Z">
        <w:r w:rsidR="00460CC3" w:rsidRPr="00436914">
          <w:rPr>
            <w:rFonts w:eastAsia="TimesNewRomanPSMT"/>
            <w:sz w:val="20"/>
            <w:lang w:val="en-US" w:eastAsia="ko-KR"/>
          </w:rPr>
          <w:t>WUR</w:t>
        </w:r>
      </w:ins>
      <w:ins w:id="15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 xml:space="preserve"> PPDU set the </w:t>
        </w:r>
      </w:ins>
      <w:ins w:id="16" w:author="Sahin, Alphan" w:date="2018-06-14T15:34:00Z">
        <w:r w:rsidR="00843156" w:rsidRPr="00436914">
          <w:rPr>
            <w:rFonts w:eastAsia="TimesNewRomanPSMT"/>
            <w:sz w:val="20"/>
            <w:lang w:val="en-US" w:eastAsia="ko-KR"/>
          </w:rPr>
          <w:t>MARK</w:t>
        </w:r>
      </w:ins>
      <w:ins w:id="17" w:author="Sahin, Alphan" w:date="2018-06-14T15:33:00Z">
        <w:r w:rsidR="001054D1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18" w:author="Sahin, Alphan" w:date="2018-06-14T15:10:00Z">
        <w:r w:rsidR="00843156" w:rsidRPr="00436914">
          <w:rPr>
            <w:rFonts w:eastAsia="TimesNewRomanPSMT"/>
            <w:sz w:val="20"/>
            <w:lang w:val="en-US" w:eastAsia="ko-KR"/>
          </w:rPr>
          <w:t>field</w:t>
        </w:r>
        <w:r w:rsidRPr="00436914">
          <w:rPr>
            <w:rFonts w:eastAsia="TimesNewRomanPSMT"/>
            <w:sz w:val="20"/>
            <w:lang w:val="en-US" w:eastAsia="ko-KR"/>
          </w:rPr>
          <w:t xml:space="preserve"> as described in </w:t>
        </w:r>
      </w:ins>
      <w:ins w:id="19" w:author="Sahin, Alphan" w:date="2018-06-14T17:40:00Z">
        <w:r w:rsidR="001F5C60" w:rsidRPr="00436914">
          <w:rPr>
            <w:rFonts w:eastAsia="TimesNewRomanPSMT"/>
            <w:sz w:val="20"/>
            <w:lang w:val="en-US" w:eastAsia="ko-KR"/>
          </w:rPr>
          <w:t>32.2.8.2.1</w:t>
        </w:r>
      </w:ins>
    </w:p>
    <w:p w14:paraId="5E1AFEDD" w14:textId="743E319F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20" w:author="Sahin, Alphan" w:date="2018-06-14T15:10:00Z"/>
          <w:rFonts w:eastAsia="TimesNewRomanPSMT"/>
          <w:sz w:val="20"/>
          <w:lang w:val="en-US" w:eastAsia="ko-KR"/>
        </w:rPr>
      </w:pPr>
      <w:ins w:id="21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 xml:space="preserve">BCC encoder: Encode the </w:t>
        </w:r>
      </w:ins>
      <w:ins w:id="22" w:author="Sahin, Alphan" w:date="2018-06-14T15:59:00Z">
        <w:r w:rsidR="00204B49" w:rsidRPr="00436914">
          <w:rPr>
            <w:rFonts w:eastAsia="TimesNewRomanPSMT"/>
            <w:sz w:val="20"/>
            <w:lang w:val="en-US" w:eastAsia="ko-KR"/>
          </w:rPr>
          <w:t xml:space="preserve">MARK </w:t>
        </w:r>
      </w:ins>
      <w:ins w:id="23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field by a convolutional encoder at the rate of R=1/2 as</w:t>
        </w:r>
      </w:ins>
      <w:ins w:id="24" w:author="Sahin, Alphan" w:date="2018-06-14T15:22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25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described in 21.3.10.5.3.</w:t>
        </w:r>
      </w:ins>
    </w:p>
    <w:p w14:paraId="4CB05D98" w14:textId="058379ED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26" w:author="Sahin, Alphan" w:date="2018-06-14T15:10:00Z"/>
          <w:rFonts w:eastAsia="TimesNewRomanPSMT"/>
          <w:sz w:val="20"/>
          <w:lang w:val="en-US" w:eastAsia="ko-KR"/>
        </w:rPr>
      </w:pPr>
      <w:ins w:id="27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BCC interleaver: Interleave as described in 21.3.10.8.</w:t>
        </w:r>
      </w:ins>
    </w:p>
    <w:p w14:paraId="25036CFB" w14:textId="7ACD07B1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28" w:author="Sahin, Alphan" w:date="2018-06-14T15:10:00Z"/>
          <w:rFonts w:eastAsia="TimesNewRomanPSMT"/>
          <w:sz w:val="20"/>
          <w:lang w:val="en-US" w:eastAsia="ko-KR"/>
        </w:rPr>
      </w:pPr>
      <w:ins w:id="29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Constellation Mapper: BPSK modulate as described in 21.3.10.9.</w:t>
        </w:r>
      </w:ins>
    </w:p>
    <w:p w14:paraId="0F78AE15" w14:textId="784F493D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30" w:author="Sahin, Alphan" w:date="2018-06-14T15:10:00Z"/>
          <w:rFonts w:eastAsia="TimesNewRomanPSMT"/>
          <w:sz w:val="20"/>
          <w:lang w:val="en-US" w:eastAsia="ko-KR"/>
        </w:rPr>
      </w:pPr>
      <w:ins w:id="31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Pilot insertion: Insert pilots as described in 21.3.10.11.</w:t>
        </w:r>
      </w:ins>
    </w:p>
    <w:p w14:paraId="6BAABD55" w14:textId="5105F734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32" w:author="Sahin, Alphan" w:date="2018-06-14T15:10:00Z"/>
          <w:rFonts w:eastAsia="TimesNewRomanPSMT"/>
          <w:sz w:val="20"/>
          <w:lang w:val="en-US" w:eastAsia="ko-KR"/>
        </w:rPr>
      </w:pPr>
      <w:ins w:id="33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 xml:space="preserve">Duplication and phase rotation: Duplicate the </w:t>
        </w:r>
      </w:ins>
      <w:ins w:id="34" w:author="Sahin, Alphan" w:date="2018-06-14T16:00:00Z">
        <w:r w:rsidR="00D21E45" w:rsidRPr="00BF7548">
          <w:rPr>
            <w:rFonts w:eastAsia="TimesNewRomanPSMT"/>
            <w:sz w:val="20"/>
          </w:rPr>
          <w:t xml:space="preserve">BPSK-Mark </w:t>
        </w:r>
      </w:ins>
      <w:ins w:id="35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field over each 20 MHz of the</w:t>
        </w:r>
      </w:ins>
      <w:ins w:id="36" w:author="Sahin, Alphan" w:date="2018-06-14T15:57:00Z">
        <w:r w:rsidR="00204B49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37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CH_BANDWIDTH. Apply appropriate phase rotation for each 20 MHz subchannel as described in</w:t>
        </w:r>
      </w:ins>
      <w:ins w:id="38" w:author="Sahin, Alphan" w:date="2018-06-14T15:23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39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21.3.7.4 and 21.3.7.5.</w:t>
        </w:r>
      </w:ins>
    </w:p>
    <w:p w14:paraId="102E5A3F" w14:textId="56E72C8D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40" w:author="Sahin, Alphan" w:date="2018-06-14T15:10:00Z"/>
          <w:rFonts w:eastAsia="TimesNewRomanPSMT"/>
          <w:sz w:val="20"/>
          <w:lang w:val="en-US" w:eastAsia="ko-KR"/>
        </w:rPr>
      </w:pPr>
      <w:ins w:id="41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IDFT: Compute the inverse discrete Fourier transform.</w:t>
        </w:r>
      </w:ins>
    </w:p>
    <w:p w14:paraId="5D48D9CF" w14:textId="74318745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42" w:author="Sahin, Alphan" w:date="2018-06-14T15:10:00Z"/>
          <w:rFonts w:eastAsia="TimesNewRomanPSMT"/>
          <w:sz w:val="20"/>
          <w:lang w:val="en-US" w:eastAsia="ko-KR"/>
        </w:rPr>
      </w:pPr>
      <w:ins w:id="43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CSD: Apply CSD for each transmit chain and frequency segment as described in 21.3.8.2.1.</w:t>
        </w:r>
      </w:ins>
    </w:p>
    <w:p w14:paraId="6B518BDD" w14:textId="6DFF701B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44" w:author="Sahin, Alphan" w:date="2018-06-14T15:10:00Z"/>
          <w:rFonts w:eastAsia="TimesNewRomanPSMT"/>
          <w:sz w:val="20"/>
          <w:lang w:val="en-US" w:eastAsia="ko-KR"/>
        </w:rPr>
      </w:pPr>
      <w:ins w:id="45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Insert GI an</w:t>
        </w:r>
        <w:r w:rsidR="00D906AC" w:rsidRPr="00436914">
          <w:rPr>
            <w:rFonts w:eastAsia="TimesNewRomanPSMT"/>
            <w:sz w:val="20"/>
            <w:lang w:val="en-US" w:eastAsia="ko-KR"/>
          </w:rPr>
          <w:t>d apply windowing: Prepend a GI</w:t>
        </w:r>
      </w:ins>
      <w:ins w:id="46" w:author="Sahin, Alphan" w:date="2018-06-14T15:56:00Z">
        <w:r w:rsidR="00D906AC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47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and apply windowing as described in</w:t>
        </w:r>
      </w:ins>
      <w:ins w:id="48" w:author="Sahin, Alphan" w:date="2018-06-14T15:23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49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21.3.7.4.</w:t>
        </w:r>
      </w:ins>
    </w:p>
    <w:p w14:paraId="6EB75F7C" w14:textId="32FA68D7" w:rsidR="00074D45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50" w:author="Sahin, Alphan" w:date="2018-06-14T15:23:00Z"/>
          <w:rFonts w:eastAsia="TimesNewRomanPSMT"/>
          <w:sz w:val="20"/>
          <w:lang w:val="en-US" w:eastAsia="ko-KR"/>
        </w:rPr>
      </w:pPr>
      <w:ins w:id="51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Analog and RF: Upconvert the resulting complex baseband waveform associated with each transmit</w:t>
        </w:r>
      </w:ins>
      <w:ins w:id="52" w:author="Sahin, Alphan" w:date="2018-06-14T15:23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53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chain to an RF signal according to the center frequency of the desired channel and transmit. Refer to</w:t>
        </w:r>
      </w:ins>
      <w:ins w:id="54" w:author="Sahin, Alphan" w:date="2018-06-14T15:23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55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21.3.7.4 and 21.3.8 for details.</w:t>
        </w:r>
      </w:ins>
    </w:p>
    <w:p w14:paraId="04EC9F7E" w14:textId="77777777" w:rsidR="00C56AF2" w:rsidRPr="00C56AF2" w:rsidRDefault="00C56AF2" w:rsidP="00CF4495">
      <w:pPr>
        <w:pStyle w:val="ListParagraph"/>
        <w:autoSpaceDE w:val="0"/>
        <w:autoSpaceDN w:val="0"/>
        <w:adjustRightInd w:val="0"/>
        <w:spacing w:before="240" w:line="240" w:lineRule="atLeast"/>
        <w:ind w:leftChars="0" w:left="720"/>
        <w:jc w:val="both"/>
        <w:rPr>
          <w:ins w:id="56" w:author="Sahin, Alphan" w:date="2018-06-14T15:04:00Z"/>
          <w:rStyle w:val="SC12204806"/>
          <w:rFonts w:eastAsia="TimesNewRomanPSMT"/>
          <w:color w:val="auto"/>
        </w:rPr>
      </w:pPr>
    </w:p>
    <w:p w14:paraId="0BD71628" w14:textId="77777777" w:rsidR="00074D45" w:rsidRDefault="00074D45" w:rsidP="00074D45">
      <w:pPr>
        <w:rPr>
          <w:ins w:id="57" w:author="Sahin, Alphan" w:date="2018-06-14T15:04:00Z"/>
        </w:rPr>
      </w:pPr>
      <w:ins w:id="58" w:author="Sahin, Alphan" w:date="2018-06-14T15:04:00Z">
        <w:r>
          <w:rPr>
            <w:rFonts w:eastAsia="Times New Roman"/>
            <w:b/>
            <w:color w:val="000000"/>
            <w:sz w:val="20"/>
            <w:highlight w:val="yellow"/>
            <w:lang w:val="en-US"/>
          </w:rPr>
          <w:t>TGba</w:t>
        </w:r>
        <w:r w:rsidRPr="005A38BF">
          <w:rPr>
            <w:rFonts w:eastAsia="Times New Roman"/>
            <w:b/>
            <w:color w:val="000000"/>
            <w:sz w:val="20"/>
            <w:highlight w:val="yellow"/>
            <w:lang w:val="en-US"/>
          </w:rPr>
          <w:t xml:space="preserve"> Editor:</w:t>
        </w:r>
        <w:r w:rsidRPr="005A38BF"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 xml:space="preserve"> </w:t>
        </w:r>
        <w:r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>Instruction</w:t>
        </w:r>
        <w:r>
          <w:rPr>
            <w:rFonts w:eastAsia="Times New Roman"/>
            <w:b/>
            <w:color w:val="000000"/>
            <w:sz w:val="20"/>
            <w:lang w:val="en-US"/>
          </w:rPr>
          <w:t xml:space="preserve">: 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Modify</w:t>
        </w:r>
        <w:r w:rsidRPr="0030657C">
          <w:t xml:space="preserve"> </w:t>
        </w:r>
        <w:r w:rsidRPr="0097139F">
          <w:rPr>
            <w:rFonts w:eastAsia="Times New Roman"/>
            <w:b/>
            <w:i/>
            <w:color w:val="000000"/>
            <w:sz w:val="20"/>
            <w:lang w:val="en-US"/>
          </w:rPr>
          <w:t>32.3.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8.2</w:t>
        </w:r>
        <w:r>
          <w:t xml:space="preserve"> </w:t>
        </w:r>
        <w:r w:rsidRPr="0023479B">
          <w:rPr>
            <w:b/>
            <w:i/>
            <w:sz w:val="20"/>
          </w:rPr>
          <w:t>as follows:</w:t>
        </w:r>
      </w:ins>
    </w:p>
    <w:p w14:paraId="5579A49E" w14:textId="77777777" w:rsidR="00074D45" w:rsidRDefault="00074D45" w:rsidP="00074D45">
      <w:pPr>
        <w:pStyle w:val="SP12241871"/>
        <w:spacing w:before="240" w:after="240"/>
        <w:rPr>
          <w:ins w:id="59" w:author="Sahin, Alphan" w:date="2018-06-14T15:04:00Z"/>
          <w:color w:val="000000"/>
          <w:sz w:val="20"/>
          <w:szCs w:val="20"/>
        </w:rPr>
      </w:pPr>
      <w:ins w:id="60" w:author="Sahin, Alphan" w:date="2018-06-14T15:04:00Z">
        <w:r>
          <w:rPr>
            <w:rStyle w:val="SC12204806"/>
            <w:b/>
            <w:bCs/>
          </w:rPr>
          <w:t>32.2.8.2 Non-WUR portion of WUR PHY preamble</w:t>
        </w:r>
      </w:ins>
    </w:p>
    <w:p w14:paraId="19827483" w14:textId="77777777" w:rsidR="009B1AAA" w:rsidRDefault="009B1AAA" w:rsidP="009B1AAA">
      <w:pPr>
        <w:pStyle w:val="SP12241804"/>
        <w:spacing w:before="24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2204806"/>
          <w:rFonts w:ascii="Times New Roman" w:hAnsi="Times New Roman" w:cs="Times New Roman"/>
        </w:rPr>
        <w:t>The Non-WUR portion of the WUR PHY preamble consists of four fields: L-STF, L-LTF, L-SIG and BPSK-Mark. All of these fields are 20 MHz channel width.</w:t>
      </w:r>
    </w:p>
    <w:p w14:paraId="3CBC9264" w14:textId="77777777" w:rsidR="009B1AAA" w:rsidRDefault="009B1AAA" w:rsidP="009B1AAA">
      <w:pPr>
        <w:pStyle w:val="SP12241804"/>
        <w:spacing w:before="24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2204806"/>
          <w:rFonts w:ascii="Times New Roman" w:hAnsi="Times New Roman" w:cs="Times New Roman"/>
        </w:rPr>
        <w:t>The L-STF field is constructed according to 21.3.4.2 (Construction of L-STF).</w:t>
      </w:r>
    </w:p>
    <w:p w14:paraId="2948E723" w14:textId="77777777" w:rsidR="009B1AAA" w:rsidRDefault="009B1AAA" w:rsidP="009B1AAA">
      <w:pPr>
        <w:pStyle w:val="SP12241804"/>
        <w:spacing w:before="24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2204806"/>
          <w:rFonts w:ascii="Times New Roman" w:hAnsi="Times New Roman" w:cs="Times New Roman"/>
        </w:rPr>
        <w:t>The L-LTF field is constructed according to 21.3.4.3 (Construction of L-LTF).</w:t>
      </w:r>
    </w:p>
    <w:p w14:paraId="6CD7F743" w14:textId="77777777" w:rsidR="009B1AAA" w:rsidRDefault="009B1AAA" w:rsidP="009B1AAA">
      <w:pPr>
        <w:pStyle w:val="SP12241804"/>
        <w:spacing w:before="24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2204806"/>
          <w:rFonts w:ascii="Times New Roman" w:hAnsi="Times New Roman" w:cs="Times New Roman"/>
        </w:rPr>
        <w:t>The L-SIG field is constructed according to 21.3.4.4 (Construction of L-SIG) and 21.3.8.2.4 (L-SIG definition). The value of TXTIME used in 21.3.8.2.4 (L-SIG definition) is described in 32.3.2 (TXTIME and PSDU length calculation).</w:t>
      </w:r>
    </w:p>
    <w:p w14:paraId="3435C578" w14:textId="77777777" w:rsidR="009B1AAA" w:rsidRDefault="009B1AAA" w:rsidP="009B1AAA">
      <w:pPr>
        <w:spacing w:before="240" w:line="240" w:lineRule="atLeast"/>
        <w:rPr>
          <w:ins w:id="61" w:author="Sahin, Alphan" w:date="2018-06-14T13:50:00Z"/>
          <w:rStyle w:val="SC12204806"/>
        </w:rPr>
      </w:pPr>
      <w:ins w:id="62" w:author="Sahin, Alphan" w:date="2018-06-05T14:05:00Z">
        <w:r>
          <w:rPr>
            <w:rStyle w:val="SC12204806"/>
          </w:rPr>
          <w:t xml:space="preserve">The BPSK-Mark field is a single OFDM symbol with BPSK modulation. It is constructed according to </w:t>
        </w:r>
        <w:r w:rsidRPr="001D10A9">
          <w:rPr>
            <w:rStyle w:val="SC12204806"/>
          </w:rPr>
          <w:t>32.2.4.5</w:t>
        </w:r>
      </w:ins>
      <w:ins w:id="63" w:author="Sahin, Alphan" w:date="2018-06-14T14:23:00Z">
        <w:r>
          <w:rPr>
            <w:rStyle w:val="SC12204806"/>
          </w:rPr>
          <w:t xml:space="preserve"> </w:t>
        </w:r>
      </w:ins>
      <w:ins w:id="64" w:author="Sahin, Alphan" w:date="2018-06-05T14:05:00Z">
        <w:r>
          <w:rPr>
            <w:rStyle w:val="SC12204806"/>
          </w:rPr>
          <w:t>(Construction of BPSK-Mark)</w:t>
        </w:r>
      </w:ins>
      <w:ins w:id="65" w:author="Sahin, Alphan" w:date="2018-06-14T14:23:00Z">
        <w:r>
          <w:rPr>
            <w:rStyle w:val="SC12204806"/>
          </w:rPr>
          <w:t xml:space="preserve"> and </w:t>
        </w:r>
        <w:r w:rsidRPr="001D10A9">
          <w:rPr>
            <w:rStyle w:val="SC12204806"/>
          </w:rPr>
          <w:t>32.2.</w:t>
        </w:r>
        <w:r>
          <w:rPr>
            <w:rStyle w:val="SC12204806"/>
          </w:rPr>
          <w:t>8.2.1 (BPSK-Mark Definition)</w:t>
        </w:r>
      </w:ins>
      <w:ins w:id="66" w:author="Sahin, Alphan" w:date="2018-06-05T14:05:00Z">
        <w:r>
          <w:rPr>
            <w:rStyle w:val="SC12204806"/>
          </w:rPr>
          <w:t>.</w:t>
        </w:r>
        <w:r w:rsidRPr="001D10A9">
          <w:rPr>
            <w:rStyle w:val="SC12204806"/>
          </w:rPr>
          <w:t xml:space="preserve"> </w:t>
        </w:r>
      </w:ins>
      <w:del w:id="67" w:author="Sahin, Alphan" w:date="2018-06-05T14:05:00Z">
        <w:r w:rsidDel="00D70C6C">
          <w:rPr>
            <w:rStyle w:val="SC12204806"/>
          </w:rPr>
          <w:delText>The BPSK-Mark field is a single 20-MHz OFDM symbol with BPSK modulation. The values of the BSPK subcarriers are TBD.</w:delText>
        </w:r>
      </w:del>
    </w:p>
    <w:p w14:paraId="586EC0F6" w14:textId="2919D980" w:rsidR="00074D45" w:rsidRDefault="00074D45" w:rsidP="00074D45">
      <w:pPr>
        <w:rPr>
          <w:ins w:id="68" w:author="Sahin, Alphan" w:date="2018-06-14T16:47:00Z"/>
          <w:rFonts w:eastAsia="Times New Roman"/>
          <w:b/>
          <w:color w:val="000000"/>
          <w:sz w:val="20"/>
          <w:highlight w:val="yellow"/>
          <w:lang w:val="en-US"/>
        </w:rPr>
      </w:pPr>
    </w:p>
    <w:p w14:paraId="2BED8F43" w14:textId="77777777" w:rsidR="00074D45" w:rsidRDefault="00074D45" w:rsidP="00074D45">
      <w:pPr>
        <w:rPr>
          <w:ins w:id="69" w:author="Sahin, Alphan" w:date="2018-06-14T15:04:00Z"/>
          <w:rFonts w:eastAsia="Times New Roman"/>
          <w:b/>
          <w:color w:val="000000"/>
          <w:sz w:val="20"/>
          <w:highlight w:val="yellow"/>
          <w:lang w:val="en-US"/>
        </w:rPr>
      </w:pPr>
    </w:p>
    <w:p w14:paraId="539DCB6A" w14:textId="77777777" w:rsidR="00074D45" w:rsidRDefault="00074D45" w:rsidP="00074D45">
      <w:pPr>
        <w:rPr>
          <w:ins w:id="70" w:author="Sahin, Alphan" w:date="2018-06-14T15:04:00Z"/>
        </w:rPr>
      </w:pPr>
      <w:ins w:id="71" w:author="Sahin, Alphan" w:date="2018-06-14T15:04:00Z">
        <w:r>
          <w:rPr>
            <w:rFonts w:eastAsia="Times New Roman"/>
            <w:b/>
            <w:color w:val="000000"/>
            <w:sz w:val="20"/>
            <w:highlight w:val="yellow"/>
            <w:lang w:val="en-US"/>
          </w:rPr>
          <w:t>TGba</w:t>
        </w:r>
        <w:r w:rsidRPr="005A38BF">
          <w:rPr>
            <w:rFonts w:eastAsia="Times New Roman"/>
            <w:b/>
            <w:color w:val="000000"/>
            <w:sz w:val="20"/>
            <w:highlight w:val="yellow"/>
            <w:lang w:val="en-US"/>
          </w:rPr>
          <w:t xml:space="preserve"> Editor:</w:t>
        </w:r>
        <w:r w:rsidRPr="005A38BF"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 xml:space="preserve"> </w:t>
        </w:r>
        <w:r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>Instruction</w:t>
        </w:r>
        <w:r>
          <w:rPr>
            <w:rFonts w:eastAsia="Times New Roman"/>
            <w:b/>
            <w:color w:val="000000"/>
            <w:sz w:val="20"/>
            <w:lang w:val="en-US"/>
          </w:rPr>
          <w:t xml:space="preserve">: 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Add</w:t>
        </w:r>
        <w:r w:rsidRPr="0030657C">
          <w:t xml:space="preserve"> </w:t>
        </w:r>
        <w:r w:rsidRPr="0097139F">
          <w:rPr>
            <w:rFonts w:eastAsia="Times New Roman"/>
            <w:b/>
            <w:i/>
            <w:color w:val="000000"/>
            <w:sz w:val="20"/>
            <w:lang w:val="en-US"/>
          </w:rPr>
          <w:t>32.3.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8.2.1</w:t>
        </w:r>
        <w:r>
          <w:t xml:space="preserve"> </w:t>
        </w:r>
        <w:r w:rsidRPr="0023479B">
          <w:rPr>
            <w:b/>
            <w:i/>
            <w:sz w:val="20"/>
          </w:rPr>
          <w:t>as follows:</w:t>
        </w:r>
      </w:ins>
    </w:p>
    <w:p w14:paraId="679185AF" w14:textId="42F98BDE" w:rsidR="00074D45" w:rsidRDefault="00074D45" w:rsidP="00074D45">
      <w:pPr>
        <w:pStyle w:val="SP12241871"/>
        <w:spacing w:before="240" w:after="240"/>
        <w:rPr>
          <w:ins w:id="72" w:author="Sahin, Alphan" w:date="2018-06-14T16:08:00Z"/>
          <w:rStyle w:val="SC12204806"/>
          <w:b/>
          <w:bCs/>
        </w:rPr>
      </w:pPr>
      <w:ins w:id="73" w:author="Sahin, Alphan" w:date="2018-06-14T15:04:00Z">
        <w:r>
          <w:rPr>
            <w:rStyle w:val="SC12204806"/>
            <w:b/>
            <w:bCs/>
          </w:rPr>
          <w:t>32.2.8.2.1 BPSK-Mark Definition</w:t>
        </w:r>
      </w:ins>
    </w:p>
    <w:p w14:paraId="7FAF4693" w14:textId="142FD385" w:rsidR="00A81F68" w:rsidRPr="009B1AAA" w:rsidRDefault="008D42D3" w:rsidP="00C443AF">
      <w:pPr>
        <w:autoSpaceDE w:val="0"/>
        <w:autoSpaceDN w:val="0"/>
        <w:adjustRightInd w:val="0"/>
        <w:rPr>
          <w:ins w:id="74" w:author="Sahin, Alphan" w:date="2018-06-14T16:08:00Z"/>
          <w:rFonts w:eastAsia="TimesNewRomanPSMT"/>
          <w:sz w:val="20"/>
          <w:lang w:val="en-US" w:eastAsia="ko-KR"/>
        </w:rPr>
      </w:pPr>
      <w:ins w:id="75" w:author="Sahin, Alphan" w:date="2018-06-14T16:11:00Z">
        <w:r w:rsidRPr="009B1AAA">
          <w:rPr>
            <w:rFonts w:eastAsia="TimesNewRomanPSMT"/>
            <w:sz w:val="20"/>
            <w:lang w:val="en-US" w:eastAsia="ko-KR"/>
          </w:rPr>
          <w:t xml:space="preserve">The </w:t>
        </w:r>
        <w:r w:rsidRPr="00BF7548">
          <w:rPr>
            <w:rStyle w:val="SC12204806"/>
            <w:bCs/>
          </w:rPr>
          <w:t>BPSK-Mark</w:t>
        </w:r>
        <w:r w:rsidRPr="00BF7548">
          <w:rPr>
            <w:rStyle w:val="SC12204806"/>
            <w:b/>
            <w:bCs/>
          </w:rPr>
          <w:t xml:space="preserve"> </w:t>
        </w:r>
        <w:r w:rsidRPr="009B1AAA">
          <w:rPr>
            <w:rFonts w:eastAsia="TimesNewRomanPSMT"/>
            <w:sz w:val="20"/>
            <w:lang w:val="en-US" w:eastAsia="ko-KR"/>
          </w:rPr>
          <w:t xml:space="preserve">is used to communicate </w:t>
        </w:r>
      </w:ins>
      <w:ins w:id="76" w:author="Sahin, Alphan" w:date="2018-06-14T16:16:00Z">
        <w:r w:rsidR="00A45BB6" w:rsidRPr="009B1AAA">
          <w:rPr>
            <w:rFonts w:eastAsia="TimesNewRomanPSMT"/>
            <w:sz w:val="20"/>
            <w:lang w:val="en-US" w:eastAsia="ko-KR"/>
          </w:rPr>
          <w:t>signature</w:t>
        </w:r>
      </w:ins>
      <w:ins w:id="77" w:author="Sahin, Alphan" w:date="2018-06-14T16:11:00Z">
        <w:r w:rsidRPr="009B1AAA">
          <w:rPr>
            <w:rFonts w:eastAsia="TimesNewRomanPSMT"/>
            <w:sz w:val="20"/>
            <w:lang w:val="en-US" w:eastAsia="ko-KR"/>
          </w:rPr>
          <w:t xml:space="preserve"> information.</w:t>
        </w:r>
      </w:ins>
      <w:ins w:id="78" w:author="Sahin, Alphan" w:date="2018-07-09T16:41:00Z">
        <w:r w:rsidR="006432CE">
          <w:rPr>
            <w:rFonts w:eastAsia="TimesNewRomanPSMT"/>
            <w:sz w:val="20"/>
            <w:lang w:val="en-US" w:eastAsia="ko-KR"/>
          </w:rPr>
          <w:t xml:space="preserve"> </w:t>
        </w:r>
      </w:ins>
      <w:del w:id="79" w:author="Sahin, Alphan" w:date="2018-07-09T18:53:00Z">
        <w:r w:rsidR="00F772BB" w:rsidDel="00C443AF">
          <w:rPr>
            <w:rStyle w:val="SC12204806"/>
            <w:bCs/>
          </w:rPr>
          <w:delText xml:space="preserve"> </w:delText>
        </w:r>
      </w:del>
      <w:ins w:id="80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 xml:space="preserve">The </w:t>
        </w:r>
      </w:ins>
      <w:ins w:id="81" w:author="Sahin, Alphan" w:date="2018-06-14T18:07:00Z">
        <w:r w:rsidR="00B2421C" w:rsidRPr="00BF7548">
          <w:rPr>
            <w:rStyle w:val="SC12204806"/>
            <w:bCs/>
          </w:rPr>
          <w:t>BPSK-Mark</w:t>
        </w:r>
        <w:r w:rsidR="00B2421C"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82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shall be encoded, interleaved and mapped</w:t>
        </w:r>
      </w:ins>
      <w:ins w:id="83" w:author="Sahin, Alphan" w:date="2018-06-14T17:46:00Z">
        <w:r w:rsidR="00FB4FE9" w:rsidRPr="009B1AAA">
          <w:rPr>
            <w:rFonts w:eastAsia="TimesNewRomanPSMT"/>
            <w:sz w:val="20"/>
            <w:lang w:val="en-US" w:eastAsia="ko-KR"/>
          </w:rPr>
          <w:t xml:space="preserve"> by</w:t>
        </w:r>
      </w:ins>
      <w:ins w:id="84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 xml:space="preserve"> following the steps</w:t>
        </w:r>
      </w:ins>
      <w:ins w:id="85" w:author="Sahin, Alphan" w:date="2018-06-14T16:47:00Z">
        <w:r w:rsidR="00406018"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86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described in 17.3.5.6, 17.3.5.7, and 17.3.5.</w:t>
        </w:r>
      </w:ins>
      <w:ins w:id="87" w:author="Sahin, Alphan" w:date="2018-06-14T17:46:00Z">
        <w:r w:rsidR="00FB4FE9" w:rsidRPr="009B1AAA">
          <w:rPr>
            <w:rFonts w:eastAsia="TimesNewRomanPSMT"/>
            <w:sz w:val="20"/>
            <w:lang w:val="en-US" w:eastAsia="ko-KR"/>
          </w:rPr>
          <w:t>8</w:t>
        </w:r>
      </w:ins>
      <w:ins w:id="88" w:author="Sahin, Alphan" w:date="2018-06-14T17:55:00Z">
        <w:r w:rsidR="00E045A6"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89" w:author="Sahin, Alphan" w:date="2018-06-14T17:56:00Z">
        <w:r w:rsidR="00E045A6" w:rsidRPr="009B1AAA">
          <w:rPr>
            <w:rFonts w:eastAsia="TimesNewRomanPSMT"/>
            <w:sz w:val="20"/>
            <w:lang w:val="en-US" w:eastAsia="ko-KR"/>
          </w:rPr>
          <w:t>and the modulation shall be BPSK</w:t>
        </w:r>
      </w:ins>
      <w:ins w:id="90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. The stream of 48 complex numbers generated by the</w:t>
        </w:r>
      </w:ins>
      <w:ins w:id="91" w:author="Sahin, Alphan" w:date="2018-06-14T17:46:00Z">
        <w:r w:rsidR="00FB4FE9" w:rsidRPr="009B1AAA">
          <w:rPr>
            <w:rFonts w:eastAsia="TimesNewRomanPSMT"/>
            <w:sz w:val="20"/>
            <w:lang w:val="en-US" w:eastAsia="ko-KR"/>
          </w:rPr>
          <w:t>se</w:t>
        </w:r>
      </w:ins>
      <w:ins w:id="92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 xml:space="preserve"> steps</w:t>
        </w:r>
      </w:ins>
      <w:ins w:id="93" w:author="Sahin, Alphan" w:date="2018-06-14T16:24:00Z">
        <w:r w:rsidR="00A81F68"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94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is denoted by</w:t>
        </w:r>
      </w:ins>
      <w:ins w:id="95" w:author="Sahin, Alphan" w:date="2018-06-14T16:24:00Z">
        <w:r w:rsidR="00A81F68" w:rsidRPr="009B1AAA">
          <w:rPr>
            <w:rFonts w:eastAsia="TimesNewRomanPSMT"/>
            <w:sz w:val="20"/>
            <w:lang w:val="en-US" w:eastAsia="ko-KR"/>
          </w:rPr>
          <w:t xml:space="preserve"> </w:t>
        </w:r>
        <m:oMath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d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k</m:t>
              </m:r>
            </m:sub>
          </m:sSub>
          <m:r>
            <w:rPr>
              <w:rFonts w:ascii="Cambria Math" w:eastAsia="TimesNewRomanPSMT" w:hAnsi="Cambria Math"/>
              <w:sz w:val="20"/>
              <w:lang w:val="en-US" w:eastAsia="ko-KR"/>
            </w:rPr>
            <m:t>, k=0,…,47</m:t>
          </m:r>
        </m:oMath>
      </w:ins>
      <w:ins w:id="96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 xml:space="preserve"> . </w:t>
        </w:r>
      </w:ins>
      <w:ins w:id="97" w:author="Sahin, Alphan" w:date="2018-06-14T17:45:00Z">
        <w:r w:rsidR="00FB4FE9" w:rsidRPr="009B1AAA">
          <w:rPr>
            <w:rFonts w:eastAsia="TimesNewRomanPSMT"/>
            <w:sz w:val="20"/>
            <w:lang w:val="en-US" w:eastAsia="ko-KR"/>
          </w:rPr>
          <w:t xml:space="preserve">Pilots shall be inserted as described in 17.3.5.9. </w:t>
        </w:r>
      </w:ins>
      <w:ins w:id="98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 xml:space="preserve">The time domain waveform of the </w:t>
        </w:r>
      </w:ins>
      <w:ins w:id="99" w:author="Sahin, Alphan" w:date="2018-06-14T16:24:00Z">
        <w:r w:rsidR="00A81F68" w:rsidRPr="00BF7548">
          <w:rPr>
            <w:rStyle w:val="SC12204806"/>
            <w:bCs/>
          </w:rPr>
          <w:t>BPSK-Mark</w:t>
        </w:r>
        <w:r w:rsidR="00A81F68" w:rsidRPr="00BF7548">
          <w:rPr>
            <w:rStyle w:val="SC12204806"/>
            <w:b/>
            <w:bCs/>
          </w:rPr>
          <w:t xml:space="preserve"> </w:t>
        </w:r>
      </w:ins>
      <w:ins w:id="100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in 20 MHz</w:t>
        </w:r>
      </w:ins>
      <w:ins w:id="101" w:author="Sahin, Alphan" w:date="2018-06-14T16:24:00Z">
        <w:r w:rsidR="00A81F68"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102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transmission shall be as given by Equation (</w:t>
        </w:r>
      </w:ins>
      <w:ins w:id="103" w:author="Sahin, Alphan" w:date="2018-06-14T16:32:00Z">
        <w:r w:rsidR="00BD52E7" w:rsidRPr="009B1AAA">
          <w:rPr>
            <w:rFonts w:eastAsia="TimesNewRomanPSMT"/>
            <w:sz w:val="20"/>
            <w:lang w:val="en-US" w:eastAsia="ko-KR"/>
          </w:rPr>
          <w:t>31</w:t>
        </w:r>
      </w:ins>
      <w:ins w:id="104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-</w:t>
        </w:r>
      </w:ins>
      <w:ins w:id="105" w:author="Sahin, Alphan" w:date="2018-06-14T16:33:00Z">
        <w:r w:rsidR="00BD52E7" w:rsidRPr="009B1AAA">
          <w:rPr>
            <w:rFonts w:eastAsia="TimesNewRomanPSMT"/>
            <w:sz w:val="20"/>
            <w:lang w:val="en-US" w:eastAsia="ko-KR"/>
          </w:rPr>
          <w:t>W</w:t>
        </w:r>
      </w:ins>
      <w:ins w:id="106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).</w:t>
        </w:r>
      </w:ins>
    </w:p>
    <w:p w14:paraId="5EEC4F7B" w14:textId="77777777" w:rsidR="00B229BA" w:rsidRPr="003503D6" w:rsidRDefault="00260102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jc w:val="both"/>
        <w:rPr>
          <w:ins w:id="107" w:author="Sahin, Alphan" w:date="2018-06-14T17:37:00Z"/>
          <w:rFonts w:eastAsia="TimesNewRomanPSMT"/>
          <w:sz w:val="20"/>
          <w:lang w:val="en-US" w:eastAsia="ko-KR"/>
        </w:rPr>
      </w:pPr>
      <m:oMath>
        <m:sSubSup>
          <m:sSubSupPr>
            <m:ctrlPr>
              <w:ins w:id="108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SupPr>
          <m:e>
            <m:r>
              <w:ins w:id="109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r</m:t>
              </w:ins>
            </m:r>
          </m:e>
          <m:sub>
            <m:r>
              <w:ins w:id="110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BPSK-Mark</m:t>
              </w:ins>
            </m:r>
          </m:sub>
          <m:sup>
            <m:d>
              <m:dPr>
                <m:ctrlPr>
                  <w:ins w:id="111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dPr>
              <m:e>
                <m:sSub>
                  <m:sSubPr>
                    <m:ctrlPr>
                      <w:ins w:id="112" w:author="Sahin, Alphan" w:date="2018-06-14T17:37:00Z"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w:ins>
                    </m:ctrlPr>
                  </m:sSubPr>
                  <m:e>
                    <m:r>
                      <w:ins w:id="113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i</m:t>
                      </w:ins>
                    </m:r>
                  </m:e>
                  <m:sub>
                    <m:r>
                      <w:ins w:id="114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tx</m:t>
                      </w:ins>
                    </m:r>
                  </m:sub>
                </m:sSub>
              </m:e>
            </m:d>
          </m:sup>
        </m:sSubSup>
        <m:d>
          <m:dPr>
            <m:ctrlPr>
              <w:ins w:id="115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dPr>
          <m:e>
            <m:r>
              <w:ins w:id="116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w:ins>
            </m:r>
          </m:e>
        </m:d>
        <m:r>
          <w:ins w:id="117" w:author="Sahin, Alphan" w:date="2018-06-14T17:37:00Z">
            <w:rPr>
              <w:rFonts w:ascii="Cambria Math" w:eastAsia="TimesNewRomanPSMT" w:hAnsi="Cambria Math"/>
              <w:sz w:val="20"/>
              <w:lang w:val="en-US" w:eastAsia="ko-KR"/>
            </w:rPr>
            <m:t>=</m:t>
          </w:ins>
        </m:r>
        <m:f>
          <m:fPr>
            <m:ctrlPr>
              <w:ins w:id="118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fPr>
          <m:num>
            <m:r>
              <w:ins w:id="119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1</m:t>
              </w:ins>
            </m:r>
          </m:num>
          <m:den>
            <m:rad>
              <m:radPr>
                <m:degHide m:val="1"/>
                <m:ctrlPr>
                  <w:ins w:id="120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radPr>
              <m:deg/>
              <m:e>
                <m:sSubSup>
                  <m:sSubSupPr>
                    <m:ctrlPr>
                      <w:ins w:id="121" w:author="Sahin, Alphan" w:date="2018-06-14T17:37:00Z"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w:ins>
                    </m:ctrlPr>
                  </m:sSubSupPr>
                  <m:e>
                    <m:r>
                      <w:ins w:id="122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N</m:t>
                      </w:ins>
                    </m:r>
                  </m:e>
                  <m:sub>
                    <m:r>
                      <w:ins w:id="123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BPSK-Mark</m:t>
                      </w:ins>
                    </m:r>
                  </m:sub>
                  <m:sup>
                    <m:r>
                      <w:ins w:id="124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Tone</m:t>
                      </w:ins>
                    </m:r>
                  </m:sup>
                </m:sSubSup>
                <m:sSub>
                  <m:sSubPr>
                    <m:ctrlPr>
                      <w:ins w:id="125" w:author="Sahin, Alphan" w:date="2018-06-14T17:37:00Z"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w:ins>
                    </m:ctrlPr>
                  </m:sSubPr>
                  <m:e>
                    <m:r>
                      <w:ins w:id="126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N</m:t>
                      </w:ins>
                    </m:r>
                  </m:e>
                  <m:sub>
                    <m:r>
                      <w:ins w:id="127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TX</m:t>
                      </w:ins>
                    </m:r>
                  </m:sub>
                </m:sSub>
              </m:e>
            </m:rad>
          </m:den>
        </m:f>
        <m:sSub>
          <m:sSubPr>
            <m:ctrlPr>
              <w:ins w:id="128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129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w</m:t>
              </w:ins>
            </m:r>
          </m:e>
          <m:sub>
            <m:sSub>
              <m:sSubPr>
                <m:ctrlPr>
                  <w:ins w:id="130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131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T</m:t>
                  </w:ins>
                </m:r>
              </m:e>
              <m:sub>
                <m:r>
                  <w:ins w:id="132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BPSK-Mark</m:t>
                  </w:ins>
                </m:r>
              </m:sub>
            </m:sSub>
          </m:sub>
        </m:sSub>
        <m:d>
          <m:dPr>
            <m:ctrlPr>
              <w:ins w:id="133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dPr>
          <m:e>
            <m:r>
              <w:ins w:id="134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w:ins>
            </m:r>
          </m:e>
        </m:d>
        <m:nary>
          <m:naryPr>
            <m:chr m:val="∑"/>
            <m:ctrlPr>
              <w:ins w:id="135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naryPr>
          <m:sub>
            <m:sSub>
              <m:sSubPr>
                <m:ctrlPr>
                  <w:ins w:id="136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137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i</m:t>
                  </w:ins>
                </m:r>
              </m:e>
              <m:sub>
                <m:r>
                  <w:ins w:id="138" w:author="Sahin, Alphan" w:date="2018-06-14T17:37:00Z">
                    <m:rPr>
                      <m:sty m:val="p"/>
                    </m:rPr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BW</m:t>
                  </w:ins>
                </m:r>
              </m:sub>
            </m:sSub>
            <m:r>
              <w:ins w:id="139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=0</m:t>
              </w:ins>
            </m:r>
          </m:sub>
          <m:sup>
            <m:sSub>
              <m:sSubPr>
                <m:ctrlPr>
                  <w:ins w:id="140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141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N</m:t>
                  </w:ins>
                </m:r>
              </m:e>
              <m:sub>
                <m:r>
                  <w:ins w:id="142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20</m:t>
                  </w:ins>
                </m:r>
                <m:r>
                  <w:ins w:id="143" w:author="Sahin, Alphan" w:date="2018-06-14T17:37:00Z">
                    <m:rPr>
                      <m:sty m:val="p"/>
                    </m:rPr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MHz</m:t>
                  </w:ins>
                </m:r>
              </m:sub>
            </m:sSub>
            <m:r>
              <w:ins w:id="144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-1</m:t>
              </w:ins>
            </m:r>
          </m:sup>
          <m:e>
            <m:nary>
              <m:naryPr>
                <m:chr m:val="∑"/>
                <m:ctrlPr>
                  <w:ins w:id="145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naryPr>
              <m:sub>
                <m:r>
                  <w:ins w:id="146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k=-26</m:t>
                  </w:ins>
                </m:r>
              </m:sub>
              <m:sup>
                <m:r>
                  <w:ins w:id="147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26</m:t>
                  </w:ins>
                </m:r>
              </m:sup>
              <m:e>
                <m:d>
                  <m:dPr>
                    <m:ctrlPr>
                      <w:ins w:id="148" w:author="Sahin, Alphan" w:date="2018-06-14T17:37:00Z"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w:ins>
                    </m:ctrlPr>
                  </m:dPr>
                  <m:e>
                    <m:sSub>
                      <m:sSubPr>
                        <m:ctrlPr>
                          <w:ins w:id="149" w:author="Sahin, Alphan" w:date="2018-06-14T17:37:00Z"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</w:ins>
                        </m:ctrlPr>
                      </m:sSubPr>
                      <m:e>
                        <m:r>
                          <w:ins w:id="150" w:author="Sahin, Alphan" w:date="2018-06-14T17:37:00Z">
                            <m:rPr>
                              <m:sty m:val="p"/>
                            </m:rPr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Υ</m:t>
                          </w:ins>
                        </m:r>
                      </m:e>
                      <m:sub>
                        <m:r>
                          <w:ins w:id="151" w:author="Sahin, Alphan" w:date="2018-06-14T17:37:00Z"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k-</m:t>
                          </w:ins>
                        </m:r>
                        <m:sSub>
                          <m:sSubPr>
                            <m:ctrlPr>
                              <w:ins w:id="152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sSubPr>
                          <m:e>
                            <m:r>
                              <w:ins w:id="153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K</m:t>
                              </w:ins>
                            </m:r>
                          </m:e>
                          <m:sub>
                            <m:r>
                              <w:ins w:id="154" w:author="Sahin, Alphan" w:date="2018-06-14T17:37:00Z">
                                <m:rPr>
                                  <m:sty m:val="p"/>
                                </m:rP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Shift</m:t>
                              </w:ins>
                            </m:r>
                          </m:sub>
                        </m:sSub>
                        <m:d>
                          <m:dPr>
                            <m:ctrlPr>
                              <w:ins w:id="155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dPr>
                          <m:e>
                            <m:sSub>
                              <m:sSubPr>
                                <m:ctrlPr>
                                  <w:ins w:id="156" w:author="Sahin, Alphan" w:date="2018-06-14T17:37:00Z">
                                    <w:rPr>
                                      <w:rFonts w:ascii="Cambria Math" w:eastAsia="TimesNewRomanPSMT" w:hAnsi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157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i</m:t>
                                  </w:ins>
                                </m:r>
                              </m:e>
                              <m:sub>
                                <m:r>
                                  <w:ins w:id="158" w:author="Sahin, Alphan" w:date="2018-06-14T17:37:00Z">
                                    <m:rPr>
                                      <m:sty m:val="p"/>
                                    </m:rPr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BW</m:t>
                                  </w:ins>
                                </m:r>
                              </m:sub>
                            </m:sSub>
                          </m:e>
                        </m:d>
                        <m:r>
                          <w:ins w:id="159" w:author="Sahin, Alphan" w:date="2018-06-14T17:37:00Z"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,</m:t>
                          </w:ins>
                        </m:r>
                        <m:r>
                          <w:ins w:id="160" w:author="Sahin, Alphan" w:date="2018-06-14T17:37:00Z">
                            <m:rPr>
                              <m:sty m:val="p"/>
                            </m:rPr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BW</m:t>
                          </w:ins>
                        </m:r>
                      </m:sub>
                    </m:sSub>
                    <m:d>
                      <m:dPr>
                        <m:ctrlPr>
                          <w:ins w:id="161" w:author="Sahin, Alphan" w:date="2018-06-14T17:37:00Z">
                            <w:rPr>
                              <w:rFonts w:ascii="Cambria Math" w:eastAsia="TimesNewRomanPSMT" w:hAnsi="Cambria Math"/>
                              <w:i/>
                              <w:sz w:val="20"/>
                              <w:lang w:val="en-US" w:eastAsia="ko-KR"/>
                            </w:rPr>
                          </w:ins>
                        </m:ctrlPr>
                      </m:dPr>
                      <m:e>
                        <m:sSub>
                          <m:sSubPr>
                            <m:ctrlPr>
                              <w:ins w:id="162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sSubPr>
                          <m:e>
                            <m:r>
                              <w:ins w:id="163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D</m:t>
                              </w:ins>
                            </m:r>
                          </m:e>
                          <m:sub>
                            <m:r>
                              <w:ins w:id="164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k,20</m:t>
                              </w:ins>
                            </m:r>
                          </m:sub>
                        </m:sSub>
                        <m:r>
                          <w:ins w:id="165" w:author="Sahin, Alphan" w:date="2018-06-14T17:37:00Z"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+</m:t>
                          </w:ins>
                        </m:r>
                        <m:sSub>
                          <m:sSubPr>
                            <m:ctrlPr>
                              <w:ins w:id="166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sSubPr>
                          <m:e>
                            <m:r>
                              <w:ins w:id="167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p</m:t>
                              </w:ins>
                            </m:r>
                          </m:e>
                          <m:sub>
                            <m:r>
                              <w:ins w:id="168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0</m:t>
                              </w:ins>
                            </m:r>
                          </m:sub>
                        </m:sSub>
                        <m:sSub>
                          <m:sSubPr>
                            <m:ctrlPr>
                              <w:ins w:id="169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sSubPr>
                          <m:e>
                            <m:r>
                              <w:ins w:id="170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P</m:t>
                              </w:ins>
                            </m:r>
                          </m:e>
                          <m:sub>
                            <m:r>
                              <w:ins w:id="171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k</m:t>
                              </w:ins>
                            </m:r>
                          </m:sub>
                        </m:sSub>
                      </m:e>
                    </m:d>
                    <m:func>
                      <m:funcPr>
                        <m:ctrlPr>
                          <w:ins w:id="172" w:author="Sahin, Alphan" w:date="2018-06-14T17:37:00Z">
                            <w:rPr>
                              <w:rFonts w:ascii="Cambria Math" w:eastAsia="TimesNewRomanPSMT" w:hAnsi="Cambria Math"/>
                              <w:i/>
                              <w:sz w:val="20"/>
                              <w:lang w:val="en-US" w:eastAsia="ko-KR"/>
                            </w:rPr>
                          </w:ins>
                        </m:ctrlPr>
                      </m:funcPr>
                      <m:fName>
                        <m:r>
                          <w:ins w:id="173" w:author="Sahin, Alphan" w:date="2018-06-14T17:37:00Z">
                            <m:rPr>
                              <m:sty m:val="p"/>
                            </m:rPr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exp</m:t>
                          </w:ins>
                        </m:r>
                      </m:fName>
                      <m:e>
                        <m:d>
                          <m:dPr>
                            <m:ctrlPr>
                              <w:ins w:id="174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dPr>
                          <m:e>
                            <m:r>
                              <w:ins w:id="175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j2</m:t>
                              </w:ins>
                            </m:r>
                            <m:r>
                              <w:ins w:id="176" w:author="Sahin, Alphan" w:date="2018-06-14T17:37:00Z">
                                <w:rPr>
                                  <w:rFonts w:ascii="Cambria Math" w:eastAsia="TimesNewRomanPSMT" w:hAnsi="Cambria Math" w:cs="Cambria Math"/>
                                  <w:sz w:val="20"/>
                                  <w:lang w:val="en-US" w:eastAsia="ko-KR"/>
                                </w:rPr>
                                <m:t>π</m:t>
                              </w:ins>
                            </m:r>
                            <m:d>
                              <m:dPr>
                                <m:ctrlPr>
                                  <w:ins w:id="177" w:author="Sahin, Alphan" w:date="2018-06-14T17:37:00Z">
                                    <w:rPr>
                                      <w:rFonts w:ascii="Cambria Math" w:eastAsia="TimesNewRomanPSMT" w:hAnsi="Cambria Math" w:cs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dPr>
                              <m:e>
                                <m:r>
                                  <w:ins w:id="178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k-</m:t>
                                  </w:ins>
                                </m:r>
                                <m:sSub>
                                  <m:sSubPr>
                                    <m:ctrlPr>
                                      <w:ins w:id="179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i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180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K</m:t>
                                      </w:ins>
                                    </m:r>
                                  </m:e>
                                  <m:sub>
                                    <m:r>
                                      <w:ins w:id="181" w:author="Sahin, Alphan" w:date="2018-06-14T17:37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Shift</m:t>
                                      </w:ins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ins w:id="182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i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ins w:id="183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i/>
                                              <w:sz w:val="20"/>
                                              <w:lang w:val="en-US" w:eastAsia="ko-KR"/>
                                            </w:rPr>
                                          </w:ins>
                                        </m:ctrlPr>
                                      </m:sSubPr>
                                      <m:e>
                                        <m:r>
                                          <w:ins w:id="184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sz w:val="20"/>
                                              <w:lang w:val="en-US" w:eastAsia="ko-KR"/>
                                            </w:rPr>
                                            <m:t>i</m:t>
                                          </w:ins>
                                        </m:r>
                                      </m:e>
                                      <m:sub>
                                        <m:r>
                                          <w:ins w:id="185" w:author="Sahin, Alphan" w:date="2018-06-14T17:37:00Z"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TimesNewRomanPSMT" w:hAnsi="Cambria Math"/>
                                              <w:sz w:val="20"/>
                                              <w:lang w:val="en-US" w:eastAsia="ko-KR"/>
                                            </w:rPr>
                                            <m:t>BW</m:t>
                                          </w:ins>
                                        </m:r>
                                      </m:sub>
                                    </m:sSub>
                                  </m:e>
                                </m:d>
                                <m:ctrlPr>
                                  <w:ins w:id="186" w:author="Sahin, Alphan" w:date="2018-06-14T17:37:00Z">
                                    <w:rPr>
                                      <w:rFonts w:ascii="Cambria Math" w:eastAsia="TimesNewRomanPSMT" w:hAnsi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e>
                            </m:d>
                            <m:sSub>
                              <m:sSubPr>
                                <m:ctrlPr>
                                  <w:ins w:id="187" w:author="Sahin, Alphan" w:date="2018-06-14T17:37:00Z">
                                    <w:rPr>
                                      <w:rFonts w:ascii="Cambria Math" w:eastAsia="TimesNewRomanPSMT" w:hAnsi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188" w:author="Sahin, Alphan" w:date="2018-06-14T17:37:00Z">
                                    <m:rPr>
                                      <m:sty m:val="p"/>
                                    </m:rPr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Δ</m:t>
                                  </w:ins>
                                </m:r>
                                <m:ctrlPr>
                                  <w:ins w:id="189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e>
                              <m:sub>
                                <m:r>
                                  <w:ins w:id="190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f</m:t>
                                  </w:ins>
                                </m:r>
                              </m:sub>
                            </m:sSub>
                            <m:d>
                              <m:dPr>
                                <m:ctrlPr>
                                  <w:ins w:id="191" w:author="Sahin, Alphan" w:date="2018-06-14T17:37:00Z">
                                    <w:rPr>
                                      <w:rFonts w:ascii="Cambria Math" w:eastAsia="TimesNewRomanPSMT" w:hAnsi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dPr>
                              <m:e>
                                <m:r>
                                  <w:ins w:id="192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t-</m:t>
                                  </w:ins>
                                </m:r>
                                <m:sSub>
                                  <m:sSubPr>
                                    <m:ctrlPr>
                                      <w:ins w:id="193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i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194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T</m:t>
                                      </w:ins>
                                    </m:r>
                                  </m:e>
                                  <m:sub>
                                    <m:r>
                                      <w:ins w:id="195" w:author="Sahin, Alphan" w:date="2018-06-14T17:37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GI</m:t>
                                      </w:ins>
                                    </m:r>
                                  </m:sub>
                                </m:sSub>
                                <m:r>
                                  <w:ins w:id="196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-</m:t>
                                  </w:ins>
                                </m:r>
                                <m:sSubSup>
                                  <m:sSubSupPr>
                                    <m:ctrlPr>
                                      <w:ins w:id="197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i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sSubSupPr>
                                  <m:e>
                                    <m:r>
                                      <w:ins w:id="198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T</m:t>
                                      </w:ins>
                                    </m:r>
                                  </m:e>
                                  <m:sub>
                                    <m:r>
                                      <w:ins w:id="199" w:author="Sahin, Alphan" w:date="2018-06-14T17:37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CS</m:t>
                                      </w:ins>
                                    </m:r>
                                    <m:ctrlPr>
                                      <w:ins w:id="200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sub>
                                  <m:sup>
                                    <m:sSub>
                                      <m:sSubPr>
                                        <m:ctrlPr>
                                          <w:ins w:id="201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i/>
                                              <w:sz w:val="20"/>
                                              <w:lang w:val="en-US" w:eastAsia="ko-KR"/>
                                            </w:rPr>
                                          </w:ins>
                                        </m:ctrlPr>
                                      </m:sSubPr>
                                      <m:e>
                                        <m:r>
                                          <w:ins w:id="202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sz w:val="20"/>
                                              <w:lang w:val="en-US" w:eastAsia="ko-KR"/>
                                            </w:rPr>
                                            <m:t>i</m:t>
                                          </w:ins>
                                        </m:r>
                                      </m:e>
                                      <m:sub>
                                        <m:r>
                                          <w:ins w:id="203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sz w:val="20"/>
                                              <w:lang w:val="en-US" w:eastAsia="ko-KR"/>
                                            </w:rPr>
                                            <m:t>TX</m:t>
                                          </w:ins>
                                        </m:r>
                                      </m:sub>
                                    </m:sSub>
                                  </m:sup>
                                </m:sSubSup>
                              </m:e>
                            </m:d>
                          </m:e>
                        </m:d>
                      </m:e>
                    </m:func>
                  </m:e>
                </m:d>
              </m:e>
            </m:nary>
          </m:e>
        </m:nary>
      </m:oMath>
      <w:ins w:id="204" w:author="Sahin, Alphan" w:date="2018-06-14T17:37:00Z">
        <w:r w:rsidR="00B229BA">
          <w:rPr>
            <w:rFonts w:eastAsia="TimesNewRomanPSMT"/>
            <w:sz w:val="20"/>
            <w:lang w:val="en-US" w:eastAsia="ko-KR"/>
          </w:rPr>
          <w:t xml:space="preserve">     (31-W)</w:t>
        </w:r>
      </w:ins>
    </w:p>
    <w:p w14:paraId="128B598D" w14:textId="7435FA0B" w:rsidR="00074D45" w:rsidRPr="003D144D" w:rsidRDefault="00B229BA" w:rsidP="00074D45">
      <w:pPr>
        <w:autoSpaceDE w:val="0"/>
        <w:autoSpaceDN w:val="0"/>
        <w:adjustRightInd w:val="0"/>
        <w:spacing w:before="240" w:line="240" w:lineRule="atLeast"/>
        <w:rPr>
          <w:ins w:id="205" w:author="Sahin, Alphan" w:date="2018-06-14T16:38:00Z"/>
          <w:rFonts w:eastAsia="TimesNewRomanPSMT"/>
          <w:sz w:val="20"/>
          <w:lang w:val="en-US" w:eastAsia="ko-KR"/>
        </w:rPr>
      </w:pPr>
      <w:ins w:id="206" w:author="Sahin, Alphan" w:date="2018-06-14T17:37:00Z">
        <w:r w:rsidRPr="003D144D">
          <w:rPr>
            <w:rFonts w:eastAsia="TimesNewRomanPSMT"/>
            <w:sz w:val="20"/>
            <w:lang w:val="en-US" w:eastAsia="ko-KR"/>
          </w:rPr>
          <w:t>w</w:t>
        </w:r>
      </w:ins>
      <w:ins w:id="207" w:author="Sahin, Alphan" w:date="2018-06-14T15:04:00Z">
        <w:r w:rsidR="00074D45" w:rsidRPr="003D144D">
          <w:rPr>
            <w:rFonts w:eastAsia="TimesNewRomanPSMT"/>
            <w:sz w:val="20"/>
            <w:lang w:val="en-US" w:eastAsia="ko-KR"/>
          </w:rPr>
          <w:t>here</w:t>
        </w:r>
      </w:ins>
    </w:p>
    <w:p w14:paraId="508845D5" w14:textId="3207A10A" w:rsidR="00175ECB" w:rsidRPr="009B1AAA" w:rsidRDefault="00260102" w:rsidP="00CF4495">
      <w:pPr>
        <w:autoSpaceDE w:val="0"/>
        <w:autoSpaceDN w:val="0"/>
        <w:adjustRightInd w:val="0"/>
        <w:spacing w:before="240" w:line="240" w:lineRule="atLeast"/>
        <w:ind w:firstLine="450"/>
        <w:rPr>
          <w:ins w:id="208" w:author="Sahin, Alphan" w:date="2018-06-14T16:38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09" w:author="Sahin, Alphan" w:date="2018-06-14T16:38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210" w:author="Sahin, Alphan" w:date="2018-06-14T16:38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w:ins>
            </m:r>
          </m:e>
          <m:sub>
            <m:r>
              <w:ins w:id="211" w:author="Sahin, Alphan" w:date="2018-06-14T16:38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20</m:t>
              </w:ins>
            </m:r>
            <m:r>
              <w:ins w:id="212" w:author="Sahin, Alphan" w:date="2018-06-14T16:38:00Z"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MHz</m:t>
              </w:ins>
            </m:r>
          </m:sub>
        </m:sSub>
      </m:oMath>
      <w:ins w:id="213" w:author="Sahin, Alphan" w:date="2018-06-14T16:38:00Z">
        <w:r w:rsidR="00175ECB" w:rsidRPr="009B1AAA">
          <w:rPr>
            <w:rFonts w:eastAsia="TimesNewRomanPSMT"/>
            <w:sz w:val="20"/>
            <w:lang w:val="en-US" w:eastAsia="ko-KR"/>
          </w:rPr>
          <w:t xml:space="preserve"> is defined in 21.3.7.3</w:t>
        </w:r>
      </w:ins>
    </w:p>
    <w:p w14:paraId="33C7FD4D" w14:textId="3A6567D9" w:rsidR="00B229BA" w:rsidRPr="009B1AAA" w:rsidRDefault="00260102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214" w:author="Sahin, Alphan" w:date="2018-06-14T17:37:00Z"/>
          <w:rFonts w:eastAsia="TimesNewRomanPSMT"/>
          <w:sz w:val="20"/>
          <w:lang w:val="en-US" w:eastAsia="ko-KR"/>
        </w:rPr>
      </w:pPr>
      <m:oMathPara>
        <m:oMathParaPr>
          <m:jc m:val="left"/>
        </m:oMathParaPr>
        <m:oMath>
          <m:sSub>
            <m:sSubPr>
              <m:ctrlPr>
                <w:ins w:id="215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sSubPr>
            <m:e>
              <m:r>
                <w:ins w:id="216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K</m:t>
                </w:ins>
              </m:r>
            </m:e>
            <m:sub>
              <m:r>
                <w:ins w:id="217" w:author="Sahin, Alphan" w:date="2018-06-14T17:37:00Z">
                  <m:rPr>
                    <m:sty m:val="p"/>
                  </m:rPr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Shift</m:t>
                </w:ins>
              </m:r>
            </m:sub>
          </m:sSub>
          <m:d>
            <m:dPr>
              <m:ctrlPr>
                <w:ins w:id="218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r>
                <w:ins w:id="219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i</m:t>
                </w:ins>
              </m:r>
            </m:e>
          </m:d>
          <m:r>
            <w:ins w:id="220" w:author="Sahin, Alphan" w:date="2018-06-14T17:37:00Z">
              <w:rPr>
                <w:rFonts w:ascii="Cambria Math" w:eastAsia="TimesNewRomanPSMT" w:hAnsi="Cambria Math"/>
                <w:sz w:val="20"/>
                <w:lang w:val="en-US" w:eastAsia="ko-KR"/>
              </w:rPr>
              <m:t>=</m:t>
            </w:ins>
          </m:r>
          <m:r>
            <w:ins w:id="221" w:author="Sahin, Alphan" w:date="2018-06-14T17:49:00Z">
              <w:rPr>
                <w:rFonts w:ascii="Cambria Math" w:eastAsia="TimesNewRomanPSMT" w:hAnsi="Cambria Math"/>
                <w:sz w:val="20"/>
                <w:lang w:val="en-US" w:eastAsia="ko-KR"/>
              </w:rPr>
              <m:t>32×</m:t>
            </w:ins>
          </m:r>
          <m:d>
            <m:dPr>
              <m:ctrlPr>
                <w:ins w:id="222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sSub>
                <m:sSubPr>
                  <m:ctrlPr>
                    <w:ins w:id="223" w:author="Sahin, Alphan" w:date="2018-06-14T17:37:00Z">
                      <w:rPr>
                        <w:rFonts w:ascii="Cambria Math" w:eastAsia="TimesNewRomanPSMT" w:hAnsi="Cambria Math"/>
                        <w:i/>
                        <w:sz w:val="20"/>
                        <w:lang w:val="en-US" w:eastAsia="ko-KR"/>
                      </w:rPr>
                    </w:ins>
                  </m:ctrlPr>
                </m:sSubPr>
                <m:e>
                  <m:r>
                    <w:ins w:id="224" w:author="Sahin, Alphan" w:date="2018-06-14T17:37:00Z">
                      <w:rPr>
                        <w:rFonts w:ascii="Cambria Math" w:eastAsia="TimesNewRomanPSMT" w:hAnsi="Cambria Math"/>
                        <w:sz w:val="20"/>
                        <w:lang w:val="en-US" w:eastAsia="ko-KR"/>
                      </w:rPr>
                      <m:t>N</m:t>
                    </w:ins>
                  </m:r>
                </m:e>
                <m:sub>
                  <m:r>
                    <w:ins w:id="225" w:author="Sahin, Alphan" w:date="2018-06-14T17:37:00Z">
                      <w:rPr>
                        <w:rFonts w:ascii="Cambria Math" w:eastAsia="TimesNewRomanPSMT" w:hAnsi="Cambria Math"/>
                        <w:sz w:val="20"/>
                        <w:lang w:val="en-US" w:eastAsia="ko-KR"/>
                      </w:rPr>
                      <m:t>20</m:t>
                    </w:ins>
                  </m:r>
                  <m:r>
                    <w:ins w:id="226" w:author="Sahin, Alphan" w:date="2018-06-14T17:37:00Z">
                      <m:rPr>
                        <m:sty m:val="p"/>
                      </m:rPr>
                      <w:rPr>
                        <w:rFonts w:ascii="Cambria Math" w:eastAsia="TimesNewRomanPSMT" w:hAnsi="Cambria Math"/>
                        <w:sz w:val="20"/>
                        <w:lang w:val="en-US" w:eastAsia="ko-KR"/>
                      </w:rPr>
                      <m:t>MHz</m:t>
                    </w:ins>
                  </m:r>
                </m:sub>
              </m:sSub>
              <m:r>
                <w:ins w:id="227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-1-2i</m:t>
                </w:ins>
              </m:r>
            </m:e>
          </m:d>
        </m:oMath>
      </m:oMathPara>
    </w:p>
    <w:p w14:paraId="1A4D4E76" w14:textId="69E0F59B" w:rsidR="00B229BA" w:rsidRPr="009B1AAA" w:rsidRDefault="00260102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228" w:author="Sahin, Alphan" w:date="2018-06-14T17:37:00Z"/>
          <w:rFonts w:eastAsia="TimesNewRomanPSMT"/>
          <w:sz w:val="20"/>
          <w:lang w:val="en-US" w:eastAsia="ko-KR"/>
        </w:rPr>
      </w:pPr>
      <m:oMathPara>
        <m:oMathParaPr>
          <m:jc m:val="left"/>
        </m:oMathParaPr>
        <m:oMath>
          <m:sSub>
            <m:sSubPr>
              <m:ctrlPr>
                <w:ins w:id="229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sSubPr>
            <m:e>
              <m:r>
                <w:ins w:id="230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D</m:t>
                </w:ins>
              </m:r>
            </m:e>
            <m:sub>
              <m:r>
                <w:ins w:id="231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k,20</m:t>
                </w:ins>
              </m:r>
            </m:sub>
          </m:sSub>
          <m:r>
            <w:ins w:id="232" w:author="Sahin, Alphan" w:date="2018-06-14T17:37:00Z">
              <w:rPr>
                <w:rFonts w:ascii="Cambria Math" w:eastAsia="TimesNewRomanPSMT" w:hAnsi="Cambria Math"/>
                <w:sz w:val="20"/>
                <w:lang w:val="en-US" w:eastAsia="ko-KR"/>
              </w:rPr>
              <m:t>=</m:t>
            </w:ins>
          </m:r>
          <m:d>
            <m:dPr>
              <m:begChr m:val="{"/>
              <m:endChr m:val=""/>
              <m:ctrlPr>
                <w:ins w:id="233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eqArr>
                <m:eqArrPr>
                  <m:ctrlPr>
                    <w:ins w:id="234" w:author="Sahin, Alphan" w:date="2018-06-14T17:37:00Z">
                      <w:rPr>
                        <w:rFonts w:ascii="Cambria Math" w:eastAsia="TimesNewRomanPSMT" w:hAnsi="Cambria Math"/>
                        <w:i/>
                        <w:sz w:val="20"/>
                        <w:lang w:val="en-US" w:eastAsia="ko-KR"/>
                      </w:rPr>
                    </w:ins>
                  </m:ctrlPr>
                </m:eqArrPr>
                <m:e>
                  <m:r>
                    <w:ins w:id="235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0,  &amp;k=0,±7,±21</m:t>
                    </w:ins>
                  </m:r>
                </m:e>
                <m:e>
                  <m:sSub>
                    <m:sSubPr>
                      <m:ctrlPr>
                        <w:ins w:id="236" w:author="Sahin, Alphan" w:date="2018-06-14T17:37:00Z">
                          <w:rPr>
                            <w:rFonts w:ascii="Cambria Math" w:eastAsia="TimesNewRomanPSMT" w:hAnsi="Cambria Math"/>
                            <w:i/>
                            <w:sz w:val="20"/>
                            <w:lang w:val="en-US" w:eastAsia="ko-KR"/>
                          </w:rPr>
                        </w:ins>
                      </m:ctrlPr>
                    </m:sSubPr>
                    <m:e>
                      <m:r>
                        <w:ins w:id="237" w:author="Sahin, Alphan" w:date="2018-06-14T17:37:00Z">
                          <w:rPr>
                            <w:rFonts w:ascii="Cambria Math" w:eastAsia="TimesNewRomanPSMT" w:hAnsi="Cambria Math"/>
                            <w:sz w:val="20"/>
                            <w:lang w:val="en-US" w:eastAsia="ko-KR"/>
                          </w:rPr>
                          <m:t>d</m:t>
                        </w:ins>
                      </m:r>
                    </m:e>
                    <m:sub>
                      <m:sSubSup>
                        <m:sSubSupPr>
                          <m:ctrlPr>
                            <w:ins w:id="238" w:author="Sahin, Alphan" w:date="2018-06-14T17:37:00Z">
                              <w:rPr>
                                <w:rFonts w:ascii="Cambria Math" w:eastAsia="TimesNewRomanPSMT" w:hAnsi="Cambria Math"/>
                                <w:i/>
                                <w:sz w:val="20"/>
                                <w:lang w:val="en-US" w:eastAsia="ko-KR"/>
                              </w:rPr>
                            </w:ins>
                          </m:ctrlPr>
                        </m:sSubSupPr>
                        <m:e>
                          <m:r>
                            <w:ins w:id="239" w:author="Sahin, Alphan" w:date="2018-06-14T17:37:00Z">
                              <w:rPr>
                                <w:rFonts w:ascii="Cambria Math" w:eastAsia="TimesNewRomanPSMT" w:hAnsi="Cambria Math"/>
                                <w:sz w:val="20"/>
                                <w:lang w:val="en-US" w:eastAsia="ko-KR"/>
                              </w:rPr>
                              <m:t>M</m:t>
                            </w:ins>
                          </m:r>
                        </m:e>
                        <m:sub>
                          <m:r>
                            <w:ins w:id="240" w:author="Sahin, Alphan" w:date="2018-06-14T17:37:00Z">
                              <w:rPr>
                                <w:rFonts w:ascii="Cambria Math" w:eastAsia="TimesNewRomanPSMT" w:hAnsi="Cambria Math"/>
                                <w:sz w:val="20"/>
                                <w:lang w:val="en-US" w:eastAsia="ko-KR"/>
                              </w:rPr>
                              <m:t>20</m:t>
                            </w:ins>
                          </m:r>
                        </m:sub>
                        <m:sup>
                          <m:r>
                            <w:ins w:id="241" w:author="Sahin, Alphan" w:date="2018-06-14T17:50:00Z">
                              <w:rPr>
                                <w:rFonts w:ascii="Cambria Math" w:eastAsia="TimesNewRomanPSMT" w:hAnsi="Cambria Math"/>
                                <w:sz w:val="20"/>
                                <w:lang w:val="en-US" w:eastAsia="ko-KR"/>
                              </w:rPr>
                              <m:t>r</m:t>
                            </w:ins>
                          </m:r>
                        </m:sup>
                      </m:sSubSup>
                      <m:r>
                        <w:ins w:id="242" w:author="Sahin, Alphan" w:date="2018-06-14T17:37:00Z">
                          <w:rPr>
                            <w:rFonts w:ascii="Cambria Math" w:eastAsia="TimesNewRomanPSMT" w:hAnsi="Cambria Math"/>
                            <w:sz w:val="20"/>
                            <w:lang w:val="en-US" w:eastAsia="ko-KR"/>
                          </w:rPr>
                          <m:t>(k)</m:t>
                        </w:ins>
                      </m:r>
                    </m:sub>
                  </m:sSub>
                  <m:r>
                    <w:ins w:id="243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,  &amp;</m:t>
                    </w:ins>
                  </m:r>
                  <m:r>
                    <w:ins w:id="244" w:author="Sahin, Alphan" w:date="2018-06-14T17:37:00Z">
                      <m:rPr>
                        <m:sty m:val="p"/>
                      </m:rPr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otherwise</m:t>
                    </w:ins>
                  </m:r>
                </m:e>
              </m:eqArr>
            </m:e>
          </m:d>
        </m:oMath>
      </m:oMathPara>
    </w:p>
    <w:p w14:paraId="22C7D664" w14:textId="02369CB4" w:rsidR="00B229BA" w:rsidRPr="009B1AAA" w:rsidRDefault="00260102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245" w:author="Sahin, Alphan" w:date="2018-06-14T17:37:00Z"/>
          <w:rFonts w:eastAsia="TimesNewRomanPSMT"/>
          <w:sz w:val="20"/>
          <w:lang w:val="en-US" w:eastAsia="ko-KR"/>
        </w:rPr>
      </w:pPr>
      <m:oMathPara>
        <m:oMathParaPr>
          <m:jc m:val="left"/>
        </m:oMathParaPr>
        <m:oMath>
          <m:sSubSup>
            <m:sSubSupPr>
              <m:ctrlPr>
                <w:ins w:id="246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sSubSupPr>
            <m:e>
              <m:r>
                <w:ins w:id="247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M</m:t>
                </w:ins>
              </m:r>
            </m:e>
            <m:sub>
              <m:r>
                <w:ins w:id="248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20</m:t>
                </w:ins>
              </m:r>
            </m:sub>
            <m:sup>
              <m:r>
                <w:ins w:id="249" w:author="Sahin, Alphan" w:date="2018-06-14T17:50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r</m:t>
                </w:ins>
              </m:r>
            </m:sup>
          </m:sSubSup>
          <m:d>
            <m:dPr>
              <m:ctrlPr>
                <w:ins w:id="250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r>
                <w:ins w:id="251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k</m:t>
                </w:ins>
              </m:r>
            </m:e>
          </m:d>
          <m:r>
            <w:ins w:id="252" w:author="Sahin, Alphan" w:date="2018-06-14T17:37:00Z">
              <w:rPr>
                <w:rFonts w:ascii="Cambria Math" w:eastAsia="TimesNewRomanPSMT" w:hAnsi="Cambria Math"/>
                <w:sz w:val="20"/>
                <w:lang w:val="en-US" w:eastAsia="ko-KR"/>
              </w:rPr>
              <m:t>=</m:t>
            </w:ins>
          </m:r>
          <m:d>
            <m:dPr>
              <m:begChr m:val="{"/>
              <m:endChr m:val=""/>
              <m:ctrlPr>
                <w:ins w:id="253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eqArr>
                <m:eqArrPr>
                  <m:ctrlPr>
                    <w:ins w:id="254" w:author="Sahin, Alphan" w:date="2018-06-14T17:37:00Z">
                      <w:rPr>
                        <w:rFonts w:ascii="Cambria Math" w:eastAsia="TimesNewRomanPSMT" w:hAnsi="Cambria Math"/>
                        <w:i/>
                        <w:sz w:val="20"/>
                        <w:lang w:val="en-US" w:eastAsia="ko-KR"/>
                      </w:rPr>
                    </w:ins>
                  </m:ctrlPr>
                </m:eqArrPr>
                <m:e>
                  <m:r>
                    <w:ins w:id="255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k+26,  -26≤k≤-22</m:t>
                    </w:ins>
                  </m:r>
                </m:e>
                <m:e>
                  <m:r>
                    <w:ins w:id="256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k+25,  -20≤k≤-8</m:t>
                    </w:ins>
                  </m:r>
                  <m:ctrlPr>
                    <w:ins w:id="257" w:author="Sahin, Alphan" w:date="2018-06-14T17:37:00Z">
                      <w:rPr>
                        <w:rFonts w:ascii="Cambria Math" w:eastAsia="Cambria Math" w:hAnsi="Cambria Math"/>
                        <w:sz w:val="20"/>
                        <w:lang w:eastAsia="ko-KR"/>
                      </w:rPr>
                    </w:ins>
                  </m:ctrlPr>
                </m:e>
                <m:e>
                  <m:r>
                    <w:ins w:id="258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k+24,  -6≤k≤-1</m:t>
                    </w:ins>
                  </m:r>
                  <m:ctrlPr>
                    <w:ins w:id="259" w:author="Sahin, Alphan" w:date="2018-06-14T17:37:00Z">
                      <w:rPr>
                        <w:rFonts w:ascii="Cambria Math" w:eastAsia="Cambria Math" w:hAnsi="Cambria Math"/>
                        <w:i/>
                        <w:sz w:val="20"/>
                        <w:lang w:eastAsia="ko-KR"/>
                      </w:rPr>
                    </w:ins>
                  </m:ctrlPr>
                </m:e>
                <m:e>
                  <m:r>
                    <w:ins w:id="260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k+23,  1≤k≤6</m:t>
                    </w:ins>
                  </m:r>
                  <m:ctrlPr>
                    <w:ins w:id="261" w:author="Sahin, Alphan" w:date="2018-06-14T17:37:00Z">
                      <w:rPr>
                        <w:rFonts w:ascii="Cambria Math" w:eastAsia="Cambria Math" w:hAnsi="Cambria Math"/>
                        <w:i/>
                        <w:sz w:val="20"/>
                        <w:lang w:eastAsia="ko-KR"/>
                      </w:rPr>
                    </w:ins>
                  </m:ctrlPr>
                </m:e>
                <m:e>
                  <m:r>
                    <w:ins w:id="262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k+22,  8≤k≤20</m:t>
                    </w:ins>
                  </m:r>
                  <m:ctrlPr>
                    <w:ins w:id="263" w:author="Sahin, Alphan" w:date="2018-06-14T17:37:00Z">
                      <w:rPr>
                        <w:rFonts w:ascii="Cambria Math" w:eastAsia="Cambria Math" w:hAnsi="Cambria Math"/>
                        <w:i/>
                        <w:sz w:val="20"/>
                        <w:lang w:eastAsia="ko-KR"/>
                      </w:rPr>
                    </w:ins>
                  </m:ctrlPr>
                </m:e>
                <m:e>
                  <m:r>
                    <w:ins w:id="264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k+21,  22≤k≤26</m:t>
                    </w:ins>
                  </m:r>
                </m:e>
              </m:eqArr>
            </m:e>
          </m:d>
        </m:oMath>
      </m:oMathPara>
    </w:p>
    <w:p w14:paraId="677885C7" w14:textId="77777777" w:rsidR="00B229BA" w:rsidRPr="009B1AAA" w:rsidRDefault="00260102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265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66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267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P</m:t>
              </w:ins>
            </m:r>
          </m:e>
          <m:sub>
            <m:r>
              <w:ins w:id="268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k</m:t>
              </w:ins>
            </m:r>
          </m:sub>
        </m:sSub>
      </m:oMath>
      <w:ins w:id="269" w:author="Sahin, Alphan" w:date="2018-06-14T17:37:00Z">
        <w:r w:rsidR="00B229BA" w:rsidRPr="009B1AAA">
          <w:rPr>
            <w:rFonts w:eastAsia="TimesNewRomanPSMT"/>
            <w:sz w:val="20"/>
            <w:lang w:val="en-US" w:eastAsia="ko-KR"/>
          </w:rPr>
          <w:t xml:space="preserve"> is defined in 17.3.5.10</w:t>
        </w:r>
      </w:ins>
    </w:p>
    <w:p w14:paraId="15B12020" w14:textId="77777777" w:rsidR="00B229BA" w:rsidRPr="009B1AAA" w:rsidRDefault="00260102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270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71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272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p</m:t>
              </w:ins>
            </m:r>
          </m:e>
          <m:sub>
            <m:r>
              <w:ins w:id="273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0</m:t>
              </w:ins>
            </m:r>
          </m:sub>
        </m:sSub>
      </m:oMath>
      <w:ins w:id="274" w:author="Sahin, Alphan" w:date="2018-06-14T17:37:00Z">
        <w:r w:rsidR="00B229BA" w:rsidRPr="009B1AAA">
          <w:rPr>
            <w:rFonts w:eastAsia="TimesNewRomanPSMT"/>
            <w:sz w:val="20"/>
            <w:lang w:val="en-US" w:eastAsia="ko-KR"/>
          </w:rPr>
          <w:t xml:space="preserve"> is the first pilot value in the sequence defined in 17.3.5.10</w:t>
        </w:r>
      </w:ins>
    </w:p>
    <w:p w14:paraId="472A36A1" w14:textId="77777777" w:rsidR="00B229BA" w:rsidRPr="003D144D" w:rsidRDefault="00260102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275" w:author="Sahin, Alphan" w:date="2018-06-14T17:37:00Z"/>
          <w:rFonts w:eastAsia="TimesNewRomanPSMT"/>
          <w:sz w:val="20"/>
          <w:lang w:val="en-US" w:eastAsia="ko-KR"/>
        </w:rPr>
      </w:pPr>
      <m:oMath>
        <m:sSubSup>
          <m:sSubSupPr>
            <m:ctrlPr>
              <w:ins w:id="276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SupPr>
          <m:e>
            <m:r>
              <w:ins w:id="277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w:ins>
            </m:r>
          </m:e>
          <m:sub>
            <m:r>
              <w:ins w:id="278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BPSK-Mark</m:t>
              </w:ins>
            </m:r>
          </m:sub>
          <m:sup>
            <m:r>
              <w:ins w:id="279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Tone</m:t>
              </w:ins>
            </m:r>
          </m:sup>
        </m:sSubSup>
      </m:oMath>
      <w:ins w:id="280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is equal to </w:t>
        </w:r>
        <m:oMath>
          <m:sSubSup>
            <m:sSubSup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Sup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L-SIG</m:t>
              </m:r>
            </m:sub>
            <m:sup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Tone</m:t>
              </m:r>
            </m:sup>
          </m:sSubSup>
        </m:oMath>
        <w:r w:rsidR="00B229BA" w:rsidRPr="003D144D">
          <w:rPr>
            <w:rFonts w:eastAsia="TimesNewRomanPSMT"/>
            <w:sz w:val="20"/>
            <w:lang w:val="en-US" w:eastAsia="ko-KR"/>
          </w:rPr>
          <w:t xml:space="preserve"> given in Table 21-8</w:t>
        </w:r>
      </w:ins>
    </w:p>
    <w:p w14:paraId="397E9182" w14:textId="77777777" w:rsidR="00B229BA" w:rsidRPr="003D144D" w:rsidRDefault="00260102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281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82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</w:ins>
            </m:ctrlPr>
          </m:sSubPr>
          <m:e>
            <m:r>
              <w:ins w:id="283" w:author="Sahin, Alphan" w:date="2018-06-14T17:37:00Z"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Υ</m:t>
              </w:ins>
            </m:r>
          </m:e>
          <m:sub>
            <m:r>
              <w:ins w:id="284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k,</m:t>
              </w:ins>
            </m:r>
            <m:r>
              <w:ins w:id="285" w:author="Sahin, Alphan" w:date="2018-06-14T17:37:00Z"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BW</m:t>
              </w:ins>
            </m:r>
          </m:sub>
        </m:sSub>
      </m:oMath>
      <w:ins w:id="286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is defined by Equation (21-14), Equation (21-15), and Equation (21-16) for 20 MHz, 40 MHz, and 80 MHz, respectively</w:t>
        </w:r>
      </w:ins>
    </w:p>
    <w:p w14:paraId="47A10BF5" w14:textId="77777777" w:rsidR="00B229BA" w:rsidRPr="003D144D" w:rsidRDefault="00260102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287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88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289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w:ins>
            </m:r>
          </m:e>
          <m:sub>
            <m:r>
              <w:ins w:id="290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TX</m:t>
              </w:ins>
            </m:r>
          </m:sub>
        </m:sSub>
      </m:oMath>
      <w:ins w:id="291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is the number of transmit chains as described in Table 21-6</w:t>
        </w:r>
      </w:ins>
    </w:p>
    <w:p w14:paraId="085486C8" w14:textId="77777777" w:rsidR="00B229BA" w:rsidRPr="003D144D" w:rsidRDefault="00260102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292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93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294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w</m:t>
              </w:ins>
            </m:r>
          </m:e>
          <m:sub>
            <m:sSub>
              <m:sSubPr>
                <m:ctrlPr>
                  <w:ins w:id="295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296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T</m:t>
                  </w:ins>
                </m:r>
              </m:e>
              <m:sub>
                <m:r>
                  <w:ins w:id="297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BPSK-Mark</m:t>
                  </w:ins>
                </m:r>
              </m:sub>
            </m:sSub>
          </m:sub>
        </m:sSub>
        <m:d>
          <m:dPr>
            <m:ctrlPr>
              <w:ins w:id="298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dPr>
          <m:e>
            <m:r>
              <w:ins w:id="299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w:ins>
            </m:r>
          </m:e>
        </m:d>
      </m:oMath>
      <w:ins w:id="300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is a windowing function, where the suggested function is described in 17.3.2.5</w:t>
        </w:r>
      </w:ins>
    </w:p>
    <w:p w14:paraId="2DC352CA" w14:textId="77777777" w:rsidR="00B229BA" w:rsidRPr="003D144D" w:rsidRDefault="00260102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301" w:author="Sahin, Alphan" w:date="2018-06-14T17:37:00Z"/>
          <w:rFonts w:eastAsia="TimesNewRomanPSMT"/>
          <w:sz w:val="20"/>
          <w:lang w:val="en-US" w:eastAsia="ko-KR"/>
        </w:rPr>
      </w:pPr>
      <m:oMath>
        <m:sSubSup>
          <m:sSubSupPr>
            <m:ctrlPr>
              <w:ins w:id="302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SupPr>
          <m:e>
            <m:r>
              <w:ins w:id="303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w:ins>
            </m:r>
          </m:e>
          <m:sub>
            <m:r>
              <w:ins w:id="304" w:author="Sahin, Alphan" w:date="2018-06-14T17:37:00Z"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CS</m:t>
              </w:ins>
            </m:r>
            <m:ctrlPr>
              <w:ins w:id="305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</w:ins>
            </m:ctrlPr>
          </m:sub>
          <m:sup>
            <m:sSub>
              <m:sSubPr>
                <m:ctrlPr>
                  <w:ins w:id="306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307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i</m:t>
                  </w:ins>
                </m:r>
              </m:e>
              <m:sub>
                <m:r>
                  <w:ins w:id="308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TX</m:t>
                  </w:ins>
                </m:r>
              </m:sub>
            </m:sSub>
          </m:sup>
        </m:sSubSup>
      </m:oMath>
      <w:ins w:id="309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represents the cyclic shift for transmitter chain </w:t>
        </w:r>
        <m:oMath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i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tx</m:t>
              </m:r>
            </m:sub>
          </m:sSub>
        </m:oMath>
        <w:r w:rsidR="00B229BA" w:rsidRPr="003D144D">
          <w:rPr>
            <w:rFonts w:eastAsia="TimesNewRomanPSMT"/>
            <w:sz w:val="20"/>
            <w:lang w:val="en-US" w:eastAsia="ko-KR"/>
          </w:rPr>
          <w:t xml:space="preserve"> with a value given in Table 21-10</w:t>
        </w:r>
      </w:ins>
    </w:p>
    <w:p w14:paraId="394BE8B3" w14:textId="77777777" w:rsidR="00B229BA" w:rsidRPr="003D144D" w:rsidRDefault="00260102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310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311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312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w:ins>
            </m:r>
          </m:e>
          <m:sub>
            <m:r>
              <w:ins w:id="313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SR</m:t>
              </w:ins>
            </m:r>
          </m:sub>
        </m:sSub>
      </m:oMath>
      <w:ins w:id="314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, </w:t>
        </w:r>
        <m:oMath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Δ</m:t>
              </m:r>
              <m:ctrlPr>
                <w:rPr>
                  <w:rFonts w:ascii="Cambria Math" w:eastAsia="TimesNewRomanPSMT" w:hAnsi="Cambria Math"/>
                  <w:sz w:val="20"/>
                  <w:lang w:val="en-US" w:eastAsia="ko-KR"/>
                </w:rPr>
              </m:ctrlP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f</m:t>
              </m:r>
            </m:sub>
          </m:sSub>
        </m:oMath>
        <w:r w:rsidR="00B229BA" w:rsidRPr="003D144D">
          <w:rPr>
            <w:rFonts w:eastAsia="TimesNewRomanPSMT"/>
            <w:sz w:val="20"/>
            <w:lang w:val="en-US" w:eastAsia="ko-KR"/>
          </w:rPr>
          <w:t xml:space="preserve">, and </w:t>
        </w:r>
        <m:oMath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GI</m:t>
              </m:r>
            </m:sub>
          </m:sSub>
        </m:oMath>
        <w:r w:rsidR="00B229BA" w:rsidRPr="003D144D">
          <w:rPr>
            <w:rFonts w:eastAsia="TimesNewRomanPSMT"/>
            <w:sz w:val="20"/>
            <w:lang w:val="en-US" w:eastAsia="ko-KR"/>
          </w:rPr>
          <w:t xml:space="preserve"> are given in Table 21-5</w:t>
        </w:r>
      </w:ins>
    </w:p>
    <w:p w14:paraId="302AE249" w14:textId="77777777" w:rsidR="00B229BA" w:rsidRPr="003D144D" w:rsidRDefault="00B229BA" w:rsidP="00B229BA">
      <w:pPr>
        <w:spacing w:before="240" w:line="240" w:lineRule="atLeast"/>
        <w:rPr>
          <w:ins w:id="315" w:author="Sahin, Alphan" w:date="2018-06-14T17:37:00Z"/>
        </w:rPr>
      </w:pPr>
      <w:ins w:id="316" w:author="Sahin, Alphan" w:date="2018-06-14T17:37:00Z">
        <w:r w:rsidRPr="009B1AAA">
          <w:rPr>
            <w:rFonts w:eastAsia="TimesNewRomanPSMT"/>
            <w:sz w:val="18"/>
            <w:szCs w:val="18"/>
            <w:lang w:val="en-US" w:eastAsia="ko-KR"/>
          </w:rPr>
          <w:t>NOTE</w:t>
        </w:r>
        <w:r w:rsidRPr="009B1AAA">
          <w:rPr>
            <w:rFonts w:eastAsia="TimesNewRomanPSMT" w:hint="eastAsia"/>
            <w:sz w:val="18"/>
            <w:szCs w:val="18"/>
            <w:lang w:val="en-US" w:eastAsia="ko-KR"/>
          </w:rPr>
          <w:t>—</w:t>
        </w:r>
        <m:oMath>
          <m:sSubSup>
            <m:sSubSup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Sup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M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20</m:t>
              </m:r>
            </m:sub>
            <m:sup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'</m:t>
              </m:r>
            </m:sup>
          </m:sSubSup>
          <m:d>
            <m:d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d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k</m:t>
              </m:r>
            </m:e>
          </m:d>
        </m:oMath>
        <w:r w:rsidRPr="009B1AAA">
          <w:rPr>
            <w:rFonts w:eastAsia="TimesNewRomanPSMT"/>
            <w:sz w:val="18"/>
            <w:szCs w:val="18"/>
            <w:lang w:val="en-US" w:eastAsia="ko-KR"/>
          </w:rPr>
          <w:t xml:space="preserve"> is a </w:t>
        </w:r>
        <w:r w:rsidRPr="009B1AAA">
          <w:rPr>
            <w:rFonts w:eastAsia="TimesNewRomanPSMT" w:hint="eastAsia"/>
            <w:sz w:val="18"/>
            <w:szCs w:val="18"/>
            <w:lang w:val="en-US" w:eastAsia="ko-KR"/>
          </w:rPr>
          <w:t>“</w:t>
        </w:r>
        <w:r w:rsidRPr="009B1AAA">
          <w:rPr>
            <w:rFonts w:eastAsia="TimesNewRomanPSMT"/>
            <w:sz w:val="18"/>
            <w:szCs w:val="18"/>
            <w:lang w:val="en-US" w:eastAsia="ko-KR"/>
          </w:rPr>
          <w:t>reverse</w:t>
        </w:r>
        <w:r w:rsidRPr="009B1AAA">
          <w:rPr>
            <w:rFonts w:eastAsia="TimesNewRomanPSMT" w:hint="eastAsia"/>
            <w:sz w:val="18"/>
            <w:szCs w:val="18"/>
            <w:lang w:val="en-US" w:eastAsia="ko-KR"/>
          </w:rPr>
          <w:t>”</w:t>
        </w:r>
        <w:r w:rsidRPr="009B1AAA">
          <w:rPr>
            <w:rFonts w:eastAsia="TimesNewRomanPSMT"/>
            <w:sz w:val="18"/>
            <w:szCs w:val="18"/>
            <w:lang w:val="en-US" w:eastAsia="ko-KR"/>
          </w:rPr>
          <w:t xml:space="preserve"> function of the function defined in 17.3.5.10.</w:t>
        </w:r>
      </w:ins>
    </w:p>
    <w:p w14:paraId="54DB0A14" w14:textId="01120ADB" w:rsidR="00074D45" w:rsidRDefault="00074D45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317" w:author="Sahin, Alphan" w:date="2018-07-09T16:35:00Z"/>
        </w:rPr>
      </w:pPr>
    </w:p>
    <w:p w14:paraId="51BC5B05" w14:textId="77777777" w:rsidR="005F2ADE" w:rsidRDefault="005F2ADE" w:rsidP="005F2AD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lang w:val="en-US"/>
        </w:rPr>
      </w:pPr>
      <w:r w:rsidRPr="00E971D1">
        <w:rPr>
          <w:rFonts w:eastAsia="Times New Roman"/>
          <w:b/>
          <w:i/>
          <w:color w:val="000000"/>
          <w:highlight w:val="green"/>
          <w:lang w:val="en-US"/>
        </w:rPr>
        <w:lastRenderedPageBreak/>
        <w:t>Straw Poll:</w:t>
      </w:r>
    </w:p>
    <w:p w14:paraId="61FD061E" w14:textId="77777777" w:rsidR="006432CE" w:rsidRDefault="006432CE" w:rsidP="005F2AD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lang w:val="en-US"/>
        </w:rPr>
      </w:pPr>
      <w:r w:rsidRPr="006432CE">
        <w:rPr>
          <w:rFonts w:eastAsia="Times New Roman"/>
          <w:b/>
          <w:i/>
          <w:color w:val="000000"/>
          <w:lang w:val="en-US"/>
        </w:rPr>
        <w:t>Do you agree to include the proposed changes to the next revision of 802.11ba draft</w:t>
      </w:r>
    </w:p>
    <w:p w14:paraId="16493669" w14:textId="2EA0983C" w:rsidR="005F2ADE" w:rsidRPr="00941E44" w:rsidRDefault="002C5623" w:rsidP="005F2AD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lang w:val="en-US"/>
        </w:rPr>
      </w:pPr>
      <w:r>
        <w:rPr>
          <w:rFonts w:eastAsia="Times New Roman"/>
          <w:b/>
          <w:i/>
          <w:color w:val="000000"/>
          <w:lang w:val="en-US"/>
        </w:rPr>
        <w:t>Y</w:t>
      </w:r>
      <w:r w:rsidR="005F2ADE">
        <w:rPr>
          <w:rFonts w:eastAsia="Times New Roman"/>
          <w:b/>
          <w:i/>
          <w:color w:val="000000"/>
          <w:lang w:val="en-US"/>
        </w:rPr>
        <w:t xml:space="preserve">/ </w:t>
      </w:r>
      <w:r>
        <w:rPr>
          <w:rFonts w:eastAsia="Times New Roman"/>
          <w:b/>
          <w:i/>
          <w:color w:val="000000"/>
          <w:lang w:val="en-US"/>
        </w:rPr>
        <w:t xml:space="preserve">N/ </w:t>
      </w:r>
      <w:r w:rsidR="005F2ADE">
        <w:rPr>
          <w:rFonts w:eastAsia="Times New Roman"/>
          <w:b/>
          <w:i/>
          <w:color w:val="000000"/>
          <w:lang w:val="en-US"/>
        </w:rPr>
        <w:t>A</w:t>
      </w:r>
      <w:r>
        <w:rPr>
          <w:rFonts w:eastAsia="Times New Roman"/>
          <w:b/>
          <w:i/>
          <w:color w:val="000000"/>
          <w:lang w:val="en-US"/>
        </w:rPr>
        <w:t>:</w:t>
      </w:r>
    </w:p>
    <w:p w14:paraId="2C3712CE" w14:textId="77777777" w:rsidR="005F2ADE" w:rsidRPr="00C809FE" w:rsidRDefault="005F2ADE" w:rsidP="00B229BA">
      <w:pPr>
        <w:autoSpaceDE w:val="0"/>
        <w:autoSpaceDN w:val="0"/>
        <w:adjustRightInd w:val="0"/>
        <w:spacing w:before="240" w:line="240" w:lineRule="atLeast"/>
        <w:ind w:left="450"/>
      </w:pPr>
    </w:p>
    <w:sectPr w:rsidR="005F2ADE" w:rsidRPr="00C809FE" w:rsidSect="00654B3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9E830" w14:textId="77777777" w:rsidR="006B3346" w:rsidRDefault="006B3346">
      <w:r>
        <w:separator/>
      </w:r>
    </w:p>
  </w:endnote>
  <w:endnote w:type="continuationSeparator" w:id="0">
    <w:p w14:paraId="0630263E" w14:textId="77777777" w:rsidR="006B3346" w:rsidRDefault="006B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AEC6" w14:textId="36C458D3" w:rsidR="00F84284" w:rsidRDefault="006B334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84284">
        <w:t>Submission</w:t>
      </w:r>
    </w:fldSimple>
    <w:r w:rsidR="00F84284">
      <w:tab/>
      <w:t xml:space="preserve">page </w:t>
    </w:r>
    <w:r w:rsidR="00F84284">
      <w:fldChar w:fldCharType="begin"/>
    </w:r>
    <w:r w:rsidR="00F84284">
      <w:instrText xml:space="preserve">page </w:instrText>
    </w:r>
    <w:r w:rsidR="00F84284">
      <w:fldChar w:fldCharType="separate"/>
    </w:r>
    <w:r w:rsidR="00260102">
      <w:rPr>
        <w:noProof/>
      </w:rPr>
      <w:t>1</w:t>
    </w:r>
    <w:r w:rsidR="00F84284">
      <w:rPr>
        <w:noProof/>
      </w:rPr>
      <w:fldChar w:fldCharType="end"/>
    </w:r>
    <w:r w:rsidR="00F84284">
      <w:tab/>
    </w:r>
    <w:r w:rsidR="00F84284">
      <w:rPr>
        <w:lang w:eastAsia="ko-KR"/>
      </w:rPr>
      <w:t>Alphan Sahin, InterDigital</w:t>
    </w:r>
  </w:p>
  <w:p w14:paraId="6528C5E2" w14:textId="77777777" w:rsidR="00F84284" w:rsidRDefault="00F842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2CA99" w14:textId="77777777" w:rsidR="006B3346" w:rsidRDefault="006B3346">
      <w:r>
        <w:separator/>
      </w:r>
    </w:p>
  </w:footnote>
  <w:footnote w:type="continuationSeparator" w:id="0">
    <w:p w14:paraId="0046FA8C" w14:textId="77777777" w:rsidR="006B3346" w:rsidRDefault="006B3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6BC7" w14:textId="65679AF9" w:rsidR="00F84284" w:rsidRDefault="00F84284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June </w:t>
    </w:r>
    <w:r>
      <w:t>201</w:t>
    </w:r>
    <w:r>
      <w:rPr>
        <w:lang w:eastAsia="ko-KR"/>
      </w:rPr>
      <w:t>8</w:t>
    </w:r>
    <w:r>
      <w:tab/>
    </w:r>
    <w:r>
      <w:tab/>
    </w:r>
    <w:fldSimple w:instr=" TITLE  \* MERGEFORMAT ">
      <w:r>
        <w:t>doc.: IEEE 802.11-18/1068r</w:t>
      </w:r>
    </w:fldSimple>
    <w:r w:rsidR="00AE6C7F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AFB6C30"/>
    <w:multiLevelType w:val="hybridMultilevel"/>
    <w:tmpl w:val="ECB8D106"/>
    <w:lvl w:ilvl="0" w:tplc="1B669F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D9C257A"/>
    <w:multiLevelType w:val="hybridMultilevel"/>
    <w:tmpl w:val="32148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6696F"/>
    <w:multiLevelType w:val="multilevel"/>
    <w:tmpl w:val="33829256"/>
    <w:lvl w:ilvl="0">
      <w:start w:val="3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B327A2"/>
    <w:multiLevelType w:val="hybridMultilevel"/>
    <w:tmpl w:val="32148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9516A"/>
    <w:multiLevelType w:val="hybridMultilevel"/>
    <w:tmpl w:val="3F449C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2A184E"/>
    <w:multiLevelType w:val="hybridMultilevel"/>
    <w:tmpl w:val="32148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C7151"/>
    <w:multiLevelType w:val="hybridMultilevel"/>
    <w:tmpl w:val="F7D09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9D5893"/>
    <w:multiLevelType w:val="hybridMultilevel"/>
    <w:tmpl w:val="9C62C7DC"/>
    <w:lvl w:ilvl="0" w:tplc="E924B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06A09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D1D8D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1D665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DD84C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E644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97506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0D140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EBB40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0" w15:restartNumberingAfterBreak="0">
    <w:nsid w:val="5ECB5473"/>
    <w:multiLevelType w:val="hybridMultilevel"/>
    <w:tmpl w:val="68EA3976"/>
    <w:lvl w:ilvl="0" w:tplc="9E603C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E46377C"/>
    <w:multiLevelType w:val="hybridMultilevel"/>
    <w:tmpl w:val="B9A09D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C0769"/>
    <w:multiLevelType w:val="hybridMultilevel"/>
    <w:tmpl w:val="15B87B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126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 "/>
        <w:legacy w:legacy="1" w:legacySpace="0" w:legacyIndent="0"/>
        <w:lvlJc w:val="left"/>
        <w:pPr>
          <w:ind w:left="47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9.6.3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3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3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3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3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3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32. "/>
        <w:legacy w:legacy="1" w:legacySpace="0" w:legacyIndent="0"/>
        <w:lvlJc w:val="left"/>
        <w:pPr>
          <w:ind w:left="38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3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3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3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3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3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3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3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32-2—"/>
        <w:legacy w:legacy="1" w:legacySpace="0" w:legacyIndent="0"/>
        <w:lvlJc w:val="center"/>
        <w:pPr>
          <w:ind w:left="16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3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3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32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32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32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3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32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32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32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32.3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3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3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1">
    <w:abstractNumId w:val="3"/>
  </w:num>
  <w:num w:numId="52">
    <w:abstractNumId w:val="8"/>
  </w:num>
  <w:num w:numId="53">
    <w:abstractNumId w:val="10"/>
  </w:num>
  <w:num w:numId="54">
    <w:abstractNumId w:val="6"/>
  </w:num>
  <w:num w:numId="55">
    <w:abstractNumId w:val="1"/>
  </w:num>
  <w:num w:numId="56">
    <w:abstractNumId w:val="9"/>
  </w:num>
  <w:num w:numId="57">
    <w:abstractNumId w:val="5"/>
  </w:num>
  <w:num w:numId="58">
    <w:abstractNumId w:val="7"/>
  </w:num>
  <w:num w:numId="59">
    <w:abstractNumId w:val="12"/>
  </w:num>
  <w:num w:numId="60">
    <w:abstractNumId w:val="2"/>
  </w:num>
  <w:num w:numId="61">
    <w:abstractNumId w:val="4"/>
  </w:num>
  <w:num w:numId="62">
    <w:abstractNumId w:val="11"/>
  </w:num>
  <w:numIdMacAtCleanup w:val="6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hin, Alphan">
    <w15:presenceInfo w15:providerId="AD" w15:userId="S-1-5-21-1844237615-1580818891-725345543-35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DBB"/>
    <w:rsid w:val="00006F5B"/>
    <w:rsid w:val="000072E0"/>
    <w:rsid w:val="0000743C"/>
    <w:rsid w:val="00007C97"/>
    <w:rsid w:val="00010A8B"/>
    <w:rsid w:val="00010BCE"/>
    <w:rsid w:val="00011675"/>
    <w:rsid w:val="00011DDD"/>
    <w:rsid w:val="00012C8B"/>
    <w:rsid w:val="00013586"/>
    <w:rsid w:val="00013F87"/>
    <w:rsid w:val="000145F5"/>
    <w:rsid w:val="00014E17"/>
    <w:rsid w:val="0001574F"/>
    <w:rsid w:val="000157CC"/>
    <w:rsid w:val="000169FF"/>
    <w:rsid w:val="00017D25"/>
    <w:rsid w:val="00020CA3"/>
    <w:rsid w:val="0002184C"/>
    <w:rsid w:val="000230FB"/>
    <w:rsid w:val="00024344"/>
    <w:rsid w:val="00024487"/>
    <w:rsid w:val="00025718"/>
    <w:rsid w:val="00027D05"/>
    <w:rsid w:val="000300FE"/>
    <w:rsid w:val="000348B1"/>
    <w:rsid w:val="00034A5E"/>
    <w:rsid w:val="000359F2"/>
    <w:rsid w:val="000368C8"/>
    <w:rsid w:val="00037D1D"/>
    <w:rsid w:val="000405C4"/>
    <w:rsid w:val="00040856"/>
    <w:rsid w:val="00041260"/>
    <w:rsid w:val="000437A5"/>
    <w:rsid w:val="000442DA"/>
    <w:rsid w:val="00046AD7"/>
    <w:rsid w:val="00047A89"/>
    <w:rsid w:val="00052123"/>
    <w:rsid w:val="00061480"/>
    <w:rsid w:val="00062E86"/>
    <w:rsid w:val="0006430B"/>
    <w:rsid w:val="0006493F"/>
    <w:rsid w:val="0006732A"/>
    <w:rsid w:val="00073BB4"/>
    <w:rsid w:val="00073C5C"/>
    <w:rsid w:val="00073E87"/>
    <w:rsid w:val="00074D45"/>
    <w:rsid w:val="000753D4"/>
    <w:rsid w:val="00075C3C"/>
    <w:rsid w:val="00075E1E"/>
    <w:rsid w:val="00076885"/>
    <w:rsid w:val="00080028"/>
    <w:rsid w:val="00080ACC"/>
    <w:rsid w:val="000815C7"/>
    <w:rsid w:val="00081E62"/>
    <w:rsid w:val="000823C8"/>
    <w:rsid w:val="0008253A"/>
    <w:rsid w:val="00082652"/>
    <w:rsid w:val="000829FF"/>
    <w:rsid w:val="0008302D"/>
    <w:rsid w:val="00083DAE"/>
    <w:rsid w:val="00084FBF"/>
    <w:rsid w:val="000865AA"/>
    <w:rsid w:val="00086780"/>
    <w:rsid w:val="00087115"/>
    <w:rsid w:val="00090640"/>
    <w:rsid w:val="00092AC6"/>
    <w:rsid w:val="00092AE0"/>
    <w:rsid w:val="00092CC7"/>
    <w:rsid w:val="00094B42"/>
    <w:rsid w:val="00094FFA"/>
    <w:rsid w:val="000975D0"/>
    <w:rsid w:val="000977B2"/>
    <w:rsid w:val="000A232E"/>
    <w:rsid w:val="000A2C67"/>
    <w:rsid w:val="000A7200"/>
    <w:rsid w:val="000B0557"/>
    <w:rsid w:val="000B4962"/>
    <w:rsid w:val="000C0C7B"/>
    <w:rsid w:val="000C2021"/>
    <w:rsid w:val="000C28A5"/>
    <w:rsid w:val="000C294C"/>
    <w:rsid w:val="000D01CC"/>
    <w:rsid w:val="000D05EB"/>
    <w:rsid w:val="000D11DB"/>
    <w:rsid w:val="000D1435"/>
    <w:rsid w:val="000D174A"/>
    <w:rsid w:val="000D276A"/>
    <w:rsid w:val="000D2F1B"/>
    <w:rsid w:val="000D59F8"/>
    <w:rsid w:val="000D5EBD"/>
    <w:rsid w:val="000D674F"/>
    <w:rsid w:val="000D6CC7"/>
    <w:rsid w:val="000E0494"/>
    <w:rsid w:val="000E125A"/>
    <w:rsid w:val="000E1C37"/>
    <w:rsid w:val="000E1D7B"/>
    <w:rsid w:val="000E3EEB"/>
    <w:rsid w:val="000E4B82"/>
    <w:rsid w:val="000E5A45"/>
    <w:rsid w:val="000E720C"/>
    <w:rsid w:val="000F0096"/>
    <w:rsid w:val="000F110A"/>
    <w:rsid w:val="000F2F7B"/>
    <w:rsid w:val="000F373A"/>
    <w:rsid w:val="000F4937"/>
    <w:rsid w:val="000F5088"/>
    <w:rsid w:val="000F59C0"/>
    <w:rsid w:val="000F685B"/>
    <w:rsid w:val="0010134F"/>
    <w:rsid w:val="001014FA"/>
    <w:rsid w:val="001015F8"/>
    <w:rsid w:val="00103762"/>
    <w:rsid w:val="0010405E"/>
    <w:rsid w:val="001054D1"/>
    <w:rsid w:val="00105918"/>
    <w:rsid w:val="00106A7F"/>
    <w:rsid w:val="001101C2"/>
    <w:rsid w:val="001109AA"/>
    <w:rsid w:val="00110CC6"/>
    <w:rsid w:val="00111483"/>
    <w:rsid w:val="00112C6A"/>
    <w:rsid w:val="00115A75"/>
    <w:rsid w:val="00117346"/>
    <w:rsid w:val="00120298"/>
    <w:rsid w:val="001215C0"/>
    <w:rsid w:val="0012241F"/>
    <w:rsid w:val="00122A02"/>
    <w:rsid w:val="00122D51"/>
    <w:rsid w:val="001230AA"/>
    <w:rsid w:val="00123AE2"/>
    <w:rsid w:val="001262F7"/>
    <w:rsid w:val="00126819"/>
    <w:rsid w:val="001275D7"/>
    <w:rsid w:val="0013239F"/>
    <w:rsid w:val="00134114"/>
    <w:rsid w:val="001376CD"/>
    <w:rsid w:val="00137ADC"/>
    <w:rsid w:val="001408FE"/>
    <w:rsid w:val="00140EC4"/>
    <w:rsid w:val="001448D8"/>
    <w:rsid w:val="001450BB"/>
    <w:rsid w:val="001459E7"/>
    <w:rsid w:val="00145A91"/>
    <w:rsid w:val="00146420"/>
    <w:rsid w:val="00146902"/>
    <w:rsid w:val="00151BBE"/>
    <w:rsid w:val="00152708"/>
    <w:rsid w:val="00154B26"/>
    <w:rsid w:val="001559BB"/>
    <w:rsid w:val="0016052B"/>
    <w:rsid w:val="00160CFE"/>
    <w:rsid w:val="0016120D"/>
    <w:rsid w:val="00161997"/>
    <w:rsid w:val="00163A3D"/>
    <w:rsid w:val="00165BE6"/>
    <w:rsid w:val="00170E8C"/>
    <w:rsid w:val="00172CF4"/>
    <w:rsid w:val="00172DD9"/>
    <w:rsid w:val="001738FD"/>
    <w:rsid w:val="00175CDF"/>
    <w:rsid w:val="00175DAA"/>
    <w:rsid w:val="00175ECB"/>
    <w:rsid w:val="0017659B"/>
    <w:rsid w:val="00180D2B"/>
    <w:rsid w:val="001812B0"/>
    <w:rsid w:val="00181423"/>
    <w:rsid w:val="0018213B"/>
    <w:rsid w:val="00183F4C"/>
    <w:rsid w:val="0018437B"/>
    <w:rsid w:val="00184B11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641D"/>
    <w:rsid w:val="001A67D9"/>
    <w:rsid w:val="001B0087"/>
    <w:rsid w:val="001B10F5"/>
    <w:rsid w:val="001B2326"/>
    <w:rsid w:val="001B252D"/>
    <w:rsid w:val="001B2904"/>
    <w:rsid w:val="001B4F2B"/>
    <w:rsid w:val="001B536A"/>
    <w:rsid w:val="001B572A"/>
    <w:rsid w:val="001B63BC"/>
    <w:rsid w:val="001B656F"/>
    <w:rsid w:val="001C2D5D"/>
    <w:rsid w:val="001C3A50"/>
    <w:rsid w:val="001C5C1F"/>
    <w:rsid w:val="001C7CCE"/>
    <w:rsid w:val="001D10A9"/>
    <w:rsid w:val="001D1415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28DD"/>
    <w:rsid w:val="001E6BF1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C60"/>
    <w:rsid w:val="001F5D16"/>
    <w:rsid w:val="0020013A"/>
    <w:rsid w:val="00202422"/>
    <w:rsid w:val="00202E43"/>
    <w:rsid w:val="00203389"/>
    <w:rsid w:val="0020345F"/>
    <w:rsid w:val="0020462A"/>
    <w:rsid w:val="00204B49"/>
    <w:rsid w:val="00205C1E"/>
    <w:rsid w:val="00206D86"/>
    <w:rsid w:val="00210DDD"/>
    <w:rsid w:val="002125EA"/>
    <w:rsid w:val="00214B50"/>
    <w:rsid w:val="00215A82"/>
    <w:rsid w:val="00215E32"/>
    <w:rsid w:val="0021605B"/>
    <w:rsid w:val="0021795F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479B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70AC"/>
    <w:rsid w:val="00252D47"/>
    <w:rsid w:val="0025361D"/>
    <w:rsid w:val="00253C36"/>
    <w:rsid w:val="00255A8B"/>
    <w:rsid w:val="00256785"/>
    <w:rsid w:val="002569BF"/>
    <w:rsid w:val="00260102"/>
    <w:rsid w:val="002617A4"/>
    <w:rsid w:val="00261940"/>
    <w:rsid w:val="00263092"/>
    <w:rsid w:val="00265D90"/>
    <w:rsid w:val="002662A5"/>
    <w:rsid w:val="00273257"/>
    <w:rsid w:val="002733C3"/>
    <w:rsid w:val="00274BC1"/>
    <w:rsid w:val="0027624E"/>
    <w:rsid w:val="00277CE8"/>
    <w:rsid w:val="00277F6F"/>
    <w:rsid w:val="002813EF"/>
    <w:rsid w:val="00281A5D"/>
    <w:rsid w:val="00281D56"/>
    <w:rsid w:val="00282053"/>
    <w:rsid w:val="002825B1"/>
    <w:rsid w:val="00283141"/>
    <w:rsid w:val="002840C6"/>
    <w:rsid w:val="00284C5E"/>
    <w:rsid w:val="0028597E"/>
    <w:rsid w:val="00291A10"/>
    <w:rsid w:val="00292463"/>
    <w:rsid w:val="00293609"/>
    <w:rsid w:val="00294B37"/>
    <w:rsid w:val="002A04B6"/>
    <w:rsid w:val="002A195C"/>
    <w:rsid w:val="002A4A61"/>
    <w:rsid w:val="002B144B"/>
    <w:rsid w:val="002B181B"/>
    <w:rsid w:val="002B3387"/>
    <w:rsid w:val="002B3C00"/>
    <w:rsid w:val="002B5285"/>
    <w:rsid w:val="002B5DE9"/>
    <w:rsid w:val="002B76A1"/>
    <w:rsid w:val="002C0375"/>
    <w:rsid w:val="002C3CD7"/>
    <w:rsid w:val="002C5623"/>
    <w:rsid w:val="002C575D"/>
    <w:rsid w:val="002C61FC"/>
    <w:rsid w:val="002C66AA"/>
    <w:rsid w:val="002C6B4F"/>
    <w:rsid w:val="002C72E1"/>
    <w:rsid w:val="002C75C2"/>
    <w:rsid w:val="002D12B8"/>
    <w:rsid w:val="002D1D40"/>
    <w:rsid w:val="002D1FA3"/>
    <w:rsid w:val="002D2B2D"/>
    <w:rsid w:val="002D36DC"/>
    <w:rsid w:val="002D386A"/>
    <w:rsid w:val="002D4051"/>
    <w:rsid w:val="002D4629"/>
    <w:rsid w:val="002D518F"/>
    <w:rsid w:val="002D7ED5"/>
    <w:rsid w:val="002E1B18"/>
    <w:rsid w:val="002E25C1"/>
    <w:rsid w:val="002E39A2"/>
    <w:rsid w:val="002E46D8"/>
    <w:rsid w:val="002E6306"/>
    <w:rsid w:val="002E6FF6"/>
    <w:rsid w:val="002F12C4"/>
    <w:rsid w:val="002F25B2"/>
    <w:rsid w:val="002F2A4B"/>
    <w:rsid w:val="002F2BC5"/>
    <w:rsid w:val="002F3658"/>
    <w:rsid w:val="002F376B"/>
    <w:rsid w:val="002F389B"/>
    <w:rsid w:val="002F5C8C"/>
    <w:rsid w:val="002F7199"/>
    <w:rsid w:val="002F73D9"/>
    <w:rsid w:val="002F7A8D"/>
    <w:rsid w:val="002F7D11"/>
    <w:rsid w:val="00300E5E"/>
    <w:rsid w:val="00301183"/>
    <w:rsid w:val="003024ED"/>
    <w:rsid w:val="00305D6E"/>
    <w:rsid w:val="0030657C"/>
    <w:rsid w:val="0030782E"/>
    <w:rsid w:val="00307F5F"/>
    <w:rsid w:val="003131B6"/>
    <w:rsid w:val="003164DA"/>
    <w:rsid w:val="00316708"/>
    <w:rsid w:val="003214E2"/>
    <w:rsid w:val="00321526"/>
    <w:rsid w:val="00323774"/>
    <w:rsid w:val="00323827"/>
    <w:rsid w:val="00323B7A"/>
    <w:rsid w:val="003248C2"/>
    <w:rsid w:val="00325AB6"/>
    <w:rsid w:val="00327479"/>
    <w:rsid w:val="0032775F"/>
    <w:rsid w:val="003308A8"/>
    <w:rsid w:val="00331B24"/>
    <w:rsid w:val="00331CD8"/>
    <w:rsid w:val="00332B0D"/>
    <w:rsid w:val="00334365"/>
    <w:rsid w:val="00336337"/>
    <w:rsid w:val="003363ED"/>
    <w:rsid w:val="0034045F"/>
    <w:rsid w:val="0034133D"/>
    <w:rsid w:val="00342D91"/>
    <w:rsid w:val="003436C5"/>
    <w:rsid w:val="00344470"/>
    <w:rsid w:val="0034497D"/>
    <w:rsid w:val="003449F9"/>
    <w:rsid w:val="00345819"/>
    <w:rsid w:val="00346DE0"/>
    <w:rsid w:val="003479E4"/>
    <w:rsid w:val="00347C43"/>
    <w:rsid w:val="003503D6"/>
    <w:rsid w:val="00351B49"/>
    <w:rsid w:val="003539C0"/>
    <w:rsid w:val="00353E9A"/>
    <w:rsid w:val="003546AD"/>
    <w:rsid w:val="00354A2D"/>
    <w:rsid w:val="00355D12"/>
    <w:rsid w:val="00356128"/>
    <w:rsid w:val="00360C87"/>
    <w:rsid w:val="00361486"/>
    <w:rsid w:val="003632C3"/>
    <w:rsid w:val="00365EFF"/>
    <w:rsid w:val="00366AF0"/>
    <w:rsid w:val="003713CA"/>
    <w:rsid w:val="003729FC"/>
    <w:rsid w:val="00372FCA"/>
    <w:rsid w:val="00373245"/>
    <w:rsid w:val="003766B9"/>
    <w:rsid w:val="0037678C"/>
    <w:rsid w:val="00376F16"/>
    <w:rsid w:val="003803EA"/>
    <w:rsid w:val="00382C54"/>
    <w:rsid w:val="0038516A"/>
    <w:rsid w:val="00385654"/>
    <w:rsid w:val="0038601E"/>
    <w:rsid w:val="0038630B"/>
    <w:rsid w:val="003906A1"/>
    <w:rsid w:val="00391DD3"/>
    <w:rsid w:val="003924F8"/>
    <w:rsid w:val="003945E3"/>
    <w:rsid w:val="00395A50"/>
    <w:rsid w:val="0039787F"/>
    <w:rsid w:val="003A0685"/>
    <w:rsid w:val="003A161F"/>
    <w:rsid w:val="003A1693"/>
    <w:rsid w:val="003A1CC7"/>
    <w:rsid w:val="003A3196"/>
    <w:rsid w:val="003A4299"/>
    <w:rsid w:val="003A478D"/>
    <w:rsid w:val="003A5BFF"/>
    <w:rsid w:val="003B03CE"/>
    <w:rsid w:val="003B3063"/>
    <w:rsid w:val="003B4DAD"/>
    <w:rsid w:val="003B52F2"/>
    <w:rsid w:val="003B561D"/>
    <w:rsid w:val="003B60EF"/>
    <w:rsid w:val="003B703F"/>
    <w:rsid w:val="003B76BD"/>
    <w:rsid w:val="003C2CDF"/>
    <w:rsid w:val="003C320F"/>
    <w:rsid w:val="003C3A72"/>
    <w:rsid w:val="003C47D1"/>
    <w:rsid w:val="003C58AE"/>
    <w:rsid w:val="003C6A70"/>
    <w:rsid w:val="003C74FF"/>
    <w:rsid w:val="003C76EB"/>
    <w:rsid w:val="003D0615"/>
    <w:rsid w:val="003D144D"/>
    <w:rsid w:val="003D1D90"/>
    <w:rsid w:val="003D26A5"/>
    <w:rsid w:val="003D3623"/>
    <w:rsid w:val="003D4734"/>
    <w:rsid w:val="003D5013"/>
    <w:rsid w:val="003D603F"/>
    <w:rsid w:val="003D78F7"/>
    <w:rsid w:val="003E04BA"/>
    <w:rsid w:val="003E0960"/>
    <w:rsid w:val="003E1A2F"/>
    <w:rsid w:val="003E579B"/>
    <w:rsid w:val="003E582B"/>
    <w:rsid w:val="003E5916"/>
    <w:rsid w:val="003E5CD9"/>
    <w:rsid w:val="003E5DE7"/>
    <w:rsid w:val="003E667C"/>
    <w:rsid w:val="003E7414"/>
    <w:rsid w:val="003E74A6"/>
    <w:rsid w:val="003E77B4"/>
    <w:rsid w:val="003E7F99"/>
    <w:rsid w:val="003F0DA2"/>
    <w:rsid w:val="003F2D6C"/>
    <w:rsid w:val="003F3A7C"/>
    <w:rsid w:val="003F3D7D"/>
    <w:rsid w:val="003F3ECD"/>
    <w:rsid w:val="003F4521"/>
    <w:rsid w:val="003F496B"/>
    <w:rsid w:val="003F4F61"/>
    <w:rsid w:val="003F57B6"/>
    <w:rsid w:val="003F7F6B"/>
    <w:rsid w:val="00400F63"/>
    <w:rsid w:val="004014AE"/>
    <w:rsid w:val="00402CEB"/>
    <w:rsid w:val="00403645"/>
    <w:rsid w:val="00404851"/>
    <w:rsid w:val="004051EE"/>
    <w:rsid w:val="00406018"/>
    <w:rsid w:val="0040735F"/>
    <w:rsid w:val="00407C5B"/>
    <w:rsid w:val="00412557"/>
    <w:rsid w:val="004151AF"/>
    <w:rsid w:val="00421159"/>
    <w:rsid w:val="00426A36"/>
    <w:rsid w:val="00430648"/>
    <w:rsid w:val="00431BC1"/>
    <w:rsid w:val="00432C7F"/>
    <w:rsid w:val="0043413E"/>
    <w:rsid w:val="0043567D"/>
    <w:rsid w:val="00436012"/>
    <w:rsid w:val="00436914"/>
    <w:rsid w:val="004372AF"/>
    <w:rsid w:val="00440438"/>
    <w:rsid w:val="00440FF1"/>
    <w:rsid w:val="004417F2"/>
    <w:rsid w:val="00442799"/>
    <w:rsid w:val="004431F3"/>
    <w:rsid w:val="00443E5B"/>
    <w:rsid w:val="00443FBF"/>
    <w:rsid w:val="00444677"/>
    <w:rsid w:val="004446E2"/>
    <w:rsid w:val="004452DF"/>
    <w:rsid w:val="00447E0D"/>
    <w:rsid w:val="004507E7"/>
    <w:rsid w:val="00450CC0"/>
    <w:rsid w:val="00456877"/>
    <w:rsid w:val="00457028"/>
    <w:rsid w:val="00457FA3"/>
    <w:rsid w:val="00460CC3"/>
    <w:rsid w:val="00462172"/>
    <w:rsid w:val="0047078C"/>
    <w:rsid w:val="00471492"/>
    <w:rsid w:val="0047267B"/>
    <w:rsid w:val="00473F40"/>
    <w:rsid w:val="00475A71"/>
    <w:rsid w:val="00475AC7"/>
    <w:rsid w:val="00475D26"/>
    <w:rsid w:val="00475F86"/>
    <w:rsid w:val="004765E7"/>
    <w:rsid w:val="0047674E"/>
    <w:rsid w:val="00482152"/>
    <w:rsid w:val="00482AD0"/>
    <w:rsid w:val="00482AF6"/>
    <w:rsid w:val="00482CC3"/>
    <w:rsid w:val="00484A7A"/>
    <w:rsid w:val="004852CC"/>
    <w:rsid w:val="004866E1"/>
    <w:rsid w:val="00486C15"/>
    <w:rsid w:val="00486EB3"/>
    <w:rsid w:val="0049170D"/>
    <w:rsid w:val="0049468A"/>
    <w:rsid w:val="004955FF"/>
    <w:rsid w:val="004A0AF4"/>
    <w:rsid w:val="004A12D7"/>
    <w:rsid w:val="004A2FC2"/>
    <w:rsid w:val="004A3EA8"/>
    <w:rsid w:val="004B0E97"/>
    <w:rsid w:val="004B3824"/>
    <w:rsid w:val="004B493F"/>
    <w:rsid w:val="004B50E4"/>
    <w:rsid w:val="004B6485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081"/>
    <w:rsid w:val="004D33E7"/>
    <w:rsid w:val="004D4077"/>
    <w:rsid w:val="004D6BE8"/>
    <w:rsid w:val="004D7188"/>
    <w:rsid w:val="004D7FA7"/>
    <w:rsid w:val="004E301B"/>
    <w:rsid w:val="004E46DF"/>
    <w:rsid w:val="004E5DBC"/>
    <w:rsid w:val="004E6092"/>
    <w:rsid w:val="004E62CE"/>
    <w:rsid w:val="004E63E6"/>
    <w:rsid w:val="004E703A"/>
    <w:rsid w:val="004F0CB7"/>
    <w:rsid w:val="004F4564"/>
    <w:rsid w:val="004F4B21"/>
    <w:rsid w:val="004F4C1D"/>
    <w:rsid w:val="004F56DA"/>
    <w:rsid w:val="004F7BBB"/>
    <w:rsid w:val="0050107D"/>
    <w:rsid w:val="0050128F"/>
    <w:rsid w:val="005016C3"/>
    <w:rsid w:val="00501CC3"/>
    <w:rsid w:val="00501E52"/>
    <w:rsid w:val="00502852"/>
    <w:rsid w:val="00502F44"/>
    <w:rsid w:val="00504824"/>
    <w:rsid w:val="00504958"/>
    <w:rsid w:val="00504AA2"/>
    <w:rsid w:val="005065EB"/>
    <w:rsid w:val="00506773"/>
    <w:rsid w:val="00507182"/>
    <w:rsid w:val="00510116"/>
    <w:rsid w:val="00515091"/>
    <w:rsid w:val="00515CF4"/>
    <w:rsid w:val="00517ED6"/>
    <w:rsid w:val="00520B8C"/>
    <w:rsid w:val="0052151C"/>
    <w:rsid w:val="0052379E"/>
    <w:rsid w:val="00524004"/>
    <w:rsid w:val="005243B4"/>
    <w:rsid w:val="00527489"/>
    <w:rsid w:val="00527BB3"/>
    <w:rsid w:val="00530CC8"/>
    <w:rsid w:val="00531734"/>
    <w:rsid w:val="0053187A"/>
    <w:rsid w:val="0053254A"/>
    <w:rsid w:val="00533514"/>
    <w:rsid w:val="00537DC0"/>
    <w:rsid w:val="005400AC"/>
    <w:rsid w:val="005409C5"/>
    <w:rsid w:val="00540D99"/>
    <w:rsid w:val="005415F4"/>
    <w:rsid w:val="0054235E"/>
    <w:rsid w:val="00543820"/>
    <w:rsid w:val="0054425D"/>
    <w:rsid w:val="00547569"/>
    <w:rsid w:val="00547CC9"/>
    <w:rsid w:val="005502F4"/>
    <w:rsid w:val="00551DC3"/>
    <w:rsid w:val="0055459B"/>
    <w:rsid w:val="00554995"/>
    <w:rsid w:val="00554E39"/>
    <w:rsid w:val="00554EEF"/>
    <w:rsid w:val="00556A2B"/>
    <w:rsid w:val="00557272"/>
    <w:rsid w:val="00557508"/>
    <w:rsid w:val="00560DA0"/>
    <w:rsid w:val="00564248"/>
    <w:rsid w:val="00564AE2"/>
    <w:rsid w:val="005653DA"/>
    <w:rsid w:val="00565785"/>
    <w:rsid w:val="00567600"/>
    <w:rsid w:val="00567934"/>
    <w:rsid w:val="005702B6"/>
    <w:rsid w:val="005703A1"/>
    <w:rsid w:val="00571583"/>
    <w:rsid w:val="00572E7A"/>
    <w:rsid w:val="00574AD3"/>
    <w:rsid w:val="00576502"/>
    <w:rsid w:val="00583212"/>
    <w:rsid w:val="00585D8F"/>
    <w:rsid w:val="00586072"/>
    <w:rsid w:val="0058644C"/>
    <w:rsid w:val="00587F10"/>
    <w:rsid w:val="00591351"/>
    <w:rsid w:val="005945F2"/>
    <w:rsid w:val="00594B21"/>
    <w:rsid w:val="0059502E"/>
    <w:rsid w:val="00595E2E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18C6"/>
    <w:rsid w:val="005B1F5F"/>
    <w:rsid w:val="005B31EA"/>
    <w:rsid w:val="005B34A6"/>
    <w:rsid w:val="005B5EF1"/>
    <w:rsid w:val="005B6C67"/>
    <w:rsid w:val="005C0CBC"/>
    <w:rsid w:val="005C4204"/>
    <w:rsid w:val="005C47AF"/>
    <w:rsid w:val="005C6328"/>
    <w:rsid w:val="005C6823"/>
    <w:rsid w:val="005C694C"/>
    <w:rsid w:val="005C7311"/>
    <w:rsid w:val="005C7933"/>
    <w:rsid w:val="005D1461"/>
    <w:rsid w:val="005D33B5"/>
    <w:rsid w:val="005D396C"/>
    <w:rsid w:val="005D4779"/>
    <w:rsid w:val="005D5C6E"/>
    <w:rsid w:val="005D7054"/>
    <w:rsid w:val="005D744E"/>
    <w:rsid w:val="005D7951"/>
    <w:rsid w:val="005E0337"/>
    <w:rsid w:val="005E04F5"/>
    <w:rsid w:val="005E0B89"/>
    <w:rsid w:val="005E1700"/>
    <w:rsid w:val="005E3E49"/>
    <w:rsid w:val="005E768D"/>
    <w:rsid w:val="005F01EE"/>
    <w:rsid w:val="005F19DD"/>
    <w:rsid w:val="005F2ADE"/>
    <w:rsid w:val="005F305B"/>
    <w:rsid w:val="005F3C2A"/>
    <w:rsid w:val="005F4AD8"/>
    <w:rsid w:val="005F5ADA"/>
    <w:rsid w:val="005F5FA5"/>
    <w:rsid w:val="005F695C"/>
    <w:rsid w:val="00600A10"/>
    <w:rsid w:val="00600CBB"/>
    <w:rsid w:val="0060105F"/>
    <w:rsid w:val="00602C78"/>
    <w:rsid w:val="00602FE4"/>
    <w:rsid w:val="00604E5C"/>
    <w:rsid w:val="00605617"/>
    <w:rsid w:val="006065F0"/>
    <w:rsid w:val="00607192"/>
    <w:rsid w:val="00607E35"/>
    <w:rsid w:val="00610E0E"/>
    <w:rsid w:val="00612CE7"/>
    <w:rsid w:val="006130E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0D7A"/>
    <w:rsid w:val="00631EB7"/>
    <w:rsid w:val="0063254C"/>
    <w:rsid w:val="006336D5"/>
    <w:rsid w:val="00633949"/>
    <w:rsid w:val="00634281"/>
    <w:rsid w:val="00635200"/>
    <w:rsid w:val="006362D2"/>
    <w:rsid w:val="00642173"/>
    <w:rsid w:val="0064298C"/>
    <w:rsid w:val="00642C19"/>
    <w:rsid w:val="006432CE"/>
    <w:rsid w:val="00644E29"/>
    <w:rsid w:val="0064561B"/>
    <w:rsid w:val="006469A1"/>
    <w:rsid w:val="006473F8"/>
    <w:rsid w:val="00647FED"/>
    <w:rsid w:val="006504A1"/>
    <w:rsid w:val="006511F1"/>
    <w:rsid w:val="006514E6"/>
    <w:rsid w:val="0065236D"/>
    <w:rsid w:val="00652B0D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6AB"/>
    <w:rsid w:val="00671F29"/>
    <w:rsid w:val="0067305F"/>
    <w:rsid w:val="00675093"/>
    <w:rsid w:val="006762D5"/>
    <w:rsid w:val="00677427"/>
    <w:rsid w:val="0068001E"/>
    <w:rsid w:val="00680308"/>
    <w:rsid w:val="00681A68"/>
    <w:rsid w:val="0068429C"/>
    <w:rsid w:val="006847FC"/>
    <w:rsid w:val="00685379"/>
    <w:rsid w:val="00686866"/>
    <w:rsid w:val="00686A71"/>
    <w:rsid w:val="00687476"/>
    <w:rsid w:val="0069038E"/>
    <w:rsid w:val="006910BB"/>
    <w:rsid w:val="00692C95"/>
    <w:rsid w:val="006936F0"/>
    <w:rsid w:val="006962C5"/>
    <w:rsid w:val="006976B8"/>
    <w:rsid w:val="00697ED5"/>
    <w:rsid w:val="006A07E2"/>
    <w:rsid w:val="006A0CC9"/>
    <w:rsid w:val="006A3A0E"/>
    <w:rsid w:val="006A3D2B"/>
    <w:rsid w:val="006A3DEB"/>
    <w:rsid w:val="006A3EB3"/>
    <w:rsid w:val="006A40D8"/>
    <w:rsid w:val="006A40FB"/>
    <w:rsid w:val="006A503E"/>
    <w:rsid w:val="006A59BC"/>
    <w:rsid w:val="006A5C22"/>
    <w:rsid w:val="006A6699"/>
    <w:rsid w:val="006A7F86"/>
    <w:rsid w:val="006B1833"/>
    <w:rsid w:val="006B3346"/>
    <w:rsid w:val="006B45AA"/>
    <w:rsid w:val="006B46E1"/>
    <w:rsid w:val="006B75CB"/>
    <w:rsid w:val="006B7CD3"/>
    <w:rsid w:val="006C0178"/>
    <w:rsid w:val="006C0195"/>
    <w:rsid w:val="006C05D0"/>
    <w:rsid w:val="006C063A"/>
    <w:rsid w:val="006C0E55"/>
    <w:rsid w:val="006C1FA8"/>
    <w:rsid w:val="006C2C97"/>
    <w:rsid w:val="006C4219"/>
    <w:rsid w:val="006C707A"/>
    <w:rsid w:val="006C7166"/>
    <w:rsid w:val="006C7B6C"/>
    <w:rsid w:val="006C7B70"/>
    <w:rsid w:val="006D2BF9"/>
    <w:rsid w:val="006D2C0F"/>
    <w:rsid w:val="006D3377"/>
    <w:rsid w:val="006D3E5E"/>
    <w:rsid w:val="006D5362"/>
    <w:rsid w:val="006E02DB"/>
    <w:rsid w:val="006E168B"/>
    <w:rsid w:val="006E181A"/>
    <w:rsid w:val="006E2D44"/>
    <w:rsid w:val="006E48F2"/>
    <w:rsid w:val="006E652F"/>
    <w:rsid w:val="006E7E74"/>
    <w:rsid w:val="006F38AD"/>
    <w:rsid w:val="006F3DD4"/>
    <w:rsid w:val="006F6897"/>
    <w:rsid w:val="00702926"/>
    <w:rsid w:val="007043EB"/>
    <w:rsid w:val="00704B80"/>
    <w:rsid w:val="00707A54"/>
    <w:rsid w:val="00707A74"/>
    <w:rsid w:val="00711E05"/>
    <w:rsid w:val="007123BE"/>
    <w:rsid w:val="00713B33"/>
    <w:rsid w:val="00714215"/>
    <w:rsid w:val="00720650"/>
    <w:rsid w:val="007208DD"/>
    <w:rsid w:val="00720DB7"/>
    <w:rsid w:val="007220CF"/>
    <w:rsid w:val="00722AA8"/>
    <w:rsid w:val="0072385F"/>
    <w:rsid w:val="00724942"/>
    <w:rsid w:val="00726897"/>
    <w:rsid w:val="00727341"/>
    <w:rsid w:val="007332FE"/>
    <w:rsid w:val="00733A81"/>
    <w:rsid w:val="007342D0"/>
    <w:rsid w:val="00734F1A"/>
    <w:rsid w:val="00735E18"/>
    <w:rsid w:val="00735FB8"/>
    <w:rsid w:val="00736065"/>
    <w:rsid w:val="0074006F"/>
    <w:rsid w:val="00740147"/>
    <w:rsid w:val="00741D75"/>
    <w:rsid w:val="0074264B"/>
    <w:rsid w:val="00743413"/>
    <w:rsid w:val="0074621F"/>
    <w:rsid w:val="007463FB"/>
    <w:rsid w:val="007513CD"/>
    <w:rsid w:val="0075603B"/>
    <w:rsid w:val="007605DD"/>
    <w:rsid w:val="0076196C"/>
    <w:rsid w:val="00762293"/>
    <w:rsid w:val="00763833"/>
    <w:rsid w:val="007652BB"/>
    <w:rsid w:val="00766B1A"/>
    <w:rsid w:val="00766DFE"/>
    <w:rsid w:val="00767AB3"/>
    <w:rsid w:val="00772259"/>
    <w:rsid w:val="00773360"/>
    <w:rsid w:val="00773B57"/>
    <w:rsid w:val="00774576"/>
    <w:rsid w:val="00774A63"/>
    <w:rsid w:val="007815F9"/>
    <w:rsid w:val="007819F6"/>
    <w:rsid w:val="0078235E"/>
    <w:rsid w:val="00783B35"/>
    <w:rsid w:val="00783B46"/>
    <w:rsid w:val="00786A15"/>
    <w:rsid w:val="00787F11"/>
    <w:rsid w:val="007912D7"/>
    <w:rsid w:val="007914E4"/>
    <w:rsid w:val="007914F3"/>
    <w:rsid w:val="007926D8"/>
    <w:rsid w:val="00792AA3"/>
    <w:rsid w:val="00792D44"/>
    <w:rsid w:val="00793552"/>
    <w:rsid w:val="007938AD"/>
    <w:rsid w:val="00793EE2"/>
    <w:rsid w:val="0079469A"/>
    <w:rsid w:val="00794BC4"/>
    <w:rsid w:val="00794F1E"/>
    <w:rsid w:val="00795C50"/>
    <w:rsid w:val="007A098E"/>
    <w:rsid w:val="007A26A2"/>
    <w:rsid w:val="007A3154"/>
    <w:rsid w:val="007A5765"/>
    <w:rsid w:val="007A5B89"/>
    <w:rsid w:val="007B2735"/>
    <w:rsid w:val="007B4D5D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D44"/>
    <w:rsid w:val="007D50FF"/>
    <w:rsid w:val="007D565A"/>
    <w:rsid w:val="007D6B5D"/>
    <w:rsid w:val="007E03EF"/>
    <w:rsid w:val="007E0717"/>
    <w:rsid w:val="007E0AC3"/>
    <w:rsid w:val="007E21DF"/>
    <w:rsid w:val="007E349C"/>
    <w:rsid w:val="007E43A0"/>
    <w:rsid w:val="007E5479"/>
    <w:rsid w:val="007E58AD"/>
    <w:rsid w:val="007E6742"/>
    <w:rsid w:val="007E6DDD"/>
    <w:rsid w:val="007F1240"/>
    <w:rsid w:val="007F2243"/>
    <w:rsid w:val="007F2366"/>
    <w:rsid w:val="007F6EC7"/>
    <w:rsid w:val="007F73C5"/>
    <w:rsid w:val="007F75A8"/>
    <w:rsid w:val="0080047B"/>
    <w:rsid w:val="00802FC5"/>
    <w:rsid w:val="0080517C"/>
    <w:rsid w:val="00805526"/>
    <w:rsid w:val="00806EFB"/>
    <w:rsid w:val="0081078F"/>
    <w:rsid w:val="008119A2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AFF"/>
    <w:rsid w:val="00831EDC"/>
    <w:rsid w:val="00832700"/>
    <w:rsid w:val="00832898"/>
    <w:rsid w:val="00832BF2"/>
    <w:rsid w:val="008335BB"/>
    <w:rsid w:val="00833CF6"/>
    <w:rsid w:val="0083517D"/>
    <w:rsid w:val="00835A0A"/>
    <w:rsid w:val="008361AD"/>
    <w:rsid w:val="008373CF"/>
    <w:rsid w:val="008377E3"/>
    <w:rsid w:val="008378E7"/>
    <w:rsid w:val="00840654"/>
    <w:rsid w:val="00840667"/>
    <w:rsid w:val="00842839"/>
    <w:rsid w:val="008428E1"/>
    <w:rsid w:val="00843156"/>
    <w:rsid w:val="00844818"/>
    <w:rsid w:val="00850566"/>
    <w:rsid w:val="00852B3C"/>
    <w:rsid w:val="008532E6"/>
    <w:rsid w:val="008538DF"/>
    <w:rsid w:val="0085497B"/>
    <w:rsid w:val="008569D1"/>
    <w:rsid w:val="00856D6F"/>
    <w:rsid w:val="0085795D"/>
    <w:rsid w:val="0086026E"/>
    <w:rsid w:val="008607E9"/>
    <w:rsid w:val="00862F39"/>
    <w:rsid w:val="00865DAE"/>
    <w:rsid w:val="008672EC"/>
    <w:rsid w:val="0086745D"/>
    <w:rsid w:val="00867C15"/>
    <w:rsid w:val="00872490"/>
    <w:rsid w:val="008739D8"/>
    <w:rsid w:val="00875B51"/>
    <w:rsid w:val="00875ECD"/>
    <w:rsid w:val="00876009"/>
    <w:rsid w:val="008776B0"/>
    <w:rsid w:val="0088012D"/>
    <w:rsid w:val="00881C47"/>
    <w:rsid w:val="008820C7"/>
    <w:rsid w:val="00882903"/>
    <w:rsid w:val="008835F9"/>
    <w:rsid w:val="00883FD4"/>
    <w:rsid w:val="00884237"/>
    <w:rsid w:val="00887542"/>
    <w:rsid w:val="00887583"/>
    <w:rsid w:val="00891445"/>
    <w:rsid w:val="008927EE"/>
    <w:rsid w:val="00892AC4"/>
    <w:rsid w:val="00897183"/>
    <w:rsid w:val="008976C0"/>
    <w:rsid w:val="008A0AB6"/>
    <w:rsid w:val="008A1988"/>
    <w:rsid w:val="008A47B4"/>
    <w:rsid w:val="008A5AFD"/>
    <w:rsid w:val="008A65A8"/>
    <w:rsid w:val="008B0BD2"/>
    <w:rsid w:val="008B290E"/>
    <w:rsid w:val="008B3241"/>
    <w:rsid w:val="008B33AC"/>
    <w:rsid w:val="008B44B8"/>
    <w:rsid w:val="008B47B4"/>
    <w:rsid w:val="008B4E91"/>
    <w:rsid w:val="008B5396"/>
    <w:rsid w:val="008C3BCE"/>
    <w:rsid w:val="008C41ED"/>
    <w:rsid w:val="008C4842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2D3"/>
    <w:rsid w:val="008D44BB"/>
    <w:rsid w:val="008D6441"/>
    <w:rsid w:val="008D71CE"/>
    <w:rsid w:val="008D7D56"/>
    <w:rsid w:val="008E0C7F"/>
    <w:rsid w:val="008E0E94"/>
    <w:rsid w:val="008E4011"/>
    <w:rsid w:val="008E444B"/>
    <w:rsid w:val="008E5807"/>
    <w:rsid w:val="008F0278"/>
    <w:rsid w:val="008F039B"/>
    <w:rsid w:val="008F1C67"/>
    <w:rsid w:val="008F2241"/>
    <w:rsid w:val="008F238D"/>
    <w:rsid w:val="008F3288"/>
    <w:rsid w:val="008F39D1"/>
    <w:rsid w:val="008F6D98"/>
    <w:rsid w:val="00905A7F"/>
    <w:rsid w:val="00910F8F"/>
    <w:rsid w:val="0091118D"/>
    <w:rsid w:val="00912C30"/>
    <w:rsid w:val="009136AA"/>
    <w:rsid w:val="00913CB3"/>
    <w:rsid w:val="00915238"/>
    <w:rsid w:val="00915C09"/>
    <w:rsid w:val="009160BD"/>
    <w:rsid w:val="00917AB8"/>
    <w:rsid w:val="0092168F"/>
    <w:rsid w:val="00921D22"/>
    <w:rsid w:val="009225A7"/>
    <w:rsid w:val="00923072"/>
    <w:rsid w:val="0092372A"/>
    <w:rsid w:val="00923FBC"/>
    <w:rsid w:val="00925708"/>
    <w:rsid w:val="00927FEB"/>
    <w:rsid w:val="009326F9"/>
    <w:rsid w:val="00932D80"/>
    <w:rsid w:val="00933947"/>
    <w:rsid w:val="00934B2A"/>
    <w:rsid w:val="00935C3E"/>
    <w:rsid w:val="009362E0"/>
    <w:rsid w:val="00936D66"/>
    <w:rsid w:val="009371C1"/>
    <w:rsid w:val="00937393"/>
    <w:rsid w:val="0094091B"/>
    <w:rsid w:val="00943FCE"/>
    <w:rsid w:val="00944591"/>
    <w:rsid w:val="00944CAA"/>
    <w:rsid w:val="009503D0"/>
    <w:rsid w:val="00951CE8"/>
    <w:rsid w:val="00952762"/>
    <w:rsid w:val="0095350F"/>
    <w:rsid w:val="00953565"/>
    <w:rsid w:val="00954C90"/>
    <w:rsid w:val="00956C11"/>
    <w:rsid w:val="009616AD"/>
    <w:rsid w:val="00962264"/>
    <w:rsid w:val="00962886"/>
    <w:rsid w:val="00963925"/>
    <w:rsid w:val="009660F8"/>
    <w:rsid w:val="00967966"/>
    <w:rsid w:val="00970D55"/>
    <w:rsid w:val="0097139F"/>
    <w:rsid w:val="009723A1"/>
    <w:rsid w:val="009723DF"/>
    <w:rsid w:val="00973614"/>
    <w:rsid w:val="00973EC6"/>
    <w:rsid w:val="0097724C"/>
    <w:rsid w:val="00980866"/>
    <w:rsid w:val="00980D24"/>
    <w:rsid w:val="00982327"/>
    <w:rsid w:val="009824DF"/>
    <w:rsid w:val="00982BCE"/>
    <w:rsid w:val="00982F1E"/>
    <w:rsid w:val="0098405A"/>
    <w:rsid w:val="00984097"/>
    <w:rsid w:val="00986792"/>
    <w:rsid w:val="00987980"/>
    <w:rsid w:val="00987BED"/>
    <w:rsid w:val="00991637"/>
    <w:rsid w:val="00991A93"/>
    <w:rsid w:val="00993E98"/>
    <w:rsid w:val="009964D4"/>
    <w:rsid w:val="009A0E5E"/>
    <w:rsid w:val="009A1AF5"/>
    <w:rsid w:val="009A2E6A"/>
    <w:rsid w:val="009A517C"/>
    <w:rsid w:val="009B09CD"/>
    <w:rsid w:val="009B1AAA"/>
    <w:rsid w:val="009B2383"/>
    <w:rsid w:val="009B2605"/>
    <w:rsid w:val="009B2B4D"/>
    <w:rsid w:val="009B3246"/>
    <w:rsid w:val="009B4356"/>
    <w:rsid w:val="009B4963"/>
    <w:rsid w:val="009B4C02"/>
    <w:rsid w:val="009B5389"/>
    <w:rsid w:val="009B57C9"/>
    <w:rsid w:val="009B6372"/>
    <w:rsid w:val="009B7F79"/>
    <w:rsid w:val="009C30AA"/>
    <w:rsid w:val="009C43D1"/>
    <w:rsid w:val="009C59A6"/>
    <w:rsid w:val="009C5DF1"/>
    <w:rsid w:val="009C68FF"/>
    <w:rsid w:val="009C6A52"/>
    <w:rsid w:val="009D0AB2"/>
    <w:rsid w:val="009D3043"/>
    <w:rsid w:val="009D3276"/>
    <w:rsid w:val="009D444C"/>
    <w:rsid w:val="009D4525"/>
    <w:rsid w:val="009D6A1F"/>
    <w:rsid w:val="009D6E6E"/>
    <w:rsid w:val="009E1533"/>
    <w:rsid w:val="009E2496"/>
    <w:rsid w:val="009E2785"/>
    <w:rsid w:val="009E541C"/>
    <w:rsid w:val="009E65D1"/>
    <w:rsid w:val="009F08F6"/>
    <w:rsid w:val="009F1CBD"/>
    <w:rsid w:val="009F1D97"/>
    <w:rsid w:val="009F3F07"/>
    <w:rsid w:val="009F51D7"/>
    <w:rsid w:val="009F525F"/>
    <w:rsid w:val="00A002E3"/>
    <w:rsid w:val="00A00483"/>
    <w:rsid w:val="00A00EE5"/>
    <w:rsid w:val="00A04397"/>
    <w:rsid w:val="00A049E2"/>
    <w:rsid w:val="00A04DC3"/>
    <w:rsid w:val="00A1014B"/>
    <w:rsid w:val="00A11029"/>
    <w:rsid w:val="00A1344B"/>
    <w:rsid w:val="00A135D0"/>
    <w:rsid w:val="00A15E41"/>
    <w:rsid w:val="00A219E7"/>
    <w:rsid w:val="00A23967"/>
    <w:rsid w:val="00A2417A"/>
    <w:rsid w:val="00A26CD5"/>
    <w:rsid w:val="00A26D8D"/>
    <w:rsid w:val="00A33AE4"/>
    <w:rsid w:val="00A35180"/>
    <w:rsid w:val="00A35AB0"/>
    <w:rsid w:val="00A40884"/>
    <w:rsid w:val="00A429DD"/>
    <w:rsid w:val="00A42C28"/>
    <w:rsid w:val="00A43B6B"/>
    <w:rsid w:val="00A442CF"/>
    <w:rsid w:val="00A44A11"/>
    <w:rsid w:val="00A45BB6"/>
    <w:rsid w:val="00A45C7E"/>
    <w:rsid w:val="00A467AC"/>
    <w:rsid w:val="00A4739B"/>
    <w:rsid w:val="00A477E6"/>
    <w:rsid w:val="00A47C1B"/>
    <w:rsid w:val="00A52E0E"/>
    <w:rsid w:val="00A5337D"/>
    <w:rsid w:val="00A5374C"/>
    <w:rsid w:val="00A5703D"/>
    <w:rsid w:val="00A57CE8"/>
    <w:rsid w:val="00A61754"/>
    <w:rsid w:val="00A648C9"/>
    <w:rsid w:val="00A65556"/>
    <w:rsid w:val="00A66CBC"/>
    <w:rsid w:val="00A70990"/>
    <w:rsid w:val="00A713C4"/>
    <w:rsid w:val="00A7147B"/>
    <w:rsid w:val="00A717AE"/>
    <w:rsid w:val="00A74762"/>
    <w:rsid w:val="00A7559E"/>
    <w:rsid w:val="00A75E34"/>
    <w:rsid w:val="00A77C8F"/>
    <w:rsid w:val="00A80E2F"/>
    <w:rsid w:val="00A81CB1"/>
    <w:rsid w:val="00A81F68"/>
    <w:rsid w:val="00A844CE"/>
    <w:rsid w:val="00A84DE2"/>
    <w:rsid w:val="00A8749A"/>
    <w:rsid w:val="00A90385"/>
    <w:rsid w:val="00A9117E"/>
    <w:rsid w:val="00A91EAA"/>
    <w:rsid w:val="00A9264B"/>
    <w:rsid w:val="00A9264D"/>
    <w:rsid w:val="00A95725"/>
    <w:rsid w:val="00A9592D"/>
    <w:rsid w:val="00A96B1F"/>
    <w:rsid w:val="00A96DCC"/>
    <w:rsid w:val="00AA059F"/>
    <w:rsid w:val="00AA188F"/>
    <w:rsid w:val="00AA3C3D"/>
    <w:rsid w:val="00AA4F23"/>
    <w:rsid w:val="00AA615F"/>
    <w:rsid w:val="00AA63A9"/>
    <w:rsid w:val="00AA6F19"/>
    <w:rsid w:val="00AA7E07"/>
    <w:rsid w:val="00AB0904"/>
    <w:rsid w:val="00AB120D"/>
    <w:rsid w:val="00AB17F6"/>
    <w:rsid w:val="00AB1B52"/>
    <w:rsid w:val="00AB2979"/>
    <w:rsid w:val="00AB2B6E"/>
    <w:rsid w:val="00AC0D9B"/>
    <w:rsid w:val="00AC2EDB"/>
    <w:rsid w:val="00AC3D81"/>
    <w:rsid w:val="00AC54F0"/>
    <w:rsid w:val="00AC76C6"/>
    <w:rsid w:val="00AD268D"/>
    <w:rsid w:val="00AD3749"/>
    <w:rsid w:val="00AD3B64"/>
    <w:rsid w:val="00AD6723"/>
    <w:rsid w:val="00AD6AE6"/>
    <w:rsid w:val="00AD7CDA"/>
    <w:rsid w:val="00AD7E54"/>
    <w:rsid w:val="00AE5002"/>
    <w:rsid w:val="00AE6575"/>
    <w:rsid w:val="00AE6C7F"/>
    <w:rsid w:val="00AE7AE3"/>
    <w:rsid w:val="00AF10EE"/>
    <w:rsid w:val="00AF18DD"/>
    <w:rsid w:val="00AF2103"/>
    <w:rsid w:val="00AF430E"/>
    <w:rsid w:val="00AF44DB"/>
    <w:rsid w:val="00AF55BC"/>
    <w:rsid w:val="00AF585C"/>
    <w:rsid w:val="00B0051A"/>
    <w:rsid w:val="00B0185C"/>
    <w:rsid w:val="00B01BB0"/>
    <w:rsid w:val="00B02469"/>
    <w:rsid w:val="00B034CE"/>
    <w:rsid w:val="00B03DB7"/>
    <w:rsid w:val="00B04957"/>
    <w:rsid w:val="00B04CB8"/>
    <w:rsid w:val="00B05E53"/>
    <w:rsid w:val="00B07C45"/>
    <w:rsid w:val="00B07C82"/>
    <w:rsid w:val="00B07E22"/>
    <w:rsid w:val="00B07EB9"/>
    <w:rsid w:val="00B11981"/>
    <w:rsid w:val="00B12037"/>
    <w:rsid w:val="00B14841"/>
    <w:rsid w:val="00B16515"/>
    <w:rsid w:val="00B170D8"/>
    <w:rsid w:val="00B214A3"/>
    <w:rsid w:val="00B21515"/>
    <w:rsid w:val="00B229BA"/>
    <w:rsid w:val="00B2361F"/>
    <w:rsid w:val="00B2421C"/>
    <w:rsid w:val="00B26484"/>
    <w:rsid w:val="00B271AB"/>
    <w:rsid w:val="00B34D6D"/>
    <w:rsid w:val="00B3753B"/>
    <w:rsid w:val="00B40D7F"/>
    <w:rsid w:val="00B4472A"/>
    <w:rsid w:val="00B447D8"/>
    <w:rsid w:val="00B45A5E"/>
    <w:rsid w:val="00B45C02"/>
    <w:rsid w:val="00B46A00"/>
    <w:rsid w:val="00B46B5D"/>
    <w:rsid w:val="00B5097C"/>
    <w:rsid w:val="00B51194"/>
    <w:rsid w:val="00B52374"/>
    <w:rsid w:val="00B52DC0"/>
    <w:rsid w:val="00B5499F"/>
    <w:rsid w:val="00B54B3D"/>
    <w:rsid w:val="00B54BCB"/>
    <w:rsid w:val="00B56B13"/>
    <w:rsid w:val="00B608BF"/>
    <w:rsid w:val="00B60DD2"/>
    <w:rsid w:val="00B60FDA"/>
    <w:rsid w:val="00B6166F"/>
    <w:rsid w:val="00B62145"/>
    <w:rsid w:val="00B63F1C"/>
    <w:rsid w:val="00B65762"/>
    <w:rsid w:val="00B7006B"/>
    <w:rsid w:val="00B722B7"/>
    <w:rsid w:val="00B73C63"/>
    <w:rsid w:val="00B74E3D"/>
    <w:rsid w:val="00B753D1"/>
    <w:rsid w:val="00B77BB8"/>
    <w:rsid w:val="00B8001F"/>
    <w:rsid w:val="00B80530"/>
    <w:rsid w:val="00B82FCA"/>
    <w:rsid w:val="00B83455"/>
    <w:rsid w:val="00B83777"/>
    <w:rsid w:val="00B844E8"/>
    <w:rsid w:val="00B84847"/>
    <w:rsid w:val="00B84D67"/>
    <w:rsid w:val="00B856F7"/>
    <w:rsid w:val="00B9032F"/>
    <w:rsid w:val="00B91103"/>
    <w:rsid w:val="00B9272C"/>
    <w:rsid w:val="00B93B30"/>
    <w:rsid w:val="00B93B68"/>
    <w:rsid w:val="00B93B94"/>
    <w:rsid w:val="00B93CDA"/>
    <w:rsid w:val="00B944BA"/>
    <w:rsid w:val="00B94B98"/>
    <w:rsid w:val="00B94CAC"/>
    <w:rsid w:val="00B959AF"/>
    <w:rsid w:val="00B970B2"/>
    <w:rsid w:val="00BA06B3"/>
    <w:rsid w:val="00BA3938"/>
    <w:rsid w:val="00BA47E5"/>
    <w:rsid w:val="00BA787B"/>
    <w:rsid w:val="00BB042E"/>
    <w:rsid w:val="00BB0AA5"/>
    <w:rsid w:val="00BB0E69"/>
    <w:rsid w:val="00BB1AE6"/>
    <w:rsid w:val="00BB20F2"/>
    <w:rsid w:val="00BB67AE"/>
    <w:rsid w:val="00BB7FD5"/>
    <w:rsid w:val="00BC3CC9"/>
    <w:rsid w:val="00BC5869"/>
    <w:rsid w:val="00BC59E6"/>
    <w:rsid w:val="00BD003A"/>
    <w:rsid w:val="00BD0BB1"/>
    <w:rsid w:val="00BD10BB"/>
    <w:rsid w:val="00BD1D45"/>
    <w:rsid w:val="00BD2A72"/>
    <w:rsid w:val="00BD3099"/>
    <w:rsid w:val="00BD35BD"/>
    <w:rsid w:val="00BD3E62"/>
    <w:rsid w:val="00BD4AF5"/>
    <w:rsid w:val="00BD52E7"/>
    <w:rsid w:val="00BD628B"/>
    <w:rsid w:val="00BD73E6"/>
    <w:rsid w:val="00BE011E"/>
    <w:rsid w:val="00BE0818"/>
    <w:rsid w:val="00BE4A4E"/>
    <w:rsid w:val="00BE591A"/>
    <w:rsid w:val="00BE6C2B"/>
    <w:rsid w:val="00BE733D"/>
    <w:rsid w:val="00BE7E9D"/>
    <w:rsid w:val="00BF06DF"/>
    <w:rsid w:val="00BF1929"/>
    <w:rsid w:val="00BF321B"/>
    <w:rsid w:val="00BF3773"/>
    <w:rsid w:val="00BF3E14"/>
    <w:rsid w:val="00BF4644"/>
    <w:rsid w:val="00BF4972"/>
    <w:rsid w:val="00BF7548"/>
    <w:rsid w:val="00BF75F3"/>
    <w:rsid w:val="00C00D18"/>
    <w:rsid w:val="00C02F09"/>
    <w:rsid w:val="00C03B8D"/>
    <w:rsid w:val="00C04532"/>
    <w:rsid w:val="00C06D1A"/>
    <w:rsid w:val="00C078F3"/>
    <w:rsid w:val="00C07922"/>
    <w:rsid w:val="00C07B6C"/>
    <w:rsid w:val="00C1356B"/>
    <w:rsid w:val="00C13E5F"/>
    <w:rsid w:val="00C149CC"/>
    <w:rsid w:val="00C14AFC"/>
    <w:rsid w:val="00C151D0"/>
    <w:rsid w:val="00C16B3B"/>
    <w:rsid w:val="00C16B8D"/>
    <w:rsid w:val="00C16F30"/>
    <w:rsid w:val="00C1770E"/>
    <w:rsid w:val="00C17845"/>
    <w:rsid w:val="00C20B1F"/>
    <w:rsid w:val="00C20E93"/>
    <w:rsid w:val="00C237F5"/>
    <w:rsid w:val="00C23B21"/>
    <w:rsid w:val="00C24241"/>
    <w:rsid w:val="00C247D2"/>
    <w:rsid w:val="00C24A70"/>
    <w:rsid w:val="00C24CC7"/>
    <w:rsid w:val="00C275CB"/>
    <w:rsid w:val="00C31672"/>
    <w:rsid w:val="00C317AA"/>
    <w:rsid w:val="00C319A7"/>
    <w:rsid w:val="00C31FAF"/>
    <w:rsid w:val="00C3239E"/>
    <w:rsid w:val="00C325C5"/>
    <w:rsid w:val="00C331E7"/>
    <w:rsid w:val="00C34B1A"/>
    <w:rsid w:val="00C35709"/>
    <w:rsid w:val="00C36247"/>
    <w:rsid w:val="00C3736F"/>
    <w:rsid w:val="00C375F0"/>
    <w:rsid w:val="00C40565"/>
    <w:rsid w:val="00C4177E"/>
    <w:rsid w:val="00C443AF"/>
    <w:rsid w:val="00C44A20"/>
    <w:rsid w:val="00C451F4"/>
    <w:rsid w:val="00C45A69"/>
    <w:rsid w:val="00C463B6"/>
    <w:rsid w:val="00C46AA2"/>
    <w:rsid w:val="00C47480"/>
    <w:rsid w:val="00C52617"/>
    <w:rsid w:val="00C52C84"/>
    <w:rsid w:val="00C542F0"/>
    <w:rsid w:val="00C54BAB"/>
    <w:rsid w:val="00C55F0E"/>
    <w:rsid w:val="00C56AF2"/>
    <w:rsid w:val="00C57CDB"/>
    <w:rsid w:val="00C60173"/>
    <w:rsid w:val="00C60A9B"/>
    <w:rsid w:val="00C6108B"/>
    <w:rsid w:val="00C61CD1"/>
    <w:rsid w:val="00C62190"/>
    <w:rsid w:val="00C67159"/>
    <w:rsid w:val="00C71AB3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B34"/>
    <w:rsid w:val="00C85C0F"/>
    <w:rsid w:val="00C8795F"/>
    <w:rsid w:val="00C90656"/>
    <w:rsid w:val="00C90923"/>
    <w:rsid w:val="00C90B26"/>
    <w:rsid w:val="00C92CC5"/>
    <w:rsid w:val="00C93BE0"/>
    <w:rsid w:val="00C93F19"/>
    <w:rsid w:val="00C95FF7"/>
    <w:rsid w:val="00C975ED"/>
    <w:rsid w:val="00CA19DD"/>
    <w:rsid w:val="00CA2591"/>
    <w:rsid w:val="00CA40CD"/>
    <w:rsid w:val="00CA4F66"/>
    <w:rsid w:val="00CB285C"/>
    <w:rsid w:val="00CB2B6D"/>
    <w:rsid w:val="00CB32BF"/>
    <w:rsid w:val="00CB44D6"/>
    <w:rsid w:val="00CB5DB7"/>
    <w:rsid w:val="00CB6F3A"/>
    <w:rsid w:val="00CB7A46"/>
    <w:rsid w:val="00CC2CD1"/>
    <w:rsid w:val="00CC35B4"/>
    <w:rsid w:val="00CC3806"/>
    <w:rsid w:val="00CC6644"/>
    <w:rsid w:val="00CC76CE"/>
    <w:rsid w:val="00CD0398"/>
    <w:rsid w:val="00CD0ABD"/>
    <w:rsid w:val="00CD259C"/>
    <w:rsid w:val="00CD2A6A"/>
    <w:rsid w:val="00CD332C"/>
    <w:rsid w:val="00CD34EA"/>
    <w:rsid w:val="00CD4319"/>
    <w:rsid w:val="00CD593A"/>
    <w:rsid w:val="00CD6072"/>
    <w:rsid w:val="00CD7F75"/>
    <w:rsid w:val="00CE102F"/>
    <w:rsid w:val="00CE16B6"/>
    <w:rsid w:val="00CE2047"/>
    <w:rsid w:val="00CE28AE"/>
    <w:rsid w:val="00CE2C6B"/>
    <w:rsid w:val="00CE3DDC"/>
    <w:rsid w:val="00CE474B"/>
    <w:rsid w:val="00CE4B62"/>
    <w:rsid w:val="00CE4FDD"/>
    <w:rsid w:val="00CE50EA"/>
    <w:rsid w:val="00CE57B4"/>
    <w:rsid w:val="00CE63EE"/>
    <w:rsid w:val="00CF0C85"/>
    <w:rsid w:val="00CF16FB"/>
    <w:rsid w:val="00CF2295"/>
    <w:rsid w:val="00CF3BDE"/>
    <w:rsid w:val="00CF3C61"/>
    <w:rsid w:val="00CF4495"/>
    <w:rsid w:val="00CF6C06"/>
    <w:rsid w:val="00D05533"/>
    <w:rsid w:val="00D06106"/>
    <w:rsid w:val="00D0731B"/>
    <w:rsid w:val="00D07ABE"/>
    <w:rsid w:val="00D10E77"/>
    <w:rsid w:val="00D112B5"/>
    <w:rsid w:val="00D11961"/>
    <w:rsid w:val="00D14538"/>
    <w:rsid w:val="00D16C90"/>
    <w:rsid w:val="00D21E3A"/>
    <w:rsid w:val="00D21E45"/>
    <w:rsid w:val="00D21FC6"/>
    <w:rsid w:val="00D22431"/>
    <w:rsid w:val="00D22E7D"/>
    <w:rsid w:val="00D24B64"/>
    <w:rsid w:val="00D27281"/>
    <w:rsid w:val="00D272BA"/>
    <w:rsid w:val="00D2778B"/>
    <w:rsid w:val="00D307A6"/>
    <w:rsid w:val="00D3399A"/>
    <w:rsid w:val="00D352BD"/>
    <w:rsid w:val="00D36571"/>
    <w:rsid w:val="00D36C35"/>
    <w:rsid w:val="00D4197D"/>
    <w:rsid w:val="00D42073"/>
    <w:rsid w:val="00D4400D"/>
    <w:rsid w:val="00D44185"/>
    <w:rsid w:val="00D4561F"/>
    <w:rsid w:val="00D4580A"/>
    <w:rsid w:val="00D475F2"/>
    <w:rsid w:val="00D503E8"/>
    <w:rsid w:val="00D50530"/>
    <w:rsid w:val="00D51A75"/>
    <w:rsid w:val="00D51CD2"/>
    <w:rsid w:val="00D52078"/>
    <w:rsid w:val="00D53325"/>
    <w:rsid w:val="00D5432B"/>
    <w:rsid w:val="00D5494D"/>
    <w:rsid w:val="00D5636C"/>
    <w:rsid w:val="00D56E41"/>
    <w:rsid w:val="00D574CA"/>
    <w:rsid w:val="00D57819"/>
    <w:rsid w:val="00D603CD"/>
    <w:rsid w:val="00D6072C"/>
    <w:rsid w:val="00D618A3"/>
    <w:rsid w:val="00D61DD2"/>
    <w:rsid w:val="00D61F09"/>
    <w:rsid w:val="00D66A90"/>
    <w:rsid w:val="00D66D1D"/>
    <w:rsid w:val="00D7052B"/>
    <w:rsid w:val="00D70C6C"/>
    <w:rsid w:val="00D7194B"/>
    <w:rsid w:val="00D72906"/>
    <w:rsid w:val="00D72BC8"/>
    <w:rsid w:val="00D73E07"/>
    <w:rsid w:val="00D80B8A"/>
    <w:rsid w:val="00D826B4"/>
    <w:rsid w:val="00D83F03"/>
    <w:rsid w:val="00D84566"/>
    <w:rsid w:val="00D87ED5"/>
    <w:rsid w:val="00D906AC"/>
    <w:rsid w:val="00D912F7"/>
    <w:rsid w:val="00D925DB"/>
    <w:rsid w:val="00D92951"/>
    <w:rsid w:val="00D935AC"/>
    <w:rsid w:val="00D94B05"/>
    <w:rsid w:val="00D96086"/>
    <w:rsid w:val="00D9667F"/>
    <w:rsid w:val="00D968C0"/>
    <w:rsid w:val="00DA19DB"/>
    <w:rsid w:val="00DA3460"/>
    <w:rsid w:val="00DA3D06"/>
    <w:rsid w:val="00DA4885"/>
    <w:rsid w:val="00DA542B"/>
    <w:rsid w:val="00DA6BC4"/>
    <w:rsid w:val="00DB17F3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2D42"/>
    <w:rsid w:val="00DC3237"/>
    <w:rsid w:val="00DC77AA"/>
    <w:rsid w:val="00DD3BD5"/>
    <w:rsid w:val="00DD6EB7"/>
    <w:rsid w:val="00DD7486"/>
    <w:rsid w:val="00DE06F3"/>
    <w:rsid w:val="00DE0E45"/>
    <w:rsid w:val="00DE2E19"/>
    <w:rsid w:val="00DE385C"/>
    <w:rsid w:val="00DE466A"/>
    <w:rsid w:val="00DE6B30"/>
    <w:rsid w:val="00DF03EE"/>
    <w:rsid w:val="00DF15D7"/>
    <w:rsid w:val="00DF2F87"/>
    <w:rsid w:val="00DF6004"/>
    <w:rsid w:val="00DF62B1"/>
    <w:rsid w:val="00DF6CC2"/>
    <w:rsid w:val="00E006E4"/>
    <w:rsid w:val="00E0273A"/>
    <w:rsid w:val="00E02AAD"/>
    <w:rsid w:val="00E045A6"/>
    <w:rsid w:val="00E0480C"/>
    <w:rsid w:val="00E05090"/>
    <w:rsid w:val="00E0769B"/>
    <w:rsid w:val="00E07A2E"/>
    <w:rsid w:val="00E07CCB"/>
    <w:rsid w:val="00E07E4A"/>
    <w:rsid w:val="00E126EA"/>
    <w:rsid w:val="00E15B45"/>
    <w:rsid w:val="00E20BFB"/>
    <w:rsid w:val="00E22392"/>
    <w:rsid w:val="00E226A7"/>
    <w:rsid w:val="00E30D92"/>
    <w:rsid w:val="00E30E9B"/>
    <w:rsid w:val="00E30F6A"/>
    <w:rsid w:val="00E31786"/>
    <w:rsid w:val="00E31E48"/>
    <w:rsid w:val="00E333D4"/>
    <w:rsid w:val="00E33B8F"/>
    <w:rsid w:val="00E3465A"/>
    <w:rsid w:val="00E34D55"/>
    <w:rsid w:val="00E35AC9"/>
    <w:rsid w:val="00E3723D"/>
    <w:rsid w:val="00E42D34"/>
    <w:rsid w:val="00E4309D"/>
    <w:rsid w:val="00E454E3"/>
    <w:rsid w:val="00E4679F"/>
    <w:rsid w:val="00E46F8D"/>
    <w:rsid w:val="00E50947"/>
    <w:rsid w:val="00E51072"/>
    <w:rsid w:val="00E52861"/>
    <w:rsid w:val="00E5361C"/>
    <w:rsid w:val="00E53C1B"/>
    <w:rsid w:val="00E546AA"/>
    <w:rsid w:val="00E54D26"/>
    <w:rsid w:val="00E55BEA"/>
    <w:rsid w:val="00E56160"/>
    <w:rsid w:val="00E5708C"/>
    <w:rsid w:val="00E577D4"/>
    <w:rsid w:val="00E610D6"/>
    <w:rsid w:val="00E61322"/>
    <w:rsid w:val="00E636B8"/>
    <w:rsid w:val="00E64066"/>
    <w:rsid w:val="00E64096"/>
    <w:rsid w:val="00E64F19"/>
    <w:rsid w:val="00E65013"/>
    <w:rsid w:val="00E65D84"/>
    <w:rsid w:val="00E66484"/>
    <w:rsid w:val="00E66BCA"/>
    <w:rsid w:val="00E67564"/>
    <w:rsid w:val="00E70574"/>
    <w:rsid w:val="00E7088D"/>
    <w:rsid w:val="00E71119"/>
    <w:rsid w:val="00E71C91"/>
    <w:rsid w:val="00E726E3"/>
    <w:rsid w:val="00E72769"/>
    <w:rsid w:val="00E74E66"/>
    <w:rsid w:val="00E74E87"/>
    <w:rsid w:val="00E80182"/>
    <w:rsid w:val="00E8027B"/>
    <w:rsid w:val="00E804EC"/>
    <w:rsid w:val="00E80ECF"/>
    <w:rsid w:val="00E81437"/>
    <w:rsid w:val="00E821FC"/>
    <w:rsid w:val="00E85E24"/>
    <w:rsid w:val="00E873C2"/>
    <w:rsid w:val="00E903F5"/>
    <w:rsid w:val="00E909BC"/>
    <w:rsid w:val="00E90DD8"/>
    <w:rsid w:val="00E91BFD"/>
    <w:rsid w:val="00E921D6"/>
    <w:rsid w:val="00E92829"/>
    <w:rsid w:val="00E947BC"/>
    <w:rsid w:val="00E9535F"/>
    <w:rsid w:val="00E95582"/>
    <w:rsid w:val="00EA2CE4"/>
    <w:rsid w:val="00EA301C"/>
    <w:rsid w:val="00EA48D0"/>
    <w:rsid w:val="00EA58B8"/>
    <w:rsid w:val="00EA6DCB"/>
    <w:rsid w:val="00EA7D36"/>
    <w:rsid w:val="00EB09CE"/>
    <w:rsid w:val="00EB1458"/>
    <w:rsid w:val="00EB1546"/>
    <w:rsid w:val="00EB158A"/>
    <w:rsid w:val="00EB2B96"/>
    <w:rsid w:val="00EB5ADB"/>
    <w:rsid w:val="00EC2DC9"/>
    <w:rsid w:val="00EC4322"/>
    <w:rsid w:val="00EC5D7B"/>
    <w:rsid w:val="00EC662D"/>
    <w:rsid w:val="00EC6AE3"/>
    <w:rsid w:val="00EC700C"/>
    <w:rsid w:val="00EC77AB"/>
    <w:rsid w:val="00ED1BAF"/>
    <w:rsid w:val="00ED1D86"/>
    <w:rsid w:val="00ED3892"/>
    <w:rsid w:val="00ED6992"/>
    <w:rsid w:val="00ED6FC5"/>
    <w:rsid w:val="00ED72BC"/>
    <w:rsid w:val="00EE1625"/>
    <w:rsid w:val="00EE2AF3"/>
    <w:rsid w:val="00EE55B2"/>
    <w:rsid w:val="00EE7898"/>
    <w:rsid w:val="00EE7DA9"/>
    <w:rsid w:val="00EF2637"/>
    <w:rsid w:val="00EF34D3"/>
    <w:rsid w:val="00EF3E19"/>
    <w:rsid w:val="00EF5DC4"/>
    <w:rsid w:val="00EF5EAE"/>
    <w:rsid w:val="00EF6B9E"/>
    <w:rsid w:val="00EF71A8"/>
    <w:rsid w:val="00F0309E"/>
    <w:rsid w:val="00F03720"/>
    <w:rsid w:val="00F037F8"/>
    <w:rsid w:val="00F03BFD"/>
    <w:rsid w:val="00F04FF6"/>
    <w:rsid w:val="00F05B4B"/>
    <w:rsid w:val="00F10977"/>
    <w:rsid w:val="00F109FC"/>
    <w:rsid w:val="00F122C0"/>
    <w:rsid w:val="00F14289"/>
    <w:rsid w:val="00F1711A"/>
    <w:rsid w:val="00F22065"/>
    <w:rsid w:val="00F2476E"/>
    <w:rsid w:val="00F24DA4"/>
    <w:rsid w:val="00F2561F"/>
    <w:rsid w:val="00F25939"/>
    <w:rsid w:val="00F259D7"/>
    <w:rsid w:val="00F2637D"/>
    <w:rsid w:val="00F26953"/>
    <w:rsid w:val="00F31B8B"/>
    <w:rsid w:val="00F33101"/>
    <w:rsid w:val="00F3387F"/>
    <w:rsid w:val="00F33A5A"/>
    <w:rsid w:val="00F342FD"/>
    <w:rsid w:val="00F34E9E"/>
    <w:rsid w:val="00F35691"/>
    <w:rsid w:val="00F376B4"/>
    <w:rsid w:val="00F40BB0"/>
    <w:rsid w:val="00F41505"/>
    <w:rsid w:val="00F41684"/>
    <w:rsid w:val="00F41FB8"/>
    <w:rsid w:val="00F44755"/>
    <w:rsid w:val="00F455E0"/>
    <w:rsid w:val="00F45E7C"/>
    <w:rsid w:val="00F47E6A"/>
    <w:rsid w:val="00F5278A"/>
    <w:rsid w:val="00F53E49"/>
    <w:rsid w:val="00F5458D"/>
    <w:rsid w:val="00F54F3A"/>
    <w:rsid w:val="00F6137E"/>
    <w:rsid w:val="00F61833"/>
    <w:rsid w:val="00F6231C"/>
    <w:rsid w:val="00F639BF"/>
    <w:rsid w:val="00F659E1"/>
    <w:rsid w:val="00F6611A"/>
    <w:rsid w:val="00F6630F"/>
    <w:rsid w:val="00F6788C"/>
    <w:rsid w:val="00F67EB1"/>
    <w:rsid w:val="00F70BAB"/>
    <w:rsid w:val="00F70F96"/>
    <w:rsid w:val="00F74DF7"/>
    <w:rsid w:val="00F74EB9"/>
    <w:rsid w:val="00F772BB"/>
    <w:rsid w:val="00F775E8"/>
    <w:rsid w:val="00F77B41"/>
    <w:rsid w:val="00F808C5"/>
    <w:rsid w:val="00F81299"/>
    <w:rsid w:val="00F832E1"/>
    <w:rsid w:val="00F84284"/>
    <w:rsid w:val="00F8449E"/>
    <w:rsid w:val="00F85369"/>
    <w:rsid w:val="00F901BF"/>
    <w:rsid w:val="00F92878"/>
    <w:rsid w:val="00F93DC9"/>
    <w:rsid w:val="00F94872"/>
    <w:rsid w:val="00F95160"/>
    <w:rsid w:val="00F9546B"/>
    <w:rsid w:val="00F9578D"/>
    <w:rsid w:val="00F967E0"/>
    <w:rsid w:val="00F96A6A"/>
    <w:rsid w:val="00FA17BA"/>
    <w:rsid w:val="00FA1C08"/>
    <w:rsid w:val="00FA3BEA"/>
    <w:rsid w:val="00FA4A5C"/>
    <w:rsid w:val="00FA5D88"/>
    <w:rsid w:val="00FA5DA4"/>
    <w:rsid w:val="00FA6D0A"/>
    <w:rsid w:val="00FA751A"/>
    <w:rsid w:val="00FB0152"/>
    <w:rsid w:val="00FB04F6"/>
    <w:rsid w:val="00FB1482"/>
    <w:rsid w:val="00FB1A63"/>
    <w:rsid w:val="00FB33E4"/>
    <w:rsid w:val="00FB4AA6"/>
    <w:rsid w:val="00FB4B25"/>
    <w:rsid w:val="00FB4FE9"/>
    <w:rsid w:val="00FB6C2B"/>
    <w:rsid w:val="00FB7182"/>
    <w:rsid w:val="00FB7206"/>
    <w:rsid w:val="00FB75DB"/>
    <w:rsid w:val="00FC059C"/>
    <w:rsid w:val="00FC0CA5"/>
    <w:rsid w:val="00FC1636"/>
    <w:rsid w:val="00FC18E0"/>
    <w:rsid w:val="00FC18F0"/>
    <w:rsid w:val="00FC20C3"/>
    <w:rsid w:val="00FC29BA"/>
    <w:rsid w:val="00FC4B29"/>
    <w:rsid w:val="00FC64E4"/>
    <w:rsid w:val="00FC74E1"/>
    <w:rsid w:val="00FD030B"/>
    <w:rsid w:val="00FD21E3"/>
    <w:rsid w:val="00FD29C7"/>
    <w:rsid w:val="00FD554D"/>
    <w:rsid w:val="00FD5B24"/>
    <w:rsid w:val="00FD7550"/>
    <w:rsid w:val="00FE018B"/>
    <w:rsid w:val="00FE22F6"/>
    <w:rsid w:val="00FE2CB4"/>
    <w:rsid w:val="00FE31E9"/>
    <w:rsid w:val="00FE362B"/>
    <w:rsid w:val="00FE37EF"/>
    <w:rsid w:val="00FE42E4"/>
    <w:rsid w:val="00FE4726"/>
    <w:rsid w:val="00FE4C15"/>
    <w:rsid w:val="00FE54BD"/>
    <w:rsid w:val="00FE5C16"/>
    <w:rsid w:val="00FE6DB9"/>
    <w:rsid w:val="00FF00FD"/>
    <w:rsid w:val="00FF0E4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qFormat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styleId="Caption">
    <w:name w:val="caption"/>
    <w:basedOn w:val="Normal"/>
    <w:next w:val="Normal"/>
    <w:unhideWhenUsed/>
    <w:qFormat/>
    <w:rsid w:val="00C44A20"/>
    <w:rPr>
      <w:b/>
      <w:bCs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559E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1C3A50"/>
    <w:rPr>
      <w:color w:val="2B579A"/>
      <w:shd w:val="clear" w:color="auto" w:fill="E6E6E6"/>
    </w:rPr>
  </w:style>
  <w:style w:type="paragraph" w:customStyle="1" w:styleId="SP12241851">
    <w:name w:val="SP.12.241851"/>
    <w:basedOn w:val="Normal"/>
    <w:next w:val="Normal"/>
    <w:uiPriority w:val="99"/>
    <w:rsid w:val="0010405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241881">
    <w:name w:val="SP.12.241881"/>
    <w:basedOn w:val="Normal"/>
    <w:next w:val="Normal"/>
    <w:uiPriority w:val="99"/>
    <w:rsid w:val="0010405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241871">
    <w:name w:val="SP.12.241871"/>
    <w:basedOn w:val="Normal"/>
    <w:next w:val="Normal"/>
    <w:uiPriority w:val="99"/>
    <w:rsid w:val="0010405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2204806">
    <w:name w:val="SC.12.204806"/>
    <w:uiPriority w:val="99"/>
    <w:rsid w:val="0010405E"/>
    <w:rPr>
      <w:color w:val="000000"/>
      <w:sz w:val="20"/>
      <w:szCs w:val="20"/>
    </w:rPr>
  </w:style>
  <w:style w:type="paragraph" w:customStyle="1" w:styleId="SP12241804">
    <w:name w:val="SP.12.241804"/>
    <w:basedOn w:val="Normal"/>
    <w:next w:val="Normal"/>
    <w:uiPriority w:val="99"/>
    <w:rsid w:val="0010405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99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</b:Sources>
</file>

<file path=customXml/itemProps1.xml><?xml version="1.0" encoding="utf-8"?>
<ds:datastoreItem xmlns:ds="http://schemas.openxmlformats.org/officeDocument/2006/customXml" ds:itemID="{AF29296D-0A1D-49FB-8789-32C7DB662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BC399F-AEC1-4AEF-A77F-B89010D7DE9D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D3A3E9-B4AB-48A2-B441-3A0C26CF18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AF649C-09FE-49B1-8264-DE11A3A8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4315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doc.: IEEE 802.11-12/1234r0</vt:lpstr>
    </vt:vector>
  </TitlesOfParts>
  <Company>Cisco Systems</Company>
  <LinksUpToDate>false</LinksUpToDate>
  <CharactersWithSpaces>4953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Sahin, Alphan</dc:creator>
  <cp:keywords>January 2014, CTPClassification=CTP_IC:VisualMarkings=, CTPClassification=CTP_IC</cp:keywords>
  <cp:lastModifiedBy>Wang, Xiaofei (Clement)</cp:lastModifiedBy>
  <cp:revision>2</cp:revision>
  <cp:lastPrinted>2010-05-04T03:47:00Z</cp:lastPrinted>
  <dcterms:created xsi:type="dcterms:W3CDTF">2018-07-09T23:00:00Z</dcterms:created>
  <dcterms:modified xsi:type="dcterms:W3CDTF">2018-07-09T23:00:00Z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9c963efb-966f-4695-b2cf-2b7d9c03ec4c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2018-01-09 23:24:40Z</vt:lpwstr>
  </property>
  <property fmtid="{D5CDD505-2E9C-101B-9397-08002B2CF9AE}" pid="6" name="CTPClassification">
    <vt:lpwstr>CTP_IC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1525184531</vt:lpwstr>
  </property>
  <property fmtid="{D5CDD505-2E9C-101B-9397-08002B2CF9AE}" pid="11" name="ContentTypeId">
    <vt:lpwstr>0x01010068B519F59218FD4E88B58DE214C6B6C1</vt:lpwstr>
  </property>
</Properties>
</file>